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C4" w:rsidRDefault="00B210C4">
      <w:pPr>
        <w:widowControl w:val="0"/>
        <w:autoSpaceDE w:val="0"/>
        <w:autoSpaceDN w:val="0"/>
        <w:adjustRightInd w:val="0"/>
        <w:spacing w:after="0" w:line="240" w:lineRule="auto"/>
        <w:rPr>
          <w:rFonts w:ascii="Arial" w:hAnsi="Arial" w:cs="Arial"/>
          <w:sz w:val="16"/>
          <w:szCs w:val="16"/>
        </w:rPr>
      </w:pPr>
      <w:bookmarkStart w:id="0" w:name="_GoBack"/>
      <w:bookmarkEnd w:id="0"/>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461/2003 Z.z.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B210C4" w:rsidRDefault="00B210C4">
      <w:pPr>
        <w:widowControl w:val="0"/>
        <w:autoSpaceDE w:val="0"/>
        <w:autoSpaceDN w:val="0"/>
        <w:adjustRightInd w:val="0"/>
        <w:spacing w:after="0" w:line="240" w:lineRule="auto"/>
        <w:jc w:val="center"/>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30. októbra 2003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sociálnom poistení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461/2003 Z.z.</w:t>
        </w:r>
      </w:hyperlink>
      <w:r>
        <w:rPr>
          <w:rFonts w:ascii="Arial" w:hAnsi="Arial" w:cs="Arial"/>
          <w:sz w:val="16"/>
          <w:szCs w:val="16"/>
        </w:rPr>
        <w:t xml:space="preserve">, </w:t>
      </w:r>
      <w:hyperlink r:id="rId5" w:history="1">
        <w:r>
          <w:rPr>
            <w:rFonts w:ascii="Arial" w:hAnsi="Arial" w:cs="Arial"/>
            <w:color w:val="0000FF"/>
            <w:sz w:val="16"/>
            <w:szCs w:val="16"/>
            <w:u w:val="single"/>
          </w:rPr>
          <w:t>551/2003 Z.z.</w:t>
        </w:r>
      </w:hyperlink>
      <w:r>
        <w:rPr>
          <w:rFonts w:ascii="Arial" w:hAnsi="Arial" w:cs="Arial"/>
          <w:sz w:val="16"/>
          <w:szCs w:val="16"/>
        </w:rPr>
        <w:t xml:space="preserve">, </w:t>
      </w:r>
      <w:hyperlink r:id="rId6" w:history="1">
        <w:r>
          <w:rPr>
            <w:rFonts w:ascii="Arial" w:hAnsi="Arial" w:cs="Arial"/>
            <w:color w:val="0000FF"/>
            <w:sz w:val="16"/>
            <w:szCs w:val="16"/>
            <w:u w:val="single"/>
          </w:rPr>
          <w:t>600/2003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5/2004 Z.z.</w:t>
        </w:r>
      </w:hyperlink>
      <w:r>
        <w:rPr>
          <w:rFonts w:ascii="Arial" w:hAnsi="Arial" w:cs="Arial"/>
          <w:sz w:val="16"/>
          <w:szCs w:val="16"/>
        </w:rPr>
        <w:t xml:space="preserve">, </w:t>
      </w:r>
      <w:hyperlink r:id="rId8" w:history="1">
        <w:r>
          <w:rPr>
            <w:rFonts w:ascii="Arial" w:hAnsi="Arial" w:cs="Arial"/>
            <w:color w:val="0000FF"/>
            <w:sz w:val="16"/>
            <w:szCs w:val="16"/>
            <w:u w:val="single"/>
          </w:rPr>
          <w:t>43/2004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186/2004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461/2003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365/2004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391/2004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439/2004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721/2004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43/2004 Z.z.</w:t>
        </w:r>
      </w:hyperlink>
      <w:r>
        <w:rPr>
          <w:rFonts w:ascii="Arial" w:hAnsi="Arial" w:cs="Arial"/>
          <w:sz w:val="16"/>
          <w:szCs w:val="16"/>
        </w:rPr>
        <w:t xml:space="preserve">, </w:t>
      </w:r>
      <w:hyperlink r:id="rId16" w:history="1">
        <w:r>
          <w:rPr>
            <w:rFonts w:ascii="Arial" w:hAnsi="Arial" w:cs="Arial"/>
            <w:color w:val="0000FF"/>
            <w:sz w:val="16"/>
            <w:szCs w:val="16"/>
            <w:u w:val="single"/>
          </w:rPr>
          <w:t>186/2004 Z.z.</w:t>
        </w:r>
      </w:hyperlink>
      <w:r>
        <w:rPr>
          <w:rFonts w:ascii="Arial" w:hAnsi="Arial" w:cs="Arial"/>
          <w:sz w:val="16"/>
          <w:szCs w:val="16"/>
        </w:rPr>
        <w:t xml:space="preserve">, </w:t>
      </w:r>
      <w:hyperlink r:id="rId17" w:history="1">
        <w:r>
          <w:rPr>
            <w:rFonts w:ascii="Arial" w:hAnsi="Arial" w:cs="Arial"/>
            <w:color w:val="0000FF"/>
            <w:sz w:val="16"/>
            <w:szCs w:val="16"/>
            <w:u w:val="single"/>
          </w:rPr>
          <w:t>439/2004 Z.z.</w:t>
        </w:r>
      </w:hyperlink>
      <w:r>
        <w:rPr>
          <w:rFonts w:ascii="Arial" w:hAnsi="Arial" w:cs="Arial"/>
          <w:sz w:val="16"/>
          <w:szCs w:val="16"/>
        </w:rPr>
        <w:t xml:space="preserve">, </w:t>
      </w:r>
      <w:hyperlink r:id="rId18" w:history="1">
        <w:r>
          <w:rPr>
            <w:rFonts w:ascii="Arial" w:hAnsi="Arial" w:cs="Arial"/>
            <w:color w:val="0000FF"/>
            <w:sz w:val="16"/>
            <w:szCs w:val="16"/>
            <w:u w:val="single"/>
          </w:rPr>
          <w:t>523/2004 Z.z.</w:t>
        </w:r>
      </w:hyperlink>
      <w:r>
        <w:rPr>
          <w:rFonts w:ascii="Arial" w:hAnsi="Arial" w:cs="Arial"/>
          <w:sz w:val="16"/>
          <w:szCs w:val="16"/>
        </w:rPr>
        <w:t xml:space="preserve">, </w:t>
      </w:r>
      <w:hyperlink r:id="rId19" w:history="1">
        <w:r>
          <w:rPr>
            <w:rFonts w:ascii="Arial" w:hAnsi="Arial" w:cs="Arial"/>
            <w:color w:val="0000FF"/>
            <w:sz w:val="16"/>
            <w:szCs w:val="16"/>
            <w:u w:val="single"/>
          </w:rPr>
          <w:t>721/2004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82/2005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244/2005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244/2005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351/2005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584/2005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534/2005 Z.z.</w:t>
        </w:r>
      </w:hyperlink>
      <w:r>
        <w:rPr>
          <w:rFonts w:ascii="Arial" w:hAnsi="Arial" w:cs="Arial"/>
          <w:sz w:val="16"/>
          <w:szCs w:val="16"/>
        </w:rPr>
        <w:t xml:space="preserve">, </w:t>
      </w:r>
      <w:hyperlink r:id="rId26" w:history="1">
        <w:r>
          <w:rPr>
            <w:rFonts w:ascii="Arial" w:hAnsi="Arial" w:cs="Arial"/>
            <w:color w:val="0000FF"/>
            <w:sz w:val="16"/>
            <w:szCs w:val="16"/>
            <w:u w:val="single"/>
          </w:rPr>
          <w:t>584/2005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460/2006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310/2006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529/2006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566/2006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592/2006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677/2006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555/2007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310/2006 Z.z.</w:t>
        </w:r>
      </w:hyperlink>
      <w:r>
        <w:rPr>
          <w:rFonts w:ascii="Arial" w:hAnsi="Arial" w:cs="Arial"/>
          <w:sz w:val="16"/>
          <w:szCs w:val="16"/>
        </w:rPr>
        <w:t xml:space="preserve">, </w:t>
      </w:r>
      <w:hyperlink r:id="rId35" w:history="1">
        <w:r>
          <w:rPr>
            <w:rFonts w:ascii="Arial" w:hAnsi="Arial" w:cs="Arial"/>
            <w:color w:val="0000FF"/>
            <w:sz w:val="16"/>
            <w:szCs w:val="16"/>
            <w:u w:val="single"/>
          </w:rPr>
          <w:t>274/2007 Z.z.</w:t>
        </w:r>
      </w:hyperlink>
      <w:r>
        <w:rPr>
          <w:rFonts w:ascii="Arial" w:hAnsi="Arial" w:cs="Arial"/>
          <w:sz w:val="16"/>
          <w:szCs w:val="16"/>
        </w:rPr>
        <w:t xml:space="preserve">, </w:t>
      </w:r>
      <w:hyperlink r:id="rId36" w:history="1">
        <w:r>
          <w:rPr>
            <w:rFonts w:ascii="Arial" w:hAnsi="Arial" w:cs="Arial"/>
            <w:color w:val="0000FF"/>
            <w:sz w:val="16"/>
            <w:szCs w:val="16"/>
            <w:u w:val="single"/>
          </w:rPr>
          <w:t>519/2007 Z.z.</w:t>
        </w:r>
      </w:hyperlink>
      <w:r>
        <w:rPr>
          <w:rFonts w:ascii="Arial" w:hAnsi="Arial" w:cs="Arial"/>
          <w:sz w:val="16"/>
          <w:szCs w:val="16"/>
        </w:rPr>
        <w:t xml:space="preserve">, </w:t>
      </w:r>
      <w:hyperlink r:id="rId37" w:history="1">
        <w:r>
          <w:rPr>
            <w:rFonts w:ascii="Arial" w:hAnsi="Arial" w:cs="Arial"/>
            <w:color w:val="0000FF"/>
            <w:sz w:val="16"/>
            <w:szCs w:val="16"/>
            <w:u w:val="single"/>
          </w:rPr>
          <w:t>555/2007 Z.z.</w:t>
        </w:r>
      </w:hyperlink>
      <w:r>
        <w:rPr>
          <w:rFonts w:ascii="Arial" w:hAnsi="Arial" w:cs="Arial"/>
          <w:sz w:val="16"/>
          <w:szCs w:val="16"/>
        </w:rPr>
        <w:t xml:space="preserve">, </w:t>
      </w:r>
      <w:hyperlink r:id="rId38" w:history="1">
        <w:r>
          <w:rPr>
            <w:rFonts w:ascii="Arial" w:hAnsi="Arial" w:cs="Arial"/>
            <w:color w:val="0000FF"/>
            <w:sz w:val="16"/>
            <w:szCs w:val="16"/>
            <w:u w:val="single"/>
          </w:rPr>
          <w:t>659/2007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204/2008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434/2008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449/2008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659/2007 Z.z.</w:t>
        </w:r>
      </w:hyperlink>
      <w:r>
        <w:rPr>
          <w:rFonts w:ascii="Arial" w:hAnsi="Arial" w:cs="Arial"/>
          <w:sz w:val="16"/>
          <w:szCs w:val="16"/>
        </w:rPr>
        <w:t xml:space="preserve">, </w:t>
      </w:r>
      <w:hyperlink r:id="rId43" w:history="1">
        <w:r>
          <w:rPr>
            <w:rFonts w:ascii="Arial" w:hAnsi="Arial" w:cs="Arial"/>
            <w:color w:val="0000FF"/>
            <w:sz w:val="16"/>
            <w:szCs w:val="16"/>
            <w:u w:val="single"/>
          </w:rPr>
          <w:t>449/2008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108/2009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192/2009 Z.z.</w:t>
        </w:r>
      </w:hyperlink>
      <w:r>
        <w:rPr>
          <w:rFonts w:ascii="Arial" w:hAnsi="Arial" w:cs="Arial"/>
          <w:sz w:val="16"/>
          <w:szCs w:val="16"/>
        </w:rPr>
        <w:t xml:space="preserve">, </w:t>
      </w:r>
      <w:hyperlink r:id="rId46" w:history="1">
        <w:r>
          <w:rPr>
            <w:rFonts w:ascii="Arial" w:hAnsi="Arial" w:cs="Arial"/>
            <w:color w:val="0000FF"/>
            <w:sz w:val="16"/>
            <w:szCs w:val="16"/>
            <w:u w:val="single"/>
          </w:rPr>
          <w:t>200/2009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599/2008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285/2009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449/2008 Z.z.</w:t>
        </w:r>
      </w:hyperlink>
      <w:r>
        <w:rPr>
          <w:rFonts w:ascii="Arial" w:hAnsi="Arial" w:cs="Arial"/>
          <w:sz w:val="16"/>
          <w:szCs w:val="16"/>
        </w:rPr>
        <w:t xml:space="preserve">, </w:t>
      </w:r>
      <w:hyperlink r:id="rId50" w:history="1">
        <w:r>
          <w:rPr>
            <w:rFonts w:ascii="Arial" w:hAnsi="Arial" w:cs="Arial"/>
            <w:color w:val="0000FF"/>
            <w:sz w:val="16"/>
            <w:szCs w:val="16"/>
            <w:u w:val="single"/>
          </w:rPr>
          <w:t>108/2009 Z.z.</w:t>
        </w:r>
      </w:hyperlink>
      <w:r>
        <w:rPr>
          <w:rFonts w:ascii="Arial" w:hAnsi="Arial" w:cs="Arial"/>
          <w:sz w:val="16"/>
          <w:szCs w:val="16"/>
        </w:rPr>
        <w:t xml:space="preserve">, </w:t>
      </w:r>
      <w:hyperlink r:id="rId51" w:history="1">
        <w:r>
          <w:rPr>
            <w:rFonts w:ascii="Arial" w:hAnsi="Arial" w:cs="Arial"/>
            <w:color w:val="0000FF"/>
            <w:sz w:val="16"/>
            <w:szCs w:val="16"/>
            <w:u w:val="single"/>
          </w:rPr>
          <w:t>571/2009 Z.z.</w:t>
        </w:r>
      </w:hyperlink>
      <w:r>
        <w:rPr>
          <w:rFonts w:ascii="Arial" w:hAnsi="Arial" w:cs="Arial"/>
          <w:sz w:val="16"/>
          <w:szCs w:val="16"/>
        </w:rPr>
        <w:t xml:space="preserve">, </w:t>
      </w:r>
      <w:hyperlink r:id="rId52" w:history="1">
        <w:r>
          <w:rPr>
            <w:rFonts w:ascii="Arial" w:hAnsi="Arial" w:cs="Arial"/>
            <w:color w:val="0000FF"/>
            <w:sz w:val="16"/>
            <w:szCs w:val="16"/>
            <w:u w:val="single"/>
          </w:rPr>
          <w:t>572/2009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572/2009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572/2009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151/2010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52/2010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403/2010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572/2009 Z.z.</w:t>
        </w:r>
      </w:hyperlink>
      <w:r>
        <w:rPr>
          <w:rFonts w:ascii="Arial" w:hAnsi="Arial" w:cs="Arial"/>
          <w:sz w:val="16"/>
          <w:szCs w:val="16"/>
        </w:rPr>
        <w:t xml:space="preserve">, </w:t>
      </w:r>
      <w:hyperlink r:id="rId59" w:history="1">
        <w:r>
          <w:rPr>
            <w:rFonts w:ascii="Arial" w:hAnsi="Arial" w:cs="Arial"/>
            <w:color w:val="0000FF"/>
            <w:sz w:val="16"/>
            <w:szCs w:val="16"/>
            <w:u w:val="single"/>
          </w:rPr>
          <w:t>543/2010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125/2011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223/2011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250/2011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334/2011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348/2011 Z.z.</w:t>
        </w:r>
      </w:hyperlink>
      <w:r>
        <w:rPr>
          <w:rFonts w:ascii="Arial" w:hAnsi="Arial" w:cs="Arial"/>
          <w:sz w:val="16"/>
          <w:szCs w:val="16"/>
        </w:rPr>
        <w:t xml:space="preserve">, </w:t>
      </w:r>
      <w:hyperlink r:id="rId65" w:history="1">
        <w:r>
          <w:rPr>
            <w:rFonts w:ascii="Arial" w:hAnsi="Arial" w:cs="Arial"/>
            <w:color w:val="0000FF"/>
            <w:sz w:val="16"/>
            <w:szCs w:val="16"/>
            <w:u w:val="single"/>
          </w:rPr>
          <w:t>521/2011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521/2011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69/2012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334/2011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252/2012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252/2012 Z.z.</w:t>
        </w:r>
      </w:hyperlink>
      <w:r>
        <w:rPr>
          <w:rFonts w:ascii="Arial" w:hAnsi="Arial" w:cs="Arial"/>
          <w:sz w:val="16"/>
          <w:szCs w:val="16"/>
        </w:rPr>
        <w:t xml:space="preserve">, </w:t>
      </w:r>
      <w:hyperlink r:id="rId71" w:history="1">
        <w:r>
          <w:rPr>
            <w:rFonts w:ascii="Arial" w:hAnsi="Arial" w:cs="Arial"/>
            <w:color w:val="0000FF"/>
            <w:sz w:val="16"/>
            <w:szCs w:val="16"/>
            <w:u w:val="single"/>
          </w:rPr>
          <w:t>413/2012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96/2013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338/2013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338/2013 Z.z.</w:t>
        </w:r>
      </w:hyperlink>
      <w:r>
        <w:rPr>
          <w:rFonts w:ascii="Arial" w:hAnsi="Arial" w:cs="Arial"/>
          <w:sz w:val="16"/>
          <w:szCs w:val="16"/>
        </w:rPr>
        <w:t xml:space="preserve">, </w:t>
      </w:r>
      <w:hyperlink r:id="rId75" w:history="1">
        <w:r>
          <w:rPr>
            <w:rFonts w:ascii="Arial" w:hAnsi="Arial" w:cs="Arial"/>
            <w:color w:val="0000FF"/>
            <w:sz w:val="16"/>
            <w:szCs w:val="16"/>
            <w:u w:val="single"/>
          </w:rPr>
          <w:t>352/2013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183/2014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204/2014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195/2014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240/2014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338/2013 Z.z.</w:t>
        </w:r>
      </w:hyperlink>
      <w:r>
        <w:rPr>
          <w:rFonts w:ascii="Arial" w:hAnsi="Arial" w:cs="Arial"/>
          <w:sz w:val="16"/>
          <w:szCs w:val="16"/>
        </w:rPr>
        <w:t xml:space="preserve">, </w:t>
      </w:r>
      <w:hyperlink r:id="rId81" w:history="1">
        <w:r>
          <w:rPr>
            <w:rFonts w:ascii="Arial" w:hAnsi="Arial" w:cs="Arial"/>
            <w:color w:val="0000FF"/>
            <w:sz w:val="16"/>
            <w:szCs w:val="16"/>
            <w:u w:val="single"/>
          </w:rPr>
          <w:t>183/2014 Z.z.</w:t>
        </w:r>
      </w:hyperlink>
      <w:r>
        <w:rPr>
          <w:rFonts w:ascii="Arial" w:hAnsi="Arial" w:cs="Arial"/>
          <w:sz w:val="16"/>
          <w:szCs w:val="16"/>
        </w:rPr>
        <w:t xml:space="preserve">, </w:t>
      </w:r>
      <w:hyperlink r:id="rId82" w:history="1">
        <w:r>
          <w:rPr>
            <w:rFonts w:ascii="Arial" w:hAnsi="Arial" w:cs="Arial"/>
            <w:color w:val="0000FF"/>
            <w:sz w:val="16"/>
            <w:szCs w:val="16"/>
            <w:u w:val="single"/>
          </w:rPr>
          <w:t>298/2014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25/2015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61/2015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87/2015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140/2015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176/2015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336/2015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77/2015 Z.z.</w:t>
        </w:r>
      </w:hyperlink>
      <w:r>
        <w:rPr>
          <w:rFonts w:ascii="Arial" w:hAnsi="Arial" w:cs="Arial"/>
          <w:sz w:val="16"/>
          <w:szCs w:val="16"/>
        </w:rPr>
        <w:t xml:space="preserve">, </w:t>
      </w:r>
      <w:hyperlink r:id="rId90" w:history="1">
        <w:r>
          <w:rPr>
            <w:rFonts w:ascii="Arial" w:hAnsi="Arial" w:cs="Arial"/>
            <w:color w:val="0000FF"/>
            <w:sz w:val="16"/>
            <w:szCs w:val="16"/>
            <w:u w:val="single"/>
          </w:rPr>
          <w:t>140/2015 Z.z.</w:t>
        </w:r>
      </w:hyperlink>
      <w:r>
        <w:rPr>
          <w:rFonts w:ascii="Arial" w:hAnsi="Arial" w:cs="Arial"/>
          <w:sz w:val="16"/>
          <w:szCs w:val="16"/>
        </w:rPr>
        <w:t xml:space="preserve">, </w:t>
      </w:r>
      <w:hyperlink r:id="rId91" w:history="1">
        <w:r>
          <w:rPr>
            <w:rFonts w:ascii="Arial" w:hAnsi="Arial" w:cs="Arial"/>
            <w:color w:val="0000FF"/>
            <w:sz w:val="16"/>
            <w:szCs w:val="16"/>
            <w:u w:val="single"/>
          </w:rPr>
          <w:t>112/2015 Z.z.</w:t>
        </w:r>
      </w:hyperlink>
      <w:r>
        <w:rPr>
          <w:rFonts w:ascii="Arial" w:hAnsi="Arial" w:cs="Arial"/>
          <w:sz w:val="16"/>
          <w:szCs w:val="16"/>
        </w:rPr>
        <w:t xml:space="preserve">, </w:t>
      </w:r>
      <w:hyperlink r:id="rId92" w:history="1">
        <w:r>
          <w:rPr>
            <w:rFonts w:ascii="Arial" w:hAnsi="Arial" w:cs="Arial"/>
            <w:color w:val="0000FF"/>
            <w:sz w:val="16"/>
            <w:szCs w:val="16"/>
            <w:u w:val="single"/>
          </w:rPr>
          <w:t>407/2015 Z.z.</w:t>
        </w:r>
      </w:hyperlink>
      <w:r>
        <w:rPr>
          <w:rFonts w:ascii="Arial" w:hAnsi="Arial" w:cs="Arial"/>
          <w:sz w:val="16"/>
          <w:szCs w:val="16"/>
        </w:rPr>
        <w:t xml:space="preserve">, </w:t>
      </w:r>
      <w:hyperlink r:id="rId93" w:history="1">
        <w:r>
          <w:rPr>
            <w:rFonts w:ascii="Arial" w:hAnsi="Arial" w:cs="Arial"/>
            <w:color w:val="0000FF"/>
            <w:sz w:val="16"/>
            <w:szCs w:val="16"/>
            <w:u w:val="single"/>
          </w:rPr>
          <w:t>440/2015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4" w:history="1">
        <w:r>
          <w:rPr>
            <w:rFonts w:ascii="Arial" w:hAnsi="Arial" w:cs="Arial"/>
            <w:color w:val="0000FF"/>
            <w:sz w:val="16"/>
            <w:szCs w:val="16"/>
            <w:u w:val="single"/>
          </w:rPr>
          <w:t>378/2015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32/2015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6" w:history="1">
        <w:r>
          <w:rPr>
            <w:rFonts w:ascii="Arial" w:hAnsi="Arial" w:cs="Arial"/>
            <w:color w:val="0000FF"/>
            <w:sz w:val="16"/>
            <w:szCs w:val="16"/>
            <w:u w:val="single"/>
          </w:rPr>
          <w:t>125/2016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252/2012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285/2016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310/2016 Z.z.</w:t>
        </w:r>
      </w:hyperlink>
      <w:r>
        <w:rPr>
          <w:rFonts w:ascii="Arial" w:hAnsi="Arial" w:cs="Arial"/>
          <w:sz w:val="16"/>
          <w:szCs w:val="16"/>
        </w:rPr>
        <w:t xml:space="preserve">, </w:t>
      </w:r>
      <w:hyperlink r:id="rId100" w:history="1">
        <w:r>
          <w:rPr>
            <w:rFonts w:ascii="Arial" w:hAnsi="Arial" w:cs="Arial"/>
            <w:color w:val="0000FF"/>
            <w:sz w:val="16"/>
            <w:szCs w:val="16"/>
            <w:u w:val="single"/>
          </w:rPr>
          <w:t>285/2016 Z.z.</w:t>
        </w:r>
      </w:hyperlink>
      <w:r>
        <w:rPr>
          <w:rFonts w:ascii="Arial" w:hAnsi="Arial" w:cs="Arial"/>
          <w:sz w:val="16"/>
          <w:szCs w:val="16"/>
        </w:rPr>
        <w:t xml:space="preserve">, </w:t>
      </w:r>
      <w:hyperlink r:id="rId101" w:history="1">
        <w:r>
          <w:rPr>
            <w:rFonts w:ascii="Arial" w:hAnsi="Arial" w:cs="Arial"/>
            <w:color w:val="0000FF"/>
            <w:sz w:val="16"/>
            <w:szCs w:val="16"/>
            <w:u w:val="single"/>
          </w:rPr>
          <w:t>355/2016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2/2017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2/2017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85/2017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2/2017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184/2017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184/2017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184/2017 Z.z.</w:t>
        </w:r>
      </w:hyperlink>
      <w:r>
        <w:rPr>
          <w:rFonts w:ascii="Arial" w:hAnsi="Arial" w:cs="Arial"/>
          <w:sz w:val="16"/>
          <w:szCs w:val="16"/>
        </w:rPr>
        <w:t xml:space="preserve">, </w:t>
      </w:r>
      <w:hyperlink r:id="rId109" w:history="1">
        <w:r>
          <w:rPr>
            <w:rFonts w:ascii="Arial" w:hAnsi="Arial" w:cs="Arial"/>
            <w:color w:val="0000FF"/>
            <w:sz w:val="16"/>
            <w:szCs w:val="16"/>
            <w:u w:val="single"/>
          </w:rPr>
          <w:t>266/2017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87/2018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1" w:history="1">
        <w:r>
          <w:rPr>
            <w:rFonts w:ascii="Arial" w:hAnsi="Arial" w:cs="Arial"/>
            <w:color w:val="0000FF"/>
            <w:sz w:val="16"/>
            <w:szCs w:val="16"/>
            <w:u w:val="single"/>
          </w:rPr>
          <w:t>279/2017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279/2017 Z.z.</w:t>
        </w:r>
      </w:hyperlink>
      <w:r>
        <w:rPr>
          <w:rFonts w:ascii="Arial" w:hAnsi="Arial" w:cs="Arial"/>
          <w:sz w:val="16"/>
          <w:szCs w:val="16"/>
        </w:rPr>
        <w:t xml:space="preserve">, </w:t>
      </w:r>
      <w:hyperlink r:id="rId113" w:history="1">
        <w:r>
          <w:rPr>
            <w:rFonts w:ascii="Arial" w:hAnsi="Arial" w:cs="Arial"/>
            <w:color w:val="0000FF"/>
            <w:sz w:val="16"/>
            <w:szCs w:val="16"/>
            <w:u w:val="single"/>
          </w:rPr>
          <w:t>63/2018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4" w:history="1">
        <w:r>
          <w:rPr>
            <w:rFonts w:ascii="Arial" w:hAnsi="Arial" w:cs="Arial"/>
            <w:color w:val="0000FF"/>
            <w:sz w:val="16"/>
            <w:szCs w:val="16"/>
            <w:u w:val="single"/>
          </w:rPr>
          <w:t>266/2017 Z.z.</w:t>
        </w:r>
      </w:hyperlink>
      <w:r>
        <w:rPr>
          <w:rFonts w:ascii="Arial" w:hAnsi="Arial" w:cs="Arial"/>
          <w:sz w:val="16"/>
          <w:szCs w:val="16"/>
        </w:rPr>
        <w:t xml:space="preserve">, </w:t>
      </w:r>
      <w:hyperlink r:id="rId115" w:history="1">
        <w:r>
          <w:rPr>
            <w:rFonts w:ascii="Arial" w:hAnsi="Arial" w:cs="Arial"/>
            <w:color w:val="0000FF"/>
            <w:sz w:val="16"/>
            <w:szCs w:val="16"/>
            <w:u w:val="single"/>
          </w:rPr>
          <w:t>191/2018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6" w:history="1">
        <w:r>
          <w:rPr>
            <w:rFonts w:ascii="Arial" w:hAnsi="Arial" w:cs="Arial"/>
            <w:color w:val="0000FF"/>
            <w:sz w:val="16"/>
            <w:szCs w:val="16"/>
            <w:u w:val="single"/>
          </w:rPr>
          <w:t>264/2017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7" w:history="1">
        <w:r>
          <w:rPr>
            <w:rFonts w:ascii="Arial" w:hAnsi="Arial" w:cs="Arial"/>
            <w:color w:val="0000FF"/>
            <w:sz w:val="16"/>
            <w:szCs w:val="16"/>
            <w:u w:val="single"/>
          </w:rPr>
          <w:t>282/2018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8" w:history="1">
        <w:r>
          <w:rPr>
            <w:rFonts w:ascii="Arial" w:hAnsi="Arial" w:cs="Arial"/>
            <w:color w:val="0000FF"/>
            <w:sz w:val="16"/>
            <w:szCs w:val="16"/>
            <w:u w:val="single"/>
          </w:rPr>
          <w:t>282/2018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317/2018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0" w:history="1">
        <w:r>
          <w:rPr>
            <w:rFonts w:ascii="Arial" w:hAnsi="Arial" w:cs="Arial"/>
            <w:color w:val="0000FF"/>
            <w:sz w:val="16"/>
            <w:szCs w:val="16"/>
            <w:u w:val="single"/>
          </w:rPr>
          <w:t>366/2018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177/2018 Z.z.</w:t>
        </w:r>
      </w:hyperlink>
      <w:r>
        <w:rPr>
          <w:rFonts w:ascii="Arial" w:hAnsi="Arial" w:cs="Arial"/>
          <w:sz w:val="16"/>
          <w:szCs w:val="16"/>
        </w:rPr>
        <w:t xml:space="preserve">, </w:t>
      </w:r>
      <w:hyperlink r:id="rId122" w:history="1">
        <w:r>
          <w:rPr>
            <w:rFonts w:ascii="Arial" w:hAnsi="Arial" w:cs="Arial"/>
            <w:color w:val="0000FF"/>
            <w:sz w:val="16"/>
            <w:szCs w:val="16"/>
            <w:u w:val="single"/>
          </w:rPr>
          <w:t>282/2018 Z.z.</w:t>
        </w:r>
      </w:hyperlink>
      <w:r>
        <w:rPr>
          <w:rFonts w:ascii="Arial" w:hAnsi="Arial" w:cs="Arial"/>
          <w:sz w:val="16"/>
          <w:szCs w:val="16"/>
        </w:rPr>
        <w:t xml:space="preserve">, </w:t>
      </w:r>
      <w:hyperlink r:id="rId123" w:history="1">
        <w:r>
          <w:rPr>
            <w:rFonts w:ascii="Arial" w:hAnsi="Arial" w:cs="Arial"/>
            <w:color w:val="0000FF"/>
            <w:sz w:val="16"/>
            <w:szCs w:val="16"/>
            <w:u w:val="single"/>
          </w:rPr>
          <w:t>317/2018 Z.z.</w:t>
        </w:r>
      </w:hyperlink>
      <w:r>
        <w:rPr>
          <w:rFonts w:ascii="Arial" w:hAnsi="Arial" w:cs="Arial"/>
          <w:sz w:val="16"/>
          <w:szCs w:val="16"/>
        </w:rPr>
        <w:t xml:space="preserve">, </w:t>
      </w:r>
      <w:hyperlink r:id="rId124" w:history="1">
        <w:r>
          <w:rPr>
            <w:rFonts w:ascii="Arial" w:hAnsi="Arial" w:cs="Arial"/>
            <w:color w:val="0000FF"/>
            <w:sz w:val="16"/>
            <w:szCs w:val="16"/>
            <w:u w:val="single"/>
          </w:rPr>
          <w:t>368/2018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5" w:history="1">
        <w:r>
          <w:rPr>
            <w:rFonts w:ascii="Arial" w:hAnsi="Arial" w:cs="Arial"/>
            <w:color w:val="0000FF"/>
            <w:sz w:val="16"/>
            <w:szCs w:val="16"/>
            <w:u w:val="single"/>
          </w:rPr>
          <w:t>314/2018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6" w:history="1">
        <w:r>
          <w:rPr>
            <w:rFonts w:ascii="Arial" w:hAnsi="Arial" w:cs="Arial"/>
            <w:color w:val="0000FF"/>
            <w:sz w:val="16"/>
            <w:szCs w:val="16"/>
            <w:u w:val="single"/>
          </w:rPr>
          <w:t>35/2019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7" w:history="1">
        <w:r>
          <w:rPr>
            <w:rFonts w:ascii="Arial" w:hAnsi="Arial" w:cs="Arial"/>
            <w:color w:val="0000FF"/>
            <w:sz w:val="16"/>
            <w:szCs w:val="16"/>
            <w:u w:val="single"/>
          </w:rPr>
          <w:t>225/2019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8" w:history="1">
        <w:r>
          <w:rPr>
            <w:rFonts w:ascii="Arial" w:hAnsi="Arial" w:cs="Arial"/>
            <w:color w:val="0000FF"/>
            <w:sz w:val="16"/>
            <w:szCs w:val="16"/>
            <w:u w:val="single"/>
          </w:rPr>
          <w:t>221/2019 Z.z.</w:t>
        </w:r>
      </w:hyperlink>
      <w:r>
        <w:rPr>
          <w:rFonts w:ascii="Arial" w:hAnsi="Arial" w:cs="Arial"/>
          <w:sz w:val="16"/>
          <w:szCs w:val="16"/>
        </w:rPr>
        <w:t xml:space="preserve">, </w:t>
      </w:r>
      <w:hyperlink r:id="rId129" w:history="1">
        <w:r>
          <w:rPr>
            <w:rFonts w:ascii="Arial" w:hAnsi="Arial" w:cs="Arial"/>
            <w:color w:val="0000FF"/>
            <w:sz w:val="16"/>
            <w:szCs w:val="16"/>
            <w:u w:val="single"/>
          </w:rPr>
          <w:t>381/2019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0" w:history="1">
        <w:r>
          <w:rPr>
            <w:rFonts w:ascii="Arial" w:hAnsi="Arial" w:cs="Arial"/>
            <w:color w:val="0000FF"/>
            <w:sz w:val="16"/>
            <w:szCs w:val="16"/>
            <w:u w:val="single"/>
          </w:rPr>
          <w:t>105/2019 Z.z.</w:t>
        </w:r>
      </w:hyperlink>
      <w:r>
        <w:rPr>
          <w:rFonts w:ascii="Arial" w:hAnsi="Arial" w:cs="Arial"/>
          <w:sz w:val="16"/>
          <w:szCs w:val="16"/>
        </w:rPr>
        <w:t xml:space="preserve">, </w:t>
      </w:r>
      <w:hyperlink r:id="rId131" w:history="1">
        <w:r>
          <w:rPr>
            <w:rFonts w:ascii="Arial" w:hAnsi="Arial" w:cs="Arial"/>
            <w:color w:val="0000FF"/>
            <w:sz w:val="16"/>
            <w:szCs w:val="16"/>
            <w:u w:val="single"/>
          </w:rPr>
          <w:t>231/2019 Z.z.</w:t>
        </w:r>
      </w:hyperlink>
      <w:r>
        <w:rPr>
          <w:rFonts w:ascii="Arial" w:hAnsi="Arial" w:cs="Arial"/>
          <w:sz w:val="16"/>
          <w:szCs w:val="16"/>
        </w:rPr>
        <w:t xml:space="preserve">, </w:t>
      </w:r>
      <w:hyperlink r:id="rId132" w:history="1">
        <w:r>
          <w:rPr>
            <w:rFonts w:ascii="Arial" w:hAnsi="Arial" w:cs="Arial"/>
            <w:color w:val="0000FF"/>
            <w:sz w:val="16"/>
            <w:szCs w:val="16"/>
            <w:u w:val="single"/>
          </w:rPr>
          <w:t>321/2019 Z.z.</w:t>
        </w:r>
      </w:hyperlink>
      <w:r>
        <w:rPr>
          <w:rFonts w:ascii="Arial" w:hAnsi="Arial" w:cs="Arial"/>
          <w:sz w:val="16"/>
          <w:szCs w:val="16"/>
        </w:rPr>
        <w:t xml:space="preserve">, </w:t>
      </w:r>
      <w:hyperlink r:id="rId133" w:history="1">
        <w:r>
          <w:rPr>
            <w:rFonts w:ascii="Arial" w:hAnsi="Arial" w:cs="Arial"/>
            <w:color w:val="0000FF"/>
            <w:sz w:val="16"/>
            <w:szCs w:val="16"/>
            <w:u w:val="single"/>
          </w:rPr>
          <w:t>381/2019 Z.z.</w:t>
        </w:r>
      </w:hyperlink>
      <w:r>
        <w:rPr>
          <w:rFonts w:ascii="Arial" w:hAnsi="Arial" w:cs="Arial"/>
          <w:sz w:val="16"/>
          <w:szCs w:val="16"/>
        </w:rPr>
        <w:t xml:space="preserve">, </w:t>
      </w:r>
      <w:hyperlink r:id="rId134" w:history="1">
        <w:r>
          <w:rPr>
            <w:rFonts w:ascii="Arial" w:hAnsi="Arial" w:cs="Arial"/>
            <w:color w:val="0000FF"/>
            <w:sz w:val="16"/>
            <w:szCs w:val="16"/>
            <w:u w:val="single"/>
          </w:rPr>
          <w:t>382/2019 Z.z.</w:t>
        </w:r>
      </w:hyperlink>
      <w:r>
        <w:rPr>
          <w:rFonts w:ascii="Arial" w:hAnsi="Arial" w:cs="Arial"/>
          <w:sz w:val="16"/>
          <w:szCs w:val="16"/>
        </w:rPr>
        <w:t xml:space="preserve">, </w:t>
      </w:r>
      <w:hyperlink r:id="rId135" w:history="1">
        <w:r>
          <w:rPr>
            <w:rFonts w:ascii="Arial" w:hAnsi="Arial" w:cs="Arial"/>
            <w:color w:val="0000FF"/>
            <w:sz w:val="16"/>
            <w:szCs w:val="16"/>
            <w:u w:val="single"/>
          </w:rPr>
          <w:t>466/2019 Z.z.</w:t>
        </w:r>
      </w:hyperlink>
      <w:r>
        <w:rPr>
          <w:rFonts w:ascii="Arial" w:hAnsi="Arial" w:cs="Arial"/>
          <w:sz w:val="16"/>
          <w:szCs w:val="16"/>
        </w:rPr>
        <w:t xml:space="preserve">, </w:t>
      </w:r>
      <w:hyperlink r:id="rId136" w:history="1">
        <w:r>
          <w:rPr>
            <w:rFonts w:ascii="Arial" w:hAnsi="Arial" w:cs="Arial"/>
            <w:color w:val="0000FF"/>
            <w:sz w:val="16"/>
            <w:szCs w:val="16"/>
            <w:u w:val="single"/>
          </w:rPr>
          <w:t>467/2019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7" w:history="1">
        <w:r>
          <w:rPr>
            <w:rFonts w:ascii="Arial" w:hAnsi="Arial" w:cs="Arial"/>
            <w:color w:val="0000FF"/>
            <w:sz w:val="16"/>
            <w:szCs w:val="16"/>
            <w:u w:val="single"/>
          </w:rPr>
          <w:t>63/2020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8" w:history="1">
        <w:r>
          <w:rPr>
            <w:rFonts w:ascii="Arial" w:hAnsi="Arial" w:cs="Arial"/>
            <w:color w:val="0000FF"/>
            <w:sz w:val="16"/>
            <w:szCs w:val="16"/>
            <w:u w:val="single"/>
          </w:rPr>
          <w:t>385/2019 Z.z.</w:t>
        </w:r>
      </w:hyperlink>
      <w:r>
        <w:rPr>
          <w:rFonts w:ascii="Arial" w:hAnsi="Arial" w:cs="Arial"/>
          <w:sz w:val="16"/>
          <w:szCs w:val="16"/>
        </w:rPr>
        <w:t xml:space="preserve">, </w:t>
      </w:r>
      <w:hyperlink r:id="rId139" w:history="1">
        <w:r>
          <w:rPr>
            <w:rFonts w:ascii="Arial" w:hAnsi="Arial" w:cs="Arial"/>
            <w:color w:val="0000FF"/>
            <w:sz w:val="16"/>
            <w:szCs w:val="16"/>
            <w:u w:val="single"/>
          </w:rPr>
          <w:t>393/2019 Z.z.</w:t>
        </w:r>
      </w:hyperlink>
      <w:r>
        <w:rPr>
          <w:rFonts w:ascii="Arial" w:hAnsi="Arial" w:cs="Arial"/>
          <w:sz w:val="16"/>
          <w:szCs w:val="16"/>
        </w:rPr>
        <w:t xml:space="preserve">, </w:t>
      </w:r>
      <w:hyperlink r:id="rId140" w:history="1">
        <w:r>
          <w:rPr>
            <w:rFonts w:ascii="Arial" w:hAnsi="Arial" w:cs="Arial"/>
            <w:color w:val="0000FF"/>
            <w:sz w:val="16"/>
            <w:szCs w:val="16"/>
            <w:u w:val="single"/>
          </w:rPr>
          <w:t>46/2020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1" w:history="1">
        <w:r>
          <w:rPr>
            <w:rFonts w:ascii="Arial" w:hAnsi="Arial" w:cs="Arial"/>
            <w:color w:val="0000FF"/>
            <w:sz w:val="16"/>
            <w:szCs w:val="16"/>
            <w:u w:val="single"/>
          </w:rPr>
          <w:t>66/2020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2" w:history="1">
        <w:r>
          <w:rPr>
            <w:rFonts w:ascii="Arial" w:hAnsi="Arial" w:cs="Arial"/>
            <w:color w:val="0000FF"/>
            <w:sz w:val="16"/>
            <w:szCs w:val="16"/>
            <w:u w:val="single"/>
          </w:rPr>
          <w:t>68/2020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3" w:history="1">
        <w:r>
          <w:rPr>
            <w:rFonts w:ascii="Arial" w:hAnsi="Arial" w:cs="Arial"/>
            <w:color w:val="0000FF"/>
            <w:sz w:val="16"/>
            <w:szCs w:val="16"/>
            <w:u w:val="single"/>
          </w:rPr>
          <w:t>95/2020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4" w:history="1">
        <w:r>
          <w:rPr>
            <w:rFonts w:ascii="Arial" w:hAnsi="Arial" w:cs="Arial"/>
            <w:color w:val="0000FF"/>
            <w:sz w:val="16"/>
            <w:szCs w:val="16"/>
            <w:u w:val="single"/>
          </w:rPr>
          <w:t>125/2020 Z.z.</w:t>
        </w:r>
      </w:hyperlink>
      <w:r>
        <w:rPr>
          <w:rFonts w:ascii="Arial" w:hAnsi="Arial" w:cs="Arial"/>
          <w:sz w:val="16"/>
          <w:szCs w:val="16"/>
        </w:rPr>
        <w:t xml:space="preserve">, </w:t>
      </w:r>
      <w:hyperlink r:id="rId145" w:history="1">
        <w:r>
          <w:rPr>
            <w:rFonts w:ascii="Arial" w:hAnsi="Arial" w:cs="Arial"/>
            <w:color w:val="0000FF"/>
            <w:sz w:val="16"/>
            <w:szCs w:val="16"/>
            <w:u w:val="single"/>
          </w:rPr>
          <w:t>127/2020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6" w:history="1">
        <w:r>
          <w:rPr>
            <w:rFonts w:ascii="Arial" w:hAnsi="Arial" w:cs="Arial"/>
            <w:color w:val="0000FF"/>
            <w:sz w:val="16"/>
            <w:szCs w:val="16"/>
            <w:u w:val="single"/>
          </w:rPr>
          <w:t>157/2020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7" w:history="1">
        <w:r>
          <w:rPr>
            <w:rFonts w:ascii="Arial" w:hAnsi="Arial" w:cs="Arial"/>
            <w:color w:val="0000FF"/>
            <w:sz w:val="16"/>
            <w:szCs w:val="16"/>
            <w:u w:val="single"/>
          </w:rPr>
          <w:t>225/2019 Z.z.</w:t>
        </w:r>
      </w:hyperlink>
      <w:r>
        <w:rPr>
          <w:rFonts w:ascii="Arial" w:hAnsi="Arial" w:cs="Arial"/>
          <w:sz w:val="16"/>
          <w:szCs w:val="16"/>
        </w:rPr>
        <w:t xml:space="preserve">, </w:t>
      </w:r>
      <w:hyperlink r:id="rId148" w:history="1">
        <w:r>
          <w:rPr>
            <w:rFonts w:ascii="Arial" w:hAnsi="Arial" w:cs="Arial"/>
            <w:color w:val="0000FF"/>
            <w:sz w:val="16"/>
            <w:szCs w:val="16"/>
            <w:u w:val="single"/>
          </w:rPr>
          <w:t>381/2019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9" w:history="1">
        <w:r>
          <w:rPr>
            <w:rFonts w:ascii="Arial" w:hAnsi="Arial" w:cs="Arial"/>
            <w:color w:val="0000FF"/>
            <w:sz w:val="16"/>
            <w:szCs w:val="16"/>
            <w:u w:val="single"/>
          </w:rPr>
          <w:t>198/2020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0" w:history="1">
        <w:r>
          <w:rPr>
            <w:rFonts w:ascii="Arial" w:hAnsi="Arial" w:cs="Arial"/>
            <w:color w:val="0000FF"/>
            <w:sz w:val="16"/>
            <w:szCs w:val="16"/>
            <w:u w:val="single"/>
          </w:rPr>
          <w:t>258/2020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1" w:history="1">
        <w:r>
          <w:rPr>
            <w:rFonts w:ascii="Arial" w:hAnsi="Arial" w:cs="Arial"/>
            <w:color w:val="0000FF"/>
            <w:sz w:val="16"/>
            <w:szCs w:val="16"/>
            <w:u w:val="single"/>
          </w:rPr>
          <w:t>390/2019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2" w:history="1">
        <w:r>
          <w:rPr>
            <w:rFonts w:ascii="Arial" w:hAnsi="Arial" w:cs="Arial"/>
            <w:color w:val="0000FF"/>
            <w:sz w:val="16"/>
            <w:szCs w:val="16"/>
            <w:u w:val="single"/>
          </w:rPr>
          <w:t>296/2020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3" w:history="1">
        <w:r>
          <w:rPr>
            <w:rFonts w:ascii="Arial" w:hAnsi="Arial" w:cs="Arial"/>
            <w:color w:val="0000FF"/>
            <w:sz w:val="16"/>
            <w:szCs w:val="16"/>
            <w:u w:val="single"/>
          </w:rPr>
          <w:t>330/2020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4" w:history="1">
        <w:r>
          <w:rPr>
            <w:rFonts w:ascii="Arial" w:hAnsi="Arial" w:cs="Arial"/>
            <w:color w:val="0000FF"/>
            <w:sz w:val="16"/>
            <w:szCs w:val="16"/>
            <w:u w:val="single"/>
          </w:rPr>
          <w:t>388/2020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5" w:history="1">
        <w:r>
          <w:rPr>
            <w:rFonts w:ascii="Arial" w:hAnsi="Arial" w:cs="Arial"/>
            <w:color w:val="0000FF"/>
            <w:sz w:val="16"/>
            <w:szCs w:val="16"/>
            <w:u w:val="single"/>
          </w:rPr>
          <w:t>372/2020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6" w:history="1">
        <w:r>
          <w:rPr>
            <w:rFonts w:ascii="Arial" w:hAnsi="Arial" w:cs="Arial"/>
            <w:color w:val="0000FF"/>
            <w:sz w:val="16"/>
            <w:szCs w:val="16"/>
            <w:u w:val="single"/>
          </w:rPr>
          <w:t>317/2018 Z.z.</w:t>
        </w:r>
      </w:hyperlink>
      <w:r>
        <w:rPr>
          <w:rFonts w:ascii="Arial" w:hAnsi="Arial" w:cs="Arial"/>
          <w:sz w:val="16"/>
          <w:szCs w:val="16"/>
        </w:rPr>
        <w:t xml:space="preserve">, </w:t>
      </w:r>
      <w:hyperlink r:id="rId157" w:history="1">
        <w:r>
          <w:rPr>
            <w:rFonts w:ascii="Arial" w:hAnsi="Arial" w:cs="Arial"/>
            <w:color w:val="0000FF"/>
            <w:sz w:val="16"/>
            <w:szCs w:val="16"/>
            <w:u w:val="single"/>
          </w:rPr>
          <w:t>46/2020 Z.z.</w:t>
        </w:r>
      </w:hyperlink>
      <w:r>
        <w:rPr>
          <w:rFonts w:ascii="Arial" w:hAnsi="Arial" w:cs="Arial"/>
          <w:sz w:val="16"/>
          <w:szCs w:val="16"/>
        </w:rPr>
        <w:t xml:space="preserve">, </w:t>
      </w:r>
      <w:hyperlink r:id="rId158" w:history="1">
        <w:r>
          <w:rPr>
            <w:rFonts w:ascii="Arial" w:hAnsi="Arial" w:cs="Arial"/>
            <w:color w:val="0000FF"/>
            <w:sz w:val="16"/>
            <w:szCs w:val="16"/>
            <w:u w:val="single"/>
          </w:rPr>
          <w:t>198/2020 Z.z.</w:t>
        </w:r>
      </w:hyperlink>
      <w:r>
        <w:rPr>
          <w:rFonts w:ascii="Arial" w:hAnsi="Arial" w:cs="Arial"/>
          <w:sz w:val="16"/>
          <w:szCs w:val="16"/>
        </w:rPr>
        <w:t xml:space="preserve">, </w:t>
      </w:r>
      <w:hyperlink r:id="rId159" w:history="1">
        <w:r>
          <w:rPr>
            <w:rFonts w:ascii="Arial" w:hAnsi="Arial" w:cs="Arial"/>
            <w:color w:val="0000FF"/>
            <w:sz w:val="16"/>
            <w:szCs w:val="16"/>
            <w:u w:val="single"/>
          </w:rPr>
          <w:t>275/2020 Z.z.</w:t>
        </w:r>
      </w:hyperlink>
      <w:r>
        <w:rPr>
          <w:rFonts w:ascii="Arial" w:hAnsi="Arial" w:cs="Arial"/>
          <w:sz w:val="16"/>
          <w:szCs w:val="16"/>
        </w:rPr>
        <w:t xml:space="preserve">, </w:t>
      </w:r>
      <w:hyperlink r:id="rId160" w:history="1">
        <w:r>
          <w:rPr>
            <w:rFonts w:ascii="Arial" w:hAnsi="Arial" w:cs="Arial"/>
            <w:color w:val="0000FF"/>
            <w:sz w:val="16"/>
            <w:szCs w:val="16"/>
            <w:u w:val="single"/>
          </w:rPr>
          <w:t>296/2020 Z.z.</w:t>
        </w:r>
      </w:hyperlink>
      <w:r>
        <w:rPr>
          <w:rFonts w:ascii="Arial" w:hAnsi="Arial" w:cs="Arial"/>
          <w:sz w:val="16"/>
          <w:szCs w:val="16"/>
        </w:rPr>
        <w:t xml:space="preserve">, </w:t>
      </w:r>
      <w:hyperlink r:id="rId161" w:history="1">
        <w:r>
          <w:rPr>
            <w:rFonts w:ascii="Arial" w:hAnsi="Arial" w:cs="Arial"/>
            <w:color w:val="0000FF"/>
            <w:sz w:val="16"/>
            <w:szCs w:val="16"/>
            <w:u w:val="single"/>
          </w:rPr>
          <w:t>365/2020 Z.z.</w:t>
        </w:r>
      </w:hyperlink>
      <w:r>
        <w:rPr>
          <w:rFonts w:ascii="Arial" w:hAnsi="Arial" w:cs="Arial"/>
          <w:sz w:val="16"/>
          <w:szCs w:val="16"/>
        </w:rPr>
        <w:t xml:space="preserve">, </w:t>
      </w:r>
      <w:hyperlink r:id="rId162" w:history="1">
        <w:r>
          <w:rPr>
            <w:rFonts w:ascii="Arial" w:hAnsi="Arial" w:cs="Arial"/>
            <w:color w:val="0000FF"/>
            <w:sz w:val="16"/>
            <w:szCs w:val="16"/>
            <w:u w:val="single"/>
          </w:rPr>
          <w:t>372/2020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3" w:history="1">
        <w:r>
          <w:rPr>
            <w:rFonts w:ascii="Arial" w:hAnsi="Arial" w:cs="Arial"/>
            <w:color w:val="0000FF"/>
            <w:sz w:val="16"/>
            <w:szCs w:val="16"/>
            <w:u w:val="single"/>
          </w:rPr>
          <w:t>467/2019 Z.z.</w:t>
        </w:r>
      </w:hyperlink>
      <w:r>
        <w:rPr>
          <w:rFonts w:ascii="Arial" w:hAnsi="Arial" w:cs="Arial"/>
          <w:sz w:val="16"/>
          <w:szCs w:val="16"/>
        </w:rPr>
        <w:t xml:space="preserve">, </w:t>
      </w:r>
      <w:hyperlink r:id="rId164" w:history="1">
        <w:r>
          <w:rPr>
            <w:rFonts w:ascii="Arial" w:hAnsi="Arial" w:cs="Arial"/>
            <w:color w:val="0000FF"/>
            <w:sz w:val="16"/>
            <w:szCs w:val="16"/>
            <w:u w:val="single"/>
          </w:rPr>
          <w:t>426/2020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5" w:history="1">
        <w:r>
          <w:rPr>
            <w:rFonts w:ascii="Arial" w:hAnsi="Arial" w:cs="Arial"/>
            <w:color w:val="0000FF"/>
            <w:sz w:val="16"/>
            <w:szCs w:val="16"/>
            <w:u w:val="single"/>
          </w:rPr>
          <w:t>130/2021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6" w:history="1">
        <w:r>
          <w:rPr>
            <w:rFonts w:ascii="Arial" w:hAnsi="Arial" w:cs="Arial"/>
            <w:color w:val="0000FF"/>
            <w:sz w:val="16"/>
            <w:szCs w:val="16"/>
            <w:u w:val="single"/>
          </w:rPr>
          <w:t>130/2021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7" w:history="1">
        <w:r>
          <w:rPr>
            <w:rFonts w:ascii="Arial" w:hAnsi="Arial" w:cs="Arial"/>
            <w:color w:val="0000FF"/>
            <w:sz w:val="16"/>
            <w:szCs w:val="16"/>
            <w:u w:val="single"/>
          </w:rPr>
          <w:t>126/2021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8" w:history="1">
        <w:r>
          <w:rPr>
            <w:rFonts w:ascii="Arial" w:hAnsi="Arial" w:cs="Arial"/>
            <w:color w:val="0000FF"/>
            <w:sz w:val="16"/>
            <w:szCs w:val="16"/>
            <w:u w:val="single"/>
          </w:rPr>
          <w:t>265/2021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9" w:history="1">
        <w:r>
          <w:rPr>
            <w:rFonts w:ascii="Arial" w:hAnsi="Arial" w:cs="Arial"/>
            <w:color w:val="0000FF"/>
            <w:sz w:val="16"/>
            <w:szCs w:val="16"/>
            <w:u w:val="single"/>
          </w:rPr>
          <w:t>283/2021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0" w:history="1">
        <w:r>
          <w:rPr>
            <w:rFonts w:ascii="Arial" w:hAnsi="Arial" w:cs="Arial"/>
            <w:color w:val="0000FF"/>
            <w:sz w:val="16"/>
            <w:szCs w:val="16"/>
            <w:u w:val="single"/>
          </w:rPr>
          <w:t>355/2021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1" w:history="1">
        <w:r>
          <w:rPr>
            <w:rFonts w:ascii="Arial" w:hAnsi="Arial" w:cs="Arial"/>
            <w:color w:val="0000FF"/>
            <w:sz w:val="16"/>
            <w:szCs w:val="16"/>
            <w:u w:val="single"/>
          </w:rPr>
          <w:t>412/2021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2" w:history="1">
        <w:r>
          <w:rPr>
            <w:rFonts w:ascii="Arial" w:hAnsi="Arial" w:cs="Arial"/>
            <w:color w:val="0000FF"/>
            <w:sz w:val="16"/>
            <w:szCs w:val="16"/>
            <w:u w:val="single"/>
          </w:rPr>
          <w:t>454/2021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3" w:history="1">
        <w:r>
          <w:rPr>
            <w:rFonts w:ascii="Arial" w:hAnsi="Arial" w:cs="Arial"/>
            <w:color w:val="0000FF"/>
            <w:sz w:val="16"/>
            <w:szCs w:val="16"/>
            <w:u w:val="single"/>
          </w:rPr>
          <w:t>431/2021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4" w:history="1">
        <w:r>
          <w:rPr>
            <w:rFonts w:ascii="Arial" w:hAnsi="Arial" w:cs="Arial"/>
            <w:color w:val="0000FF"/>
            <w:sz w:val="16"/>
            <w:szCs w:val="16"/>
            <w:u w:val="single"/>
          </w:rPr>
          <w:t>397/2021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5" w:history="1">
        <w:r>
          <w:rPr>
            <w:rFonts w:ascii="Arial" w:hAnsi="Arial" w:cs="Arial"/>
            <w:color w:val="0000FF"/>
            <w:sz w:val="16"/>
            <w:szCs w:val="16"/>
            <w:u w:val="single"/>
          </w:rPr>
          <w:t>215/2021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6" w:history="1">
        <w:r>
          <w:rPr>
            <w:rFonts w:ascii="Arial" w:hAnsi="Arial" w:cs="Arial"/>
            <w:color w:val="0000FF"/>
            <w:sz w:val="16"/>
            <w:szCs w:val="16"/>
            <w:u w:val="single"/>
          </w:rPr>
          <w:t>81/2022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7" w:history="1">
        <w:r>
          <w:rPr>
            <w:rFonts w:ascii="Arial" w:hAnsi="Arial" w:cs="Arial"/>
            <w:color w:val="0000FF"/>
            <w:sz w:val="16"/>
            <w:szCs w:val="16"/>
            <w:u w:val="single"/>
          </w:rPr>
          <w:t>92/2022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8" w:history="1">
        <w:r>
          <w:rPr>
            <w:rFonts w:ascii="Arial" w:hAnsi="Arial" w:cs="Arial"/>
            <w:color w:val="0000FF"/>
            <w:sz w:val="16"/>
            <w:szCs w:val="16"/>
            <w:u w:val="single"/>
          </w:rPr>
          <w:t>125/2022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9" w:history="1">
        <w:r>
          <w:rPr>
            <w:rFonts w:ascii="Arial" w:hAnsi="Arial" w:cs="Arial"/>
            <w:color w:val="0000FF"/>
            <w:sz w:val="16"/>
            <w:szCs w:val="16"/>
            <w:u w:val="single"/>
          </w:rPr>
          <w:t>125/2022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0" w:history="1">
        <w:r>
          <w:rPr>
            <w:rFonts w:ascii="Arial" w:hAnsi="Arial" w:cs="Arial"/>
            <w:color w:val="0000FF"/>
            <w:sz w:val="16"/>
            <w:szCs w:val="16"/>
            <w:u w:val="single"/>
          </w:rPr>
          <w:t>249/2022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1" w:history="1">
        <w:r>
          <w:rPr>
            <w:rFonts w:ascii="Arial" w:hAnsi="Arial" w:cs="Arial"/>
            <w:color w:val="0000FF"/>
            <w:sz w:val="16"/>
            <w:szCs w:val="16"/>
            <w:u w:val="single"/>
          </w:rPr>
          <w:t>350/2022 Z.z.</w:t>
        </w:r>
      </w:hyperlink>
      <w:r>
        <w:rPr>
          <w:rFonts w:ascii="Arial" w:hAnsi="Arial" w:cs="Arial"/>
          <w:sz w:val="16"/>
          <w:szCs w:val="16"/>
        </w:rPr>
        <w:t xml:space="preserve">, </w:t>
      </w:r>
      <w:hyperlink r:id="rId182" w:history="1">
        <w:r>
          <w:rPr>
            <w:rFonts w:ascii="Arial" w:hAnsi="Arial" w:cs="Arial"/>
            <w:color w:val="0000FF"/>
            <w:sz w:val="16"/>
            <w:szCs w:val="16"/>
            <w:u w:val="single"/>
          </w:rPr>
          <w:t>352/2022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3" w:history="1">
        <w:r>
          <w:rPr>
            <w:rFonts w:ascii="Arial" w:hAnsi="Arial" w:cs="Arial"/>
            <w:color w:val="0000FF"/>
            <w:sz w:val="16"/>
            <w:szCs w:val="16"/>
            <w:u w:val="single"/>
          </w:rPr>
          <w:t>518/2022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4" w:history="1">
        <w:r>
          <w:rPr>
            <w:rFonts w:ascii="Arial" w:hAnsi="Arial" w:cs="Arial"/>
            <w:color w:val="0000FF"/>
            <w:sz w:val="16"/>
            <w:szCs w:val="16"/>
            <w:u w:val="single"/>
          </w:rPr>
          <w:t>317/2018 Z.z.</w:t>
        </w:r>
      </w:hyperlink>
      <w:r>
        <w:rPr>
          <w:rFonts w:ascii="Arial" w:hAnsi="Arial" w:cs="Arial"/>
          <w:sz w:val="16"/>
          <w:szCs w:val="16"/>
        </w:rPr>
        <w:t xml:space="preserve">, </w:t>
      </w:r>
      <w:hyperlink r:id="rId185" w:history="1">
        <w:r>
          <w:rPr>
            <w:rFonts w:ascii="Arial" w:hAnsi="Arial" w:cs="Arial"/>
            <w:color w:val="0000FF"/>
            <w:sz w:val="16"/>
            <w:szCs w:val="16"/>
            <w:u w:val="single"/>
          </w:rPr>
          <w:t>385/2019 Z.z.</w:t>
        </w:r>
      </w:hyperlink>
      <w:r>
        <w:rPr>
          <w:rFonts w:ascii="Arial" w:hAnsi="Arial" w:cs="Arial"/>
          <w:sz w:val="16"/>
          <w:szCs w:val="16"/>
        </w:rPr>
        <w:t xml:space="preserve">, </w:t>
      </w:r>
      <w:hyperlink r:id="rId186" w:history="1">
        <w:r>
          <w:rPr>
            <w:rFonts w:ascii="Arial" w:hAnsi="Arial" w:cs="Arial"/>
            <w:color w:val="0000FF"/>
            <w:sz w:val="16"/>
            <w:szCs w:val="16"/>
            <w:u w:val="single"/>
          </w:rPr>
          <w:t>467/2019 Z.z.</w:t>
        </w:r>
      </w:hyperlink>
      <w:r>
        <w:rPr>
          <w:rFonts w:ascii="Arial" w:hAnsi="Arial" w:cs="Arial"/>
          <w:sz w:val="16"/>
          <w:szCs w:val="16"/>
        </w:rPr>
        <w:t xml:space="preserve">, </w:t>
      </w:r>
      <w:hyperlink r:id="rId187" w:history="1">
        <w:r>
          <w:rPr>
            <w:rFonts w:ascii="Arial" w:hAnsi="Arial" w:cs="Arial"/>
            <w:color w:val="0000FF"/>
            <w:sz w:val="16"/>
            <w:szCs w:val="16"/>
            <w:u w:val="single"/>
          </w:rPr>
          <w:t>46/2020 Z.z.</w:t>
        </w:r>
      </w:hyperlink>
      <w:r>
        <w:rPr>
          <w:rFonts w:ascii="Arial" w:hAnsi="Arial" w:cs="Arial"/>
          <w:sz w:val="16"/>
          <w:szCs w:val="16"/>
        </w:rPr>
        <w:t xml:space="preserve">, </w:t>
      </w:r>
      <w:hyperlink r:id="rId188" w:history="1">
        <w:r>
          <w:rPr>
            <w:rFonts w:ascii="Arial" w:hAnsi="Arial" w:cs="Arial"/>
            <w:color w:val="0000FF"/>
            <w:sz w:val="16"/>
            <w:szCs w:val="16"/>
            <w:u w:val="single"/>
          </w:rPr>
          <w:t>198/2020 Z.z.</w:t>
        </w:r>
      </w:hyperlink>
      <w:r>
        <w:rPr>
          <w:rFonts w:ascii="Arial" w:hAnsi="Arial" w:cs="Arial"/>
          <w:sz w:val="16"/>
          <w:szCs w:val="16"/>
        </w:rPr>
        <w:t xml:space="preserve">, </w:t>
      </w:r>
      <w:hyperlink r:id="rId189" w:history="1">
        <w:r>
          <w:rPr>
            <w:rFonts w:ascii="Arial" w:hAnsi="Arial" w:cs="Arial"/>
            <w:color w:val="0000FF"/>
            <w:sz w:val="16"/>
            <w:szCs w:val="16"/>
            <w:u w:val="single"/>
          </w:rPr>
          <w:t>296/2020 Z.z.</w:t>
        </w:r>
      </w:hyperlink>
      <w:r>
        <w:rPr>
          <w:rFonts w:ascii="Arial" w:hAnsi="Arial" w:cs="Arial"/>
          <w:sz w:val="16"/>
          <w:szCs w:val="16"/>
        </w:rPr>
        <w:t xml:space="preserve">, </w:t>
      </w:r>
      <w:hyperlink r:id="rId190" w:history="1">
        <w:r>
          <w:rPr>
            <w:rFonts w:ascii="Arial" w:hAnsi="Arial" w:cs="Arial"/>
            <w:color w:val="0000FF"/>
            <w:sz w:val="16"/>
            <w:szCs w:val="16"/>
            <w:u w:val="single"/>
          </w:rPr>
          <w:t>215/2021 Z.z.</w:t>
        </w:r>
      </w:hyperlink>
      <w:r>
        <w:rPr>
          <w:rFonts w:ascii="Arial" w:hAnsi="Arial" w:cs="Arial"/>
          <w:sz w:val="16"/>
          <w:szCs w:val="16"/>
        </w:rPr>
        <w:t xml:space="preserve">, </w:t>
      </w:r>
      <w:hyperlink r:id="rId191" w:history="1">
        <w:r>
          <w:rPr>
            <w:rFonts w:ascii="Arial" w:hAnsi="Arial" w:cs="Arial"/>
            <w:color w:val="0000FF"/>
            <w:sz w:val="16"/>
            <w:szCs w:val="16"/>
            <w:u w:val="single"/>
          </w:rPr>
          <w:t>125/2022 Z.z.</w:t>
        </w:r>
      </w:hyperlink>
      <w:r>
        <w:rPr>
          <w:rFonts w:ascii="Arial" w:hAnsi="Arial" w:cs="Arial"/>
          <w:sz w:val="16"/>
          <w:szCs w:val="16"/>
        </w:rPr>
        <w:t xml:space="preserve">, </w:t>
      </w:r>
      <w:hyperlink r:id="rId192" w:history="1">
        <w:r>
          <w:rPr>
            <w:rFonts w:ascii="Arial" w:hAnsi="Arial" w:cs="Arial"/>
            <w:color w:val="0000FF"/>
            <w:sz w:val="16"/>
            <w:szCs w:val="16"/>
            <w:u w:val="single"/>
          </w:rPr>
          <w:t>248/2022 Z.z.</w:t>
        </w:r>
      </w:hyperlink>
      <w:r>
        <w:rPr>
          <w:rFonts w:ascii="Arial" w:hAnsi="Arial" w:cs="Arial"/>
          <w:sz w:val="16"/>
          <w:szCs w:val="16"/>
        </w:rPr>
        <w:t xml:space="preserve">, </w:t>
      </w:r>
      <w:hyperlink r:id="rId193" w:history="1">
        <w:r>
          <w:rPr>
            <w:rFonts w:ascii="Arial" w:hAnsi="Arial" w:cs="Arial"/>
            <w:color w:val="0000FF"/>
            <w:sz w:val="16"/>
            <w:szCs w:val="16"/>
            <w:u w:val="single"/>
          </w:rPr>
          <w:t>352/2022 Z.z.</w:t>
        </w:r>
      </w:hyperlink>
      <w:r>
        <w:rPr>
          <w:rFonts w:ascii="Arial" w:hAnsi="Arial" w:cs="Arial"/>
          <w:sz w:val="16"/>
          <w:szCs w:val="16"/>
        </w:rPr>
        <w:t xml:space="preserve">, </w:t>
      </w:r>
      <w:hyperlink r:id="rId194" w:history="1">
        <w:r>
          <w:rPr>
            <w:rFonts w:ascii="Arial" w:hAnsi="Arial" w:cs="Arial"/>
            <w:color w:val="0000FF"/>
            <w:sz w:val="16"/>
            <w:szCs w:val="16"/>
            <w:u w:val="single"/>
          </w:rPr>
          <w:t>421/2022 Z.z.</w:t>
        </w:r>
      </w:hyperlink>
      <w:r>
        <w:rPr>
          <w:rFonts w:ascii="Arial" w:hAnsi="Arial" w:cs="Arial"/>
          <w:sz w:val="16"/>
          <w:szCs w:val="16"/>
        </w:rPr>
        <w:t xml:space="preserve">, </w:t>
      </w:r>
      <w:hyperlink r:id="rId195" w:history="1">
        <w:r>
          <w:rPr>
            <w:rFonts w:ascii="Arial" w:hAnsi="Arial" w:cs="Arial"/>
            <w:color w:val="0000FF"/>
            <w:sz w:val="16"/>
            <w:szCs w:val="16"/>
            <w:u w:val="single"/>
          </w:rPr>
          <w:t>399/2022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6" w:history="1">
        <w:r>
          <w:rPr>
            <w:rFonts w:ascii="Arial" w:hAnsi="Arial" w:cs="Arial"/>
            <w:color w:val="0000FF"/>
            <w:sz w:val="16"/>
            <w:szCs w:val="16"/>
            <w:u w:val="single"/>
          </w:rPr>
          <w:t>352/2022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7" w:history="1">
        <w:r>
          <w:rPr>
            <w:rFonts w:ascii="Arial" w:hAnsi="Arial" w:cs="Arial"/>
            <w:color w:val="0000FF"/>
            <w:sz w:val="16"/>
            <w:szCs w:val="16"/>
            <w:u w:val="single"/>
          </w:rPr>
          <w:t>399/2022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8" w:history="1">
        <w:r>
          <w:rPr>
            <w:rFonts w:ascii="Arial" w:hAnsi="Arial" w:cs="Arial"/>
            <w:color w:val="0000FF"/>
            <w:sz w:val="16"/>
            <w:szCs w:val="16"/>
            <w:u w:val="single"/>
          </w:rPr>
          <w:t>71/2023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9" w:history="1">
        <w:r>
          <w:rPr>
            <w:rFonts w:ascii="Arial" w:hAnsi="Arial" w:cs="Arial"/>
            <w:color w:val="0000FF"/>
            <w:sz w:val="16"/>
            <w:szCs w:val="16"/>
            <w:u w:val="single"/>
          </w:rPr>
          <w:t>65/2023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0" w:history="1">
        <w:r>
          <w:rPr>
            <w:rFonts w:ascii="Arial" w:hAnsi="Arial" w:cs="Arial"/>
            <w:color w:val="0000FF"/>
            <w:sz w:val="16"/>
            <w:szCs w:val="16"/>
            <w:u w:val="single"/>
          </w:rPr>
          <w:t>399/2022 Z.z.</w:t>
        </w:r>
      </w:hyperlink>
      <w:r>
        <w:rPr>
          <w:rFonts w:ascii="Arial" w:hAnsi="Arial" w:cs="Arial"/>
          <w:sz w:val="16"/>
          <w:szCs w:val="16"/>
        </w:rPr>
        <w:t xml:space="preserve">, </w:t>
      </w:r>
      <w:hyperlink r:id="rId201" w:history="1">
        <w:r>
          <w:rPr>
            <w:rFonts w:ascii="Arial" w:hAnsi="Arial" w:cs="Arial"/>
            <w:color w:val="0000FF"/>
            <w:sz w:val="16"/>
            <w:szCs w:val="16"/>
            <w:u w:val="single"/>
          </w:rPr>
          <w:t>71/2023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 </w:t>
      </w:r>
      <w:hyperlink r:id="rId20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Predmet a pôsobnosť zákona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aj výkon starobného dôchodkového sporenia v rozsahu ustanovenom osobitným predpisom.1)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Pr>
          <w:rFonts w:ascii="Arial" w:hAnsi="Arial" w:cs="Arial"/>
          <w:sz w:val="16"/>
          <w:szCs w:val="16"/>
          <w:vertAlign w:val="superscript"/>
        </w:rPr>
        <w:t xml:space="preserve"> 1a)</w:t>
      </w:r>
      <w:r>
        <w:rPr>
          <w:rFonts w:ascii="Arial" w:hAnsi="Arial" w:cs="Arial"/>
          <w:sz w:val="16"/>
          <w:szCs w:val="16"/>
        </w:rPr>
        <w:t xml:space="preserve"> (ďalej len "policajt"), profesionálnych vojakov ozbrojených síl,</w:t>
      </w:r>
      <w:r>
        <w:rPr>
          <w:rFonts w:ascii="Arial" w:hAnsi="Arial" w:cs="Arial"/>
          <w:sz w:val="16"/>
          <w:szCs w:val="16"/>
          <w:vertAlign w:val="superscript"/>
        </w:rPr>
        <w:t xml:space="preserve"> 1b)</w:t>
      </w:r>
      <w:r>
        <w:rPr>
          <w:rFonts w:ascii="Arial" w:hAnsi="Arial" w:cs="Arial"/>
          <w:sz w:val="16"/>
          <w:szCs w:val="16"/>
        </w:rPr>
        <w:t xml:space="preserve"> vojakov mimoriadnej služby</w:t>
      </w:r>
      <w:r>
        <w:rPr>
          <w:rFonts w:ascii="Arial" w:hAnsi="Arial" w:cs="Arial"/>
          <w:sz w:val="16"/>
          <w:szCs w:val="16"/>
          <w:vertAlign w:val="superscript"/>
        </w:rPr>
        <w:t xml:space="preserve"> 1c)</w:t>
      </w:r>
      <w:r>
        <w:rPr>
          <w:rFonts w:ascii="Arial" w:hAnsi="Arial" w:cs="Arial"/>
          <w:sz w:val="16"/>
          <w:szCs w:val="16"/>
        </w:rPr>
        <w:t xml:space="preserve"> (ďalej len "profesionálny vojak"), ktorých sociálne zabezpečenie je upravené osobitným predpisom,</w:t>
      </w:r>
      <w:r>
        <w:rPr>
          <w:rFonts w:ascii="Arial" w:hAnsi="Arial" w:cs="Arial"/>
          <w:sz w:val="16"/>
          <w:szCs w:val="16"/>
          <w:vertAlign w:val="superscript"/>
        </w:rPr>
        <w:t xml:space="preserve"> 2)</w:t>
      </w:r>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hyperlink r:id="rId20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Sociálne poistenie podľa tohto zákona 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nemocenské poistenie ako poistenie pre prípad straty alebo zníženia príjmu zo zárobkovej činnosti a na zabezpečenie príjmu v dôsledku dočasnej pracovnej neschopnosti, tehotenstva a materstva,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dôchodkové poistenie, a to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starobné poistenie ako poistenie na zabezpečenie príjmu v starobe a pre prípad úmrtia,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invalidné poistenie ako poistenie pre prípad poklesu schopnosti vykonávať zárobkovú činnosť v dôsledku dlhodobo nepriaznivého zdravotného stavu poistenca a pre prípad úmrtia,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úrazové poistenie ako poistenie pre prípad poškodenia zdravia alebo úmrtia v dôsledku pracovného úrazu, služobného úrazu (ďalej len "pracovný úraz") a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garančné poistenie ako poistenie pre prípad platobnej neschopnosti zamestnávateľa na uspokojovanie nárokov zamestnanca, na úhradu odmeny a výdavkov predbežného správcu podľa osobitného predpisu</w:t>
      </w:r>
      <w:r>
        <w:rPr>
          <w:rFonts w:ascii="Arial" w:hAnsi="Arial" w:cs="Arial"/>
          <w:sz w:val="16"/>
          <w:szCs w:val="16"/>
          <w:vertAlign w:val="superscript"/>
        </w:rPr>
        <w:t xml:space="preserve"> 2a)</w:t>
      </w:r>
      <w:r>
        <w:rPr>
          <w:rFonts w:ascii="Arial" w:hAnsi="Arial" w:cs="Arial"/>
          <w:sz w:val="16"/>
          <w:szCs w:val="16"/>
        </w:rPr>
        <w:t xml:space="preserve"> a na úhradu povinných príspevkov na starobné dôchodkové sporenie (ďalej len "príspevky na starobné dôchodkové sporenie") nezaplatených zamestnávateľom do základného fondu príspevkov na starobné dôchodkové sporenie,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poistenie v nezamestnanosti ako poistenie pre prípad straty príjmu z činnosti zamestnanca v dôsledku nezamestnanosti a na zabezpečenie príjmu v dôsledku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POJMY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2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Zárobková činnosť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Zárobková činnosť podľa tohto zákona je, ak osobitný predpis</w:t>
      </w:r>
      <w:r>
        <w:rPr>
          <w:rFonts w:ascii="Arial" w:hAnsi="Arial" w:cs="Arial"/>
          <w:sz w:val="16"/>
          <w:szCs w:val="16"/>
          <w:vertAlign w:val="superscript"/>
        </w:rPr>
        <w:t xml:space="preserve"> 4)</w:t>
      </w:r>
      <w:r>
        <w:rPr>
          <w:rFonts w:ascii="Arial" w:hAnsi="Arial" w:cs="Arial"/>
          <w:sz w:val="16"/>
          <w:szCs w:val="16"/>
        </w:rPr>
        <w:t xml:space="preserve"> alebo medzinárodná zmluva, ktorá má prednosť pred zákonmi Slovenskej republiky, neustanovuje inak, činnosť vyplývajúca z právneho vzťahu, ktorý zakladá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právo na príjem zo závislej činnosti podľa osobitného predpisu,</w:t>
      </w:r>
      <w:r>
        <w:rPr>
          <w:rFonts w:ascii="Arial" w:hAnsi="Arial" w:cs="Arial"/>
          <w:sz w:val="16"/>
          <w:szCs w:val="16"/>
          <w:vertAlign w:val="superscript"/>
        </w:rPr>
        <w:t xml:space="preserve"> 5)</w:t>
      </w:r>
      <w:r>
        <w:rPr>
          <w:rFonts w:ascii="Arial" w:hAnsi="Arial" w:cs="Arial"/>
          <w:sz w:val="16"/>
          <w:szCs w:val="16"/>
        </w:rPr>
        <w:t xml:space="preserve"> okrem nepeňažného príjmu z predchádzajúceho právneho vzťahu, ktorý zakladal právo na príjem zo závislej činnosti podľa osobitného predpisu,</w:t>
      </w:r>
      <w:r>
        <w:rPr>
          <w:rFonts w:ascii="Arial" w:hAnsi="Arial" w:cs="Arial"/>
          <w:sz w:val="16"/>
          <w:szCs w:val="16"/>
          <w:vertAlign w:val="superscript"/>
        </w:rPr>
        <w:t xml:space="preserve"> 5)</w:t>
      </w:r>
      <w:r>
        <w:rPr>
          <w:rFonts w:ascii="Arial" w:hAnsi="Arial" w:cs="Arial"/>
          <w:sz w:val="16"/>
          <w:szCs w:val="16"/>
        </w:rPr>
        <w:t xml:space="preserve"> poskytnutého z prostriedkov sociálneho fondu,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dosahovanie príjmu z podnikania a z inej samostatnej zárobkovej činnosti podľa osobitného predpisu. 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Zárobková činnosť je aj činnosť podľa </w:t>
      </w:r>
      <w:hyperlink r:id="rId205" w:history="1">
        <w:r>
          <w:rPr>
            <w:rFonts w:ascii="Arial" w:hAnsi="Arial" w:cs="Arial"/>
            <w:color w:val="0000FF"/>
            <w:sz w:val="16"/>
            <w:szCs w:val="16"/>
            <w:u w:val="single"/>
          </w:rPr>
          <w:t>odseku 1</w:t>
        </w:r>
      </w:hyperlink>
      <w:r>
        <w:rPr>
          <w:rFonts w:ascii="Arial" w:hAnsi="Arial" w:cs="Arial"/>
          <w:sz w:val="16"/>
          <w:szCs w:val="16"/>
        </w:rPr>
        <w:t>, z ktorej príjem nepodlieha dani z príjmov podľa osobitného predpisu</w:t>
      </w:r>
      <w:r>
        <w:rPr>
          <w:rFonts w:ascii="Arial" w:hAnsi="Arial" w:cs="Arial"/>
          <w:sz w:val="16"/>
          <w:szCs w:val="16"/>
          <w:vertAlign w:val="superscript"/>
        </w:rPr>
        <w:t xml:space="preserve"> 7)</w:t>
      </w:r>
      <w:r>
        <w:rPr>
          <w:rFonts w:ascii="Arial" w:hAnsi="Arial" w:cs="Arial"/>
          <w:sz w:val="16"/>
          <w:szCs w:val="16"/>
        </w:rPr>
        <w:t xml:space="preserve"> preto, že tak ustanovujú predpisy a medzinárodné zmluvy o zamedzení dvojitého zdanenia.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Zárobková činnosť je aj činnosť podľa </w:t>
      </w:r>
      <w:hyperlink r:id="rId206" w:history="1">
        <w:r>
          <w:rPr>
            <w:rFonts w:ascii="Arial" w:hAnsi="Arial" w:cs="Arial"/>
            <w:color w:val="0000FF"/>
            <w:sz w:val="16"/>
            <w:szCs w:val="16"/>
            <w:u w:val="single"/>
          </w:rPr>
          <w:t>odseku 1</w:t>
        </w:r>
      </w:hyperlink>
      <w:r>
        <w:rPr>
          <w:rFonts w:ascii="Arial" w:hAnsi="Arial" w:cs="Arial"/>
          <w:sz w:val="16"/>
          <w:szCs w:val="16"/>
        </w:rPr>
        <w:t>, z ktorej príjem nepodlieha dani z príjmov podľa osobitného predpisu,</w:t>
      </w:r>
      <w:r>
        <w:rPr>
          <w:rFonts w:ascii="Arial" w:hAnsi="Arial" w:cs="Arial"/>
          <w:sz w:val="16"/>
          <w:szCs w:val="16"/>
          <w:vertAlign w:val="superscript"/>
        </w:rPr>
        <w:t xml:space="preserve"> 7)</w:t>
      </w:r>
      <w:r>
        <w:rPr>
          <w:rFonts w:ascii="Arial" w:hAnsi="Arial" w:cs="Arial"/>
          <w:sz w:val="16"/>
          <w:szCs w:val="16"/>
        </w:rPr>
        <w:t xml:space="preserve"> ak na fyzickú osobu, ktorá túto zárobkovú činnosť vykonáva, sa v právnych vzťahoch sociálneho poistenia uplatňujú predpisy Slovenskej republiky podľa osobitného predpisu</w:t>
      </w:r>
      <w:r>
        <w:rPr>
          <w:rFonts w:ascii="Arial" w:hAnsi="Arial" w:cs="Arial"/>
          <w:sz w:val="16"/>
          <w:szCs w:val="16"/>
          <w:vertAlign w:val="superscript"/>
        </w:rPr>
        <w:t xml:space="preserve"> 4)</w:t>
      </w:r>
      <w:r>
        <w:rPr>
          <w:rFonts w:ascii="Arial" w:hAnsi="Arial" w:cs="Arial"/>
          <w:sz w:val="16"/>
          <w:szCs w:val="16"/>
        </w:rPr>
        <w:t xml:space="preserve"> alebo sa uplatňuje medzinárodná zmluva, ktorá má prednosť pred zákonmi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2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Zamestnanec</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osoby v právnom vzťahu na základe dohody o brigádnickej práci študentov,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fyzickej osoby v právnom vzťahu na základe dohody o vykonaní práce alebo dohody o pracovnej činnosti, ktorá má priznaný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starobný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predčasný starobný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invalidný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výsluhový dôchodok podľa osobitného predpisu</w:t>
      </w:r>
      <w:r>
        <w:rPr>
          <w:rFonts w:ascii="Arial" w:hAnsi="Arial" w:cs="Arial"/>
          <w:sz w:val="16"/>
          <w:szCs w:val="16"/>
          <w:vertAlign w:val="superscript"/>
        </w:rPr>
        <w:t>2)</w:t>
      </w:r>
      <w:r>
        <w:rPr>
          <w:rFonts w:ascii="Arial" w:hAnsi="Arial" w:cs="Arial"/>
          <w:sz w:val="16"/>
          <w:szCs w:val="16"/>
        </w:rPr>
        <w:t xml:space="preserve"> a dovŕšila dôchodkový vek,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invalidný výsluhový dôchodok podľa osobitného predpisu,2)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žiaka strednej školy v právnom vzťahu, na základe ktorého vykonáva praktické vyučovanie podľa osobitného predpisu</w:t>
      </w:r>
      <w:r>
        <w:rPr>
          <w:rFonts w:ascii="Arial" w:hAnsi="Arial" w:cs="Arial"/>
          <w:sz w:val="16"/>
          <w:szCs w:val="16"/>
          <w:vertAlign w:val="superscript"/>
        </w:rPr>
        <w:t>7aa)</w:t>
      </w:r>
      <w:r>
        <w:rPr>
          <w:rFonts w:ascii="Arial" w:hAnsi="Arial" w:cs="Arial"/>
          <w:sz w:val="16"/>
          <w:szCs w:val="16"/>
        </w:rPr>
        <w:t xml:space="preserve"> a študenta vysokej školy v právnom vzťahu, na základe ktorého vykonáva praktickú výučbu alebo odbornú prax podľa osobitného predpisu, 7aaa)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fyzickej osoby v právnom vzťahu na základe dohody o zaradení do aktívnych záloh podľa osobitného predpisu.1c)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na účely dôchodkového poistenia je aj fyzická osoba, ktorá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v právnom vzťahu, ktorý jej zakladá právo na nepravidelný príjem podľa § 3 ods. 1 písm. a) a ods. 2 a 3, okrem žiaka strednej školy v právnom vzťahu, na základe ktorého vykonáva praktické vyučovanie podľa osobitného predpisu,</w:t>
      </w:r>
      <w:r>
        <w:rPr>
          <w:rFonts w:ascii="Arial" w:hAnsi="Arial" w:cs="Arial"/>
          <w:sz w:val="16"/>
          <w:szCs w:val="16"/>
          <w:vertAlign w:val="superscript"/>
        </w:rPr>
        <w:t>7aa)</w:t>
      </w:r>
      <w:r>
        <w:rPr>
          <w:rFonts w:ascii="Arial" w:hAnsi="Arial" w:cs="Arial"/>
          <w:sz w:val="16"/>
          <w:szCs w:val="16"/>
        </w:rPr>
        <w:t xml:space="preserve"> a študenta vysokej školy v právnom vzťahu, na základe ktorého vykonáva praktickú výučbu alebo odbornú prax podľa osobitného predpisu,7aaa)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 právnom vzťahu na základe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dohody o brigádnickej práci študentov, ktorý jej zakladá právo na pravidelný mesačný príjem podľa § 3 ods. 1 písm. a) a ods. 2 a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dohody o vykonaní práce alebo dohody o pracovnej činnosti, ktorý jej zakladá právo na pravidelný mesačný príjem podľa § 3 ods. 1 písm. a) a ods. 2 a 3, ak je fyzickou osobou uvedenou v odseku 1 písm.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v právnom vzťahu na základe dohody o zaradení do aktívnych záloh podľa osobitného predpisu,</w:t>
      </w:r>
      <w:r>
        <w:rPr>
          <w:rFonts w:ascii="Arial" w:hAnsi="Arial" w:cs="Arial"/>
          <w:sz w:val="16"/>
          <w:szCs w:val="16"/>
          <w:vertAlign w:val="superscript"/>
        </w:rPr>
        <w:t>1c)</w:t>
      </w:r>
      <w:r>
        <w:rPr>
          <w:rFonts w:ascii="Arial" w:hAnsi="Arial" w:cs="Arial"/>
          <w:sz w:val="16"/>
          <w:szCs w:val="16"/>
        </w:rPr>
        <w:t xml:space="preserve"> ktorý jej zakladá právo na príjem podľa § 3 ods. 1 písm. a) a ods. 2 a 3 za čas pravidelného cvičenia alebo plnenia úloh ozbrojených síl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na účely úrazového poistenia je fyzická osoba v právnom vzťahu zakladajúcom zamestnávateľovi úrazové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Zamestnanec na účely garančného poistenia je fyzická osoba v právnom vzťahu zakladajúcom zamestnávateľovi garančné poistenie, okrem zamestnanca, ktorý je štatutárnym orgánom zamestnávateľa a má najmenej 50% účasť na majetku zamestnávateľa alebo členom štatutárneho orgánu zamestnávateľa a má najmenej 50% účasť na majetku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4a </w:t>
      </w:r>
      <w:hyperlink r:id="rId20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za fyzickú osobu v právnom vzťahu na základe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dohody o pracovnej činnosti považuje aj fyzická osoba v právnom vzťahu na základe zmluvy o výkone činnosti športového odborníka.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4b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na účely nemocenského poistenia, dôchodkového poistenia a poistenia v nezamestnanosti je aj fyzická osoba v právnom vzťahu na základe dohody o pracovnej činnosti na výkon sezónnej práce, ktorý jej zakladá právo na príjem podľa § 3 ods. 1 písm. a) a ods. 2 a 3. Na zamestnanca podľa prvej vety sa § 4 ods. 1 a 2 nevzťahuje.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2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Samostatne zárobkovo činná osoba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2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Poistenec</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podľa tohto zákona je fyzická osoba, ktorá je nemocensky poistená, dôchodkovo poistená alebo poistená v nezamestnanosti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podľa tohto zákona je na účely dôchodkového poistenia aj fyzická osoba, ktorá získala obdobie dôchodkového poistenia podľa </w:t>
      </w:r>
      <w:hyperlink r:id="rId211" w:history="1">
        <w:r>
          <w:rPr>
            <w:rFonts w:ascii="Arial" w:hAnsi="Arial" w:cs="Arial"/>
            <w:color w:val="0000FF"/>
            <w:sz w:val="16"/>
            <w:szCs w:val="16"/>
            <w:u w:val="single"/>
          </w:rPr>
          <w:t>§ 60 ods. 2</w:t>
        </w:r>
      </w:hyperlink>
      <w:r>
        <w:rPr>
          <w:rFonts w:ascii="Arial" w:hAnsi="Arial" w:cs="Arial"/>
          <w:sz w:val="16"/>
          <w:szCs w:val="16"/>
        </w:rPr>
        <w:t xml:space="preserve">, </w:t>
      </w:r>
      <w:hyperlink r:id="rId212" w:history="1">
        <w:r>
          <w:rPr>
            <w:rFonts w:ascii="Arial" w:hAnsi="Arial" w:cs="Arial"/>
            <w:color w:val="0000FF"/>
            <w:sz w:val="16"/>
            <w:szCs w:val="16"/>
            <w:u w:val="single"/>
          </w:rPr>
          <w:t>4</w:t>
        </w:r>
      </w:hyperlink>
      <w:r>
        <w:rPr>
          <w:rFonts w:ascii="Arial" w:hAnsi="Arial" w:cs="Arial"/>
          <w:sz w:val="16"/>
          <w:szCs w:val="16"/>
        </w:rPr>
        <w:t xml:space="preserve"> a </w:t>
      </w:r>
      <w:hyperlink r:id="rId213" w:history="1">
        <w:r>
          <w:rPr>
            <w:rFonts w:ascii="Arial" w:hAnsi="Arial" w:cs="Arial"/>
            <w:color w:val="0000FF"/>
            <w:sz w:val="16"/>
            <w:szCs w:val="16"/>
            <w:u w:val="single"/>
          </w:rPr>
          <w:t>5</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Poistencom patria práva pri výkone sociálneho poistenia rovnako v súlade so zásadou rovnakého zaobchádzania v sociálnom zabezpečení ustanovenou osobitným zákonom. 23a)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Poistenec, ktorý sa domnieva, že jeho práva alebo právom chránené záujmy boli dotknuté v dôsledku nedodržania zásady rovnakého zaobchádzania, môže sa domáhať právnej ochrany na súde podľa osobitného zákona. 23a)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2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Zamestnávateľ</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podľa tohto zákona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ktorá je povinná poskytovať zamestnancovi príjem uvedený v </w:t>
      </w:r>
      <w:hyperlink r:id="rId215" w:history="1">
        <w:r>
          <w:rPr>
            <w:rFonts w:ascii="Arial" w:hAnsi="Arial" w:cs="Arial"/>
            <w:color w:val="0000FF"/>
            <w:sz w:val="16"/>
            <w:szCs w:val="16"/>
            <w:u w:val="single"/>
          </w:rPr>
          <w:t>§ 3 ods. 1 písm. a)</w:t>
        </w:r>
      </w:hyperlink>
      <w:r>
        <w:rPr>
          <w:rFonts w:ascii="Arial" w:hAnsi="Arial" w:cs="Arial"/>
          <w:sz w:val="16"/>
          <w:szCs w:val="16"/>
        </w:rPr>
        <w:t xml:space="preserve"> a </w:t>
      </w:r>
      <w:hyperlink r:id="rId216" w:history="1">
        <w:r>
          <w:rPr>
            <w:rFonts w:ascii="Arial" w:hAnsi="Arial" w:cs="Arial"/>
            <w:color w:val="0000FF"/>
            <w:sz w:val="16"/>
            <w:szCs w:val="16"/>
            <w:u w:val="single"/>
          </w:rPr>
          <w:t>ods. 2</w:t>
        </w:r>
      </w:hyperlink>
      <w:r>
        <w:rPr>
          <w:rFonts w:ascii="Arial" w:hAnsi="Arial" w:cs="Arial"/>
          <w:sz w:val="16"/>
          <w:szCs w:val="16"/>
        </w:rPr>
        <w:t xml:space="preserve"> a </w:t>
      </w:r>
      <w:hyperlink r:id="rId217" w:history="1">
        <w:r>
          <w:rPr>
            <w:rFonts w:ascii="Arial" w:hAnsi="Arial" w:cs="Arial"/>
            <w:color w:val="0000FF"/>
            <w:sz w:val="16"/>
            <w:szCs w:val="16"/>
            <w:u w:val="single"/>
          </w:rPr>
          <w:t>3</w:t>
        </w:r>
      </w:hyperlink>
      <w:r>
        <w:rPr>
          <w:rFonts w:ascii="Arial" w:hAnsi="Arial" w:cs="Arial"/>
          <w:sz w:val="16"/>
          <w:szCs w:val="16"/>
        </w:rPr>
        <w:t xml:space="preserve"> a má na území Slovenskej republiky trvalý pobyt, povolenie na prechodný pobyt</w:t>
      </w:r>
      <w:r>
        <w:rPr>
          <w:rFonts w:ascii="Arial" w:hAnsi="Arial" w:cs="Arial"/>
          <w:sz w:val="16"/>
          <w:szCs w:val="16"/>
          <w:vertAlign w:val="superscript"/>
        </w:rPr>
        <w:t xml:space="preserve"> 24)</w:t>
      </w:r>
      <w:r>
        <w:rPr>
          <w:rFonts w:ascii="Arial" w:hAnsi="Arial" w:cs="Arial"/>
          <w:sz w:val="16"/>
          <w:szCs w:val="16"/>
        </w:rPr>
        <w:t xml:space="preserve"> alebo povolenie na trvalý pobyt, 25)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ktorá je povinná poskytovať zamestnancovi príjem uvedený v </w:t>
      </w:r>
      <w:hyperlink r:id="rId218" w:history="1">
        <w:r>
          <w:rPr>
            <w:rFonts w:ascii="Arial" w:hAnsi="Arial" w:cs="Arial"/>
            <w:color w:val="0000FF"/>
            <w:sz w:val="16"/>
            <w:szCs w:val="16"/>
            <w:u w:val="single"/>
          </w:rPr>
          <w:t>§ 3 ods. 1 písm. a)</w:t>
        </w:r>
      </w:hyperlink>
      <w:r>
        <w:rPr>
          <w:rFonts w:ascii="Arial" w:hAnsi="Arial" w:cs="Arial"/>
          <w:sz w:val="16"/>
          <w:szCs w:val="16"/>
        </w:rPr>
        <w:t xml:space="preserve"> a </w:t>
      </w:r>
      <w:hyperlink r:id="rId219" w:history="1">
        <w:r>
          <w:rPr>
            <w:rFonts w:ascii="Arial" w:hAnsi="Arial" w:cs="Arial"/>
            <w:color w:val="0000FF"/>
            <w:sz w:val="16"/>
            <w:szCs w:val="16"/>
            <w:u w:val="single"/>
          </w:rPr>
          <w:t>ods. 2</w:t>
        </w:r>
      </w:hyperlink>
      <w:r>
        <w:rPr>
          <w:rFonts w:ascii="Arial" w:hAnsi="Arial" w:cs="Arial"/>
          <w:sz w:val="16"/>
          <w:szCs w:val="16"/>
        </w:rPr>
        <w:t xml:space="preserve"> a </w:t>
      </w:r>
      <w:hyperlink r:id="rId220" w:history="1">
        <w:r>
          <w:rPr>
            <w:rFonts w:ascii="Arial" w:hAnsi="Arial" w:cs="Arial"/>
            <w:color w:val="0000FF"/>
            <w:sz w:val="16"/>
            <w:szCs w:val="16"/>
            <w:u w:val="single"/>
          </w:rPr>
          <w:t>3</w:t>
        </w:r>
      </w:hyperlink>
      <w:r>
        <w:rPr>
          <w:rFonts w:ascii="Arial" w:hAnsi="Arial" w:cs="Arial"/>
          <w:sz w:val="16"/>
          <w:szCs w:val="16"/>
        </w:rPr>
        <w:t xml:space="preserve"> a jej sídlo alebo sídlo jej organizačnej zložky je na území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fyzickú osobu vykonávajúcu zárobkovú činnosť podľa </w:t>
      </w:r>
      <w:hyperlink r:id="rId221" w:history="1">
        <w:r>
          <w:rPr>
            <w:rFonts w:ascii="Arial" w:hAnsi="Arial" w:cs="Arial"/>
            <w:color w:val="0000FF"/>
            <w:sz w:val="16"/>
            <w:szCs w:val="16"/>
            <w:u w:val="single"/>
          </w:rPr>
          <w:t>§ 3 ods. 1 písm. a)</w:t>
        </w:r>
      </w:hyperlink>
      <w:r>
        <w:rPr>
          <w:rFonts w:ascii="Arial" w:hAnsi="Arial" w:cs="Arial"/>
          <w:sz w:val="16"/>
          <w:szCs w:val="16"/>
        </w:rPr>
        <w:t xml:space="preserve"> a </w:t>
      </w:r>
      <w:hyperlink r:id="rId222" w:history="1">
        <w:r>
          <w:rPr>
            <w:rFonts w:ascii="Arial" w:hAnsi="Arial" w:cs="Arial"/>
            <w:color w:val="0000FF"/>
            <w:sz w:val="16"/>
            <w:szCs w:val="16"/>
            <w:u w:val="single"/>
          </w:rPr>
          <w:t>ods. 2</w:t>
        </w:r>
      </w:hyperlink>
      <w:r>
        <w:rPr>
          <w:rFonts w:ascii="Arial" w:hAnsi="Arial" w:cs="Arial"/>
          <w:sz w:val="16"/>
          <w:szCs w:val="16"/>
        </w:rPr>
        <w:t xml:space="preserve"> a </w:t>
      </w:r>
      <w:hyperlink r:id="rId223" w:history="1">
        <w:r>
          <w:rPr>
            <w:rFonts w:ascii="Arial" w:hAnsi="Arial" w:cs="Arial"/>
            <w:color w:val="0000FF"/>
            <w:sz w:val="16"/>
            <w:szCs w:val="16"/>
            <w:u w:val="single"/>
          </w:rPr>
          <w:t>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fyzická osoba, ktorá je povinná poskytovať zamestnancovi príjem uvedený v </w:t>
      </w:r>
      <w:hyperlink r:id="rId224" w:history="1">
        <w:r>
          <w:rPr>
            <w:rFonts w:ascii="Arial" w:hAnsi="Arial" w:cs="Arial"/>
            <w:color w:val="0000FF"/>
            <w:sz w:val="16"/>
            <w:szCs w:val="16"/>
            <w:u w:val="single"/>
          </w:rPr>
          <w:t>§ 3 ods. 1 písm. a)</w:t>
        </w:r>
      </w:hyperlink>
      <w:r>
        <w:rPr>
          <w:rFonts w:ascii="Arial" w:hAnsi="Arial" w:cs="Arial"/>
          <w:sz w:val="16"/>
          <w:szCs w:val="16"/>
        </w:rPr>
        <w:t xml:space="preserve"> a </w:t>
      </w:r>
      <w:hyperlink r:id="rId225" w:history="1">
        <w:r>
          <w:rPr>
            <w:rFonts w:ascii="Arial" w:hAnsi="Arial" w:cs="Arial"/>
            <w:color w:val="0000FF"/>
            <w:sz w:val="16"/>
            <w:szCs w:val="16"/>
            <w:u w:val="single"/>
          </w:rPr>
          <w:t>ods. 2</w:t>
        </w:r>
      </w:hyperlink>
      <w:r>
        <w:rPr>
          <w:rFonts w:ascii="Arial" w:hAnsi="Arial" w:cs="Arial"/>
          <w:sz w:val="16"/>
          <w:szCs w:val="16"/>
        </w:rPr>
        <w:t xml:space="preserve"> a </w:t>
      </w:r>
      <w:hyperlink r:id="rId226" w:history="1">
        <w:r>
          <w:rPr>
            <w:rFonts w:ascii="Arial" w:hAnsi="Arial" w:cs="Arial"/>
            <w:color w:val="0000FF"/>
            <w:sz w:val="16"/>
            <w:szCs w:val="16"/>
            <w:u w:val="single"/>
          </w:rPr>
          <w:t>3</w:t>
        </w:r>
      </w:hyperlink>
      <w:r>
        <w:rPr>
          <w:rFonts w:ascii="Arial" w:hAnsi="Arial" w:cs="Arial"/>
          <w:sz w:val="16"/>
          <w:szCs w:val="16"/>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právnická osoba, ktorá je povinná poskytovať zamestnancovi príjem uvedený v </w:t>
      </w:r>
      <w:hyperlink r:id="rId227" w:history="1">
        <w:r>
          <w:rPr>
            <w:rFonts w:ascii="Arial" w:hAnsi="Arial" w:cs="Arial"/>
            <w:color w:val="0000FF"/>
            <w:sz w:val="16"/>
            <w:szCs w:val="16"/>
            <w:u w:val="single"/>
          </w:rPr>
          <w:t>§ 3 ods. 1 písm. a)</w:t>
        </w:r>
      </w:hyperlink>
      <w:r>
        <w:rPr>
          <w:rFonts w:ascii="Arial" w:hAnsi="Arial" w:cs="Arial"/>
          <w:sz w:val="16"/>
          <w:szCs w:val="16"/>
        </w:rPr>
        <w:t xml:space="preserve"> a </w:t>
      </w:r>
      <w:hyperlink r:id="rId228" w:history="1">
        <w:r>
          <w:rPr>
            <w:rFonts w:ascii="Arial" w:hAnsi="Arial" w:cs="Arial"/>
            <w:color w:val="0000FF"/>
            <w:sz w:val="16"/>
            <w:szCs w:val="16"/>
            <w:u w:val="single"/>
          </w:rPr>
          <w:t>ods. 2</w:t>
        </w:r>
      </w:hyperlink>
      <w:r>
        <w:rPr>
          <w:rFonts w:ascii="Arial" w:hAnsi="Arial" w:cs="Arial"/>
          <w:sz w:val="16"/>
          <w:szCs w:val="16"/>
        </w:rPr>
        <w:t xml:space="preserve"> a </w:t>
      </w:r>
      <w:hyperlink r:id="rId229" w:history="1">
        <w:r>
          <w:rPr>
            <w:rFonts w:ascii="Arial" w:hAnsi="Arial" w:cs="Arial"/>
            <w:color w:val="0000FF"/>
            <w:sz w:val="16"/>
            <w:szCs w:val="16"/>
            <w:u w:val="single"/>
          </w:rPr>
          <w:t>3</w:t>
        </w:r>
      </w:hyperlink>
      <w:r>
        <w:rPr>
          <w:rFonts w:ascii="Arial" w:hAnsi="Arial" w:cs="Arial"/>
          <w:sz w:val="16"/>
          <w:szCs w:val="16"/>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zamestnávateľom nie je fyzická osoba alebo právnická osoba podľa </w:t>
      </w:r>
      <w:hyperlink r:id="rId230" w:history="1">
        <w:r>
          <w:rPr>
            <w:rFonts w:ascii="Arial" w:hAnsi="Arial" w:cs="Arial"/>
            <w:color w:val="0000FF"/>
            <w:sz w:val="16"/>
            <w:szCs w:val="16"/>
            <w:u w:val="single"/>
          </w:rPr>
          <w:t>odseku 1</w:t>
        </w:r>
      </w:hyperlink>
      <w:r>
        <w:rPr>
          <w:rFonts w:ascii="Arial" w:hAnsi="Arial" w:cs="Arial"/>
          <w:sz w:val="16"/>
          <w:szCs w:val="16"/>
        </w:rPr>
        <w:t xml:space="preserve">, funkciu zamestnávateľa plní platiteľ príjmu zo závislej činnosti podľa osobitného predpisu. 25a)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23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Pracovný úraz a choroba z povolania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úraz podľa tohto zákona je poškodenie zdravia alebo smrť fyzickej osoby spôsobené nezávisle od jej vôle krátkodobým, náhlym a násilným pôsobením vonkajších vplyvov, ktoré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zamestnávateľa podľa </w:t>
      </w:r>
      <w:hyperlink r:id="rId232" w:history="1">
        <w:r>
          <w:rPr>
            <w:rFonts w:ascii="Arial" w:hAnsi="Arial" w:cs="Arial"/>
            <w:color w:val="0000FF"/>
            <w:sz w:val="16"/>
            <w:szCs w:val="16"/>
            <w:u w:val="single"/>
          </w:rPr>
          <w:t>§ 16</w:t>
        </w:r>
      </w:hyperlink>
      <w:r>
        <w:rPr>
          <w:rFonts w:ascii="Arial" w:hAnsi="Arial" w:cs="Arial"/>
          <w:sz w:val="16"/>
          <w:szCs w:val="16"/>
        </w:rPr>
        <w:t xml:space="preserve"> utrpel pri plnení pracovných úloh alebo služobných úloh alebo v priamej súvislosti s plnením pracovných úloh alebo služobných úloh, pre plnenie pracovných úloh alebo služobných úloh a pri odvracaní škody hroziacej zamestnávateľovi, 26)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uvedená v </w:t>
      </w:r>
      <w:hyperlink r:id="rId233" w:history="1">
        <w:r>
          <w:rPr>
            <w:rFonts w:ascii="Arial" w:hAnsi="Arial" w:cs="Arial"/>
            <w:color w:val="0000FF"/>
            <w:sz w:val="16"/>
            <w:szCs w:val="16"/>
            <w:u w:val="single"/>
          </w:rPr>
          <w:t>§ 17 ods. 2</w:t>
        </w:r>
      </w:hyperlink>
      <w:r>
        <w:rPr>
          <w:rFonts w:ascii="Arial" w:hAnsi="Arial" w:cs="Arial"/>
          <w:sz w:val="16"/>
          <w:szCs w:val="16"/>
        </w:rPr>
        <w:t xml:space="preserve"> utrpela pri činnostiach uvedených v tomto ustanovení alebo v priamej súvislosti s týmito činnosťami.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Choroba z povolania podľa tohto zákona je choroba uznaná príslušným špecializovaným pracoviskom podľa osobitného predpisu,</w:t>
      </w:r>
      <w:r>
        <w:rPr>
          <w:rFonts w:ascii="Arial" w:hAnsi="Arial" w:cs="Arial"/>
          <w:sz w:val="16"/>
          <w:szCs w:val="16"/>
          <w:vertAlign w:val="superscript"/>
        </w:rPr>
        <w:t xml:space="preserve"> 26a)</w:t>
      </w:r>
      <w:r>
        <w:rPr>
          <w:rFonts w:ascii="Arial" w:hAnsi="Arial" w:cs="Arial"/>
          <w:sz w:val="16"/>
          <w:szCs w:val="16"/>
        </w:rPr>
        <w:t xml:space="preserve"> zaradená do zoznamu chorôb z povolania uvedeného v </w:t>
      </w:r>
      <w:hyperlink r:id="rId234" w:history="1">
        <w:r>
          <w:rPr>
            <w:rFonts w:ascii="Arial" w:hAnsi="Arial" w:cs="Arial"/>
            <w:color w:val="0000FF"/>
            <w:sz w:val="16"/>
            <w:szCs w:val="16"/>
            <w:u w:val="single"/>
          </w:rPr>
          <w:t>prílohe č. 1</w:t>
        </w:r>
      </w:hyperlink>
      <w:r>
        <w:rPr>
          <w:rFonts w:ascii="Arial" w:hAnsi="Arial" w:cs="Arial"/>
          <w:sz w:val="16"/>
          <w:szCs w:val="16"/>
        </w:rPr>
        <w:t xml:space="preserve">, ak vznikla za podmienok uvedených v tejto </w:t>
      </w:r>
      <w:hyperlink r:id="rId235" w:history="1">
        <w:r>
          <w:rPr>
            <w:rFonts w:ascii="Arial" w:hAnsi="Arial" w:cs="Arial"/>
            <w:color w:val="0000FF"/>
            <w:sz w:val="16"/>
            <w:szCs w:val="16"/>
            <w:u w:val="single"/>
          </w:rPr>
          <w:t>prílohe</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zamestnancovi zamestnávateľa podľa </w:t>
      </w:r>
      <w:hyperlink r:id="rId236" w:history="1">
        <w:r>
          <w:rPr>
            <w:rFonts w:ascii="Arial" w:hAnsi="Arial" w:cs="Arial"/>
            <w:color w:val="0000FF"/>
            <w:sz w:val="16"/>
            <w:szCs w:val="16"/>
            <w:u w:val="single"/>
          </w:rPr>
          <w:t>§ 16</w:t>
        </w:r>
      </w:hyperlink>
      <w:r>
        <w:rPr>
          <w:rFonts w:ascii="Arial" w:hAnsi="Arial" w:cs="Arial"/>
          <w:sz w:val="16"/>
          <w:szCs w:val="16"/>
        </w:rPr>
        <w:t xml:space="preserve"> pri plnení pracovných úloh alebo služobných úloh alebo v priamej súvislosti s plnením pracovných úloh alebo služobných úloh,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fyzickej osobe uvedenej v </w:t>
      </w:r>
      <w:hyperlink r:id="rId237" w:history="1">
        <w:r>
          <w:rPr>
            <w:rFonts w:ascii="Arial" w:hAnsi="Arial" w:cs="Arial"/>
            <w:color w:val="0000FF"/>
            <w:sz w:val="16"/>
            <w:szCs w:val="16"/>
            <w:u w:val="single"/>
          </w:rPr>
          <w:t>§ 17 ods. 2</w:t>
        </w:r>
      </w:hyperlink>
      <w:r>
        <w:rPr>
          <w:rFonts w:ascii="Arial" w:hAnsi="Arial" w:cs="Arial"/>
          <w:sz w:val="16"/>
          <w:szCs w:val="16"/>
        </w:rPr>
        <w:t xml:space="preserve"> pri činnostiach uvedených v tomto ustanovení alebo v priamej súvislosti s týmito činnosťami.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Choroba z povolania je aj choroba, ktorá bola zistená pred jej zaradením do zoznamu chorôb z povolania, najviac tri roky pred dňom jej zaradenia do tohto zoznamu.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Plnenie pracovných úloh alebo služobných úloh podľa </w:t>
      </w:r>
      <w:hyperlink r:id="rId238" w:history="1">
        <w:r>
          <w:rPr>
            <w:rFonts w:ascii="Arial" w:hAnsi="Arial" w:cs="Arial"/>
            <w:color w:val="0000FF"/>
            <w:sz w:val="16"/>
            <w:szCs w:val="16"/>
            <w:u w:val="single"/>
          </w:rPr>
          <w:t>odsekov 1</w:t>
        </w:r>
      </w:hyperlink>
      <w:r>
        <w:rPr>
          <w:rFonts w:ascii="Arial" w:hAnsi="Arial" w:cs="Arial"/>
          <w:sz w:val="16"/>
          <w:szCs w:val="16"/>
        </w:rPr>
        <w:t xml:space="preserve"> a </w:t>
      </w:r>
      <w:hyperlink r:id="rId239" w:history="1">
        <w:r>
          <w:rPr>
            <w:rFonts w:ascii="Arial" w:hAnsi="Arial" w:cs="Arial"/>
            <w:color w:val="0000FF"/>
            <w:sz w:val="16"/>
            <w:szCs w:val="16"/>
            <w:u w:val="single"/>
          </w:rPr>
          <w:t>2</w:t>
        </w:r>
      </w:hyperlink>
      <w:r>
        <w:rPr>
          <w:rFonts w:ascii="Arial" w:hAnsi="Arial" w:cs="Arial"/>
          <w:sz w:val="16"/>
          <w:szCs w:val="16"/>
        </w:rPr>
        <w:t xml:space="preserve">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 pracovných povinností vyplývajúcich z pracovného pomeru alebo služobných povinností vyplývajúcich zo </w:t>
      </w:r>
      <w:r>
        <w:rPr>
          <w:rFonts w:ascii="Arial" w:hAnsi="Arial" w:cs="Arial"/>
          <w:sz w:val="16"/>
          <w:szCs w:val="16"/>
        </w:rPr>
        <w:lastRenderedPageBreak/>
        <w:t xml:space="preserve">štátnozamestnaneckého pomeru alebo služobného pomeru,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činnosť vykonávaná na príkaz zamestnávateľa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činnosť, ktorá je predmetom pracovnej cesty alebo služobnej cesty.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priamej súvislosti s plnením pracovných úloh alebo služobných úloh zamestnanca podľa </w:t>
      </w:r>
      <w:hyperlink r:id="rId240" w:history="1">
        <w:r>
          <w:rPr>
            <w:rFonts w:ascii="Arial" w:hAnsi="Arial" w:cs="Arial"/>
            <w:color w:val="0000FF"/>
            <w:sz w:val="16"/>
            <w:szCs w:val="16"/>
            <w:u w:val="single"/>
          </w:rPr>
          <w:t>odsekov 1</w:t>
        </w:r>
      </w:hyperlink>
      <w:r>
        <w:rPr>
          <w:rFonts w:ascii="Arial" w:hAnsi="Arial" w:cs="Arial"/>
          <w:sz w:val="16"/>
          <w:szCs w:val="16"/>
        </w:rPr>
        <w:t xml:space="preserve"> a </w:t>
      </w:r>
      <w:hyperlink r:id="rId241" w:history="1">
        <w:r>
          <w:rPr>
            <w:rFonts w:ascii="Arial" w:hAnsi="Arial" w:cs="Arial"/>
            <w:color w:val="0000FF"/>
            <w:sz w:val="16"/>
            <w:szCs w:val="16"/>
            <w:u w:val="single"/>
          </w:rPr>
          <w:t>2</w:t>
        </w:r>
      </w:hyperlink>
      <w:r>
        <w:rPr>
          <w:rFonts w:ascii="Arial" w:hAnsi="Arial" w:cs="Arial"/>
          <w:sz w:val="16"/>
          <w:szCs w:val="16"/>
        </w:rPr>
        <w:t xml:space="preserve"> 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Pr>
          <w:rFonts w:ascii="Arial" w:hAnsi="Arial" w:cs="Arial"/>
          <w:sz w:val="16"/>
          <w:szCs w:val="16"/>
          <w:vertAlign w:val="superscript"/>
        </w:rPr>
        <w:t xml:space="preserve"> 27)</w:t>
      </w:r>
      <w:r>
        <w:rPr>
          <w:rFonts w:ascii="Arial" w:hAnsi="Arial" w:cs="Arial"/>
          <w:sz w:val="16"/>
          <w:szCs w:val="16"/>
        </w:rPr>
        <w:t xml:space="preserve"> stravovanie, ošetrenie alebo vyšetrenie v zdravotníckom zariadení ani cesta na ne a späť, s výnimkou uvedenou v písmene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vyšetrenie zamestnanca v zdravotníckom zariadení vykonané na príkaz zamestnávateľa alebo ošetrenie v zdravotníckom zariadení pri prvej pomoci a cesta na ne a späť,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povinná účasť zamestnanca na rekondičnom pobyte</w:t>
      </w:r>
      <w:r>
        <w:rPr>
          <w:rFonts w:ascii="Arial" w:hAnsi="Arial" w:cs="Arial"/>
          <w:sz w:val="16"/>
          <w:szCs w:val="16"/>
          <w:vertAlign w:val="superscript"/>
        </w:rPr>
        <w:t xml:space="preserve"> 28)</w:t>
      </w:r>
      <w:r>
        <w:rPr>
          <w:rFonts w:ascii="Arial" w:hAnsi="Arial" w:cs="Arial"/>
          <w:sz w:val="16"/>
          <w:szCs w:val="16"/>
        </w:rPr>
        <w:t xml:space="preserve"> alebo v priamej súvislosti s 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priamej súvislosti s činnosťou fyzických osôb uvedených v </w:t>
      </w:r>
      <w:hyperlink r:id="rId242" w:history="1">
        <w:r>
          <w:rPr>
            <w:rFonts w:ascii="Arial" w:hAnsi="Arial" w:cs="Arial"/>
            <w:color w:val="0000FF"/>
            <w:sz w:val="16"/>
            <w:szCs w:val="16"/>
            <w:u w:val="single"/>
          </w:rPr>
          <w:t>§ 17 ods. 2</w:t>
        </w:r>
      </w:hyperlink>
      <w:r>
        <w:rPr>
          <w:rFonts w:ascii="Arial" w:hAnsi="Arial" w:cs="Arial"/>
          <w:sz w:val="16"/>
          <w:szCs w:val="16"/>
        </w:rPr>
        <w:t xml:space="preserve"> sú úkony potrebné na výkon tejto činnosti a zvyčajné úkony počas tejto činnosti; </w:t>
      </w:r>
      <w:hyperlink r:id="rId243" w:history="1">
        <w:r>
          <w:rPr>
            <w:rFonts w:ascii="Arial" w:hAnsi="Arial" w:cs="Arial"/>
            <w:color w:val="0000FF"/>
            <w:sz w:val="16"/>
            <w:szCs w:val="16"/>
            <w:u w:val="single"/>
          </w:rPr>
          <w:t>odsek 5 písm. a)</w:t>
        </w:r>
      </w:hyperlink>
      <w:r>
        <w:rPr>
          <w:rFonts w:ascii="Arial" w:hAnsi="Arial" w:cs="Arial"/>
          <w:sz w:val="16"/>
          <w:szCs w:val="16"/>
        </w:rPr>
        <w:t xml:space="preserve"> časť vety za bodkočiarkou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Pracovný úraz a choroba z povolania nie je služobný úraz a choroba z povolania, ktoré vznikli pri výkone služby policajta a profesionálneho vojaka alebo v súvislosti s nimi.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2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Nezaopatrené dieťa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Nezaopatrené dieťa podľa tohto zákona je dieťa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skončenia povinnej školskej dochádzky, 29)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 skončení povinnej školskej dochádzky,</w:t>
      </w:r>
      <w:r>
        <w:rPr>
          <w:rFonts w:ascii="Arial" w:hAnsi="Arial" w:cs="Arial"/>
          <w:sz w:val="16"/>
          <w:szCs w:val="16"/>
          <w:vertAlign w:val="superscript"/>
        </w:rPr>
        <w:t xml:space="preserve"> 29)</w:t>
      </w:r>
      <w:r>
        <w:rPr>
          <w:rFonts w:ascii="Arial" w:hAnsi="Arial" w:cs="Arial"/>
          <w:sz w:val="16"/>
          <w:szCs w:val="16"/>
        </w:rPr>
        <w:t xml:space="preserve"> najdlhšie do dovŕšenia 26 rokov veku,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sústavne pripravuje na povolanie,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chorobu a stav, ktoré si vyžadujú osobitnú starostlivosť podľa </w:t>
      </w:r>
      <w:hyperlink r:id="rId245" w:history="1">
        <w:r>
          <w:rPr>
            <w:rFonts w:ascii="Arial" w:hAnsi="Arial" w:cs="Arial"/>
            <w:color w:val="0000FF"/>
            <w:sz w:val="16"/>
            <w:szCs w:val="16"/>
            <w:u w:val="single"/>
          </w:rPr>
          <w:t>prílohy č. 2</w:t>
        </w:r>
      </w:hyperlink>
      <w:r>
        <w:rPr>
          <w:rFonts w:ascii="Arial" w:hAnsi="Arial" w:cs="Arial"/>
          <w:sz w:val="16"/>
          <w:szCs w:val="16"/>
        </w:rPr>
        <w:t xml:space="preserve">, sa nemôže sústavne pripravovať na povolanie alebo nemôže vykonávať zárobkovú činnosť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 dlhodobo nepriaznivý zdravotný stav je neschopné sa sústavne pripravovať na povolanie alebo je neschopné vykonávať zárobkovú činnosť.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Dlhodobo nepriaznivý zdravotný stav nezaopatreného dieťaťa je choroba a stav uvedené v </w:t>
      </w:r>
      <w:hyperlink r:id="rId246" w:history="1">
        <w:r>
          <w:rPr>
            <w:rFonts w:ascii="Arial" w:hAnsi="Arial" w:cs="Arial"/>
            <w:color w:val="0000FF"/>
            <w:sz w:val="16"/>
            <w:szCs w:val="16"/>
            <w:u w:val="single"/>
          </w:rPr>
          <w:t>prílohe č. 2</w:t>
        </w:r>
      </w:hyperlink>
      <w:r>
        <w:rPr>
          <w:rFonts w:ascii="Arial" w:hAnsi="Arial" w:cs="Arial"/>
          <w:sz w:val="16"/>
          <w:szCs w:val="16"/>
        </w:rPr>
        <w:t xml:space="preserve">, ktoré podľa poznatkov lekárskej vedy majú trvať alebo trvajú dlhšie ako jeden rok a ktoré si vyžadujú osobitnú starostlivosť podľa tejto </w:t>
      </w:r>
      <w:hyperlink r:id="rId247" w:history="1">
        <w:r>
          <w:rPr>
            <w:rFonts w:ascii="Arial" w:hAnsi="Arial" w:cs="Arial"/>
            <w:color w:val="0000FF"/>
            <w:sz w:val="16"/>
            <w:szCs w:val="16"/>
            <w:u w:val="single"/>
          </w:rPr>
          <w:t>prílohy</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Nezaopatrené dieťa nie je dieťa,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ktoré sa sústavne pripravuje na povolanie štúdiom, ak už získalo vysokoškolské vzdelanie druhého stupňa a bol mu priznaný akademický titul podľa osobitného predpisu,</w:t>
      </w:r>
      <w:r>
        <w:rPr>
          <w:rFonts w:ascii="Arial" w:hAnsi="Arial" w:cs="Arial"/>
          <w:sz w:val="16"/>
          <w:szCs w:val="16"/>
          <w:vertAlign w:val="superscript"/>
        </w:rPr>
        <w:t xml:space="preserve"> 30)</w:t>
      </w:r>
      <w:r>
        <w:rPr>
          <w:rFonts w:ascii="Arial" w:hAnsi="Arial" w:cs="Arial"/>
          <w:sz w:val="16"/>
          <w:szCs w:val="16"/>
        </w:rPr>
        <w:t xml:space="preserv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 je poberateľom invalidného dôchodku priznaného z dôvodu poklesu schopnosti vykonávať zárobkovú činnosť o viac ako 70%.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24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Sústavná príprava na povolanie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Sústavná príprava na povolanie podľa tohto zákona je štúdium na strednej škole po skončení povinnej školskej dochádzky</w:t>
      </w:r>
      <w:r>
        <w:rPr>
          <w:rFonts w:ascii="Arial" w:hAnsi="Arial" w:cs="Arial"/>
          <w:sz w:val="16"/>
          <w:szCs w:val="16"/>
          <w:vertAlign w:val="superscript"/>
        </w:rPr>
        <w:t xml:space="preserve"> 29)</w:t>
      </w:r>
      <w:r>
        <w:rPr>
          <w:rFonts w:ascii="Arial" w:hAnsi="Arial" w:cs="Arial"/>
          <w:sz w:val="16"/>
          <w:szCs w:val="16"/>
        </w:rPr>
        <w:t xml:space="preserve"> alebo štúdium na vysokej škole do získania vysokoškolského vzdelania druhého stupňa. 31)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Sústavná príprava na povolanie podľa </w:t>
      </w:r>
      <w:hyperlink r:id="rId249" w:history="1">
        <w:r>
          <w:rPr>
            <w:rFonts w:ascii="Arial" w:hAnsi="Arial" w:cs="Arial"/>
            <w:color w:val="0000FF"/>
            <w:sz w:val="16"/>
            <w:szCs w:val="16"/>
            <w:u w:val="single"/>
          </w:rPr>
          <w:t>§ 9 ods. 1 písm. b)</w:t>
        </w:r>
      </w:hyperlink>
      <w:r>
        <w:rPr>
          <w:rFonts w:ascii="Arial" w:hAnsi="Arial" w:cs="Arial"/>
          <w:sz w:val="16"/>
          <w:szCs w:val="16"/>
        </w:rPr>
        <w:t xml:space="preserve"> prvého bodu sa začína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žiakovi strednej školy od začiatku školského roka nasledujúceho po školskom roku, v ktorom skončí povinnú školskú dochádzku,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študentovi vysokej školy odo dňa zápisu na štúdium prvého stupňa alebo na štúdium druhého stupňa.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Sústavná príprava na povolanie podľa </w:t>
      </w:r>
      <w:hyperlink r:id="rId250" w:history="1">
        <w:r>
          <w:rPr>
            <w:rFonts w:ascii="Arial" w:hAnsi="Arial" w:cs="Arial"/>
            <w:color w:val="0000FF"/>
            <w:sz w:val="16"/>
            <w:szCs w:val="16"/>
            <w:u w:val="single"/>
          </w:rPr>
          <w:t>§ 9 ods. 1 písm. b)</w:t>
        </w:r>
      </w:hyperlink>
      <w:r>
        <w:rPr>
          <w:rFonts w:ascii="Arial" w:hAnsi="Arial" w:cs="Arial"/>
          <w:sz w:val="16"/>
          <w:szCs w:val="16"/>
        </w:rPr>
        <w:t xml:space="preserve"> prvého bodu sa končí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žiakovi strednej školy spôsobom ustanoveným osobitným predpisom, 32)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študentovi vysokej školy spôsobom ustanoveným osobitným predpisom. 33)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Sústavná príprava na povolanie podľa tohto zákona je aj obdobie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bezprostredne nadväzujúce na skončenie štúdia na strednej škole, najdlhšie do konca školského roku, v ktorom dieťa skončilo štúdium na strednej škole,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skončenia štúdia na strednej škole do zápisu na štúdium na vysokú školu vykonaného v kalendárnom roku, v ktorom dieťa skončilo štúdium na strednej škole,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skončení posledného ročníka strednej školy do vykonania skúšky podľa osobitného predpisu,</w:t>
      </w:r>
      <w:r>
        <w:rPr>
          <w:rFonts w:ascii="Arial" w:hAnsi="Arial" w:cs="Arial"/>
          <w:sz w:val="16"/>
          <w:szCs w:val="16"/>
          <w:vertAlign w:val="superscript"/>
        </w:rPr>
        <w:t xml:space="preserve"> 32)</w:t>
      </w:r>
      <w:r>
        <w:rPr>
          <w:rFonts w:ascii="Arial" w:hAnsi="Arial" w:cs="Arial"/>
          <w:sz w:val="16"/>
          <w:szCs w:val="16"/>
        </w:rPr>
        <w:t xml:space="preserve"> najdlhšie do konca školského roka, v ktorom malo byť štúdium skončené,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Sústavná príprava dieťaťa na povolanie je aj iné štúdium alebo výučba, ak sú svojím rozsahom a úrovňou podľa rozhodnutia Ministerstva školstva Slovenskej republiky (ďalej len "ministerstvo školstva") postavené na roveň štúdia na školách uvedených v </w:t>
      </w:r>
      <w:hyperlink r:id="rId251"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25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Všeobecný vymeriavací základ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Všeobecný vymeriavací základ je 12-násobok priemernej mesačnej mzdy v hospodárstve Slovenskej republiky zistenej Štatistickým úradom Slovenskej republiky (ďalej len "štatistický úrad") za príslušný kalendárny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vymeriavací základ v poslednom kalendárnom roku rozhodujúceho obdobia uvedeného v </w:t>
      </w:r>
      <w:hyperlink r:id="rId253" w:history="1">
        <w:r>
          <w:rPr>
            <w:rFonts w:ascii="Arial" w:hAnsi="Arial" w:cs="Arial"/>
            <w:color w:val="0000FF"/>
            <w:sz w:val="16"/>
            <w:szCs w:val="16"/>
            <w:u w:val="single"/>
          </w:rPr>
          <w:t>§ 63</w:t>
        </w:r>
      </w:hyperlink>
      <w:r>
        <w:rPr>
          <w:rFonts w:ascii="Arial" w:hAnsi="Arial" w:cs="Arial"/>
          <w:sz w:val="16"/>
          <w:szCs w:val="16"/>
        </w:rPr>
        <w:t xml:space="preserve"> sa rovná všeobecnému vymeriavaciemu základu za predposledný kalendárny rok rozhodujúceho obdobia.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Všeobecné vymeriavacie základy v kalendárnych rokoch pred rokom 2003 sú uvedené v </w:t>
      </w:r>
      <w:hyperlink r:id="rId254" w:history="1">
        <w:r>
          <w:rPr>
            <w:rFonts w:ascii="Arial" w:hAnsi="Arial" w:cs="Arial"/>
            <w:color w:val="0000FF"/>
            <w:sz w:val="16"/>
            <w:szCs w:val="16"/>
            <w:u w:val="single"/>
          </w:rPr>
          <w:t>prílohe č. 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1.7.2014.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25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Platobná neschopnosť zamestnávateľa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na účely tohto zákona platobne neschopný, ak bol podaný návrh na vyhlásenie konkurzu.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Deň vzniku platobnej neschopnosti zamestnávateľa je deň doručenia návrhu na vyhlásenie konkurzu príslušnému súdu.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súd začne konkurzné konanie bez návrhu podľa osobitného predpisu,</w:t>
      </w:r>
      <w:r>
        <w:rPr>
          <w:rFonts w:ascii="Arial" w:hAnsi="Arial" w:cs="Arial"/>
          <w:sz w:val="16"/>
          <w:szCs w:val="16"/>
          <w:vertAlign w:val="superscript"/>
        </w:rPr>
        <w:t xml:space="preserve"> 33a)</w:t>
      </w:r>
      <w:r>
        <w:rPr>
          <w:rFonts w:ascii="Arial" w:hAnsi="Arial" w:cs="Arial"/>
          <w:sz w:val="16"/>
          <w:szCs w:val="16"/>
        </w:rPr>
        <w:t xml:space="preserve"> považuje sa deň vydania uznesenia súdu o začatí konkurzného konania za deň vzniku platobnej neschopnosti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DÁVKY NEMOCENSKÉHO POISTENIA, DÔCHODKOVÉHO POISTENIA, ÚRAZOVÉHO POISTENIA, GARANČNÉHO POISTENIA A POISTENIA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25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nemocenského poistenia sa za podmienok ustanovených týmto zákonom poskytujú nemocenské dávky, a to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nemocenské,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ošetrovné,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vyrovnávacia dávka,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tehotenské,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dôchodkového poistenia sa za podmienok ustanovených týmto zákonom poskytujú dôchodkové dávky, a to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starobného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starobný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predčasný starobný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vdovský dôchodok a vdovecký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sirotský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rodičovský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invalidného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invalidný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vdovský dôchodok a vdovecký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sirotský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zrušený od 31.10.2020.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úrazového poistenia sa za podmienok ustanovených týmto zákonom poskytujú úrazové dávky, a to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úrazový príplatok,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úrazová renta,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jednorazové vyrovnanie,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pozostalostná úrazová renta,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jednorazové odškodnenie,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pracovná rehabilitácia a rehabilitačné,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rekvalifikácia a rekvalifikačné,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náhrada za bolesť a náhrada za sťaženie spoločenského uplatnenia,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náhrada nákladov spojených s liečením,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náhrada nákladov spojených s pohrebom.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garančného poistenia sa za podmienok ustanovených týmto zákonom poskytuje dávka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poistenia v nezamestnanosti sa za podmienok ustanovených týmto zákonom poskytuje dávka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ROZSAH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25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rozsah nemocenského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Povinne nemocensky poistení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uvedený v </w:t>
      </w:r>
      <w:hyperlink r:id="rId258" w:history="1">
        <w:r>
          <w:rPr>
            <w:rFonts w:ascii="Arial" w:hAnsi="Arial" w:cs="Arial"/>
            <w:color w:val="0000FF"/>
            <w:sz w:val="16"/>
            <w:szCs w:val="16"/>
            <w:u w:val="single"/>
          </w:rPr>
          <w:t>§ 4 ods. 1</w:t>
        </w:r>
      </w:hyperlink>
      <w:r>
        <w:rPr>
          <w:rFonts w:ascii="Arial" w:hAnsi="Arial" w:cs="Arial"/>
          <w:sz w:val="16"/>
          <w:szCs w:val="16"/>
        </w:rPr>
        <w:t xml:space="preserve"> a </w:t>
      </w:r>
      <w:hyperlink r:id="rId259" w:history="1">
        <w:r>
          <w:rPr>
            <w:rFonts w:ascii="Arial" w:hAnsi="Arial" w:cs="Arial"/>
            <w:color w:val="0000FF"/>
            <w:sz w:val="16"/>
            <w:szCs w:val="16"/>
            <w:u w:val="single"/>
          </w:rPr>
          <w:t>§ 4b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samostatne zárobkovo činná osoba, ktorej príjem z podnikania a z inej samostatnej zárobkovej činnosti podľa osobitného predpisu</w:t>
      </w:r>
      <w:r>
        <w:rPr>
          <w:rFonts w:ascii="Arial" w:hAnsi="Arial" w:cs="Arial"/>
          <w:sz w:val="16"/>
          <w:szCs w:val="16"/>
          <w:vertAlign w:val="superscript"/>
        </w:rPr>
        <w:t xml:space="preserve"> 6)</w:t>
      </w:r>
      <w:r>
        <w:rPr>
          <w:rFonts w:ascii="Arial" w:hAnsi="Arial" w:cs="Arial"/>
          <w:sz w:val="16"/>
          <w:szCs w:val="16"/>
        </w:rPr>
        <w:t xml:space="preserve"> alebo výnos súvisiaci s podnikaním a s inou samostatnou zárobkovou činnosťou bol vyšší ako 12-násobok vymeriavacieho základu uvedeného v </w:t>
      </w:r>
      <w:hyperlink r:id="rId260" w:history="1">
        <w:r>
          <w:rPr>
            <w:rFonts w:ascii="Arial" w:hAnsi="Arial" w:cs="Arial"/>
            <w:color w:val="0000FF"/>
            <w:sz w:val="16"/>
            <w:szCs w:val="16"/>
            <w:u w:val="single"/>
          </w:rPr>
          <w:t>§ 138 ods. 9 písm. a)</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Dobrovoľne nemocensky poistená osoba môže byť fyzická osoba po dovŕšení 16 rokov veku, ktorá má na území Slovenskej republiky trvalý pobyt, povolenie na prechodný pobyt</w:t>
      </w:r>
      <w:r>
        <w:rPr>
          <w:rFonts w:ascii="Arial" w:hAnsi="Arial" w:cs="Arial"/>
          <w:sz w:val="16"/>
          <w:szCs w:val="16"/>
          <w:vertAlign w:val="superscript"/>
        </w:rPr>
        <w:t xml:space="preserve"> 24)</w:t>
      </w:r>
      <w:r>
        <w:rPr>
          <w:rFonts w:ascii="Arial" w:hAnsi="Arial" w:cs="Arial"/>
          <w:sz w:val="16"/>
          <w:szCs w:val="16"/>
        </w:rPr>
        <w:t xml:space="preserve"> alebo povolenie na trvalý pobyt,</w:t>
      </w:r>
      <w:r>
        <w:rPr>
          <w:rFonts w:ascii="Arial" w:hAnsi="Arial" w:cs="Arial"/>
          <w:sz w:val="16"/>
          <w:szCs w:val="16"/>
          <w:vertAlign w:val="superscript"/>
        </w:rPr>
        <w:t xml:space="preserve"> 25)</w:t>
      </w:r>
      <w:r>
        <w:rPr>
          <w:rFonts w:ascii="Arial" w:hAnsi="Arial" w:cs="Arial"/>
          <w:sz w:val="16"/>
          <w:szCs w:val="16"/>
        </w:rPr>
        <w:t xml:space="preserve"> ak nie je povinne nemocensky poistená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priznaný starobný dôchodok, predčasný starobný dôchodok alebo invalidný dôchodok z dôvodu poklesu schopnosti vykonávať zárobkovú činnosť o viac ako 70%,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poberateľom invalidného dôchodku po dovŕšení dôchodkového veku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súčasne dobrovoľne dôchodkovo poistená.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26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rozsah dôchodkového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Povinne dôchodkovo poistení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uvedený v </w:t>
      </w:r>
      <w:hyperlink r:id="rId262" w:history="1">
        <w:r>
          <w:rPr>
            <w:rFonts w:ascii="Arial" w:hAnsi="Arial" w:cs="Arial"/>
            <w:color w:val="0000FF"/>
            <w:sz w:val="16"/>
            <w:szCs w:val="16"/>
            <w:u w:val="single"/>
          </w:rPr>
          <w:t>§ 4 ods. 1</w:t>
        </w:r>
      </w:hyperlink>
      <w:r>
        <w:rPr>
          <w:rFonts w:ascii="Arial" w:hAnsi="Arial" w:cs="Arial"/>
          <w:sz w:val="16"/>
          <w:szCs w:val="16"/>
        </w:rPr>
        <w:t xml:space="preserve"> a </w:t>
      </w:r>
      <w:hyperlink r:id="rId263" w:history="1">
        <w:r>
          <w:rPr>
            <w:rFonts w:ascii="Arial" w:hAnsi="Arial" w:cs="Arial"/>
            <w:color w:val="0000FF"/>
            <w:sz w:val="16"/>
            <w:szCs w:val="16"/>
            <w:u w:val="single"/>
          </w:rPr>
          <w:t>2</w:t>
        </w:r>
      </w:hyperlink>
      <w:r>
        <w:rPr>
          <w:rFonts w:ascii="Arial" w:hAnsi="Arial" w:cs="Arial"/>
          <w:sz w:val="16"/>
          <w:szCs w:val="16"/>
        </w:rPr>
        <w:t xml:space="preserve"> a </w:t>
      </w:r>
      <w:hyperlink r:id="rId264" w:history="1">
        <w:r>
          <w:rPr>
            <w:rFonts w:ascii="Arial" w:hAnsi="Arial" w:cs="Arial"/>
            <w:color w:val="0000FF"/>
            <w:sz w:val="16"/>
            <w:szCs w:val="16"/>
            <w:u w:val="single"/>
          </w:rPr>
          <w:t>§ 4b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činná osoba, ktorá je povinne nemocensky poistená,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fyzická osoba s trvalým pobytom na území Slovenskej republiky, ktorej sa poskytuje peňažný príspevok na opatrovanie podľa osobitného predpisu</w:t>
      </w:r>
      <w:r>
        <w:rPr>
          <w:rFonts w:ascii="Arial" w:hAnsi="Arial" w:cs="Arial"/>
          <w:sz w:val="16"/>
          <w:szCs w:val="16"/>
          <w:vertAlign w:val="superscript"/>
        </w:rPr>
        <w:t xml:space="preserve"> 35)</w:t>
      </w:r>
      <w:r>
        <w:rPr>
          <w:rFonts w:ascii="Arial" w:hAnsi="Arial" w:cs="Arial"/>
          <w:sz w:val="16"/>
          <w:szCs w:val="16"/>
        </w:rPr>
        <w:t xml:space="preserve"> a fyzická osoba, ktorá má podľa zmluvy o výkone osobnej asistencie vykonávať osobnú asistenciu fyzickej osobe s ťažkým zdravotným postihnutím najmenej 140 hodín mesačne podľa osobitného predpisu</w:t>
      </w:r>
      <w:r>
        <w:rPr>
          <w:rFonts w:ascii="Arial" w:hAnsi="Arial" w:cs="Arial"/>
          <w:sz w:val="16"/>
          <w:szCs w:val="16"/>
          <w:vertAlign w:val="superscript"/>
        </w:rPr>
        <w:t xml:space="preserve"> 35a)</w:t>
      </w:r>
      <w:r>
        <w:rPr>
          <w:rFonts w:ascii="Arial" w:hAnsi="Arial" w:cs="Arial"/>
          <w:sz w:val="16"/>
          <w:szCs w:val="16"/>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účely starobného poistenia fyzická osoba, ktorej sa vypláca úrazová renta priznaná podľa </w:t>
      </w:r>
      <w:hyperlink r:id="rId265" w:history="1">
        <w:r>
          <w:rPr>
            <w:rFonts w:ascii="Arial" w:hAnsi="Arial" w:cs="Arial"/>
            <w:color w:val="0000FF"/>
            <w:sz w:val="16"/>
            <w:szCs w:val="16"/>
            <w:u w:val="single"/>
          </w:rPr>
          <w:t>§ 88</w:t>
        </w:r>
      </w:hyperlink>
      <w:r>
        <w:rPr>
          <w:rFonts w:ascii="Arial" w:hAnsi="Arial" w:cs="Arial"/>
          <w:sz w:val="16"/>
          <w:szCs w:val="16"/>
        </w:rPr>
        <w:t xml:space="preserve"> do dovŕšenia dôchodkového veku alebo do priznania predčasného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ohrozený svedok alebo chránený svedok podľa osobitného predpisu,</w:t>
      </w:r>
      <w:r>
        <w:rPr>
          <w:rFonts w:ascii="Arial" w:hAnsi="Arial" w:cs="Arial"/>
          <w:sz w:val="16"/>
          <w:szCs w:val="16"/>
          <w:vertAlign w:val="superscript"/>
        </w:rPr>
        <w:t>35b)</w:t>
      </w:r>
      <w:r>
        <w:rPr>
          <w:rFonts w:ascii="Arial" w:hAnsi="Arial" w:cs="Arial"/>
          <w:sz w:val="16"/>
          <w:szCs w:val="16"/>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vojak dobrovoľnej vojenskej prípravy podľa osobitného predpisu,</w:t>
      </w:r>
      <w:r>
        <w:rPr>
          <w:rFonts w:ascii="Arial" w:hAnsi="Arial" w:cs="Arial"/>
          <w:sz w:val="16"/>
          <w:szCs w:val="16"/>
          <w:vertAlign w:val="superscript"/>
        </w:rPr>
        <w:t>35c)</w:t>
      </w:r>
      <w:r>
        <w:rPr>
          <w:rFonts w:ascii="Arial" w:hAnsi="Arial" w:cs="Arial"/>
          <w:sz w:val="16"/>
          <w:szCs w:val="16"/>
        </w:rPr>
        <w:t xml:space="preserve"> ak nie je dôchodkovo poistený podľa písmen a) až g) a nebol mu priznaný invalidný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fyzická osoba s trvalým pobytom na území Slovenskej republiky, ktorá má priznaný kompenzačný príspevok zamestnancom, ktorí ukončili zamestnanie so stálym pracoviskom v podzemí z dôvodu útlmu banskej činnosti</w:t>
      </w:r>
      <w:r>
        <w:rPr>
          <w:rFonts w:ascii="Arial" w:hAnsi="Arial" w:cs="Arial"/>
          <w:sz w:val="16"/>
          <w:szCs w:val="16"/>
          <w:vertAlign w:val="superscript"/>
        </w:rPr>
        <w:t xml:space="preserve"> 35d)</w:t>
      </w:r>
      <w:r>
        <w:rPr>
          <w:rFonts w:ascii="Arial" w:hAnsi="Arial" w:cs="Arial"/>
          <w:sz w:val="16"/>
          <w:szCs w:val="16"/>
        </w:rPr>
        <w:t xml:space="preserve"> (ďalej len "kompenzačný príspevok"), ak nie je dôchodkovo poistená podľa písmen a) až e), g) a h), nebol jej priznaný invalidný dôchodok a nedovŕšila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Podmienka podania prihlášky na dôchodkové poistenie sa považuje za splnenú, ak fyzická osoba podľa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c) má nárok na rodičovský príspevok,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e) má podľa zmluvy o výkone osobnej asistencie uzatvorenej s fyzickou osobou s ťažkým zdravotným postihnutím, ktorá má nárok na peňažný príspevok na osobnú asistenciu, vykonávať osobnú asistenciu najmenej 140 hodín mesačne,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 písm. c) a e) je fyzickou osobou, ktorej vzniklo povinné dôchodkové poistenie podľa § 22 ods.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uvedená v </w:t>
      </w:r>
      <w:hyperlink r:id="rId266" w:history="1">
        <w:r>
          <w:rPr>
            <w:rFonts w:ascii="Arial" w:hAnsi="Arial" w:cs="Arial"/>
            <w:color w:val="0000FF"/>
            <w:sz w:val="16"/>
            <w:szCs w:val="16"/>
            <w:u w:val="single"/>
          </w:rPr>
          <w:t>odseku 1 písm. c)</w:t>
        </w:r>
      </w:hyperlink>
      <w:r>
        <w:rPr>
          <w:rFonts w:ascii="Arial" w:hAnsi="Arial" w:cs="Arial"/>
          <w:sz w:val="16"/>
          <w:szCs w:val="16"/>
        </w:rPr>
        <w:t xml:space="preserve"> a </w:t>
      </w:r>
      <w:hyperlink r:id="rId267" w:history="1">
        <w:r>
          <w:rPr>
            <w:rFonts w:ascii="Arial" w:hAnsi="Arial" w:cs="Arial"/>
            <w:color w:val="0000FF"/>
            <w:sz w:val="16"/>
            <w:szCs w:val="16"/>
            <w:u w:val="single"/>
          </w:rPr>
          <w:t>d)</w:t>
        </w:r>
      </w:hyperlink>
      <w:r>
        <w:rPr>
          <w:rFonts w:ascii="Arial" w:hAnsi="Arial" w:cs="Arial"/>
          <w:sz w:val="16"/>
          <w:szCs w:val="16"/>
        </w:rPr>
        <w:t xml:space="preserve"> je rodič alebo osvojiteľ dieťaťa, jeho manžel (manželka) a fyzická osoba, ktorej bolo toto dieťa zverené do starostlivosti nahrádzajúcej starostlivosť rodičov na základe rozhodnutia príslušného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Riadna starostlivosť podľa </w:t>
      </w:r>
      <w:hyperlink r:id="rId268" w:history="1">
        <w:r>
          <w:rPr>
            <w:rFonts w:ascii="Arial" w:hAnsi="Arial" w:cs="Arial"/>
            <w:color w:val="0000FF"/>
            <w:sz w:val="16"/>
            <w:szCs w:val="16"/>
            <w:u w:val="single"/>
          </w:rPr>
          <w:t>odseku 1 písm. c)</w:t>
        </w:r>
      </w:hyperlink>
      <w:r>
        <w:rPr>
          <w:rFonts w:ascii="Arial" w:hAnsi="Arial" w:cs="Arial"/>
          <w:sz w:val="16"/>
          <w:szCs w:val="16"/>
        </w:rPr>
        <w:t xml:space="preserve"> a </w:t>
      </w:r>
      <w:hyperlink r:id="rId269" w:history="1">
        <w:r>
          <w:rPr>
            <w:rFonts w:ascii="Arial" w:hAnsi="Arial" w:cs="Arial"/>
            <w:color w:val="0000FF"/>
            <w:sz w:val="16"/>
            <w:szCs w:val="16"/>
            <w:u w:val="single"/>
          </w:rPr>
          <w:t>d)</w:t>
        </w:r>
      </w:hyperlink>
      <w:r>
        <w:rPr>
          <w:rFonts w:ascii="Arial" w:hAnsi="Arial" w:cs="Arial"/>
          <w:sz w:val="16"/>
          <w:szCs w:val="16"/>
        </w:rPr>
        <w:t xml:space="preserve"> je riadna starostlivosť podľa osobitného predpisu. 36)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Dobrovoľne dôchodkovo poistená osoba môže byť fyzická osoba po dovŕšení 16 rokov veku, ktorá má na území Slovenskej republiky trvalý pobyt, povolenie na prechodný pobyt</w:t>
      </w:r>
      <w:r>
        <w:rPr>
          <w:rFonts w:ascii="Arial" w:hAnsi="Arial" w:cs="Arial"/>
          <w:sz w:val="16"/>
          <w:szCs w:val="16"/>
          <w:vertAlign w:val="superscript"/>
        </w:rPr>
        <w:t xml:space="preserve"> 24)</w:t>
      </w:r>
      <w:r>
        <w:rPr>
          <w:rFonts w:ascii="Arial" w:hAnsi="Arial" w:cs="Arial"/>
          <w:sz w:val="16"/>
          <w:szCs w:val="16"/>
        </w:rPr>
        <w:t xml:space="preserve"> alebo povolenie na trvalý pobyt</w:t>
      </w:r>
      <w:r>
        <w:rPr>
          <w:rFonts w:ascii="Arial" w:hAnsi="Arial" w:cs="Arial"/>
          <w:sz w:val="16"/>
          <w:szCs w:val="16"/>
          <w:vertAlign w:val="superscript"/>
        </w:rPr>
        <w:t xml:space="preserve"> 25)</w:t>
      </w:r>
      <w:r>
        <w:rPr>
          <w:rFonts w:ascii="Arial" w:hAnsi="Arial" w:cs="Arial"/>
          <w:sz w:val="16"/>
          <w:szCs w:val="16"/>
        </w:rPr>
        <w:t xml:space="preserve"> a nemá priznaný predčasný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dôchodkové dávky za podmienok ustanovených týmto zákonom má aj manžel (manželka) a nezaopatrené dieťa po fyzických osobách uvedených v v </w:t>
      </w:r>
      <w:hyperlink r:id="rId270" w:history="1">
        <w:r>
          <w:rPr>
            <w:rFonts w:ascii="Arial" w:hAnsi="Arial" w:cs="Arial"/>
            <w:color w:val="0000FF"/>
            <w:sz w:val="16"/>
            <w:szCs w:val="16"/>
            <w:u w:val="single"/>
          </w:rPr>
          <w:t>odsekoch 1</w:t>
        </w:r>
      </w:hyperlink>
      <w:r>
        <w:rPr>
          <w:rFonts w:ascii="Arial" w:hAnsi="Arial" w:cs="Arial"/>
          <w:sz w:val="16"/>
          <w:szCs w:val="16"/>
        </w:rPr>
        <w:t xml:space="preserve"> a </w:t>
      </w:r>
      <w:hyperlink r:id="rId271" w:history="1">
        <w:r>
          <w:rPr>
            <w:rFonts w:ascii="Arial" w:hAnsi="Arial" w:cs="Arial"/>
            <w:color w:val="0000FF"/>
            <w:sz w:val="16"/>
            <w:szCs w:val="16"/>
            <w:u w:val="single"/>
          </w:rPr>
          <w:t>5</w:t>
        </w:r>
      </w:hyperlink>
      <w:r>
        <w:rPr>
          <w:rFonts w:ascii="Arial" w:hAnsi="Arial" w:cs="Arial"/>
          <w:sz w:val="16"/>
          <w:szCs w:val="16"/>
        </w:rPr>
        <w:t xml:space="preserve"> a po poberateľoch starobného dôchodku, predčasného starobného dôchodku a invalidného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rozsah úrazového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27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Povinne úrazovo poistený je zamestnávateľ, ktorý zamestnáva aspoň jednu fyzickú osobu vykonávajúcu zárobkovú činnosť v pracovnoprávnom vzťahu,</w:t>
      </w:r>
      <w:r>
        <w:rPr>
          <w:rFonts w:ascii="Arial" w:hAnsi="Arial" w:cs="Arial"/>
          <w:sz w:val="16"/>
          <w:szCs w:val="16"/>
          <w:vertAlign w:val="superscript"/>
        </w:rPr>
        <w:t xml:space="preserve"> 38)</w:t>
      </w:r>
      <w:r>
        <w:rPr>
          <w:rFonts w:ascii="Arial" w:hAnsi="Arial" w:cs="Arial"/>
          <w:sz w:val="16"/>
          <w:szCs w:val="16"/>
        </w:rPr>
        <w:t xml:space="preserve"> v štátnozamestnaneckom pomere,</w:t>
      </w:r>
      <w:r>
        <w:rPr>
          <w:rFonts w:ascii="Arial" w:hAnsi="Arial" w:cs="Arial"/>
          <w:sz w:val="16"/>
          <w:szCs w:val="16"/>
          <w:vertAlign w:val="superscript"/>
        </w:rPr>
        <w:t xml:space="preserve"> 39)</w:t>
      </w:r>
      <w:r>
        <w:rPr>
          <w:rFonts w:ascii="Arial" w:hAnsi="Arial" w:cs="Arial"/>
          <w:sz w:val="16"/>
          <w:szCs w:val="16"/>
        </w:rPr>
        <w:t xml:space="preserve"> v členskom pomere, ktorého súčasťou je aj pracovný vzťah k družstvu,</w:t>
      </w:r>
      <w:r>
        <w:rPr>
          <w:rFonts w:ascii="Arial" w:hAnsi="Arial" w:cs="Arial"/>
          <w:sz w:val="16"/>
          <w:szCs w:val="16"/>
          <w:vertAlign w:val="superscript"/>
        </w:rPr>
        <w:t xml:space="preserve"> 39a)</w:t>
      </w:r>
      <w:r>
        <w:rPr>
          <w:rFonts w:ascii="Arial" w:hAnsi="Arial" w:cs="Arial"/>
          <w:sz w:val="16"/>
          <w:szCs w:val="16"/>
        </w:rPr>
        <w:t xml:space="preserve"> v služobnom pomere</w:t>
      </w:r>
      <w:r>
        <w:rPr>
          <w:rFonts w:ascii="Arial" w:hAnsi="Arial" w:cs="Arial"/>
          <w:sz w:val="16"/>
          <w:szCs w:val="16"/>
          <w:vertAlign w:val="superscript"/>
        </w:rPr>
        <w:t xml:space="preserve"> 39b)</w:t>
      </w:r>
      <w:r>
        <w:rPr>
          <w:rFonts w:ascii="Arial" w:hAnsi="Arial" w:cs="Arial"/>
          <w:sz w:val="16"/>
          <w:szCs w:val="16"/>
        </w:rPr>
        <w:t xml:space="preserve"> okrem fyzickej osoby, ktorá je sudca alebo prokurátor alebo ktorý zamestnáva aspoň jednu fyzickú osobu vykonávajúcu zárobkovú činnosť, ktorou je výkon verejnej funkcie podľa osobitných predpisov.</w:t>
      </w:r>
      <w:r>
        <w:rPr>
          <w:rFonts w:ascii="Arial" w:hAnsi="Arial" w:cs="Arial"/>
          <w:sz w:val="16"/>
          <w:szCs w:val="16"/>
          <w:vertAlign w:val="superscript"/>
        </w:rPr>
        <w:t xml:space="preserve"> 39c)</w:t>
      </w:r>
      <w:r>
        <w:rPr>
          <w:rFonts w:ascii="Arial" w:hAnsi="Arial" w:cs="Arial"/>
          <w:sz w:val="16"/>
          <w:szCs w:val="16"/>
        </w:rPr>
        <w:t xml:space="preserve"> Povinne úrazovo poistený je aj ústav na výkon väzby a ústav na výkon trestu odňatia slobody, ktoré plnia povinnosti zamestnávateľa podľa osobitného predpisu</w:t>
      </w:r>
      <w:r>
        <w:rPr>
          <w:rFonts w:ascii="Arial" w:hAnsi="Arial" w:cs="Arial"/>
          <w:sz w:val="16"/>
          <w:szCs w:val="16"/>
          <w:vertAlign w:val="superscript"/>
        </w:rPr>
        <w:t xml:space="preserve"> 39d)</w:t>
      </w:r>
      <w:r>
        <w:rPr>
          <w:rFonts w:ascii="Arial" w:hAnsi="Arial" w:cs="Arial"/>
          <w:sz w:val="16"/>
          <w:szCs w:val="16"/>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správy.39e)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27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úrazové dávky z úrazového poistenia zamestnávateľa má zamestnanec zamestnávateľa podľa </w:t>
      </w:r>
      <w:hyperlink r:id="rId274" w:history="1">
        <w:r>
          <w:rPr>
            <w:rFonts w:ascii="Arial" w:hAnsi="Arial" w:cs="Arial"/>
            <w:color w:val="0000FF"/>
            <w:sz w:val="16"/>
            <w:szCs w:val="16"/>
            <w:u w:val="single"/>
          </w:rPr>
          <w:t>§ 16</w:t>
        </w:r>
      </w:hyperlink>
      <w:r>
        <w:rPr>
          <w:rFonts w:ascii="Arial" w:hAnsi="Arial" w:cs="Arial"/>
          <w:sz w:val="16"/>
          <w:szCs w:val="16"/>
        </w:rPr>
        <w:t xml:space="preserve"> po splnení podmienok ustanovených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úrazové dávky v rozsahu ustanovenom týmto zákonom má aj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žiak strednej školy, ktorý utrpel pracovný úraz alebo ktorému vznikla choroba z povolania pri praktickom vyučovaní podľa osobitného predpisu</w:t>
      </w:r>
      <w:r>
        <w:rPr>
          <w:rFonts w:ascii="Arial" w:hAnsi="Arial" w:cs="Arial"/>
          <w:sz w:val="16"/>
          <w:szCs w:val="16"/>
          <w:vertAlign w:val="superscript"/>
        </w:rPr>
        <w:t>7aa)</w:t>
      </w:r>
      <w:r>
        <w:rPr>
          <w:rFonts w:ascii="Arial" w:hAnsi="Arial" w:cs="Arial"/>
          <w:sz w:val="16"/>
          <w:szCs w:val="16"/>
        </w:rPr>
        <w:t xml:space="preserve"> a študent vysokej školy, ktorý utrpel pracovný úraz alebo ktorému vznikla choroba z povolania pri praktickej výučbe alebo odbornej praxi podľa osobitného predpisu,7aaa)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vojak dobrovoľnej vojenskej prípravy, ktorý utrpel pracovný úraz alebo mu vznikla choroba z povolania pri výcviku alebo pri plnení úloh denného režimu podľa osobitného predpisu,40)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 v zálohe zaradený do aktívnych záloh, ktorý utrpel pracovný úraz alebo mu vznikla choroba z povolania počas pravidelného cvičenia alebo plnenia úloh ozbrojených síl Slovenskej republiky,1c)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fyzická osoba združená v Dobrovoľnej požiarnej ochrane Slovenskej republiky a v iných občianskych združeniach, ktorá utrpela pracovný úraz alebo jej vznikla choroba z povolania pri plnení úloh na úseku ochrany pred požiarmi podľa osobitného predpisu,</w:t>
      </w:r>
      <w:r>
        <w:rPr>
          <w:rFonts w:ascii="Arial" w:hAnsi="Arial" w:cs="Arial"/>
          <w:sz w:val="16"/>
          <w:szCs w:val="16"/>
          <w:vertAlign w:val="superscript"/>
        </w:rPr>
        <w:t xml:space="preserve"> 41)</w:t>
      </w:r>
      <w:r>
        <w:rPr>
          <w:rFonts w:ascii="Arial" w:hAnsi="Arial" w:cs="Arial"/>
          <w:sz w:val="16"/>
          <w:szCs w:val="16"/>
        </w:rPr>
        <w:t xml:space="preserve"> a člen banského záchranného zboru, ktorý utrpel pracovný úraz alebo mu vznikla choroba z povolania pri činnostiach tohto zboru,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dobrovoľný zdravotník Slovenského Červeného kríža alebo inej právnickej osoby, ktorý utrpel pracovný úraz alebo mu vznikla choroba z povolania pri výkone zdravotníckych služieb pri športovom podujatí alebo spoločenskom podujatí,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dobrovoľný člen horskej služby alebo iná fyzická osoba, ktorí na výzvu horskej služby a podľa jej pokynov osobne pomáhali pri záchrannej akcii v teréne a pri výkone tejto činnosti utrpeli pracovný úraz alebo im vznikla choroba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úrazové dávky za podmienok ustanovených týmto zákonom má aj manžel (manželka), nezaopatrené dieťa po fyzických osobách uvedených v </w:t>
      </w:r>
      <w:hyperlink r:id="rId275" w:history="1">
        <w:r>
          <w:rPr>
            <w:rFonts w:ascii="Arial" w:hAnsi="Arial" w:cs="Arial"/>
            <w:color w:val="0000FF"/>
            <w:sz w:val="16"/>
            <w:szCs w:val="16"/>
            <w:u w:val="single"/>
          </w:rPr>
          <w:t>odsekoch 1</w:t>
        </w:r>
      </w:hyperlink>
      <w:r>
        <w:rPr>
          <w:rFonts w:ascii="Arial" w:hAnsi="Arial" w:cs="Arial"/>
          <w:sz w:val="16"/>
          <w:szCs w:val="16"/>
        </w:rPr>
        <w:t xml:space="preserve"> a </w:t>
      </w:r>
      <w:hyperlink r:id="rId276" w:history="1">
        <w:r>
          <w:rPr>
            <w:rFonts w:ascii="Arial" w:hAnsi="Arial" w:cs="Arial"/>
            <w:color w:val="0000FF"/>
            <w:sz w:val="16"/>
            <w:szCs w:val="16"/>
            <w:u w:val="single"/>
          </w:rPr>
          <w:t>2</w:t>
        </w:r>
      </w:hyperlink>
      <w:r>
        <w:rPr>
          <w:rFonts w:ascii="Arial" w:hAnsi="Arial" w:cs="Arial"/>
          <w:sz w:val="16"/>
          <w:szCs w:val="16"/>
        </w:rPr>
        <w:t xml:space="preserve"> a fyzická osoba, voči ktorej mala fyzická osoba uvedená v </w:t>
      </w:r>
      <w:hyperlink r:id="rId277" w:history="1">
        <w:r>
          <w:rPr>
            <w:rFonts w:ascii="Arial" w:hAnsi="Arial" w:cs="Arial"/>
            <w:color w:val="0000FF"/>
            <w:sz w:val="16"/>
            <w:szCs w:val="16"/>
            <w:u w:val="single"/>
          </w:rPr>
          <w:t>odsekoch 1</w:t>
        </w:r>
      </w:hyperlink>
      <w:r>
        <w:rPr>
          <w:rFonts w:ascii="Arial" w:hAnsi="Arial" w:cs="Arial"/>
          <w:sz w:val="16"/>
          <w:szCs w:val="16"/>
        </w:rPr>
        <w:t xml:space="preserve"> a </w:t>
      </w:r>
      <w:hyperlink r:id="rId278" w:history="1">
        <w:r>
          <w:rPr>
            <w:rFonts w:ascii="Arial" w:hAnsi="Arial" w:cs="Arial"/>
            <w:color w:val="0000FF"/>
            <w:sz w:val="16"/>
            <w:szCs w:val="16"/>
            <w:u w:val="single"/>
          </w:rPr>
          <w:t>2</w:t>
        </w:r>
      </w:hyperlink>
      <w:r>
        <w:rPr>
          <w:rFonts w:ascii="Arial" w:hAnsi="Arial" w:cs="Arial"/>
          <w:sz w:val="16"/>
          <w:szCs w:val="16"/>
        </w:rPr>
        <w:t xml:space="preserve"> v čase úmrtia vyživovaciu povinnosť.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27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rozsah garančného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Povinne garančne poistený je zamestnávateľ zamestnanca v pracovnoprávnom vzťahu</w:t>
      </w:r>
      <w:r>
        <w:rPr>
          <w:rFonts w:ascii="Arial" w:hAnsi="Arial" w:cs="Arial"/>
          <w:sz w:val="16"/>
          <w:szCs w:val="16"/>
          <w:vertAlign w:val="superscript"/>
        </w:rPr>
        <w:t xml:space="preserve"> 38)</w:t>
      </w:r>
      <w:r>
        <w:rPr>
          <w:rFonts w:ascii="Arial" w:hAnsi="Arial" w:cs="Arial"/>
          <w:sz w:val="16"/>
          <w:szCs w:val="16"/>
        </w:rPr>
        <w:t xml:space="preserve"> a člena družstva, ktorý je v pracovnom vzťahu k družstvu. 39a)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Povinne garančne poistený nie je zamestnávateľ uvedený v </w:t>
      </w:r>
      <w:hyperlink r:id="rId280" w:history="1">
        <w:r>
          <w:rPr>
            <w:rFonts w:ascii="Arial" w:hAnsi="Arial" w:cs="Arial"/>
            <w:color w:val="0000FF"/>
            <w:sz w:val="16"/>
            <w:szCs w:val="16"/>
            <w:u w:val="single"/>
          </w:rPr>
          <w:t>odseku 1</w:t>
        </w:r>
      </w:hyperlink>
      <w:r>
        <w:rPr>
          <w:rFonts w:ascii="Arial" w:hAnsi="Arial" w:cs="Arial"/>
          <w:sz w:val="16"/>
          <w:szCs w:val="16"/>
        </w:rPr>
        <w:t xml:space="preserve">, ktorý je zastupiteľský úrad cudzieho štátu, a zamestnávateľ, na ktorého nemôže byť vyhlásený konkurz podľa osobitného predpisu. 41a)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dávku garančného poistenia z garančného poistenia zamestnávateľa má jeho zamestnanec uvedený v </w:t>
      </w:r>
      <w:hyperlink r:id="rId281" w:history="1">
        <w:r>
          <w:rPr>
            <w:rFonts w:ascii="Arial" w:hAnsi="Arial" w:cs="Arial"/>
            <w:color w:val="0000FF"/>
            <w:sz w:val="16"/>
            <w:szCs w:val="16"/>
            <w:u w:val="single"/>
          </w:rPr>
          <w:t>odseku 1</w:t>
        </w:r>
      </w:hyperlink>
      <w:r>
        <w:rPr>
          <w:rFonts w:ascii="Arial" w:hAnsi="Arial" w:cs="Arial"/>
          <w:sz w:val="16"/>
          <w:szCs w:val="16"/>
        </w:rPr>
        <w:t xml:space="preserve"> po splnení podmienok ustanovených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2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rozsah poistenia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Povinne poistený v nezamestnanosti je zamestnanec, ktorý je povinne nemocensky poistený,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Dobrovoľne poistená osoba v nezamestnanosti môže byť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ktorá je súčasne dobrovoľne nemocensky poistená a dobrovoľne dôchodkovo poistená,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samostatne zárobkovo činná osoba, ktorá má na území Slovenskej republiky trvalý pobyt, povolenie na prechodný pobyt</w:t>
      </w:r>
      <w:r>
        <w:rPr>
          <w:rFonts w:ascii="Arial" w:hAnsi="Arial" w:cs="Arial"/>
          <w:sz w:val="16"/>
          <w:szCs w:val="16"/>
          <w:vertAlign w:val="superscript"/>
        </w:rPr>
        <w:t xml:space="preserve"> 24)</w:t>
      </w:r>
      <w:r>
        <w:rPr>
          <w:rFonts w:ascii="Arial" w:hAnsi="Arial" w:cs="Arial"/>
          <w:sz w:val="16"/>
          <w:szCs w:val="16"/>
        </w:rPr>
        <w:t xml:space="preserve"> alebo povolenie na trvalý pobyt</w:t>
      </w:r>
      <w:r>
        <w:rPr>
          <w:rFonts w:ascii="Arial" w:hAnsi="Arial" w:cs="Arial"/>
          <w:sz w:val="16"/>
          <w:szCs w:val="16"/>
          <w:vertAlign w:val="superscript"/>
        </w:rPr>
        <w:t xml:space="preserve"> 25)</w:t>
      </w:r>
      <w:r>
        <w:rPr>
          <w:rFonts w:ascii="Arial" w:hAnsi="Arial" w:cs="Arial"/>
          <w:sz w:val="16"/>
          <w:szCs w:val="16"/>
        </w:rPr>
        <w:t xml:space="preserve">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povinne nemocensky poistená a povinne dôchodkovo poistená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prerušené povinné nemocenské poistenie a povinné dôchodkové poistenie samostatne zárobkovo činnej osoby z dôvodu uvedeného v § 26 ods. 4 písm. b) až 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Poistenie v nezamestnanosti sa nevzťahuje 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zamestnanca podľa osobitného predpisu,</w:t>
      </w:r>
      <w:r>
        <w:rPr>
          <w:rFonts w:ascii="Arial" w:hAnsi="Arial" w:cs="Arial"/>
          <w:sz w:val="16"/>
          <w:szCs w:val="16"/>
          <w:vertAlign w:val="superscript"/>
        </w:rPr>
        <w:t xml:space="preserve"> 42)</w:t>
      </w:r>
      <w:r>
        <w:rPr>
          <w:rFonts w:ascii="Arial" w:hAnsi="Arial" w:cs="Arial"/>
          <w:sz w:val="16"/>
          <w:szCs w:val="16"/>
        </w:rPr>
        <w:t xml:space="preserve"> na obvineného vo väzbe</w:t>
      </w:r>
      <w:r>
        <w:rPr>
          <w:rFonts w:ascii="Arial" w:hAnsi="Arial" w:cs="Arial"/>
          <w:sz w:val="16"/>
          <w:szCs w:val="16"/>
          <w:vertAlign w:val="superscript"/>
        </w:rPr>
        <w:t xml:space="preserve"> 42a)</w:t>
      </w:r>
      <w:r>
        <w:rPr>
          <w:rFonts w:ascii="Arial" w:hAnsi="Arial" w:cs="Arial"/>
          <w:sz w:val="16"/>
          <w:szCs w:val="16"/>
        </w:rPr>
        <w:t xml:space="preserve"> a na odsúdeného vo výkone trestu odňatia slobody, 42b)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fyzickú osobu, ktorej bol priznaný starobný dôchodok, predčasný starobný dôchodok alebo invalidný dôchodok z dôvodu poklesu schopnosti vykonávať zárobkovú činnosť o viac ako 70% a fyzickú osobu, ktorá má priznaný invalidný dôchodok a dovŕšila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28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povinného nemocenského poistenia, povinného dôchodkového poistenia a povinného poistenia v nezamestnanosti zamestnanca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Povinné nemocenské poistenie, povinné dôchodkové poistenie a povinné poistenie v nezamestnanosti zamestnanca uvedeného v § 4 ods. 1 a § 4b a povinné dôchodkové poistenie zamestnanca uvedeného v § 4 ods. 2 vzniká odo dňa vzniku právneho vzťahu, ktorý zakladá právo na príjem uvedený v § 3 ods. 1 písm. a) a ods. 2 a 3, a zaniká dňom zániku tohto právneho vzťahu, ak tento zákon neustanovuje inak. U zamestnanca, ktorým je neozbrojený príslušník finančnej správy</w:t>
      </w:r>
      <w:r>
        <w:rPr>
          <w:rFonts w:ascii="Arial" w:hAnsi="Arial" w:cs="Arial"/>
          <w:sz w:val="16"/>
          <w:szCs w:val="16"/>
          <w:vertAlign w:val="superscript"/>
        </w:rPr>
        <w:t>39e)</w:t>
      </w:r>
      <w:r>
        <w:rPr>
          <w:rFonts w:ascii="Arial" w:hAnsi="Arial" w:cs="Arial"/>
          <w:sz w:val="16"/>
          <w:szCs w:val="16"/>
        </w:rPr>
        <w:t xml:space="preserve"> </w:t>
      </w:r>
      <w:r>
        <w:rPr>
          <w:rFonts w:ascii="Arial" w:hAnsi="Arial" w:cs="Arial"/>
          <w:sz w:val="16"/>
          <w:szCs w:val="16"/>
        </w:rPr>
        <w:lastRenderedPageBreak/>
        <w:t>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Pr>
          <w:rFonts w:ascii="Arial" w:hAnsi="Arial" w:cs="Arial"/>
          <w:sz w:val="16"/>
          <w:szCs w:val="16"/>
          <w:vertAlign w:val="superscript"/>
        </w:rPr>
        <w:t>42c)</w:t>
      </w:r>
      <w:r>
        <w:rPr>
          <w:rFonts w:ascii="Arial" w:hAnsi="Arial" w:cs="Arial"/>
          <w:sz w:val="16"/>
          <w:szCs w:val="16"/>
        </w:rPr>
        <w:t xml:space="preserve"> alebo ustanovenie takého príslušníka finančnej správy do funkcie, ktorá nie je spojená s pridelením služobnej zbrane na jeho vlastnú žiadosť alebo s jeho písomným súhlasom podľa osobitného predpisu.</w:t>
      </w:r>
      <w:r>
        <w:rPr>
          <w:rFonts w:ascii="Arial" w:hAnsi="Arial" w:cs="Arial"/>
          <w:sz w:val="16"/>
          <w:szCs w:val="16"/>
          <w:vertAlign w:val="superscript"/>
        </w:rPr>
        <w:t>42d)</w:t>
      </w:r>
      <w:r>
        <w:rPr>
          <w:rFonts w:ascii="Arial" w:hAnsi="Arial" w:cs="Arial"/>
          <w:sz w:val="16"/>
          <w:szCs w:val="16"/>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Pr>
          <w:rFonts w:ascii="Arial" w:hAnsi="Arial" w:cs="Arial"/>
          <w:sz w:val="16"/>
          <w:szCs w:val="16"/>
          <w:vertAlign w:val="superscript"/>
        </w:rPr>
        <w:t>39e)</w:t>
      </w:r>
      <w:r>
        <w:rPr>
          <w:rFonts w:ascii="Arial" w:hAnsi="Arial" w:cs="Arial"/>
          <w:sz w:val="16"/>
          <w:szCs w:val="16"/>
        </w:rPr>
        <w:t xml:space="preserve"> do funkcie spojenej s pridelením služobnej zbrane ako ozbrojeného príslušníka finančnej správy na vlastnú žiadosť alebo s jeho písomným súhlasom podľa osobitného predpisu.42e)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Povinné dôchodkové poistenie zamestnanca uvedeného v § 4 ods. 2 písm. d) vzniká od prvého dňa výkonu pravidelného cvičenia alebo plnenia úloh ozbrojených síl Slovenskej republiky a zaniká dňom skončenia pravidelného cvičenia alebo plnenia úloh ozbrojených síl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Povinné nemocenské poistenie a povinné poistenie v nezamestnanosti fyzickej osoby v právnom vzťahu na základe dohody o vykonaní práce alebo dohody o pracovnej činnosti zaniká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priznaním starobného dôchodku, predčasného starobného dôchodku, invalidného dôchodku, alebo invalidného výsluhového dôchodku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dovŕšením dôchodkového veku poberateľa výsluhového dôchodku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zrušené od 1.3.2022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zrušené od 1.3.2022.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28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povinného nemocenského poistenia a povinného dôchodkového poistenia samostatne zárobkovo činnej osoby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w:t>
      </w:r>
      <w:hyperlink r:id="rId285" w:history="1">
        <w:r>
          <w:rPr>
            <w:rFonts w:ascii="Arial" w:hAnsi="Arial" w:cs="Arial"/>
            <w:color w:val="0000FF"/>
            <w:sz w:val="16"/>
            <w:szCs w:val="16"/>
            <w:u w:val="single"/>
          </w:rPr>
          <w:t>§ 138 ods. 9 písm. a)</w:t>
        </w:r>
      </w:hyperlink>
      <w:r>
        <w:rPr>
          <w:rFonts w:ascii="Arial" w:hAnsi="Arial" w:cs="Arial"/>
          <w:sz w:val="16"/>
          <w:szCs w:val="16"/>
        </w:rPr>
        <w:t xml:space="preserve">, a zaniká 30. júna kalendárneho roka nasledujúceho po kalendárnom roku, za ktorý jej príjem uvedený v § 3 ods. 1 písm. b) a ods. 2 a 3 nebol vyšší ako 12-násobok vymeriavacieho základu uvedeného v </w:t>
      </w:r>
      <w:hyperlink r:id="rId286" w:history="1">
        <w:r>
          <w:rPr>
            <w:rFonts w:ascii="Arial" w:hAnsi="Arial" w:cs="Arial"/>
            <w:color w:val="0000FF"/>
            <w:sz w:val="16"/>
            <w:szCs w:val="16"/>
            <w:u w:val="single"/>
          </w:rPr>
          <w:t>§ 138 ods. 9 písm. a)</w:t>
        </w:r>
      </w:hyperlink>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Povinné nemocenské poistenie a povinné dôchodkové poistenie samostatne zárobkovo činnej osobe, ktorá má predĺženú lehotu na podanie daňového priznania podľa osobitného predpisu,</w:t>
      </w:r>
      <w:r>
        <w:rPr>
          <w:rFonts w:ascii="Arial" w:hAnsi="Arial" w:cs="Arial"/>
          <w:sz w:val="16"/>
          <w:szCs w:val="16"/>
          <w:vertAlign w:val="superscript"/>
        </w:rPr>
        <w:t xml:space="preserve"> 43)</w:t>
      </w:r>
      <w:r>
        <w:rPr>
          <w:rFonts w:ascii="Arial" w:hAnsi="Arial" w:cs="Arial"/>
          <w:sz w:val="16"/>
          <w:szCs w:val="16"/>
        </w:rPr>
        <w:t xml:space="preserve"> vzniká od 1. októbra kalendárneho roka nasledujúceho po kalendárnom roku, za ktorý jej príjem uvedený v § 3 ods. 1 písm. b) a ods. 2 a 3 bol vyšší ako 12-násobok vymeriavacieho základu uvedeného v </w:t>
      </w:r>
      <w:hyperlink r:id="rId287" w:history="1">
        <w:r>
          <w:rPr>
            <w:rFonts w:ascii="Arial" w:hAnsi="Arial" w:cs="Arial"/>
            <w:color w:val="0000FF"/>
            <w:sz w:val="16"/>
            <w:szCs w:val="16"/>
            <w:u w:val="single"/>
          </w:rPr>
          <w:t>§ 138 ods. 9 písm. a)</w:t>
        </w:r>
      </w:hyperlink>
      <w:r>
        <w:rPr>
          <w:rFonts w:ascii="Arial" w:hAnsi="Arial" w:cs="Arial"/>
          <w:sz w:val="16"/>
          <w:szCs w:val="16"/>
        </w:rPr>
        <w:t xml:space="preserve">, a zaniká 30. septembra kalendárneho roka nasledujúceho po kalendárnom roku, za ktorý jej príjem uvedený v § 3 ods. 1 písm. b) a ods. 2 a 3 nebol vyšší ako 12-násobok vymeriavacieho základu uvedeného v </w:t>
      </w:r>
      <w:hyperlink r:id="rId288" w:history="1">
        <w:r>
          <w:rPr>
            <w:rFonts w:ascii="Arial" w:hAnsi="Arial" w:cs="Arial"/>
            <w:color w:val="0000FF"/>
            <w:sz w:val="16"/>
            <w:szCs w:val="16"/>
            <w:u w:val="single"/>
          </w:rPr>
          <w:t>§ 138 ods. 9 písm. a)</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Hranica príjmu uvedeného v § 3 ods. 1 písm. b) a ods. 2 a 3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Povinné nemocenské poistenie a povinné dôchodkové poistenie samostatne zárobkovo činnej osobe, ktorá je oprávnená na výkon alebo na prevádzkovanie činnosti uvedenej v § 3 ods. 1 písm. 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nasleduje po kalendárnom roku, v ktorom oprávnenie zaniklo alebo v ktorom podľa čestného vyhlásenia samostatne zárobkovo činnej osoby nevykonáva činnosť podľa § 3 ods. 1 písm. b) a ods. 2 a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w:t>
      </w:r>
      <w:r>
        <w:rPr>
          <w:rFonts w:ascii="Arial" w:hAnsi="Arial" w:cs="Arial"/>
          <w:sz w:val="16"/>
          <w:szCs w:val="16"/>
        </w:rPr>
        <w:lastRenderedPageBreak/>
        <w:t xml:space="preserve">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28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povinného dôchodkového poistenia iných fyzických osôb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Povinné dôchodkové poistenie vzniká fyzickej osobe uvedenej 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15 ods. 1 písm. e) odo dňa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splnenia podmienok podľa § 15 ods. 1 písm. e), ak ide o fyzickú osobu, ktorej sa poskytuje peňažný príspevok na opatrovanie,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15 ods. 1 písm. d), f) až i) odo dňa splnenia podmienok podľa § 15 ods. 1 písm. d), f) až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Povinné dôchodkové poistenie zaniká fyzickej osobe uvedenej 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15 ods. 1 písm. c) až i) odo dňa, od ktorého prestala spĺňať podmienky podľa § 15 ods. 1 písm. c) až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15 ods. 1 písm. c) až e), h) a i) odo dňa odhlásenia sa z povinného dôchodkového poistenia, najskôr odo dňa podania odhlášky.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povinné dôchodkové poistenie fyzickej osoby uvedenej v § 15 ods. 1 písm. c), e) alebo písm. i) zaniklo z dôvodu vzniku povinného dôchodkového poistenia fyzickej osoby uvedenej v § 15 ods. 1 písm. a) alebo písm. b), povinné dôchodkové poistenie fyzickej osoby uvedenej v § 15 ods. 1 písm. c), e) alebo písm. i) opätovne vzniká odo dňa splnenia podmienok podľa § 15 ods. 1 písm. c), e) alebo písm.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o dieťa uvedené v § 15 ods. 1 písm. c) v tom istom období riadne stará viac fyzických osôb uvedených v § 15 ods. 3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jedna z týchto fyzických osôb má nárok na rodičovský príspevok, povinne dôchodkovo poistená z dôvodu tejto starostlivosti je fyzická osoba, ktorá má nárok na rodičovský príspevok,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ani jedna z týchto fyzických osôb nemá nárok na rodičovský príspevok, povinne dôchodkovo poistená z dôvodu tejto starostlivosti je fyzická osoba, ktorá podala prihlášku skôr.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o dieťa uvedené v § 15 ods. 1 písm. d) v tom istom období riadne stará viac fyzických osôb uvedených v § 15 ods. 3, povinne dôchodkovo poistená z dôvodu tejto starostlivosti je fyzická osoba určená podľa ich dohody.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29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dobrovoľného nemocenského poistenia, dobrovoľného dôchodkového poistenia alebo dobrovoľného poistenia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 dňa, v ktorom nie sú splnené podmienky podľa § 14 ods. 2, § 15 ods. 5 a § 19 ods. 2 a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2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úrazového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Úrazové poistenie vzniká zamestnávateľovi odo dňa, v ktorom začal zamestnávať aspoň jednu fyzickú osobu uvedenú v </w:t>
      </w:r>
      <w:hyperlink r:id="rId292" w:history="1">
        <w:r>
          <w:rPr>
            <w:rFonts w:ascii="Arial" w:hAnsi="Arial" w:cs="Arial"/>
            <w:color w:val="0000FF"/>
            <w:sz w:val="16"/>
            <w:szCs w:val="16"/>
            <w:u w:val="single"/>
          </w:rPr>
          <w:t>§ 16</w:t>
        </w:r>
      </w:hyperlink>
      <w:r>
        <w:rPr>
          <w:rFonts w:ascii="Arial" w:hAnsi="Arial" w:cs="Arial"/>
          <w:sz w:val="16"/>
          <w:szCs w:val="16"/>
        </w:rPr>
        <w:t xml:space="preserve">, a zaniká dňom, v ktorom nezamestnáva ani jednu takúto fyzickú osobu.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2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garančného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2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povinného nemocenského poistenia, povinného dôchodkového poistenia a povinného poistenia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sa prerušuje povinné nemocenské poistenie, povinné dôchodkové poistenie a povinné poistenie v nezamestnanosti v období, v ktorom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čerpá pracovné voľno bez náhrady mzdy podľa osobitného predpisu</w:t>
      </w:r>
      <w:r>
        <w:rPr>
          <w:rFonts w:ascii="Arial" w:hAnsi="Arial" w:cs="Arial"/>
          <w:sz w:val="16"/>
          <w:szCs w:val="16"/>
          <w:vertAlign w:val="superscript"/>
        </w:rPr>
        <w:t xml:space="preserve"> 44)</w:t>
      </w:r>
      <w:r>
        <w:rPr>
          <w:rFonts w:ascii="Arial" w:hAnsi="Arial" w:cs="Arial"/>
          <w:sz w:val="16"/>
          <w:szCs w:val="16"/>
        </w:rPr>
        <w:t xml:space="preserve"> alebo čerpá služobné voľno bez nároku na plat alebo služobný príjem podľa osobitného predpisu</w:t>
      </w:r>
      <w:r>
        <w:rPr>
          <w:rFonts w:ascii="Arial" w:hAnsi="Arial" w:cs="Arial"/>
          <w:sz w:val="16"/>
          <w:szCs w:val="16"/>
          <w:vertAlign w:val="superscript"/>
        </w:rPr>
        <w:t xml:space="preserve"> 6)</w:t>
      </w:r>
      <w:r>
        <w:rPr>
          <w:rFonts w:ascii="Arial" w:hAnsi="Arial" w:cs="Arial"/>
          <w:sz w:val="16"/>
          <w:szCs w:val="16"/>
        </w:rPr>
        <w:t xml:space="preserve"> okrem ospravedlnenej neprítomnosti zamestnanca v práci z dôvodu jeho účasti na štrajku,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dlhodobo uvoľnený z pracovného pomeru, štátnozamestnaneckého pomeru alebo zo služobného pomeru na výkon verejnej funkcie, na výkon odborovej funkcie alebo na výkon funkcie člena zamestnaneckej rady podľa osobitného predpisu,</w:t>
      </w:r>
      <w:r>
        <w:rPr>
          <w:rFonts w:ascii="Arial" w:hAnsi="Arial" w:cs="Arial"/>
          <w:sz w:val="16"/>
          <w:szCs w:val="16"/>
          <w:vertAlign w:val="superscript"/>
        </w:rPr>
        <w:t xml:space="preserve"> 45)</w:t>
      </w:r>
      <w:r>
        <w:rPr>
          <w:rFonts w:ascii="Arial" w:hAnsi="Arial" w:cs="Arial"/>
          <w:sz w:val="16"/>
          <w:szCs w:val="16"/>
        </w:rPr>
        <w:t xml:space="preserve"> ak sa mu neposkytuje náhrada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neospravedlnenú neprítomnosť v práci,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vo výkone väzby, vo výkone trestu odňatia slobody alebo vo výkone detencie;</w:t>
      </w:r>
      <w:r>
        <w:rPr>
          <w:rFonts w:ascii="Arial" w:hAnsi="Arial" w:cs="Arial"/>
          <w:sz w:val="16"/>
          <w:szCs w:val="16"/>
          <w:vertAlign w:val="superscript"/>
        </w:rPr>
        <w:t>45aa)</w:t>
      </w:r>
      <w:r>
        <w:rPr>
          <w:rFonts w:ascii="Arial" w:hAnsi="Arial" w:cs="Arial"/>
          <w:sz w:val="16"/>
          <w:szCs w:val="16"/>
        </w:rPr>
        <w:t xml:space="preserve"> to platí vo vzťahu k činnosti, z ktorej je povinne nemocensky poistený a povinne dôchodkovo poistený a počas jej vykonávania bol vzatý do výkonu väzby alebo nastúpil výkon trestu odňatia slobody alebo bol prijatý na výkon detencie.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čerpá rodičovskú dovolenku podľa osobitného predpisu,</w:t>
      </w:r>
      <w:r>
        <w:rPr>
          <w:rFonts w:ascii="Arial" w:hAnsi="Arial" w:cs="Arial"/>
          <w:sz w:val="16"/>
          <w:szCs w:val="16"/>
          <w:vertAlign w:val="superscript"/>
        </w:rPr>
        <w:t xml:space="preserve"> 45a)</w:t>
      </w:r>
      <w:r>
        <w:rPr>
          <w:rFonts w:ascii="Arial" w:hAnsi="Arial" w:cs="Arial"/>
          <w:sz w:val="16"/>
          <w:szCs w:val="16"/>
        </w:rPr>
        <w:t xml:space="preserve"> ak ide o ženu a v období, v ktorom čerpá rodičovskú dovolenku podľa osobitného predpisu,</w:t>
      </w:r>
      <w:r>
        <w:rPr>
          <w:rFonts w:ascii="Arial" w:hAnsi="Arial" w:cs="Arial"/>
          <w:sz w:val="16"/>
          <w:szCs w:val="16"/>
          <w:vertAlign w:val="superscript"/>
        </w:rPr>
        <w:t xml:space="preserve"> 45a)</w:t>
      </w:r>
      <w:r>
        <w:rPr>
          <w:rFonts w:ascii="Arial" w:hAnsi="Arial" w:cs="Arial"/>
          <w:sz w:val="16"/>
          <w:szCs w:val="16"/>
        </w:rPr>
        <w:t xml:space="preserve"> a nemá nárok na materské, ak ide o muža.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w:t>
      </w:r>
      <w:hyperlink r:id="rId295" w:history="1">
        <w:r>
          <w:rPr>
            <w:rFonts w:ascii="Arial" w:hAnsi="Arial" w:cs="Arial"/>
            <w:color w:val="0000FF"/>
            <w:sz w:val="16"/>
            <w:szCs w:val="16"/>
            <w:u w:val="single"/>
          </w:rPr>
          <w:t>odseku 1 písm. d)</w:t>
        </w:r>
      </w:hyperlink>
      <w:r>
        <w:rPr>
          <w:rFonts w:ascii="Arial" w:hAnsi="Arial" w:cs="Arial"/>
          <w:sz w:val="16"/>
          <w:szCs w:val="16"/>
        </w:rPr>
        <w:t xml:space="preserve">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Zamestnancovi sa prerušuje povinné nemocenské poistenie, povinné dôchodkové poistenie a povinné poistenie v nezamestnanosti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 dňa nasledujúceho po uplynutí 52 týždňov trvania dočasnej pracovnej neschopnosti do jej skončenia,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91. dňa osobného a celodenného ošetrovania fyzickej osoby uvedenej v § 39 ods. 1 písm. a) druhom bode do skončenia tohto ošetrovania.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Samostatne zárobkovo činnej osobe sa prerušuje povinné nemocenské poistenie a povinné dôchodkové poistenie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 dňa nasledujúceho po uplynutí 52 týždňov trvania dočasnej pracovnej neschopnosti do jej skončenia,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91. dňa osobného a celodenného ošetrovania fyzickej osoby uvedenej v § 39 ods. 1 písm. a) druhom bode do skončenia tohto ošetrovania,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období, v ktorom má nárok na rodičovský príspevok podľa osobitného predpisu,</w:t>
      </w:r>
      <w:r>
        <w:rPr>
          <w:rFonts w:ascii="Arial" w:hAnsi="Arial" w:cs="Arial"/>
          <w:sz w:val="16"/>
          <w:szCs w:val="16"/>
          <w:vertAlign w:val="superscript"/>
        </w:rPr>
        <w:t>36)</w:t>
      </w:r>
      <w:r>
        <w:rPr>
          <w:rFonts w:ascii="Arial" w:hAnsi="Arial" w:cs="Arial"/>
          <w:sz w:val="16"/>
          <w:szCs w:val="16"/>
        </w:rPr>
        <w:t xml:space="preserve"> ak podľa svojho vyhlásenia nevykonáva činnosť povinne nemocensky poistenej a povinne dôchodkovo poistenej samostatne zárobkovo činnej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období trvania dobrovoľnej vojenskej prípravy,</w:t>
      </w:r>
      <w:r>
        <w:rPr>
          <w:rFonts w:ascii="Arial" w:hAnsi="Arial" w:cs="Arial"/>
          <w:sz w:val="16"/>
          <w:szCs w:val="16"/>
          <w:vertAlign w:val="superscript"/>
        </w:rPr>
        <w:t>35c)</w:t>
      </w:r>
      <w:r>
        <w:rPr>
          <w:rFonts w:ascii="Arial" w:hAnsi="Arial" w:cs="Arial"/>
          <w:sz w:val="16"/>
          <w:szCs w:val="16"/>
        </w:rPr>
        <w:t xml:space="preserve"> ak v tomto období podľa svojho vyhlásenia nevykonáva činnosť povinne nemocensky poistenej a povinne dôchodkovo poistenej samostatne zárobkovo činnej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tom istom čase súčasne trvajú dôvody podľa odseku 3 alebo odseku 4 písm. a) až c), pre ktoré by sa povinné poistenie prerušilo, povinné poistenie sa prerušuje z dôvodu, pre ktorý sa prerušuje najneskôr.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Vznik prerušenia povinného nemocenského poistenia, povinného dôchodkového poistenia a povinného poistenia v nezamestnanosti podľa </w:t>
      </w:r>
      <w:hyperlink r:id="rId296" w:history="1">
        <w:r>
          <w:rPr>
            <w:rFonts w:ascii="Arial" w:hAnsi="Arial" w:cs="Arial"/>
            <w:color w:val="0000FF"/>
            <w:sz w:val="16"/>
            <w:szCs w:val="16"/>
            <w:u w:val="single"/>
          </w:rPr>
          <w:t>odsekov 1 až 4</w:t>
        </w:r>
      </w:hyperlink>
      <w:r>
        <w:rPr>
          <w:rFonts w:ascii="Arial" w:hAnsi="Arial" w:cs="Arial"/>
          <w:sz w:val="16"/>
          <w:szCs w:val="16"/>
        </w:rPr>
        <w:t xml:space="preserve"> sa posudzuje rovnako ako zánik povinného nemocenského poistenia, povinného dôchodkového poistenia a povinného poistenia v nezamestnanosti a skončenie prerušenia týchto poistení sa posudzuje </w:t>
      </w:r>
      <w:r>
        <w:rPr>
          <w:rFonts w:ascii="Arial" w:hAnsi="Arial" w:cs="Arial"/>
          <w:sz w:val="16"/>
          <w:szCs w:val="16"/>
        </w:rPr>
        <w:lastRenderedPageBreak/>
        <w:t xml:space="preserve">rovnako ako vznik týchto poistení.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SPÔSOBILOSŤ FYZICKEJ OSOBY V PRÁVNYCH VZŤAHOCH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29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Spôsobilosť fyzickej osoby mať v právnych vzťahoch sociálneho poistenia práva a povinnosti vzniká narodením a zaniká smrťou, prípadne vyhlásením za mŕtveho.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fyzickej osoby vlastnými právnymi úkonmi nadobúdať v právnych vzťahoch sociálneho poistenia práva a brať na seba povinnosti vzniká dovŕšením 15. roku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mladšia ako 15 rokov veku musí byť zastúpená zákonným zástupcom. Kto je zákonný zástupca tejto fyzickej osoby, ustanovuje osobitný predpis. 46)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pozbavenie a na obmedzenie spôsobilosti na právne úkony, na zákonného zástupcu fyzickej osoby, ktorá bola tejto spôsobilosti pozbavená alebo ktorej spôsobilosť na právne úkony bola obmedzená, a na vyhlásenie fyzickej osoby za mŕtvu sa vzťahuje osobitný predpis. 47)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PRÁVNE ÚKONY A POČÍTANIE LEHÔT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29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Právne úkony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právne úkony v sociálnom poistení sa vzťahuje osobitný predpis,</w:t>
      </w:r>
      <w:r>
        <w:rPr>
          <w:rFonts w:ascii="Arial" w:hAnsi="Arial" w:cs="Arial"/>
          <w:sz w:val="16"/>
          <w:szCs w:val="16"/>
          <w:vertAlign w:val="superscript"/>
        </w:rPr>
        <w:t xml:space="preserve"> 47)</w:t>
      </w:r>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29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Počítanie lehôt v sociálnom poistení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počítanie lehôt v sociálnom poistení sa vzťahuje osobitný predpis,</w:t>
      </w:r>
      <w:r>
        <w:rPr>
          <w:rFonts w:ascii="Arial" w:hAnsi="Arial" w:cs="Arial"/>
          <w:sz w:val="16"/>
          <w:szCs w:val="16"/>
          <w:vertAlign w:val="superscript"/>
        </w:rPr>
        <w:t xml:space="preserve"> 48)</w:t>
      </w:r>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NEMOCENSKÉ DÁVKY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PODMIENKY NÁROKU NA NEMOCENSKÉ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30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podmienky nároku na nemocenské dávky zamestnanca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má nárok na nemocenskú dávku, 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splnil podmienky ustanovené na vznik nároku na nemocenskú dávku počas trvania nemocenského poistenia alebo po jeho zániku v ochrannej lehote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príjem, ktorý sa považuje za vymeriavací základ podľa § 138 ods. 1, okrem príjmu, ktorý sa poskytuje z iného dôvodu, než za vykonanú prácu, za obdobie trvania dôvodu na poskytnutie nemocenskej dávky uvedeného v § 33 ods. 1, § 39 ods. 1, § 48 ods. 1 a § 49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30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podmienky nároku na nemocenské dávky povinne nemocensky poistenej samostatne zárobkovo činnej osoby a dobrovoľne nemocensky poistenej osoby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Povinne nemocensky poistená samostatne zárobkovo činná osoba a dobrovoľne nemocensky poistená osoba majú nárok na nemocenskú dávku, ak tento zákon neustanovuje inak, 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splnili podmienky ustanovené na vznik nároku na nemocenskú dávku počas trvania nemocenského poistenia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zaplatili poistné na nemocenské poistenie najneskôr v posledný deň kalendárneho mesiaca, v ktorom vznikol dôvod na </w:t>
      </w:r>
      <w:r>
        <w:rPr>
          <w:rFonts w:ascii="Arial" w:hAnsi="Arial" w:cs="Arial"/>
          <w:sz w:val="16"/>
          <w:szCs w:val="16"/>
        </w:rPr>
        <w:lastRenderedPageBreak/>
        <w:t xml:space="preserve">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w:t>
      </w:r>
      <w:hyperlink r:id="rId302" w:history="1">
        <w:r>
          <w:rPr>
            <w:rFonts w:ascii="Arial" w:hAnsi="Arial" w:cs="Arial"/>
            <w:color w:val="0000FF"/>
            <w:sz w:val="16"/>
            <w:szCs w:val="16"/>
            <w:u w:val="single"/>
          </w:rPr>
          <w:t>odsek 1 písm. b)</w:t>
        </w:r>
      </w:hyperlink>
      <w:r>
        <w:rPr>
          <w:rFonts w:ascii="Arial" w:hAnsi="Arial" w:cs="Arial"/>
          <w:sz w:val="16"/>
          <w:szCs w:val="16"/>
        </w:rPr>
        <w:t xml:space="preserve"> časť vety za bodkočiarkou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w:t>
      </w:r>
      <w:hyperlink r:id="rId303" w:history="1">
        <w:r>
          <w:rPr>
            <w:rFonts w:ascii="Arial" w:hAnsi="Arial" w:cs="Arial"/>
            <w:color w:val="0000FF"/>
            <w:sz w:val="16"/>
            <w:szCs w:val="16"/>
            <w:u w:val="single"/>
          </w:rPr>
          <w:t>odsek 1 písm. b)</w:t>
        </w:r>
      </w:hyperlink>
      <w:r>
        <w:rPr>
          <w:rFonts w:ascii="Arial" w:hAnsi="Arial" w:cs="Arial"/>
          <w:sz w:val="16"/>
          <w:szCs w:val="16"/>
        </w:rPr>
        <w:t xml:space="preserve"> časť vety za bodkočiarkou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3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lehota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Ochranná lehota je sedem dní po zániku nemocenského poistenia,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Ochranná lehota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poistenca, ktorý bol nemocensky poistený menej ako sedem dní, je toľko dní, koľko trvalo nemocenské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poistenkyne, ktorej nemocenské poistenie zaniklo v období 42 týždňov pred očakávaným dňom pôrodu prvýkrát určeným lekárom, je osem mesiacov,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Plynutie ochrannej lehoty sa skončí, ak neuplynula skôr, dňom, v ktorom poistencovi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vzniklo nemocenské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vznikol nárok na výplatu starobného dôchodku, predčasného starobného dôchodku alebo invalidného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Plynutie ochrannej lehoty na účely nároku na tehotenské sa neskončí z dôvodu vzniku sociálneho zabezpečenia podľa osobitného predpisu.2)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NEMOCENSKÉ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nemocenské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3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Zamestnanec a povinne nemocensky poistená samostatne zárobkovo činná osoba majú nárok na nemocenské, ak boli pre chorobu, úraz alebo z dôvodu nariadenia karanténneho opatrenia alebo izolácie</w:t>
      </w:r>
      <w:r>
        <w:rPr>
          <w:rFonts w:ascii="Arial" w:hAnsi="Arial" w:cs="Arial"/>
          <w:sz w:val="16"/>
          <w:szCs w:val="16"/>
          <w:vertAlign w:val="superscript"/>
        </w:rPr>
        <w:t>50)</w:t>
      </w:r>
      <w:r>
        <w:rPr>
          <w:rFonts w:ascii="Arial" w:hAnsi="Arial" w:cs="Arial"/>
          <w:sz w:val="16"/>
          <w:szCs w:val="16"/>
        </w:rPr>
        <w:t xml:space="preserve"> uznaní za dočasne práceneschopných na výkon zárobkovej činnosti (ďalej len "dočasná pracovná neschopnosť").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Dobrovoľne nemocensky poistená osoba má nárok na nemocenské, ak jej vznikla dočasná pracovná neschopnosť a v posledných dvoch rokoch pred vznikom dočasnej pracovnej neschopnosti bola nemocensky poistená najmenej 270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3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Zamestnancovi vzniká nárok na nemocenské od prvého dňa dočasnej pracovnej neschopnosti, ak dočasná pracovná neschopnosť vznikla v ochrannej lehote.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zamestnancovi zaniklo nemocenské poistenie počas prvých desiatich dní dočasnej pracovnej neschopnosti, má nárok na nemocenské odo dňa nasledujúceho po dni zániku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podporného obdobia sa započítavajú aj predchádzajúce obdobia dočasnej pracovnej neschopnosti, ak patria do obdobia 52 týždňov pred jej vznikom.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3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Poistenec nemá nárok na výplatu nemocenského za dni, počas ktorých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nárok na výplatu materského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dočasnú pracovnú neschopnosť nevykonáva funkciu sudcu Ústavného súdu Slovenskej republiky, ak mu patria náhrady na úrovni platu vrátane ostatných náležitostí podľa osobitného predpisu.50a)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30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Poskytovanie nemocenského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Nemocenské sa poskytuje za dni.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3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Výška nemocenského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nemocenského zamestnanca je 55% denného vymeriavacieho základu určeného podľa </w:t>
      </w:r>
      <w:hyperlink r:id="rId310" w:history="1">
        <w:r>
          <w:rPr>
            <w:rFonts w:ascii="Arial" w:hAnsi="Arial" w:cs="Arial"/>
            <w:color w:val="0000FF"/>
            <w:sz w:val="16"/>
            <w:szCs w:val="16"/>
            <w:u w:val="single"/>
          </w:rPr>
          <w:t>§ 55</w:t>
        </w:r>
      </w:hyperlink>
      <w:r>
        <w:rPr>
          <w:rFonts w:ascii="Arial" w:hAnsi="Arial" w:cs="Arial"/>
          <w:sz w:val="16"/>
          <w:szCs w:val="16"/>
        </w:rPr>
        <w:t xml:space="preserve"> alebo pravdepodobného denného vymeriavacieho základu určeného podľa </w:t>
      </w:r>
      <w:hyperlink r:id="rId311" w:history="1">
        <w:r>
          <w:rPr>
            <w:rFonts w:ascii="Arial" w:hAnsi="Arial" w:cs="Arial"/>
            <w:color w:val="0000FF"/>
            <w:sz w:val="16"/>
            <w:szCs w:val="16"/>
            <w:u w:val="single"/>
          </w:rPr>
          <w:t>§ 57</w:t>
        </w:r>
      </w:hyperlink>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prvého dňa dočasnej pracovnej neschopnosti do tretieho dňa dočasnej pracovnej neschopnosti 25% denného vymeriavacieho základu určeného podľa </w:t>
      </w:r>
      <w:hyperlink r:id="rId312" w:history="1">
        <w:r>
          <w:rPr>
            <w:rFonts w:ascii="Arial" w:hAnsi="Arial" w:cs="Arial"/>
            <w:color w:val="0000FF"/>
            <w:sz w:val="16"/>
            <w:szCs w:val="16"/>
            <w:u w:val="single"/>
          </w:rPr>
          <w:t>§ 55</w:t>
        </w:r>
      </w:hyperlink>
      <w:r>
        <w:rPr>
          <w:rFonts w:ascii="Arial" w:hAnsi="Arial" w:cs="Arial"/>
          <w:sz w:val="16"/>
          <w:szCs w:val="16"/>
        </w:rPr>
        <w:t xml:space="preserve"> alebo pravdepodobného denného vymeriavacieho základu určeného podľa </w:t>
      </w:r>
      <w:hyperlink r:id="rId313" w:history="1">
        <w:r>
          <w:rPr>
            <w:rFonts w:ascii="Arial" w:hAnsi="Arial" w:cs="Arial"/>
            <w:color w:val="0000FF"/>
            <w:sz w:val="16"/>
            <w:szCs w:val="16"/>
            <w:u w:val="single"/>
          </w:rPr>
          <w:t>§ 57</w:t>
        </w:r>
      </w:hyperlink>
      <w:r>
        <w:rPr>
          <w:rFonts w:ascii="Arial" w:hAnsi="Arial" w:cs="Arial"/>
          <w:sz w:val="16"/>
          <w:szCs w:val="16"/>
        </w:rPr>
        <w:t xml:space="preserve">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štvrtého dňa dočasnej pracovnej neschopnosti 55% denného vymeriavacieho základu určeného podľa </w:t>
      </w:r>
      <w:hyperlink r:id="rId314" w:history="1">
        <w:r>
          <w:rPr>
            <w:rFonts w:ascii="Arial" w:hAnsi="Arial" w:cs="Arial"/>
            <w:color w:val="0000FF"/>
            <w:sz w:val="16"/>
            <w:szCs w:val="16"/>
            <w:u w:val="single"/>
          </w:rPr>
          <w:t>§ 55</w:t>
        </w:r>
      </w:hyperlink>
      <w:r>
        <w:rPr>
          <w:rFonts w:ascii="Arial" w:hAnsi="Arial" w:cs="Arial"/>
          <w:sz w:val="16"/>
          <w:szCs w:val="16"/>
        </w:rPr>
        <w:t xml:space="preserve"> alebo pravdepodobného denného vymeriavacieho základu určeného podľa </w:t>
      </w:r>
      <w:hyperlink r:id="rId315" w:history="1">
        <w:r>
          <w:rPr>
            <w:rFonts w:ascii="Arial" w:hAnsi="Arial" w:cs="Arial"/>
            <w:color w:val="0000FF"/>
            <w:sz w:val="16"/>
            <w:szCs w:val="16"/>
            <w:u w:val="single"/>
          </w:rPr>
          <w:t>§ 57</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31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Vylúčenie nároku na výplatu nemocenského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Poistenec nemá nárok na výplatu nemocenského odo dňa porušenia liečebného režimu do skončenia dočasnej pracovnej neschopnosti, najviac v rozsahu 30 dní odo dňa porušenia liečebného režimu určeného lekárom. Za porušenie liečebného režimu na účely prvej vety sa považuje aj porušenie nariadeného karanténneho opatrenia alebo izolácie.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OŠETROVNÉ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31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ošetrovné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nárok na ošetrovné, ak osobne a celodenne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ošetruje chorého príbuzného v priamom rade, choré dieťa, ktoré nie je príbuzný v priamom rade, chorého súrodenca, chorého manžela, chorú manželku</w:t>
      </w:r>
      <w:ins w:id="1" w:author="KEREKEŠOVÁ Veronika" w:date="2023-03-27T11:45:00Z">
        <w:r w:rsidR="00394DC9">
          <w:rPr>
            <w:rFonts w:ascii="Arial" w:hAnsi="Arial" w:cs="Arial"/>
            <w:sz w:val="16"/>
            <w:szCs w:val="16"/>
          </w:rPr>
          <w:t>,</w:t>
        </w:r>
      </w:ins>
      <w:r>
        <w:rPr>
          <w:rFonts w:ascii="Arial" w:hAnsi="Arial" w:cs="Arial"/>
          <w:sz w:val="16"/>
          <w:szCs w:val="16"/>
        </w:rPr>
        <w:t xml:space="preserve"> </w:t>
      </w:r>
      <w:del w:id="2" w:author="KEREKEŠOVÁ Veronika" w:date="2023-03-27T11:45:00Z">
        <w:r w:rsidDel="00394DC9">
          <w:rPr>
            <w:rFonts w:ascii="Arial" w:hAnsi="Arial" w:cs="Arial"/>
            <w:sz w:val="16"/>
            <w:szCs w:val="16"/>
          </w:rPr>
          <w:delText>alebo chorého rodiča manžela alebo manželky, ktorého</w:delText>
        </w:r>
      </w:del>
      <w:ins w:id="3" w:author="KEREKEŠOVÁ Veronika" w:date="2023-03-27T11:45:00Z">
        <w:r w:rsidR="00394DC9">
          <w:rPr>
            <w:rFonts w:ascii="Arial" w:hAnsi="Arial" w:cs="Arial"/>
            <w:sz w:val="16"/>
            <w:szCs w:val="16"/>
          </w:rPr>
          <w:t xml:space="preserve"> chorého rodiča manžela, chorého rodiča manželky alebo ako dôverník inú chorú fyzickú osobu, ak ich </w:t>
        </w:r>
      </w:ins>
      <w:del w:id="4" w:author="KEREKEŠOVÁ Veronika" w:date="2023-03-27T11:45:00Z">
        <w:r w:rsidDel="00394DC9">
          <w:rPr>
            <w:rFonts w:ascii="Arial" w:hAnsi="Arial" w:cs="Arial"/>
            <w:sz w:val="16"/>
            <w:szCs w:val="16"/>
          </w:rPr>
          <w:delText xml:space="preserve"> </w:delText>
        </w:r>
      </w:del>
      <w:r>
        <w:rPr>
          <w:rFonts w:ascii="Arial" w:hAnsi="Arial" w:cs="Arial"/>
          <w:sz w:val="16"/>
          <w:szCs w:val="16"/>
        </w:rPr>
        <w:t xml:space="preserve">zdravotný stav podľa potvrdenia príslušného lekára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nevyhnutne vyžaduje ošetrovanie inou fyzickou osobou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vyžaduje ošetrovanie inou fyzickou osobou z dôvodu potreby poskytovania osobnej starostlivosti v prirodzenom prostredí </w:t>
      </w:r>
      <w:r>
        <w:rPr>
          <w:rFonts w:ascii="Arial" w:hAnsi="Arial" w:cs="Arial"/>
          <w:sz w:val="16"/>
          <w:szCs w:val="16"/>
        </w:rPr>
        <w:lastRenderedPageBreak/>
        <w:t>osoby,</w:t>
      </w:r>
      <w:r>
        <w:rPr>
          <w:rFonts w:ascii="Arial" w:hAnsi="Arial" w:cs="Arial"/>
          <w:sz w:val="16"/>
          <w:szCs w:val="16"/>
          <w:vertAlign w:val="superscript"/>
        </w:rPr>
        <w:t>50b)</w:t>
      </w:r>
      <w:r>
        <w:rPr>
          <w:rFonts w:ascii="Arial" w:hAnsi="Arial" w:cs="Arial"/>
          <w:sz w:val="16"/>
          <w:szCs w:val="16"/>
        </w:rPr>
        <w:t xml:space="preserve"> ak neprejavil písomný nesúhlas s vykonávaním ošetrovania poistencom,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stará o dieťa do dovŕšenia jedenásteho roku veku, alebo do dovŕšenia osemnásteho roku veku, ak ide o dieťa s dlhodobo nepriaznivým zdravotným stavom,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dieťaťu bolo nariadené karanténne opatrenie alebo izolácia, 50)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rFonts w:ascii="Arial" w:hAnsi="Arial" w:cs="Arial"/>
          <w:sz w:val="16"/>
          <w:szCs w:val="16"/>
          <w:vertAlign w:val="superscript"/>
        </w:rPr>
        <w:t xml:space="preserve"> 50)</w:t>
      </w:r>
      <w:r>
        <w:rPr>
          <w:rFonts w:ascii="Arial" w:hAnsi="Arial" w:cs="Arial"/>
          <w:sz w:val="16"/>
          <w:szCs w:val="16"/>
        </w:rPr>
        <w:t xml:space="preserve">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fyzická osoba, ktorá sa inak o dieťa stará, ochorela, bolo jej nariadené karanténne opatrenie alebo izolácia</w:t>
      </w:r>
      <w:r>
        <w:rPr>
          <w:rFonts w:ascii="Arial" w:hAnsi="Arial" w:cs="Arial"/>
          <w:sz w:val="16"/>
          <w:szCs w:val="16"/>
          <w:vertAlign w:val="superscript"/>
        </w:rPr>
        <w:t xml:space="preserve"> 50)</w:t>
      </w:r>
      <w:r>
        <w:rPr>
          <w:rFonts w:ascii="Arial" w:hAnsi="Arial" w:cs="Arial"/>
          <w:sz w:val="16"/>
          <w:szCs w:val="16"/>
        </w:rPr>
        <w:t xml:space="preserve"> alebo bola prijatá do ústavnej starostlivosti zdravotníckeho zariadenia, a preto sa nemôže o dieťa starať.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Dobrovoľne nemocensky poistená osoba má nárok na ošetrovné, ak vznikla potreba osobného a celodenného ošetrovania fyzickej osoby uvedenej v </w:t>
      </w:r>
      <w:hyperlink r:id="rId318" w:history="1">
        <w:r>
          <w:rPr>
            <w:rFonts w:ascii="Arial" w:hAnsi="Arial" w:cs="Arial"/>
            <w:color w:val="0000FF"/>
            <w:sz w:val="16"/>
            <w:szCs w:val="16"/>
            <w:u w:val="single"/>
          </w:rPr>
          <w:t>odseku 1 písm. a)</w:t>
        </w:r>
      </w:hyperlink>
      <w:r>
        <w:rPr>
          <w:rFonts w:ascii="Arial" w:hAnsi="Arial" w:cs="Arial"/>
          <w:sz w:val="16"/>
          <w:szCs w:val="16"/>
        </w:rPr>
        <w:t xml:space="preserve"> alebo potreba osobnej a celodennej starostlivosti o dieťa uvedené v </w:t>
      </w:r>
      <w:hyperlink r:id="rId319" w:history="1">
        <w:r>
          <w:rPr>
            <w:rFonts w:ascii="Arial" w:hAnsi="Arial" w:cs="Arial"/>
            <w:color w:val="0000FF"/>
            <w:sz w:val="16"/>
            <w:szCs w:val="16"/>
            <w:u w:val="single"/>
          </w:rPr>
          <w:t>odseku 1 písm. b)</w:t>
        </w:r>
      </w:hyperlink>
      <w:r>
        <w:rPr>
          <w:rFonts w:ascii="Arial" w:hAnsi="Arial" w:cs="Arial"/>
          <w:sz w:val="16"/>
          <w:szCs w:val="16"/>
        </w:rPr>
        <w:t xml:space="preserve"> a v posledných dvoch rokoch pred vznikom tejto potreby bola nemocensky poistená najmenej 270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Dieťa na účely poskytovania ošetrovného 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vlastné dieťa alebo osvojené dieťa poistenca alebo jeho manžela (manželky),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dieťa, ktoré bolo poistencovi zverené do starostlivosti nahrádzajúcej starostlivosť rodičov na základe rozhodnutia príslušného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ins w:id="5" w:author="KEREKEŠOVÁ Veronika" w:date="2023-03-27T11:46:00Z"/>
          <w:rFonts w:ascii="Arial" w:hAnsi="Arial" w:cs="Arial"/>
          <w:sz w:val="16"/>
          <w:szCs w:val="16"/>
        </w:rPr>
      </w:pPr>
      <w:r>
        <w:rPr>
          <w:rFonts w:ascii="Arial" w:hAnsi="Arial" w:cs="Arial"/>
          <w:sz w:val="16"/>
          <w:szCs w:val="16"/>
        </w:rPr>
        <w:tab/>
        <w:t xml:space="preserve">(4)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p>
    <w:p w:rsidR="00193537" w:rsidRDefault="00193537">
      <w:pPr>
        <w:widowControl w:val="0"/>
        <w:autoSpaceDE w:val="0"/>
        <w:autoSpaceDN w:val="0"/>
        <w:adjustRightInd w:val="0"/>
        <w:spacing w:after="0" w:line="240" w:lineRule="auto"/>
        <w:jc w:val="both"/>
        <w:rPr>
          <w:ins w:id="6" w:author="KEREKEŠOVÁ Veronika" w:date="2023-03-27T11:46:00Z"/>
          <w:rFonts w:ascii="Arial" w:hAnsi="Arial" w:cs="Arial"/>
          <w:sz w:val="16"/>
          <w:szCs w:val="16"/>
        </w:rPr>
      </w:pPr>
    </w:p>
    <w:p w:rsidR="00193537" w:rsidRPr="00193537" w:rsidRDefault="00193537" w:rsidP="00193537">
      <w:pPr>
        <w:widowControl w:val="0"/>
        <w:autoSpaceDE w:val="0"/>
        <w:autoSpaceDN w:val="0"/>
        <w:adjustRightInd w:val="0"/>
        <w:spacing w:after="0" w:line="240" w:lineRule="auto"/>
        <w:ind w:firstLine="720"/>
        <w:jc w:val="both"/>
        <w:rPr>
          <w:ins w:id="7" w:author="KEREKEŠOVÁ Veronika" w:date="2023-03-27T11:47:00Z"/>
          <w:rFonts w:ascii="Arial" w:hAnsi="Arial" w:cs="Arial"/>
          <w:sz w:val="16"/>
          <w:szCs w:val="16"/>
        </w:rPr>
      </w:pPr>
      <w:ins w:id="8" w:author="KEREKEŠOVÁ Veronika" w:date="2023-03-27T11:46:00Z">
        <w:r>
          <w:rPr>
            <w:rFonts w:ascii="Arial" w:hAnsi="Arial" w:cs="Arial"/>
            <w:sz w:val="16"/>
            <w:szCs w:val="16"/>
          </w:rPr>
          <w:t xml:space="preserve">(5) </w:t>
        </w:r>
      </w:ins>
      <w:ins w:id="9" w:author="KEREKEŠOVÁ Veronika" w:date="2023-03-27T11:47:00Z">
        <w:r w:rsidRPr="00193537">
          <w:rPr>
            <w:rFonts w:ascii="Arial" w:hAnsi="Arial" w:cs="Arial"/>
            <w:sz w:val="16"/>
            <w:szCs w:val="16"/>
          </w:rPr>
          <w:t>Nárok na ošetrovné má za podmienok ustanovených v odsekoch 1 až 4 aj poistenec určený vo fiduciárnom vyhlásení za dôverníka podľa osobitného predpisu</w:t>
        </w:r>
      </w:ins>
      <w:ins w:id="10" w:author="KEREKEŠOVÁ Veronika" w:date="2023-03-27T11:48:00Z">
        <w:r>
          <w:rPr>
            <w:rFonts w:ascii="Arial" w:hAnsi="Arial" w:cs="Arial"/>
            <w:sz w:val="16"/>
            <w:szCs w:val="16"/>
          </w:rPr>
          <w:t xml:space="preserve"> </w:t>
        </w:r>
      </w:ins>
      <w:ins w:id="11" w:author="KEREKEŠOVÁ Veronika" w:date="2023-03-27T11:47:00Z">
        <w:r w:rsidRPr="00193537">
          <w:rPr>
            <w:rFonts w:ascii="Arial" w:hAnsi="Arial" w:cs="Arial"/>
            <w:sz w:val="16"/>
            <w:szCs w:val="16"/>
            <w:vertAlign w:val="superscript"/>
            <w:rPrChange w:id="12" w:author="KEREKEŠOVÁ Veronika" w:date="2023-03-27T11:48:00Z">
              <w:rPr>
                <w:rFonts w:ascii="Arial" w:hAnsi="Arial" w:cs="Arial"/>
                <w:sz w:val="16"/>
                <w:szCs w:val="16"/>
              </w:rPr>
            </w:rPrChange>
          </w:rPr>
          <w:t>50c)</w:t>
        </w:r>
        <w:r w:rsidRPr="00193537">
          <w:rPr>
            <w:rFonts w:ascii="Arial" w:hAnsi="Arial" w:cs="Arial"/>
            <w:sz w:val="16"/>
            <w:szCs w:val="16"/>
          </w:rPr>
          <w:t xml:space="preserve"> pre životné situácie, ktorými sú potreba </w:t>
        </w:r>
      </w:ins>
    </w:p>
    <w:p w:rsidR="00193537" w:rsidRDefault="00193537" w:rsidP="00193537">
      <w:pPr>
        <w:widowControl w:val="0"/>
        <w:autoSpaceDE w:val="0"/>
        <w:autoSpaceDN w:val="0"/>
        <w:adjustRightInd w:val="0"/>
        <w:spacing w:after="0" w:line="240" w:lineRule="auto"/>
        <w:jc w:val="both"/>
        <w:rPr>
          <w:ins w:id="13" w:author="KEREKEŠOVÁ Veronika" w:date="2023-03-27T11:48:00Z"/>
          <w:rFonts w:ascii="Arial" w:hAnsi="Arial" w:cs="Arial"/>
          <w:sz w:val="16"/>
          <w:szCs w:val="16"/>
        </w:rPr>
        <w:pPrChange w:id="14" w:author="KEREKEŠOVÁ Veronika" w:date="2023-03-27T11:47:00Z">
          <w:pPr>
            <w:widowControl w:val="0"/>
            <w:autoSpaceDE w:val="0"/>
            <w:autoSpaceDN w:val="0"/>
            <w:adjustRightInd w:val="0"/>
            <w:spacing w:after="0" w:line="240" w:lineRule="auto"/>
            <w:ind w:firstLine="720"/>
            <w:jc w:val="both"/>
          </w:pPr>
        </w:pPrChange>
      </w:pPr>
    </w:p>
    <w:p w:rsidR="00193537" w:rsidRPr="00193537" w:rsidRDefault="00193537" w:rsidP="00193537">
      <w:pPr>
        <w:widowControl w:val="0"/>
        <w:autoSpaceDE w:val="0"/>
        <w:autoSpaceDN w:val="0"/>
        <w:adjustRightInd w:val="0"/>
        <w:spacing w:after="0" w:line="240" w:lineRule="auto"/>
        <w:jc w:val="both"/>
        <w:rPr>
          <w:ins w:id="15" w:author="KEREKEŠOVÁ Veronika" w:date="2023-03-27T11:47:00Z"/>
          <w:rFonts w:ascii="Arial" w:hAnsi="Arial" w:cs="Arial"/>
          <w:sz w:val="16"/>
          <w:szCs w:val="16"/>
        </w:rPr>
        <w:pPrChange w:id="16" w:author="KEREKEŠOVÁ Veronika" w:date="2023-03-27T11:47:00Z">
          <w:pPr>
            <w:widowControl w:val="0"/>
            <w:autoSpaceDE w:val="0"/>
            <w:autoSpaceDN w:val="0"/>
            <w:adjustRightInd w:val="0"/>
            <w:spacing w:after="0" w:line="240" w:lineRule="auto"/>
            <w:ind w:firstLine="720"/>
            <w:jc w:val="both"/>
          </w:pPr>
        </w:pPrChange>
      </w:pPr>
      <w:ins w:id="17" w:author="KEREKEŠOVÁ Veronika" w:date="2023-03-27T11:47:00Z">
        <w:r w:rsidRPr="00193537">
          <w:rPr>
            <w:rFonts w:ascii="Arial" w:hAnsi="Arial" w:cs="Arial"/>
            <w:sz w:val="16"/>
            <w:szCs w:val="16"/>
          </w:rPr>
          <w:t>a) ošetrovania chorej fyzickej osoby, ktorá ho určila za dôverníka, chorého rodiča tejto fyzic</w:t>
        </w:r>
        <w:r>
          <w:rPr>
            <w:rFonts w:ascii="Arial" w:hAnsi="Arial" w:cs="Arial"/>
            <w:sz w:val="16"/>
            <w:szCs w:val="16"/>
          </w:rPr>
          <w:t xml:space="preserve">kej osoby alebo chorého dieťaťa </w:t>
        </w:r>
        <w:r w:rsidRPr="00193537">
          <w:rPr>
            <w:rFonts w:ascii="Arial" w:hAnsi="Arial" w:cs="Arial"/>
            <w:sz w:val="16"/>
            <w:szCs w:val="16"/>
          </w:rPr>
          <w:t xml:space="preserve">podľa odseku 3 písm. a) tejto fyzickej osoby, ak ošetruje túto fyzickú osobu, tohto rodiča alebo toto dieťa, </w:t>
        </w:r>
      </w:ins>
    </w:p>
    <w:p w:rsidR="00193537" w:rsidRDefault="00193537" w:rsidP="00193537">
      <w:pPr>
        <w:widowControl w:val="0"/>
        <w:autoSpaceDE w:val="0"/>
        <w:autoSpaceDN w:val="0"/>
        <w:adjustRightInd w:val="0"/>
        <w:spacing w:after="0" w:line="240" w:lineRule="auto"/>
        <w:jc w:val="both"/>
        <w:rPr>
          <w:ins w:id="18" w:author="KEREKEŠOVÁ Veronika" w:date="2023-03-27T11:48:00Z"/>
          <w:rFonts w:ascii="Arial" w:hAnsi="Arial" w:cs="Arial"/>
          <w:sz w:val="16"/>
          <w:szCs w:val="16"/>
        </w:rPr>
      </w:pPr>
    </w:p>
    <w:p w:rsidR="00193537" w:rsidRDefault="00193537" w:rsidP="00193537">
      <w:pPr>
        <w:widowControl w:val="0"/>
        <w:autoSpaceDE w:val="0"/>
        <w:autoSpaceDN w:val="0"/>
        <w:adjustRightInd w:val="0"/>
        <w:spacing w:after="0" w:line="240" w:lineRule="auto"/>
        <w:jc w:val="both"/>
        <w:rPr>
          <w:rFonts w:ascii="Arial" w:hAnsi="Arial" w:cs="Arial"/>
          <w:sz w:val="16"/>
          <w:szCs w:val="16"/>
        </w:rPr>
      </w:pPr>
      <w:ins w:id="19" w:author="KEREKEŠOVÁ Veronika" w:date="2023-03-27T11:47:00Z">
        <w:r w:rsidRPr="00193537">
          <w:rPr>
            <w:rFonts w:ascii="Arial" w:hAnsi="Arial" w:cs="Arial"/>
            <w:sz w:val="16"/>
            <w:szCs w:val="16"/>
          </w:rPr>
          <w:t>b) starostlivosti o dieťa podľa odseku 3 písm. a) fyzickej osoby, ktorá ho určila za dôverníka, ak sa stará o toto dieťa.</w:t>
        </w:r>
      </w:ins>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3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Poskytovanie ošetrovného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Ošetrovné sa poskytuje za dni.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32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Výška ošetrovného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Výška ošetrovného je 55% denného vymeriavacieho základu určeného podľa </w:t>
      </w:r>
      <w:hyperlink r:id="rId322" w:history="1">
        <w:r>
          <w:rPr>
            <w:rFonts w:ascii="Arial" w:hAnsi="Arial" w:cs="Arial"/>
            <w:color w:val="0000FF"/>
            <w:sz w:val="16"/>
            <w:szCs w:val="16"/>
            <w:u w:val="single"/>
          </w:rPr>
          <w:t>§ 55</w:t>
        </w:r>
      </w:hyperlink>
      <w:r>
        <w:rPr>
          <w:rFonts w:ascii="Arial" w:hAnsi="Arial" w:cs="Arial"/>
          <w:sz w:val="16"/>
          <w:szCs w:val="16"/>
        </w:rPr>
        <w:t xml:space="preserve"> alebo pravdepodobného denného vymeriavacieho základu určeného podľa </w:t>
      </w:r>
      <w:hyperlink r:id="rId323" w:history="1">
        <w:r>
          <w:rPr>
            <w:rFonts w:ascii="Arial" w:hAnsi="Arial" w:cs="Arial"/>
            <w:color w:val="0000FF"/>
            <w:sz w:val="16"/>
            <w:szCs w:val="16"/>
            <w:u w:val="single"/>
          </w:rPr>
          <w:t>§ 57</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nároku na ošetrovné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3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Poistencovi vzniká nárok na ošetrovné od prvého dňa potreby osobného a celodenného ošetrovania fyzickej osoby uvedenej v </w:t>
      </w:r>
      <w:hyperlink r:id="rId325" w:history="1">
        <w:r>
          <w:rPr>
            <w:rFonts w:ascii="Arial" w:hAnsi="Arial" w:cs="Arial"/>
            <w:color w:val="0000FF"/>
            <w:sz w:val="16"/>
            <w:szCs w:val="16"/>
            <w:u w:val="single"/>
          </w:rPr>
          <w:t>§ 39 ods. 1 písm. a)</w:t>
        </w:r>
      </w:hyperlink>
      <w:r>
        <w:rPr>
          <w:rFonts w:ascii="Arial" w:hAnsi="Arial" w:cs="Arial"/>
          <w:sz w:val="16"/>
          <w:szCs w:val="16"/>
        </w:rPr>
        <w:t xml:space="preserve"> alebo potreby osobnej a celodennej starostlivosti o dieťa uvedené v </w:t>
      </w:r>
      <w:hyperlink r:id="rId326" w:history="1">
        <w:r>
          <w:rPr>
            <w:rFonts w:ascii="Arial" w:hAnsi="Arial" w:cs="Arial"/>
            <w:color w:val="0000FF"/>
            <w:sz w:val="16"/>
            <w:szCs w:val="16"/>
            <w:u w:val="single"/>
          </w:rPr>
          <w:t>§ 39 ods. 1 písm. b)</w:t>
        </w:r>
      </w:hyperlink>
      <w:r>
        <w:rPr>
          <w:rFonts w:ascii="Arial" w:hAnsi="Arial" w:cs="Arial"/>
          <w:sz w:val="16"/>
          <w:szCs w:val="16"/>
        </w:rPr>
        <w:t xml:space="preserve">. Nárok na ošetrovné zaniká dňom skončenia potreby osobného a celodenného ošetrovania fyzickej osoby uvedenej v § 39 ods. 1 písm. a) alebo potreby osobnej a celodennej starostlivosti o dieťa uvedené v § 39 ods. 1 písm. b), najneskôr uplynutím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14 dní od vzniku potreby osobného a celodenného ošetrovania alebo potreby osobnej a celodennej starostlivosti, ak nárok na ošetrovné vznikol podľa § 39 ods. 1 písm. a) prvého bodu alebo § 39 ods. 1 písm. b),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90 dní trvania nároku na výplatu ošetrovného v úhrne všetkým poistencom, ak nárok na ošetrovné vznikol podľa § 39 ods. 1 písm. a) druhého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32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nemá nárok na výplatu ošetrovného za dni, počas ktorých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mu vypláca náhrada príjmu pri dočasnej pracovnej neschopnosti zamestnanca podľa osobitného predpisu, 51)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nárok na výplatu nemocenského,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nárok na výplatu materského,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 dočasnú pracovnú neschopnosť nevykonáva funkciu sudcu Ústavného súdu Slovenskej republiky, ak mu patria náhrady </w:t>
      </w:r>
      <w:r>
        <w:rPr>
          <w:rFonts w:ascii="Arial" w:hAnsi="Arial" w:cs="Arial"/>
          <w:sz w:val="16"/>
          <w:szCs w:val="16"/>
        </w:rPr>
        <w:lastRenderedPageBreak/>
        <w:t xml:space="preserve">na úrovni platu vrátane ostatných náležitostí podľa osobitného predpisu.50a)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VYROVNÁVACIA DÁVKA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32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vyrovnávaciu dávku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Zamestnankyňa má nárok na vyrovnávaciu dávku, ak je počas tehotenstva preradená na inú prácu, pretože práca, ktorú predtým vykonávala, je podľa osobitného predpisu</w:t>
      </w:r>
      <w:r>
        <w:rPr>
          <w:rFonts w:ascii="Arial" w:hAnsi="Arial" w:cs="Arial"/>
          <w:sz w:val="16"/>
          <w:szCs w:val="16"/>
          <w:vertAlign w:val="superscript"/>
        </w:rPr>
        <w:t xml:space="preserve"> 53)</w:t>
      </w:r>
      <w:r>
        <w:rPr>
          <w:rFonts w:ascii="Arial" w:hAnsi="Arial" w:cs="Arial"/>
          <w:sz w:val="16"/>
          <w:szCs w:val="16"/>
        </w:rPr>
        <w:t xml:space="preserve"> zakázaná tehotným ženám alebo podľa lekárskeho posudku ohrozuje jej tehotenstvo, a pri práci, na ktorú je preradená, dosahuje bez svojho zavinenia nižší príjem alebo náhradu príjmu podľa osobitného predpisu</w:t>
      </w:r>
      <w:r>
        <w:rPr>
          <w:rFonts w:ascii="Arial" w:hAnsi="Arial" w:cs="Arial"/>
          <w:sz w:val="16"/>
          <w:szCs w:val="16"/>
          <w:vertAlign w:val="superscript"/>
        </w:rPr>
        <w:t xml:space="preserve"> 54)</w:t>
      </w:r>
      <w:r>
        <w:rPr>
          <w:rFonts w:ascii="Arial" w:hAnsi="Arial" w:cs="Arial"/>
          <w:sz w:val="16"/>
          <w:szCs w:val="16"/>
        </w:rPr>
        <w:t xml:space="preserve"> ako pri práci, ktorú vykonávala pred preradením.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Zamestnankyňa má nárok na vyrovnávaciu dávku, ak počas materstva do konca deviateho mesiaca po pôrode je preradená na inú prácu, pretože práca, ktorú predtým vykonávala, je podľa osobitného predpisu</w:t>
      </w:r>
      <w:r>
        <w:rPr>
          <w:rFonts w:ascii="Arial" w:hAnsi="Arial" w:cs="Arial"/>
          <w:sz w:val="16"/>
          <w:szCs w:val="16"/>
          <w:vertAlign w:val="superscript"/>
        </w:rPr>
        <w:t xml:space="preserve"> 53)</w:t>
      </w:r>
      <w:r>
        <w:rPr>
          <w:rFonts w:ascii="Arial" w:hAnsi="Arial" w:cs="Arial"/>
          <w:sz w:val="16"/>
          <w:szCs w:val="16"/>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tohto zákona sa za preradenie na inú prácu v tehotenstve a materstve považuje, aj keď nedochádza k zmene druhu práce,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oslobodenie od vykonávania nočnej práce tehotnej zamestnankyne alebo zamestnankyne do konca deviateho mesiaca po pôrode.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Poskytovanie vyrovnávacej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32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Vyrovnávacia dávka sa poskytuje za kalendárny mesiac, a to aj vtedy, ak zamestnankyňa bola preradená na inú prácu alebo sa preradenie skončilo počas kalendárneho mesiaca.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33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Vyrovnávacia dávka sa poskytuje v období, v ktorom zamestnankyňa mala po preradení na inú prácu príjem, ktorý sa považuje za vymeriavací základ podľa </w:t>
      </w:r>
      <w:hyperlink r:id="rId331" w:history="1">
        <w:r>
          <w:rPr>
            <w:rFonts w:ascii="Arial" w:hAnsi="Arial" w:cs="Arial"/>
            <w:color w:val="0000FF"/>
            <w:sz w:val="16"/>
            <w:szCs w:val="16"/>
            <w:u w:val="single"/>
          </w:rPr>
          <w:t>§ 138 ods.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tehotenstva sa vyrovnávacia dávka poskytuje najdlhšie do nástupu na materskú dovolenku a po skončení materskej dovolenky najdlhšie do konca deviateho mesiaca po pôrode.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33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Výška vyrovnávacej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vyrovnávacej dávky je 55% z rozdielu medzi mesačným vymeriavacím základom určeným podľa </w:t>
      </w:r>
      <w:hyperlink r:id="rId333" w:history="1">
        <w:r>
          <w:rPr>
            <w:rFonts w:ascii="Arial" w:hAnsi="Arial" w:cs="Arial"/>
            <w:color w:val="0000FF"/>
            <w:sz w:val="16"/>
            <w:szCs w:val="16"/>
            <w:u w:val="single"/>
          </w:rPr>
          <w:t>§ 56 ods. 1</w:t>
        </w:r>
      </w:hyperlink>
      <w:r>
        <w:rPr>
          <w:rFonts w:ascii="Arial" w:hAnsi="Arial" w:cs="Arial"/>
          <w:sz w:val="16"/>
          <w:szCs w:val="16"/>
        </w:rPr>
        <w:t xml:space="preserve"> a vymeriavacím základom, z ktorého zamestnankyňa platí poistné na nemocenské poistenie v jednotlivých kalendárnych mesiacoch po preradení na inú prácu.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vyrovnávacej dávky je 55% z rozdielu medzi pomernou časťou mesačného vymeriavacieho základu určeného podľa </w:t>
      </w:r>
      <w:hyperlink r:id="rId334" w:history="1">
        <w:r>
          <w:rPr>
            <w:rFonts w:ascii="Arial" w:hAnsi="Arial" w:cs="Arial"/>
            <w:color w:val="0000FF"/>
            <w:sz w:val="16"/>
            <w:szCs w:val="16"/>
            <w:u w:val="single"/>
          </w:rPr>
          <w:t>§ 56 ods. 2</w:t>
        </w:r>
      </w:hyperlink>
      <w:r>
        <w:rPr>
          <w:rFonts w:ascii="Arial" w:hAnsi="Arial" w:cs="Arial"/>
          <w:sz w:val="16"/>
          <w:szCs w:val="16"/>
        </w:rPr>
        <w:t xml:space="preserve"> a vymeriavacím základom, z ktorého zamestnankyňa platí poistné na nemocenské poistenie v </w:t>
      </w:r>
      <w:r>
        <w:rPr>
          <w:rFonts w:ascii="Arial" w:hAnsi="Arial" w:cs="Arial"/>
          <w:sz w:val="16"/>
          <w:szCs w:val="16"/>
        </w:rPr>
        <w:lastRenderedPageBreak/>
        <w:t xml:space="preserve">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r:id="rId335" w:history="1">
        <w:r>
          <w:rPr>
            <w:rFonts w:ascii="Arial" w:hAnsi="Arial" w:cs="Arial"/>
            <w:color w:val="0000FF"/>
            <w:sz w:val="16"/>
            <w:szCs w:val="16"/>
            <w:u w:val="single"/>
          </w:rPr>
          <w:t>§ 138 ods.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TEHOTENSKÉ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tehotenské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hyperlink r:id="rId3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Poistenkyňa, ktorá je tehotná, má nárok na tehotenské, ak v posledných dvoch rokoch pred začiatkom 27. týždňa pred očakávaným dňom pôrodu určeným lekárom bola nemocensky poistená najmenej 270 dní; § 49a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Poistenkyni vzniká nárok na tehotenské od začiatku 27. týždňa pred očakávaným dňom pôrodu určeným lekárom a zaniká dňom skončenia tehotenstva.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tehotenské vzniká aj v období prerušenia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nemocenského poistenia zamestnanca z dôvodu čerpania rodičovskej dovolenky podľa osobitného predpisu,45a)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povinného nemocenského poistenia samostatne zárobkovo činnej osoby, ktorá má nárok na rodičovský príspevok podľa osobitného predpisu</w:t>
      </w:r>
      <w:r>
        <w:rPr>
          <w:rFonts w:ascii="Arial" w:hAnsi="Arial" w:cs="Arial"/>
          <w:sz w:val="16"/>
          <w:szCs w:val="16"/>
          <w:vertAlign w:val="superscript"/>
        </w:rPr>
        <w:t>36)</w:t>
      </w:r>
      <w:r>
        <w:rPr>
          <w:rFonts w:ascii="Arial" w:hAnsi="Arial" w:cs="Arial"/>
          <w:sz w:val="16"/>
          <w:szCs w:val="16"/>
        </w:rPr>
        <w:t xml:space="preserve"> a nevykonáva činnosť povinne nemocensky poistenej a povinne dôchodkovo poistenej samostatne zárobkovo činnej osoby; § 31 ods. 3 sa použije primerane.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47b </w:t>
      </w:r>
      <w:hyperlink r:id="rId3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Poskytovanie tehotenského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Tehotenské sa poskytuje za dni.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47c </w:t>
      </w:r>
      <w:hyperlink r:id="rId33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Výška tehotenského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Výška tehotenského je 15% denného vymeriavacieho základu určeného podľa § 55, pravdepodobného denného vymeriavacieho základu určeného podľa § 57 alebo úhrnu denných vymeriavacích základov určeného podľa § 58. Výška tehotenského určená podľa prvej vety je najmenej 10% denného vymeriavacieho základu určeného z 2-násobku všeobecného vymeriavacieho základu platného v kalendárnom roku, ktorý dva roky predchádza kalendárnemu roku,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MATERSKÉ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materské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33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Poistenkyňa, ktorá je tehotná alebo ktorá sa stará o narodené dieťa, má nárok na materské, ak v posledných dvoch rokoch pred pôrodom bola nemocensky poistená najmenej 270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Podmienka starostlivosti o narodené dieťa sa považuje za splnenú v období, v ktorom je dieťa prijaté do ústavnej starostlivosti zdravotníckeho zariadenia.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poistenkyni vyplácalo materské pred očakávaným dňom pôrodu menej ako šesť týždňov z iného dôvodu, ako je uvedený v </w:t>
      </w:r>
      <w:hyperlink r:id="rId340" w:history="1">
        <w:r>
          <w:rPr>
            <w:rFonts w:ascii="Arial" w:hAnsi="Arial" w:cs="Arial"/>
            <w:color w:val="0000FF"/>
            <w:sz w:val="16"/>
            <w:szCs w:val="16"/>
            <w:u w:val="single"/>
          </w:rPr>
          <w:t>odseku 5</w:t>
        </w:r>
      </w:hyperlink>
      <w:r>
        <w:rPr>
          <w:rFonts w:ascii="Arial" w:hAnsi="Arial" w:cs="Arial"/>
          <w:sz w:val="16"/>
          <w:szCs w:val="16"/>
        </w:rPr>
        <w:t xml:space="preserve">, má nárok na materské do konca 28. týždňa odo dňa pôrodu, ale najdlhšie do konca 34. týždňa od </w:t>
      </w:r>
      <w:r>
        <w:rPr>
          <w:rFonts w:ascii="Arial" w:hAnsi="Arial" w:cs="Arial"/>
          <w:sz w:val="16"/>
          <w:szCs w:val="16"/>
        </w:rPr>
        <w:lastRenderedPageBreak/>
        <w:t xml:space="preserve">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Poistenkyňa, ktorej sa narodilo mŕtve dieťa, má nárok na materské do konca 14. týždňa od vzniku nároku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Obdobie nároku na materské poistenkyne, ktorá dieťa porodila, nesmie byť kratšie ako 14 týždňov od vzniku nároku na materské a nesmie zaniknúť pred uplynutím šiestich týždňov odo dňa pôrodu.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34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Iný poistenec, ktorý sa stará o dieťa a ktorý bol v posledných dvoch rokoch pred dňom, od ktorého žiada o priznanie materského, nemocensky poistený najmenej 270 dní, má nárok na materské v období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týždňov od priznania materského, ak ide o otca dieťaťa podľa odseku 3 písm. 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28 týždňov od priznania materského,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31 týždňov od priznania materského, ak je osamelý,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37 týždňov od priznania materského, ak sa súčasne stará o dve a viac detí.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materské iného poistenca zaniká najneskôr dovŕšením tretieho roku veku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Iný poistenec 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otec dieťaťa, ak matka dieťaťa zomrela,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manžel matky dieťaťa, ak sa matka podľa lekárskeho posudku o dieťa nemôže starať alebo nesmie starať pre svoj nepriaznivý zdravotný stav, ktorý trvá najmenej jeden mesiac, a matka nepoberá materské alebo rodičovský príspevok,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otec dieťaťa, najskôr po uplynutí šiestich týždňov odo dňa pôrodu, a matka nepoberá materské na to isté dieťa alebo rodičovský príspevok,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manželka otca dieťaťa, ak sa stará o dieťa, ktorého matka zomrela,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fyzická osoba, ak sa stará o dieťa na základe rozhodnutia príslušného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obdobia podľa odseku 1 písm. b) až d) sa započítavajú dni, za ktoré bolo vyplatené materské podľa odseku 1 písm.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49a </w:t>
      </w:r>
      <w:hyperlink r:id="rId3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obdobia 270 dní sa započítava obdobie prerušenia povinného nemocenského poistenia zamestnanca z dôvodu čerpania rodičovskej dovolenky podľa osobitného predpisu</w:t>
      </w:r>
      <w:r>
        <w:rPr>
          <w:rFonts w:ascii="Arial" w:hAnsi="Arial" w:cs="Arial"/>
          <w:sz w:val="16"/>
          <w:szCs w:val="16"/>
          <w:vertAlign w:val="superscript"/>
        </w:rPr>
        <w:t xml:space="preserve"> 45a)</w:t>
      </w:r>
      <w:r>
        <w:rPr>
          <w:rFonts w:ascii="Arial" w:hAnsi="Arial" w:cs="Arial"/>
          <w:sz w:val="16"/>
          <w:szCs w:val="16"/>
        </w:rPr>
        <w:t xml:space="preserve"> a obdobie prerušenia povinného nemocenského poistenia samostatne zárobkovo činnej osoby, ktorá má nárok na rodičovský príspevok podľa osobitného predpisu</w:t>
      </w:r>
      <w:r>
        <w:rPr>
          <w:rFonts w:ascii="Arial" w:hAnsi="Arial" w:cs="Arial"/>
          <w:sz w:val="16"/>
          <w:szCs w:val="16"/>
          <w:vertAlign w:val="superscript"/>
        </w:rPr>
        <w:t xml:space="preserve"> 36)</w:t>
      </w:r>
      <w:r>
        <w:rPr>
          <w:rFonts w:ascii="Arial" w:hAnsi="Arial" w:cs="Arial"/>
          <w:sz w:val="16"/>
          <w:szCs w:val="16"/>
        </w:rPr>
        <w:t xml:space="preserve"> a nevykonáva činnosť povinne nemocensky poistenej a povinne dôchodkovo poistenej samostatne zárobkovo činnej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obdobia 270 dní sa nezapočítava obdobie nemocenského poistenia, počas ktorého zamestnanec nemal vymeriavací základ na platenie poistného na nemocenské poistenie; to neplatí pre obdobie podľa § 140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34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1.6.2022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3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51a </w:t>
      </w:r>
      <w:hyperlink r:id="rId3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Poistenec nemá nárok na výplatu materského za dni, počas ktorých pre dočasnú pracovnú neschopnosť nevykonáva funkciu sudcu Ústavného súdu Slovenskej republiky, ak mu patria náhrady na úrovni platu vrátane ostatných náležitostí podľa osobitného predpisu.50a)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3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Poskytovanie materského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Materské sa poskytuje za dni.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Materské sa poskytuje za to isté obdobie len raz a len jednému poistencovi. To neplatí, ak inému poistencovi vznikne nárok na materské podľa </w:t>
      </w:r>
      <w:hyperlink r:id="rId347" w:history="1">
        <w:r>
          <w:rPr>
            <w:rFonts w:ascii="Arial" w:hAnsi="Arial" w:cs="Arial"/>
            <w:color w:val="0000FF"/>
            <w:sz w:val="16"/>
            <w:szCs w:val="16"/>
            <w:u w:val="single"/>
          </w:rPr>
          <w:t>§ 49 ods. 1</w:t>
        </w:r>
      </w:hyperlink>
      <w:r>
        <w:rPr>
          <w:rFonts w:ascii="Arial" w:hAnsi="Arial" w:cs="Arial"/>
          <w:sz w:val="16"/>
          <w:szCs w:val="16"/>
        </w:rPr>
        <w:t xml:space="preserve"> počas obdobia uvedeného v </w:t>
      </w:r>
      <w:hyperlink r:id="rId348" w:history="1">
        <w:r>
          <w:rPr>
            <w:rFonts w:ascii="Arial" w:hAnsi="Arial" w:cs="Arial"/>
            <w:color w:val="0000FF"/>
            <w:sz w:val="16"/>
            <w:szCs w:val="16"/>
            <w:u w:val="single"/>
          </w:rPr>
          <w:t>§ 48 ods. 9</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34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Výška materského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Výška materského je 75% denného vymeriavacieho základu určeného podľa </w:t>
      </w:r>
      <w:hyperlink r:id="rId350" w:history="1">
        <w:r>
          <w:rPr>
            <w:rFonts w:ascii="Arial" w:hAnsi="Arial" w:cs="Arial"/>
            <w:color w:val="0000FF"/>
            <w:sz w:val="16"/>
            <w:szCs w:val="16"/>
            <w:u w:val="single"/>
          </w:rPr>
          <w:t>§ 55</w:t>
        </w:r>
      </w:hyperlink>
      <w:r>
        <w:rPr>
          <w:rFonts w:ascii="Arial" w:hAnsi="Arial" w:cs="Arial"/>
          <w:sz w:val="16"/>
          <w:szCs w:val="16"/>
        </w:rPr>
        <w:t xml:space="preserve"> alebo pravdepodobného denného vymeriavacieho základu určeného podľa </w:t>
      </w:r>
      <w:hyperlink r:id="rId351" w:history="1">
        <w:r>
          <w:rPr>
            <w:rFonts w:ascii="Arial" w:hAnsi="Arial" w:cs="Arial"/>
            <w:color w:val="0000FF"/>
            <w:sz w:val="16"/>
            <w:szCs w:val="16"/>
            <w:u w:val="single"/>
          </w:rPr>
          <w:t>§ 57</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NEMOCENSKÝCH DÁVKACH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35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Rozhodujúce obdobie na zistenie denného vymeriavacieho základu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Rozhodujúce obdobie na zistenie denného vymeriavacieho základu na určenie výšky materského a tehotenského zamestnankyne, ktorá bola z dôvodu tehotenstva preradená na inú prácu podľa osobitného predpisu,</w:t>
      </w:r>
      <w:r>
        <w:rPr>
          <w:rFonts w:ascii="Arial" w:hAnsi="Arial" w:cs="Arial"/>
          <w:sz w:val="16"/>
          <w:szCs w:val="16"/>
          <w:vertAlign w:val="superscript"/>
        </w:rPr>
        <w:t xml:space="preserve"> 53)</w:t>
      </w:r>
      <w:r>
        <w:rPr>
          <w:rFonts w:ascii="Arial" w:hAnsi="Arial" w:cs="Arial"/>
          <w:sz w:val="16"/>
          <w:szCs w:val="16"/>
        </w:rPr>
        <w:t xml:space="preserve"> sa zisťuje ku dňu tohto preradenia.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nemocenské poistenie samostatne zárobkovo činnej osoby vzniklo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nemocenské poistenie dobrovoľne nemocensky poistenej osoby trvalo najmenej 26 týždňov a vzniklo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nárok na nemocenskú dávku vznikol v ochrannej lehote, rozhodujúce obdobie na zistenie denného vymeriavacieho základu sa zisťuje ku dňu zániku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určení rozhodujúceho obdobia na zistenie denného vymeriavacieho základu a na účely vzniku nemocenského poistenia zamestnanca na zistenie 90 dní nemocenského poistenia, za ktoré sa platí poistné na nemocenské poistenie sa </w:t>
      </w:r>
      <w:hyperlink r:id="rId353" w:history="1">
        <w:r>
          <w:rPr>
            <w:rFonts w:ascii="Arial" w:hAnsi="Arial" w:cs="Arial"/>
            <w:color w:val="0000FF"/>
            <w:sz w:val="16"/>
            <w:szCs w:val="16"/>
            <w:u w:val="single"/>
          </w:rPr>
          <w:t>§ 26 ods. 6</w:t>
        </w:r>
      </w:hyperlink>
      <w:r>
        <w:rPr>
          <w:rFonts w:ascii="Arial" w:hAnsi="Arial" w:cs="Arial"/>
          <w:sz w:val="16"/>
          <w:szCs w:val="16"/>
        </w:rPr>
        <w:t xml:space="preserve">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 rozhodujúceho obdobia na zistenie denného vymeriavacieho základu sa vylučujú obdobia, za ktoré poistenec nie je povinný platiť poistné na nemocenské poistenie, a obdobia prerušenia povinného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35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Denný vymeriavací základ na určenie výšky nemocenskej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35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Mesačný vymeriavací základ na určenie výšky vyrovnávacej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Mesačný vymeriavací základ na určenie výšky vyrovnávacej dávky je 30,4167-násobok denného vymeriavacieho základu určeného podľa </w:t>
      </w:r>
      <w:hyperlink r:id="rId356" w:history="1">
        <w:r>
          <w:rPr>
            <w:rFonts w:ascii="Arial" w:hAnsi="Arial" w:cs="Arial"/>
            <w:color w:val="0000FF"/>
            <w:sz w:val="16"/>
            <w:szCs w:val="16"/>
            <w:u w:val="single"/>
          </w:rPr>
          <w:t>§ 55</w:t>
        </w:r>
      </w:hyperlink>
      <w:r>
        <w:rPr>
          <w:rFonts w:ascii="Arial" w:hAnsi="Arial" w:cs="Arial"/>
          <w:sz w:val="16"/>
          <w:szCs w:val="16"/>
        </w:rPr>
        <w:t xml:space="preserve">. Mesačný vymeriavací základ sa zaokrúhľuje na celé eurocenty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Pomerná časť mesačného vymeriavacieho základu na určenie výšky vyrovnávacej dávky je 30,4167-násobok denného vymeriavacieho základu určeného podľa </w:t>
      </w:r>
      <w:hyperlink r:id="rId357" w:history="1">
        <w:r>
          <w:rPr>
            <w:rFonts w:ascii="Arial" w:hAnsi="Arial" w:cs="Arial"/>
            <w:color w:val="0000FF"/>
            <w:sz w:val="16"/>
            <w:szCs w:val="16"/>
            <w:u w:val="single"/>
          </w:rPr>
          <w:t>§ 55</w:t>
        </w:r>
      </w:hyperlink>
      <w:r>
        <w:rPr>
          <w:rFonts w:ascii="Arial" w:hAnsi="Arial" w:cs="Arial"/>
          <w:sz w:val="16"/>
          <w:szCs w:val="16"/>
        </w:rPr>
        <w:t xml:space="preserve"> pripadajúci na počet kalendárnych dní, v ktorom mala zamestnankyňa po preradení na inú prácu príjem, ktorý sa považuje za vymeriavací základ podľa </w:t>
      </w:r>
      <w:hyperlink r:id="rId358" w:history="1">
        <w:r>
          <w:rPr>
            <w:rFonts w:ascii="Arial" w:hAnsi="Arial" w:cs="Arial"/>
            <w:color w:val="0000FF"/>
            <w:sz w:val="16"/>
            <w:szCs w:val="16"/>
            <w:u w:val="single"/>
          </w:rPr>
          <w:t>§ 138 ods.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35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Pravdepodobný denný vymeriavací základ na určenie výšky nemocenských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nemocenskej dávky sa určuje z pravdepodobného denného vymeriavacieho základu, 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poistenec nemal v rozhodujúcom období uvedenom v </w:t>
      </w:r>
      <w:hyperlink r:id="rId360" w:history="1">
        <w:r>
          <w:rPr>
            <w:rFonts w:ascii="Arial" w:hAnsi="Arial" w:cs="Arial"/>
            <w:color w:val="0000FF"/>
            <w:sz w:val="16"/>
            <w:szCs w:val="16"/>
            <w:u w:val="single"/>
          </w:rPr>
          <w:t>§ 54</w:t>
        </w:r>
      </w:hyperlink>
      <w:r>
        <w:rPr>
          <w:rFonts w:ascii="Arial" w:hAnsi="Arial" w:cs="Arial"/>
          <w:sz w:val="16"/>
          <w:szCs w:val="16"/>
        </w:rPr>
        <w:t xml:space="preserve"> vymeriavací základ na platenie poistného na nemocenské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v rozhodujúcom období podľa § 54 ods. 3 nedosiahol 90 dní nemocenského poistenia zamestnanca, za ktoré sa platí poistné na nemocenské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dôvod na poskytnutie nemocenskej dávky vznikol povinne nemocensky poistenej samostatne zárobkovo činnej osobe v deň vzniku tohto nemocenského poistenia, okrem vzniku nemocenského poistenia z dôvodu skončenia jeho prerušenia podľa § 26 ods. 6,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Pravdepodobný denný vymeriavací základ je jedna tridsatina vymeriavacieho základu, z ktorého by sa platilo poistné na nemocenské poistenie za kalendárny mesiac,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pravdepodobný denný vymeriavací základ určený podľa odseku 2 je vyšší ako suma zodpovedajúca jednej </w:t>
      </w:r>
      <w:r>
        <w:rPr>
          <w:rFonts w:ascii="Arial" w:hAnsi="Arial" w:cs="Arial"/>
          <w:sz w:val="16"/>
          <w:szCs w:val="16"/>
        </w:rPr>
        <w:lastRenderedPageBreak/>
        <w:t xml:space="preserve">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ods. 1, nesmie byť nižší ako najvyšší z denných vymeriavacích základov alebo pravdepodobných denných vymeriavacích základov, z ktorých boli určené sumy predchádzajúcich materských z toho istého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Pravdepodobný denný vymeriavací základ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ÔSMY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NÁROKY Z NEMOCENSKÉHO POISTENIA V OSOBITNÝCH PRÍPADOCH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36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Nárok na nemocenské dávky z viacerých nemocenských poistení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nemocenskú dávku sa posudzuje samostatne z každého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Úhrn denných vymeriavacích základov určených podľa </w:t>
      </w:r>
      <w:hyperlink r:id="rId362" w:history="1">
        <w:r>
          <w:rPr>
            <w:rFonts w:ascii="Arial" w:hAnsi="Arial" w:cs="Arial"/>
            <w:color w:val="0000FF"/>
            <w:sz w:val="16"/>
            <w:szCs w:val="16"/>
            <w:u w:val="single"/>
          </w:rPr>
          <w:t>odseku 2</w:t>
        </w:r>
      </w:hyperlink>
      <w:r>
        <w:rPr>
          <w:rFonts w:ascii="Arial" w:hAnsi="Arial" w:cs="Arial"/>
          <w:sz w:val="16"/>
          <w:szCs w:val="16"/>
        </w:rPr>
        <w:t xml:space="preserve"> nesmie byť vyšší ako suma denného vymeriavacieho základu určená z 2-násobku všeobecného vymeriavacieho základu platného v kalendárom roku, ktorý dva roky predchádza kalendárnemu roku, v ktorom vznikol dôvod na poskytnutie nemocenskej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36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1.1.2008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DÔCHODKOVÉ DÁVKY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VYMEDZENIE POJMOV DÔCHODKOVÉHO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36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Obdobie dôchodkového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Obdobie dôchodkového poistenia je obdobie povinného dôchodkového poistenia, obdobie dobrovoľného dôchodkového poistenia, ak za tieto obdobia okrem období uvedených v </w:t>
      </w:r>
      <w:hyperlink r:id="rId365" w:history="1">
        <w:r>
          <w:rPr>
            <w:rFonts w:ascii="Arial" w:hAnsi="Arial" w:cs="Arial"/>
            <w:color w:val="0000FF"/>
            <w:sz w:val="16"/>
            <w:szCs w:val="16"/>
            <w:u w:val="single"/>
          </w:rPr>
          <w:t>§ 140</w:t>
        </w:r>
      </w:hyperlink>
      <w:r>
        <w:rPr>
          <w:rFonts w:ascii="Arial" w:hAnsi="Arial" w:cs="Arial"/>
          <w:sz w:val="16"/>
          <w:szCs w:val="16"/>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r:id="rId366" w:history="1">
        <w:r>
          <w:rPr>
            <w:rFonts w:ascii="Arial" w:hAnsi="Arial" w:cs="Arial"/>
            <w:color w:val="0000FF"/>
            <w:sz w:val="16"/>
            <w:szCs w:val="16"/>
            <w:u w:val="single"/>
          </w:rPr>
          <w:t>§ 7 ods. 2</w:t>
        </w:r>
      </w:hyperlink>
      <w:r>
        <w:rPr>
          <w:rFonts w:ascii="Arial" w:hAnsi="Arial" w:cs="Arial"/>
          <w:sz w:val="16"/>
          <w:szCs w:val="16"/>
        </w:rPr>
        <w:t xml:space="preserve"> alebo zamestnávateľ za zamestnanca, ktorý je štatutárnym orgánom zamestnávateľa a má najmenej 50% účasť na majetku zamestnávateľa alebo ktorý je členom štatutárneho orgánu zamestnávateľa a má najmenej 50% účasť na majetku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Obdobie dôchodkového poistenia je aj obdobie výkonu služby policajta, profesionálneho vojaka a vojaka prípravnej služby, ak toto obdobie policajt a profesionálny vojak nezískali v rozsahu zakladajúcom nárok na výsluhový dôchodok podľa osobitného predpisu</w:t>
      </w:r>
      <w:r>
        <w:rPr>
          <w:rFonts w:ascii="Arial" w:hAnsi="Arial" w:cs="Arial"/>
          <w:sz w:val="16"/>
          <w:szCs w:val="16"/>
          <w:vertAlign w:val="superscript"/>
        </w:rPr>
        <w:t xml:space="preserve"> 2)</w:t>
      </w:r>
      <w:r>
        <w:rPr>
          <w:rFonts w:ascii="Arial" w:hAnsi="Arial" w:cs="Arial"/>
          <w:sz w:val="16"/>
          <w:szCs w:val="16"/>
        </w:rPr>
        <w:t xml:space="preserve"> a nebol im priznaný invalidný výsluhový dôchodok, invalidný dôchodok alebo čiastočný invalidný dôchodok podľa osobitného predpisu. 55)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Obdobie dôchodkového poistenia je aj obdobie poberania invalidného dôchodku priznaného a vyplácaného Sociálnou poisťovňou, a to do dovŕšenia dôchodkového veku alebo priznania predčasného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Obdobie dôchodkového poistenia je aj obdobie podľa </w:t>
      </w:r>
      <w:hyperlink r:id="rId367" w:history="1">
        <w:r>
          <w:rPr>
            <w:rFonts w:ascii="Arial" w:hAnsi="Arial" w:cs="Arial"/>
            <w:color w:val="0000FF"/>
            <w:sz w:val="16"/>
            <w:szCs w:val="16"/>
            <w:u w:val="single"/>
          </w:rPr>
          <w:t>§ 142 ods. 3</w:t>
        </w:r>
      </w:hyperlink>
      <w:r>
        <w:rPr>
          <w:rFonts w:ascii="Arial" w:hAnsi="Arial" w:cs="Arial"/>
          <w:sz w:val="16"/>
          <w:szCs w:val="16"/>
        </w:rPr>
        <w:t xml:space="preserve">, za ktoré bolo dodatočne zaplatené poistné na dôchodkové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Obdobie dôchodkového poistenia zamestnanca nie je obdobie, v ktorom bol povinne dôchodkovo poistený a nemal vymeriavací základ na platenie poistného na dôchodkové poistenie; to neplatí pre obdobie podľa § 140 ods. 1 a § 255 ods. 1. Obdobie dôchodkového poistenia zamestnanca podľa § 4b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poistenec v tom istom období viacero dôchodkových poistení, započítava sa takéto obdobie dôchodkového poistenia len raz.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To isté obdobie riadnej starostlivosti o dieťa do šiestich rokov jeho veku alebo o dieťa s dlhodobo nepriaznivým zdravotným stavom do 18 rokov jeho veku sa započítava ako obdobie dôchodkového poistenia len jednej fyzickej osobe uvedenej v </w:t>
      </w:r>
      <w:hyperlink r:id="rId368" w:history="1">
        <w:r>
          <w:rPr>
            <w:rFonts w:ascii="Arial" w:hAnsi="Arial" w:cs="Arial"/>
            <w:color w:val="0000FF"/>
            <w:sz w:val="16"/>
            <w:szCs w:val="16"/>
            <w:u w:val="single"/>
          </w:rPr>
          <w:t>§ 15 ods. 1 písm. c)</w:t>
        </w:r>
      </w:hyperlink>
      <w:r>
        <w:rPr>
          <w:rFonts w:ascii="Arial" w:hAnsi="Arial" w:cs="Arial"/>
          <w:sz w:val="16"/>
          <w:szCs w:val="16"/>
        </w:rPr>
        <w:t xml:space="preserve"> a </w:t>
      </w:r>
      <w:hyperlink r:id="rId369" w:history="1">
        <w:r>
          <w:rPr>
            <w:rFonts w:ascii="Arial" w:hAnsi="Arial" w:cs="Arial"/>
            <w:color w:val="0000FF"/>
            <w:sz w:val="16"/>
            <w:szCs w:val="16"/>
            <w:u w:val="single"/>
          </w:rPr>
          <w:t>d)</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w:t>
      </w:r>
      <w:r>
        <w:rPr>
          <w:rFonts w:ascii="Arial" w:hAnsi="Arial" w:cs="Arial"/>
          <w:sz w:val="16"/>
          <w:szCs w:val="16"/>
          <w:vertAlign w:val="superscript"/>
        </w:rPr>
        <w:t xml:space="preserve"> *)</w:t>
      </w:r>
      <w:r>
        <w:rPr>
          <w:rFonts w:ascii="Arial" w:hAnsi="Arial" w:cs="Arial"/>
          <w:sz w:val="16"/>
          <w:szCs w:val="16"/>
        </w:rPr>
        <w:t xml:space="preserve"> Československé obdobie dôchodkového poistenia sa započítava podľa predpisov Slovenskej republiky účinných ku dňu, od ktorého sa priznáva starobný dôchodok, predčasný starobný dôchodok alebo invalidný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Rok dôchodkového poistenia je 365 dní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60a </w:t>
      </w:r>
      <w:hyperlink r:id="rId37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Výchova dieťaťa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Podmienka výchovy dieťaťa je splnená, ak sa poistenec osobne staral o dieťa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desať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 rokov, ak sa poistenec začal o dieťa starať po dovŕšení ôsmich rokov veku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jeho narodenia do jeho úmrtia, ak dieťa zomrelo po dovŕšení veku šesť mesiacov; to neplatí, ak poistenec, podľa právoplatného rozhodnutia súdu, spôsobil smrť dieťaťa úmyselným trestným činom,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najmenej posledné tri roky pred dovŕšením dôchodkového veku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obdobia osobnej starostlivosti o dieťa sa započítava aj obdobie, počas ktorého sa poistenec nemohol o dieťa starať z dôvodu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svojho nepriaznivého zdravotného stavu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prijatia dieťaťa do ústavnej starostlivosti zdravotníckeho zariadenia.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posúdenia podmienky výchovy dieťaťa sa za dieťa považuje fyzická osoba do nadobudnutia jej plnoletosti, ktorá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vlastné dieťa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osvojené dieťa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dieťa zverené poistencovi do starostlivosti nahrádzajúcej starostlivosť rodičov na základe rozhodnutia príslušného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To isté obdobie výchovy toho istého dieťaťa sa zohľadní len raz a len jednému poistencovi.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37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vymeriavací základ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Osobný vymeriavací základ je úhrn vymeriavacích základov za kalendárny rok, z ktorých sa zaplatilo poistné na dôchodkové poistenie alebo z ktorých sa poistné na dôchodkové poistenie podľa </w:t>
      </w:r>
      <w:hyperlink r:id="rId372" w:history="1">
        <w:r>
          <w:rPr>
            <w:rFonts w:ascii="Arial" w:hAnsi="Arial" w:cs="Arial"/>
            <w:color w:val="0000FF"/>
            <w:sz w:val="16"/>
            <w:szCs w:val="16"/>
            <w:u w:val="single"/>
          </w:rPr>
          <w:t>§ 60 ods. 1</w:t>
        </w:r>
      </w:hyperlink>
      <w:r>
        <w:rPr>
          <w:rFonts w:ascii="Arial" w:hAnsi="Arial" w:cs="Arial"/>
          <w:sz w:val="16"/>
          <w:szCs w:val="16"/>
        </w:rPr>
        <w:t xml:space="preserve"> druhej vety považuje za zaplatené.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37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mzdový bod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Osobný mzdový bod na určenie sumy dôchodkovej dávky sa určí ako podiel osobného vymeriavacieho základu a všeobecného vymeriavacieho základu. Osobný mzdový bod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obdobie dôchodkového poistenia podľa </w:t>
      </w:r>
      <w:hyperlink r:id="rId374" w:history="1">
        <w:r>
          <w:rPr>
            <w:rFonts w:ascii="Arial" w:hAnsi="Arial" w:cs="Arial"/>
            <w:color w:val="0000FF"/>
            <w:sz w:val="16"/>
            <w:szCs w:val="16"/>
            <w:u w:val="single"/>
          </w:rPr>
          <w:t>§ 60 ods. 4</w:t>
        </w:r>
      </w:hyperlink>
      <w:r>
        <w:rPr>
          <w:rFonts w:ascii="Arial" w:hAnsi="Arial" w:cs="Arial"/>
          <w:sz w:val="16"/>
          <w:szCs w:val="16"/>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w:t>
      </w:r>
      <w:r>
        <w:rPr>
          <w:rFonts w:ascii="Arial" w:hAnsi="Arial" w:cs="Arial"/>
          <w:sz w:val="16"/>
          <w:szCs w:val="16"/>
        </w:rPr>
        <w:lastRenderedPageBreak/>
        <w:t xml:space="preserve">bodu vo výške 0,3 a počtu dní kalendárneho roka, v ktorom bolo získané obdobie dôchodkového poistenia podľa </w:t>
      </w:r>
      <w:hyperlink r:id="rId375" w:history="1">
        <w:r>
          <w:rPr>
            <w:rFonts w:ascii="Arial" w:hAnsi="Arial" w:cs="Arial"/>
            <w:color w:val="0000FF"/>
            <w:sz w:val="16"/>
            <w:szCs w:val="16"/>
            <w:u w:val="single"/>
          </w:rPr>
          <w:t>§ 60 ods. 4</w:t>
        </w:r>
      </w:hyperlink>
      <w:r>
        <w:rPr>
          <w:rFonts w:ascii="Arial" w:hAnsi="Arial" w:cs="Arial"/>
          <w:sz w:val="16"/>
          <w:szCs w:val="16"/>
        </w:rPr>
        <w:t xml:space="preserve">, a zaokrúhľuje sa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Osobný mzdový bod je najviac v hodnote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37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Priemerný osobný mzdový bod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hodnotu priemerného osobného mzdového bodu prevyšujúcu hodnotu 3 sa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osobný mzdový bod v hodnote nižšej ako 1,25 sa započítava v celej výške. Z hodnoty priemerného osobného mzdového bodu od 1,25 do 3 sa započítava v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2013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2014                          76%,</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2015                          72%,</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2016 a nasledujúcich rokoch   68%.</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priemernému osobnému mzdovému bodu v hodnote nižšej ako 1,0 sa pripočíta z rozdielu medzi hodnotou 1,0 a priemerným osobným mzdovým bodom určeným podľa odseku 1 v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2013                          17%</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2014                          18%,</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2015                          19%,</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2016 a nasledujúcich rokoch   20%.</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Priemerný osobný mzdový bod po úprave podľa </w:t>
      </w:r>
      <w:hyperlink r:id="rId377" w:history="1">
        <w:r>
          <w:rPr>
            <w:rFonts w:ascii="Arial" w:hAnsi="Arial" w:cs="Arial"/>
            <w:color w:val="0000FF"/>
            <w:sz w:val="16"/>
            <w:szCs w:val="16"/>
            <w:u w:val="single"/>
          </w:rPr>
          <w:t>odsekov 3</w:t>
        </w:r>
      </w:hyperlink>
      <w:r>
        <w:rPr>
          <w:rFonts w:ascii="Arial" w:hAnsi="Arial" w:cs="Arial"/>
          <w:sz w:val="16"/>
          <w:szCs w:val="16"/>
        </w:rPr>
        <w:t xml:space="preserve"> a </w:t>
      </w:r>
      <w:hyperlink r:id="rId378" w:history="1">
        <w:r>
          <w:rPr>
            <w:rFonts w:ascii="Arial" w:hAnsi="Arial" w:cs="Arial"/>
            <w:color w:val="0000FF"/>
            <w:sz w:val="16"/>
            <w:szCs w:val="16"/>
            <w:u w:val="single"/>
          </w:rPr>
          <w:t>4</w:t>
        </w:r>
      </w:hyperlink>
      <w:r>
        <w:rPr>
          <w:rFonts w:ascii="Arial" w:hAnsi="Arial" w:cs="Arial"/>
          <w:sz w:val="16"/>
          <w:szCs w:val="16"/>
        </w:rPr>
        <w:t xml:space="preserve">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r:id="rId379" w:history="1">
        <w:r>
          <w:rPr>
            <w:rFonts w:ascii="Arial" w:hAnsi="Arial" w:cs="Arial"/>
            <w:color w:val="0000FF"/>
            <w:sz w:val="16"/>
            <w:szCs w:val="16"/>
            <w:u w:val="single"/>
          </w:rPr>
          <w:t>§ 62 ods. 2</w:t>
        </w:r>
      </w:hyperlink>
      <w:r>
        <w:rPr>
          <w:rFonts w:ascii="Arial" w:hAnsi="Arial" w:cs="Arial"/>
          <w:sz w:val="16"/>
          <w:szCs w:val="16"/>
        </w:rPr>
        <w:t xml:space="preserve"> prvej vety alebo </w:t>
      </w:r>
      <w:hyperlink r:id="rId380" w:history="1">
        <w:r>
          <w:rPr>
            <w:rFonts w:ascii="Arial" w:hAnsi="Arial" w:cs="Arial"/>
            <w:color w:val="0000FF"/>
            <w:sz w:val="16"/>
            <w:szCs w:val="16"/>
            <w:u w:val="single"/>
          </w:rPr>
          <w:t>§ 255 ods. 3</w:t>
        </w:r>
      </w:hyperlink>
      <w:r>
        <w:rPr>
          <w:rFonts w:ascii="Arial" w:hAnsi="Arial" w:cs="Arial"/>
          <w:sz w:val="16"/>
          <w:szCs w:val="16"/>
        </w:rPr>
        <w:t xml:space="preserve"> prvej vety, alebo obdobie dôchodkového poistenia, za ktoré nemožno určiť osobný mzdový bod, ak tieto obdobia trvali celý kalendárny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 rozhodujúcom období určenom podľa </w:t>
      </w:r>
      <w:hyperlink r:id="rId381" w:history="1">
        <w:r>
          <w:rPr>
            <w:rFonts w:ascii="Arial" w:hAnsi="Arial" w:cs="Arial"/>
            <w:color w:val="0000FF"/>
            <w:sz w:val="16"/>
            <w:szCs w:val="16"/>
            <w:u w:val="single"/>
          </w:rPr>
          <w:t>odseku 6</w:t>
        </w:r>
      </w:hyperlink>
      <w:r>
        <w:rPr>
          <w:rFonts w:ascii="Arial" w:hAnsi="Arial" w:cs="Arial"/>
          <w:sz w:val="16"/>
          <w:szCs w:val="16"/>
        </w:rPr>
        <w:t xml:space="preserve"> nie je najmenej dvadsaťdva kalendárnych rokov, predlžuje sa rozhodujúce obdobie pred 1. január 1984 postupne tak, aby v ňom bolo dvadsaťdva kalendárnych rokov podľa </w:t>
      </w:r>
      <w:hyperlink r:id="rId382" w:history="1">
        <w:r>
          <w:rPr>
            <w:rFonts w:ascii="Arial" w:hAnsi="Arial" w:cs="Arial"/>
            <w:color w:val="0000FF"/>
            <w:sz w:val="16"/>
            <w:szCs w:val="16"/>
            <w:u w:val="single"/>
          </w:rPr>
          <w:t>odseku 6</w:t>
        </w:r>
      </w:hyperlink>
      <w:r>
        <w:rPr>
          <w:rFonts w:ascii="Arial" w:hAnsi="Arial" w:cs="Arial"/>
          <w:sz w:val="16"/>
          <w:szCs w:val="16"/>
        </w:rPr>
        <w:t xml:space="preserve">. Ak poistenec ani po tomto predĺžení nemá dvadsaťdva kalendárnych rokov podľa </w:t>
      </w:r>
      <w:hyperlink r:id="rId383" w:history="1">
        <w:r>
          <w:rPr>
            <w:rFonts w:ascii="Arial" w:hAnsi="Arial" w:cs="Arial"/>
            <w:color w:val="0000FF"/>
            <w:sz w:val="16"/>
            <w:szCs w:val="16"/>
            <w:u w:val="single"/>
          </w:rPr>
          <w:t>odseku 6</w:t>
        </w:r>
      </w:hyperlink>
      <w:r>
        <w:rPr>
          <w:rFonts w:ascii="Arial" w:hAnsi="Arial" w:cs="Arial"/>
          <w:sz w:val="16"/>
          <w:szCs w:val="16"/>
        </w:rPr>
        <w:t xml:space="preserve">, zisťuje sa priemerný osobný mzdový bod z tohto nižšieho počtu kalendárnych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rozhodujúcom období sú len obdobia uvedené v </w:t>
      </w:r>
      <w:hyperlink r:id="rId384" w:history="1">
        <w:r>
          <w:rPr>
            <w:rFonts w:ascii="Arial" w:hAnsi="Arial" w:cs="Arial"/>
            <w:color w:val="0000FF"/>
            <w:sz w:val="16"/>
            <w:szCs w:val="16"/>
            <w:u w:val="single"/>
          </w:rPr>
          <w:t>§ 62 ods. 2</w:t>
        </w:r>
      </w:hyperlink>
      <w:r>
        <w:rPr>
          <w:rFonts w:ascii="Arial" w:hAnsi="Arial" w:cs="Arial"/>
          <w:sz w:val="16"/>
          <w:szCs w:val="16"/>
        </w:rPr>
        <w:t xml:space="preserve"> prvej vete alebo </w:t>
      </w:r>
      <w:hyperlink r:id="rId385" w:history="1">
        <w:r>
          <w:rPr>
            <w:rFonts w:ascii="Arial" w:hAnsi="Arial" w:cs="Arial"/>
            <w:color w:val="0000FF"/>
            <w:sz w:val="16"/>
            <w:szCs w:val="16"/>
            <w:u w:val="single"/>
          </w:rPr>
          <w:t>§ 255 ods. 3</w:t>
        </w:r>
      </w:hyperlink>
      <w:r>
        <w:rPr>
          <w:rFonts w:ascii="Arial" w:hAnsi="Arial" w:cs="Arial"/>
          <w:sz w:val="16"/>
          <w:szCs w:val="16"/>
        </w:rPr>
        <w:t xml:space="preserve">, priemerný osobný mzdový bod je 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rozhodujúce obdobie určené podľa </w:t>
      </w:r>
      <w:hyperlink r:id="rId386" w:history="1">
        <w:r>
          <w:rPr>
            <w:rFonts w:ascii="Arial" w:hAnsi="Arial" w:cs="Arial"/>
            <w:color w:val="0000FF"/>
            <w:sz w:val="16"/>
            <w:szCs w:val="16"/>
            <w:u w:val="single"/>
          </w:rPr>
          <w:t>odsekov 6</w:t>
        </w:r>
      </w:hyperlink>
      <w:r>
        <w:rPr>
          <w:rFonts w:ascii="Arial" w:hAnsi="Arial" w:cs="Arial"/>
          <w:sz w:val="16"/>
          <w:szCs w:val="16"/>
        </w:rPr>
        <w:t xml:space="preserve"> a </w:t>
      </w:r>
      <w:hyperlink r:id="rId387" w:history="1">
        <w:r>
          <w:rPr>
            <w:rFonts w:ascii="Arial" w:hAnsi="Arial" w:cs="Arial"/>
            <w:color w:val="0000FF"/>
            <w:sz w:val="16"/>
            <w:szCs w:val="16"/>
            <w:u w:val="single"/>
          </w:rPr>
          <w:t>7</w:t>
        </w:r>
      </w:hyperlink>
      <w:r>
        <w:rPr>
          <w:rFonts w:ascii="Arial" w:hAnsi="Arial" w:cs="Arial"/>
          <w:sz w:val="16"/>
          <w:szCs w:val="16"/>
        </w:rPr>
        <w:t xml:space="preserve">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64 </w:t>
      </w:r>
      <w:hyperlink r:id="rId38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Dôchodková hodnota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Dôchodková hodnota v roku 2004 je 183,58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Dôchodková hodnota v roku 2005 je 195,31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Dôchodková hodnota platná k 31. decembru kalendárneho roka sa upravuje od 1. januára nasledujúceho kalendárneho roka podľa vzorca uvedeného v prílohe č. 3aa. Takto určená dôchodková hodnota platí vždy od 1. januára do 31. decembra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Dôchodková hodnota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Aktuálna dôchodková hodnota je dôchodková hodnota určená podľa </w:t>
      </w:r>
      <w:hyperlink r:id="rId389" w:history="1">
        <w:r>
          <w:rPr>
            <w:rFonts w:ascii="Arial" w:hAnsi="Arial" w:cs="Arial"/>
            <w:color w:val="0000FF"/>
            <w:sz w:val="16"/>
            <w:szCs w:val="16"/>
            <w:u w:val="single"/>
          </w:rPr>
          <w:t>odsekov 1 až 4</w:t>
        </w:r>
      </w:hyperlink>
      <w:r>
        <w:rPr>
          <w:rFonts w:ascii="Arial" w:hAnsi="Arial" w:cs="Arial"/>
          <w:sz w:val="16"/>
          <w:szCs w:val="16"/>
        </w:rPr>
        <w:t xml:space="preserve">, ktorá platí v čase vzniku nároku na výplatu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STAROBNÝ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39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1.8.2016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nárok na starobný dôchodok, ak bol dôchodkovo poistený najmenej 15 rokov a dovŕšil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Dôchodkový vek je všeobecný dôchodkový vek pre príslušný ročník znížený 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 mesiacov, ak poistenec vychoval jedno dieťa,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12 mesiacov, ak poistenec vychoval dve deti,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18 mesiacov, ak poistenec vychoval tri deti alebo viac detí.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prílohe č. 3c.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Príslušný ročník je rok narodenia osôb narodených v rovnakom kalendárnom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obdobie výchovy dieťaťa nemožno zohľadniť na určenie dôchodkového veku žene, zohľadní sa mužovi, ktorý dieťa vychoval.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Dôchodkový vek určený podľa </w:t>
      </w:r>
      <w:hyperlink r:id="rId391" w:history="1">
        <w:r>
          <w:rPr>
            <w:rFonts w:ascii="Arial" w:hAnsi="Arial" w:cs="Arial"/>
            <w:color w:val="0000FF"/>
            <w:sz w:val="16"/>
            <w:szCs w:val="16"/>
            <w:u w:val="single"/>
          </w:rPr>
          <w:t>odseku 2</w:t>
        </w:r>
      </w:hyperlink>
      <w:r>
        <w:rPr>
          <w:rFonts w:ascii="Arial" w:hAnsi="Arial" w:cs="Arial"/>
          <w:sz w:val="16"/>
          <w:szCs w:val="16"/>
        </w:rPr>
        <w:t xml:space="preserve"> je vek dovŕšený v kalendárnom mesiaci v deň, ktorý sa číslom zhoduje s dňom narodenia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deň dovŕšenia dôchodkového veku určeného podľa </w:t>
      </w:r>
      <w:hyperlink r:id="rId392" w:history="1">
        <w:r>
          <w:rPr>
            <w:rFonts w:ascii="Arial" w:hAnsi="Arial" w:cs="Arial"/>
            <w:color w:val="0000FF"/>
            <w:sz w:val="16"/>
            <w:szCs w:val="16"/>
            <w:u w:val="single"/>
          </w:rPr>
          <w:t>odseku 2</w:t>
        </w:r>
      </w:hyperlink>
      <w:r>
        <w:rPr>
          <w:rFonts w:ascii="Arial" w:hAnsi="Arial" w:cs="Arial"/>
          <w:sz w:val="16"/>
          <w:szCs w:val="16"/>
        </w:rPr>
        <w:t xml:space="preserve"> pripadne na deň, ktorý sa číselne nezhoduje s dňom narodenia poistenca, za deň dovŕšenia dôchodkového veku sa považuje posledný deň posledného pripočítaného kalendárneho mesiaca.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65a </w:t>
      </w:r>
      <w:hyperlink r:id="rId3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Nadobudnutie právnych účinkov dovŕšenia dôchodkového veku a priznania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skutočnosťou rozhodujúcou na posúdenie vzniku, trvania alebo zániku sociálneho poistenia a na posúdenie platenia poistného na sociálne poistenie je dovŕšenie dôchodkového veku alebo priznanie dôchodku, právne účinky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dovŕšenia dôchodkového veku nastávajú dňom, ktorý Sociálna poisťovňa určila ako deň dovŕšenia dôchodkového veku, najskôr dňom jeho určenia,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priznania dôchodku nastávajú dňom vydania rozhodnutia o priznaní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skutočnosťou rozhodujúcou na posúdenie splnenia podmienok podľa osobitných predpisov</w:t>
      </w:r>
      <w:r>
        <w:rPr>
          <w:rFonts w:ascii="Arial" w:hAnsi="Arial" w:cs="Arial"/>
          <w:sz w:val="16"/>
          <w:szCs w:val="16"/>
          <w:vertAlign w:val="superscript"/>
        </w:rPr>
        <w:t>55aa)</w:t>
      </w:r>
      <w:r>
        <w:rPr>
          <w:rFonts w:ascii="Arial" w:hAnsi="Arial" w:cs="Arial"/>
          <w:sz w:val="16"/>
          <w:szCs w:val="16"/>
        </w:rPr>
        <w:t xml:space="preserve"> je dovŕšenie dôchodkového veku, právne účinky dovŕšenia dôchodkového veku nastávajú dňom, ktorý Sociálna poisťovňa určila ako deň </w:t>
      </w:r>
      <w:r>
        <w:rPr>
          <w:rFonts w:ascii="Arial" w:hAnsi="Arial" w:cs="Arial"/>
          <w:sz w:val="16"/>
          <w:szCs w:val="16"/>
        </w:rPr>
        <w:lastRenderedPageBreak/>
        <w:t xml:space="preserve">dovŕšenia dôchodkového veku, najskôr dňom jeho určenia, ak osobitný predpis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starobného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3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starobného dôchodku sa určí ako súčin priemerného osobného mzdového bodu, obdobia dôchodkového poistenia získaného ku dňu vzniku nároku na starobný dôchodok a aktuálnej dôchodkovej hodnoty; </w:t>
      </w:r>
      <w:hyperlink r:id="rId395" w:history="1">
        <w:r>
          <w:rPr>
            <w:rFonts w:ascii="Arial" w:hAnsi="Arial" w:cs="Arial"/>
            <w:color w:val="0000FF"/>
            <w:sz w:val="16"/>
            <w:szCs w:val="16"/>
            <w:u w:val="single"/>
          </w:rPr>
          <w:t>§ 63 ods. 1</w:t>
        </w:r>
      </w:hyperlink>
      <w:r>
        <w:rPr>
          <w:rFonts w:ascii="Arial" w:hAnsi="Arial" w:cs="Arial"/>
          <w:sz w:val="16"/>
          <w:szCs w:val="16"/>
        </w:rPr>
        <w:t xml:space="preserve"> tretia veta a štvrtá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poistenec bol dôchodkovo poistený po splnení podmienok nároku na starobný dôchodok a nepoberal tento dôchodok alebo jeho časť, suma starobného dôchodku sa určí podľa </w:t>
      </w:r>
      <w:hyperlink r:id="rId396" w:history="1">
        <w:r>
          <w:rPr>
            <w:rFonts w:ascii="Arial" w:hAnsi="Arial" w:cs="Arial"/>
            <w:color w:val="0000FF"/>
            <w:sz w:val="16"/>
            <w:szCs w:val="16"/>
            <w:u w:val="single"/>
          </w:rPr>
          <w:t>odseku 1</w:t>
        </w:r>
      </w:hyperlink>
      <w:r>
        <w:rPr>
          <w:rFonts w:ascii="Arial" w:hAnsi="Arial" w:cs="Arial"/>
          <w:sz w:val="16"/>
          <w:szCs w:val="16"/>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za každých 30 dní dôchodkového poistenia získaných po vzniku nároku na starobný dôchodok bez poberania tohto dôchodku alebo jeho časti.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za každých 30 dní dôchodkového poistenia získaných po vzniku nároku na starobný dôchodok bez poberania tohto dôchodku alebo jeho časti.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w:t>
      </w:r>
      <w:hyperlink r:id="rId397" w:history="1">
        <w:r>
          <w:rPr>
            <w:rFonts w:ascii="Arial" w:hAnsi="Arial" w:cs="Arial"/>
            <w:color w:val="0000FF"/>
            <w:sz w:val="16"/>
            <w:szCs w:val="16"/>
            <w:u w:val="single"/>
          </w:rPr>
          <w:t>odsekov 3</w:t>
        </w:r>
      </w:hyperlink>
      <w:r>
        <w:rPr>
          <w:rFonts w:ascii="Arial" w:hAnsi="Arial" w:cs="Arial"/>
          <w:sz w:val="16"/>
          <w:szCs w:val="16"/>
        </w:rPr>
        <w:t xml:space="preserve"> a </w:t>
      </w:r>
      <w:hyperlink r:id="rId398" w:history="1">
        <w:r>
          <w:rPr>
            <w:rFonts w:ascii="Arial" w:hAnsi="Arial" w:cs="Arial"/>
            <w:color w:val="0000FF"/>
            <w:sz w:val="16"/>
            <w:szCs w:val="16"/>
            <w:u w:val="single"/>
          </w:rPr>
          <w:t>4</w:t>
        </w:r>
      </w:hyperlink>
      <w:r>
        <w:rPr>
          <w:rFonts w:ascii="Arial" w:hAnsi="Arial" w:cs="Arial"/>
          <w:sz w:val="16"/>
          <w:szCs w:val="16"/>
        </w:rPr>
        <w:t xml:space="preserve"> sa prihliada na sumu starobného dôchodku, ktorá by patrila bez jeho zníženia z tohto dôvodu.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Suma starobného dôchodku poistenca, ktorý je sporiteľ alebo bol sporiteľ podľa osobitného predpisu,</w:t>
      </w:r>
      <w:r>
        <w:rPr>
          <w:rFonts w:ascii="Arial" w:hAnsi="Arial" w:cs="Arial"/>
          <w:sz w:val="16"/>
          <w:szCs w:val="16"/>
          <w:vertAlign w:val="superscript"/>
        </w:rPr>
        <w:t>1)</w:t>
      </w:r>
      <w:r>
        <w:rPr>
          <w:rFonts w:ascii="Arial" w:hAnsi="Arial" w:cs="Arial"/>
          <w:sz w:val="16"/>
          <w:szCs w:val="16"/>
        </w:rPr>
        <w:t xml:space="preserve"> sa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1. septembrom 2012 zníži o 36/91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septembra 2012 do 31. decembra 2016 zníži o 16/91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januára 2017 do 31. decembra 2017 zníži o 17/91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januára 2018 do 31. decembra 2018 zníži o 18/91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1. januára 2019 do 31. decembra 2019 zníži o 19/91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1. januára 2020 do 31. decembra 2020 zníži o 20/91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 1. januára 2021 do 31. decembra 2021 zníži o 3/13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 1. januára 2022 do 31. decembra 2024 zníži o 22/91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 1. januára 2025 do 31. decembra 2026 zníži o 23/91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 31. decembri 2026 zníži o 24/91 pomernej sumy starobného dôchodku patriacej za obdobie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určenie sumy starobného dôchodku podľa </w:t>
      </w:r>
      <w:hyperlink r:id="rId399" w:history="1">
        <w:r>
          <w:rPr>
            <w:rFonts w:ascii="Arial" w:hAnsi="Arial" w:cs="Arial"/>
            <w:color w:val="0000FF"/>
            <w:sz w:val="16"/>
            <w:szCs w:val="16"/>
            <w:u w:val="single"/>
          </w:rPr>
          <w:t>odsekov 2</w:t>
        </w:r>
      </w:hyperlink>
      <w:r>
        <w:rPr>
          <w:rFonts w:ascii="Arial" w:hAnsi="Arial" w:cs="Arial"/>
          <w:sz w:val="16"/>
          <w:szCs w:val="16"/>
        </w:rPr>
        <w:t xml:space="preserve"> a </w:t>
      </w:r>
      <w:hyperlink r:id="rId400" w:history="1">
        <w:r>
          <w:rPr>
            <w:rFonts w:ascii="Arial" w:hAnsi="Arial" w:cs="Arial"/>
            <w:color w:val="0000FF"/>
            <w:sz w:val="16"/>
            <w:szCs w:val="16"/>
            <w:u w:val="single"/>
          </w:rPr>
          <w:t>4</w:t>
        </w:r>
      </w:hyperlink>
      <w:r>
        <w:rPr>
          <w:rFonts w:ascii="Arial" w:hAnsi="Arial" w:cs="Arial"/>
          <w:sz w:val="16"/>
          <w:szCs w:val="16"/>
        </w:rPr>
        <w:t xml:space="preserve"> sa do obdobia dôchodkového poistenia získaného po vzniku nároku na starobný dôchodok nezapočítavajú obdobia uvedené v </w:t>
      </w:r>
      <w:hyperlink r:id="rId401" w:history="1">
        <w:r>
          <w:rPr>
            <w:rFonts w:ascii="Arial" w:hAnsi="Arial" w:cs="Arial"/>
            <w:color w:val="0000FF"/>
            <w:sz w:val="16"/>
            <w:szCs w:val="16"/>
            <w:u w:val="single"/>
          </w:rPr>
          <w:t>§ 140 ods. 1 až 3</w:t>
        </w:r>
      </w:hyperlink>
      <w:r>
        <w:rPr>
          <w:rFonts w:ascii="Arial" w:hAnsi="Arial" w:cs="Arial"/>
          <w:sz w:val="16"/>
          <w:szCs w:val="16"/>
        </w:rPr>
        <w:t xml:space="preserve">; na určenie sumy starobného dôchodku podľa </w:t>
      </w:r>
      <w:hyperlink r:id="rId402" w:history="1">
        <w:r>
          <w:rPr>
            <w:rFonts w:ascii="Arial" w:hAnsi="Arial" w:cs="Arial"/>
            <w:color w:val="0000FF"/>
            <w:sz w:val="16"/>
            <w:szCs w:val="16"/>
            <w:u w:val="single"/>
          </w:rPr>
          <w:t>odsekov 2 až 4</w:t>
        </w:r>
      </w:hyperlink>
      <w:r>
        <w:rPr>
          <w:rFonts w:ascii="Arial" w:hAnsi="Arial" w:cs="Arial"/>
          <w:sz w:val="16"/>
          <w:szCs w:val="16"/>
        </w:rPr>
        <w:t xml:space="preserve"> sa na hodnotu osobného mzdového bodu za obdobie dôchodkového poistenia po vzniku nároku na starobný dôchodok prevyšujúcu hodnotu 3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Sociálna poisťovňa určí sumu starobného dôchodku na žiadosť podľa </w:t>
      </w:r>
      <w:hyperlink r:id="rId403" w:history="1">
        <w:r>
          <w:rPr>
            <w:rFonts w:ascii="Arial" w:hAnsi="Arial" w:cs="Arial"/>
            <w:color w:val="0000FF"/>
            <w:sz w:val="16"/>
            <w:szCs w:val="16"/>
            <w:u w:val="single"/>
          </w:rPr>
          <w:t>odsekov 3</w:t>
        </w:r>
      </w:hyperlink>
      <w:r>
        <w:rPr>
          <w:rFonts w:ascii="Arial" w:hAnsi="Arial" w:cs="Arial"/>
          <w:sz w:val="16"/>
          <w:szCs w:val="16"/>
        </w:rPr>
        <w:t xml:space="preserve"> a </w:t>
      </w:r>
      <w:hyperlink r:id="rId404" w:history="1">
        <w:r>
          <w:rPr>
            <w:rFonts w:ascii="Arial" w:hAnsi="Arial" w:cs="Arial"/>
            <w:color w:val="0000FF"/>
            <w:sz w:val="16"/>
            <w:szCs w:val="16"/>
            <w:u w:val="single"/>
          </w:rPr>
          <w:t>4</w:t>
        </w:r>
      </w:hyperlink>
      <w:r>
        <w:rPr>
          <w:rFonts w:ascii="Arial" w:hAnsi="Arial" w:cs="Arial"/>
          <w:sz w:val="16"/>
          <w:szCs w:val="16"/>
        </w:rPr>
        <w:t xml:space="preserve"> v kalendárnom roku len raz.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66a </w:t>
      </w:r>
      <w:hyperlink r:id="rId4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starobného dôchodku sa určí ako rozdiel fiktívnej sumy starobného dôchodku podľa odseku 2 a sumy starobného dôchodku alebo invalidného dôchodku vyplácaného podľa predpisov Českej republiky, ak ide o poistenca, ktorý získal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1. januárom 1993 československé obdobie dôchodkového poistenia, za ktoré mu bol priznaný starobný dôchodok podľa predpisov Českej republiky alebo má priznaný invalidný dôchodok podľa predpisov Českej republiky,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31. decembri 1992 najmenej jeden rok dôchodkového poistenia podľa predpisov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Pr>
          <w:rFonts w:ascii="Arial" w:hAnsi="Arial" w:cs="Arial"/>
          <w:sz w:val="16"/>
          <w:szCs w:val="16"/>
          <w:vertAlign w:val="superscript"/>
        </w:rPr>
        <w:t>55a)</w:t>
      </w:r>
      <w:r>
        <w:rPr>
          <w:rFonts w:ascii="Arial" w:hAnsi="Arial" w:cs="Arial"/>
          <w:sz w:val="16"/>
          <w:szCs w:val="16"/>
        </w:rPr>
        <w:t xml:space="preserve"> ktorý je platný ku dňu, ku ktorému sa určuje suma starobného dôchodku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Suma starobného dôchodku podľa odseku 1 nesmie byť nižšia ako suma starobného dôchodku, ktorá je v súlade s osobitným predpisom</w:t>
      </w:r>
      <w:r>
        <w:rPr>
          <w:rFonts w:ascii="Arial" w:hAnsi="Arial" w:cs="Arial"/>
          <w:sz w:val="16"/>
          <w:szCs w:val="16"/>
          <w:vertAlign w:val="superscript"/>
        </w:rPr>
        <w:t>55b)</w:t>
      </w:r>
      <w:r>
        <w:rPr>
          <w:rFonts w:ascii="Arial" w:hAnsi="Arial" w:cs="Arial"/>
          <w:sz w:val="16"/>
          <w:szCs w:val="16"/>
        </w:rPr>
        <w:t xml:space="preserve"> určená podľa tohto zákona alebo podľa predpisov účinných pred 1. januárom 2004, ak starobný dôchodok bol priznaný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Suma starobného dôchodku sa určí podľa § 66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 60 ods. 9, ak ide o poistenca ktorý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 pred 1. januárom 1993 československé obdobie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po 31. decembri 1992 najmenej jeden rok dôchodkového poistenia podľa predpisov Slovenskej republiky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ku dňu vzniku nároku na výplatu starobného dôchodku nesplnil podmienky nároku na starobný dôchodok alebo invalidný dôchodok podľa predpisov Českej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poistencovi uvedenému v odseku 6 vznikne nárok na starobný dôchodok alebo invalidný dôchodok podľa predpisov Českej republiky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vznikne nárok na jeho výplatu, suma starobného dôchodku sa určí podľa odsekov 1 až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nevznikne nárok na jeho výplatu, suma starobného dôchodku sa určí podľa § 66.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RODIČOVSKÝ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66b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rodičovský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Nárok na rodičovský dôchodok a nárok na jeho výplatu má poberateľ starobného dôchodku, poberateľ invalidného dôchodku vyplácaného po dovŕšení dôchodkového veku a poberateľ výsluhového dôchodku podľa osobitného predpisu</w:t>
      </w:r>
      <w:r>
        <w:rPr>
          <w:rFonts w:ascii="Arial" w:hAnsi="Arial" w:cs="Arial"/>
          <w:sz w:val="16"/>
          <w:szCs w:val="16"/>
          <w:vertAlign w:val="superscript"/>
        </w:rPr>
        <w:t>2)</w:t>
      </w:r>
      <w:r>
        <w:rPr>
          <w:rFonts w:ascii="Arial" w:hAnsi="Arial" w:cs="Arial"/>
          <w:sz w:val="16"/>
          <w:szCs w:val="16"/>
        </w:rPr>
        <w:t xml:space="preserve"> vyplácaného po dovŕšení dôchodkového veku (ďalej len "poberateľ dôchodku po dovŕšení dôchodkového veku"), ak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rodičom dieťaťa uvedeného v § 60a ods. 4 písm. a) alebo písm. b) a toto dieťa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bolo dôchodkovo poistené v roku, ktorý dva roky predchádza príslušnému kalendárnemu roku; § 78 ods. 1 prvá veta sa použije primerane,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konca augusta kalendárneho roku predchádzajúceho príslušnému kalendárnemu roku nevyhlásilo, že tomuto poberateľovi dôchodku po dovŕšení dôchodkového veku nemá vzniknúť nárok na rodičovský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fyzickou osobou, ktorá vychovala dieťa uvedené v § 60a ods. 4 písm. c)S a toto dieťa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bolo dôchodkovo poistené v roku, ktorý dva roky predchádza príslušnému kalendárnemu roku; § 78 ods. 1 prvá veta sa použije primerane,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konca augusta kalendárneho roku predchádzajúceho príslušnému kalendárnemu roku vyhlásilo, že tomuto poberateľovi dôchodku po dovŕšení dôchodkového veku má vzniknúť nárok na rodičovský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nárok na rodičovský dôchodok nevznikol podľa odseku 1 písm. a) alebo zanikol podľa odseku 2 a dieťa uvedené v § 60a ods. 4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 60a ods. 4 bolo dôchodkovo poistené v roku, ktorý dva roky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uvedené v § 60a ods. 4, od ktorého je odvodený nárok na rodičovský dôchodok, nebolo dôchodkovo poistené v kalendárnom roku, ktorý dva roky predchádza príslušnému kalendárnemu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nárok na rodičovský dôchodok nezaniká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nárok na výplatu rodičovského dôchodku zaniká od 1. januára príslušného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výplatu rodičovského dôchodku, ktorý zanikol podľa odseku 4, opätovne vzniká od 1. januára príslušného kalendárneho roka, ak dieťa uvedené v § 60a ods. 4, od ktorého je odvodený nárok na rodičovský dôchodok, bolo dôchodkové poistené v kalendárnom roku, ktorý dva roky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nároku na výplatu rodičovského dôchodku obdobie dôchodkového poistenia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dôchodkového poistenia podľa § 15, počas ktorého poistenec mal vymeriavací základ a nemal vylúčenú povinnosť platiť poistné počas celého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obdobie podľa § 142 ods. 3, za ktoré bolo dodatočne zaplatené poistné na dôchodkové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nároku na výplatu rodičovského dôchodku obdobie dôchodkového poistenia nie je obdobie povinného dôchodkového poistenia, v ktorom dieťa uvedené v § 60a ods. 4 nemalo vymeriavací základ na platenie poistného na starobné poistenie z dôvodu uplatnenia odvodovej odpočítateľnej položky pri sezónnej práci.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nároku na výplatu rodičovského dôchodku sa za príslušný kalendárny rok považuje kalendárny rok, za ktorý sa posudzuje splnenie podmienok na vznik nároku na výplatu rodičovského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odseku 1 písm. b) sa § 60a ods. 5 neuplatňuje.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Vyhlásenie podľa odsekov 1 až 3 nevyvoláva právne účinky voči rodičovskému dôchodku, ktorého nárok nie je odvodený od dieťaťa, ktoré vyhlásenie urobilo.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Vyhlásenie podľa odsekov 1 až 3 sa doručuje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poberateľovi dôchodku po dovŕšení dôchodkového veku vznikne nárok na výplatu viacerých rodičovských dôchodkov, vypláca sa len jeden rodičovský dôchodok v sume určenej ako úhrn súm rodičovských dôchodkov.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66c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rodičovského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rodičovského dôchodku v príslušnom kalendárnom roku sa určí ako 1,5% jednej dvanástiny úhrnu vymeriavacích základov dieťaťa uvedeného v § 60a ods. 4, od ktorého je odvodený nárok na rodičovský dôchodok, za kalendárny rok, ktorý dva roky predchádza príslušnému kalendárnemu roku, z ktorých bolo zaplatené poistné na starobné poistenie, najviac ako 1,5% jednej dvanástiny 1,2-násobku všeobecného vymeriavacieho základu platného v kalendárnom roku, ktorý dva roky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3% jednej dvanástiny úhrnu vymeriavacích základov tohto dieťaťa za kalendárny rok, ktorý dva roky predchádza príslušnému kalendárnemu roku, z ktorých bolo zaplatené poistné na starobné </w:t>
      </w:r>
      <w:r>
        <w:rPr>
          <w:rFonts w:ascii="Arial" w:hAnsi="Arial" w:cs="Arial"/>
          <w:sz w:val="16"/>
          <w:szCs w:val="16"/>
        </w:rPr>
        <w:lastRenderedPageBreak/>
        <w:t xml:space="preserve">poistenie, a najviac 3% jednej dvanástiny 1,2-násobku všeobecného vymeriavacieho základu platného v kalendárnom roku, ktorý dva roky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rodičovského dôchodku sa určí podľa odsekov 1 a 2, aj ak sú podmienky nároku na rodičovský dôchodok a nároku na jeho výplatu splnené len za časť kalendárneho mesiaca.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odsekov 1 a 2 sa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zmeny vymeriavacích základov po 31. auguste kalendárneho roka predchádzajúceho príslušnému kalendárnemu roku neprihliada; § 112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60 ods. 1 druhá veta, § 78 ods. 1 prvá veta a § 81 ods. 6 časť prvej vety za bodkočiarkou, druhá veta a štvrtá veta použijú primerane.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66d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Rodičovský dôchodok nepodlieha výkonu rozhodnutia podľa tohto zákona a podľa osobitných predpisov.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PREDČASNÝ STAROBNÝ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4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predčasný starobný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nárok na predčasný starobný dôchodok, ak ku dňu, od ktorého žiada o jeho priznanie,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dôchodkovo poistený najmenej 15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chýbajú mu najviac dva roky do dovŕšenia dôchodkového veku alebo získal najmenej 40 odpracovaných rokov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suma predčasného starobného dôchodku je vyššia ako 1,6-násobku sumy životného minima pre jednu plnoletú fyzickú osobu podľa osobitného predpisu. 56)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Poistenec, ktorý získal obdobie účasti na starobnom dôchodkovom sporení podľa osobitného predpisu,</w:t>
      </w:r>
      <w:r>
        <w:rPr>
          <w:rFonts w:ascii="Arial" w:hAnsi="Arial" w:cs="Arial"/>
          <w:sz w:val="16"/>
          <w:szCs w:val="16"/>
          <w:vertAlign w:val="superscript"/>
        </w:rPr>
        <w:t>1)</w:t>
      </w:r>
      <w:r>
        <w:rPr>
          <w:rFonts w:ascii="Arial" w:hAnsi="Arial" w:cs="Arial"/>
          <w:sz w:val="16"/>
          <w:szCs w:val="16"/>
        </w:rPr>
        <w:t xml:space="preserve"> má nárok na predčasný starobný dôchodok aj vtedy, ak ku dňu, od ktorého žiada o jeho priznanie,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dôchodkovo poistený najmenej 15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chýbajú mu najviac 2 roky do dovŕšenia dôchodkového veku alebo získal najmenej 40 odpracovaných rokov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súčet súm predčasného starobného dôchodku a predčasného starobného dôchodku podľa osobitného predpisu</w:t>
      </w:r>
      <w:r>
        <w:rPr>
          <w:rFonts w:ascii="Arial" w:hAnsi="Arial" w:cs="Arial"/>
          <w:sz w:val="16"/>
          <w:szCs w:val="16"/>
          <w:vertAlign w:val="superscript"/>
        </w:rPr>
        <w:t>1)</w:t>
      </w:r>
      <w:r>
        <w:rPr>
          <w:rFonts w:ascii="Arial" w:hAnsi="Arial" w:cs="Arial"/>
          <w:sz w:val="16"/>
          <w:szCs w:val="16"/>
        </w:rPr>
        <w:t xml:space="preserve"> je vyšší ako 1,6-násobku sumy životného minima pre 1 plnoletú fyzickú osobu podľa osobitného predpisu;</w:t>
      </w:r>
      <w:r>
        <w:rPr>
          <w:rFonts w:ascii="Arial" w:hAnsi="Arial" w:cs="Arial"/>
          <w:sz w:val="16"/>
          <w:szCs w:val="16"/>
          <w:vertAlign w:val="superscript"/>
        </w:rPr>
        <w:t>56)</w:t>
      </w:r>
      <w:r>
        <w:rPr>
          <w:rFonts w:ascii="Arial" w:hAnsi="Arial" w:cs="Arial"/>
          <w:sz w:val="16"/>
          <w:szCs w:val="16"/>
        </w:rPr>
        <w:t xml:space="preserve"> do súčtu súm sa nezarátava predčasný starobný dôchodok podľa osobitného predpisu</w:t>
      </w:r>
      <w:r>
        <w:rPr>
          <w:rFonts w:ascii="Arial" w:hAnsi="Arial" w:cs="Arial"/>
          <w:sz w:val="16"/>
          <w:szCs w:val="16"/>
          <w:vertAlign w:val="superscript"/>
        </w:rPr>
        <w:t xml:space="preserve"> 1)</w:t>
      </w:r>
      <w:r>
        <w:rPr>
          <w:rFonts w:ascii="Arial" w:hAnsi="Arial" w:cs="Arial"/>
          <w:sz w:val="16"/>
          <w:szCs w:val="16"/>
        </w:rPr>
        <w:t xml:space="preserve"> vyplatený v jednej splátke.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predčasný starobný dôchodok podľa </w:t>
      </w:r>
      <w:hyperlink r:id="rId407" w:history="1">
        <w:r>
          <w:rPr>
            <w:rFonts w:ascii="Arial" w:hAnsi="Arial" w:cs="Arial"/>
            <w:color w:val="0000FF"/>
            <w:sz w:val="16"/>
            <w:szCs w:val="16"/>
            <w:u w:val="single"/>
          </w:rPr>
          <w:t>odsekov 1</w:t>
        </w:r>
      </w:hyperlink>
      <w:r>
        <w:rPr>
          <w:rFonts w:ascii="Arial" w:hAnsi="Arial" w:cs="Arial"/>
          <w:sz w:val="16"/>
          <w:szCs w:val="16"/>
        </w:rPr>
        <w:t xml:space="preserve"> a </w:t>
      </w:r>
      <w:hyperlink r:id="rId408" w:history="1">
        <w:r>
          <w:rPr>
            <w:rFonts w:ascii="Arial" w:hAnsi="Arial" w:cs="Arial"/>
            <w:color w:val="0000FF"/>
            <w:sz w:val="16"/>
            <w:szCs w:val="16"/>
            <w:u w:val="single"/>
          </w:rPr>
          <w:t>2</w:t>
        </w:r>
      </w:hyperlink>
      <w:r>
        <w:rPr>
          <w:rFonts w:ascii="Arial" w:hAnsi="Arial" w:cs="Arial"/>
          <w:sz w:val="16"/>
          <w:szCs w:val="16"/>
        </w:rPr>
        <w:t xml:space="preserve"> vzniká najskôr odo dňa podania žiadosti o predčasný starobný dôchodok. Žiadosť o predčasný starobný dôchodok môže poistenec podať v kalendárnom roku najviac dvakrát.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výplatu predčasného starobného dôchodku nevzniká, ak poistenec ku dňu vzniku nároku na predčasný starobný dôchodok je povinne dôchodkovo poistený ako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okrem zamestnanca v právnom vzťahu na základe dohody určenej podľa § 227a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činná osoba.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zanikol nárok na jeho výplatu podľa prvej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w:t>
      </w:r>
      <w:r>
        <w:rPr>
          <w:rFonts w:ascii="Arial" w:hAnsi="Arial" w:cs="Arial"/>
          <w:sz w:val="16"/>
          <w:szCs w:val="16"/>
        </w:rPr>
        <w:lastRenderedPageBreak/>
        <w:t xml:space="preserve">opätovne vznikne nárok alebo so sumami starobného dôchodku podľa § 69a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nároku na predčasný starobný dôchodok je odpracovaným rokom rok dôchodkového poistenia okrem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obdobia podľa § 142 ods. 3 písm. b) a c), za ktoré bolo dodatočne zaplatené poistné na dôchodkové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doby nezamestnanosti, doby odborného školenia alebo politického školenia a doby štúdia.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predčasného starobného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4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predčasného starobného dôchodku sa určí ako súčin priemerného osobného mzdového bodu, obdobia dôchodkového poistenia získaného ku dňu vzniku nároku na predčasný starobný dôchodok a aktuálnej dôchodkovej hodnoty znížený 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0,5% za každých začatých 30 dní odo dňa vzniku nároku na predčasný starobný dôchodok do dovŕšenia dôchodkového veku, ak ide o poistenca, ktorý nezískal najmenej 40 odpracovaných rokov; § 63 ods. 1 tretia veta a štvrtá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0,3% za každých začatých 30 dní odo dňa vzniku nároku na predčasný starobný dôchodok do dovŕšenia dôchodkového veku, ak ide o poistenca, ktorý získal najmenej 40 odpracovaných rokov; § 63 ods. 1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Suma predčasného starobného dôchodku sa zvýši o 0,2% súčinu podľa odseku 1 za každých začatých 30 dní odo dňa, ku ktorému poistenec získal 40 odpracovaných rokov do dňa dovŕšenia dôchodkového veku, ak poistenec uvedený 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2 získal 40 odpracovaných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3 ku dňu zániku dôchodkového poistenia získal 40 odpracovaných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predčasný starobný dôchodok ku dňu zániku nároku na jeho výplatu vyplácal v sume jednej polovice z dôvodu jeho súbehu s vdovským dôchodkom alebo vdoveckým dôchodkom, pri určení sumy predčasného starobného dôchodku podľa </w:t>
      </w:r>
      <w:hyperlink r:id="rId410" w:history="1">
        <w:r>
          <w:rPr>
            <w:rFonts w:ascii="Arial" w:hAnsi="Arial" w:cs="Arial"/>
            <w:color w:val="0000FF"/>
            <w:sz w:val="16"/>
            <w:szCs w:val="16"/>
            <w:u w:val="single"/>
          </w:rPr>
          <w:t>odsekov 2 až 4</w:t>
        </w:r>
      </w:hyperlink>
      <w:r>
        <w:rPr>
          <w:rFonts w:ascii="Arial" w:hAnsi="Arial" w:cs="Arial"/>
          <w:sz w:val="16"/>
          <w:szCs w:val="16"/>
        </w:rPr>
        <w:t xml:space="preserve"> sa prihliada na sumu predčasného starobného dôchodku, ktorá by patrila bez jeho zníženia z tohto dôvodu.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určenie sumy predčasného starobného dôchodku poistenca, ktorý je sporiteľ podľa osobitného predpisu,</w:t>
      </w:r>
      <w:r>
        <w:rPr>
          <w:rFonts w:ascii="Arial" w:hAnsi="Arial" w:cs="Arial"/>
          <w:sz w:val="16"/>
          <w:szCs w:val="16"/>
          <w:vertAlign w:val="superscript"/>
        </w:rPr>
        <w:t xml:space="preserve"> 1)</w:t>
      </w:r>
      <w:r>
        <w:rPr>
          <w:rFonts w:ascii="Arial" w:hAnsi="Arial" w:cs="Arial"/>
          <w:sz w:val="16"/>
          <w:szCs w:val="16"/>
        </w:rPr>
        <w:t xml:space="preserve"> platí </w:t>
      </w:r>
      <w:hyperlink r:id="rId411" w:history="1">
        <w:r>
          <w:rPr>
            <w:rFonts w:ascii="Arial" w:hAnsi="Arial" w:cs="Arial"/>
            <w:color w:val="0000FF"/>
            <w:sz w:val="16"/>
            <w:szCs w:val="16"/>
            <w:u w:val="single"/>
          </w:rPr>
          <w:t>§ 66 ods. 6</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 všeobecný vymeriavací základ na určenie osobného mzdového bodu za predposledný rok a posledný rok dôchodkového poistenia po vzniku nároku na predčasný starobný dôchodok platí </w:t>
      </w:r>
      <w:hyperlink r:id="rId412" w:history="1">
        <w:r>
          <w:rPr>
            <w:rFonts w:ascii="Arial" w:hAnsi="Arial" w:cs="Arial"/>
            <w:color w:val="0000FF"/>
            <w:sz w:val="16"/>
            <w:szCs w:val="16"/>
            <w:u w:val="single"/>
          </w:rPr>
          <w:t>§ 66 ods. 8</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Suma predčasného starobného dôchodku podľa </w:t>
      </w:r>
      <w:hyperlink r:id="rId413" w:history="1">
        <w:r>
          <w:rPr>
            <w:rFonts w:ascii="Arial" w:hAnsi="Arial" w:cs="Arial"/>
            <w:color w:val="0000FF"/>
            <w:sz w:val="16"/>
            <w:szCs w:val="16"/>
            <w:u w:val="single"/>
          </w:rPr>
          <w:t>odsekov 2 až 4</w:t>
        </w:r>
      </w:hyperlink>
      <w:r>
        <w:rPr>
          <w:rFonts w:ascii="Arial" w:hAnsi="Arial" w:cs="Arial"/>
          <w:sz w:val="16"/>
          <w:szCs w:val="16"/>
        </w:rPr>
        <w:t xml:space="preserve"> sa určí v kalendárnom roku len raz.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68a </w:t>
      </w:r>
      <w:hyperlink r:id="rId4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Suma predčasného starobného dôchodku sa určí podľa § 68 so zohľadnením obdobia dôchodkového poistenia získaného po 31. decembri 1992 podľa predpisov Slovenskej republiky a československého obdobia dôchodkového poistenia podľa § 60 ods. 9, ak ide o poistenca, ktorý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 pred 1. januárom 1993 československé obdobie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po 31. decembri 1992 najmenej jeden rok dôchodkového poistenia podľa predpisov Slovenskej republiky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ku dňu vzniku nároku na výplatu predčasného starobného dôchodku nesplnil podmienky nároku na starobný dôchodok alebo invalidný dôchodok podľa predpisov Českej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poistencovi uvedenému v odseku 2 vznikne nárok na starobný dôchodok alebo invalidný dôchodok podľa predpisov Českej republiky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vznikne nárok na jeho výplatu, suma predčasného starobného dôchodku sa určí podľa odseku 1 a suma starobného dôchodku podľa § 69a ods. 1 sa určí podľa § 66a ods. 1 až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nevznikne nárok na jeho výplatu, suma predčasného starobného dôchodku sa určí podľa § 68 a suma starobného dôchodku podľa § 69a ods. 1 sa určí podľa § 66.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41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Vylúčenie nároku na starobný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Poistenec, ktorému bol priznaný predčasný starobný dôchodok, nemá nárok na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69a </w:t>
      </w:r>
      <w:hyperlink r:id="rId41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Predčasný starobný dôchodok po dovŕšení dôchodkového veku je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až 4 a zvýšená podľa § 82 sa zvýši o 0,5% za každých začatých 30 dní pred dňom, ku ktorému získal 40 odpracovaných rokov, a o 0,3% za každých začatých 30 dní odo dňa, ku ktorému získal 40 odpracovaných rokov, počas ktorých netrval nárok na výplatu predčasného starobného dôchodku; § 82 ods. 5 sa v tomto prípade neuplatní.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výplatu starobného dôchodku, ktorého suma bola určená podľa odseku 2, vznikne odo dňa podania žiadosti poistencom, najskôr dňom dovŕšenia dôchodkového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69b </w:t>
      </w:r>
      <w:hyperlink r:id="rId41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69c </w:t>
      </w:r>
      <w:hyperlink r:id="rId41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69d </w:t>
      </w:r>
      <w:hyperlink r:id="rId4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INVALIDNÝ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4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invalidný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nárok na invalidný dôchodok, ak sa stal invalidný, získal počet rokov dôchodkového poistenia uvedený v </w:t>
      </w:r>
      <w:hyperlink r:id="rId421" w:history="1">
        <w:r>
          <w:rPr>
            <w:rFonts w:ascii="Arial" w:hAnsi="Arial" w:cs="Arial"/>
            <w:color w:val="0000FF"/>
            <w:sz w:val="16"/>
            <w:szCs w:val="16"/>
            <w:u w:val="single"/>
          </w:rPr>
          <w:t>§ 72</w:t>
        </w:r>
      </w:hyperlink>
      <w:r>
        <w:rPr>
          <w:rFonts w:ascii="Arial" w:hAnsi="Arial" w:cs="Arial"/>
          <w:sz w:val="16"/>
          <w:szCs w:val="16"/>
        </w:rPr>
        <w:t xml:space="preserve"> a ku dňu vzniku invalidity nespĺňa podmienky nároku na starobný dôchodok alebo mu nebol priznaný predčasný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4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Pokles schopnosti vykonávať zárobkovú činnosť a miera poklesu schopnosti vykonávať zárobkovú činnosť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je invalidný, ak pre dlhodobo nepriaznivý zdravotný stav má pokles schopnosti vykonávať zárobkovú </w:t>
      </w:r>
      <w:r>
        <w:rPr>
          <w:rFonts w:ascii="Arial" w:hAnsi="Arial" w:cs="Arial"/>
          <w:sz w:val="16"/>
          <w:szCs w:val="16"/>
        </w:rPr>
        <w:lastRenderedPageBreak/>
        <w:t xml:space="preserve">činnosť o viac ako 40% v porovnaní so zdravou fyzickou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Dlhodobo nepriaznivý zdravotný stav je taký zdravotný stav, ktorý spôsobuje pokles schopnosti vykonávať zárobkovú činnosť a ktorý má podľa poznatkov lekárskej vedy trvať dlhšie ako jeden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Pokles schopnosti vykonávať zárobkovú činnosť sa posudzuje na základe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lekárskych správ a údajov zo zdravotnej dokumentácie zdravotníckeho zariadenia a zhodnotenia liečby s určením diagnostického záveru, stabilizácie ochorenia, jeho ďalšieho vývoja, ďalšej liečby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komplexných funkčných vyšetrení a ich záverov, pričom sa prihliada na zostávajúcu schopnosť vykonávať zárobkovú činnosť, zostávajúcu schopnosť prípravy na povolanie, možnosti poskytnutia pracovnej rehabilitácie alebo rekvalifikácie.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Miera poklesu schopnosti vykonávať zárobkovú činnosť je uvedená v </w:t>
      </w:r>
      <w:hyperlink r:id="rId423" w:history="1">
        <w:r>
          <w:rPr>
            <w:rFonts w:ascii="Arial" w:hAnsi="Arial" w:cs="Arial"/>
            <w:color w:val="0000FF"/>
            <w:sz w:val="16"/>
            <w:szCs w:val="16"/>
            <w:u w:val="single"/>
          </w:rPr>
          <w:t>prílohe č. 4</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Miera poklesu schopnosti vykonávať zárobkovú činnosť v percentách sa určuje podľa druhu zdravotného postihnutia, ktoré je rozhodujúcou príčinou dlhodobo nepriaznivého zdravotného stavu, a so zreteľom na závažnosť ostatných zdravotných postihnutí.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Jednotlivé percentuálne miery poklesu schopnosti vykonávať zárobkovú činnosť sa nesčítavajú.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Mieru poklesu schopnosti vykonávať zárobkovú činnosť určenú podľa </w:t>
      </w:r>
      <w:hyperlink r:id="rId424" w:history="1">
        <w:r>
          <w:rPr>
            <w:rFonts w:ascii="Arial" w:hAnsi="Arial" w:cs="Arial"/>
            <w:color w:val="0000FF"/>
            <w:sz w:val="16"/>
            <w:szCs w:val="16"/>
            <w:u w:val="single"/>
          </w:rPr>
          <w:t>odseku 6</w:t>
        </w:r>
      </w:hyperlink>
      <w:r>
        <w:rPr>
          <w:rFonts w:ascii="Arial" w:hAnsi="Arial" w:cs="Arial"/>
          <w:sz w:val="16"/>
          <w:szCs w:val="16"/>
        </w:rPr>
        <w:t xml:space="preserve"> možno zvýšiť najviac o 10%,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w:t>
      </w:r>
      <w:hyperlink r:id="rId425" w:history="1">
        <w:r>
          <w:rPr>
            <w:rFonts w:ascii="Arial" w:hAnsi="Arial" w:cs="Arial"/>
            <w:color w:val="0000FF"/>
            <w:sz w:val="16"/>
            <w:szCs w:val="16"/>
            <w:u w:val="single"/>
          </w:rPr>
          <w:t>prílohe č. 4</w:t>
        </w:r>
      </w:hyperlink>
      <w:r>
        <w:rPr>
          <w:rFonts w:ascii="Arial" w:hAnsi="Arial" w:cs="Arial"/>
          <w:sz w:val="16"/>
          <w:szCs w:val="16"/>
        </w:rPr>
        <w:t xml:space="preserve"> nie je uvedené zdravotné postihnutie, ktoré je príčinou dlhodobo nepriaznivého zdravotného stavu, určí sa miera poklesu schopnosti vykonávať zárobkovú činnosť v percentách podľa takého zdravotného postihnutia uvedeného v tejto </w:t>
      </w:r>
      <w:hyperlink r:id="rId426" w:history="1">
        <w:r>
          <w:rPr>
            <w:rFonts w:ascii="Arial" w:hAnsi="Arial" w:cs="Arial"/>
            <w:color w:val="0000FF"/>
            <w:sz w:val="16"/>
            <w:szCs w:val="16"/>
            <w:u w:val="single"/>
          </w:rPr>
          <w:t>prílohe</w:t>
        </w:r>
      </w:hyperlink>
      <w:r>
        <w:rPr>
          <w:rFonts w:ascii="Arial" w:hAnsi="Arial" w:cs="Arial"/>
          <w:sz w:val="16"/>
          <w:szCs w:val="16"/>
        </w:rPr>
        <w:t xml:space="preserve">, ktoré je s jeho funkčným dopadom najviac porovnateľné.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Dlhodobo nepriaznivý zdravotný stav na účely invalidity sa posúdi opätovne, ak sa predpokladá zmena vo vývoji zdravotného stavu a zmena schopnosti vykonávať zárobkovú činnosť.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42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rokov dôchodkového poistenia na vznik nároku na invalidný dôchodok poistenca vo veku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20 rokov je menej ako jeden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20 rokov do 24 rokov je najmenej jeden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 24 rokov do 28 rokov je najmenej dva roky,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 28 rokov do 34 rokov je najmenej päť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nad 34 rokov do 40 rokov je najmenej osem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nad 40 rokov do 45 rokov je najmenej 10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nad 45 rokov je najmenej 15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rokov dôchodkového poistenia na vznik nároku na invalidný dôchodok sa zisťuje z obdobia pred vznikom invalidity.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w:t>
      </w:r>
      <w:hyperlink r:id="rId428" w:history="1">
        <w:r>
          <w:rPr>
            <w:rFonts w:ascii="Arial" w:hAnsi="Arial" w:cs="Arial"/>
            <w:color w:val="0000FF"/>
            <w:sz w:val="16"/>
            <w:szCs w:val="16"/>
            <w:u w:val="single"/>
          </w:rPr>
          <w:t>odseku 1</w:t>
        </w:r>
      </w:hyperlink>
      <w:r>
        <w:rPr>
          <w:rFonts w:ascii="Arial" w:hAnsi="Arial" w:cs="Arial"/>
          <w:sz w:val="16"/>
          <w:szCs w:val="16"/>
        </w:rPr>
        <w:t xml:space="preserve"> považuje za splnenú.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invalidného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42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invalidného dôchodku poistenca, ktorý má percentuálny pokles schopnosti vykonávať zárobkovú činnosť o viac ako 70%,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30" w:history="1">
        <w:r>
          <w:rPr>
            <w:rFonts w:ascii="Arial" w:hAnsi="Arial" w:cs="Arial"/>
            <w:color w:val="0000FF"/>
            <w:sz w:val="16"/>
            <w:szCs w:val="16"/>
            <w:u w:val="single"/>
          </w:rPr>
          <w:t>§ 63 ods. 1</w:t>
        </w:r>
      </w:hyperlink>
      <w:r>
        <w:rPr>
          <w:rFonts w:ascii="Arial" w:hAnsi="Arial" w:cs="Arial"/>
          <w:sz w:val="16"/>
          <w:szCs w:val="16"/>
        </w:rPr>
        <w:t xml:space="preserve"> tretia veta a štvrtá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Suma invalidného dôchodku poistenca, ktorý má percentuálny pokles schopnosti vykonávať zárobkovú činnosť najviac o 70%,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31" w:history="1">
        <w:r>
          <w:rPr>
            <w:rFonts w:ascii="Arial" w:hAnsi="Arial" w:cs="Arial"/>
            <w:color w:val="0000FF"/>
            <w:sz w:val="16"/>
            <w:szCs w:val="16"/>
            <w:u w:val="single"/>
          </w:rPr>
          <w:t>§ 63 ods. 1</w:t>
        </w:r>
      </w:hyperlink>
      <w:r>
        <w:rPr>
          <w:rFonts w:ascii="Arial" w:hAnsi="Arial" w:cs="Arial"/>
          <w:sz w:val="16"/>
          <w:szCs w:val="16"/>
        </w:rPr>
        <w:t xml:space="preserve"> tretia veta a štvrtá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invalidného dôchodku fyzickej osoby uvedenej v </w:t>
      </w:r>
      <w:hyperlink r:id="rId432" w:history="1">
        <w:r>
          <w:rPr>
            <w:rFonts w:ascii="Arial" w:hAnsi="Arial" w:cs="Arial"/>
            <w:color w:val="0000FF"/>
            <w:sz w:val="16"/>
            <w:szCs w:val="16"/>
            <w:u w:val="single"/>
          </w:rPr>
          <w:t>§ 70 ods. 2</w:t>
        </w:r>
      </w:hyperlink>
      <w:r>
        <w:rPr>
          <w:rFonts w:ascii="Arial" w:hAnsi="Arial" w:cs="Arial"/>
          <w:sz w:val="16"/>
          <w:szCs w:val="16"/>
        </w:rPr>
        <w:t xml:space="preserve">, ktorá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33" w:history="1">
        <w:r>
          <w:rPr>
            <w:rFonts w:ascii="Arial" w:hAnsi="Arial" w:cs="Arial"/>
            <w:color w:val="0000FF"/>
            <w:sz w:val="16"/>
            <w:szCs w:val="16"/>
            <w:u w:val="single"/>
          </w:rPr>
          <w:t>§ 63 ods. 1</w:t>
        </w:r>
      </w:hyperlink>
      <w:r>
        <w:rPr>
          <w:rFonts w:ascii="Arial" w:hAnsi="Arial" w:cs="Arial"/>
          <w:sz w:val="16"/>
          <w:szCs w:val="16"/>
        </w:rPr>
        <w:t xml:space="preserve"> tretia veta a štvrtá veta platia rovnako. Osobný mzdový bod sa určuje na hodnotu 0,67.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Suma invalidného dôchodku fyzickej osoby uvedenej v </w:t>
      </w:r>
      <w:hyperlink r:id="rId434" w:history="1">
        <w:r>
          <w:rPr>
            <w:rFonts w:ascii="Arial" w:hAnsi="Arial" w:cs="Arial"/>
            <w:color w:val="0000FF"/>
            <w:sz w:val="16"/>
            <w:szCs w:val="16"/>
            <w:u w:val="single"/>
          </w:rPr>
          <w:t>§ 70 ods. 2</w:t>
        </w:r>
      </w:hyperlink>
      <w:r>
        <w:rPr>
          <w:rFonts w:ascii="Arial" w:hAnsi="Arial" w:cs="Arial"/>
          <w:sz w:val="16"/>
          <w:szCs w:val="16"/>
        </w:rPr>
        <w:t xml:space="preserve">, ktorá má percentuálny pokles schopnosti vykonávať zárobkovú činnosť najviac o 70%,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35" w:history="1">
        <w:r>
          <w:rPr>
            <w:rFonts w:ascii="Arial" w:hAnsi="Arial" w:cs="Arial"/>
            <w:color w:val="0000FF"/>
            <w:sz w:val="16"/>
            <w:szCs w:val="16"/>
            <w:u w:val="single"/>
          </w:rPr>
          <w:t>§ 63 ods. 1</w:t>
        </w:r>
      </w:hyperlink>
      <w:r>
        <w:rPr>
          <w:rFonts w:ascii="Arial" w:hAnsi="Arial" w:cs="Arial"/>
          <w:sz w:val="16"/>
          <w:szCs w:val="16"/>
        </w:rPr>
        <w:t xml:space="preserve"> tretia veta a štvrtá veta platia rovnako. Na určenie osobného mzdového bodu platí </w:t>
      </w:r>
      <w:hyperlink r:id="rId436" w:history="1">
        <w:r>
          <w:rPr>
            <w:rFonts w:ascii="Arial" w:hAnsi="Arial" w:cs="Arial"/>
            <w:color w:val="0000FF"/>
            <w:sz w:val="16"/>
            <w:szCs w:val="16"/>
            <w:u w:val="single"/>
          </w:rPr>
          <w:t>odsek 3</w:t>
        </w:r>
      </w:hyperlink>
      <w:r>
        <w:rPr>
          <w:rFonts w:ascii="Arial" w:hAnsi="Arial" w:cs="Arial"/>
          <w:sz w:val="16"/>
          <w:szCs w:val="16"/>
        </w:rPr>
        <w:t xml:space="preserve"> druhá veta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určenie obdobia od vzniku nároku na invalidný dôchodok do dovŕšenia dôchodkového veku sa pri určení dôchodkového veku výchova dieťaťa nezohľadňuje.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73a </w:t>
      </w:r>
      <w:hyperlink r:id="rId4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invalidného dôchodku sa určí ako rozdiel fiktívnej sumy invalidného dôchodku podľa odseku 2 a sumy invalidného dôchodku alebo starobného dôchodku vyplácaného podľa predpisov Českej republiky, ak ide o poistenca podľa § 66a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určenie sumy invalidného dôchodku podľa odseku 1 sa na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starobný dôchodok alebo invalidný dôchodok upravený podľa predpisov Českej republiky vzťahuje § 66a ods. 3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prepočítanie starobného dôchodku alebo invalidného dôchodku podľa predpisov Českej republiky vzťahuje § 66a ods. 4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Suma invalidného dôchodku podľa odseku 1 nesmie byť nižšia ako suma invalidného dôchodku, ktorá je v súlade s osobitným predpisom</w:t>
      </w:r>
      <w:r>
        <w:rPr>
          <w:rFonts w:ascii="Arial" w:hAnsi="Arial" w:cs="Arial"/>
          <w:sz w:val="16"/>
          <w:szCs w:val="16"/>
          <w:vertAlign w:val="superscript"/>
        </w:rPr>
        <w:t>55c)</w:t>
      </w:r>
      <w:r>
        <w:rPr>
          <w:rFonts w:ascii="Arial" w:hAnsi="Arial" w:cs="Arial"/>
          <w:sz w:val="16"/>
          <w:szCs w:val="16"/>
        </w:rPr>
        <w:t xml:space="preserve"> určená podľa tohto zákona alebo podľa predpisov účinných pred 1. januárom 2004, ak invalidný dôchodok alebo čiastočný invalidný dôchodok je priznaný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Suma invalidného dôchodku sa určí podľa § 73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 60 ods. 9, ak ide o poistenca, ktorý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 pred 1. januárom 1993 československé obdobie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po 31. decembri 1992 najmenej jeden rok dôchodkového poistenia podľa predpisov Slovenskej republiky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ku dňu vzniku nároku na výplatu invalidného dôchodku nesplnil podmienky nároku na starobný dôchodok alebo invalidný </w:t>
      </w:r>
      <w:r>
        <w:rPr>
          <w:rFonts w:ascii="Arial" w:hAnsi="Arial" w:cs="Arial"/>
          <w:sz w:val="16"/>
          <w:szCs w:val="16"/>
        </w:rPr>
        <w:lastRenderedPageBreak/>
        <w:t xml:space="preserve">dôchodok podľa predpisov Českej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poistencovi uvedenému v odseku 5 vznikne nárok na starobný dôchodok alebo invalidný dôchodok podľa predpisov Českej republiky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vznikne nárok na jeho výplatu, suma invalidného dôchodku sa určí podľa odsekov 1 až 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nevznikne nárok na jeho výplatu, suma invalidného dôchodku sa určí podľa § 73.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VDOVSKÝ DÔCHODOK A VDOVECKÝ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43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vdovský dôchodok a nároku na vdovecký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Vdova má nárok na vdovský dôchodok po manželovi, ktorý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dňu smrti bol poberateľom starobného dôchodku, invalidného dôchodku alebo mal nárok na predčasný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dňu smrti splnil podmienky nároku na starobný dôchodok alebo získal počet rokov dôchodkového poistenia na nárok na invalidný dôchodok,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zomrel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Vdova má nárok na výplatu vdovského dôchodku počas dvoch rokov od smrti manžela.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uplynutí obdobia uvedeného v </w:t>
      </w:r>
      <w:hyperlink r:id="rId439" w:history="1">
        <w:r>
          <w:rPr>
            <w:rFonts w:ascii="Arial" w:hAnsi="Arial" w:cs="Arial"/>
            <w:color w:val="0000FF"/>
            <w:sz w:val="16"/>
            <w:szCs w:val="16"/>
            <w:u w:val="single"/>
          </w:rPr>
          <w:t>odseku 2</w:t>
        </w:r>
      </w:hyperlink>
      <w:r>
        <w:rPr>
          <w:rFonts w:ascii="Arial" w:hAnsi="Arial" w:cs="Arial"/>
          <w:sz w:val="16"/>
          <w:szCs w:val="16"/>
        </w:rPr>
        <w:t xml:space="preserve"> má vdova nárok na výplatu vdovského dôchodku, 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stará o nezaopatrené dieťa,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invalidná z dôvodu poklesu schopnosti vykonávať zárobkovú činnosť o viac ako 70%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vychovala aspoň tri deti,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dovŕšila vek 52 rokov a vychovala dve deti,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dovŕšila vek 57 rokov a vychovala jedno dieťa,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dovŕšila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Nezaopatrené dieťa podľa </w:t>
      </w:r>
      <w:hyperlink r:id="rId440" w:history="1">
        <w:r>
          <w:rPr>
            <w:rFonts w:ascii="Arial" w:hAnsi="Arial" w:cs="Arial"/>
            <w:color w:val="0000FF"/>
            <w:sz w:val="16"/>
            <w:szCs w:val="16"/>
            <w:u w:val="single"/>
          </w:rPr>
          <w:t>odseku 3 písm. a)</w:t>
        </w:r>
      </w:hyperlink>
      <w:r>
        <w:rPr>
          <w:rFonts w:ascii="Arial" w:hAnsi="Arial" w:cs="Arial"/>
          <w:sz w:val="16"/>
          <w:szCs w:val="16"/>
        </w:rPr>
        <w:t xml:space="preserve">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vdovský dôchodok zaniká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uzatvorením manželstva,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právoplatnosti rozhodnutia súdu, podľa ktorého vdova úmyselným trestným činom spôsobila smrť manžela.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nárok vdovca na vdovecký dôchodok po manželke platia </w:t>
      </w:r>
      <w:hyperlink r:id="rId441" w:history="1">
        <w:r>
          <w:rPr>
            <w:rFonts w:ascii="Arial" w:hAnsi="Arial" w:cs="Arial"/>
            <w:color w:val="0000FF"/>
            <w:sz w:val="16"/>
            <w:szCs w:val="16"/>
            <w:u w:val="single"/>
          </w:rPr>
          <w:t>odseky 1 až 5</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4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Suma vdovského dôchodku a vdoveckého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vdovského dôchodku je 60% starobného dôchodku alebo invalidného dôchodku, na ktorý mal alebo by mal nárok zomretý manžel ku dňu smrti. Ak sú splnené podmienky nároku na dva dôchodky, vdovský dôchodok sa určí z vyššieho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vdovského dôchodku po poistencovi, ktorému bol priznaný predčasný starobný dôchodok, je 60% predčasného starobného dôchodku, na ktorý mal nárok zomretý manžel ku dňu smrti,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vdovského dôchodku po poistencovi, ktorému bol priznaný predčasný starobný dôchodok, ktorý nebol vyplácaný nepretržite od vzniku nároku na tento dôchodok do dňa smrti poistenca, ak zomrel pred dovŕšením dôchodkového veku, je 60% predčasného starobného dôchodku, na ktorý mal nárok v deň smrti, určeného podľa § 68 ods. 2 až 4 a zvýšeného podľa § 82, ktorý sa zvýši o 0,5% za každých začatých 30 dní pred dňom, ku ktorému získal 40 odpracovaných rokov, a o 0,3%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starobného dôchodku podľa § 69a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určenie sumy vdovského dôchodku sa zohľadňuje suma starobného dôchodku a suma invalidného dôchodku bez jej zvýšenia na sumu minimálneho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určenie sumy vdoveckého dôchodku platia </w:t>
      </w:r>
      <w:hyperlink r:id="rId443" w:history="1">
        <w:r>
          <w:rPr>
            <w:rFonts w:ascii="Arial" w:hAnsi="Arial" w:cs="Arial"/>
            <w:color w:val="0000FF"/>
            <w:sz w:val="16"/>
            <w:szCs w:val="16"/>
            <w:u w:val="single"/>
          </w:rPr>
          <w:t>odseky 1 až 4</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SIROTSKÝ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4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sirotský dôchodok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sirotský dôchodok nevzniká nezaopatrenému dieťaťu v pestúnskej starostlivosti po pestúnovi alebo po jeho manželovi.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sirotský dôchodok zaniká dňom právoplatnosti rozhodnutia súdu, podľa ktorého nezaopatrené dieťa úmyselne spôsobilo smrť fyzickej osoby, po ktorej vznikol nárok na sirotský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sirotský dôchodok zaniká vždy dovŕšením 26. roku veku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4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Suma sirotského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sirotského dôchodku je 40% starobného dôchodku alebo invalidného dôchodku, na ktorý mal alebo by mal nárok rodič alebo osvojiteľ dieťaťa, ktorého smrťou vznikol nezaopatrenému dieťaťu nárok na sirotský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sirotského dôchodku po poistencovi, ktorému bol priznaný predčasný starobný dôchodok, je 40% predčasného starobného dôchodku, na ktorý mal nárok zomretý rodič alebo osvojiteľ dieťaťa ku dňu smrti,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sirotského dôchodku po poistencovi, ktorému bol priznaný predčasný starobný dôchodok, ktorý nebol vyplácaný nepretržite od vzniku nároku na tento dôchodok do dňa smrti poistenca, ak zomrel pred dovŕšením dôchodkového veku, je 40% predčasného starobného dôchodku, na ktorý mal nárok v deň smrti, určeného podľa § 68 ods. 2 až 4 a zvýšeného podľa § 82, ktorý sa zvýši o 0,5% za každých začatých 30 dní pred dňom, ku ktorému získal 40 odpracovaných rokov, a o 0,3%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starobného dôchodku podľa § 69a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zomretý rodič alebo osvojiteľ dieťaťa splnil podmienky nároku na dva dôchodky, sirotský dôchodok sa určí z vyššieho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určenie sumy sirotského dôchodku sa zohľadňuje suma starobného dôchodku a suma invalidného dôchodku bez jej zvýšenia na sumu minimálneho dôchodku.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31.10.2020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77a </w:t>
      </w:r>
      <w:hyperlink r:id="rId4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31.10.2020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77b </w:t>
      </w:r>
      <w:hyperlink r:id="rId44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31.10.2020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ÔSMY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DÔCHODKOVÝCH DÁVKACH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44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Povinne dôchodkovo poistenej samostatne zárobkovo činnej osobe a dobrovoľne dôchodkovo poistenej osobe, ktoré nezaplatili včas a v správnej sume poistné na dôchodkové poistenie za obdobie, za ktoré boli povinné platiť poistné na </w:t>
      </w:r>
      <w:r>
        <w:rPr>
          <w:rFonts w:ascii="Arial" w:hAnsi="Arial" w:cs="Arial"/>
          <w:sz w:val="16"/>
          <w:szCs w:val="16"/>
        </w:rPr>
        <w:lastRenderedPageBreak/>
        <w:t xml:space="preserve">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poberateľ dávky podal dodatočné daňové priznanie správcovi dane alebo v ktorom nadobudlo právoplatnosť rozhodnutie vydané vo vyrubovacom konaní správcom dane,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78a </w:t>
      </w:r>
      <w:hyperlink r:id="rId44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určenia sumy starobného dôchodku, predčasného starobného dôchodku alebo invalidného dôchodku zomretého poistenca sa poistné zaplatené dodatočne podľa </w:t>
      </w:r>
      <w:hyperlink r:id="rId450" w:history="1">
        <w:r>
          <w:rPr>
            <w:rFonts w:ascii="Arial" w:hAnsi="Arial" w:cs="Arial"/>
            <w:color w:val="0000FF"/>
            <w:sz w:val="16"/>
            <w:szCs w:val="16"/>
            <w:u w:val="single"/>
          </w:rPr>
          <w:t>§ 142 ods. 3</w:t>
        </w:r>
      </w:hyperlink>
      <w:r>
        <w:rPr>
          <w:rFonts w:ascii="Arial" w:hAnsi="Arial" w:cs="Arial"/>
          <w:sz w:val="16"/>
          <w:szCs w:val="16"/>
        </w:rPr>
        <w:t xml:space="preserve"> považuje za zaplatené ku dňu jeho smrti.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45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1.8.2006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79a </w:t>
      </w:r>
      <w:hyperlink r:id="rId45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starobného dôchodku a predčasného starobného dôchodku poistenca, ktorý poberá alebo poberal invalidný dôchodok, sa nesmie určiť z nižšieho priemerného osobného mzdového bodu, než z ktorého sa určila suma invalidného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45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1.6.2022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45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Súbeh nárokov na výplatu dôchodkových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r:id="rId455" w:history="1">
        <w:r>
          <w:rPr>
            <w:rFonts w:ascii="Arial" w:hAnsi="Arial" w:cs="Arial"/>
            <w:color w:val="0000FF"/>
            <w:sz w:val="16"/>
            <w:szCs w:val="16"/>
            <w:u w:val="single"/>
          </w:rPr>
          <w:t>§ 70 ods. 1</w:t>
        </w:r>
      </w:hyperlink>
      <w:r>
        <w:rPr>
          <w:rFonts w:ascii="Arial" w:hAnsi="Arial" w:cs="Arial"/>
          <w:sz w:val="16"/>
          <w:szCs w:val="16"/>
        </w:rPr>
        <w:t xml:space="preserve"> a </w:t>
      </w:r>
      <w:hyperlink r:id="rId456" w:history="1">
        <w:r>
          <w:rPr>
            <w:rFonts w:ascii="Arial" w:hAnsi="Arial" w:cs="Arial"/>
            <w:color w:val="0000FF"/>
            <w:sz w:val="16"/>
            <w:szCs w:val="16"/>
            <w:u w:val="single"/>
          </w:rPr>
          <w:t>2</w:t>
        </w:r>
      </w:hyperlink>
      <w:r>
        <w:rPr>
          <w:rFonts w:ascii="Arial" w:hAnsi="Arial" w:cs="Arial"/>
          <w:sz w:val="16"/>
          <w:szCs w:val="16"/>
        </w:rPr>
        <w:t xml:space="preserve"> alebo podľa </w:t>
      </w:r>
      <w:hyperlink r:id="rId457" w:history="1">
        <w:r>
          <w:rPr>
            <w:rFonts w:ascii="Arial" w:hAnsi="Arial" w:cs="Arial"/>
            <w:color w:val="0000FF"/>
            <w:sz w:val="16"/>
            <w:szCs w:val="16"/>
            <w:u w:val="single"/>
          </w:rPr>
          <w:t>§ 70 ods. 1</w:t>
        </w:r>
      </w:hyperlink>
      <w:r>
        <w:rPr>
          <w:rFonts w:ascii="Arial" w:hAnsi="Arial" w:cs="Arial"/>
          <w:sz w:val="16"/>
          <w:szCs w:val="16"/>
        </w:rPr>
        <w:t xml:space="preserve"> a poberá invalidný dôchodok podľa </w:t>
      </w:r>
      <w:hyperlink r:id="rId458" w:history="1">
        <w:r>
          <w:rPr>
            <w:rFonts w:ascii="Arial" w:hAnsi="Arial" w:cs="Arial"/>
            <w:color w:val="0000FF"/>
            <w:sz w:val="16"/>
            <w:szCs w:val="16"/>
            <w:u w:val="single"/>
          </w:rPr>
          <w:t>§ 266</w:t>
        </w:r>
      </w:hyperlink>
      <w:r>
        <w:rPr>
          <w:rFonts w:ascii="Arial" w:hAnsi="Arial" w:cs="Arial"/>
          <w:sz w:val="16"/>
          <w:szCs w:val="16"/>
        </w:rPr>
        <w:t xml:space="preserve">, vypláca sa invalidný dôchodok, ktorého suma je vyššia; druhá veta a tretia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r:id="rId459" w:history="1">
        <w:r>
          <w:rPr>
            <w:rFonts w:ascii="Arial" w:hAnsi="Arial" w:cs="Arial"/>
            <w:color w:val="0000FF"/>
            <w:sz w:val="16"/>
            <w:szCs w:val="16"/>
            <w:u w:val="single"/>
          </w:rPr>
          <w:t>§ 82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vzniku nárokov na výplatu vdovského dôchodku a sirotského dôchodku alebo sirotských dôchodkov a pri vzniku nárokov na výplatu vdoveckého dôchodku a sirotského dôchodku alebo sirotských dôchodkov po tom istom poistencovi </w:t>
      </w:r>
      <w:r>
        <w:rPr>
          <w:rFonts w:ascii="Arial" w:hAnsi="Arial" w:cs="Arial"/>
          <w:sz w:val="16"/>
          <w:szCs w:val="16"/>
        </w:rPr>
        <w:lastRenderedPageBreak/>
        <w:t xml:space="preserve">nesmie úhrn sumy týchto dôchodkových dávok presiahnuť 100% dôchodkovej dávky zomretého poistenca, na ktorú mal alebo by bol mal nárok ku dňu smrti; to neplatí, ak k prekročeniu tejto sumy došlo z dôvodu zaokrúhľovania dôchodkových dávok podľa </w:t>
      </w:r>
      <w:hyperlink r:id="rId460" w:history="1">
        <w:r>
          <w:rPr>
            <w:rFonts w:ascii="Arial" w:hAnsi="Arial" w:cs="Arial"/>
            <w:color w:val="0000FF"/>
            <w:sz w:val="16"/>
            <w:szCs w:val="16"/>
            <w:u w:val="single"/>
          </w:rPr>
          <w:t>§ 116 ods. 9</w:t>
        </w:r>
      </w:hyperlink>
      <w:r>
        <w:rPr>
          <w:rFonts w:ascii="Arial" w:hAnsi="Arial" w:cs="Arial"/>
          <w:sz w:val="16"/>
          <w:szCs w:val="16"/>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r:id="rId461" w:history="1">
        <w:r>
          <w:rPr>
            <w:rFonts w:ascii="Arial" w:hAnsi="Arial" w:cs="Arial"/>
            <w:color w:val="0000FF"/>
            <w:sz w:val="16"/>
            <w:szCs w:val="16"/>
            <w:u w:val="single"/>
          </w:rPr>
          <w:t>§ 82</w:t>
        </w:r>
      </w:hyperlink>
      <w:r>
        <w:rPr>
          <w:rFonts w:ascii="Arial" w:hAnsi="Arial" w:cs="Arial"/>
          <w:sz w:val="16"/>
          <w:szCs w:val="16"/>
        </w:rPr>
        <w:t xml:space="preserve"> ku dňu, v ktorom sa sumy dôchodkových dávok úmerne upravujú.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odsekov 1 až 3, 5 a 6 sa zohľadňuje suma starobného dôchodku a suma invalidného dôchodku bez jej zvýšenia na sumu minimálneho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46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Zvyšovanie dôchodkových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odseku 2 nie je ustanovené inak, 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prvých deväť mesiacov kalendárneho roka, ktorý predchádza príslušnému kalendárnemu roku. Percentuálne zvýšenie podľa prvej vety sa určuje z východiskovej sumy, ktorou je dôchodková dávka vyplácaná k 1. januáru predchádzajúceho kalendárneho roka. Ak sa v priebehu kalendárneho roka vykonalo zvýšenie dôchodkovej dávky podľa odseku 2, dôchodková dávka sa zvýši o rozdiel medzi sumou dôchodkovej dávky vypočítanou podľa prvej a druhej vety a sumou dôchodkovej dávky vyplácanou k 31. decembru predchádzajúceho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rast spotrebiteľských cien za domácnosti dôchodcov vykázaný štatistickým úradom presiahne päť percent od bezprostredne predchádzajúceho zvýšenia dôchodkovej dávky, štatistický úrad oznámi Sociálnej poisťovni mieru tohto zvýšenia v percentuálnom vyjadrení (ďalej len "oznámená miera zvýšenia"). Ak štatistický úrad oznámi Sociálnej poisťovni mieru zvýšenia podľa prvej vety, dôchodková dávka vyplácaná k prvému dňu mesiaca nasledujúcom dva mesiace po mesiaci, v ktorom bola Sociálnej poisťovni oznámená miera zvýšenia podľa prvej vety a všetky nasledujúce dôchodkové dávky sa až do najbližšieho zvýšenia zvyšujú o oznámenú mieru zvýšenia. Postup podľa tohto odseku sa nepoužije v poslednom štvrťroku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zvýšenie dôchodkovej dávky je rozhodujúca mesačná suma dôchodkovej dávky bez jej zvýšenia na sumu minimálneho dôchodku vyplácaná ku dňu, od ktorého sa zvyšuje.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Denný vymeriavací základ zamestnanca v právnom vzťahu na základe dohody určenej podľa § 227a,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 26 alebo obdobia vylúčenia povinnosti platiť poistné zamestnancom podľa § 140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súbehu nárokov na viac dôchodkových dávok sa zvyšuje každá z týchto dôchodkových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bola suma dôchodkovej dávky v príslušnom kalendárnom roku zvýšená podľa odseku 2, suma vdovského dôchodku, vdoveckého dôchodku a sirotského dôchodku sa určí zo starobného dôchodku, predčasného starobného dôchodku alebo invalidného dôchodku zvýšeného podľa odseku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Zvýšenie dôchodkových dávok sa zlučuje s dôchodkovou dávkou.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rodičovský dôchodok sa odseky 1 až 9 nevzťahujú.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82a </w:t>
      </w:r>
      <w:hyperlink r:id="rId46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Prevod dôchodkových práv vo vzťahu k dôchodkovému systému Európskej únie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Poistenec, ktorý sa stal úradníkom alebo iným zamestnancom inštitúcie alebo orgánu Európskej únie</w:t>
      </w:r>
      <w:r>
        <w:rPr>
          <w:rFonts w:ascii="Arial" w:hAnsi="Arial" w:cs="Arial"/>
          <w:sz w:val="16"/>
          <w:szCs w:val="16"/>
          <w:vertAlign w:val="superscript"/>
        </w:rPr>
        <w:t xml:space="preserve"> 56a)</w:t>
      </w:r>
      <w:r>
        <w:rPr>
          <w:rFonts w:ascii="Arial" w:hAnsi="Arial" w:cs="Arial"/>
          <w:sz w:val="16"/>
          <w:szCs w:val="16"/>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úradník po skončení služby alebo zamestnania v Európskej únii alebo v jej inštitúcii, ktorý bol počas tejto </w:t>
      </w:r>
      <w:r>
        <w:rPr>
          <w:rFonts w:ascii="Arial" w:hAnsi="Arial" w:cs="Arial"/>
          <w:sz w:val="16"/>
          <w:szCs w:val="16"/>
        </w:rPr>
        <w:lastRenderedPageBreak/>
        <w:t xml:space="preserve">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Prevod dôchodkových práv podľa </w:t>
      </w:r>
      <w:hyperlink r:id="rId464" w:history="1">
        <w:r>
          <w:rPr>
            <w:rFonts w:ascii="Arial" w:hAnsi="Arial" w:cs="Arial"/>
            <w:color w:val="0000FF"/>
            <w:sz w:val="16"/>
            <w:szCs w:val="16"/>
            <w:u w:val="single"/>
          </w:rPr>
          <w:t>odseku 1</w:t>
        </w:r>
      </w:hyperlink>
      <w:r>
        <w:rPr>
          <w:rFonts w:ascii="Arial" w:hAnsi="Arial" w:cs="Arial"/>
          <w:sz w:val="16"/>
          <w:szCs w:val="16"/>
        </w:rPr>
        <w:t xml:space="preserve"> sa vykoná na základe žiadosti a súhlasu úradníka s prevodom dôchodkových práv podľa </w:t>
      </w:r>
      <w:hyperlink r:id="rId465"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Pr>
          <w:rFonts w:ascii="Arial" w:hAnsi="Arial" w:cs="Arial"/>
          <w:sz w:val="16"/>
          <w:szCs w:val="16"/>
          <w:vertAlign w:val="superscript"/>
        </w:rPr>
        <w:t>56b)</w:t>
      </w:r>
      <w:r>
        <w:rPr>
          <w:rFonts w:ascii="Arial" w:hAnsi="Arial" w:cs="Arial"/>
          <w:sz w:val="16"/>
          <w:szCs w:val="16"/>
        </w:rPr>
        <w:t xml:space="preserve"> k rozhodujúcemu dňu a zaokrúhlenej na desať eurocentov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Pr>
          <w:rFonts w:ascii="Arial" w:hAnsi="Arial" w:cs="Arial"/>
          <w:sz w:val="16"/>
          <w:szCs w:val="16"/>
          <w:vertAlign w:val="superscript"/>
        </w:rPr>
        <w:t>56b)</w:t>
      </w:r>
      <w:r>
        <w:rPr>
          <w:rFonts w:ascii="Arial" w:hAnsi="Arial" w:cs="Arial"/>
          <w:sz w:val="16"/>
          <w:szCs w:val="16"/>
        </w:rPr>
        <w:t xml:space="preserve"> k rozhodujúcemu dňu a zaokrúhlenej na desať eurocentov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Rozhodujúci deň na účely odsekov 6 a 7 je deň doručenia žiadosti o prevod dôchodkových práv získaných v dôchodkovom systéme Európskej únie inštitúcii alebo orgánu Európskej únie alebo deň, v ktorom podľa osobitného predpisu</w:t>
      </w:r>
      <w:r>
        <w:rPr>
          <w:rFonts w:ascii="Arial" w:hAnsi="Arial" w:cs="Arial"/>
          <w:sz w:val="16"/>
          <w:szCs w:val="16"/>
          <w:vertAlign w:val="superscript"/>
        </w:rPr>
        <w:t>56a)</w:t>
      </w:r>
      <w:r>
        <w:rPr>
          <w:rFonts w:ascii="Arial" w:hAnsi="Arial" w:cs="Arial"/>
          <w:sz w:val="16"/>
          <w:szCs w:val="16"/>
        </w:rPr>
        <w:t xml:space="preserve"> vzniklo právo na prevod dôchodkových práv získaných v dôchodkovom systéme Európskej únie, ak žiadosť bola doručená pred týmto dňom.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82b </w:t>
      </w:r>
      <w:hyperlink r:id="rId46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Zvýšenie sumy starobného dôchodku a sumy invalidného dôchodku vyplácaného po dovŕšení dôchodkového veku na sumu minimálneho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minimálneho dôchodku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136% sumy životného minima pre jednu plnoletú fyzickú osobu podľa osobitného predpisu</w:t>
      </w:r>
      <w:r>
        <w:rPr>
          <w:rFonts w:ascii="Arial" w:hAnsi="Arial" w:cs="Arial"/>
          <w:sz w:val="16"/>
          <w:szCs w:val="16"/>
          <w:vertAlign w:val="superscript"/>
        </w:rPr>
        <w:t>56)</w:t>
      </w:r>
      <w:r>
        <w:rPr>
          <w:rFonts w:ascii="Arial" w:hAnsi="Arial" w:cs="Arial"/>
          <w:sz w:val="16"/>
          <w:szCs w:val="16"/>
        </w:rPr>
        <w:t xml:space="preserve"> platnej k 1. januáru kalendárneho roka, v ktorom sa určuje suma starobného dôchodku alebo suma invalidného dôchodku vyplácaného po dovŕšení dôchodkového veku, ak poistenec získal obdobie dôchodkového poistenia podľa odseku 3 v rozsahu 30 rokov,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percentuálna výmera podľa písmena a) zvýšená 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dva percentuálne body za každý ďalší rok obdobia dôchodkového poistenia podľa odseku 3 v rozsahu 31 až 39 rokov obdobia dôchodkového poistenia podľa odseku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tri percentuálne body za každý ďalší rok obdobia dôchodkového poistenia podľa odseku 3 v rozsahu 40 až 49 rokov obdobia dôchodkového poistenia podľa odseku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päť percentuálnych bodov za každý ďalší rok obdobia dôchodkového poistenia podľa odseku 3 v rozsahu 50 až 59 rokov obdobia dôchodkového poistenia podľa odseku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sedem percentuálnych bodov za každý ďalší rok obdobia dôchodkového poistenia podľa odseku 3 po získaní obdobia dôchodkového poistenia podľa odseku 3 v rozsahu 59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starobného dôchodku alebo suma invalidného dôchodku vyplácaného po dovŕšení dôchodkového veku sa zvýši tak, aby suma tohto dôchodku alebo úhrn súm podľa písmena c) sa rovnal sume minimálneho dôchodku, 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poistenec získal obdobie dôchodkového poistenia podľa odseku 3 v rozsahu najmenej 30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poistenec, ktorý je sporiteľ alebo bol sporiteľ podľa osobitného predpisu,</w:t>
      </w:r>
      <w:r>
        <w:rPr>
          <w:rFonts w:ascii="Arial" w:hAnsi="Arial" w:cs="Arial"/>
          <w:sz w:val="16"/>
          <w:szCs w:val="16"/>
          <w:vertAlign w:val="superscript"/>
        </w:rPr>
        <w:t>1)</w:t>
      </w:r>
      <w:r>
        <w:rPr>
          <w:rFonts w:ascii="Arial" w:hAnsi="Arial" w:cs="Arial"/>
          <w:sz w:val="16"/>
          <w:szCs w:val="16"/>
        </w:rPr>
        <w:t xml:space="preserve"> uzatvoril dohodu o vyplácaní starobného dôchodku alebo predčasného starobného dôchodku programovým výberom</w:t>
      </w:r>
      <w:r>
        <w:rPr>
          <w:rFonts w:ascii="Arial" w:hAnsi="Arial" w:cs="Arial"/>
          <w:sz w:val="16"/>
          <w:szCs w:val="16"/>
          <w:vertAlign w:val="superscript"/>
        </w:rPr>
        <w:t>1)</w:t>
      </w:r>
      <w:r>
        <w:rPr>
          <w:rFonts w:ascii="Arial" w:hAnsi="Arial" w:cs="Arial"/>
          <w:sz w:val="16"/>
          <w:szCs w:val="16"/>
        </w:rPr>
        <w:t xml:space="preserve"> alebo zmluvu o poistení dôchodku zo starobného dôchodkového sporenia,1)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suma minimálneho dôchodku je vyššia ako suma starobného dôchodku alebo suma invalidného dôchodku vyplácaného po dovŕšení dôchodkového veku alebo ako úhrn súm starobného dôchodku alebo invalidného dôchodku vyplácaného po dovŕšení </w:t>
      </w:r>
      <w:r>
        <w:rPr>
          <w:rFonts w:ascii="Arial" w:hAnsi="Arial" w:cs="Arial"/>
          <w:sz w:val="16"/>
          <w:szCs w:val="16"/>
        </w:rPr>
        <w:lastRenderedPageBreak/>
        <w:t xml:space="preserve">dôchodkového veku a vyplácaného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vdovského dôchodku alebo vdoveckého dôchodku,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výsluhového dôchodku, invalidného výsluhového dôchodku, vdovského výsluhového dôchodku, vdoveckého výsluhového dôchodku, čiastočného invalidného dôchodku alebo invalidného dôchodku podľa osobitného predpisu,2)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starobného dôchodku alebo predčasného starobného dôchodku na základe dohody o vyplácaní dôchodku programovým výberom alebo starobného dôchodku na základe zmluvy o poistení dôchodku zo starobného dôchodkového sporenia; do úhrnu súm dôchodku sa nezapočítava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 posledná splátka starobného dôchodku alebo predčasného starobného dôchodku vyplácaného programovým výberom, ak je táto splátka vyplatená spolu s predposlednou splátkou,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 starobný dôchodok alebo predčasný starobný dôchodok vyplácaný programovým výberom v jednej splátke,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3c. podiel na prebytku z výnosov z umiestnenia prostriedkov technických rezerv podľa osobitného predpisu,56c)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pozostalostného dôchodku na základe zmluvy o poistení dôchodku zo starobného dôchodkového sporenia</w:t>
      </w:r>
      <w:r>
        <w:rPr>
          <w:rFonts w:ascii="Arial" w:hAnsi="Arial" w:cs="Arial"/>
          <w:sz w:val="16"/>
          <w:szCs w:val="16"/>
          <w:vertAlign w:val="superscript"/>
        </w:rPr>
        <w:t>1)</w:t>
      </w:r>
      <w:r>
        <w:rPr>
          <w:rFonts w:ascii="Arial" w:hAnsi="Arial" w:cs="Arial"/>
          <w:sz w:val="16"/>
          <w:szCs w:val="16"/>
        </w:rPr>
        <w:t xml:space="preserve">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dôchodku z cudziny, ktorý je obdobný starobnému dôchodku, invalidnému dôchodku alebo dôchodkovej dávke podľa prvého bodu až štvrtého bodu,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poistenec si uplatnil nárok na dôchodok podľa písmena c) prvého bodu, druhého bodu a štvrtého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Obdobie dôchodkového poistenia na účely minimálneho dôchodku je obdobie dôchodkového poistenia a obdobie, ktoré sa pripočítalo k obdobiu dôchodkového poistenia na určenie sumy invalidného dôchodku, získané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kalendárnom roku, za ktorý sa osobný mzdový bod určil najmenej v hodnote 0,241, ak v písmenách b) až d) nie je ustanovené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1. januárom 1993,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cudzine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kalendárnom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ktorom boli splnené podmienky nároku na starobný dôchodok alebo invalidný dôchodok,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ktorého patrí deň, od ktorého bol priznaný starobný dôchodok alebo invalidný dôchodok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82c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Pozastavená účinnosť od 22.3.2022*)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ÚRAZOVÉ DÁVKY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VYMEDZENIE POJMOV NA ÚČELY ÚRAZOVÝCH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46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Poškodený</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Poškodený na účely poskytovania úrazových dávok je zamestnanec zamestnávateľa podľa </w:t>
      </w:r>
      <w:hyperlink r:id="rId468" w:history="1">
        <w:r>
          <w:rPr>
            <w:rFonts w:ascii="Arial" w:hAnsi="Arial" w:cs="Arial"/>
            <w:color w:val="0000FF"/>
            <w:sz w:val="16"/>
            <w:szCs w:val="16"/>
            <w:u w:val="single"/>
          </w:rPr>
          <w:t>§ 16</w:t>
        </w:r>
      </w:hyperlink>
      <w:r>
        <w:rPr>
          <w:rFonts w:ascii="Arial" w:hAnsi="Arial" w:cs="Arial"/>
          <w:sz w:val="16"/>
          <w:szCs w:val="16"/>
        </w:rPr>
        <w:t xml:space="preserve"> a fyzická osoba uvedená v </w:t>
      </w:r>
      <w:hyperlink r:id="rId469" w:history="1">
        <w:r>
          <w:rPr>
            <w:rFonts w:ascii="Arial" w:hAnsi="Arial" w:cs="Arial"/>
            <w:color w:val="0000FF"/>
            <w:sz w:val="16"/>
            <w:szCs w:val="16"/>
            <w:u w:val="single"/>
          </w:rPr>
          <w:t>§ 17 ods. 2</w:t>
        </w:r>
      </w:hyperlink>
      <w:r>
        <w:rPr>
          <w:rFonts w:ascii="Arial" w:hAnsi="Arial" w:cs="Arial"/>
          <w:sz w:val="16"/>
          <w:szCs w:val="16"/>
        </w:rPr>
        <w:t xml:space="preserve">, ak utrpeli pracovný úraz alebo sa u nich zistila choroba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47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Denný vymeriavací základ na určenie sumy úrazových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Denný vymeriavací základ zamestnanca na určenie sumy úrazových dávok uvedených v </w:t>
      </w:r>
      <w:hyperlink r:id="rId471" w:history="1">
        <w:r>
          <w:rPr>
            <w:rFonts w:ascii="Arial" w:hAnsi="Arial" w:cs="Arial"/>
            <w:color w:val="0000FF"/>
            <w:sz w:val="16"/>
            <w:szCs w:val="16"/>
            <w:u w:val="single"/>
          </w:rPr>
          <w:t>§ 13 ods. 3 písm. a) až e)</w:t>
        </w:r>
      </w:hyperlink>
      <w:r>
        <w:rPr>
          <w:rFonts w:ascii="Arial" w:hAnsi="Arial" w:cs="Arial"/>
          <w:sz w:val="16"/>
          <w:szCs w:val="16"/>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w:t>
      </w:r>
      <w:hyperlink r:id="rId472" w:history="1">
        <w:r>
          <w:rPr>
            <w:rFonts w:ascii="Arial" w:hAnsi="Arial" w:cs="Arial"/>
            <w:color w:val="0000FF"/>
            <w:sz w:val="16"/>
            <w:szCs w:val="16"/>
            <w:u w:val="single"/>
          </w:rPr>
          <w:t>§ 54 ods. 1</w:t>
        </w:r>
      </w:hyperlink>
      <w:r>
        <w:rPr>
          <w:rFonts w:ascii="Arial" w:hAnsi="Arial" w:cs="Arial"/>
          <w:sz w:val="16"/>
          <w:szCs w:val="16"/>
        </w:rPr>
        <w:t xml:space="preserve">, </w:t>
      </w:r>
      <w:hyperlink r:id="rId473" w:history="1">
        <w:r>
          <w:rPr>
            <w:rFonts w:ascii="Arial" w:hAnsi="Arial" w:cs="Arial"/>
            <w:color w:val="0000FF"/>
            <w:sz w:val="16"/>
            <w:szCs w:val="16"/>
            <w:u w:val="single"/>
          </w:rPr>
          <w:t>2</w:t>
        </w:r>
      </w:hyperlink>
      <w:r>
        <w:rPr>
          <w:rFonts w:ascii="Arial" w:hAnsi="Arial" w:cs="Arial"/>
          <w:sz w:val="16"/>
          <w:szCs w:val="16"/>
        </w:rPr>
        <w:t xml:space="preserve">, </w:t>
      </w:r>
      <w:hyperlink r:id="rId474" w:history="1">
        <w:r>
          <w:rPr>
            <w:rFonts w:ascii="Arial" w:hAnsi="Arial" w:cs="Arial"/>
            <w:color w:val="0000FF"/>
            <w:sz w:val="16"/>
            <w:szCs w:val="16"/>
            <w:u w:val="single"/>
          </w:rPr>
          <w:t>9</w:t>
        </w:r>
      </w:hyperlink>
      <w:r>
        <w:rPr>
          <w:rFonts w:ascii="Arial" w:hAnsi="Arial" w:cs="Arial"/>
          <w:sz w:val="16"/>
          <w:szCs w:val="16"/>
        </w:rPr>
        <w:t xml:space="preserve"> a </w:t>
      </w:r>
      <w:hyperlink r:id="rId475" w:history="1">
        <w:r>
          <w:rPr>
            <w:rFonts w:ascii="Arial" w:hAnsi="Arial" w:cs="Arial"/>
            <w:color w:val="0000FF"/>
            <w:sz w:val="16"/>
            <w:szCs w:val="16"/>
            <w:u w:val="single"/>
          </w:rPr>
          <w:t>10</w:t>
        </w:r>
      </w:hyperlink>
      <w:r>
        <w:rPr>
          <w:rFonts w:ascii="Arial" w:hAnsi="Arial" w:cs="Arial"/>
          <w:sz w:val="16"/>
          <w:szCs w:val="16"/>
        </w:rPr>
        <w:t xml:space="preserve"> rovnako; skutočnosť rozhodujúca na určenie rozhodujúceho obdobia je deň utrpenia pracovného úrazu alebo deň, od ktorého sa zistila choroba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zamestnanec nemal v rozhodujúcom období určenom podľa </w:t>
      </w:r>
      <w:hyperlink r:id="rId476" w:history="1">
        <w:r>
          <w:rPr>
            <w:rFonts w:ascii="Arial" w:hAnsi="Arial" w:cs="Arial"/>
            <w:color w:val="0000FF"/>
            <w:sz w:val="16"/>
            <w:szCs w:val="16"/>
            <w:u w:val="single"/>
          </w:rPr>
          <w:t>odseku 1</w:t>
        </w:r>
      </w:hyperlink>
      <w:r>
        <w:rPr>
          <w:rFonts w:ascii="Arial" w:hAnsi="Arial" w:cs="Arial"/>
          <w:sz w:val="16"/>
          <w:szCs w:val="16"/>
        </w:rPr>
        <w:t xml:space="preserve"> príjem, z ktorého sa určuje jeho vymeriavací základ, alebo ak nárok na úrazovú dávku vznikol v deň vzniku nemocenského poistenia a dôchodkového poistenia, suma úrazovej dávky uvedenej v </w:t>
      </w:r>
      <w:hyperlink r:id="rId477" w:history="1">
        <w:r>
          <w:rPr>
            <w:rFonts w:ascii="Arial" w:hAnsi="Arial" w:cs="Arial"/>
            <w:color w:val="0000FF"/>
            <w:sz w:val="16"/>
            <w:szCs w:val="16"/>
            <w:u w:val="single"/>
          </w:rPr>
          <w:t>odseku 1</w:t>
        </w:r>
      </w:hyperlink>
      <w:r>
        <w:rPr>
          <w:rFonts w:ascii="Arial" w:hAnsi="Arial" w:cs="Arial"/>
          <w:sz w:val="16"/>
          <w:szCs w:val="16"/>
        </w:rPr>
        <w:t xml:space="preserve">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nárok na úrazovú dávku uvedenú v </w:t>
      </w:r>
      <w:hyperlink r:id="rId478" w:history="1">
        <w:r>
          <w:rPr>
            <w:rFonts w:ascii="Arial" w:hAnsi="Arial" w:cs="Arial"/>
            <w:color w:val="0000FF"/>
            <w:sz w:val="16"/>
            <w:szCs w:val="16"/>
            <w:u w:val="single"/>
          </w:rPr>
          <w:t>odseku 1</w:t>
        </w:r>
      </w:hyperlink>
      <w:r>
        <w:rPr>
          <w:rFonts w:ascii="Arial" w:hAnsi="Arial" w:cs="Arial"/>
          <w:sz w:val="16"/>
          <w:szCs w:val="16"/>
        </w:rPr>
        <w:t xml:space="preserve">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w:t>
      </w:r>
      <w:hyperlink r:id="rId479" w:history="1">
        <w:r>
          <w:rPr>
            <w:rFonts w:ascii="Arial" w:hAnsi="Arial" w:cs="Arial"/>
            <w:color w:val="0000FF"/>
            <w:sz w:val="16"/>
            <w:szCs w:val="16"/>
            <w:u w:val="single"/>
          </w:rPr>
          <w:t>odseku 1</w:t>
        </w:r>
      </w:hyperlink>
      <w:r>
        <w:rPr>
          <w:rFonts w:ascii="Arial" w:hAnsi="Arial" w:cs="Arial"/>
          <w:sz w:val="16"/>
          <w:szCs w:val="16"/>
        </w:rPr>
        <w:t xml:space="preserve">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Denný vymeriavací základ fyzickej osoby uvedenej v </w:t>
      </w:r>
      <w:hyperlink r:id="rId480" w:history="1">
        <w:r>
          <w:rPr>
            <w:rFonts w:ascii="Arial" w:hAnsi="Arial" w:cs="Arial"/>
            <w:color w:val="0000FF"/>
            <w:sz w:val="16"/>
            <w:szCs w:val="16"/>
            <w:u w:val="single"/>
          </w:rPr>
          <w:t>§ 17 ods. 2</w:t>
        </w:r>
      </w:hyperlink>
      <w:r>
        <w:rPr>
          <w:rFonts w:ascii="Arial" w:hAnsi="Arial" w:cs="Arial"/>
          <w:sz w:val="16"/>
          <w:szCs w:val="16"/>
        </w:rPr>
        <w:t xml:space="preserve">, ktorá nemá príjem z činnosti zamestnanca, je jedna tridsatina vymeriavacieho základu uvedeného v </w:t>
      </w:r>
      <w:hyperlink r:id="rId481" w:history="1">
        <w:r>
          <w:rPr>
            <w:rFonts w:ascii="Arial" w:hAnsi="Arial" w:cs="Arial"/>
            <w:color w:val="0000FF"/>
            <w:sz w:val="16"/>
            <w:szCs w:val="16"/>
            <w:u w:val="single"/>
          </w:rPr>
          <w:t>§ 138 ods. 9 písm. a)</w:t>
        </w:r>
      </w:hyperlink>
      <w:r>
        <w:rPr>
          <w:rFonts w:ascii="Arial" w:hAnsi="Arial" w:cs="Arial"/>
          <w:sz w:val="16"/>
          <w:szCs w:val="16"/>
        </w:rPr>
        <w:t xml:space="preserve">, ktorý platí k prvému dňu kalendárneho mesiaca, v ktorom vznikol nárok na úrazovú 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Denný vymeriavací základ zamestnanca v právnom vzťahu na základe dohody určenej podľa § 227a,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 26 alebo obdobia vylúčenia povinnosti platiť poistné zamestnancom podľa § 140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ÚRAZOVÝ PRÍPLATOK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4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úrazový príplatok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zamestnávateľa podľa </w:t>
      </w:r>
      <w:hyperlink r:id="rId483" w:history="1">
        <w:r>
          <w:rPr>
            <w:rFonts w:ascii="Arial" w:hAnsi="Arial" w:cs="Arial"/>
            <w:color w:val="0000FF"/>
            <w:sz w:val="16"/>
            <w:szCs w:val="16"/>
            <w:u w:val="single"/>
          </w:rPr>
          <w:t>§ 16</w:t>
        </w:r>
      </w:hyperlink>
      <w:r>
        <w:rPr>
          <w:rFonts w:ascii="Arial" w:hAnsi="Arial" w:cs="Arial"/>
          <w:sz w:val="16"/>
          <w:szCs w:val="16"/>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Pr>
          <w:rFonts w:ascii="Arial" w:hAnsi="Arial" w:cs="Arial"/>
          <w:sz w:val="16"/>
          <w:szCs w:val="16"/>
          <w:vertAlign w:val="superscript"/>
        </w:rPr>
        <w:t xml:space="preserve"> 51)</w:t>
      </w:r>
      <w:r>
        <w:rPr>
          <w:rFonts w:ascii="Arial" w:hAnsi="Arial" w:cs="Arial"/>
          <w:sz w:val="16"/>
          <w:szCs w:val="16"/>
        </w:rPr>
        <w:t xml:space="preserve"> alebo nárok na výplatu nemocenského z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48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Poskytovanie úrazového príplatku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Úrazový príplatok sa poskytuje za dni.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48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Suma úrazového príplatku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úrazového príplatku 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55% denného vymeriavacieho základu určeného podľa </w:t>
      </w:r>
      <w:hyperlink r:id="rId486" w:history="1">
        <w:r>
          <w:rPr>
            <w:rFonts w:ascii="Arial" w:hAnsi="Arial" w:cs="Arial"/>
            <w:color w:val="0000FF"/>
            <w:sz w:val="16"/>
            <w:szCs w:val="16"/>
            <w:u w:val="single"/>
          </w:rPr>
          <w:t>§ 84</w:t>
        </w:r>
      </w:hyperlink>
      <w:r>
        <w:rPr>
          <w:rFonts w:ascii="Arial" w:hAnsi="Arial" w:cs="Arial"/>
          <w:sz w:val="16"/>
          <w:szCs w:val="16"/>
        </w:rPr>
        <w:t xml:space="preserve"> od prvého dňa dočasnej pracovnej neschopnosti vzniknutej v dôsledku pracovného úrazu alebo choroby z povolania do tretieho dňa tejto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denného vymeriavacieho základu určeného podľa </w:t>
      </w:r>
      <w:hyperlink r:id="rId487" w:history="1">
        <w:r>
          <w:rPr>
            <w:rFonts w:ascii="Arial" w:hAnsi="Arial" w:cs="Arial"/>
            <w:color w:val="0000FF"/>
            <w:sz w:val="16"/>
            <w:szCs w:val="16"/>
            <w:u w:val="single"/>
          </w:rPr>
          <w:t>§ 84</w:t>
        </w:r>
      </w:hyperlink>
      <w:r>
        <w:rPr>
          <w:rFonts w:ascii="Arial" w:hAnsi="Arial" w:cs="Arial"/>
          <w:sz w:val="16"/>
          <w:szCs w:val="16"/>
        </w:rPr>
        <w:t xml:space="preserve"> od štvrtého dňa dočasnej pracovnej neschopnosti vzniknutej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ÚRAZOVÁ RENTA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48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úrazovú rentu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má nárok na úrazovú rentu, ak v dôsledku pracovného úrazu alebo choroby z povolania má viac ako 40-percentný pokles schopnosti vykonávať doterajšiu činnosť zamestnanca alebo činnosť osoby uvedenej v </w:t>
      </w:r>
      <w:hyperlink r:id="rId489" w:history="1">
        <w:r>
          <w:rPr>
            <w:rFonts w:ascii="Arial" w:hAnsi="Arial" w:cs="Arial"/>
            <w:color w:val="0000FF"/>
            <w:sz w:val="16"/>
            <w:szCs w:val="16"/>
            <w:u w:val="single"/>
          </w:rPr>
          <w:t>§ 17 ods. 2</w:t>
        </w:r>
      </w:hyperlink>
      <w:r>
        <w:rPr>
          <w:rFonts w:ascii="Arial" w:hAnsi="Arial" w:cs="Arial"/>
          <w:sz w:val="16"/>
          <w:szCs w:val="16"/>
        </w:rPr>
        <w:t xml:space="preserve"> (ďalej len "pokles pracovnej schopnosti") a nedovŕšil dôchodkový vek alebo mu nebol priznaný predčasný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w:t>
      </w:r>
      <w:r>
        <w:rPr>
          <w:rFonts w:ascii="Arial" w:hAnsi="Arial" w:cs="Arial"/>
          <w:sz w:val="16"/>
          <w:szCs w:val="16"/>
        </w:rPr>
        <w:lastRenderedPageBreak/>
        <w:t xml:space="preserve">alebo rekvalifikácii bez vážneho dôvodu uznaného Sociálnou poisťovňou alebo v ktorom maril priebeh pracovnej rehabilitácie alebo rekvalifikácie.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Pokles pracovnej schopnosti sa posudzuje na účely </w:t>
      </w:r>
      <w:hyperlink r:id="rId490" w:history="1">
        <w:r>
          <w:rPr>
            <w:rFonts w:ascii="Arial" w:hAnsi="Arial" w:cs="Arial"/>
            <w:color w:val="0000FF"/>
            <w:sz w:val="16"/>
            <w:szCs w:val="16"/>
            <w:u w:val="single"/>
          </w:rPr>
          <w:t>odseku 1</w:t>
        </w:r>
      </w:hyperlink>
      <w:r>
        <w:rPr>
          <w:rFonts w:ascii="Arial" w:hAnsi="Arial" w:cs="Arial"/>
          <w:sz w:val="16"/>
          <w:szCs w:val="16"/>
        </w:rPr>
        <w:t xml:space="preserve"> v súvislosti s plnením pracovných úloh uvedených v </w:t>
      </w:r>
      <w:hyperlink r:id="rId491" w:history="1">
        <w:r>
          <w:rPr>
            <w:rFonts w:ascii="Arial" w:hAnsi="Arial" w:cs="Arial"/>
            <w:color w:val="0000FF"/>
            <w:sz w:val="16"/>
            <w:szCs w:val="16"/>
            <w:u w:val="single"/>
          </w:rPr>
          <w:t>§ 8 ods. 4</w:t>
        </w:r>
      </w:hyperlink>
      <w:r>
        <w:rPr>
          <w:rFonts w:ascii="Arial" w:hAnsi="Arial" w:cs="Arial"/>
          <w:sz w:val="16"/>
          <w:szCs w:val="16"/>
        </w:rPr>
        <w:t xml:space="preserve"> alebo s činnosťami uvedenými v </w:t>
      </w:r>
      <w:hyperlink r:id="rId492" w:history="1">
        <w:r>
          <w:rPr>
            <w:rFonts w:ascii="Arial" w:hAnsi="Arial" w:cs="Arial"/>
            <w:color w:val="0000FF"/>
            <w:sz w:val="16"/>
            <w:szCs w:val="16"/>
            <w:u w:val="single"/>
          </w:rPr>
          <w:t>§ 17 ods. 2</w:t>
        </w:r>
      </w:hyperlink>
      <w:r>
        <w:rPr>
          <w:rFonts w:ascii="Arial" w:hAnsi="Arial" w:cs="Arial"/>
          <w:sz w:val="16"/>
          <w:szCs w:val="16"/>
        </w:rPr>
        <w:t xml:space="preserve">,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4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úrazovej renty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úrazovej renty sa určí ako súčin 30,4167-násobku sumy zodpovedajúcej 80% denného vymeriavacieho základu poškodeného a koeficientu určeného ako podiel čísla zodpovedajúceho percentuálnemu poklesu pracovnej schopnosti a čísla 100.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poškodenému vypláca invalidný dôchodok, zníži sa suma úrazovej renty určená podľa </w:t>
      </w:r>
      <w:hyperlink r:id="rId494" w:history="1">
        <w:r>
          <w:rPr>
            <w:rFonts w:ascii="Arial" w:hAnsi="Arial" w:cs="Arial"/>
            <w:color w:val="0000FF"/>
            <w:sz w:val="16"/>
            <w:szCs w:val="16"/>
            <w:u w:val="single"/>
          </w:rPr>
          <w:t>odseku 1</w:t>
        </w:r>
      </w:hyperlink>
      <w:r>
        <w:rPr>
          <w:rFonts w:ascii="Arial" w:hAnsi="Arial" w:cs="Arial"/>
          <w:sz w:val="16"/>
          <w:szCs w:val="16"/>
        </w:rPr>
        <w:t xml:space="preserve"> o sumu tohto dôchodku. Úrazová renta sa vypláca v sume zníženej podľa prvej vety aj vtedy, ak zanikol nárok na výplatu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zníženie úrazovej renty podľa </w:t>
      </w:r>
      <w:hyperlink r:id="rId495" w:history="1">
        <w:r>
          <w:rPr>
            <w:rFonts w:ascii="Arial" w:hAnsi="Arial" w:cs="Arial"/>
            <w:color w:val="0000FF"/>
            <w:sz w:val="16"/>
            <w:szCs w:val="16"/>
            <w:u w:val="single"/>
          </w:rPr>
          <w:t>odseku 2</w:t>
        </w:r>
      </w:hyperlink>
      <w:r>
        <w:rPr>
          <w:rFonts w:ascii="Arial" w:hAnsi="Arial" w:cs="Arial"/>
          <w:sz w:val="16"/>
          <w:szCs w:val="16"/>
        </w:rPr>
        <w:t xml:space="preserve"> je rozhodujúca suma dôchodku, na ktorú má poškodený nárok ku dňu priznania úrazovej renty, a ak bol dôchodok uvedený v </w:t>
      </w:r>
      <w:hyperlink r:id="rId496" w:history="1">
        <w:r>
          <w:rPr>
            <w:rFonts w:ascii="Arial" w:hAnsi="Arial" w:cs="Arial"/>
            <w:color w:val="0000FF"/>
            <w:sz w:val="16"/>
            <w:szCs w:val="16"/>
            <w:u w:val="single"/>
          </w:rPr>
          <w:t>odseku 2</w:t>
        </w:r>
      </w:hyperlink>
      <w:r>
        <w:rPr>
          <w:rFonts w:ascii="Arial" w:hAnsi="Arial" w:cs="Arial"/>
          <w:sz w:val="16"/>
          <w:szCs w:val="16"/>
        </w:rPr>
        <w:t xml:space="preserve"> priznaný po priznaní úrazovej renty, rozhodujúca je suma dôchodku, na ktorú má nárok ku dňu jeho priznania.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r:id="rId497" w:history="1">
        <w:r>
          <w:rPr>
            <w:rFonts w:ascii="Arial" w:hAnsi="Arial" w:cs="Arial"/>
            <w:color w:val="0000FF"/>
            <w:sz w:val="16"/>
            <w:szCs w:val="16"/>
            <w:u w:val="single"/>
          </w:rPr>
          <w:t>§ 81 ods. 1</w:t>
        </w:r>
      </w:hyperlink>
      <w:r>
        <w:rPr>
          <w:rFonts w:ascii="Arial" w:hAnsi="Arial" w:cs="Arial"/>
          <w:sz w:val="16"/>
          <w:szCs w:val="16"/>
        </w:rPr>
        <w:t xml:space="preserve"> druhá veta primerane.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zrušený od 1.1.2018.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89a </w:t>
      </w:r>
      <w:hyperlink r:id="rId49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nároku na úrazovú rentu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 na úrazovú rentu zaniká dňom dovŕšenia dôchodkového veku alebo dňom priznania predčasného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JEDNORAZOVÉ VYROVNANIE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49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jednorazové vyrovnanie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Poškodený má nárok na jednorazové vyrovnanie,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dôsledku pracovného úrazu alebo choroby z povolania má pokles pracovnej schopnosti najmenej 10% a najviac 40%,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 zanikol nárok na úrazovú rentu z dôvodu dovŕšenia dôchodkového veku, nemá nárok na starobný dôchodok a má pokles </w:t>
      </w:r>
      <w:r>
        <w:rPr>
          <w:rFonts w:ascii="Arial" w:hAnsi="Arial" w:cs="Arial"/>
          <w:sz w:val="16"/>
          <w:szCs w:val="16"/>
        </w:rPr>
        <w:lastRenderedPageBreak/>
        <w:t xml:space="preserve">pracovnej schopnosti najmenej 10%,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mu nevznikol nárok na úrazovú rentu z dôvodu priznania predčasného starobného dôchodku alebo z dôvodu dovŕšenia dôchodkového veku a má pokles pracovnej schopnosti najmenej 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50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jednorazového vyrovnania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jednorazového vyrovnania sa určí ako súčin 365-násobku denného vymeriavacieho základu a koeficientu určeného ako podiel čísla zodpovedajúceho percentuálnemu poklesu pracovnej schopnosti a čísla 100.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POZOSTALOSTNÁ ÚRAZOVÁ RENTA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50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Podmienky nároku na pozostalostnú úrazovú rentu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Pozostalostná úrazová renta sa vypláca v období, počas ktorého mala trvať vyživovacia povinnosť uvedená v </w:t>
      </w:r>
      <w:hyperlink r:id="rId502"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pozostalostnú úrazovú rentu nevzniká fyzickej osobe, ktorej z dôvodu smrti poškodeného vznikol nárok na jednorazové odškodnenie.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pozostalostnú úrazovú rentu zaniká dňom, v ktorom by poškodený dovŕšil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50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Suma pozostalostnej úrazovej renty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Mesačná suma pozostalostnej úrazovej renty sa určí vo výške výživného alebo príspevku na výživu, ktoré bol poškodený povinný platiť ku dňu svojej smrti.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zvyšovanie pozostalostnej úrazovej renty platí § 89 ods. 8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JEDNORAZOVÉ ODŠKODNENIE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5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Manžel, manželka a nezaopatrené dieťa poškodeného, ktorý zomrel v dôsledku pracovného úrazu alebo choroby z povolania, majú nárok na jednorazové odškodnenie.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jednorazového odškodnenia manžela alebo manželky je 730-násobok denného vymeriavacieho základu, najviac 46 485,40 eura.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jednorazového odškodnenia na každé nezaopatrené dieťa uvedené v </w:t>
      </w:r>
      <w:hyperlink r:id="rId505" w:history="1">
        <w:r>
          <w:rPr>
            <w:rFonts w:ascii="Arial" w:hAnsi="Arial" w:cs="Arial"/>
            <w:color w:val="0000FF"/>
            <w:sz w:val="16"/>
            <w:szCs w:val="16"/>
            <w:u w:val="single"/>
          </w:rPr>
          <w:t>odseku 1</w:t>
        </w:r>
      </w:hyperlink>
      <w:r>
        <w:rPr>
          <w:rFonts w:ascii="Arial" w:hAnsi="Arial" w:cs="Arial"/>
          <w:sz w:val="16"/>
          <w:szCs w:val="16"/>
        </w:rPr>
        <w:t xml:space="preserve">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Sumy uvedené v </w:t>
      </w:r>
      <w:hyperlink r:id="rId506" w:history="1">
        <w:r>
          <w:rPr>
            <w:rFonts w:ascii="Arial" w:hAnsi="Arial" w:cs="Arial"/>
            <w:color w:val="0000FF"/>
            <w:sz w:val="16"/>
            <w:szCs w:val="16"/>
            <w:u w:val="single"/>
          </w:rPr>
          <w:t>odsekoch 2</w:t>
        </w:r>
      </w:hyperlink>
      <w:r>
        <w:rPr>
          <w:rFonts w:ascii="Arial" w:hAnsi="Arial" w:cs="Arial"/>
          <w:sz w:val="16"/>
          <w:szCs w:val="16"/>
        </w:rPr>
        <w:t xml:space="preserve"> a </w:t>
      </w:r>
      <w:hyperlink r:id="rId507" w:history="1">
        <w:r>
          <w:rPr>
            <w:rFonts w:ascii="Arial" w:hAnsi="Arial" w:cs="Arial"/>
            <w:color w:val="0000FF"/>
            <w:sz w:val="16"/>
            <w:szCs w:val="16"/>
            <w:u w:val="single"/>
          </w:rPr>
          <w:t>3</w:t>
        </w:r>
      </w:hyperlink>
      <w:r>
        <w:rPr>
          <w:rFonts w:ascii="Arial" w:hAnsi="Arial" w:cs="Arial"/>
          <w:sz w:val="16"/>
          <w:szCs w:val="16"/>
        </w:rPr>
        <w:t xml:space="preserve"> platné k 31. decembru kalendárneho roka sa zvyšujú vždy od 1. januára nasledujúceho kalendárneho roka o percento zvýšenia úrazovej renty podľa </w:t>
      </w:r>
      <w:hyperlink r:id="rId508" w:history="1">
        <w:r>
          <w:rPr>
            <w:rFonts w:ascii="Arial" w:hAnsi="Arial" w:cs="Arial"/>
            <w:color w:val="0000FF"/>
            <w:sz w:val="16"/>
            <w:szCs w:val="16"/>
            <w:u w:val="single"/>
          </w:rPr>
          <w:t>§ 89 ods. 8</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PRACOVNÁ REHABILITÁCIA A REHABILITAČNÉ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5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Pracovná rehabilitácia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Pracovná rehabilitácia môže byť poskytnutá poškodenému, ktorý v dôsledku pracovného úrazu alebo choroby z </w:t>
      </w:r>
      <w:r>
        <w:rPr>
          <w:rFonts w:ascii="Arial" w:hAnsi="Arial" w:cs="Arial"/>
          <w:sz w:val="16"/>
          <w:szCs w:val="16"/>
        </w:rPr>
        <w:lastRenderedPageBreak/>
        <w:t xml:space="preserve">povolania má pokles pracovnej schopnosti, ak podľa posudku posudkového lekára možno predpokladať opätovné zaradenie poškodeného do pracovného procesu,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Pracovná rehabilitácia sa neposkytuje, ak poškodený je poberateľ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r:id="rId510" w:history="1">
        <w:r>
          <w:rPr>
            <w:rFonts w:ascii="Arial" w:hAnsi="Arial" w:cs="Arial"/>
            <w:color w:val="0000FF"/>
            <w:sz w:val="16"/>
            <w:szCs w:val="16"/>
            <w:u w:val="single"/>
          </w:rPr>
          <w:t>§ 17 ods. 2</w:t>
        </w:r>
      </w:hyperlink>
      <w:r>
        <w:rPr>
          <w:rFonts w:ascii="Arial" w:hAnsi="Arial" w:cs="Arial"/>
          <w:sz w:val="16"/>
          <w:szCs w:val="16"/>
        </w:rPr>
        <w:t xml:space="preserve"> zodpovedajúca zdravotnej spôsobilosti na prácu s prihliadnutím na vek, pracovné schopnosti a na kvalifikáciu.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Pracovnú rehabilitáciu zabezpečuje Sociálna poisťovňa u zamestnávateľa, v zdravotníckom zariadení podľa osobitného predpisu</w:t>
      </w:r>
      <w:r>
        <w:rPr>
          <w:rFonts w:ascii="Arial" w:hAnsi="Arial" w:cs="Arial"/>
          <w:sz w:val="16"/>
          <w:szCs w:val="16"/>
          <w:vertAlign w:val="superscript"/>
        </w:rPr>
        <w:t xml:space="preserve"> 58)</w:t>
      </w:r>
      <w:r>
        <w:rPr>
          <w:rFonts w:ascii="Arial" w:hAnsi="Arial" w:cs="Arial"/>
          <w:sz w:val="16"/>
          <w:szCs w:val="16"/>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 59)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Pracovnú rehabilitáciu možno prerušiť z vážnych dôvodov poškodeného na základe jeho písomnej žiadosti. Obdobie prerušenia pracovnej rehabilitácie sa nezapočítava do obdobia podľa </w:t>
      </w:r>
      <w:hyperlink r:id="rId511" w:history="1">
        <w:r>
          <w:rPr>
            <w:rFonts w:ascii="Arial" w:hAnsi="Arial" w:cs="Arial"/>
            <w:color w:val="0000FF"/>
            <w:sz w:val="16"/>
            <w:szCs w:val="16"/>
            <w:u w:val="single"/>
          </w:rPr>
          <w:t>odseku 5</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51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Rehabilitačné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ktorému sa poskytuje pracovná rehabilitácia, má nárok na rehabilitačné.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Rehabilitačné sa poskytuje za dni trvania pracovnej rehabilitácie okrem dní,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ktorých sa poškodený nezúčastnil pracovnej rehabilitácie bez vážneho dôvodu uznaného Sociálnou poisťovňou alebo v ktorých maril priebeh pracovnej rehabilitácie,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ktoré mal poškodený nárok na náhradu príjmu pri dočasnej pracovnej neschopnosti zamestnanca podľa osobitného predpisu</w:t>
      </w:r>
      <w:r>
        <w:rPr>
          <w:rFonts w:ascii="Arial" w:hAnsi="Arial" w:cs="Arial"/>
          <w:sz w:val="16"/>
          <w:szCs w:val="16"/>
          <w:vertAlign w:val="superscript"/>
        </w:rPr>
        <w:t xml:space="preserve"> 51)</w:t>
      </w:r>
      <w:r>
        <w:rPr>
          <w:rFonts w:ascii="Arial" w:hAnsi="Arial" w:cs="Arial"/>
          <w:sz w:val="16"/>
          <w:szCs w:val="16"/>
        </w:rPr>
        <w:t xml:space="preserve"> alebo nárok na nemocenské a úrazový príplatok,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ktorých bola pracovná rehabilitácia prerušená.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rehabilitačného je 80% denného vymeriavacieho základu poškodeného.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poberateľovi rehabilitačného súčasne vypláca predčasný starobný dôchodok alebo invalidný dôchodok, suma rehabilitačného sa určí ako rozdiel sumy rehabilitačného určeného podľa </w:t>
      </w:r>
      <w:hyperlink r:id="rId513" w:history="1">
        <w:r>
          <w:rPr>
            <w:rFonts w:ascii="Arial" w:hAnsi="Arial" w:cs="Arial"/>
            <w:color w:val="0000FF"/>
            <w:sz w:val="16"/>
            <w:szCs w:val="16"/>
            <w:u w:val="single"/>
          </w:rPr>
          <w:t>odseku 3</w:t>
        </w:r>
      </w:hyperlink>
      <w:r>
        <w:rPr>
          <w:rFonts w:ascii="Arial" w:hAnsi="Arial" w:cs="Arial"/>
          <w:sz w:val="16"/>
          <w:szCs w:val="16"/>
        </w:rPr>
        <w:t xml:space="preserve"> a sumy predčasného starobného dôchodku alebo invalidného dôchodku pripadajúcej na jeden deň.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ÔSMY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REKVALIFIKÁCIA A REKVALIFIKAČNÉ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5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Rekvalifikácia</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Rekvalifikácia môže byť poskytnutá poškodenému, ktorý v dôsledku pracovného úrazu alebo choroby z povolania má pokles pracovnej schopnosti, ak podľa posudku posudkového lekára možno predpokladať opätovné zaradenie poškodeného do pracovného procesu.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Rekvalifikácia je zmena doterajšej kvalifikácie poškodeného, ktorú treba zabezpečiť získaním nových znalostí a zručností, teoretickou alebo praktickou prípravou umožňujúcou jeho pracovné uplatnenie v inej vhodnej činnosti poškodeného; </w:t>
      </w:r>
      <w:hyperlink r:id="rId515" w:history="1">
        <w:r>
          <w:rPr>
            <w:rFonts w:ascii="Arial" w:hAnsi="Arial" w:cs="Arial"/>
            <w:color w:val="0000FF"/>
            <w:sz w:val="16"/>
            <w:szCs w:val="16"/>
            <w:u w:val="single"/>
          </w:rPr>
          <w:t>§ 95 ods. 3</w:t>
        </w:r>
      </w:hyperlink>
      <w:r>
        <w:rPr>
          <w:rFonts w:ascii="Arial" w:hAnsi="Arial" w:cs="Arial"/>
          <w:sz w:val="16"/>
          <w:szCs w:val="16"/>
        </w:rPr>
        <w:t xml:space="preserve"> druhá veta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Rekvalifikáciu zabezpečuje Sociálna poisťovňa vo vzdelávacom zariadení na výkon rekvalifikácie, ktoré spĺňa podmienky podľa osobitného predpisu.</w:t>
      </w:r>
      <w:r>
        <w:rPr>
          <w:rFonts w:ascii="Arial" w:hAnsi="Arial" w:cs="Arial"/>
          <w:sz w:val="16"/>
          <w:szCs w:val="16"/>
          <w:vertAlign w:val="superscript"/>
        </w:rPr>
        <w:t xml:space="preserve"> 60)</w:t>
      </w:r>
      <w:r>
        <w:rPr>
          <w:rFonts w:ascii="Arial" w:hAnsi="Arial" w:cs="Arial"/>
          <w:sz w:val="16"/>
          <w:szCs w:val="16"/>
        </w:rPr>
        <w:t xml:space="preserve"> Na zabezpečenie jej vykonávania uzatvára Sociálna poisťovňa s týmto zariadením písomnú dohodu, ktorá obsahuje najmä zameranie, rozsah a sumu nákladov spojených s poskytovaním rekvalifikácie; </w:t>
      </w:r>
      <w:hyperlink r:id="rId516" w:history="1">
        <w:r>
          <w:rPr>
            <w:rFonts w:ascii="Arial" w:hAnsi="Arial" w:cs="Arial"/>
            <w:color w:val="0000FF"/>
            <w:sz w:val="16"/>
            <w:szCs w:val="16"/>
            <w:u w:val="single"/>
          </w:rPr>
          <w:t>§ 95 ods. 4</w:t>
        </w:r>
      </w:hyperlink>
      <w:r>
        <w:rPr>
          <w:rFonts w:ascii="Arial" w:hAnsi="Arial" w:cs="Arial"/>
          <w:sz w:val="16"/>
          <w:szCs w:val="16"/>
        </w:rPr>
        <w:t xml:space="preserve"> tretia veta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rozsah poskytovania rekvalifikácie a na jej prerušenie platí </w:t>
      </w:r>
      <w:hyperlink r:id="rId517" w:history="1">
        <w:r>
          <w:rPr>
            <w:rFonts w:ascii="Arial" w:hAnsi="Arial" w:cs="Arial"/>
            <w:color w:val="0000FF"/>
            <w:sz w:val="16"/>
            <w:szCs w:val="16"/>
            <w:u w:val="single"/>
          </w:rPr>
          <w:t>§ 95 ods. 5</w:t>
        </w:r>
      </w:hyperlink>
      <w:r>
        <w:rPr>
          <w:rFonts w:ascii="Arial" w:hAnsi="Arial" w:cs="Arial"/>
          <w:sz w:val="16"/>
          <w:szCs w:val="16"/>
        </w:rPr>
        <w:t xml:space="preserve"> a </w:t>
      </w:r>
      <w:hyperlink r:id="rId518" w:history="1">
        <w:r>
          <w:rPr>
            <w:rFonts w:ascii="Arial" w:hAnsi="Arial" w:cs="Arial"/>
            <w:color w:val="0000FF"/>
            <w:sz w:val="16"/>
            <w:szCs w:val="16"/>
            <w:u w:val="single"/>
          </w:rPr>
          <w:t>6</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Rekvalifikácia sa neposkytuje, ak poškodený je poberateľ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5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Rekvalifikačné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ktorému sa poskytuje rekvalifikácia, má nárok na rekvalifikačné.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poskytnutie rekvalifikačného a na určenie jeho sumy platí </w:t>
      </w:r>
      <w:hyperlink r:id="rId520" w:history="1">
        <w:r>
          <w:rPr>
            <w:rFonts w:ascii="Arial" w:hAnsi="Arial" w:cs="Arial"/>
            <w:color w:val="0000FF"/>
            <w:sz w:val="16"/>
            <w:szCs w:val="16"/>
            <w:u w:val="single"/>
          </w:rPr>
          <w:t>§ 96 ods. 2 až 4</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DEVIATY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BOLESŤ A NÁHRADA ZA SŤAŽENIE SPOLOČENSKÉHO UPLATNENIA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52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Poškodený má nárok na náhradu za bolesť a na náhradu za sťaženie spoločenského uplatnenia podľa osobitného predpisu. 60a)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DESIATY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NÁKLADOV SPOJENÝCH S LIEČENÍM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5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náhrady nákladov spojených s liečením je najviac 23 242,70 eura. Na zvýšenie tejto sumy platí </w:t>
      </w:r>
      <w:hyperlink r:id="rId523" w:history="1">
        <w:r>
          <w:rPr>
            <w:rFonts w:ascii="Arial" w:hAnsi="Arial" w:cs="Arial"/>
            <w:color w:val="0000FF"/>
            <w:sz w:val="16"/>
            <w:szCs w:val="16"/>
            <w:u w:val="single"/>
          </w:rPr>
          <w:t>§ 94 ods. 4</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JEDENÁSTY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NÁKLADOV SPOJENÝCH S POHREBOM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5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poškodený zomrel v dôsledku pracovného úrazu alebo choroby z povolania, má ten, kto uhradil náklady spojené s pohrebom, nárok na ich náhradu.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náklady spojené s pohrebom sa podľa tohto zákona považujú najmä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účtované pohrebnou službou, ktorá poskytla služby spojené so zabezpečením pohrebu,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na spopolnenie, ak nie sú súčasťou nákladov účtovaných pohrebnou službou,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cintorínske poplatky,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náklady na zriadenie pomníka alebo náhrobnej tabule,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na úpravu hrobu.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náhrady nákladov uvedených v </w:t>
      </w:r>
      <w:hyperlink r:id="rId525" w:history="1">
        <w:r>
          <w:rPr>
            <w:rFonts w:ascii="Arial" w:hAnsi="Arial" w:cs="Arial"/>
            <w:color w:val="0000FF"/>
            <w:sz w:val="16"/>
            <w:szCs w:val="16"/>
            <w:u w:val="single"/>
          </w:rPr>
          <w:t>odseku 2</w:t>
        </w:r>
      </w:hyperlink>
      <w:r>
        <w:rPr>
          <w:rFonts w:ascii="Arial" w:hAnsi="Arial" w:cs="Arial"/>
          <w:sz w:val="16"/>
          <w:szCs w:val="16"/>
        </w:rPr>
        <w:t xml:space="preserve"> je najviac 2 324,40 eura. Na zvýšenie tejto sumy platí </w:t>
      </w:r>
      <w:hyperlink r:id="rId526" w:history="1">
        <w:r>
          <w:rPr>
            <w:rFonts w:ascii="Arial" w:hAnsi="Arial" w:cs="Arial"/>
            <w:color w:val="0000FF"/>
            <w:sz w:val="16"/>
            <w:szCs w:val="16"/>
            <w:u w:val="single"/>
          </w:rPr>
          <w:t>§ 94 ods. 4</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ktorá s poškodeným, ktorý zomrel v dôsledku pracovného úrazu alebo choroby z povolania, žila ku dňu jeho smrti v domácnosti, a nezaopatrené dieťa poškodeného majú nárok na náhradu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jednej tretiny výdavkov vynaložených na smútočné ošatenie, najviac v sume 99,60 eura pre každú fyzickú osobu a nezaopatrené dieťa,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cestovných výdavkov vynaložených na ich prepravu z miesta trvalého pobytu na miesto pohrebu a späť.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Suma náhrady výdavkov uvedených v </w:t>
      </w:r>
      <w:hyperlink r:id="rId527" w:history="1">
        <w:r>
          <w:rPr>
            <w:rFonts w:ascii="Arial" w:hAnsi="Arial" w:cs="Arial"/>
            <w:color w:val="0000FF"/>
            <w:sz w:val="16"/>
            <w:szCs w:val="16"/>
            <w:u w:val="single"/>
          </w:rPr>
          <w:t>odseku 4</w:t>
        </w:r>
      </w:hyperlink>
      <w:r>
        <w:rPr>
          <w:rFonts w:ascii="Arial" w:hAnsi="Arial" w:cs="Arial"/>
          <w:sz w:val="16"/>
          <w:szCs w:val="16"/>
        </w:rPr>
        <w:t xml:space="preserve"> pre všetky fyzické osoby a nezaopatrené deti uvedené v </w:t>
      </w:r>
      <w:hyperlink r:id="rId528" w:history="1">
        <w:r>
          <w:rPr>
            <w:rFonts w:ascii="Arial" w:hAnsi="Arial" w:cs="Arial"/>
            <w:color w:val="0000FF"/>
            <w:sz w:val="16"/>
            <w:szCs w:val="16"/>
            <w:u w:val="single"/>
          </w:rPr>
          <w:t>odseku 4</w:t>
        </w:r>
      </w:hyperlink>
      <w:r>
        <w:rPr>
          <w:rFonts w:ascii="Arial" w:hAnsi="Arial" w:cs="Arial"/>
          <w:sz w:val="16"/>
          <w:szCs w:val="16"/>
        </w:rPr>
        <w:t xml:space="preserve"> je najviac 2 324,40 eura. Na zvýšenie tejto sumy platí </w:t>
      </w:r>
      <w:hyperlink r:id="rId529" w:history="1">
        <w:r>
          <w:rPr>
            <w:rFonts w:ascii="Arial" w:hAnsi="Arial" w:cs="Arial"/>
            <w:color w:val="0000FF"/>
            <w:sz w:val="16"/>
            <w:szCs w:val="16"/>
            <w:u w:val="single"/>
          </w:rPr>
          <w:t>§ 94 ods. 4</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DÁVKA GARANČNÉHO POISTENIA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53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nároku na dávku garančného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zamestnávateľa podľa </w:t>
      </w:r>
      <w:hyperlink r:id="rId531" w:history="1">
        <w:r>
          <w:rPr>
            <w:rFonts w:ascii="Arial" w:hAnsi="Arial" w:cs="Arial"/>
            <w:color w:val="0000FF"/>
            <w:sz w:val="16"/>
            <w:szCs w:val="16"/>
            <w:u w:val="single"/>
          </w:rPr>
          <w:t>§ 18</w:t>
        </w:r>
      </w:hyperlink>
      <w:r>
        <w:rPr>
          <w:rFonts w:ascii="Arial" w:hAnsi="Arial" w:cs="Arial"/>
          <w:sz w:val="16"/>
          <w:szCs w:val="16"/>
        </w:rPr>
        <w:t xml:space="preserve"> má nárok na dávku garančného poistenia, ak jeho zamestnávateľ sa </w:t>
      </w:r>
      <w:r>
        <w:rPr>
          <w:rFonts w:ascii="Arial" w:hAnsi="Arial" w:cs="Arial"/>
          <w:sz w:val="16"/>
          <w:szCs w:val="16"/>
        </w:rPr>
        <w:lastRenderedPageBreak/>
        <w:t xml:space="preserve">stal platobne neschopný a nemôže uspokojiť nároky tohto zamestnanca, ktorými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nárok na mzdu a náhradu za čas pracovnej pohotovosti,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nárok na príjem plynúci členovi družstva z pracovného vzťahu k družstvu,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nárok na odmenu dohodnutú v dohode o prácach vykonávaných mimo pracovného pomeru,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nárok na náhradu mzdy za sviatky a pri prekážkach v práci,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nárok na náhradu mzdy za dovolenku, na ktorú vznikol nárok počas kalendárneho roka, v ktorom vznikla platobná neschopnosť zamestnávateľa, ako aj za predchádzajúci kalendárny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nárok na odstupné, ktoré patrí zamestnancovi pri skončení pracovného pomeru,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nárok na náhradu mzdy pri okamžitom skončení pracovného pomeru,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nárok na náhradu mzdy pri neplatnom skončení pracovného pomeru,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nároky cestovných, sťahovacích a iných výdavkov, ktoré vznikli pri plnení pracovných povinností,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nárok na náhradu vecnej škody v súvislosti s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nárok na náhradu príjmu pri dočasnej pracovnej neschopnosti zamestnanca podľa osobitného predpisu, 51)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súdne trovy v súvislosti s uplatnením nárokov z pracovného pomeru zamestnanca na súde vrátane trov právneho zastúpenia.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nemá nárok na dávku garančného poistenia, ak pracovnoprávny vzťah uzatvoril po vzniku platobnej neschopnosti zamestnávateľa, ak bol na platobnú neschopnosť zamestnávateľa písomne upozornený.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53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Výška dávky garančného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Dávka garančného poistenia podľa </w:t>
      </w:r>
      <w:hyperlink r:id="rId533" w:history="1">
        <w:r>
          <w:rPr>
            <w:rFonts w:ascii="Arial" w:hAnsi="Arial" w:cs="Arial"/>
            <w:color w:val="0000FF"/>
            <w:sz w:val="16"/>
            <w:szCs w:val="16"/>
            <w:u w:val="single"/>
          </w:rPr>
          <w:t>§ 102 písm. a) až h)</w:t>
        </w:r>
      </w:hyperlink>
      <w:r>
        <w:rPr>
          <w:rFonts w:ascii="Arial" w:hAnsi="Arial" w:cs="Arial"/>
          <w:sz w:val="16"/>
          <w:szCs w:val="16"/>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1.8.2006.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103a </w:t>
      </w:r>
      <w:hyperlink r:id="rId53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 24) alebo povolením na trvalý pobyt 25) na území Slovenskej republiky a s bydliskom na území najmenej jedného iného členského štátu Európskej únie alebo štátu, ktorý je zmluvnou stranou dohody o Európskom hospodárskom priestore.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o dávku garančného poistenia zamestnanca uvedeného v </w:t>
      </w:r>
      <w:hyperlink r:id="rId535" w:history="1">
        <w:r>
          <w:rPr>
            <w:rFonts w:ascii="Arial" w:hAnsi="Arial" w:cs="Arial"/>
            <w:color w:val="0000FF"/>
            <w:sz w:val="16"/>
            <w:szCs w:val="16"/>
            <w:u w:val="single"/>
          </w:rPr>
          <w:t>odseku 1</w:t>
        </w:r>
      </w:hyperlink>
      <w:r>
        <w:rPr>
          <w:rFonts w:ascii="Arial" w:hAnsi="Arial" w:cs="Arial"/>
          <w:sz w:val="16"/>
          <w:szCs w:val="16"/>
        </w:rPr>
        <w:t xml:space="preserve"> je Sociálna poisťovňa viazaná návrhom na vyhlásenie konkurzu zamestnávateľa uvedeného v </w:t>
      </w:r>
      <w:hyperlink r:id="rId536" w:history="1">
        <w:r>
          <w:rPr>
            <w:rFonts w:ascii="Arial" w:hAnsi="Arial" w:cs="Arial"/>
            <w:color w:val="0000FF"/>
            <w:sz w:val="16"/>
            <w:szCs w:val="16"/>
            <w:u w:val="single"/>
          </w:rPr>
          <w:t>odseku 1</w:t>
        </w:r>
      </w:hyperlink>
      <w:r>
        <w:rPr>
          <w:rFonts w:ascii="Arial" w:hAnsi="Arial" w:cs="Arial"/>
          <w:sz w:val="16"/>
          <w:szCs w:val="16"/>
        </w:rPr>
        <w:t xml:space="preserve"> podaným v inom členskom štáte Európskej únie alebo v štáte, ktorý je zmluvnou stranou dohody o Európskom hospodárskom priestore.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DÁVKA V NEZAMESTNANOSTI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nároku na dávku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5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nárok na dávku v nezamestnanosti, ak v posledných štyroch rokoch pred zaradením do evidencie uchádzačov o zamestnanie bol poistený v nezamestnanosti najmenej dva roky.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dávku v nezamestnanosti má aj fyzická osoba, ktorá po skončení výkonu služby policajta alebo profesionálneho vojaka bola zaradená do evidencie uchádzačov o zamestnanie, splnila podmienky podľa </w:t>
      </w:r>
      <w:hyperlink r:id="rId538" w:history="1">
        <w:r>
          <w:rPr>
            <w:rFonts w:ascii="Arial" w:hAnsi="Arial" w:cs="Arial"/>
            <w:color w:val="0000FF"/>
            <w:sz w:val="16"/>
            <w:szCs w:val="16"/>
            <w:u w:val="single"/>
          </w:rPr>
          <w:t>odseku 1</w:t>
        </w:r>
      </w:hyperlink>
      <w:r>
        <w:rPr>
          <w:rFonts w:ascii="Arial" w:hAnsi="Arial" w:cs="Arial"/>
          <w:sz w:val="16"/>
          <w:szCs w:val="16"/>
        </w:rPr>
        <w:t xml:space="preserve">, nesplnila podmienky na vznik nároku na výsluhový príspevok a nesplnila podmienku trvania služobného pomeru na vznik nároku na výsluhový dôchodok alebo nesplnila podmienky nároku na invalidný výsluhový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fyzických osôb uvedených v </w:t>
      </w:r>
      <w:hyperlink r:id="rId539" w:history="1">
        <w:r>
          <w:rPr>
            <w:rFonts w:ascii="Arial" w:hAnsi="Arial" w:cs="Arial"/>
            <w:color w:val="0000FF"/>
            <w:sz w:val="16"/>
            <w:szCs w:val="16"/>
            <w:u w:val="single"/>
          </w:rPr>
          <w:t>odseku 2</w:t>
        </w:r>
      </w:hyperlink>
      <w:r>
        <w:rPr>
          <w:rFonts w:ascii="Arial" w:hAnsi="Arial" w:cs="Arial"/>
          <w:sz w:val="16"/>
          <w:szCs w:val="16"/>
        </w:rPr>
        <w:t xml:space="preserve"> je obdobie poistenia na výsluhový príspevok podľa osobitného predpisu</w:t>
      </w:r>
      <w:r>
        <w:rPr>
          <w:rFonts w:ascii="Arial" w:hAnsi="Arial" w:cs="Arial"/>
          <w:sz w:val="16"/>
          <w:szCs w:val="16"/>
          <w:vertAlign w:val="superscript"/>
        </w:rPr>
        <w:t xml:space="preserve"> 2)</w:t>
      </w:r>
      <w:r>
        <w:rPr>
          <w:rFonts w:ascii="Arial" w:hAnsi="Arial" w:cs="Arial"/>
          <w:sz w:val="16"/>
          <w:szCs w:val="16"/>
        </w:rPr>
        <w:t xml:space="preserve"> obdobím poistenia v nezamestnanosti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obdobia poistenia v nezamestnanosti na nárok na dávku v nezamestnanosti sa nezapočítava obdobie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bolo získané ku dňu vzniku predchádzajúceho nároku na dávku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ktorého zamestnanec nemal vymeriavací základ na platenie poistného na poistenie v nezamestnanosti; to neplatí pre obdobie podľa § 104a a § 140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Rok poistenia v nezamestnanosti je 365 dní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104a </w:t>
      </w:r>
      <w:hyperlink r:id="rId54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obdobia poistenia v nezamestnanosti na nárok na dávku v nezamestnanosti sa započítava obdobie prerušenia povinného poistenia v nezamestnanosti zamestnanca z dôvodu čerpania rodičovskej dovolenky podľa osobitného predpisu. 45a)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54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r:id="rId542" w:history="1">
        <w:r>
          <w:rPr>
            <w:rFonts w:ascii="Arial" w:hAnsi="Arial" w:cs="Arial"/>
            <w:color w:val="0000FF"/>
            <w:sz w:val="16"/>
            <w:szCs w:val="16"/>
            <w:u w:val="single"/>
          </w:rPr>
          <w:t>§ 106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Poistencovi, ktorý bol vyradený z evidencie uchádzačov o zamestnanie počas poberania dávky v nezamestnanosti a v období najviac dvoch rokov bol opätovne zaradený do evidencie nezamestnaných občanov,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Poistenec, ktorý bol vyradený z evidencie uchádzačov o zamestnanie počas poberania dávky v nezamestnanosti, a obdobie poberania dávky v nezamestnanosti trvalo najmenej tri mesiace, má nárok na jednorazové vyplatenie 50% dávky v nezamestnanosti za zostávajúcu časť podporného obdobia, ak o jej vyplatenie písomne požiada. Jednorazovým vyplatením dávky v nezamestnanosti poistencovi zaniká nárok na výplatu dávky v nezamestnanosti podľa </w:t>
      </w:r>
      <w:hyperlink r:id="rId543" w:history="1">
        <w:r>
          <w:rPr>
            <w:rFonts w:ascii="Arial" w:hAnsi="Arial" w:cs="Arial"/>
            <w:color w:val="0000FF"/>
            <w:sz w:val="16"/>
            <w:szCs w:val="16"/>
            <w:u w:val="single"/>
          </w:rPr>
          <w:t>odseku 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5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Poistenec nemá nárok na výplatu dávky v nezamestnanosti za dni, počas ktorých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nárok na výplatu nemocenského,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nárok na výplatu ošetrovného,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nárok na výplatu materského,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mu vypláca rodičovský príspevok podľa osobitného predpisu. 36)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5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Poskytovanie dávky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Dávka v nezamestnanosti sa poskytuje za dni.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5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Výška dávky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dávky v nezamestnanosti je 50% denného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Denný vymeriavací základ na určenie sumy dávky v nezamestnanosti je podiel súčtu vymeriavacích základov, z ktorých poistenec zaplatil poistné na poistenie v nezamestnanosti alebo poistné na výsluhový príspevok podľa osobitného predpisu,</w:t>
      </w:r>
      <w:r>
        <w:rPr>
          <w:rFonts w:ascii="Arial" w:hAnsi="Arial" w:cs="Arial"/>
          <w:sz w:val="16"/>
          <w:szCs w:val="16"/>
          <w:vertAlign w:val="superscript"/>
        </w:rPr>
        <w:t xml:space="preserve"> 2)</w:t>
      </w:r>
      <w:r>
        <w:rPr>
          <w:rFonts w:ascii="Arial" w:hAnsi="Arial" w:cs="Arial"/>
          <w:sz w:val="16"/>
          <w:szCs w:val="16"/>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w:t>
      </w:r>
      <w:hyperlink r:id="rId547" w:history="1">
        <w:r>
          <w:rPr>
            <w:rFonts w:ascii="Arial" w:hAnsi="Arial" w:cs="Arial"/>
            <w:color w:val="0000FF"/>
            <w:sz w:val="16"/>
            <w:szCs w:val="16"/>
            <w:u w:val="single"/>
          </w:rPr>
          <w:t>§ 140</w:t>
        </w:r>
      </w:hyperlink>
      <w:r>
        <w:rPr>
          <w:rFonts w:ascii="Arial" w:hAnsi="Arial" w:cs="Arial"/>
          <w:sz w:val="16"/>
          <w:szCs w:val="16"/>
        </w:rPr>
        <w:t xml:space="preserve"> alebo poistné na výsluhové zabezpečenie podľa osobitného predpisu.</w:t>
      </w:r>
      <w:r>
        <w:rPr>
          <w:rFonts w:ascii="Arial" w:hAnsi="Arial" w:cs="Arial"/>
          <w:sz w:val="16"/>
          <w:szCs w:val="16"/>
          <w:vertAlign w:val="superscript"/>
        </w:rPr>
        <w:t xml:space="preserve"> 2)</w:t>
      </w:r>
      <w:r>
        <w:rPr>
          <w:rFonts w:ascii="Arial" w:hAnsi="Arial" w:cs="Arial"/>
          <w:sz w:val="16"/>
          <w:szCs w:val="16"/>
        </w:rPr>
        <w:t xml:space="preserve"> Denný vymeriavací základ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rozhodujúcom období podľa </w:t>
      </w:r>
      <w:hyperlink r:id="rId548" w:history="1">
        <w:r>
          <w:rPr>
            <w:rFonts w:ascii="Arial" w:hAnsi="Arial" w:cs="Arial"/>
            <w:color w:val="0000FF"/>
            <w:sz w:val="16"/>
            <w:szCs w:val="16"/>
            <w:u w:val="single"/>
          </w:rPr>
          <w:t>odseku 2</w:t>
        </w:r>
      </w:hyperlink>
      <w:r>
        <w:rPr>
          <w:rFonts w:ascii="Arial" w:hAnsi="Arial" w:cs="Arial"/>
          <w:sz w:val="16"/>
          <w:szCs w:val="16"/>
        </w:rPr>
        <w:t xml:space="preserve"> nie sú dva roky, za ktoré možno zistiť denný vymeriavací základ na určenie sumy dávky v nezamestnanosti, denný vymeriavací základ sa zistí z tohto kratšieho obdobia. Ak poistenec nemal v rozhodujúcom období podľa </w:t>
      </w:r>
      <w:hyperlink r:id="rId549" w:history="1">
        <w:r>
          <w:rPr>
            <w:rFonts w:ascii="Arial" w:hAnsi="Arial" w:cs="Arial"/>
            <w:color w:val="0000FF"/>
            <w:sz w:val="16"/>
            <w:szCs w:val="16"/>
            <w:u w:val="single"/>
          </w:rPr>
          <w:t>odseku 2</w:t>
        </w:r>
      </w:hyperlink>
      <w:r>
        <w:rPr>
          <w:rFonts w:ascii="Arial" w:hAnsi="Arial" w:cs="Arial"/>
          <w:sz w:val="16"/>
          <w:szCs w:val="16"/>
        </w:rPr>
        <w:t xml:space="preserve"> vymeriavací základ na platenie poistného na poistenie v nezamestnanosti, denný vymeriavací základ sa určí z vymeriavacieho základu uvedeného v </w:t>
      </w:r>
      <w:hyperlink r:id="rId550" w:history="1">
        <w:r>
          <w:rPr>
            <w:rFonts w:ascii="Arial" w:hAnsi="Arial" w:cs="Arial"/>
            <w:color w:val="0000FF"/>
            <w:sz w:val="16"/>
            <w:szCs w:val="16"/>
            <w:u w:val="single"/>
          </w:rPr>
          <w:t>§ 138 ods. 9 písm. a)</w:t>
        </w:r>
      </w:hyperlink>
      <w:r>
        <w:rPr>
          <w:rFonts w:ascii="Arial" w:hAnsi="Arial" w:cs="Arial"/>
          <w:sz w:val="16"/>
          <w:szCs w:val="16"/>
        </w:rPr>
        <w:t xml:space="preserve">, ktorý je platný ku dňu vzniku nároku na dávku v nezamestnanosti a zaokrúhľuje sa na štyri desatinné miesta nahor. Ak v rozhodujúcom období podľa </w:t>
      </w:r>
      <w:hyperlink r:id="rId551" w:history="1">
        <w:r>
          <w:rPr>
            <w:rFonts w:ascii="Arial" w:hAnsi="Arial" w:cs="Arial"/>
            <w:color w:val="0000FF"/>
            <w:sz w:val="16"/>
            <w:szCs w:val="16"/>
            <w:u w:val="single"/>
          </w:rPr>
          <w:t>odseku 2</w:t>
        </w:r>
      </w:hyperlink>
      <w:r>
        <w:rPr>
          <w:rFonts w:ascii="Arial" w:hAnsi="Arial" w:cs="Arial"/>
          <w:sz w:val="16"/>
          <w:szCs w:val="16"/>
        </w:rPr>
        <w:t xml:space="preserve">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rozhodujúcom období podľa </w:t>
      </w:r>
      <w:hyperlink r:id="rId552" w:history="1">
        <w:r>
          <w:rPr>
            <w:rFonts w:ascii="Arial" w:hAnsi="Arial" w:cs="Arial"/>
            <w:color w:val="0000FF"/>
            <w:sz w:val="16"/>
            <w:szCs w:val="16"/>
            <w:u w:val="single"/>
          </w:rPr>
          <w:t>odseku 2</w:t>
        </w:r>
      </w:hyperlink>
      <w:r>
        <w:rPr>
          <w:rFonts w:ascii="Arial" w:hAnsi="Arial" w:cs="Arial"/>
          <w:sz w:val="16"/>
          <w:szCs w:val="16"/>
        </w:rPr>
        <w:t xml:space="preserve">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w:t>
      </w:r>
      <w:hyperlink r:id="rId553" w:history="1">
        <w:r>
          <w:rPr>
            <w:rFonts w:ascii="Arial" w:hAnsi="Arial" w:cs="Arial"/>
            <w:color w:val="0000FF"/>
            <w:sz w:val="16"/>
            <w:szCs w:val="16"/>
            <w:u w:val="single"/>
          </w:rPr>
          <w:t>odseku 3</w:t>
        </w:r>
      </w:hyperlink>
      <w:r>
        <w:rPr>
          <w:rFonts w:ascii="Arial" w:hAnsi="Arial" w:cs="Arial"/>
          <w:sz w:val="16"/>
          <w:szCs w:val="16"/>
        </w:rPr>
        <w:t xml:space="preserve"> druhej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Všeobecný vymeriavací základ podľa </w:t>
      </w:r>
      <w:hyperlink r:id="rId554" w:history="1">
        <w:r>
          <w:rPr>
            <w:rFonts w:ascii="Arial" w:hAnsi="Arial" w:cs="Arial"/>
            <w:color w:val="0000FF"/>
            <w:sz w:val="16"/>
            <w:szCs w:val="16"/>
            <w:u w:val="single"/>
          </w:rPr>
          <w:t>odseku 6</w:t>
        </w:r>
      </w:hyperlink>
      <w:r>
        <w:rPr>
          <w:rFonts w:ascii="Arial" w:hAnsi="Arial" w:cs="Arial"/>
          <w:sz w:val="16"/>
          <w:szCs w:val="16"/>
        </w:rPr>
        <w:t xml:space="preserve"> 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do 30. júna kalendárneho roka všeobecný vymeriavací základ, ktorý platil v kalendárnom roku dva roky predchádzajúcom kalendárnemu roku, v ktorom vznikol nárok na dávku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júla do 31. decembra kalendárneho roka všeobecný vymeriavací základ, ktorý platil v kalendárnom roku predchádzajúcom kalendárnemu roku, v ktorom vznikol nárok na dávku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O NEMOCENSKÝCH DÁVKACH, DÔCHODKOVÝCH DÁVKACH, ÚRAZOVÝCH DÁVKACH, DÁVKE GARANČNÉHO POISTENIA A O DÁVKE V NEZAMESTNANOSTI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55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nároku na nemocenské dávky, dôchodkové dávky, úrazové dávky, dávku garančného poistenia, dávku v nezamestnanosti a vznik nároku na ich výplatu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r:id="rId556" w:history="1">
        <w:r>
          <w:rPr>
            <w:rFonts w:ascii="Arial" w:hAnsi="Arial" w:cs="Arial"/>
            <w:color w:val="0000FF"/>
            <w:sz w:val="16"/>
            <w:szCs w:val="16"/>
            <w:u w:val="single"/>
          </w:rPr>
          <w:t>§ 7 ods. 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dávky vzniká splnením podmienok ustanovených týmto zákonom na vznik nároku na dávku, splnením podmienok nároku na jej výplatu a podaním žiadosti o priznanie alebo vyplácanie dávky, ak § 66b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55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nároku na nemocenské dávky a invalidný dôchodok a vylúčenie nároku na úrazové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nemocenské a invalidný dôchodok zaniká dňom právoplatnosti rozhodnutia súdu, podľa ktorého bol poistenec právoplatne odsúdený za úmyselný trestný čin, v dôsledku ktorého sa stal dočasne práceneschopným alebo invalidným.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úrazové dávky nevzniká, ak sa zamestnávateľ alebo právnická osoba podľa osobitného predpisu</w:t>
      </w:r>
      <w:r>
        <w:rPr>
          <w:rFonts w:ascii="Arial" w:hAnsi="Arial" w:cs="Arial"/>
          <w:sz w:val="16"/>
          <w:szCs w:val="16"/>
          <w:vertAlign w:val="superscript"/>
        </w:rPr>
        <w:t xml:space="preserve"> 61)</w:t>
      </w:r>
      <w:r>
        <w:rPr>
          <w:rFonts w:ascii="Arial" w:hAnsi="Arial" w:cs="Arial"/>
          <w:sz w:val="16"/>
          <w:szCs w:val="16"/>
        </w:rPr>
        <w:t xml:space="preserve"> celkom zbaví zodpovednosti za poškodenie zdravia alebo smrť poškodeného podľa osobitného predpisu. 62)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55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sumy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zamestnávateľ alebo právnická osoba podľa osobitného predpisu</w:t>
      </w:r>
      <w:r>
        <w:rPr>
          <w:rFonts w:ascii="Arial" w:hAnsi="Arial" w:cs="Arial"/>
          <w:sz w:val="16"/>
          <w:szCs w:val="16"/>
          <w:vertAlign w:val="superscript"/>
        </w:rPr>
        <w:t xml:space="preserve"> 61)</w:t>
      </w:r>
      <w:r>
        <w:rPr>
          <w:rFonts w:ascii="Arial" w:hAnsi="Arial" w:cs="Arial"/>
          <w:sz w:val="16"/>
          <w:szCs w:val="16"/>
        </w:rPr>
        <w:t xml:space="preserve"> sčasti zbaví zodpovednosti za poškodenie zdravia alebo za smrť poškodeného podľa osobitného predpisu</w:t>
      </w:r>
      <w:r>
        <w:rPr>
          <w:rFonts w:ascii="Arial" w:hAnsi="Arial" w:cs="Arial"/>
          <w:sz w:val="16"/>
          <w:szCs w:val="16"/>
          <w:vertAlign w:val="superscript"/>
        </w:rPr>
        <w:t xml:space="preserve"> 63)</w:t>
      </w:r>
      <w:r>
        <w:rPr>
          <w:rFonts w:ascii="Arial" w:hAnsi="Arial" w:cs="Arial"/>
          <w:sz w:val="16"/>
          <w:szCs w:val="16"/>
        </w:rPr>
        <w:t xml:space="preserve"> a osobitný predpis</w:t>
      </w:r>
      <w:r>
        <w:rPr>
          <w:rFonts w:ascii="Arial" w:hAnsi="Arial" w:cs="Arial"/>
          <w:sz w:val="16"/>
          <w:szCs w:val="16"/>
          <w:vertAlign w:val="superscript"/>
        </w:rPr>
        <w:t xml:space="preserve"> 64)</w:t>
      </w:r>
      <w:r>
        <w:rPr>
          <w:rFonts w:ascii="Arial" w:hAnsi="Arial" w:cs="Arial"/>
          <w:sz w:val="16"/>
          <w:szCs w:val="16"/>
        </w:rPr>
        <w:t xml:space="preserve"> neustanovuje inak, poškodený má nárok na úrazovú dávku s výnimkou pracovnej rehabilitácie a rekvalifikácie v sume určenej podľa rozsahu zodpovednosti zamestnávateľa alebo právnickej osoby podľa osobitného predpisu</w:t>
      </w:r>
      <w:r>
        <w:rPr>
          <w:rFonts w:ascii="Arial" w:hAnsi="Arial" w:cs="Arial"/>
          <w:sz w:val="16"/>
          <w:szCs w:val="16"/>
          <w:vertAlign w:val="superscript"/>
        </w:rPr>
        <w:t xml:space="preserve"> 61)</w:t>
      </w:r>
      <w:r>
        <w:rPr>
          <w:rFonts w:ascii="Arial" w:hAnsi="Arial" w:cs="Arial"/>
          <w:sz w:val="16"/>
          <w:szCs w:val="16"/>
        </w:rPr>
        <w:t xml:space="preserve"> zníženého o mieru zavinenia poškodeného.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55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nároku na dávku, zmeny v nároku na výplatu dávky a zmeny sumy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priznala v nižšej sume, ako 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vypláca v nižšej sume, ako 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odoprela neprávom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priznala od neskoršieho dátumu, než od ktorého 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Dávka sa odníme, ak zanikol nárok na dávku alebo ak sa zistí, že sa dávka priznala neprávom.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Dávka sa zníži, ak sa zistí, že sa dávka priznala vo vyššej sume, ako 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Výplata dávky sa zastaví, uvoľní alebo sa dávka vypláca v nižšej sume alebo vo vyššej sume, ak sa zmenia skutočnosti rozhodujúce na nárok na výplatu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Dávka sa odníme, zníži alebo jej výplata sa zastaví odo dňa nasledujúceho po dni, ktorým uplynulo obdobie, za ktoré sa dávka už vyplatila.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nižšia ako suma neskôr priznanej dávky, poukáže sa poberateľovi dávky suma rovnajúca sa rozdielu medzi sumou neskôr priznanej dávky a sumou vyplatenej skôr priznanej inej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w:t>
      </w:r>
      <w:r>
        <w:rPr>
          <w:rFonts w:ascii="Arial" w:hAnsi="Arial" w:cs="Arial"/>
          <w:sz w:val="16"/>
          <w:szCs w:val="16"/>
        </w:rPr>
        <w:lastRenderedPageBreak/>
        <w:t xml:space="preserve">dávke; takto znížená suma neskôr priznanej dávky nesmie byť v úhrne s inými dávkami a dôchodkami starobného dôchodkového sporenia nižšia ako suma, ktorú nemožno postihnúť výkonom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56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nároku na dávku a zánik nároku na výplatu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dávku nezaniká uplynutím času.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dávku a nárok na jej výplatu zaniká dňom smrti fyzickej osoby, ktorá splnila podmienky nároku na dávku a podmienky nároku na výplatu dávky,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56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nároku na výplatu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výplatu dávky alebo jej časti sa premlčí uplynutím troch rokov odo dňa, za ktorý dávka alebo jej časť patrili.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ustanovená v </w:t>
      </w:r>
      <w:hyperlink r:id="rId562" w:history="1">
        <w:r>
          <w:rPr>
            <w:rFonts w:ascii="Arial" w:hAnsi="Arial" w:cs="Arial"/>
            <w:color w:val="0000FF"/>
            <w:sz w:val="16"/>
            <w:szCs w:val="16"/>
            <w:u w:val="single"/>
          </w:rPr>
          <w:t>odseku 1</w:t>
        </w:r>
      </w:hyperlink>
      <w:r>
        <w:rPr>
          <w:rFonts w:ascii="Arial" w:hAnsi="Arial" w:cs="Arial"/>
          <w:sz w:val="16"/>
          <w:szCs w:val="16"/>
        </w:rPr>
        <w:t xml:space="preserve"> neplynie počas konania o dávke a v období, v ktorom účastníkovi konania, ktorý musí mať opatrovníka, nebol opatrovník ustanovený.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56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Zúčtovanie dávok s pomocou v hmotnej núdzi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priznáva nemocenská dávka okrem tehotenského, dôchodková dávka okrem rodičovského dôchodku, úrazový príplatok, úrazová renta, pozostalostná úrazová renta, rehabilitačné, rekvalifikačné, dávka garančného poistenia alebo dávka v nezamestnanosti (ďalej len "zúčtovacia dávka") spätne aj za obdobie, v ktorom bol poistenec členom domácnosti, ktorej sa poskytovala pomoc v hmotnej núdzi, Sociálna poisťovňa zúčtuje za toto obdobie priznanú zúčtovaciu dávku s vyplatenou pomocou v hmotnej núdzi,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suma priznanej zúčtovacej dávky prevyšuje sumu vyplatenej pomoci v hmotnej núdzi, poukáže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účet príslušného úradu práce, sociálnych vecí a rodiny sumu, ktorá zodpovedá sume vyplatenej pomoci v hmotnej núdzi,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poberateľovi priznanej zúčtovacej dávky rozdiel medzi sumou priznanej zúčtovacej dávky a sumou vyplatenej pomoci v hmotnej núdzi,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suma priznanej zúčtovacej dávky je nižšia alebo dosahuje sumu vyplatenej pomoci v hmotnej núdzi, poukáže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účet príslušného úradu práce, sociálnych vecí a rodiny sumu, ktorá zodpovedá sume vyplatenej pomoci v hmotnej núdzi,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poberateľovi priznanej zúčtovacej dávky zúčtovaciu dávku prvýkrát v mesiaci, v ktorom súčet súm nevyplatenej zúčtovacej dávky je vyšší ako suma vyplatenej pomoci v hmotnej núdzi; takto vzniknutý rozdiel poukáže poberateľovi zúčtovacej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56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Lehoty na výplatu dávok a zaokrúhľovanie sumy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Nemocenské dávky, úrazový príplatok, rekvalifikačné, rehabilitačné a dávka v nezamestnanosti sa vyplácajú mesačne pozadu v lehotách určených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Dôchodkové dávky, úrazová renta a pozostalostná úrazová renta sa vyplácajú vopred v pravidelných mesačných lehotách. Deň splatnosti dávky určí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Rodičovský dôchodok sa vypláca v pravidelných mesačných lehotách za príslušné kalendárne mesiace. Ak je suma rodičovského dôchodku nižšia ako päť eur mesačne, Sociálna poisťovňa môže z dôvodu hospodárnosti rodičovský dôchodok vyplatiť jednorazovo v decembri príslušného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sú splnené podmienky na vznik nároku na nemocenskú dávku, dôchodkovú dávku, úrazovú dávku a dávku v nezamestnanosti, dávky sa môžu vyplácať preddavkovo. Počas vyplácania dávky podľa prvej vety neplynie lehota podľa </w:t>
      </w:r>
      <w:hyperlink r:id="rId565" w:history="1">
        <w:r>
          <w:rPr>
            <w:rFonts w:ascii="Arial" w:hAnsi="Arial" w:cs="Arial"/>
            <w:color w:val="0000FF"/>
            <w:sz w:val="16"/>
            <w:szCs w:val="16"/>
            <w:u w:val="single"/>
          </w:rPr>
          <w:t xml:space="preserve">§ 210 </w:t>
        </w:r>
        <w:r>
          <w:rPr>
            <w:rFonts w:ascii="Arial" w:hAnsi="Arial" w:cs="Arial"/>
            <w:color w:val="0000FF"/>
            <w:sz w:val="16"/>
            <w:szCs w:val="16"/>
            <w:u w:val="single"/>
          </w:rPr>
          <w:lastRenderedPageBreak/>
          <w:t>ods. 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Dávka garančného poistenia sa vyplatí najneskôr do 60 dní od doručenia žiadosti o priznanie tejto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zamestnávateľ, predbežný správca konkurznej podstaty alebo správca konkurznej podstaty nesplnia povinnosť ustanovenú v </w:t>
      </w:r>
      <w:hyperlink r:id="rId566" w:history="1">
        <w:r>
          <w:rPr>
            <w:rFonts w:ascii="Arial" w:hAnsi="Arial" w:cs="Arial"/>
            <w:color w:val="0000FF"/>
            <w:sz w:val="16"/>
            <w:szCs w:val="16"/>
            <w:u w:val="single"/>
          </w:rPr>
          <w:t>§ 234</w:t>
        </w:r>
      </w:hyperlink>
      <w:r>
        <w:rPr>
          <w:rFonts w:ascii="Arial" w:hAnsi="Arial" w:cs="Arial"/>
          <w:sz w:val="16"/>
          <w:szCs w:val="16"/>
        </w:rPr>
        <w:t xml:space="preserve"> alebo v osobitnom predpise,</w:t>
      </w:r>
      <w:r>
        <w:rPr>
          <w:rFonts w:ascii="Arial" w:hAnsi="Arial" w:cs="Arial"/>
          <w:sz w:val="16"/>
          <w:szCs w:val="16"/>
          <w:vertAlign w:val="superscript"/>
        </w:rPr>
        <w:t xml:space="preserve"> 65)</w:t>
      </w:r>
      <w:r>
        <w:rPr>
          <w:rFonts w:ascii="Arial" w:hAnsi="Arial" w:cs="Arial"/>
          <w:sz w:val="16"/>
          <w:szCs w:val="16"/>
        </w:rPr>
        <w:t xml:space="preserve"> zamestnanec, ktorý preukáže nárok na dávku garančného poistenia, má nárok na preddavok na túto dávku vo výške nároku, najviac do sumy životného minima pre jednu plnoletú fyzickú osobu podľa osobitného predpisu</w:t>
      </w:r>
      <w:r>
        <w:rPr>
          <w:rFonts w:ascii="Arial" w:hAnsi="Arial" w:cs="Arial"/>
          <w:sz w:val="16"/>
          <w:szCs w:val="16"/>
          <w:vertAlign w:val="superscript"/>
        </w:rPr>
        <w:t xml:space="preserve"> 56)</w:t>
      </w:r>
      <w:r>
        <w:rPr>
          <w:rFonts w:ascii="Arial" w:hAnsi="Arial" w:cs="Arial"/>
          <w:sz w:val="16"/>
          <w:szCs w:val="16"/>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r:id="rId567" w:history="1">
        <w:r>
          <w:rPr>
            <w:rFonts w:ascii="Arial" w:hAnsi="Arial" w:cs="Arial"/>
            <w:color w:val="0000FF"/>
            <w:sz w:val="16"/>
            <w:szCs w:val="16"/>
            <w:u w:val="single"/>
          </w:rPr>
          <w:t>§ 234</w:t>
        </w:r>
      </w:hyperlink>
      <w:r>
        <w:rPr>
          <w:rFonts w:ascii="Arial" w:hAnsi="Arial" w:cs="Arial"/>
          <w:sz w:val="16"/>
          <w:szCs w:val="16"/>
        </w:rPr>
        <w:t xml:space="preserve"> alebo v osobitnom predpise,</w:t>
      </w:r>
      <w:r>
        <w:rPr>
          <w:rFonts w:ascii="Arial" w:hAnsi="Arial" w:cs="Arial"/>
          <w:sz w:val="16"/>
          <w:szCs w:val="16"/>
          <w:vertAlign w:val="superscript"/>
        </w:rPr>
        <w:t xml:space="preserve"> 65)</w:t>
      </w:r>
      <w:r>
        <w:rPr>
          <w:rFonts w:ascii="Arial" w:hAnsi="Arial" w:cs="Arial"/>
          <w:sz w:val="16"/>
          <w:szCs w:val="16"/>
        </w:rPr>
        <w:t xml:space="preserve"> najneskôr do jedného roka od poskytnutia preddavku.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zamestnávateľ nesplní povinnosť ustanovenú v </w:t>
      </w:r>
      <w:hyperlink r:id="rId568" w:history="1">
        <w:r>
          <w:rPr>
            <w:rFonts w:ascii="Arial" w:hAnsi="Arial" w:cs="Arial"/>
            <w:color w:val="0000FF"/>
            <w:sz w:val="16"/>
            <w:szCs w:val="16"/>
            <w:u w:val="single"/>
          </w:rPr>
          <w:t>§ 234</w:t>
        </w:r>
      </w:hyperlink>
      <w:r>
        <w:rPr>
          <w:rFonts w:ascii="Arial" w:hAnsi="Arial" w:cs="Arial"/>
          <w:sz w:val="16"/>
          <w:szCs w:val="16"/>
        </w:rPr>
        <w:t xml:space="preserve"> alebo v osobitnom predpise</w:t>
      </w:r>
      <w:r>
        <w:rPr>
          <w:rFonts w:ascii="Arial" w:hAnsi="Arial" w:cs="Arial"/>
          <w:sz w:val="16"/>
          <w:szCs w:val="16"/>
          <w:vertAlign w:val="superscript"/>
        </w:rPr>
        <w:t xml:space="preserve"> 65)</w:t>
      </w:r>
      <w:r>
        <w:rPr>
          <w:rFonts w:ascii="Arial" w:hAnsi="Arial" w:cs="Arial"/>
          <w:sz w:val="16"/>
          <w:szCs w:val="16"/>
        </w:rPr>
        <w:t xml:space="preserve"> najneskôr do jedného roka od nadobudnutia právoplatnosti rozhodnutia súdu a predbežný správca konkurznej podstaty alebo správca konkurznej podstaty nesplnia povinnosť ustanovenú v </w:t>
      </w:r>
      <w:hyperlink r:id="rId569" w:history="1">
        <w:r>
          <w:rPr>
            <w:rFonts w:ascii="Arial" w:hAnsi="Arial" w:cs="Arial"/>
            <w:color w:val="0000FF"/>
            <w:sz w:val="16"/>
            <w:szCs w:val="16"/>
            <w:u w:val="single"/>
          </w:rPr>
          <w:t>§ 234</w:t>
        </w:r>
      </w:hyperlink>
      <w:r>
        <w:rPr>
          <w:rFonts w:ascii="Arial" w:hAnsi="Arial" w:cs="Arial"/>
          <w:sz w:val="16"/>
          <w:szCs w:val="16"/>
        </w:rPr>
        <w:t xml:space="preserve"> alebo v osobitnom predpise</w:t>
      </w:r>
      <w:r>
        <w:rPr>
          <w:rFonts w:ascii="Arial" w:hAnsi="Arial" w:cs="Arial"/>
          <w:sz w:val="16"/>
          <w:szCs w:val="16"/>
          <w:vertAlign w:val="superscript"/>
        </w:rPr>
        <w:t xml:space="preserve"> 65)</w:t>
      </w:r>
      <w:r>
        <w:rPr>
          <w:rFonts w:ascii="Arial" w:hAnsi="Arial" w:cs="Arial"/>
          <w:sz w:val="16"/>
          <w:szCs w:val="16"/>
        </w:rPr>
        <w:t xml:space="preserve"> v lehote podľa </w:t>
      </w:r>
      <w:hyperlink r:id="rId570" w:history="1">
        <w:r>
          <w:rPr>
            <w:rFonts w:ascii="Arial" w:hAnsi="Arial" w:cs="Arial"/>
            <w:color w:val="0000FF"/>
            <w:sz w:val="16"/>
            <w:szCs w:val="16"/>
            <w:u w:val="single"/>
          </w:rPr>
          <w:t>odseku 7</w:t>
        </w:r>
      </w:hyperlink>
      <w:r>
        <w:rPr>
          <w:rFonts w:ascii="Arial" w:hAnsi="Arial" w:cs="Arial"/>
          <w:sz w:val="16"/>
          <w:szCs w:val="16"/>
        </w:rPr>
        <w:t xml:space="preserve">, doplatí sa do 30 dní od uplynutia tejto lehoty dávka garančného poistenia do výšky nároku, najviac do výšky minimálnej mzdy zamestnancov v pracovnom pomere odmeňovaných mesačnou mzdou podľa osobitného predpisu. 66)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Sumy dávok sa zaokrúhľujú na 10 eurocentov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hyperlink r:id="rId57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Zaokrúhľovanie výsledkov jednotlivých matematických úkonov na určenie sumy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určenia sumy dávky sa výsledky jednotlivých matematických úkonov vypočítavajú najviac na osem desatinných miest bez zaokrúhľovania,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57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Poukazovanie dávok a poberateľ 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Dávky, okrem dôchodkových dávok, úrazovej renty a pozostalostnej úrazovej renty, sa poukazujú na účet v banke alebo pobočke zahraničnej banky</w:t>
      </w:r>
      <w:r>
        <w:rPr>
          <w:rFonts w:ascii="Arial" w:hAnsi="Arial" w:cs="Arial"/>
          <w:sz w:val="16"/>
          <w:szCs w:val="16"/>
          <w:vertAlign w:val="superscript"/>
        </w:rPr>
        <w:t>67)</w:t>
      </w:r>
      <w:r>
        <w:rPr>
          <w:rFonts w:ascii="Arial" w:hAnsi="Arial" w:cs="Arial"/>
          <w:sz w:val="16"/>
          <w:szCs w:val="16"/>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účet v banke alebo pobočke zahraničnej banky</w:t>
      </w:r>
      <w:r>
        <w:rPr>
          <w:rFonts w:ascii="Arial" w:hAnsi="Arial" w:cs="Arial"/>
          <w:sz w:val="16"/>
          <w:szCs w:val="16"/>
          <w:vertAlign w:val="superscript"/>
        </w:rPr>
        <w:t>67)</w:t>
      </w:r>
      <w:r>
        <w:rPr>
          <w:rFonts w:ascii="Arial" w:hAnsi="Arial" w:cs="Arial"/>
          <w:sz w:val="16"/>
          <w:szCs w:val="16"/>
        </w:rPr>
        <w:t xml:space="preserve"> oznámený podľa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 227 ods. 2 písm. h)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 231 ods. 1 písm. q) bodu 1a., ak je poberateľ dávky zamestnancom a neuviedol číslo účtu podľa prvého bodu alebo adresu podľa písmena b); ak zamestnanec má najmenej dvoch zamestnávateľov, nemocenské a úrazový príplatok sa vypláca na účet v banke alebo pobočke zahraničnej banky,</w:t>
      </w:r>
      <w:r>
        <w:rPr>
          <w:rFonts w:ascii="Arial" w:hAnsi="Arial" w:cs="Arial"/>
          <w:sz w:val="16"/>
          <w:szCs w:val="16"/>
          <w:vertAlign w:val="superscript"/>
        </w:rPr>
        <w:t>67)</w:t>
      </w:r>
      <w:r>
        <w:rPr>
          <w:rFonts w:ascii="Arial" w:hAnsi="Arial" w:cs="Arial"/>
          <w:sz w:val="16"/>
          <w:szCs w:val="16"/>
        </w:rPr>
        <w:t xml:space="preserve"> ktorý bol oznámený najskôr,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hotovosti na adresu oznámenú podľa § 227 ods. 2 písm. h), ak o to poberateľ dávky požiada,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hotovosti na adresu trvalého pobytu poberateľa dávky, ak Sociálna poisťovňa nemá informáciu o čísle účtu alebo adrese podľa písmena a) alebo písmena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Dôchodkové dávky, úrazová renta a pozostalostná úrazová renta sa poukazujú na účet príjemcu dávky v banke alebo v pobočke zahraničnej banky.</w:t>
      </w:r>
      <w:r>
        <w:rPr>
          <w:rFonts w:ascii="Arial" w:hAnsi="Arial" w:cs="Arial"/>
          <w:sz w:val="16"/>
          <w:szCs w:val="16"/>
          <w:vertAlign w:val="superscript"/>
        </w:rPr>
        <w:t>67)</w:t>
      </w:r>
      <w:r>
        <w:rPr>
          <w:rFonts w:ascii="Arial" w:hAnsi="Arial" w:cs="Arial"/>
          <w:sz w:val="16"/>
          <w:szCs w:val="16"/>
        </w:rPr>
        <w:t xml:space="preserve"> Na písomnú žiadosť poberateľa týchto dávok sa dávka poukazuje na účet manžela (manželky) v banke alebo v pobočke zahraničnej banky,</w:t>
      </w:r>
      <w:r>
        <w:rPr>
          <w:rFonts w:ascii="Arial" w:hAnsi="Arial" w:cs="Arial"/>
          <w:sz w:val="16"/>
          <w:szCs w:val="16"/>
          <w:vertAlign w:val="superscript"/>
        </w:rPr>
        <w:t>67)</w:t>
      </w:r>
      <w:r>
        <w:rPr>
          <w:rFonts w:ascii="Arial" w:hAnsi="Arial" w:cs="Arial"/>
          <w:sz w:val="16"/>
          <w:szCs w:val="16"/>
        </w:rPr>
        <w:t xml:space="preserve">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Poberateľovi dôchodkovej dávky, úrazovej renty alebo pozostalostnej úrazovej renty, ktorý nepožiada o iný spôsob poukazovania dávky, sa dávka poukazuje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prostredníctvom hromadného poukazu zariadeniu sociálnych služieb, v ktorom sa poberateľovi dôchodkovej dávky, úrazovej renty alebo pozostalostnej úrazovej renty celoročne poskytuje sociálna služba pobytovou formou,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účet rehole v banke alebo v pobočke zahraničnej banky,</w:t>
      </w:r>
      <w:r>
        <w:rPr>
          <w:rFonts w:ascii="Arial" w:hAnsi="Arial" w:cs="Arial"/>
          <w:sz w:val="16"/>
          <w:szCs w:val="16"/>
          <w:vertAlign w:val="superscript"/>
        </w:rPr>
        <w:t>67)</w:t>
      </w:r>
      <w:r>
        <w:rPr>
          <w:rFonts w:ascii="Arial" w:hAnsi="Arial" w:cs="Arial"/>
          <w:sz w:val="16"/>
          <w:szCs w:val="16"/>
        </w:rPr>
        <w:t xml:space="preserve"> ak poberateľ dôchodkovej dávky, úrazovej renty alebo pozostalostnej úrazovej renty je členom rehole.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Príjemca dávky je poberateľ dávky, zákonný zástupca poberateľa dávky, osoba, ktorej bolo nezaopatrené dieťa zverené rozhodnutím súdu, alebo osobitný príjemca.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Osobitný príjemca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alebo právnická osoba určená rozhodnutím Sociálnej poisťovne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ktorej sa vyplácal sirotský dôchodok do dňa nadobudnutia spôsobilosti nezaopatreného dieťaťa na právne </w:t>
      </w:r>
      <w:r>
        <w:rPr>
          <w:rFonts w:ascii="Arial" w:hAnsi="Arial" w:cs="Arial"/>
          <w:sz w:val="16"/>
          <w:szCs w:val="16"/>
        </w:rPr>
        <w:lastRenderedPageBreak/>
        <w:t xml:space="preserve">úkony.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Sociálna poisťovňa ustanoví osobitného príjemcu s jeho súhlasom a so súhlasom poberateľa dávky alebo zákonného zástupcu vtedy, ak poberateľ dávky alebo zákonný zástupca zo zdravotných dôvodov nemôže výplatu dávky prijímať.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Zákonný zástupca, osoba, ktorej bolo nezaopatrené dieťa zverené rozhodnutím súdu, a osobitný príjemca uvedený v </w:t>
      </w:r>
      <w:hyperlink r:id="rId573" w:history="1">
        <w:r>
          <w:rPr>
            <w:rFonts w:ascii="Arial" w:hAnsi="Arial" w:cs="Arial"/>
            <w:color w:val="0000FF"/>
            <w:sz w:val="16"/>
            <w:szCs w:val="16"/>
            <w:u w:val="single"/>
          </w:rPr>
          <w:t>odseku 6 písm. b)</w:t>
        </w:r>
      </w:hyperlink>
      <w:r>
        <w:rPr>
          <w:rFonts w:ascii="Arial" w:hAnsi="Arial" w:cs="Arial"/>
          <w:sz w:val="16"/>
          <w:szCs w:val="16"/>
        </w:rPr>
        <w:t xml:space="preserve"> sú povinní dávku použiť len v prospech poberateľa dávky a fyzických osôb, ktoré je poberateľ dávky povinný vyživovať. Osobitný príjemca uvedený v </w:t>
      </w:r>
      <w:hyperlink r:id="rId574" w:history="1">
        <w:r>
          <w:rPr>
            <w:rFonts w:ascii="Arial" w:hAnsi="Arial" w:cs="Arial"/>
            <w:color w:val="0000FF"/>
            <w:sz w:val="16"/>
            <w:szCs w:val="16"/>
            <w:u w:val="single"/>
          </w:rPr>
          <w:t>odseku 6 písm. a)</w:t>
        </w:r>
      </w:hyperlink>
      <w:r>
        <w:rPr>
          <w:rFonts w:ascii="Arial" w:hAnsi="Arial" w:cs="Arial"/>
          <w:sz w:val="16"/>
          <w:szCs w:val="16"/>
        </w:rPr>
        <w:t xml:space="preserve"> používa dávku podľa pokynov poberateľa dávky alebo zákonného zástupcu.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Fyzickej osobe vo výkone väzby, fyzickej osobe vo výkone trestu odňatia slobody a fyzickej osobe vo výkone detencie sa dávky poukazujú prostredníctvom ústavu na výkon väzby, ústavu na výkon trestu odňatia slobody alebo detenčného ústavu.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57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nároku na dávku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fyzická osoba, ktorá splnila podmienky nároku na dávku, zomrela po uplatnení nároku na dávku a nároku na jej výplatu, prechádzajú nároky na sumy splatné ku dňu smrti tejto fyzickej osoby postupne na manžela (manželku), deti a rodičov.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dávka priznala pred smrťou fyzickej osoby, ktorá splnila podmienky nároku na dávku a nároku na jej výplatu, vyplatia sa splatné sumy, ktoré sa nevyplatili ku dňu smrti tejto fyzickej osoby, fyzickým osobám uvedeným v </w:t>
      </w:r>
      <w:hyperlink r:id="rId576"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Nároky prechádzajúce na fyzické osoby uvedené v </w:t>
      </w:r>
      <w:hyperlink r:id="rId577" w:history="1">
        <w:r>
          <w:rPr>
            <w:rFonts w:ascii="Arial" w:hAnsi="Arial" w:cs="Arial"/>
            <w:color w:val="0000FF"/>
            <w:sz w:val="16"/>
            <w:szCs w:val="16"/>
            <w:u w:val="single"/>
          </w:rPr>
          <w:t>odsekoch 1 až 3</w:t>
        </w:r>
      </w:hyperlink>
      <w:r>
        <w:rPr>
          <w:rFonts w:ascii="Arial" w:hAnsi="Arial" w:cs="Arial"/>
          <w:sz w:val="16"/>
          <w:szCs w:val="16"/>
        </w:rPr>
        <w:t xml:space="preserve"> nie sú predmetom dedičstva; predmetom dedičstva sa stávajú, ak niet týchto fyzických osôb.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niet fyzických osôb, ktoré by podľa </w:t>
      </w:r>
      <w:hyperlink r:id="rId578" w:history="1">
        <w:r>
          <w:rPr>
            <w:rFonts w:ascii="Arial" w:hAnsi="Arial" w:cs="Arial"/>
            <w:color w:val="0000FF"/>
            <w:sz w:val="16"/>
            <w:szCs w:val="16"/>
            <w:u w:val="single"/>
          </w:rPr>
          <w:t>odsekov 1 až 4</w:t>
        </w:r>
      </w:hyperlink>
      <w:r>
        <w:rPr>
          <w:rFonts w:ascii="Arial" w:hAnsi="Arial" w:cs="Arial"/>
          <w:sz w:val="16"/>
          <w:szCs w:val="16"/>
        </w:rPr>
        <w:t xml:space="preserve"> nadobudli nárok na dávky, tieto dávky sú ostatným príjmom toho základného fondu, z ktorého mali byť vyplatené.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57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Postúpenie nároku na dávku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 na dávku nemožno postúpiť.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A ORGANIZÁCIA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58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Sociálne poistenie vykonáva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je verejnoprávna inštitúcia zriadená na výkon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je právnická osoba so sídlom v Bratislave.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Sociálna poisťovňa plní funkciu prístupového bodu podľa osobitného predpisu</w:t>
      </w:r>
      <w:r>
        <w:rPr>
          <w:rFonts w:ascii="Arial" w:hAnsi="Arial" w:cs="Arial"/>
          <w:sz w:val="16"/>
          <w:szCs w:val="16"/>
          <w:vertAlign w:val="superscript"/>
        </w:rPr>
        <w:t>67a)</w:t>
      </w:r>
      <w:r>
        <w:rPr>
          <w:rFonts w:ascii="Arial" w:hAnsi="Arial" w:cs="Arial"/>
          <w:sz w:val="16"/>
          <w:szCs w:val="16"/>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58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Orgány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Sociálnej poisťovne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generálny riaditeľ Sociálnej poisťovne (ďalej len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Dozorná rada Sociálnej poisťovne (ďalej len "dozorná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riaditeľ pobočky Sociálnej poisťovne (ďalej len "riaditeľ pobočky").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5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Generálny riaditeľ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Sociálnej poisťovne je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Generálneho riaditeľa vymenúva a odvoláva vláda Slovenskej republiky (ďalej len "vláda").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riaditeľ je štatutárny orgán Sociálnej poisťovne. V čase jeho neprítomnosti ho zastupuje ním poverený vedúci zamestnanec, ktorý je v jeho priamej riadiacej pôsobnosti.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zodpovedá za plnenie úloh vyplývajúcich Sociálnej poisťovni z tohto zákona, z osobitných predpisov a zo strategických zámerov činnosti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prijíma opatrenia na odstránenie nedostatkov zistených dozornou radou a orgánmi dozoru štátu,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vláde a Národnej rade Slovenskej republiky (ďalej len "národná rada") výročnú správu o činnosti Sociálnej poisťovne po schválení dozornou radou,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vláde na schválenie návrh účtovnej závierky Sociálnej poisťovne so stanoviskom dozornej rady k tomuto návrhu a po schválení vládou na schválenie národnej rade v termíne určenom na predloženie návrhu štátneho záverečného účtu,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pozastavená účinnosť od 22.3.2022*)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dozornej rade správu o hospodárení Sociálnej poisťovne najmenej raz za štvrťrok,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pracovný poriadok Sociálnej poisťovne a iné vnútorné predpisy Sociálnej poisťovne, ak tento zákon neustanovuje inak,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 dohody o náhrade za sťaženie spoločenského uplatnenia podľa osobitného predpisu, 60a)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po prerokovaní v dozornej rade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štatút Sociálnej poisťovne, organizačný poriadok, mzdový poriadok, kontrolný poriadok a pravidlá financovania a hospodárenia Sociálnej poisťovne,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zmluvu o postúpení pohľadávky podľa </w:t>
      </w:r>
      <w:hyperlink r:id="rId583" w:history="1">
        <w:r>
          <w:rPr>
            <w:rFonts w:ascii="Arial" w:hAnsi="Arial" w:cs="Arial"/>
            <w:color w:val="0000FF"/>
            <w:sz w:val="16"/>
            <w:szCs w:val="16"/>
            <w:u w:val="single"/>
          </w:rPr>
          <w:t>§ 149</w:t>
        </w:r>
      </w:hyperlink>
      <w:r>
        <w:rPr>
          <w:rFonts w:ascii="Arial" w:hAnsi="Arial" w:cs="Arial"/>
          <w:sz w:val="16"/>
          <w:szCs w:val="16"/>
        </w:rPr>
        <w:t xml:space="preserve">, </w:t>
      </w:r>
      <w:hyperlink r:id="rId584" w:history="1">
        <w:r>
          <w:rPr>
            <w:rFonts w:ascii="Arial" w:hAnsi="Arial" w:cs="Arial"/>
            <w:color w:val="0000FF"/>
            <w:sz w:val="16"/>
            <w:szCs w:val="16"/>
            <w:u w:val="single"/>
          </w:rPr>
          <w:t>293s</w:t>
        </w:r>
      </w:hyperlink>
      <w:r>
        <w:rPr>
          <w:rFonts w:ascii="Arial" w:hAnsi="Arial" w:cs="Arial"/>
          <w:sz w:val="16"/>
          <w:szCs w:val="16"/>
        </w:rPr>
        <w:t xml:space="preserve"> a </w:t>
      </w:r>
      <w:hyperlink r:id="rId585" w:history="1">
        <w:r>
          <w:rPr>
            <w:rFonts w:ascii="Arial" w:hAnsi="Arial" w:cs="Arial"/>
            <w:color w:val="0000FF"/>
            <w:sz w:val="16"/>
            <w:szCs w:val="16"/>
            <w:u w:val="single"/>
          </w:rPr>
          <w:t>293ak</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zmluvu o postúpení pohľadávky na príspevkoch na starobné dôchodkové sporenie,</w:t>
      </w:r>
      <w:r>
        <w:rPr>
          <w:rFonts w:ascii="Arial" w:hAnsi="Arial" w:cs="Arial"/>
          <w:sz w:val="16"/>
          <w:szCs w:val="16"/>
          <w:vertAlign w:val="superscript"/>
        </w:rPr>
        <w:t xml:space="preserve"> 1)</w:t>
      </w:r>
      <w:r>
        <w:rPr>
          <w:rFonts w:ascii="Arial" w:hAnsi="Arial" w:cs="Arial"/>
          <w:sz w:val="16"/>
          <w:szCs w:val="16"/>
        </w:rPr>
        <w:t xml:space="preserve"> na pokutách a na penále uložených v starobnom dôchodkovom sporení v rozsahu upravenom týmto zákonom,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zmluvu o prevedení vymáhania pohľadávok podľa </w:t>
      </w:r>
      <w:hyperlink r:id="rId586" w:history="1">
        <w:r>
          <w:rPr>
            <w:rFonts w:ascii="Arial" w:hAnsi="Arial" w:cs="Arial"/>
            <w:color w:val="0000FF"/>
            <w:sz w:val="16"/>
            <w:szCs w:val="16"/>
            <w:u w:val="single"/>
          </w:rPr>
          <w:t>§ 148 ods. 4</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schvaľuje v súlade s plánom verejného obstarávania pre nadlimitné zákazky a nadlimitné koncesie podľa osobitného predpisu</w:t>
      </w:r>
      <w:r>
        <w:rPr>
          <w:rFonts w:ascii="Arial" w:hAnsi="Arial" w:cs="Arial"/>
          <w:sz w:val="16"/>
          <w:szCs w:val="16"/>
          <w:vertAlign w:val="superscript"/>
        </w:rPr>
        <w:t>68)</w:t>
      </w:r>
      <w:r>
        <w:rPr>
          <w:rFonts w:ascii="Arial" w:hAnsi="Arial" w:cs="Arial"/>
          <w:sz w:val="16"/>
          <w:szCs w:val="16"/>
        </w:rPr>
        <w:t xml:space="preserve"> schváleným dozornou radou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oznámenia o vyhlásení verejného obstarávania,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oznámenia o koncesii,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oznámenia o zámere uzatvoriť zmluvu,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súťažné podklady.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po prerokovaní v dozornej rade o odpísaní pohľadávky podľa </w:t>
      </w:r>
      <w:hyperlink r:id="rId587" w:history="1">
        <w:r>
          <w:rPr>
            <w:rFonts w:ascii="Arial" w:hAnsi="Arial" w:cs="Arial"/>
            <w:color w:val="0000FF"/>
            <w:sz w:val="16"/>
            <w:szCs w:val="16"/>
            <w:u w:val="single"/>
          </w:rPr>
          <w:t>§ 150</w:t>
        </w:r>
      </w:hyperlink>
      <w:r>
        <w:rPr>
          <w:rFonts w:ascii="Arial" w:hAnsi="Arial" w:cs="Arial"/>
          <w:sz w:val="16"/>
          <w:szCs w:val="16"/>
        </w:rPr>
        <w:t xml:space="preserve">, </w:t>
      </w:r>
      <w:hyperlink r:id="rId588" w:history="1">
        <w:r>
          <w:rPr>
            <w:rFonts w:ascii="Arial" w:hAnsi="Arial" w:cs="Arial"/>
            <w:color w:val="0000FF"/>
            <w:sz w:val="16"/>
            <w:szCs w:val="16"/>
            <w:u w:val="single"/>
          </w:rPr>
          <w:t>151</w:t>
        </w:r>
      </w:hyperlink>
      <w:r>
        <w:rPr>
          <w:rFonts w:ascii="Arial" w:hAnsi="Arial" w:cs="Arial"/>
          <w:sz w:val="16"/>
          <w:szCs w:val="16"/>
        </w:rPr>
        <w:t xml:space="preserve">, </w:t>
      </w:r>
      <w:hyperlink r:id="rId589" w:history="1">
        <w:r>
          <w:rPr>
            <w:rFonts w:ascii="Arial" w:hAnsi="Arial" w:cs="Arial"/>
            <w:color w:val="0000FF"/>
            <w:sz w:val="16"/>
            <w:szCs w:val="16"/>
            <w:u w:val="single"/>
          </w:rPr>
          <w:t>293al</w:t>
        </w:r>
      </w:hyperlink>
      <w:r>
        <w:rPr>
          <w:rFonts w:ascii="Arial" w:hAnsi="Arial" w:cs="Arial"/>
          <w:sz w:val="16"/>
          <w:szCs w:val="16"/>
        </w:rPr>
        <w:t xml:space="preserve"> a </w:t>
      </w:r>
      <w:hyperlink r:id="rId590" w:history="1">
        <w:r>
          <w:rPr>
            <w:rFonts w:ascii="Arial" w:hAnsi="Arial" w:cs="Arial"/>
            <w:color w:val="0000FF"/>
            <w:sz w:val="16"/>
            <w:szCs w:val="16"/>
            <w:u w:val="single"/>
          </w:rPr>
          <w:t>293am</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vymenúva a odvoláva vedúcich zamestnancov ústredia Sociálnej poisťovne (ďalej len "ústredie") v jeho priamej riadiacej pôsobnosti a riaditeľov pobočiek po prerokovaní v dozornej rade.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generálneho riaditeľa môže byť vymenovaná fyzická osoba, ktorá spĺňa predpoklady výkonu práce vo verejnom záujme podľa osobitného predpisu,</w:t>
      </w:r>
      <w:r>
        <w:rPr>
          <w:rFonts w:ascii="Arial" w:hAnsi="Arial" w:cs="Arial"/>
          <w:sz w:val="16"/>
          <w:szCs w:val="16"/>
          <w:vertAlign w:val="superscript"/>
        </w:rPr>
        <w:t xml:space="preserve"> 69)</w:t>
      </w:r>
      <w:r>
        <w:rPr>
          <w:rFonts w:ascii="Arial" w:hAnsi="Arial" w:cs="Arial"/>
          <w:sz w:val="16"/>
          <w:szCs w:val="16"/>
        </w:rPr>
        <w:t xml:space="preserve"> má skončené vysokoškolské vzdelanie druhého stupňa a najmenej šesť rokov praxe v riadiacej funkcii. Na pracovnoprávne vzťahy generálneho riaditeľa sa vzťahuje osobitný predpis,</w:t>
      </w:r>
      <w:r>
        <w:rPr>
          <w:rFonts w:ascii="Arial" w:hAnsi="Arial" w:cs="Arial"/>
          <w:sz w:val="16"/>
          <w:szCs w:val="16"/>
          <w:vertAlign w:val="superscript"/>
        </w:rPr>
        <w:t xml:space="preserve"> 69a)</w:t>
      </w:r>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Funkčné obdobie generálneho riaditeľa je šesťročné. Za generálneho riaditeľa môže byť vymenovaná tá istá fyzická osoba najviac na dve po sebe nasledujúce funkčné obdobia.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Funkcia generálneho riaditeľa zaniká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na ktoré bol vymenovaný,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generálneho riaditeľa písomnou žiadosťou doručenou vláde, a to dňom jej doručenia, ak v nej nie je uvedený neskorší deň vzdania sa funkcie,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alebo vyhlásením za mŕtveho,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rozhodnutím o strate verejnej funkcie vydanom v konaní podľa osobitného predpisu</w:t>
      </w:r>
      <w:r>
        <w:rPr>
          <w:rFonts w:ascii="Arial" w:hAnsi="Arial" w:cs="Arial"/>
          <w:sz w:val="16"/>
          <w:szCs w:val="16"/>
          <w:vertAlign w:val="superscript"/>
        </w:rPr>
        <w:t xml:space="preserve"> 69b)</w:t>
      </w:r>
      <w:r>
        <w:rPr>
          <w:rFonts w:ascii="Arial" w:hAnsi="Arial" w:cs="Arial"/>
          <w:sz w:val="16"/>
          <w:szCs w:val="16"/>
        </w:rPr>
        <w:t xml:space="preserv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dňom, ktorým prestal spĺňať predpoklady na výkon funkcie generálneho riaditeľa podľa osobitného predpisu. 69)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Vláda odvolá generálneho riaditeľa,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 neplní povinnosti generálneho riaditeľa ustanovené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nepriaznivý zdravotný stav mu nedovoľuje najmenej počas šiestich mesiacov riadne vykonávať funkciu generálneho riaditeľa.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zanikne funkcia generálneho riaditeľa z dôvodov uvedených v </w:t>
      </w:r>
      <w:hyperlink r:id="rId591" w:history="1">
        <w:r>
          <w:rPr>
            <w:rFonts w:ascii="Arial" w:hAnsi="Arial" w:cs="Arial"/>
            <w:color w:val="0000FF"/>
            <w:sz w:val="16"/>
            <w:szCs w:val="16"/>
            <w:u w:val="single"/>
          </w:rPr>
          <w:t>odseku 9</w:t>
        </w:r>
      </w:hyperlink>
      <w:r>
        <w:rPr>
          <w:rFonts w:ascii="Arial" w:hAnsi="Arial" w:cs="Arial"/>
          <w:sz w:val="16"/>
          <w:szCs w:val="16"/>
        </w:rPr>
        <w:t xml:space="preserve"> alebo vláda odvolá generálneho riaditeľa z dôvodov uvedených v </w:t>
      </w:r>
      <w:hyperlink r:id="rId592" w:history="1">
        <w:r>
          <w:rPr>
            <w:rFonts w:ascii="Arial" w:hAnsi="Arial" w:cs="Arial"/>
            <w:color w:val="0000FF"/>
            <w:sz w:val="16"/>
            <w:szCs w:val="16"/>
            <w:u w:val="single"/>
          </w:rPr>
          <w:t>odseku 10</w:t>
        </w:r>
      </w:hyperlink>
      <w:r>
        <w:rPr>
          <w:rFonts w:ascii="Arial" w:hAnsi="Arial" w:cs="Arial"/>
          <w:sz w:val="16"/>
          <w:szCs w:val="16"/>
        </w:rPr>
        <w:t xml:space="preserve">, do vymenovania generálneho riaditeľa vládou vykonáva jeho funkciu vedúci zamestnanec, ktorý zastupoval generálneho riaditeľa v čase jeho neprítomnosti podľa </w:t>
      </w:r>
      <w:hyperlink r:id="rId593" w:history="1">
        <w:r>
          <w:rPr>
            <w:rFonts w:ascii="Arial" w:hAnsi="Arial" w:cs="Arial"/>
            <w:color w:val="0000FF"/>
            <w:sz w:val="16"/>
            <w:szCs w:val="16"/>
            <w:u w:val="single"/>
          </w:rPr>
          <w:t>odseku 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Vláda vymenuje generálneho riaditeľa najneskôr do 30 dní odo dňa zániku funkcie alebo odvolania generálneho riaditeľa.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Generálny riaditeľ je povinný vykonávať svoju funkciu s náležitou odbornou starostlivosťou tak, aby bol zabezpečený riadny a efektívny výkon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Generálny riaditeľ, ktorý porušil povinnosti pri výkone svojej funkcie, je povinný v celom rozsahu nahradiť škodu, ktorú tým spôsobil.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5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Dozorná rada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je dozorný orgán a kontrolný orgán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stanoviská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návrhu rozpočtu Sociálnej poisťovne na príslušný kalendárny rok s predpokladaným vývojom príjmov a výdavkov na obdobie nasledujúcich dvoch rokov,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 návrhu účtovnej závierky Sociálnej poisťovne,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 návrhu strategických zámerov činnosti Sociálnej poisťovne a k správe o ich plnení,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výročnú správu o činnosti Sociálnej poisťovne,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rokovací poriadok dozornej rady,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plán verejného obstarávania pre nadlimitné zákazky a nadlimitné koncesie podľa osobitného predpisu</w:t>
      </w:r>
      <w:r>
        <w:rPr>
          <w:rFonts w:ascii="Arial" w:hAnsi="Arial" w:cs="Arial"/>
          <w:sz w:val="16"/>
          <w:szCs w:val="16"/>
          <w:vertAlign w:val="superscript"/>
        </w:rPr>
        <w:t>68)</w:t>
      </w:r>
      <w:r>
        <w:rPr>
          <w:rFonts w:ascii="Arial" w:hAnsi="Arial" w:cs="Arial"/>
          <w:sz w:val="16"/>
          <w:szCs w:val="16"/>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podrobnosti o spôsobe a vykonaní voľby hlavného kontrolóra Sociálnej poisťovne (ďalej len "hlavný kontrolór"),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priznanie odmeny hlavnému kontrolórovi,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použitie finančných prostriedkov základného fondu, ktorý vykazuje prebytok finančných prostriedkov, na poskytnutie finančnej výpomoci do iného základného fondu, v ktorom nie je dostatok finančných prostriedkov na dávky, na ktorých úhradu je určený,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prerokúva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štatútu, návrh organizačného poriadku, návrh mzdového poriadku, návrh kontrolného poriadku a návrh pravidiel financovania a hospodárenia Sociálnej poisťovne,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 na uzatvorenie zmluvy o prevedení vymáhania pohľadávok podľa </w:t>
      </w:r>
      <w:hyperlink r:id="rId595" w:history="1">
        <w:r>
          <w:rPr>
            <w:rFonts w:ascii="Arial" w:hAnsi="Arial" w:cs="Arial"/>
            <w:color w:val="0000FF"/>
            <w:sz w:val="16"/>
            <w:szCs w:val="16"/>
            <w:u w:val="single"/>
          </w:rPr>
          <w:t>§ 148 ods. 4</w:t>
        </w:r>
      </w:hyperlink>
      <w:r>
        <w:rPr>
          <w:rFonts w:ascii="Arial" w:hAnsi="Arial" w:cs="Arial"/>
          <w:sz w:val="16"/>
          <w:szCs w:val="16"/>
        </w:rPr>
        <w:t xml:space="preserve"> a návrh na uzatvorenie zmluvy o postúpení pohľadávky podľa </w:t>
      </w:r>
      <w:hyperlink r:id="rId596" w:history="1">
        <w:r>
          <w:rPr>
            <w:rFonts w:ascii="Arial" w:hAnsi="Arial" w:cs="Arial"/>
            <w:color w:val="0000FF"/>
            <w:sz w:val="16"/>
            <w:szCs w:val="16"/>
            <w:u w:val="single"/>
          </w:rPr>
          <w:t>§ 149</w:t>
        </w:r>
      </w:hyperlink>
      <w:r>
        <w:rPr>
          <w:rFonts w:ascii="Arial" w:hAnsi="Arial" w:cs="Arial"/>
          <w:sz w:val="16"/>
          <w:szCs w:val="16"/>
        </w:rPr>
        <w:t xml:space="preserve">, </w:t>
      </w:r>
      <w:hyperlink r:id="rId597" w:history="1">
        <w:r>
          <w:rPr>
            <w:rFonts w:ascii="Arial" w:hAnsi="Arial" w:cs="Arial"/>
            <w:color w:val="0000FF"/>
            <w:sz w:val="16"/>
            <w:szCs w:val="16"/>
            <w:u w:val="single"/>
          </w:rPr>
          <w:t>293s</w:t>
        </w:r>
      </w:hyperlink>
      <w:r>
        <w:rPr>
          <w:rFonts w:ascii="Arial" w:hAnsi="Arial" w:cs="Arial"/>
          <w:sz w:val="16"/>
          <w:szCs w:val="16"/>
        </w:rPr>
        <w:t xml:space="preserve"> a </w:t>
      </w:r>
      <w:hyperlink r:id="rId598" w:history="1">
        <w:r>
          <w:rPr>
            <w:rFonts w:ascii="Arial" w:hAnsi="Arial" w:cs="Arial"/>
            <w:color w:val="0000FF"/>
            <w:sz w:val="16"/>
            <w:szCs w:val="16"/>
            <w:u w:val="single"/>
          </w:rPr>
          <w:t>293ak</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návrh na uzatvorenie zmluvy o postúpení pohľadávky na príspevkoch na starobné dôchodkové sporenie,</w:t>
      </w:r>
      <w:r>
        <w:rPr>
          <w:rFonts w:ascii="Arial" w:hAnsi="Arial" w:cs="Arial"/>
          <w:sz w:val="16"/>
          <w:szCs w:val="16"/>
          <w:vertAlign w:val="superscript"/>
        </w:rPr>
        <w:t xml:space="preserve"> 1)</w:t>
      </w:r>
      <w:r>
        <w:rPr>
          <w:rFonts w:ascii="Arial" w:hAnsi="Arial" w:cs="Arial"/>
          <w:sz w:val="16"/>
          <w:szCs w:val="16"/>
        </w:rPr>
        <w:t xml:space="preserve"> na pokutách a na penále uložených v starobnom dôchodkovom sporení v rozsahu upravenom týmto zákonom,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návrh na odpísanie pohľadávky na poistnom na nemocenskom poistení, poistnom na dôchodkovom poistení, poistnom na úrazovom poistení, poistnom na garančné poistenie, poistnom na poistenie v nezamestnanosti, poistnom na financovanie podpory v čase skrátenej práce</w:t>
      </w:r>
      <w:r>
        <w:rPr>
          <w:rFonts w:ascii="Arial" w:hAnsi="Arial" w:cs="Arial"/>
          <w:sz w:val="16"/>
          <w:szCs w:val="16"/>
          <w:vertAlign w:val="superscript"/>
        </w:rPr>
        <w:t xml:space="preserve"> 69ba)</w:t>
      </w:r>
      <w:r>
        <w:rPr>
          <w:rFonts w:ascii="Arial" w:hAnsi="Arial" w:cs="Arial"/>
          <w:sz w:val="16"/>
          <w:szCs w:val="16"/>
        </w:rPr>
        <w:t xml:space="preserve"> (ďalej len "poistné na financovanie podpory"), poistnom do rezervného fondu solidarity, na pokutách a na penále uložených v sociálnom poistení,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návrhy na vymenovanie a odvolanie vedúcich zamestnancov ústredia v priamej riadiacej pôsobnosti generálneho riaditeľa a návrhy na vymenovanie a odvolanie riaditeľov pobočiek,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ukladá generálnemu riaditeľovi povinnosť prijať opatrenia na odstránenie zistených nedostatkov,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dodržiavanie tohto zákona a ostatných všeobecne záväzných právnych predpisov týkajúcich sa hospodárenia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vypracúva správu o kontrolnej činnosti za predchádzajúci kalendárny rok, ktorá je súčasťou účtovnej závierky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predkladá vláde návrh na priznanie odmeny generálneho riaditeľa a jej výšku,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volí a odvoláva hlavného kontrolóra.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Dozorná rada má 11 členov. Predsedom dozornej rady je minister práce, sociálnych vecí a rodiny Slovenskej republiky. Dozorná rada sa ďalej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troch zástupcov navrhnutých reprezentatívnymi združeniami odborových zväzov,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troch zástupcov navrhnutých reprezentatívnymi združeniami zamestnávateľov,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jedného zástupcu ministerstva a z dvoch zástupcov ministerstva financií navrhnutých vládou,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jedného zástupcu navrhnutého záujmovými združeniami občanov reprezentujúcimi poberateľov dôchodkových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 dozornej rady s výnimkou predsedu volí a odvoláva národná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Funkčné obdobie člena dozornej rady je päťročné.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funkcie člena dozornej rady sa považuje za prekážku v práci alebo za prekážku v štátnej službe z dôvodu všeobecného záujmu, pri ktorej patrí zamestnancovi pracovné voľno s náhradou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 dozornej rady má nárok na náhradu nákladov spojených s výkonom tejto funkcie. O priznaní odmeny členovi dozornej rady za výkon jeho funkcie v dozornej rade rozhoduje národná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 dozornej rady je pri výkone svojej funkcie nezastupiteľný. Člen dozornej rady nemôže byť v pracovnom pomere k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Dozorná rada si zvolí zo svojich členov dvoch podpredsedov dozornej rady, z ktorých jeden je navrhnutý reprezentatívnymi združeniami odborových zväzov a jeden je navrhnutý reprezentatívnymi združeniami zamestnávateľov.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Zasadnutia dozornej rady zvoláva a riadi jej predseda alebo ním poverený podpredseda dozornej rady podľa potreby, najmenej raz za dva kalendárne mesiace.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zasadnutí dozornej rady sa môžu zúčastniť fyzické osoby, ktoré na zasadnutie prizve dozorná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zasadnutí dozornej rady je na jej požiadanie povinný zúčastniť sa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Dozorná rada je schopná uznášať sa, ak je prítomná nadpolovičná väčšina všetkých jej členov. Na prijatie uznesenia je potrebný súhlas nadpolovičnej väčšiny prítomných členov.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Členovia dozornej rady sú oprávnení nahliadať do dokladov a záznamov týkajúcich sa hospodárenia Sociálnej poisťovne a požadovať potrebné vysvetlenia od zamestnancov Sociálnej poisťovne a od generálneho riaditeľa.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Pravidlá rokovania dozornej rady upraví rokovací poriadok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Členstvo v dozornej rade zaniká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člena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písomnou žiadosťou člena dozornej rady doručenou národnej rade, a to najskôr odo dňa doručenia žiadosti, ak v nej nie je uvedený neskorší deň vzdania sa funkcie,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Národná rada odvolá člena dozornej rady,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neodôvodnene nezúčastnil najmenej na troch zasadnutiach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začal vykonávať činnosť nezlučiteľnú s členstvom v dozornej rade uvedenú v </w:t>
      </w:r>
      <w:hyperlink r:id="rId599" w:history="1">
        <w:r>
          <w:rPr>
            <w:rFonts w:ascii="Arial" w:hAnsi="Arial" w:cs="Arial"/>
            <w:color w:val="0000FF"/>
            <w:sz w:val="16"/>
            <w:szCs w:val="16"/>
            <w:u w:val="single"/>
          </w:rPr>
          <w:t>odseku 9</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 neplní povinnosti člena dozornej rady ustanovené týmto zákonom a ostatnými všeobecne záväznými právnymi predpismi,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právoplatne odsúdený za trestný čin.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Člena dozornej rady môže národná rada odvolať z jeho funkcie aj z iných dôvodov, ako sú uvedené v </w:t>
      </w:r>
      <w:hyperlink r:id="rId600" w:history="1">
        <w:r>
          <w:rPr>
            <w:rFonts w:ascii="Arial" w:hAnsi="Arial" w:cs="Arial"/>
            <w:color w:val="0000FF"/>
            <w:sz w:val="16"/>
            <w:szCs w:val="16"/>
            <w:u w:val="single"/>
          </w:rPr>
          <w:t>odseku 18</w:t>
        </w:r>
      </w:hyperlink>
      <w:r>
        <w:rPr>
          <w:rFonts w:ascii="Arial" w:hAnsi="Arial" w:cs="Arial"/>
          <w:sz w:val="16"/>
          <w:szCs w:val="16"/>
        </w:rPr>
        <w:t xml:space="preserve">, na základe návrhu toho, kto podal návrh na zvolenia člena dozornej rady, alebo na návrh orgánu dozoru štátu ( </w:t>
      </w:r>
      <w:hyperlink r:id="rId601" w:history="1">
        <w:r>
          <w:rPr>
            <w:rFonts w:ascii="Arial" w:hAnsi="Arial" w:cs="Arial"/>
            <w:color w:val="0000FF"/>
            <w:sz w:val="16"/>
            <w:szCs w:val="16"/>
            <w:u w:val="single"/>
          </w:rPr>
          <w:t>§ 246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Na predsedu dozornej rady sa </w:t>
      </w:r>
      <w:hyperlink r:id="rId602" w:history="1">
        <w:r>
          <w:rPr>
            <w:rFonts w:ascii="Arial" w:hAnsi="Arial" w:cs="Arial"/>
            <w:color w:val="0000FF"/>
            <w:sz w:val="16"/>
            <w:szCs w:val="16"/>
            <w:u w:val="single"/>
          </w:rPr>
          <w:t>odsek 6</w:t>
        </w:r>
      </w:hyperlink>
      <w:r>
        <w:rPr>
          <w:rFonts w:ascii="Arial" w:hAnsi="Arial" w:cs="Arial"/>
          <w:sz w:val="16"/>
          <w:szCs w:val="16"/>
        </w:rPr>
        <w:t xml:space="preserve"> a </w:t>
      </w:r>
      <w:hyperlink r:id="rId603" w:history="1">
        <w:r>
          <w:rPr>
            <w:rFonts w:ascii="Arial" w:hAnsi="Arial" w:cs="Arial"/>
            <w:color w:val="0000FF"/>
            <w:sz w:val="16"/>
            <w:szCs w:val="16"/>
            <w:u w:val="single"/>
          </w:rPr>
          <w:t>odsek 17 písm. a) až c)</w:t>
        </w:r>
      </w:hyperlink>
      <w:r>
        <w:rPr>
          <w:rFonts w:ascii="Arial" w:hAnsi="Arial" w:cs="Arial"/>
          <w:sz w:val="16"/>
          <w:szCs w:val="16"/>
        </w:rPr>
        <w:t xml:space="preserve">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Organizačné zložky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hyperlink r:id="rId6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Organizačné zložky Sociálnej poisťovne sú ústredie a pobočky.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hyperlink r:id="rId6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Územné obvody a sídla organizačných zložiek Sociálnej poisťovne určí štatút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hyperlink r:id="rId6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Ústredie riadi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veciach patriacich do pôsobnosti ústredia koná v mene Sociálnej poisťovne generálny riaditeľ alebo vedúci zamestnanec ústredia poverený generálnym riaditeľom.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hyperlink r:id="rId6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Riaditeľ pobočky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Pobočku riadi riaditeľ pobočky a za jej činnosť zodpovedá generálnemu riaditeľovi.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Riaditeľ pobočky koná v mene Sociálnej poisťovne vo všetkých veciach patriacich do pôsobnosti pobočky. Počas jeho neprítomnosti zastupuje riaditeľa pobočky ním poverený vedúci zamestnanec pobočky.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POISTNÉ NA SOCIÁLNE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hyperlink r:id="rId60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Platitelia poistného na sociálne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platí poistné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nemocenské poistenie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zamestnanec,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zamestnávateľ,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povinne nemocensky poistená samostatne zárobkovo činná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dobrovoľne nemocensky poistená osoba,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starobné poistenie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zamestnanec,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zamestnávateľ,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povinne dôchodkovo poistená samostatne zárobkovo činná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dobrovoľne dôchodkovo poistená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štát,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invalidné poistenie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zamestnanec,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zamestnávateľ,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povinne dôchodkovo poistená samostatne zárobkovo činná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dobrovoľne dôchodkovo poistená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štát,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úrazové poistenie zamestnávateľ,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garančné poistenie zamestnávateľ, ktorý je povinne garančne poistený,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poistenie v nezamestnanosti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zamestnanec, ak osobitný predpis</w:t>
      </w:r>
      <w:r>
        <w:rPr>
          <w:rFonts w:ascii="Arial" w:hAnsi="Arial" w:cs="Arial"/>
          <w:sz w:val="16"/>
          <w:szCs w:val="16"/>
          <w:vertAlign w:val="superscript"/>
        </w:rPr>
        <w:t>42)</w:t>
      </w:r>
      <w:r>
        <w:rPr>
          <w:rFonts w:ascii="Arial" w:hAnsi="Arial" w:cs="Arial"/>
          <w:sz w:val="16"/>
          <w:szCs w:val="16"/>
        </w:rPr>
        <w:t xml:space="preserve"> neustanovuje inak,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zamestnávateľ, ak osobitný predpis</w:t>
      </w:r>
      <w:r>
        <w:rPr>
          <w:rFonts w:ascii="Arial" w:hAnsi="Arial" w:cs="Arial"/>
          <w:sz w:val="16"/>
          <w:szCs w:val="16"/>
          <w:vertAlign w:val="superscript"/>
        </w:rPr>
        <w:t>42)</w:t>
      </w:r>
      <w:r>
        <w:rPr>
          <w:rFonts w:ascii="Arial" w:hAnsi="Arial" w:cs="Arial"/>
          <w:sz w:val="16"/>
          <w:szCs w:val="16"/>
        </w:rPr>
        <w:t xml:space="preserve"> neustanovuje inak,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dobrovoľne poistená osoba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financovanie podpory zamestnávateľ za zamestnanca v pracovnom pomere a v právnom vzťahu na základe zmluvy o profesionálnom vykonávaní športu,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rezervného fondu solidarity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zamestnávateľ,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povinne dôchodkovo poistená samostatne zárobkovo činná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dobrovoľne dôchodkovo poistená osoba,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 platí poistné na starobné poistenie, invalidné poistenie a poistné do rezervného fondu solidarity za fyzické osoby uvedené v § 15 ods. 1 písm. c) až e), g) až i) a za fyzickú osobu uvedenú v § 15 ods. 1 písm. a) a b) v období, v ktorom sa jej poskytuje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Pr>
          <w:rFonts w:ascii="Arial" w:hAnsi="Arial" w:cs="Arial"/>
          <w:sz w:val="16"/>
          <w:szCs w:val="16"/>
          <w:vertAlign w:val="superscript"/>
        </w:rPr>
        <w:t>2)</w:t>
      </w:r>
      <w:r>
        <w:rPr>
          <w:rFonts w:ascii="Arial" w:hAnsi="Arial" w:cs="Arial"/>
          <w:sz w:val="16"/>
          <w:szCs w:val="16"/>
        </w:rPr>
        <w:t xml:space="preserve"> a dovŕšil dôchodkový vek. Poistné na invalidné poistenie neplatí zamestnávateľ za zamestnanca, ktorý je poistenec podľa prvej a druhej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Zúčtovanie poistného na starobné poistenie a príspevkov na starobné dôchodkové sporenie,</w:t>
      </w:r>
      <w:r>
        <w:rPr>
          <w:rFonts w:ascii="Arial" w:hAnsi="Arial" w:cs="Arial"/>
          <w:sz w:val="16"/>
          <w:szCs w:val="16"/>
          <w:vertAlign w:val="superscript"/>
        </w:rPr>
        <w:t>1)</w:t>
      </w:r>
      <w:r>
        <w:rPr>
          <w:rFonts w:ascii="Arial" w:hAnsi="Arial" w:cs="Arial"/>
          <w:sz w:val="16"/>
          <w:szCs w:val="16"/>
        </w:rPr>
        <w:t xml:space="preserve"> poistného na invalidné poistenie a poistného do rezervného fondu solidarity platené štátom ustanoví všeobecne záväzný právny predpis, ktorý vydá ministerstvo po dohode s ministerstvom financií.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hyperlink r:id="rId6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Určenie sumy poistného na sociálne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Jednotlivé sumy poistného na nemocenské poistenie, poistného na starobné poistenie a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poistného na invalidné poistenie, poistného na úrazové poistenie, poistného na garančné poistenie, poistného na poistenie v nezamestnanosti, poistného na financovanie podpory a poistného do rezervného fondu solidarity sa zaokrúhľujú na najbližší eurocent nadol.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 </w:t>
      </w:r>
      <w:hyperlink r:id="rId6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nemocenské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na nemocenské poistenie je pre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zamestnanca 1,4%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zamestnávateľa 1,4%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povinne nemocensky poistenú samostatne zárobkovo činnú osobu 4,4%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dobrovoľne nemocensky poistenú osobu 4,4%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hyperlink r:id="rId61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starobné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poistného na starobné poistenie, ak v odseku 2 nie je ustanovené inak, je pre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zamestnanca 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zamestnávateľa za zamestnanca 14%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povinne dôchodkovo poistenú samostatne zárobkovo činnú osobu 18%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dobrovoľne dôchodkovo poistenú osobu 18%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 za fyzické osoby uvedené v § 128 ods. 2 18%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Sociálnu poisťovňu za poberateľov úrazovej renty priznanej podľa § 88, ktorí do 31. júla 2006 nedovŕšili dôchodkový vek alebo im nebol priznaný predčasný starobný dôchodok, 18%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Sadzba poistného na starobné poistenie je pre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zamestnanca, ktorý je sporiteľ podľa osobitného predpisu,</w:t>
      </w:r>
      <w:r>
        <w:rPr>
          <w:rFonts w:ascii="Arial" w:hAnsi="Arial" w:cs="Arial"/>
          <w:sz w:val="16"/>
          <w:szCs w:val="16"/>
          <w:vertAlign w:val="superscript"/>
        </w:rPr>
        <w:t>1)</w:t>
      </w:r>
      <w:r>
        <w:rPr>
          <w:rFonts w:ascii="Arial" w:hAnsi="Arial" w:cs="Arial"/>
          <w:sz w:val="16"/>
          <w:szCs w:val="16"/>
        </w:rPr>
        <w:t xml:space="preserve"> 4%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zamestnávateľa za zamestnanca, ktorý je sporiteľ podľa osobitného predpisu</w:t>
      </w:r>
      <w:r>
        <w:rPr>
          <w:rFonts w:ascii="Arial" w:hAnsi="Arial" w:cs="Arial"/>
          <w:sz w:val="16"/>
          <w:szCs w:val="16"/>
          <w:vertAlign w:val="superscript"/>
        </w:rPr>
        <w:t>1)</w:t>
      </w:r>
      <w:r>
        <w:rPr>
          <w:rFonts w:ascii="Arial" w:hAnsi="Arial" w:cs="Arial"/>
          <w:sz w:val="16"/>
          <w:szCs w:val="16"/>
        </w:rPr>
        <w:t xml:space="preserve"> a neuzatvoril zmluvu o poistení dôchodku zo starobného dôchodkového sporenia podľa osobitného predpisu,</w:t>
      </w:r>
      <w:r>
        <w:rPr>
          <w:rFonts w:ascii="Arial" w:hAnsi="Arial" w:cs="Arial"/>
          <w:sz w:val="16"/>
          <w:szCs w:val="16"/>
          <w:vertAlign w:val="superscript"/>
        </w:rPr>
        <w:t>1)</w:t>
      </w:r>
      <w:r>
        <w:rPr>
          <w:rFonts w:ascii="Arial" w:hAnsi="Arial" w:cs="Arial"/>
          <w:sz w:val="16"/>
          <w:szCs w:val="16"/>
        </w:rPr>
        <w:t xml:space="preserve"> 8%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povinne dôchodkovo poistenú samostatne zárobkovo činnú osobu, ktorá je sporiteľ podľa osobitného predpisu</w:t>
      </w:r>
      <w:r>
        <w:rPr>
          <w:rFonts w:ascii="Arial" w:hAnsi="Arial" w:cs="Arial"/>
          <w:sz w:val="16"/>
          <w:szCs w:val="16"/>
          <w:vertAlign w:val="superscript"/>
        </w:rPr>
        <w:t>1)</w:t>
      </w:r>
      <w:r>
        <w:rPr>
          <w:rFonts w:ascii="Arial" w:hAnsi="Arial" w:cs="Arial"/>
          <w:sz w:val="16"/>
          <w:szCs w:val="16"/>
        </w:rPr>
        <w:t xml:space="preserve"> a neuzatvorila zmluvu o poistení dôchodku zo starobného dôchodkového sporenia podľa osobitného predpisu,</w:t>
      </w:r>
      <w:r>
        <w:rPr>
          <w:rFonts w:ascii="Arial" w:hAnsi="Arial" w:cs="Arial"/>
          <w:sz w:val="16"/>
          <w:szCs w:val="16"/>
          <w:vertAlign w:val="superscript"/>
        </w:rPr>
        <w:t>1)</w:t>
      </w:r>
      <w:r>
        <w:rPr>
          <w:rFonts w:ascii="Arial" w:hAnsi="Arial" w:cs="Arial"/>
          <w:sz w:val="16"/>
          <w:szCs w:val="16"/>
        </w:rPr>
        <w:t xml:space="preserve"> dobrovoľne dôchodkovo poistenú osobu, ktorá je sporiteľ podľa osobitného predpisu</w:t>
      </w:r>
      <w:r>
        <w:rPr>
          <w:rFonts w:ascii="Arial" w:hAnsi="Arial" w:cs="Arial"/>
          <w:sz w:val="16"/>
          <w:szCs w:val="16"/>
          <w:vertAlign w:val="superscript"/>
        </w:rPr>
        <w:t>1)</w:t>
      </w:r>
      <w:r>
        <w:rPr>
          <w:rFonts w:ascii="Arial" w:hAnsi="Arial" w:cs="Arial"/>
          <w:sz w:val="16"/>
          <w:szCs w:val="16"/>
        </w:rPr>
        <w:t xml:space="preserve"> a neuzatvorila zmluvu o poistení dôchodku zo starobného dôchodkového sporenia podľa osobitného predpisu,</w:t>
      </w:r>
      <w:r>
        <w:rPr>
          <w:rFonts w:ascii="Arial" w:hAnsi="Arial" w:cs="Arial"/>
          <w:sz w:val="16"/>
          <w:szCs w:val="16"/>
          <w:vertAlign w:val="superscript"/>
        </w:rPr>
        <w:t>1)</w:t>
      </w:r>
      <w:r>
        <w:rPr>
          <w:rFonts w:ascii="Arial" w:hAnsi="Arial" w:cs="Arial"/>
          <w:sz w:val="16"/>
          <w:szCs w:val="16"/>
        </w:rPr>
        <w:t xml:space="preserve"> štát za fyzické osoby uvedené v § 128 ods. 2, ktoré sú sporitelia podľa osobitného predpisu</w:t>
      </w:r>
      <w:r>
        <w:rPr>
          <w:rFonts w:ascii="Arial" w:hAnsi="Arial" w:cs="Arial"/>
          <w:sz w:val="16"/>
          <w:szCs w:val="16"/>
          <w:vertAlign w:val="superscript"/>
        </w:rPr>
        <w:t>1)</w:t>
      </w:r>
      <w:r>
        <w:rPr>
          <w:rFonts w:ascii="Arial" w:hAnsi="Arial" w:cs="Arial"/>
          <w:sz w:val="16"/>
          <w:szCs w:val="16"/>
        </w:rPr>
        <w:t xml:space="preserve"> a neuzatvorili zmluvu o poistení dôchodku zo starobného dôchodkového sporenia podľa osobitného predpisu,</w:t>
      </w:r>
      <w:r>
        <w:rPr>
          <w:rFonts w:ascii="Arial" w:hAnsi="Arial" w:cs="Arial"/>
          <w:sz w:val="16"/>
          <w:szCs w:val="16"/>
          <w:vertAlign w:val="superscript"/>
        </w:rPr>
        <w:t>1)</w:t>
      </w:r>
      <w:r>
        <w:rPr>
          <w:rFonts w:ascii="Arial" w:hAnsi="Arial" w:cs="Arial"/>
          <w:sz w:val="16"/>
          <w:szCs w:val="16"/>
        </w:rPr>
        <w:t xml:space="preserve"> a Sociálnu poisťovňu za poberateľov úrazovej renty priznanej podľa § 88, ktorí do 31. júla 2006 nedovŕšili dôchodkový vek alebo im nebol priznaný predčasný starobný dôchodok a ktorí sú sporitelia podľa osobitného predpisu</w:t>
      </w:r>
      <w:r>
        <w:rPr>
          <w:rFonts w:ascii="Arial" w:hAnsi="Arial" w:cs="Arial"/>
          <w:sz w:val="16"/>
          <w:szCs w:val="16"/>
          <w:vertAlign w:val="superscript"/>
        </w:rPr>
        <w:t>1)</w:t>
      </w:r>
      <w:r>
        <w:rPr>
          <w:rFonts w:ascii="Arial" w:hAnsi="Arial" w:cs="Arial"/>
          <w:sz w:val="16"/>
          <w:szCs w:val="16"/>
        </w:rPr>
        <w:t xml:space="preserve"> a neuzatvorili zmluvu o poistení dôchodku zo starobného dôchodkového sporenia podľa osobitného predpisu,</w:t>
      </w:r>
      <w:r>
        <w:rPr>
          <w:rFonts w:ascii="Arial" w:hAnsi="Arial" w:cs="Arial"/>
          <w:sz w:val="16"/>
          <w:szCs w:val="16"/>
          <w:vertAlign w:val="superscript"/>
        </w:rPr>
        <w:t>1)</w:t>
      </w:r>
      <w:r>
        <w:rPr>
          <w:rFonts w:ascii="Arial" w:hAnsi="Arial" w:cs="Arial"/>
          <w:sz w:val="16"/>
          <w:szCs w:val="16"/>
        </w:rPr>
        <w:t xml:space="preserve"> 12%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hyperlink r:id="rId61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invalidné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na invalidné poistenie je pre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zamestnanca 3%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zamestnávateľa 3%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povinne dôchodkovo poistenú samostatne zárobkovo činnú osobu 6%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dobrovoľne dôchodkovo poistenú osobu 6%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 6%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hyperlink r:id="rId61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úrazové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na úrazové poistenie pre zamestnávateľa je 0,8%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hyperlink r:id="rId6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hyperlink r:id="rId61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garančné poistenie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na garančné poistenie pre zamestnávateľa je 0,25%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hyperlink r:id="rId61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poistenie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na poistenie v nezamestnanosti je pre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zamestnanca 1%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zamestnávateľa, ktorý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platí poistné na financovanie podpory, 0,5% z vymeriavacieho základu,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neplatí poistné na financovanie podpory, 1%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dobrovoľne poistenú osobu v nezamestnanosti 2%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na financovanie podpory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na financovanie podpory je pre zamestnávateľa 0,5%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hyperlink r:id="rId61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Sadzba poistného do rezervného fondu solidarity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Sadzba poistného do rezervného fondu solidarity je pre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zamestnávateľa 4,75%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povinne dôchodkovo poistenú samostatne zárobkovo činnú osobu 4,75%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dobrovoľne dôchodkovo poistenú osobu 4,75%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 2%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hyperlink r:id="rId61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Vymeriavací základ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Vymeriavací základ zamestnanca, ktorý vykonáva zárobkovú činnosť uvedenú v § 3 ods. 1 písm. a), je príjem plynúci z tejto zárobkovej činnosti okrem príjmov, ktoré nie sú predmetom dane alebo sú od dane oslobodené podľa osobitného predpisu,</w:t>
      </w:r>
      <w:r>
        <w:rPr>
          <w:rFonts w:ascii="Arial" w:hAnsi="Arial" w:cs="Arial"/>
          <w:sz w:val="16"/>
          <w:szCs w:val="16"/>
          <w:vertAlign w:val="superscript"/>
        </w:rPr>
        <w:t xml:space="preserve"> 7)</w:t>
      </w:r>
      <w:r>
        <w:rPr>
          <w:rFonts w:ascii="Arial" w:hAnsi="Arial" w:cs="Arial"/>
          <w:sz w:val="16"/>
          <w:szCs w:val="16"/>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Vymeriavací základ zamestnanca v právnom vzťahu na základe dohody o pracovnej činnosti na výkon sezónnej práce sa znižuje o odvodovú odpočítateľnú položku pri sezónnej práci.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Vymeriavací základ povinne nemocensky poistenej a povinne dôchodkovo poistenej samostatne zárobkovo činnej osoby, ktorá má predĺženú lehotu na podanie daňového priznania podľa osobitného predpisu,</w:t>
      </w:r>
      <w:r>
        <w:rPr>
          <w:rFonts w:ascii="Arial" w:hAnsi="Arial" w:cs="Arial"/>
          <w:sz w:val="16"/>
          <w:szCs w:val="16"/>
          <w:vertAlign w:val="superscript"/>
        </w:rPr>
        <w:t>43)</w:t>
      </w:r>
      <w:r>
        <w:rPr>
          <w:rFonts w:ascii="Arial" w:hAnsi="Arial" w:cs="Arial"/>
          <w:sz w:val="16"/>
          <w:szCs w:val="16"/>
        </w:rPr>
        <w:t xml:space="preserve"> je v období od 1. júla do 30. septembra kalendárneho roka vymeriavací základ, z ktorého platila poistné na nemocenské poistenie a poistné na dôchodkové poistenie do 30. júna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Vymeriavací základ poistenca, ktorý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súčasne dobrovoľne nemocensky poistený, dobrovoľne dôchodkovo poistený a dobrovoľne poistený v nezamestnanosti, je ním určená suma,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súčasne dobrovoľne nemocensky poistený a dobrovoľne dôchodkovo poistený, je ním určená suma,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súčasne dobrovoľne dôchodkovo poistený a dobrovoľne poistený v nezamestnanosti, je ním určená suma,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dobrovoľne dôchodkovo poistený alebo dobrovoľne poistený v nezamestnanosti, je ním určená suma.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Vymeriavací základ zamestnávateľa je vymeriavací základ jeho zamestnanca, ak odsek 6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Vymeriavací základ zamestnávateľa na platenie poistného na úrazové poistenie a poistného na garančné poistenie je vymeriavací základ jeho zamestnanca neznížený o odvodovú odpočítateľnú položku a o odvodovú odpočítateľnú </w:t>
      </w:r>
      <w:r>
        <w:rPr>
          <w:rFonts w:ascii="Arial" w:hAnsi="Arial" w:cs="Arial"/>
          <w:sz w:val="16"/>
          <w:szCs w:val="16"/>
        </w:rPr>
        <w:lastRenderedPageBreak/>
        <w:t xml:space="preserve">položku pri sezónnej práci.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Vymeriavací základ, z ktorého štát platí poistné na dôchodkové poistenie a poistné do rezervného fondu solidarity za fyzickú osobu uvedenú 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15 ods. 1 písm. a) a b) v období, v ktorom sa jej poskytuje materské, a za fyzickú osobu uvedenú v § 15 ods. 1 písm. c) a d), je mesačne vo výške 60% jednej dvanástiny všeobecného vymeriavacieho základu platného v kalendárnom roku, ktorý dva roky predchádza kalendárnemu roku, za ktorý sa platí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15 ods. 1 písm. e), g) až i), je mesačne vo výške 50% jednej dvanástiny všeobecného vymeriavacieho základu platného v kalendárnom roku, ktorý dva roky predchádza kalendárnemu roku, za ktorý sa platí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Vymeriavací základ, z ktorého Sociálna poisťovňa platí poistné na starobné poistenie za fyzickú osobu uvedenú v § 15 ods. 1 písm. f), je mesačne vo výške 1,25-násobku sumy vyplatenej úrazovej renty.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Minimálny mesačný vymeriavací základ je 50% jednej dvanástiny všeobecného vymeriavacieho základu platného v kalendárnom roku, ktorý dva roky predchádza kalendárnemu roku, za ktorý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povinne nemocensky poistená a povinne dôchodkovo poistená samostatne zárobkovo činná osoba a dobrovoľne nemocensky poistená osoba, dobrovoľne dôchodkovo poistená osoba alebo dobrovoľne poistená osoba v nezamestnanosti platí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poistné na dôchodkové poistenie dodatočne dopláca.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 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Maximálny mesačný vymeriavací základ je 7-násobok jednej dvanástiny všeobecného vymeriavacieho základu platného v kalendárnom roku, ktorý dva roky predchádza kalendárnemu roku, za ktorý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Sociálna poisťovňa platí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poistné na dôchodkové poistenie dodatočne dopláca.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nemocenské poistenie, dôchodkové poistenie a poistenie v nezamestnanosti zamestnanca trvalo len časť kalendárneho mesiaca alebo v kalendárnom mesiaci sú obdobia podľa § 140,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dôchodkové poistenie fyzickej osoby uvedenej v § 15 ods. 1 písm. c) až e) a g) až i) trvalo len časť kalendárneho mesiaca, vymeriavací základ na platenie poistného podľa odseku 7 sa upraví podľa počtu dní trvania dôchodkového poistenia. Ak dôchodkové poistenie fyzickej osoby uvedenej v § 15 ods. 1 písm. f)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Vymeriavací základ sa zaokrúhľuje na najbližší eurocent nadol.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138a </w:t>
      </w:r>
      <w:hyperlink r:id="rId6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Odvodová odpočítateľná položka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138b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Odvodová odpočítateľná položka pri sezónnej práci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Odvodová odpočítateľná položka pri sezónnej práci na účely určenia vymeriavacieho základu na platenie poistného na starobné poistenie a poistného na poistenie v nezamestnanosti je vo výške 50%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hyperlink r:id="rId6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Rozhodujúce obdobie na určenie vymeriavacieho základu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Rozhodujúce obdobie na určenie vymeriavacieho základu zamestnanca uvedeného 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4 ods. 1 a ods. 2 písm. b) a c) a § 4b je kalendárny mesiac, za ktorý platí poistné na nemocenské poistenie, poistné na dôchodkové poistenie a poistné na poistenie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4 ods. 2 písm. a) je obdobie podľa § 139b ods. 1 písm. b) a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Rozhodujúce obdobie na určenie vymeriavacieho základu povinne nemocensky poistenej a povinne dôchodkovo poistenej samostatne zárobkovo činnej osoby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Rozhodujúce obdobie na určenie vymeriavacieho základu zamestnávateľa je rozhodujúce obdobie na určenie vymeriavacieho základu jeho zamestnanca.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139a </w:t>
      </w:r>
      <w:hyperlink r:id="rId62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Vymeriavací základ z príjmu plynúceho z neplatne skončeného právneho vzťahu zamestnanca k zamestnávateľovi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138 ods. 1, 5, 6, 10, 11, 13 až 15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139b </w:t>
      </w:r>
      <w:hyperlink r:id="rId6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Vymeriavací základ zamestnanca uvedeného 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4 ods. 1 a § 4b, ktorému bol príjem podľa § 3 ods. 1 písm. a) a ods. 2 a 3 zúčtovaný na výplatu po zániku povinného nemocenského poistenia, povinného dôchodkového poistenia a povinného poistenia v nezamestnanosti, a zamestnanca uvedeného v § 4 ods. 2, ktorému bol príjem podľa § 3 ods. 1 písm. a) a ods. 2 a 3 zúčtovaný na výplatu po zániku povinného dôchodkového poistenia, je pomerná časť tohto príjmu pripadajúca na každý kalendárny mesiac trvania tohto poistenia v poslednom kalendárnom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určení pomernej časti podľa odseku 1 sa neprihliada na obdobie, za ktoré bolo zaplatené poistné z </w:t>
      </w:r>
      <w:r>
        <w:rPr>
          <w:rFonts w:ascii="Arial" w:hAnsi="Arial" w:cs="Arial"/>
          <w:sz w:val="16"/>
          <w:szCs w:val="16"/>
        </w:rPr>
        <w:lastRenderedPageBreak/>
        <w:t xml:space="preserve">maximálneho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odsek 1 sa § 138 ods. 1, 5, 6, 10, 11, 13 až 15 vzťahujú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139c </w:t>
      </w:r>
      <w:hyperlink r:id="rId6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 vykonaného dokazovania nie je možné určiť vymeriavací základ zamestnanca na predpísanie dlžných súm poistného, za vymeriavací základ zamestnanca sa považuje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vymeriavací základ zistený z vymeriavacieho základu vykázaného zamestnávateľom za kalendárny mesiac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predchádzajúci kalendárnemu mesiacu, za ktorý zamestnávateľ nevykázal vymeriavací základ,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nasledujúci po kalendárnom mesiaci, za ktorý zamestnávateľ nevykázal vymeriavací základ, ak nie je možné uplatniť postup podľa prvého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vymeriavací základ, ktorým je za kalendárny mesiac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období od 1. júla do 31. decembra kalendárneho roka jedna dvanástina všeobecného vymeriavacieho základu platného v kalendárnom roku, ktorý predchádza kalendárnemu roku, za ktorý sa predpisuje poistné, ak nie je možné uplatniť postup podľa písmena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hyperlink r:id="rId6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Vylúčenie povinnosti platiť poistné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nie je povinný platiť poistné na nemocenské poistenie, poistné na dôchodkové poistenie a poistné na poistenie v nezamestnanosti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jeho uznania za dočasne práceneschopného do skončenia dočasnej pracovnej neschopnosti, najdlhšie do uplynutia 52 týždňov trvania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nástupu na rodičovskú dovolenku, najdlhšie do konca 37. týždňa odo dňa, od ktorého sa stará o dieťa,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prvého dňa osobného a celodenného ošetrovania fyzickej osoby uvedenej v § 39 ods. 1 písm. a) druhom bode do skončenia tohto ošetrovania, najdlhšie do 90. dňa tohto ošetrovania,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období, počas ktorého má nárok na výplatu rehabilitačného alebo rekvalifikačného,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období, počas ktorého má ospravedlnenú neprítomnosť v práci z dôvodu jeho účasti na štrajku.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uznania za dočasne práceneschopnú do skončenia dočasnej pracovnej neschopnosti, najdlhšie do uplynutia 52 týždňov trvania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prvého dňa osobného a celodenného ošetrovania fyzickej osoby uvedenej v § 39 ods. 1 písm. a) druhom bode do skončenia tohto ošetrovania, najdlhšie do 90. dňa tohto ošetrovania.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nie je povinný platiť poistné na nemocenské poistenie, poistné na dôchodkové poistenie, poistné </w:t>
      </w:r>
      <w:r>
        <w:rPr>
          <w:rFonts w:ascii="Arial" w:hAnsi="Arial" w:cs="Arial"/>
          <w:sz w:val="16"/>
          <w:szCs w:val="16"/>
        </w:rPr>
        <w:lastRenderedPageBreak/>
        <w:t xml:space="preserve">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Vylúčenie povinnosti platiť poistné podľa odsekov 1 až 3 sa posudzuje osobitne vo vzťahu 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zamestnancovi z každého právneho vzťahu, ktorý mu zakladá povinné nemocenské poistenie, povinné dôchodkové poistenie alebo povinné poistenie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dobrovoľne nemocensky poistenej osobe, dobrovoľne dôchodkovo poistenej osobe alebo dobrovoľne poistenej osobe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Vláda môže nariadením vlády ustanoviť obdobie, počas ktorého zamestnávateľ, ktorému sa poskytuje podpora v čase skrátenej práce</w:t>
      </w:r>
      <w:r>
        <w:rPr>
          <w:rFonts w:ascii="Arial" w:hAnsi="Arial" w:cs="Arial"/>
          <w:sz w:val="16"/>
          <w:szCs w:val="16"/>
          <w:vertAlign w:val="superscript"/>
        </w:rPr>
        <w:t>69ba)</w:t>
      </w:r>
      <w:r>
        <w:rPr>
          <w:rFonts w:ascii="Arial" w:hAnsi="Arial" w:cs="Arial"/>
          <w:sz w:val="16"/>
          <w:szCs w:val="16"/>
        </w:rPr>
        <w:t xml:space="preserve"> z dôvodu vyhlásenej mimoriadnej situácie, núdzového stavu, výnimočného stavu alebo mimoriadnej okolnosti,</w:t>
      </w:r>
      <w:r>
        <w:rPr>
          <w:rFonts w:ascii="Arial" w:hAnsi="Arial" w:cs="Arial"/>
          <w:sz w:val="16"/>
          <w:szCs w:val="16"/>
          <w:vertAlign w:val="superscript"/>
        </w:rPr>
        <w:t>70)</w:t>
      </w:r>
      <w:r>
        <w:rPr>
          <w:rFonts w:ascii="Arial" w:hAnsi="Arial" w:cs="Arial"/>
          <w:sz w:val="16"/>
          <w:szCs w:val="16"/>
        </w:rPr>
        <w:t xml:space="preserve"> nemá povinnosť platiť poistné a príspevky na starobné dôchodkové sporenie v rozsahu ustanovenom nariadením vlády.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62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Odvod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a právnická osoba, ktoré sú povinné platiť poistné, sú povinné poistné odvádzať,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štát odvádza poistné na dôchodkové poistenie za osoby uvedené v </w:t>
      </w:r>
      <w:hyperlink r:id="rId626" w:history="1">
        <w:r>
          <w:rPr>
            <w:rFonts w:ascii="Arial" w:hAnsi="Arial" w:cs="Arial"/>
            <w:color w:val="0000FF"/>
            <w:sz w:val="16"/>
            <w:szCs w:val="16"/>
            <w:u w:val="single"/>
          </w:rPr>
          <w:t>§ 128 ods. 2</w:t>
        </w:r>
      </w:hyperlink>
      <w:r>
        <w:rPr>
          <w:rFonts w:ascii="Arial" w:hAnsi="Arial" w:cs="Arial"/>
          <w:sz w:val="16"/>
          <w:szCs w:val="16"/>
        </w:rPr>
        <w:t xml:space="preserve"> ministerstvo.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Pr>
          <w:rFonts w:ascii="Arial" w:hAnsi="Arial" w:cs="Arial"/>
          <w:sz w:val="16"/>
          <w:szCs w:val="16"/>
          <w:vertAlign w:val="superscript"/>
        </w:rPr>
        <w:t xml:space="preserve"> 2)</w:t>
      </w:r>
      <w:r>
        <w:rPr>
          <w:rFonts w:ascii="Arial" w:hAnsi="Arial" w:cs="Arial"/>
          <w:sz w:val="16"/>
          <w:szCs w:val="16"/>
        </w:rPr>
        <w:t xml:space="preserve"> vo výške poistného zodpovedajúcej poistnému na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dôchodkové poistenie za celé obdobie výkonu služby policajta a profesionálneho vojaka, ktoré nebolo získané v rozsahu zakladajúcom nárok na výsluhový dôchodok alebo invalidný výsluhový dôchodok podľa osobitného predpisu</w:t>
      </w:r>
      <w:r>
        <w:rPr>
          <w:rFonts w:ascii="Arial" w:hAnsi="Arial" w:cs="Arial"/>
          <w:sz w:val="16"/>
          <w:szCs w:val="16"/>
          <w:vertAlign w:val="superscript"/>
        </w:rPr>
        <w:t xml:space="preserve"> 2)</w:t>
      </w:r>
      <w:r>
        <w:rPr>
          <w:rFonts w:ascii="Arial" w:hAnsi="Arial" w:cs="Arial"/>
          <w:sz w:val="16"/>
          <w:szCs w:val="16"/>
        </w:rPr>
        <w:t xml:space="preserve"> alebo ktoré nebolo zhodnotené na nárok na invalidný výsluhový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poistenie v nezamestnanosti za celé obdobie výkonu služby policajta a profesionálneho vojaka, ktoré nebolo získané v rozsahu zakladajúcom nárok na výsluhový príspevok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hyperlink r:id="rId62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Platenie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poistencovi trvalo poistenie len časť kalendárneho mesiaca, poistné sa platí len za túto časť.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Poistné na dôchodkové poistenie sa môže zaplatiť aj dodatočne za obdobie, počas ktorého fyzická osoba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mala prerušené poistenie podľa </w:t>
      </w:r>
      <w:hyperlink r:id="rId628" w:history="1">
        <w:r>
          <w:rPr>
            <w:rFonts w:ascii="Arial" w:hAnsi="Arial" w:cs="Arial"/>
            <w:color w:val="0000FF"/>
            <w:sz w:val="16"/>
            <w:szCs w:val="16"/>
            <w:u w:val="single"/>
          </w:rPr>
          <w:t>§ 26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zaradená do evidencie uchádzačov o zamestnanie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sústavne sa pripravovala na povolanie štúdiom na strednej škole alebo na vysokej škole po dovŕšení 16 rokov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w:t>
      </w:r>
      <w:r>
        <w:rPr>
          <w:rFonts w:ascii="Arial" w:hAnsi="Arial" w:cs="Arial"/>
          <w:sz w:val="16"/>
          <w:szCs w:val="16"/>
        </w:rPr>
        <w:lastRenderedPageBreak/>
        <w:t xml:space="preserve">oznámila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Poistné sa platí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bezhotovostným prevodom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poštovou poukážkou.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Variabilný symbol je číslo fyzickej osoby a právnickej osoby povinnej odvádzať poistné, ktoré prideľuje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Špecifický symbol je číselné označenie príslušného kalendárneho mesiaca a kalendárneho roka. Pri platení poistného predpísaného rozhodnutím Sociálnej poisťovne je špecifický symbol uvedený vo výrokovej časti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62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Splatnosť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Poistné je splatné do ôsmeho dňa kalendárneho mesiaca nasledujúceho po kalendárnom mesiaci, za ktorý sa platí poistné. Poistné z vymeriavacieho základu zamestnanca uvedeného v § 4 ods. 2 písm. a) a poistné z vymeriavacieho základu podľa § 139a a 139b sú splatné do ôsmeho dňa kalendárneho mesiaca nasledujúceho po kalendárnom mesiaci, v ktorom bol príjem zúčtovaný na výplatu.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platba poistného sa na účet Sociálnej poisťovne v Štátnej pokladnici uskutočnila oneskorene, poistné sa považuje za zaplatené včas,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platení bezhotovostným prevodom ako deň prevodu je uvedený posledný deň splatnosti poistného podľa </w:t>
      </w:r>
      <w:hyperlink r:id="rId630" w:history="1">
        <w:r>
          <w:rPr>
            <w:rFonts w:ascii="Arial" w:hAnsi="Arial" w:cs="Arial"/>
            <w:color w:val="0000FF"/>
            <w:sz w:val="16"/>
            <w:szCs w:val="16"/>
            <w:u w:val="single"/>
          </w:rPr>
          <w:t>odseku 1</w:t>
        </w:r>
      </w:hyperlink>
      <w:r>
        <w:rPr>
          <w:rFonts w:ascii="Arial" w:hAnsi="Arial" w:cs="Arial"/>
          <w:sz w:val="16"/>
          <w:szCs w:val="16"/>
        </w:rPr>
        <w:t xml:space="preserve"> alebo </w:t>
      </w:r>
      <w:hyperlink r:id="rId631" w:history="1">
        <w:r>
          <w:rPr>
            <w:rFonts w:ascii="Arial" w:hAnsi="Arial" w:cs="Arial"/>
            <w:color w:val="0000FF"/>
            <w:sz w:val="16"/>
            <w:szCs w:val="16"/>
            <w:u w:val="single"/>
          </w:rPr>
          <w:t>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platení poštovou poukážkou sa poistné poukázalo v posledný deň splatnosti poistného podľa </w:t>
      </w:r>
      <w:hyperlink r:id="rId632" w:history="1">
        <w:r>
          <w:rPr>
            <w:rFonts w:ascii="Arial" w:hAnsi="Arial" w:cs="Arial"/>
            <w:color w:val="0000FF"/>
            <w:sz w:val="16"/>
            <w:szCs w:val="16"/>
            <w:u w:val="single"/>
          </w:rPr>
          <w:t>odseku 1</w:t>
        </w:r>
      </w:hyperlink>
      <w:r>
        <w:rPr>
          <w:rFonts w:ascii="Arial" w:hAnsi="Arial" w:cs="Arial"/>
          <w:sz w:val="16"/>
          <w:szCs w:val="16"/>
        </w:rPr>
        <w:t xml:space="preserve"> alebo </w:t>
      </w:r>
      <w:hyperlink r:id="rId633" w:history="1">
        <w:r>
          <w:rPr>
            <w:rFonts w:ascii="Arial" w:hAnsi="Arial" w:cs="Arial"/>
            <w:color w:val="0000FF"/>
            <w:sz w:val="16"/>
            <w:szCs w:val="16"/>
            <w:u w:val="single"/>
          </w:rPr>
          <w:t>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platba poistného sa na účet Sociálnej poisťovne v Štátnej pokladnici poukázala v nesprávnej sume, Sociálna poisťovňa poukázanú sumu rozdelí pomerne podľa jednotlivých sadzieb.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hyperlink r:id="rId63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Predpísanie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63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Vrátenie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je povinná vrátiť poistné, ktoré bolo zaplatené bez právneho dôvodu, fyzickej osobe alebo právnickej osobe povinnej odvádzať poistné alebo jej právnemu nástupcovi do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60 dní od zistenia tejto skutočnosti Sociálnou poisťovňou, ak suma poistného zaplateného bez právneho dôvodu je v úhrne päť eur a viac,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 dní od doručenia písomnej žiadosti fyzickej osoby alebo právnickej osoby povinnej odvádzať poistné alebo jej právneho nástupcu.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ktorý vykonáva viacero činností zamestnanca, Sociálna poisťovňa vráti poistné na nemocenské poistenie, poistné na dôchodkové poistenie a poistné na poistenie v nezamestnanosti zaplatené bez právneho dôvodu do 30 dní od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zistenia tejto skutočnosti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doručenia písomnej žiadosti tohto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vrátenie poistného sa premlčí uplynutím desiatich rokov od posledného dňa kalendárneho mesiaca, v ktorom bola platba uvedená v odsekoch 1 a 2 pripísaná na účet Sociálnej poisťovne v Štátnej pokladnici.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6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Povolenie splátok dlžných súm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 dôvodne predpokladať, že v období nie dlhšom ako 24 mesiacov bude schopná zaplatiť dlžné sumy poistného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 čase rozhodovania o povolení splátok dlžných súm poistného schopná riadne odvádzať poistné, ak je v tomto čase odvádzateľom poistného.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použije sa ročná úroková sadzba 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povolené sumy splátok dlžných súm sa ustanovenie o predpísaní penále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6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Premlčanie poistného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predpísať poistné sa premlčí za desať rokov odo dňa jeho splatnosti,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predpísať poistné sa nepremlčuje, ak nebola splnená povinnosť ustanovená v </w:t>
      </w:r>
      <w:hyperlink r:id="rId638" w:history="1">
        <w:r>
          <w:rPr>
            <w:rFonts w:ascii="Arial" w:hAnsi="Arial" w:cs="Arial"/>
            <w:color w:val="0000FF"/>
            <w:sz w:val="16"/>
            <w:szCs w:val="16"/>
            <w:u w:val="single"/>
          </w:rPr>
          <w:t>§ 228 ods. 1 písm. a) a b)</w:t>
        </w:r>
      </w:hyperlink>
      <w:r>
        <w:rPr>
          <w:rFonts w:ascii="Arial" w:hAnsi="Arial" w:cs="Arial"/>
          <w:sz w:val="16"/>
          <w:szCs w:val="16"/>
        </w:rPr>
        <w:t xml:space="preserve"> a </w:t>
      </w:r>
      <w:hyperlink r:id="rId639" w:history="1">
        <w:r>
          <w:rPr>
            <w:rFonts w:ascii="Arial" w:hAnsi="Arial" w:cs="Arial"/>
            <w:color w:val="0000FF"/>
            <w:sz w:val="16"/>
            <w:szCs w:val="16"/>
            <w:u w:val="single"/>
          </w:rPr>
          <w:t>§ 231 ods. 1 písm. 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vymáhať poistné sa premlčí za šesť rokov odo dňa nadobudnutia právoplatnosti rozhodnutia, ktorým sa poistné predpísalo.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POHĽADÁVKY</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64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Pohľadávky</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Pohľadávky na poistnom, dávkach, náhradách škody podľa § 238 ods. 6 neuhradených Sociálnej poisťovni tretími osobami, pokutách a na penále podľa § 240 (ďalej len "pohľadávka") sa vymáhajú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Sociálnou poisťovňou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osobitného predpisu,</w:t>
      </w:r>
      <w:r>
        <w:rPr>
          <w:rFonts w:ascii="Arial" w:hAnsi="Arial" w:cs="Arial"/>
          <w:sz w:val="16"/>
          <w:szCs w:val="16"/>
          <w:vertAlign w:val="superscript"/>
        </w:rPr>
        <w:t>81)</w:t>
      </w:r>
      <w:r>
        <w:rPr>
          <w:rFonts w:ascii="Arial" w:hAnsi="Arial" w:cs="Arial"/>
          <w:sz w:val="16"/>
          <w:szCs w:val="16"/>
        </w:rPr>
        <w:t xml:space="preserve"> ak nejde o nevymáhateľnú pohľadávku podľa § 150 ods. 1 písm. a), b), d) a e) a § 151 ods. 1 až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bezodkladne po zastavení konania vo veciach vymáhania pohľadávok,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pohľadávku podľa § 179 ods. 1 písm. f).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Právoplatné a vykonateľné rozhodnutie možno vykonať najneskôr do desiatich rokov odo dňa nadobudnutia jeho právoplatnosti.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vyplatení dávky garančného poistenia sa zamestnávateľ stáva dlžníkom Sociálnej poisťovne a Sociálna poisťovňa sa stáva veriteľom dlžníka. Odseky 1 a 2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môže písomnou zmluvou previesť vymáhanie pohľadávok uvedených v </w:t>
      </w:r>
      <w:hyperlink r:id="rId641" w:history="1">
        <w:r>
          <w:rPr>
            <w:rFonts w:ascii="Arial" w:hAnsi="Arial" w:cs="Arial"/>
            <w:color w:val="0000FF"/>
            <w:sz w:val="16"/>
            <w:szCs w:val="16"/>
            <w:u w:val="single"/>
          </w:rPr>
          <w:t>§ 179 ods. 1 písm. f)</w:t>
        </w:r>
      </w:hyperlink>
      <w:r>
        <w:rPr>
          <w:rFonts w:ascii="Arial" w:hAnsi="Arial" w:cs="Arial"/>
          <w:sz w:val="16"/>
          <w:szCs w:val="16"/>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Pr>
          <w:rFonts w:ascii="Arial" w:hAnsi="Arial" w:cs="Arial"/>
          <w:sz w:val="16"/>
          <w:szCs w:val="16"/>
          <w:vertAlign w:val="superscript"/>
        </w:rPr>
        <w:t xml:space="preserve"> 82)</w:t>
      </w:r>
      <w:r>
        <w:rPr>
          <w:rFonts w:ascii="Arial" w:hAnsi="Arial" w:cs="Arial"/>
          <w:sz w:val="16"/>
          <w:szCs w:val="16"/>
        </w:rPr>
        <w:t xml:space="preserve"> Sociálna poisťovňa uhrádza odmenu právnickej osobe z vymoženej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6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Postúpenie pohľadávky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Pohľadávku môže Sociálna poisťovňa postúpiť len právnickej osobe so 100% majetkovou účasťou štátu určenej ministerstvom po dohode s ministerstvom financií. Právnická osoba uvedená v prvej vete môže pohľadávku, ktorú jej Sociálna poisťovňa postúpila podľa prvej vety, postúpiť len inej právnickej osobe so 100% majetkovou účasťou štátu.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Postúpiť možno len pohľadávku uvedenú v </w:t>
      </w:r>
      <w:hyperlink r:id="rId643" w:history="1">
        <w:r>
          <w:rPr>
            <w:rFonts w:ascii="Arial" w:hAnsi="Arial" w:cs="Arial"/>
            <w:color w:val="0000FF"/>
            <w:sz w:val="16"/>
            <w:szCs w:val="16"/>
            <w:u w:val="single"/>
          </w:rPr>
          <w:t>odseku 1</w:t>
        </w:r>
      </w:hyperlink>
      <w:r>
        <w:rPr>
          <w:rFonts w:ascii="Arial" w:hAnsi="Arial" w:cs="Arial"/>
          <w:sz w:val="16"/>
          <w:szCs w:val="16"/>
        </w:rPr>
        <w:t xml:space="preserve"> alebo jej časť,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proti rozhodnutiu, ktorým bola predpísaná, nemožno z dôvodu uplynutia času uplatniť ustanovenie o odvolaní a o obnove konania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odo dňa právoplatnosti rozhodnutia, ktorým bola pohľadávka predpísaná, uplynul jeden rok; to neplatí, ak ide o pohľadávku fyzickej osoby alebo právnickej osoby, na ktorej majetok je vyhlásený konkurz alebo ktorá je v likvidácii.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nemôže postúpiť pohľadávku, ak povolila jej zaplatenie v splátkach; to neplatí, ak sa pohľadávka stala splatnou podľa </w:t>
      </w:r>
      <w:hyperlink r:id="rId644" w:history="1">
        <w:r>
          <w:rPr>
            <w:rFonts w:ascii="Arial" w:hAnsi="Arial" w:cs="Arial"/>
            <w:color w:val="0000FF"/>
            <w:sz w:val="16"/>
            <w:szCs w:val="16"/>
            <w:u w:val="single"/>
          </w:rPr>
          <w:t>§ 146 ods. 3</w:t>
        </w:r>
      </w:hyperlink>
      <w:r>
        <w:rPr>
          <w:rFonts w:ascii="Arial" w:hAnsi="Arial" w:cs="Arial"/>
          <w:sz w:val="16"/>
          <w:szCs w:val="16"/>
        </w:rPr>
        <w:t xml:space="preserve"> a </w:t>
      </w:r>
      <w:hyperlink r:id="rId645" w:history="1">
        <w:r>
          <w:rPr>
            <w:rFonts w:ascii="Arial" w:hAnsi="Arial" w:cs="Arial"/>
            <w:color w:val="0000FF"/>
            <w:sz w:val="16"/>
            <w:szCs w:val="16"/>
            <w:u w:val="single"/>
          </w:rPr>
          <w:t>§ 237a ods. 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postúpení pohľadávky vrátane práv zo zabezpečenia pohľadávky uzatvára Sociálna poisťovňa s právnickou osobou podľa odseku 1 písomnú zmluvu o postúpení pohľadávky (ďalej len "zmluva") za odplatu. Na zmluvu sa vzťahuje </w:t>
      </w:r>
      <w:hyperlink r:id="rId646" w:history="1">
        <w:r>
          <w:rPr>
            <w:rFonts w:ascii="Arial" w:hAnsi="Arial" w:cs="Arial"/>
            <w:color w:val="0000FF"/>
            <w:sz w:val="16"/>
            <w:szCs w:val="16"/>
            <w:u w:val="single"/>
          </w:rPr>
          <w:t>Obchodný zákonník</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je povinná bez zbytočného odkladu oznámiť postúpenie pohľadávky fyzickej osobe alebo právnickej osobe, voči ktorej Sociálnej poisťovni vznikla pohľadávka. Súhlas tejto osoby s postúpením pohľadávky sa nevyžaduje.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Námietky proti pohľadávke, ktoré mohla fyzická osoba alebo právnická osoba uvedená v </w:t>
      </w:r>
      <w:hyperlink r:id="rId647" w:history="1">
        <w:r>
          <w:rPr>
            <w:rFonts w:ascii="Arial" w:hAnsi="Arial" w:cs="Arial"/>
            <w:color w:val="0000FF"/>
            <w:sz w:val="16"/>
            <w:szCs w:val="16"/>
            <w:u w:val="single"/>
          </w:rPr>
          <w:t>odseku 5</w:t>
        </w:r>
      </w:hyperlink>
      <w:r>
        <w:rPr>
          <w:rFonts w:ascii="Arial" w:hAnsi="Arial" w:cs="Arial"/>
          <w:sz w:val="16"/>
          <w:szCs w:val="16"/>
        </w:rPr>
        <w:t xml:space="preserve"> uplatniť v čase postúpenia, zostávajú tejto osobe zachované aj po postúpení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nakladať s postúpenou pohľadávkou prechádza na právnickú osobu podľa odseku 1 uzatvorením zmluvy a uhradením odplaty za postúpenú pohľadávku na účet Sociálnej poisťovne v Štátnej pokladnici.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prechodu práva nakladať s postúpenou pohľadávkou na právnickú osobu podľa odseku 1 táto pohľadávka prestáva byť pohľadávkou Sociálnej poisťovne a súčasne zaniká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povinnosť fyzickej osoby alebo právnickej osoby uvedenej v </w:t>
      </w:r>
      <w:hyperlink r:id="rId648" w:history="1">
        <w:r>
          <w:rPr>
            <w:rFonts w:ascii="Arial" w:hAnsi="Arial" w:cs="Arial"/>
            <w:color w:val="0000FF"/>
            <w:sz w:val="16"/>
            <w:szCs w:val="16"/>
            <w:u w:val="single"/>
          </w:rPr>
          <w:t>odseku 5</w:t>
        </w:r>
      </w:hyperlink>
      <w:r>
        <w:rPr>
          <w:rFonts w:ascii="Arial" w:hAnsi="Arial" w:cs="Arial"/>
          <w:sz w:val="16"/>
          <w:szCs w:val="16"/>
        </w:rPr>
        <w:t xml:space="preserve"> splniť záväzok voči Sociálnej poisťovni v rozsahu postúpenej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Sociálnej poisťovne nakladať s postúpenou pohľadávkou.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 prechodu práva nakladať s postúpenou pohľadávkou na právnickú osobu podľa odseku 1 vzniká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povinnosť fyzickej osoby alebo právnickej osoby uvedenej v odseku 5 splniť záväzok voči právnickej osobe podľa odseku 1 v rozsahu postúpenej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 právnickej osoby podľa odseku 1 vyžadovať peňažné plnenie od fyzickej osoby alebo právnickej osoby uvedenej v odseku 5 v rozsahu postúpenej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 právnickej osoby podľa odseku 1 vymáhať postúpenú pohľadávku.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postúpenie pohľadávky podľa tohto zákona sa osobitný predpis</w:t>
      </w:r>
      <w:r>
        <w:rPr>
          <w:rFonts w:ascii="Arial" w:hAnsi="Arial" w:cs="Arial"/>
          <w:sz w:val="16"/>
          <w:szCs w:val="16"/>
          <w:vertAlign w:val="superscript"/>
        </w:rPr>
        <w:t xml:space="preserve"> 83)</w:t>
      </w:r>
      <w:r>
        <w:rPr>
          <w:rFonts w:ascii="Arial" w:hAnsi="Arial" w:cs="Arial"/>
          <w:sz w:val="16"/>
          <w:szCs w:val="16"/>
        </w:rPr>
        <w:t xml:space="preserve">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64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Odpísanie pohľadávky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pohľadávku odpísať z vlastného podnetu, ak je nevymáhateľná. Za nevymáhateľnú pohľadávku sa podľa tohto zákona považuje pohľadávka, pri ktorej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pravdepodobné, že náklady na jej vymáhanie presiahnu výťažok z vymáhania,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zrejmé, že vzhľadom na majetkové pomery fyzickej osoby alebo právnickej osoby uvedenej v </w:t>
      </w:r>
      <w:hyperlink r:id="rId650" w:history="1">
        <w:r>
          <w:rPr>
            <w:rFonts w:ascii="Arial" w:hAnsi="Arial" w:cs="Arial"/>
            <w:color w:val="0000FF"/>
            <w:sz w:val="16"/>
            <w:szCs w:val="16"/>
            <w:u w:val="single"/>
          </w:rPr>
          <w:t>§ 149 ods. 5</w:t>
        </w:r>
      </w:hyperlink>
      <w:r>
        <w:rPr>
          <w:rFonts w:ascii="Arial" w:hAnsi="Arial" w:cs="Arial"/>
          <w:sz w:val="16"/>
          <w:szCs w:val="16"/>
        </w:rPr>
        <w:t xml:space="preserve"> vymáhanie nebude viesť ani k čiastočnému uspokojeniu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najmenej v období troch rokov bezvýsledne vedie exekúcia podľa osobitného predpisu, 81)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vymáhanie je spojené s nadmernými ťažkosťami, pričom je zrejmé, že ďalšie vymáhanie nebude viesť ani k čiastočnému uspokojeniu pohľadávky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nemohlo dôjsť k uspokojeniu pohľadávky ani vymáhaním na dedičoch dlžníka.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odpísaní pohľadávky podľa </w:t>
      </w:r>
      <w:hyperlink r:id="rId651" w:history="1">
        <w:r>
          <w:rPr>
            <w:rFonts w:ascii="Arial" w:hAnsi="Arial" w:cs="Arial"/>
            <w:color w:val="0000FF"/>
            <w:sz w:val="16"/>
            <w:szCs w:val="16"/>
            <w:u w:val="single"/>
          </w:rPr>
          <w:t>odseku 1</w:t>
        </w:r>
      </w:hyperlink>
      <w:r>
        <w:rPr>
          <w:rFonts w:ascii="Arial" w:hAnsi="Arial" w:cs="Arial"/>
          <w:sz w:val="16"/>
          <w:szCs w:val="16"/>
        </w:rPr>
        <w:t xml:space="preserve"> vydá Sociálna poisťovňa rozhodnutie, ktoré sa fyzickej osobe alebo právnickej osobe uvedenej v </w:t>
      </w:r>
      <w:hyperlink r:id="rId652" w:history="1">
        <w:r>
          <w:rPr>
            <w:rFonts w:ascii="Arial" w:hAnsi="Arial" w:cs="Arial"/>
            <w:color w:val="0000FF"/>
            <w:sz w:val="16"/>
            <w:szCs w:val="16"/>
            <w:u w:val="single"/>
          </w:rPr>
          <w:t>§ 149 ods. 5</w:t>
        </w:r>
      </w:hyperlink>
      <w:r>
        <w:rPr>
          <w:rFonts w:ascii="Arial" w:hAnsi="Arial" w:cs="Arial"/>
          <w:sz w:val="16"/>
          <w:szCs w:val="16"/>
        </w:rPr>
        <w:t xml:space="preserve"> nedoručuje a je právoplatné odo dňa jeho vydania.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fyzická osoba alebo právnická osoba uvedená v </w:t>
      </w:r>
      <w:hyperlink r:id="rId653" w:history="1">
        <w:r>
          <w:rPr>
            <w:rFonts w:ascii="Arial" w:hAnsi="Arial" w:cs="Arial"/>
            <w:color w:val="0000FF"/>
            <w:sz w:val="16"/>
            <w:szCs w:val="16"/>
            <w:u w:val="single"/>
          </w:rPr>
          <w:t>§ 149 ods. 5</w:t>
        </w:r>
      </w:hyperlink>
      <w:r>
        <w:rPr>
          <w:rFonts w:ascii="Arial" w:hAnsi="Arial" w:cs="Arial"/>
          <w:sz w:val="16"/>
          <w:szCs w:val="16"/>
        </w:rPr>
        <w:t xml:space="preserve"> uhradí pohľadávku, ktorú Sociálna poisťovňa odpísala, nepovažuje sa táto úhrada za plnenie bez právneho dôvodu a fyzická osoba alebo právnická osoba uvedená v </w:t>
      </w:r>
      <w:hyperlink r:id="rId654" w:history="1">
        <w:r>
          <w:rPr>
            <w:rFonts w:ascii="Arial" w:hAnsi="Arial" w:cs="Arial"/>
            <w:color w:val="0000FF"/>
            <w:sz w:val="16"/>
            <w:szCs w:val="16"/>
            <w:u w:val="single"/>
          </w:rPr>
          <w:t>§ 149 ods. 5</w:t>
        </w:r>
      </w:hyperlink>
      <w:r>
        <w:rPr>
          <w:rFonts w:ascii="Arial" w:hAnsi="Arial" w:cs="Arial"/>
          <w:sz w:val="16"/>
          <w:szCs w:val="16"/>
        </w:rPr>
        <w:t xml:space="preserve"> nemá nárok na vrátenie zaplatenej sumy.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65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odpíše pohľadávku alebo jej neuhradenú časť aj na základe právoplatného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uznesenia súdu o zrušení konkurzu po splnení rozvrhového uznesenia,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uznesenia súdu o zrušení konkurzu z dôvodu, že majetok úpadcu nepostačuje na úhradu výdavkov a odmeny správcu konkurznej podstaty,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uznesenia súdu o zamietnutí návrhu na vyhlásenie konkurzu pre nedostatok majetku,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uznesenia súdu o zrušení konkurzu po splnení núteného vyrovnania,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uznesenia súdu o výmaze obchodnej spoločnosti z obchodného registra, ak imanie zanikajúcej obchodnej spoločnosti neprechádza na jej právneho nástupcu,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uznesenia súdu o zastavení konkurzného konania pre nedostatok majetku,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rozhodnutia, ktorým bola pohľadávka predpísaná, ktoré nemožno z dôvodu uplynutia času vykonať,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rozhodnutia o uznaní námietky premlčania dlžníka.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r:id="rId656" w:history="1">
        <w:r>
          <w:rPr>
            <w:rFonts w:ascii="Arial" w:hAnsi="Arial" w:cs="Arial"/>
            <w:color w:val="0000FF"/>
            <w:sz w:val="16"/>
            <w:szCs w:val="16"/>
            <w:u w:val="single"/>
          </w:rPr>
          <w:t>§ 116 ods. 8</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Odpísaním pohľadávky podľa </w:t>
      </w:r>
      <w:hyperlink r:id="rId657" w:history="1">
        <w:r>
          <w:rPr>
            <w:rFonts w:ascii="Arial" w:hAnsi="Arial" w:cs="Arial"/>
            <w:color w:val="0000FF"/>
            <w:sz w:val="16"/>
            <w:szCs w:val="16"/>
            <w:u w:val="single"/>
          </w:rPr>
          <w:t>odseku 2</w:t>
        </w:r>
      </w:hyperlink>
      <w:r>
        <w:rPr>
          <w:rFonts w:ascii="Arial" w:hAnsi="Arial" w:cs="Arial"/>
          <w:sz w:val="16"/>
          <w:szCs w:val="16"/>
        </w:rPr>
        <w:t xml:space="preserve"> pohľadávka zaniká.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w:t>
      </w:r>
      <w:hyperlink r:id="rId658" w:history="1">
        <w:r>
          <w:rPr>
            <w:rFonts w:ascii="Arial" w:hAnsi="Arial" w:cs="Arial"/>
            <w:color w:val="0000FF"/>
            <w:sz w:val="16"/>
            <w:szCs w:val="16"/>
            <w:u w:val="single"/>
          </w:rPr>
          <w:t>§ 150 ods. 2</w:t>
        </w:r>
      </w:hyperlink>
      <w:r>
        <w:rPr>
          <w:rFonts w:ascii="Arial" w:hAnsi="Arial" w:cs="Arial"/>
          <w:sz w:val="16"/>
          <w:szCs w:val="16"/>
        </w:rPr>
        <w:t xml:space="preserve">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65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1.8.2006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152a </w:t>
      </w:r>
      <w:hyperlink r:id="rId66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predpísanie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vrátenie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povolenie splátok dlžných súm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premlčanie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pohľadávky na príspevkoch na starobné dôchodkové sporenie,</w:t>
      </w:r>
      <w:r>
        <w:rPr>
          <w:rFonts w:ascii="Arial" w:hAnsi="Arial" w:cs="Arial"/>
          <w:sz w:val="16"/>
          <w:szCs w:val="16"/>
          <w:vertAlign w:val="superscript"/>
        </w:rPr>
        <w:t xml:space="preserve"> 1)</w:t>
      </w:r>
      <w:r>
        <w:rPr>
          <w:rFonts w:ascii="Arial" w:hAnsi="Arial" w:cs="Arial"/>
          <w:sz w:val="16"/>
          <w:szCs w:val="16"/>
        </w:rPr>
        <w:t xml:space="preserve"> postúpenie pohľadávky na príspevkoch na starobné dôchodkové sporenie,</w:t>
      </w:r>
      <w:r>
        <w:rPr>
          <w:rFonts w:ascii="Arial" w:hAnsi="Arial" w:cs="Arial"/>
          <w:sz w:val="16"/>
          <w:szCs w:val="16"/>
          <w:vertAlign w:val="superscript"/>
        </w:rPr>
        <w:t xml:space="preserve"> 1)</w:t>
      </w:r>
      <w:r>
        <w:rPr>
          <w:rFonts w:ascii="Arial" w:hAnsi="Arial" w:cs="Arial"/>
          <w:sz w:val="16"/>
          <w:szCs w:val="16"/>
        </w:rPr>
        <w:t xml:space="preserve"> odpísanie pohľadávky na príspevkoch na starobné dôchodkové sporenie</w:t>
      </w:r>
      <w:r>
        <w:rPr>
          <w:rFonts w:ascii="Arial" w:hAnsi="Arial" w:cs="Arial"/>
          <w:sz w:val="16"/>
          <w:szCs w:val="16"/>
          <w:vertAlign w:val="superscript"/>
        </w:rPr>
        <w:t xml:space="preserve"> 1)</w:t>
      </w:r>
      <w:r>
        <w:rPr>
          <w:rFonts w:ascii="Arial" w:hAnsi="Arial" w:cs="Arial"/>
          <w:sz w:val="16"/>
          <w:szCs w:val="16"/>
        </w:rPr>
        <w:t xml:space="preserve"> platia </w:t>
      </w:r>
      <w:hyperlink r:id="rId661" w:history="1">
        <w:r>
          <w:rPr>
            <w:rFonts w:ascii="Arial" w:hAnsi="Arial" w:cs="Arial"/>
            <w:color w:val="0000FF"/>
            <w:sz w:val="16"/>
            <w:szCs w:val="16"/>
            <w:u w:val="single"/>
          </w:rPr>
          <w:t>§ 139c</w:t>
        </w:r>
      </w:hyperlink>
      <w:r>
        <w:rPr>
          <w:rFonts w:ascii="Arial" w:hAnsi="Arial" w:cs="Arial"/>
          <w:sz w:val="16"/>
          <w:szCs w:val="16"/>
        </w:rPr>
        <w:t xml:space="preserve">, </w:t>
      </w:r>
      <w:hyperlink r:id="rId662" w:history="1">
        <w:r>
          <w:rPr>
            <w:rFonts w:ascii="Arial" w:hAnsi="Arial" w:cs="Arial"/>
            <w:color w:val="0000FF"/>
            <w:sz w:val="16"/>
            <w:szCs w:val="16"/>
            <w:u w:val="single"/>
          </w:rPr>
          <w:t>§ 144 až 151</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LEKÁRSKA POSUDKOVÁ ČINNOSŤ PRI VÝKONE SOCIÁLNEHO POISTENIA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66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posudková činnosť pri výkone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Lekárska posudková činnosť pri výkone sociálneho poistenia sa člení na lekársku posudkovú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úrazového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Lekárska posudková činnosť nemocenského poistenia zahŕňa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zreteľom na účelné vynakladanie prostriedkov na nemocenské poistenie kontrolu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posudzovania spôsobilosti na prácu ošetrujúcim lekárom,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dodržiavania liečebného režimu dočasne práceneschopného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posudzovanie dlhodobo nepriaznivého zdravotného stavu nezaopatreného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Lekárska posudková činnosť dôchodkového poistenia zahŕňa posudzovanie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dlhodobo nepriaznivého zdravotného stavu a poklesu schopnosti vykonávať zárobkovú činnosť,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dlhodobo nepriaznivého zdravotného stavu nezaopatreného dieťaťa, choroby a stavu nezaopatreného dieťaťa, ktoré si vyžadujú osobitnú starostlivosť.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Lekárska posudková činnosť úrazového poistenia zahŕňa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posudzovanie poklesu pracovnej 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posudzovanie zdravotnej spôsobilosti poškodeného absolvovať pracovnú rehabilitáciu alebo rekvalifikáciu na účely opätovného zaradenia do pracovného procesu,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bodového ohodnotenia pracovného úrazu a choroby z povolania na účely náhrady za bolesť a náhrady za sťaženie spoločenského uplatnenia v sporných prípadoch,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posudzovanie účelnosti vynaložených nákladov spojených s liečením, za ktoré sa považujú náklady na liečivá a lieky, zdravotnícke pomôcky, dietetické potraviny a doprava poškodeného spojená s liečením,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posudzovanie dlhodobo nepriaznivého zdravotného stavu nezaopatreného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Posudkový lekár posudzuje na účely sociálneho poistenia pri kontrolných lekárskych prehliadkach zdravotný stav, schopnosť vykonávať zárobkovú činnosť a pracovnú schopnosť poistenca a poškodeného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lehote určenej pri predchádzajúcom posudzovaní alebo aj skôr, ak zistí posudkovo významné skutočnosti, ktoré odôvodňujú vykonanie kontrolnej lekárskej prehliadky,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podnet inej fyzickej osoby alebo právnickej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Trvanie invalidity sa nepreskúmava, ak pri kontrolnej lekárskej prehliadke nebola určená lehota jej ďalšieho uskutočnenia.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Posudkový lekár pri výkone lekárskej posudkovej činnosti spolupracuje s praktickým lekárom, ošetrujúcim lekárom</w:t>
      </w:r>
      <w:r>
        <w:rPr>
          <w:rFonts w:ascii="Arial" w:hAnsi="Arial" w:cs="Arial"/>
          <w:sz w:val="16"/>
          <w:szCs w:val="16"/>
          <w:vertAlign w:val="superscript"/>
        </w:rPr>
        <w:t xml:space="preserve"> 87)</w:t>
      </w:r>
      <w:r>
        <w:rPr>
          <w:rFonts w:ascii="Arial" w:hAnsi="Arial" w:cs="Arial"/>
          <w:sz w:val="16"/>
          <w:szCs w:val="16"/>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Posudkový lekár kontroluje zdravotné výkony na účely sociálneho poistenia, vykazované pobočke zdravotníckymi zariadeniami, so zreteľom na účelné vynakladanie prostriedkov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66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posudzovania spôsobilosti na prácu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Kontrola posudzovania spôsobilosti na prácu zahŕňa kontrolu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odbornej úrovne posudzovania spôsobilosti na prácu ošetrujúcim lekárom,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diagnostického a liečebného procesu vo vzťahu k dĺžke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potreby osobného a celodenného ošetrovania alebo potreby osobnej a celodennej starostlivosti na poskytovanie ošetrovného v sporných prípadoch,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potreby preradenia na inú prácu na poskytovanie vyrovnávacej dávky v sporných prípadoch.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Kontrolu posudzovania spôsobilosti na prácu vykonáva posudkový lekár.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vykonanie kontroly posudzovania spôsobilosti na prácu ošetrujúci lekár je povinný najmä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potvrdenie o dočasnej pracovnej neschopnosti, ak nebola dočasná pracovná neschopnosť zaznamenaná v systéme elektronického zdravotníctva,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zdravotnú dokumentáciu posudzovanej fyzickej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vykonanie kontroly v termíne určenom posudkovým lekárom,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predvolať posudzovanú fyzickú osobu na kontrolu, ak posudkový lekár neurčí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doplniť vyšetrenia a zabezpečiť ústavné liečenie posudzovanej fyzickej osoby, ak o to písomne požiada posudkový lekár a ak tomu nebránia závažné dôvody,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prerokovať trvanie dočasnej pracovnej neschopnosti posudzovanej fyzickej osoby, ak trvá dlhšie ako 21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prerokovať s pobočkou vývoj obnovy pracovnej schopnosti každého poistenca, ktorého dočasná pracovná neschopnosť trvá dlhšie ako 26 týždňov,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prerokovať s pobočkou vývoj obnovy pracovnej schopnosti poistenca, ktorého dočasná pracovná neschopnosť má trvať dlhšie ako 52 týždňov.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Posudzované fyzické osoby podľa </w:t>
      </w:r>
      <w:hyperlink r:id="rId665" w:history="1">
        <w:r>
          <w:rPr>
            <w:rFonts w:ascii="Arial" w:hAnsi="Arial" w:cs="Arial"/>
            <w:color w:val="0000FF"/>
            <w:sz w:val="16"/>
            <w:szCs w:val="16"/>
            <w:u w:val="single"/>
          </w:rPr>
          <w:t>odseku 3</w:t>
        </w:r>
      </w:hyperlink>
      <w:r>
        <w:rPr>
          <w:rFonts w:ascii="Arial" w:hAnsi="Arial" w:cs="Arial"/>
          <w:sz w:val="16"/>
          <w:szCs w:val="16"/>
        </w:rPr>
        <w:t xml:space="preserve">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poistenec uznaný za dočasne práceneschopného,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ktorá vyžaduje ošetrovanie alebo starostlivosť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zamestnankyňa preradená na inú prácu na účely vyrovnávacej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Kontrola posudzovania spôsobilosti na prácu sa vykonáva na pracovisku ošetrujúceho lekára. V odôvodnených prípadoch sa môže vykonať na inom mieste určenom dohodou medzi posudkovým lekárom a ošetrujúcim lekárom.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Kontrola posudzovania spôsobilosti na prácu sa vykonáva v lehotách určených posudkovým lekárom.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66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dodržiavania liečebného režimu dočasne práceneschopného poistenca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Dodržiavanie liečebného režimu dočasne práceneschopného poistenca, ktorý určil ošetrujúci lekár, organizuje posudkový lekár a kontroluje určený zamestnanec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Posudkový lekár a určený zamestnanec podľa </w:t>
      </w:r>
      <w:hyperlink r:id="rId667" w:history="1">
        <w:r>
          <w:rPr>
            <w:rFonts w:ascii="Arial" w:hAnsi="Arial" w:cs="Arial"/>
            <w:color w:val="0000FF"/>
            <w:sz w:val="16"/>
            <w:szCs w:val="16"/>
            <w:u w:val="single"/>
          </w:rPr>
          <w:t>odseku 1</w:t>
        </w:r>
      </w:hyperlink>
      <w:r>
        <w:rPr>
          <w:rFonts w:ascii="Arial" w:hAnsi="Arial" w:cs="Arial"/>
          <w:sz w:val="16"/>
          <w:szCs w:val="16"/>
        </w:rPr>
        <w:t xml:space="preserve"> sú povinní najmä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informovať dočasne práceneschopného poistenca o jeho právach a povinnostiach v súvislosti s nemocenskými dávkami a v súvislosti s uznaním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ošetrujúcemu lekárovi porušenie liečebného režimu,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preukázať dočasne práceneschopnému poistencovi oprávnenie na vykonanie kontroly.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Kontrola dodržiavania liečebného režimu dočasne práceneschopného poistenca sa môže vykonať na podnet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posudkového lekára,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ošetrujúceho lekára,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zamestnávateľa; kontrola sa vykoná vždy, ak o to požiada predseda súdu alebo vedúci prokurátor,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inej fyzickej osoby alebo právnickej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Kontrola dodržiavania liečebného režimu dočasne práceneschopného poistenca sa vykonáva v byte dočasne práceneschopného poistenca s jeho súhlasom alebo na mieste, kde je predpoklad, že sa dočasne práceneschopný poistenec zdržuje.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Posudkový lekár sociálneho poistenia príslušnej pobočky organizuje a určený zamestnanec Sociálnej poisťovne vykonáva kontrolu dodržiavania liečebného režimu dočasne práceneschopného poistenca podľa </w:t>
      </w:r>
      <w:hyperlink r:id="rId668" w:history="1">
        <w:r>
          <w:rPr>
            <w:rFonts w:ascii="Arial" w:hAnsi="Arial" w:cs="Arial"/>
            <w:color w:val="0000FF"/>
            <w:sz w:val="16"/>
            <w:szCs w:val="16"/>
            <w:u w:val="single"/>
          </w:rPr>
          <w:t>odsekov 1 až 4</w:t>
        </w:r>
      </w:hyperlink>
      <w:r>
        <w:rPr>
          <w:rFonts w:ascii="Arial" w:hAnsi="Arial" w:cs="Arial"/>
          <w:sz w:val="16"/>
          <w:szCs w:val="16"/>
        </w:rPr>
        <w:t xml:space="preserve"> od prvého dňa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66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Zdravotné výkony na účely sociálneho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Zdravotné výkony na účely sociálneho poistenia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vystavenie potvrdenia o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vystavenie potvrdenia o potrebe osobného a celodenného ošetrovania alebo potrebe a poskytovaní osobnej a celodennej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vystavenie potvrdenia o potrebe preradenia na inú prácu,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vystavenie potvrdenia o očakávanom dni pôrodu,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vystavenie potvrdenia o skončení tehotenstva,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vystavenie bodového ohodnotenia pracovného úrazu alebo choroby z povolania na účely náhrady za bolesť a náhrady za sťaženie spoločenského uplatnenia,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vystavenie nálezu o zdravotnom stave na písomné vyžiadanie posudkového lekára,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zdravotná starostlivosť poskytnutá na písomné vyžiadanie posudkového lekára,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vystavenie tlačiva "Hlásenie o úraze" a tlačiva "Hlásenie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vystavenie preukazu o trvaní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Úhrada zdravotných výkonov uvedených v </w:t>
      </w:r>
      <w:hyperlink r:id="rId670" w:history="1">
        <w:r>
          <w:rPr>
            <w:rFonts w:ascii="Arial" w:hAnsi="Arial" w:cs="Arial"/>
            <w:color w:val="0000FF"/>
            <w:sz w:val="16"/>
            <w:szCs w:val="16"/>
            <w:u w:val="single"/>
          </w:rPr>
          <w:t>odseku 1</w:t>
        </w:r>
      </w:hyperlink>
      <w:r>
        <w:rPr>
          <w:rFonts w:ascii="Arial" w:hAnsi="Arial" w:cs="Arial"/>
          <w:sz w:val="16"/>
          <w:szCs w:val="16"/>
        </w:rPr>
        <w:t xml:space="preserve"> sa vykonáva podľa osobitného predpisu. 88)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uhrádza zdravotné výkony priamo poskytovateľovi zdravotnej starostlivosti.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HOSPODÁRENIE SOCIÁLNEJ POISŤOVNE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67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hospodári s finančnými prostriedkami a s vlastným majetkom. Sociálna poisťovňa môže mať v správe majetok štátu. Majetok štátu spravuje podľa osobitného predpisu. 89)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Vlastný majetok Sociálnej poisťovne tvoria hnuteľné veci, nehnuteľné veci, finančné prostriedky správneho fondu vrátane z nich plynúcich úrokov, majetok, ktorý Sociálna poisťovňa nadobudla svojou činnosťou, a pohľadávky okrem pohľadávky podľa </w:t>
      </w:r>
      <w:hyperlink r:id="rId672" w:history="1">
        <w:r>
          <w:rPr>
            <w:rFonts w:ascii="Arial" w:hAnsi="Arial" w:cs="Arial"/>
            <w:color w:val="0000FF"/>
            <w:sz w:val="16"/>
            <w:szCs w:val="16"/>
            <w:u w:val="single"/>
          </w:rPr>
          <w:t>§ 148 ods.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vrátane z nich plynúcich úrokov, pohľadávky podľa </w:t>
      </w:r>
      <w:hyperlink r:id="rId673" w:history="1">
        <w:r>
          <w:rPr>
            <w:rFonts w:ascii="Arial" w:hAnsi="Arial" w:cs="Arial"/>
            <w:color w:val="0000FF"/>
            <w:sz w:val="16"/>
            <w:szCs w:val="16"/>
            <w:u w:val="single"/>
          </w:rPr>
          <w:t>§ 148 ods. 1</w:t>
        </w:r>
      </w:hyperlink>
      <w:r>
        <w:rPr>
          <w:rFonts w:ascii="Arial" w:hAnsi="Arial" w:cs="Arial"/>
          <w:sz w:val="16"/>
          <w:szCs w:val="16"/>
        </w:rPr>
        <w:t xml:space="preserve"> a pohľadávky na príspevkoch na starobné dôchodkové sporenie.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Pr>
          <w:rFonts w:ascii="Arial" w:hAnsi="Arial" w:cs="Arial"/>
          <w:sz w:val="16"/>
          <w:szCs w:val="16"/>
          <w:vertAlign w:val="superscript"/>
        </w:rPr>
        <w:t xml:space="preserve"> 1)</w:t>
      </w:r>
      <w:r>
        <w:rPr>
          <w:rFonts w:ascii="Arial" w:hAnsi="Arial" w:cs="Arial"/>
          <w:sz w:val="16"/>
          <w:szCs w:val="16"/>
        </w:rPr>
        <w:t xml:space="preserve"> alebo inými všeobecne záväznými právnymi predpismi a ktoré mali za následok poškodenie majetku v dôchodkovom fonde, štát poskytne Sociálnej poisťovni finančnú výpomoc.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nemôže prijímať úvery alebo pôžičky ani vstupovať do úverových alebo pôžičkových vzťahov ako ručiteľ.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67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Rozpočet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zostavuje rozpočet Sociálnej poisťovne v členení 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 fond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fond starobného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základný fond invalidného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základný fond úrazového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základný fond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základný fond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rezervný fond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správny fond,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osobitný fond.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67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Príjmy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Príjmy Sociálnej poisťovne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 a 0,25% z príspevkov na starobné dôchodkové sporenie a poistné podľa osobitného predpisu, 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poistné prevedené Sociálnej poisťovni útvarmi sociálneho zabezpečenia a Vojenským úradom sociálneho zabezpečenia podľa osobitného predpisu, 90)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suma podľa osobitného predpisu</w:t>
      </w:r>
      <w:r>
        <w:rPr>
          <w:rFonts w:ascii="Arial" w:hAnsi="Arial" w:cs="Arial"/>
          <w:sz w:val="16"/>
          <w:szCs w:val="16"/>
          <w:vertAlign w:val="superscript"/>
        </w:rPr>
        <w:t xml:space="preserve"> 90a)</w:t>
      </w:r>
      <w:r>
        <w:rPr>
          <w:rFonts w:ascii="Arial" w:hAnsi="Arial" w:cs="Arial"/>
          <w:sz w:val="16"/>
          <w:szCs w:val="16"/>
        </w:rPr>
        <w:t xml:space="preserve"> prevedená dôchodkovou správcovskou spoločnosťou na účet Sociálnej poisťovne v Štátnej pokladnici za sporiteľa, ktorému zaniklo právne postavenie sporiteľa podľa osobitného predpisu, 90b)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suma dôchodkových práv získaných v dôchodkovom systéme Európskej únie prevedená na účet Sociálnej poisťovne z účtu dôchodkového systému Európskej únie,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pokuty a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odplata za postúpenú pohľadávku,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úroky z vkladov na účte Sociálnej poisťovne v Štátnej pokladnici znížené o osobitnú sadzbu dane (ďalej len "úrok"),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úhrada nákladov spojených s overením informácií súvisiacich s príjmom spotrebiteľa podľa § 170 ods. 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dary,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ostatné príjmy.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67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Výdavky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Výdavky Sociálnej poisťovne sú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úhrada dávok sociálneho poistenia a úhrada dávok osobitného sociálneho poistenia,89a)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poistné prevedené Sociálnou poisťovňou útvarom sociálneho zabezpečenia a Vojenskému úradu sociálneho zabezpečenia podľa osobitného predpisu, 91)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finančná suma zodpovedajúca dôchodkovým právam úradníka podľa </w:t>
      </w:r>
      <w:hyperlink r:id="rId677" w:history="1">
        <w:r>
          <w:rPr>
            <w:rFonts w:ascii="Arial" w:hAnsi="Arial" w:cs="Arial"/>
            <w:color w:val="0000FF"/>
            <w:sz w:val="16"/>
            <w:szCs w:val="16"/>
            <w:u w:val="single"/>
          </w:rPr>
          <w:t>§ 82a ods.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úhrada nákladov súvisiacich s vykonávaním sociálneho poistenia a starobného dôchodkového sporenia v rozsahu upravenom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úhrada nákladov spojených s overením informácií súvisiacich s príjmom spotrebiteľa podľa § 170 ods. 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67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nemocenského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fond nemocenského poistenia je určený na výplatu nemocenských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fond nemocenského poistenia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nemocenské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pokuty, ak tento zákon neustanovuje inak, a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odplaty za postúpenú pohľadávku z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67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starobného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fond starobného poistenia je určený na výplatu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predčasného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vdovského dôchodku, vdoveckého dôchodku a sirotského dôchodku po poberateľovi starobného dôchodku, predčasného starobného dôchodku a po poistencovi, ktorý ku dňu smrti splnil podmienky nároku na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rodičovského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fond starobného poistenia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starobné poistenie; poistné na starobné poistenie je aj finančná suma podľa § 159 písm. c) a 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poistného na výsluhový dôchodok podľa osobitného predpisu</w:t>
      </w:r>
      <w:r>
        <w:rPr>
          <w:rFonts w:ascii="Arial" w:hAnsi="Arial" w:cs="Arial"/>
          <w:sz w:val="16"/>
          <w:szCs w:val="16"/>
          <w:vertAlign w:val="superscript"/>
        </w:rPr>
        <w:t xml:space="preserve"> 2)</w:t>
      </w:r>
      <w:r>
        <w:rPr>
          <w:rFonts w:ascii="Arial" w:hAnsi="Arial" w:cs="Arial"/>
          <w:sz w:val="16"/>
          <w:szCs w:val="16"/>
        </w:rPr>
        <w:t xml:space="preserve"> prevedeného podľa </w:t>
      </w:r>
      <w:hyperlink r:id="rId680" w:history="1">
        <w:r>
          <w:rPr>
            <w:rFonts w:ascii="Arial" w:hAnsi="Arial" w:cs="Arial"/>
            <w:color w:val="0000FF"/>
            <w:sz w:val="16"/>
            <w:szCs w:val="16"/>
            <w:u w:val="single"/>
          </w:rPr>
          <w:t>§ 141 ods. 4</w:t>
        </w:r>
      </w:hyperlink>
      <w:r>
        <w:rPr>
          <w:rFonts w:ascii="Arial" w:hAnsi="Arial" w:cs="Arial"/>
          <w:sz w:val="16"/>
          <w:szCs w:val="16"/>
        </w:rPr>
        <w:t xml:space="preserve">, a to vo výške 79,13% sumy prevedeného poistného,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pokuty, ak tento zákon neustanovuje inak, a z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odplaty za postúpenú pohľadávku zo starobného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68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invalidného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fond invalidného poistenia je určený 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výplatu invalidného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31.10.2020.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fond invalidného poistenia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invalidné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poistného na invalidný výsluhový dôchodok podľa osobitného predpisu</w:t>
      </w:r>
      <w:r>
        <w:rPr>
          <w:rFonts w:ascii="Arial" w:hAnsi="Arial" w:cs="Arial"/>
          <w:sz w:val="16"/>
          <w:szCs w:val="16"/>
          <w:vertAlign w:val="superscript"/>
        </w:rPr>
        <w:t xml:space="preserve"> 2)</w:t>
      </w:r>
      <w:r>
        <w:rPr>
          <w:rFonts w:ascii="Arial" w:hAnsi="Arial" w:cs="Arial"/>
          <w:sz w:val="16"/>
          <w:szCs w:val="16"/>
        </w:rPr>
        <w:t xml:space="preserve"> prevedeného podľa </w:t>
      </w:r>
      <w:hyperlink r:id="rId682" w:history="1">
        <w:r>
          <w:rPr>
            <w:rFonts w:ascii="Arial" w:hAnsi="Arial" w:cs="Arial"/>
            <w:color w:val="0000FF"/>
            <w:sz w:val="16"/>
            <w:szCs w:val="16"/>
            <w:u w:val="single"/>
          </w:rPr>
          <w:t>§ 141 ods. 4</w:t>
        </w:r>
      </w:hyperlink>
      <w:r>
        <w:rPr>
          <w:rFonts w:ascii="Arial" w:hAnsi="Arial" w:cs="Arial"/>
          <w:sz w:val="16"/>
          <w:szCs w:val="16"/>
        </w:rPr>
        <w:t xml:space="preserve">, a to vo výške 20,87% sumy prevedeného poistného,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pokuty, ak tento zákon neustanovuje inak, a z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odplaty za postúpenú pohľadávku z invalidného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68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úrazového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fond úrazového poistenia je určený na výplatu úrazových dávok, úhradu poistného na starobné poistenie za poberateľov úrazovej renty priznanej podľa </w:t>
      </w:r>
      <w:hyperlink r:id="rId684" w:history="1">
        <w:r>
          <w:rPr>
            <w:rFonts w:ascii="Arial" w:hAnsi="Arial" w:cs="Arial"/>
            <w:color w:val="0000FF"/>
            <w:sz w:val="16"/>
            <w:szCs w:val="16"/>
            <w:u w:val="single"/>
          </w:rPr>
          <w:t>§ 88</w:t>
        </w:r>
      </w:hyperlink>
      <w:r>
        <w:rPr>
          <w:rFonts w:ascii="Arial" w:hAnsi="Arial" w:cs="Arial"/>
          <w:sz w:val="16"/>
          <w:szCs w:val="16"/>
        </w:rPr>
        <w:t xml:space="preserve"> a na úhradu príspevkov na starobné dôchodkové sporenie za poberateľov úrazovej renty priznanej podľa </w:t>
      </w:r>
      <w:hyperlink r:id="rId685" w:history="1">
        <w:r>
          <w:rPr>
            <w:rFonts w:ascii="Arial" w:hAnsi="Arial" w:cs="Arial"/>
            <w:color w:val="0000FF"/>
            <w:sz w:val="16"/>
            <w:szCs w:val="16"/>
            <w:u w:val="single"/>
          </w:rPr>
          <w:t>§ 88</w:t>
        </w:r>
      </w:hyperlink>
      <w:r>
        <w:rPr>
          <w:rFonts w:ascii="Arial" w:hAnsi="Arial" w:cs="Arial"/>
          <w:sz w:val="16"/>
          <w:szCs w:val="16"/>
        </w:rPr>
        <w:t xml:space="preserve">, ktorí sú sporitelia podľa osobitného predpisu.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fond úrazového poistenia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úrazové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pokuty, ak tento zákon neustanovuje inak, a z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odplaty za postúpenú pohľadávku z úrazového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68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garančného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fond garančného poistenia je určený na výplatu dávky garančného poistenia, na úhradu odmeny a </w:t>
      </w:r>
      <w:r>
        <w:rPr>
          <w:rFonts w:ascii="Arial" w:hAnsi="Arial" w:cs="Arial"/>
          <w:sz w:val="16"/>
          <w:szCs w:val="16"/>
        </w:rPr>
        <w:lastRenderedPageBreak/>
        <w:t>výdavkov predbežného správcu podľa osobitného predpisu</w:t>
      </w:r>
      <w:r>
        <w:rPr>
          <w:rFonts w:ascii="Arial" w:hAnsi="Arial" w:cs="Arial"/>
          <w:sz w:val="16"/>
          <w:szCs w:val="16"/>
          <w:vertAlign w:val="superscript"/>
        </w:rPr>
        <w:t xml:space="preserve"> 2a)</w:t>
      </w:r>
      <w:r>
        <w:rPr>
          <w:rFonts w:ascii="Arial" w:hAnsi="Arial" w:cs="Arial"/>
          <w:sz w:val="16"/>
          <w:szCs w:val="16"/>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Pr>
          <w:rFonts w:ascii="Arial" w:hAnsi="Arial" w:cs="Arial"/>
          <w:sz w:val="16"/>
          <w:szCs w:val="16"/>
          <w:vertAlign w:val="superscript"/>
        </w:rPr>
        <w:t xml:space="preserve"> 1)</w:t>
      </w:r>
      <w:r>
        <w:rPr>
          <w:rFonts w:ascii="Arial" w:hAnsi="Arial" w:cs="Arial"/>
          <w:sz w:val="16"/>
          <w:szCs w:val="16"/>
        </w:rPr>
        <w:t xml:space="preserve"> zo základného fondu garančného poistenia do základného fondu príspevkov na starobné dôchodkové sporenie do 60 dní odo dňa splatnosti týchto príspevkov.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fond garančného poistenia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garančné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pokuty, ak tento zákon neustanovuje inak, a z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odplaty za postúpenú pohľadávku z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príjmov z uspokojovania pohľadávok voči zamestnávateľom za vyplatené dávky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68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poistenia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fond poistenia v nezamestnanosti je určený na výplatu dávky v nezamestnanosti a na postúpenie finančných prostriedkov, ktoré žiada príslušný orgán na výplatu podpory v čase skrátenej práce. 69ba)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fond poistenia v nezamestnanosti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poistenie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poistného na výsluhový príspevok podľa osobitného predpisu</w:t>
      </w:r>
      <w:r>
        <w:rPr>
          <w:rFonts w:ascii="Arial" w:hAnsi="Arial" w:cs="Arial"/>
          <w:sz w:val="16"/>
          <w:szCs w:val="16"/>
          <w:vertAlign w:val="superscript"/>
        </w:rPr>
        <w:t xml:space="preserve"> 2)</w:t>
      </w:r>
      <w:r>
        <w:rPr>
          <w:rFonts w:ascii="Arial" w:hAnsi="Arial" w:cs="Arial"/>
          <w:sz w:val="16"/>
          <w:szCs w:val="16"/>
        </w:rPr>
        <w:t xml:space="preserve"> prevedeného podľa </w:t>
      </w:r>
      <w:hyperlink r:id="rId688" w:history="1">
        <w:r>
          <w:rPr>
            <w:rFonts w:ascii="Arial" w:hAnsi="Arial" w:cs="Arial"/>
            <w:color w:val="0000FF"/>
            <w:sz w:val="16"/>
            <w:szCs w:val="16"/>
            <w:u w:val="single"/>
          </w:rPr>
          <w:t>§ 141 ods. 4</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poistného na financovanie podpory,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pokuty, ak tento zákon neustanovuje inak, a z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odplaty za postúpenie pohľadávky z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odplaty za postúpenie pohľadávky na poistnom na financovanie podpory,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68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Rezervný fond solidarity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Rezervný fond solidarity je určený na dávky, na ktorých úhradu nie je dostatok finančných prostriedkov v príslušnom základnom fonde a na úhradu škody podľa osobitného predpisu.</w:t>
      </w:r>
      <w:r>
        <w:rPr>
          <w:rFonts w:ascii="Arial" w:hAnsi="Arial" w:cs="Arial"/>
          <w:sz w:val="16"/>
          <w:szCs w:val="16"/>
          <w:vertAlign w:val="superscript"/>
        </w:rPr>
        <w:t xml:space="preserve"> 91a)</w:t>
      </w:r>
      <w:r>
        <w:rPr>
          <w:rFonts w:ascii="Arial" w:hAnsi="Arial" w:cs="Arial"/>
          <w:sz w:val="16"/>
          <w:szCs w:val="16"/>
        </w:rPr>
        <w:t xml:space="preserve"> Rezervný fond solidarity nesmie byť použitý na iný účel, než na ktorý je určený podľa predchádzajúcej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Rezervný fond solidarity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pokuty, ak tento zákon neustanovuje inak, a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odplaty za postúpenie pohľadávky na poistnom do rezervného fondu solidarity, z odplaty za postúpenie pohľadávky na príspevkoch na starobné dôchodkové sporenie, z odplaty za postúpenie pohľadávky na pokute a z odplaty za postúpenie pohľadávky na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darov, ak spôsob ich využitia nie je darcom určený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167a </w:t>
      </w:r>
      <w:hyperlink r:id="rId69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Základný fond príspevkov na starobné dôchodkové sporenie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Sociálna poisťovňa vedie osobitný účet základného fondu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v Štátnej pokladnici.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Základný fond príspevkov na starobné dôchodkové sporenie je určený na postúpenie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a penále podľa osobitného predpisu. Sociálnou poisťovňou na bežný účet nepriradených platieb príslušnej dôchodkovej správcovskej spoločnosti.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Základný fond príspevkov na starobné dôchodkové sporenie sa tvorí z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a z penále podľa </w:t>
      </w:r>
      <w:hyperlink r:id="rId691" w:history="1">
        <w:r>
          <w:rPr>
            <w:rFonts w:ascii="Arial" w:hAnsi="Arial" w:cs="Arial"/>
            <w:color w:val="0000FF"/>
            <w:sz w:val="16"/>
            <w:szCs w:val="16"/>
            <w:u w:val="single"/>
          </w:rPr>
          <w:t>§ 241a</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69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Správny fond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Správny fond je určený na krytie výdavkov súvisiacich s činnosťou orgánov Sociálnej poisťovne a jej organizačných zložiek pri vykonávaní sociálneho poistenia, starobného dôchodkového sporenia</w:t>
      </w:r>
      <w:r>
        <w:rPr>
          <w:rFonts w:ascii="Arial" w:hAnsi="Arial" w:cs="Arial"/>
          <w:sz w:val="16"/>
          <w:szCs w:val="16"/>
          <w:vertAlign w:val="superscript"/>
        </w:rPr>
        <w:t xml:space="preserve"> 1)</w:t>
      </w:r>
      <w:r>
        <w:rPr>
          <w:rFonts w:ascii="Arial" w:hAnsi="Arial" w:cs="Arial"/>
          <w:sz w:val="16"/>
          <w:szCs w:val="16"/>
        </w:rPr>
        <w:t xml:space="preserve"> v rozsahu upravenom týmto zákonom, výdavkov súvisiacich s plnením funkcie prístupového bodu podľa § 120 ods. 5 a výdavkov uvedených v </w:t>
      </w:r>
      <w:hyperlink r:id="rId693" w:history="1">
        <w:r>
          <w:rPr>
            <w:rFonts w:ascii="Arial" w:hAnsi="Arial" w:cs="Arial"/>
            <w:color w:val="0000FF"/>
            <w:sz w:val="16"/>
            <w:szCs w:val="16"/>
            <w:u w:val="single"/>
          </w:rPr>
          <w:t>odseku 3</w:t>
        </w:r>
      </w:hyperlink>
      <w:r>
        <w:rPr>
          <w:rFonts w:ascii="Arial" w:hAnsi="Arial" w:cs="Arial"/>
          <w:sz w:val="16"/>
          <w:szCs w:val="16"/>
        </w:rPr>
        <w:t xml:space="preserve">. Pri nakladaní s finančnými prostriedkami správneho fondu Sociálna poisťovňa je povinná zabezpečiť ich hospodárne a efektívne použitie.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fond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najviac vo výške 2,4%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účelovej návratnej finančnej výpomoci na financovanie Projektu správy sociálnych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výške 0,25% z príspevkov na starobné dôchodkové sporenie,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finančných prostriedkov poskytnutých na krytie výdavkov súvisiacich so zavedením eura v Slovenskej republike,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príjmov, ktoré plynú z vlastného majetku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úrokov na účte správneho fondu,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poriadkových pokút podľa </w:t>
      </w:r>
      <w:hyperlink r:id="rId694" w:history="1">
        <w:r>
          <w:rPr>
            <w:rFonts w:ascii="Arial" w:hAnsi="Arial" w:cs="Arial"/>
            <w:color w:val="0000FF"/>
            <w:sz w:val="16"/>
            <w:szCs w:val="16"/>
            <w:u w:val="single"/>
          </w:rPr>
          <w:t>§ 202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pokuty uloženej za porušenie povinností ustanovených v § 228 ods. 1 písm. a) a b) a § 231 ods. 1 písm. a), b), f) a 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 úhrady nákladov spojených s overením informácií súvisiacich s príjmom spotrebiteľa podľa § 170 ods. 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 správneho fondu sa uhrádzajú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spojené s výplatou dávok sociálneho poistenia okrem nákladov na zriadenie a vedenie účtu poberateľa dávky v banke alebo pobočke zahraničnej banky,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splátky účelovej návratnej finančnej výpomoci na financovanie Projektu správy sociálnych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na účely sociálneho poistenia ustanovené v </w:t>
      </w:r>
      <w:hyperlink r:id="rId695" w:history="1">
        <w:r>
          <w:rPr>
            <w:rFonts w:ascii="Arial" w:hAnsi="Arial" w:cs="Arial"/>
            <w:color w:val="0000FF"/>
            <w:sz w:val="16"/>
            <w:szCs w:val="16"/>
            <w:u w:val="single"/>
          </w:rPr>
          <w:t>§ 156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trovy konania podľa </w:t>
      </w:r>
      <w:hyperlink r:id="rId696" w:history="1">
        <w:r>
          <w:rPr>
            <w:rFonts w:ascii="Arial" w:hAnsi="Arial" w:cs="Arial"/>
            <w:color w:val="0000FF"/>
            <w:sz w:val="16"/>
            <w:szCs w:val="16"/>
            <w:u w:val="single"/>
          </w:rPr>
          <w:t>§ 203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odvod, penále a pokuta za porušenie finančnej disciplíny podľa osobitného predpisu, 91c)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penále podľa </w:t>
      </w:r>
      <w:hyperlink r:id="rId697" w:history="1">
        <w:r>
          <w:rPr>
            <w:rFonts w:ascii="Arial" w:hAnsi="Arial" w:cs="Arial"/>
            <w:color w:val="0000FF"/>
            <w:sz w:val="16"/>
            <w:szCs w:val="16"/>
            <w:u w:val="single"/>
          </w:rPr>
          <w:t>§ 241a</w:t>
        </w:r>
      </w:hyperlink>
      <w:r>
        <w:rPr>
          <w:rFonts w:ascii="Arial" w:hAnsi="Arial" w:cs="Arial"/>
          <w:sz w:val="16"/>
          <w:szCs w:val="16"/>
        </w:rPr>
        <w:t xml:space="preserve"> a pokuta podľa </w:t>
      </w:r>
      <w:hyperlink r:id="rId698" w:history="1">
        <w:r>
          <w:rPr>
            <w:rFonts w:ascii="Arial" w:hAnsi="Arial" w:cs="Arial"/>
            <w:color w:val="0000FF"/>
            <w:sz w:val="16"/>
            <w:szCs w:val="16"/>
            <w:u w:val="single"/>
          </w:rPr>
          <w:t>§ 248</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náklady spojené s overením informácií súvisiacich s príjmom spotrebiteľa podľa § 170 ods. 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Zostatok správneho fondu nevyčerpaný k 31. decembru príslušného kalendárneho roka sa prevedie do 10 dní od schválenia účtovnej závierky Sociálnej poisťovne za príslušný kalendárny rok národnou radou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168a </w:t>
      </w:r>
      <w:hyperlink r:id="rId69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poskytuje finančné prostriedky na osobitný účet Sociálnej poisťovne na úhradu nákladov na invalidné dôchodky podľa </w:t>
      </w:r>
      <w:hyperlink r:id="rId700" w:history="1">
        <w:r>
          <w:rPr>
            <w:rFonts w:ascii="Arial" w:hAnsi="Arial" w:cs="Arial"/>
            <w:color w:val="0000FF"/>
            <w:sz w:val="16"/>
            <w:szCs w:val="16"/>
            <w:u w:val="single"/>
          </w:rPr>
          <w:t>§ 70 ods. 2</w:t>
        </w:r>
      </w:hyperlink>
      <w:r>
        <w:rPr>
          <w:rFonts w:ascii="Arial" w:hAnsi="Arial" w:cs="Arial"/>
          <w:sz w:val="16"/>
          <w:szCs w:val="16"/>
        </w:rPr>
        <w:t xml:space="preserve">, vdovské dôchodky, vdovecké dôchodky a sirotské dôchodky po poberateľovi invalidného dôchodku podľa </w:t>
      </w:r>
      <w:hyperlink r:id="rId701" w:history="1">
        <w:r>
          <w:rPr>
            <w:rFonts w:ascii="Arial" w:hAnsi="Arial" w:cs="Arial"/>
            <w:color w:val="0000FF"/>
            <w:sz w:val="16"/>
            <w:szCs w:val="16"/>
            <w:u w:val="single"/>
          </w:rPr>
          <w:t>§ 70 ods. 2</w:t>
        </w:r>
      </w:hyperlink>
      <w:r>
        <w:rPr>
          <w:rFonts w:ascii="Arial" w:hAnsi="Arial" w:cs="Arial"/>
          <w:sz w:val="16"/>
          <w:szCs w:val="16"/>
        </w:rPr>
        <w:t xml:space="preserve"> a na zvýšenie sumy starobného dôchodku a sumy invalidného dôchodku vyplácaného po dovŕšení </w:t>
      </w:r>
      <w:r>
        <w:rPr>
          <w:rFonts w:ascii="Arial" w:hAnsi="Arial" w:cs="Arial"/>
          <w:sz w:val="16"/>
          <w:szCs w:val="16"/>
        </w:rPr>
        <w:lastRenderedPageBreak/>
        <w:t xml:space="preserve">dôchodkového veku na sumu minimálneho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prostriedky uvedené v </w:t>
      </w:r>
      <w:hyperlink r:id="rId702" w:history="1">
        <w:r>
          <w:rPr>
            <w:rFonts w:ascii="Arial" w:hAnsi="Arial" w:cs="Arial"/>
            <w:color w:val="0000FF"/>
            <w:sz w:val="16"/>
            <w:szCs w:val="16"/>
            <w:u w:val="single"/>
          </w:rPr>
          <w:t>odseku 1</w:t>
        </w:r>
      </w:hyperlink>
      <w:r>
        <w:rPr>
          <w:rFonts w:ascii="Arial" w:hAnsi="Arial" w:cs="Arial"/>
          <w:sz w:val="16"/>
          <w:szCs w:val="16"/>
        </w:rPr>
        <w:t xml:space="preserve"> sa poukazujú prostredníctvom rozpočtových výdavkov kapitoly štátneho rozpočtu ministerstva.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168b </w:t>
      </w:r>
      <w:hyperlink r:id="rId70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168c </w:t>
      </w:r>
      <w:hyperlink r:id="rId7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Prostredníctvom kapitoly štátneho rozpočtu Ministerstva obrany Slovenskej republiky sa poukazujú finančné prostriedky na úhradu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poistného na starobné poistenie, poistného na invalidné poistenie, poistného do rezervného fondu solidarity a príspevkov na starobné dôchodkové sporenie za fyzické osoby uvedené v § 15 ods. 1 písm. 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nákladov na dávky úrazového poistenia, na ktoré vznikol nárok v dôsledku pracovného úrazu alebo choroby z povolania fyzickej osoby uvedenej v § 17 ods. 2 písm. b) a 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nákladov na starobné poistenie, ktoré platí Sociálna poisťovňa za poberateľa úrazovej renty, na ktorú vznikol nárok v dôsledku pracovného úrazu alebo choroby z povolania fyzickej osoby uvedenej v § 17 ods. 2 písm. b) a 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168d </w:t>
      </w:r>
      <w:hyperlink r:id="rId7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fond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fond je určený na výplatu dávok osobitného sociálneho poistenia podľa osobitného zákona. 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Osobitný fond sa tvorí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poistného na osobitné sociálne poistenia podľa osobitného zákona, 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úrokov,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darov, ak spôsob ich využitia darca neurčil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7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Účtovníctvo</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vedie účtovníctvo podľa osobitného predpisu. 92)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Zhromažďovanie, zverejňovanie a ochrana údajov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7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Sociálna poisťovňa zhromažďuje údaje na výkon sociálneho poistenia a starobného dôchodkového sporenia v rozsahu ustanovenom osobitným predpisom,</w:t>
      </w:r>
      <w:r>
        <w:rPr>
          <w:rFonts w:ascii="Arial" w:hAnsi="Arial" w:cs="Arial"/>
          <w:sz w:val="16"/>
          <w:szCs w:val="16"/>
          <w:vertAlign w:val="superscript"/>
        </w:rPr>
        <w:t xml:space="preserve"> 1)</w:t>
      </w:r>
      <w:r>
        <w:rPr>
          <w:rFonts w:ascii="Arial" w:hAnsi="Arial" w:cs="Arial"/>
          <w:sz w:val="16"/>
          <w:szCs w:val="16"/>
        </w:rPr>
        <w:t xml:space="preserve"> na plnenie funkcie prístupového bodu podľa § 120 ods. 5 a údaje potrebné na hodnotenie vývoja hospodárenia Slovenskej republiky a tvorbu a hodnotenie efektívnosti a účinnosti verejných politík</w:t>
      </w:r>
      <w:r>
        <w:rPr>
          <w:rFonts w:ascii="Arial" w:hAnsi="Arial" w:cs="Arial"/>
          <w:sz w:val="16"/>
          <w:szCs w:val="16"/>
          <w:vertAlign w:val="superscript"/>
        </w:rPr>
        <w:t xml:space="preserve"> 92a)</w:t>
      </w:r>
      <w:r>
        <w:rPr>
          <w:rFonts w:ascii="Arial" w:hAnsi="Arial" w:cs="Arial"/>
          <w:sz w:val="16"/>
          <w:szCs w:val="16"/>
        </w:rPr>
        <w:t xml:space="preserve"> (ďalej len "analytické údaje") vo vlastnom informačnom systéme. Používanie údajov zhromaždených v informačnom systéme je výhradným právom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môže poskytovať údaje zo svojho informačného systému len so súhlasom fyzických osôb a právnických osôb, ktorých sa údaje priamo týkajú, ak tento zákon alebo osobitný predpis neustanovuje inak. Sociálna poisťovňa môže údaje podľa </w:t>
      </w:r>
      <w:hyperlink r:id="rId708" w:history="1">
        <w:r>
          <w:rPr>
            <w:rFonts w:ascii="Arial" w:hAnsi="Arial" w:cs="Arial"/>
            <w:color w:val="0000FF"/>
            <w:sz w:val="16"/>
            <w:szCs w:val="16"/>
            <w:u w:val="single"/>
          </w:rPr>
          <w:t>odseku 1</w:t>
        </w:r>
      </w:hyperlink>
      <w:r>
        <w:rPr>
          <w:rFonts w:ascii="Arial" w:hAnsi="Arial" w:cs="Arial"/>
          <w:sz w:val="16"/>
          <w:szCs w:val="16"/>
        </w:rPr>
        <w:t xml:space="preserve">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Orgánom verejnej moci, súdom a v prípadoch ustanovených osobitným predpisom sa poskytujú údaje z informačného systému bezplatne.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Sociálna poisťovňa poskytuje ministerstvu na účely plnenia jeho úloh údaje, vrátane osobných údajov,</w:t>
      </w:r>
      <w:r>
        <w:rPr>
          <w:rFonts w:ascii="Arial" w:hAnsi="Arial" w:cs="Arial"/>
          <w:sz w:val="16"/>
          <w:szCs w:val="16"/>
          <w:vertAlign w:val="superscript"/>
        </w:rPr>
        <w:t xml:space="preserve"> 92aa)</w:t>
      </w:r>
      <w:r>
        <w:rPr>
          <w:rFonts w:ascii="Arial" w:hAnsi="Arial" w:cs="Arial"/>
          <w:sz w:val="16"/>
          <w:szCs w:val="16"/>
        </w:rPr>
        <w:t xml:space="preserve"> zo svojho informačného systému bez súhlasu dotknutých osôb.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poskytuje údaje zo svojho informačného systému štatistickému úradu pre potreby štátnej štatistiky a štatistík Európskej únie.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Sociálna poisťovňa môže zverejniť štatistické údaje o výkone sociálneho poistenia a o výkone starobného dôchodkového sporenia v rozsahu ustanovenom osobitným predpisom,</w:t>
      </w:r>
      <w:r>
        <w:rPr>
          <w:rFonts w:ascii="Arial" w:hAnsi="Arial" w:cs="Arial"/>
          <w:sz w:val="16"/>
          <w:szCs w:val="16"/>
          <w:vertAlign w:val="superscript"/>
        </w:rPr>
        <w:t xml:space="preserve"> 1)</w:t>
      </w:r>
      <w:r>
        <w:rPr>
          <w:rFonts w:ascii="Arial" w:hAnsi="Arial" w:cs="Arial"/>
          <w:sz w:val="16"/>
          <w:szCs w:val="16"/>
        </w:rPr>
        <w:t xml:space="preserve"> a to tak, aby fyzické osoby a právnické osoby povinné odvádzať poistné, príspevky na starobné dôchodkové sporenie</w:t>
      </w:r>
      <w:r>
        <w:rPr>
          <w:rFonts w:ascii="Arial" w:hAnsi="Arial" w:cs="Arial"/>
          <w:sz w:val="16"/>
          <w:szCs w:val="16"/>
          <w:vertAlign w:val="superscript"/>
        </w:rPr>
        <w:t xml:space="preserve"> 1)</w:t>
      </w:r>
      <w:r>
        <w:rPr>
          <w:rFonts w:ascii="Arial" w:hAnsi="Arial" w:cs="Arial"/>
          <w:sz w:val="16"/>
          <w:szCs w:val="16"/>
        </w:rPr>
        <w:t xml:space="preserve"> a poberatelia dávok nemohli byť identifikované.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Sociálna poisťovňa poskytuje ministerstvu financií zo svojho informačného systému údaje vrátane osobných údajov</w:t>
      </w:r>
      <w:r>
        <w:rPr>
          <w:rFonts w:ascii="Arial" w:hAnsi="Arial" w:cs="Arial"/>
          <w:sz w:val="16"/>
          <w:szCs w:val="16"/>
          <w:vertAlign w:val="superscript"/>
        </w:rPr>
        <w:t>92aa)</w:t>
      </w:r>
      <w:r>
        <w:rPr>
          <w:rFonts w:ascii="Arial" w:hAnsi="Arial" w:cs="Arial"/>
          <w:sz w:val="16"/>
          <w:szCs w:val="16"/>
        </w:rPr>
        <w:t xml:space="preserve"> bez súhlasu dotknutých osôb v rozsahu, spôsobom a na účel ustanovený osobitným predpisom.92aaa)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Sociálna poisťovňa poskytuje na základe žiadosti zo svojho informačného systému bez súhlasu dotknutej osoby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ministerstvu vnútra údaje potrebné na overenie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plnenia povinností žiadateľa o azyl a osoby, ktorej sa poskytla medzinárodná ochrana podľa osobitného predpisu,92ab)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rozhodných skutočností o nadobudnutí odbornej praxe podľa osobitného predpisu,92aba)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okresnému úradu v sídle kraja údaje na overenie plnenia povinnosti pri prevádzkovaní živnosti prostredníctvom zodpovedného zástupcu podľa osobitného predpisu.92abb)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 92ac)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Sociálna poisťovňa poskytuje ministerstvu školstva na základe uzatvorenej dohody a údajov z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centrálneho registra študentov</w:t>
      </w:r>
      <w:r>
        <w:rPr>
          <w:rFonts w:ascii="Arial" w:hAnsi="Arial" w:cs="Arial"/>
          <w:sz w:val="16"/>
          <w:szCs w:val="16"/>
          <w:vertAlign w:val="superscript"/>
        </w:rPr>
        <w:t xml:space="preserve"> 92ad)</w:t>
      </w:r>
      <w:r>
        <w:rPr>
          <w:rFonts w:ascii="Arial" w:hAnsi="Arial" w:cs="Arial"/>
          <w:sz w:val="16"/>
          <w:szCs w:val="16"/>
        </w:rPr>
        <w:t xml:space="preserve"> a centrálneho registra detí, žiakov a poslucháčov</w:t>
      </w:r>
      <w:r>
        <w:rPr>
          <w:rFonts w:ascii="Arial" w:hAnsi="Arial" w:cs="Arial"/>
          <w:sz w:val="16"/>
          <w:szCs w:val="16"/>
          <w:vertAlign w:val="superscript"/>
        </w:rPr>
        <w:t xml:space="preserve"> 92ae)</w:t>
      </w:r>
      <w:r>
        <w:rPr>
          <w:rFonts w:ascii="Arial" w:hAnsi="Arial" w:cs="Arial"/>
          <w:sz w:val="16"/>
          <w:szCs w:val="16"/>
        </w:rPr>
        <w:t xml:space="preserve"> štatistické údaje zo svojho informačného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centrálneho registra detí, žiakov a poslucháčov na účel analýz ekonomického zázemia detí a žiakov z najmenej rozvinutých okresov zo svojho informačného systému bez súhlasu dotknutých osôb údaje vrátane osobných údajov 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fyzickej osobe evidovanej v registri poistencov a sporiteľov starobného dôchodkového sporenia a poberateľovi dávky, ktorí sú dieťaťom alebo žiakom,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vymeriavacom základe na platenie poistného na úrazové poistenie zamestnávateľa fyzickej osoby podľa prvého bodu alebo druhého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Pr>
          <w:rFonts w:ascii="Arial" w:hAnsi="Arial" w:cs="Arial"/>
          <w:sz w:val="16"/>
          <w:szCs w:val="16"/>
          <w:vertAlign w:val="superscript"/>
        </w:rPr>
        <w:t xml:space="preserve"> 92b)</w:t>
      </w:r>
      <w:r>
        <w:rPr>
          <w:rFonts w:ascii="Arial" w:hAnsi="Arial" w:cs="Arial"/>
          <w:sz w:val="16"/>
          <w:szCs w:val="16"/>
        </w:rPr>
        <w:t xml:space="preserve"> podľa § 233 ods. 15.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ochranu údajov informačného systému je Sociálna poisťovňa povinná zabezpečiť technické a organizačné podmienky.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Sociálna poisťovňa uloží výročnú správu za príslušný kalendárny rok do verejnej časti registra účtovných závierok</w:t>
      </w:r>
      <w:r>
        <w:rPr>
          <w:rFonts w:ascii="Arial" w:hAnsi="Arial" w:cs="Arial"/>
          <w:sz w:val="16"/>
          <w:szCs w:val="16"/>
          <w:vertAlign w:val="superscript"/>
        </w:rPr>
        <w:t xml:space="preserve"> 92c)</w:t>
      </w:r>
      <w:r>
        <w:rPr>
          <w:rFonts w:ascii="Arial" w:hAnsi="Arial" w:cs="Arial"/>
          <w:sz w:val="16"/>
          <w:szCs w:val="16"/>
        </w:rPr>
        <w:t xml:space="preserve"> najneskôr do šiestich mesiacov po uplynutí príslušného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Na spracovanie údajov vrátane osobitných kategórií údajov</w:t>
      </w:r>
      <w:r>
        <w:rPr>
          <w:rFonts w:ascii="Arial" w:hAnsi="Arial" w:cs="Arial"/>
          <w:sz w:val="16"/>
          <w:szCs w:val="16"/>
          <w:vertAlign w:val="superscript"/>
        </w:rPr>
        <w:t xml:space="preserve"> 93)</w:t>
      </w:r>
      <w:r>
        <w:rPr>
          <w:rFonts w:ascii="Arial" w:hAnsi="Arial" w:cs="Arial"/>
          <w:sz w:val="16"/>
          <w:szCs w:val="16"/>
        </w:rPr>
        <w:t xml:space="preserve"> sa nevyžaduje súhlas dotknutej osoby. Dotknutou osobou je každá fyzická osoba, o ktorej sa vedú údaje v informačnom systéme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Sociálna poisťovňa určí vnútorným predpisom lehotu, po ktorej uplynutí je splnený účel spracúvania údajov v informačnom systéme.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Sociálna poisťovňa oznamuje elektronicky na základe dohody podľa osobitných predpisov</w:t>
      </w:r>
      <w:r>
        <w:rPr>
          <w:rFonts w:ascii="Arial" w:hAnsi="Arial" w:cs="Arial"/>
          <w:sz w:val="16"/>
          <w:szCs w:val="16"/>
          <w:vertAlign w:val="superscript"/>
        </w:rPr>
        <w:t xml:space="preserve"> 93aa)</w:t>
      </w:r>
      <w:r>
        <w:rPr>
          <w:rFonts w:ascii="Arial" w:hAnsi="Arial" w:cs="Arial"/>
          <w:sz w:val="16"/>
          <w:szCs w:val="16"/>
        </w:rPr>
        <w:t xml:space="preserve"> Úradu pre dohľad nad zdravotnou starostlivosťou na účely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výpočtu limitu spoluúčasti údaje podľa osobitného predpisu, 93ab)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vykonania ročného zúčtovania poistného údaje podľa osobitného predpisu. 93ac)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Sociálna poisťovňa poskytuje zdravotným poisťovniam na základe uzavretej dohody elektronicky údaje zo svojho informačného systému na účely vykonávania verejného zdravotného poistenia bez súhlasu dotknutých osôb.93ad)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Sociálna poisťovňa poskytuje Úradu vlády Slovenskej republiky zo svojho informačného systému údaje vrátane osobných údajov</w:t>
      </w:r>
      <w:r>
        <w:rPr>
          <w:rFonts w:ascii="Arial" w:hAnsi="Arial" w:cs="Arial"/>
          <w:sz w:val="16"/>
          <w:szCs w:val="16"/>
          <w:vertAlign w:val="superscript"/>
        </w:rPr>
        <w:t>92aa)</w:t>
      </w:r>
      <w:r>
        <w:rPr>
          <w:rFonts w:ascii="Arial" w:hAnsi="Arial" w:cs="Arial"/>
          <w:sz w:val="16"/>
          <w:szCs w:val="16"/>
        </w:rPr>
        <w:t xml:space="preserve"> o poistencovi, poberateľovi dávky a o zamestnávateľovi bez súhlasu dotknutých osôb v rozsahu nevyhnutnom na účel ustanovený osobitným predpisom.93ada)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Sociálna poisťovňa elektronicky overuje prostredníctvom súboru otázok súvisiacich s príjmom spotrebiteľa</w:t>
      </w:r>
      <w:r>
        <w:rPr>
          <w:rFonts w:ascii="Arial" w:hAnsi="Arial" w:cs="Arial"/>
          <w:sz w:val="16"/>
          <w:szCs w:val="16"/>
          <w:vertAlign w:val="superscript"/>
        </w:rPr>
        <w:t>93adb)</w:t>
      </w:r>
      <w:r>
        <w:rPr>
          <w:rFonts w:ascii="Arial" w:hAnsi="Arial" w:cs="Arial"/>
          <w:sz w:val="16"/>
          <w:szCs w:val="16"/>
        </w:rPr>
        <w:t xml:space="preserve"> bez súhlasu spotrebiteľa informácie súvisiace s príjmom spotrebiteľa na žiadosť veriteľa,</w:t>
      </w:r>
      <w:r>
        <w:rPr>
          <w:rFonts w:ascii="Arial" w:hAnsi="Arial" w:cs="Arial"/>
          <w:sz w:val="16"/>
          <w:szCs w:val="16"/>
          <w:vertAlign w:val="superscript"/>
        </w:rPr>
        <w:t>93adc)</w:t>
      </w:r>
      <w:r>
        <w:rPr>
          <w:rFonts w:ascii="Arial" w:hAnsi="Arial" w:cs="Arial"/>
          <w:sz w:val="16"/>
          <w:szCs w:val="16"/>
        </w:rPr>
        <w:t xml:space="preserve"> banky, zahraničnej banky a pobočky zahraničnej banky</w:t>
      </w:r>
      <w:r>
        <w:rPr>
          <w:rFonts w:ascii="Arial" w:hAnsi="Arial" w:cs="Arial"/>
          <w:sz w:val="16"/>
          <w:szCs w:val="16"/>
          <w:vertAlign w:val="superscript"/>
        </w:rPr>
        <w:t>93add)</w:t>
      </w:r>
      <w:r>
        <w:rPr>
          <w:rFonts w:ascii="Arial" w:hAnsi="Arial" w:cs="Arial"/>
          <w:sz w:val="16"/>
          <w:szCs w:val="16"/>
        </w:rPr>
        <w:t xml:space="preserve"> na základe dohody uzavretej s prevádzkovateľom registra podľa osobitných predpisov.</w:t>
      </w:r>
      <w:r>
        <w:rPr>
          <w:rFonts w:ascii="Arial" w:hAnsi="Arial" w:cs="Arial"/>
          <w:sz w:val="16"/>
          <w:szCs w:val="16"/>
          <w:vertAlign w:val="superscript"/>
        </w:rPr>
        <w:t>93ade)</w:t>
      </w:r>
      <w:r>
        <w:rPr>
          <w:rFonts w:ascii="Arial" w:hAnsi="Arial" w:cs="Arial"/>
          <w:sz w:val="16"/>
          <w:szCs w:val="16"/>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Súbor otázok súvisiacich s príjmom spotrebiteľa ustanoví všeobecne záväzný právny predpis, ktorý vydá ministerstvo financií po dohode s ministerstvom.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Sociálna poisťovňa na žiadosť orgánu verejnej moci podľa osobitného predpisu</w:t>
      </w:r>
      <w:r>
        <w:rPr>
          <w:rFonts w:ascii="Arial" w:hAnsi="Arial" w:cs="Arial"/>
          <w:sz w:val="16"/>
          <w:szCs w:val="16"/>
          <w:vertAlign w:val="superscript"/>
        </w:rPr>
        <w:t>93adf)</w:t>
      </w:r>
      <w:r>
        <w:rPr>
          <w:rFonts w:ascii="Arial" w:hAnsi="Arial" w:cs="Arial"/>
          <w:sz w:val="16"/>
          <w:szCs w:val="16"/>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r>
        <w:rPr>
          <w:rFonts w:ascii="Arial" w:hAnsi="Arial" w:cs="Arial"/>
          <w:sz w:val="16"/>
          <w:szCs w:val="16"/>
          <w:vertAlign w:val="superscript"/>
        </w:rPr>
        <w:t xml:space="preserve"> 1)</w:t>
      </w:r>
      <w:r>
        <w:rPr>
          <w:rFonts w:ascii="Arial" w:hAnsi="Arial" w:cs="Arial"/>
          <w:sz w:val="16"/>
          <w:szCs w:val="16"/>
        </w:rPr>
        <w:t xml:space="preserve"> sa hľadí, ako keby mala evidovaný nedoplatok na poistnom na sociálne poistenie, ak za posudzované obdobie nie je splnená povinnosť podľa § 228 ods. 1 písm. a) a b) alebo § 231 ods. 1 písm. f), ak sa nepreukáže opak.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Sociálna poisťovňa poskytuje Rade pre rozpočtovú zodpovednosť prostredníctvom Kancelárie Rady pre rozpočtovú zodpovednosť zo svojho informačného systému údaje vrátane osobných údajov</w:t>
      </w:r>
      <w:r>
        <w:rPr>
          <w:rFonts w:ascii="Arial" w:hAnsi="Arial" w:cs="Arial"/>
          <w:sz w:val="16"/>
          <w:szCs w:val="16"/>
          <w:vertAlign w:val="superscript"/>
        </w:rPr>
        <w:t>92aa)</w:t>
      </w:r>
      <w:r>
        <w:rPr>
          <w:rFonts w:ascii="Arial" w:hAnsi="Arial" w:cs="Arial"/>
          <w:sz w:val="16"/>
          <w:szCs w:val="16"/>
        </w:rPr>
        <w:t xml:space="preserve"> bez súhlasu dotknutých osôb v rozsahu nevyhnutnom na účel plnenia úloh Rady pre rozpočtovú zodpovednosť podľa osobitného predpisu.93adg)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Sociálna poisťovňa poskytuje vyberateľovi úhrady za služby verejnosti poskytované Rozhlasom a televíziou Slovenska v oblasti rozhlasového vysielania a televízneho vysielania zo svojho informačného systému údaje vrátane osobných údajov</w:t>
      </w:r>
      <w:r>
        <w:rPr>
          <w:rFonts w:ascii="Arial" w:hAnsi="Arial" w:cs="Arial"/>
          <w:sz w:val="16"/>
          <w:szCs w:val="16"/>
          <w:vertAlign w:val="superscript"/>
        </w:rPr>
        <w:t>92aa)</w:t>
      </w:r>
      <w:r>
        <w:rPr>
          <w:rFonts w:ascii="Arial" w:hAnsi="Arial" w:cs="Arial"/>
          <w:sz w:val="16"/>
          <w:szCs w:val="16"/>
        </w:rPr>
        <w:t xml:space="preserve"> bez súhlasu dotknutých osôb v rozsahu nevyhnutnom na účel podľa osobitného predpisu.93adh)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Sociálna poisťovňa poskytuje na základe údajov o prevádzkovateľoch cestnej dopravy Ministerstvu dopravy a výstavby Slovenskej republiky do vnútroštátneho elektronického registra prevádzkovateľov cestnej dopravy</w:t>
      </w:r>
      <w:r>
        <w:rPr>
          <w:rFonts w:ascii="Arial" w:hAnsi="Arial" w:cs="Arial"/>
          <w:sz w:val="16"/>
          <w:szCs w:val="16"/>
          <w:vertAlign w:val="superscript"/>
        </w:rPr>
        <w:t>93adi)</w:t>
      </w:r>
      <w:r>
        <w:rPr>
          <w:rFonts w:ascii="Arial" w:hAnsi="Arial" w:cs="Arial"/>
          <w:sz w:val="16"/>
          <w:szCs w:val="16"/>
        </w:rPr>
        <w:t xml:space="preserve"> zo svojho informačného systému bez súhlasu dotknutej osoby údaj o počte zamestnancov prevádzkovateľa cestnej dopravy k 31. decembru kalendárneho roka, a to do 31. januára nasledujúceho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Sociálna poisťovňa poskytuje bez súhlasu dotknutých osôb v elektronickej podobe banke</w:t>
      </w:r>
      <w:r>
        <w:rPr>
          <w:rFonts w:ascii="Arial" w:hAnsi="Arial" w:cs="Arial"/>
          <w:sz w:val="16"/>
          <w:szCs w:val="16"/>
          <w:vertAlign w:val="superscript"/>
        </w:rPr>
        <w:t xml:space="preserve"> 93adj)</w:t>
      </w:r>
      <w:r>
        <w:rPr>
          <w:rFonts w:ascii="Arial" w:hAnsi="Arial" w:cs="Arial"/>
          <w:sz w:val="16"/>
          <w:szCs w:val="16"/>
        </w:rPr>
        <w:t xml:space="preserve"> alebo pobočke zahraničnej banky</w:t>
      </w:r>
      <w:r>
        <w:rPr>
          <w:rFonts w:ascii="Arial" w:hAnsi="Arial" w:cs="Arial"/>
          <w:sz w:val="16"/>
          <w:szCs w:val="16"/>
          <w:vertAlign w:val="superscript"/>
        </w:rPr>
        <w:t xml:space="preserve"> 93adk)</w:t>
      </w:r>
      <w:r>
        <w:rPr>
          <w:rFonts w:ascii="Arial" w:hAnsi="Arial" w:cs="Arial"/>
          <w:sz w:val="16"/>
          <w:szCs w:val="16"/>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r>
        <w:rPr>
          <w:rFonts w:ascii="Arial" w:hAnsi="Arial" w:cs="Arial"/>
          <w:sz w:val="16"/>
          <w:szCs w:val="16"/>
          <w:vertAlign w:val="superscript"/>
        </w:rPr>
        <w:t xml:space="preserve"> 93adl)</w:t>
      </w:r>
      <w:r>
        <w:rPr>
          <w:rFonts w:ascii="Arial" w:hAnsi="Arial" w:cs="Arial"/>
          <w:sz w:val="16"/>
          <w:szCs w:val="16"/>
        </w:rPr>
        <w:t xml:space="preserve"> za podmienok uvedených v dohode, ktorú môže na tieto účely uzavrieť Sociálna poisťovňa so záujmovým združením bánk. 93adm)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Sociálna poisťovňa poskytuje Národnému centru zdravotníckych informácií zo svojho informačného systému bez súhlasu dotknutých osôb údaje vrátane osobných údajov</w:t>
      </w:r>
      <w:r>
        <w:rPr>
          <w:rFonts w:ascii="Arial" w:hAnsi="Arial" w:cs="Arial"/>
          <w:sz w:val="16"/>
          <w:szCs w:val="16"/>
          <w:vertAlign w:val="superscript"/>
        </w:rPr>
        <w:t>92aa)</w:t>
      </w:r>
      <w:r>
        <w:rPr>
          <w:rFonts w:ascii="Arial" w:hAnsi="Arial" w:cs="Arial"/>
          <w:sz w:val="16"/>
          <w:szCs w:val="16"/>
        </w:rPr>
        <w:t xml:space="preserve"> o nemocenskom poistení a dôchodkovom poistení fyzických osôb v rozsahu údajov ustanovených podľa osobitného predpisu</w:t>
      </w:r>
      <w:r>
        <w:rPr>
          <w:rFonts w:ascii="Arial" w:hAnsi="Arial" w:cs="Arial"/>
          <w:sz w:val="16"/>
          <w:szCs w:val="16"/>
          <w:vertAlign w:val="superscript"/>
        </w:rPr>
        <w:t>93adn)</w:t>
      </w:r>
      <w:r>
        <w:rPr>
          <w:rFonts w:ascii="Arial" w:hAnsi="Arial" w:cs="Arial"/>
          <w:sz w:val="16"/>
          <w:szCs w:val="16"/>
        </w:rPr>
        <w:t xml:space="preserve"> na účel vystavenia potvrdenia o dočasnej pracovnej neschopnosti zaznamenanej v systéme elektronického zdravotníctva v elektronickej podobe.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predpisov.93ado)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7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zverejňuje zoznam fyzických osôb a právnických osôb, voči ktorým eviduje pohľadávky. Sumu pohľadávky, ktorá je dôvodom na zaradenie do tohto zoznamu, určí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fyzických osôb a právnických osôb uvedených v </w:t>
      </w:r>
      <w:hyperlink r:id="rId710" w:history="1">
        <w:r>
          <w:rPr>
            <w:rFonts w:ascii="Arial" w:hAnsi="Arial" w:cs="Arial"/>
            <w:color w:val="0000FF"/>
            <w:sz w:val="16"/>
            <w:szCs w:val="16"/>
            <w:u w:val="single"/>
          </w:rPr>
          <w:t>odseku 1</w:t>
        </w:r>
      </w:hyperlink>
      <w:r>
        <w:rPr>
          <w:rFonts w:ascii="Arial" w:hAnsi="Arial" w:cs="Arial"/>
          <w:sz w:val="16"/>
          <w:szCs w:val="16"/>
        </w:rPr>
        <w:t xml:space="preserve"> obsahuje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fyzickej osoby, jej trvalý pobyt alebo prechodný pobyt,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právnickej osoby a jej sídlo.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1.10.2020.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VO VECIACH SOCIÁLNEHO POISTENIA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71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vo veciach sociálneho poistenia sa nevzťahuje všeobecný predpis o správnom konaní. Všeobecný predpis o správnom konaní sa nevzťahuje ani na konanie vo veciach starobného dôchodkového sporenia v rozsahu upravenom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konaní vo veciach sociálneho poistenia a vo veciach starobného dôchodkového sporenia v rozsahu upravenom </w:t>
      </w:r>
      <w:r>
        <w:rPr>
          <w:rFonts w:ascii="Arial" w:hAnsi="Arial" w:cs="Arial"/>
          <w:sz w:val="16"/>
          <w:szCs w:val="16"/>
        </w:rPr>
        <w:lastRenderedPageBreak/>
        <w:t xml:space="preserve">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 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vo veciach podľa </w:t>
      </w:r>
      <w:hyperlink r:id="rId712" w:history="1">
        <w:r>
          <w:rPr>
            <w:rFonts w:ascii="Arial" w:hAnsi="Arial" w:cs="Arial"/>
            <w:color w:val="0000FF"/>
            <w:sz w:val="16"/>
            <w:szCs w:val="16"/>
            <w:u w:val="single"/>
          </w:rPr>
          <w:t>odseku 1</w:t>
        </w:r>
      </w:hyperlink>
      <w:r>
        <w:rPr>
          <w:rFonts w:ascii="Arial" w:hAnsi="Arial" w:cs="Arial"/>
          <w:sz w:val="16"/>
          <w:szCs w:val="16"/>
        </w:rPr>
        <w:t xml:space="preserve">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konanie v dávkových veciach sociálneho poistenia (ďalej len "dávkové konanie"),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 konanie (ďalej len "nedávkové konanie").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Predmetom dávkového konania je rozhodovanie o dávkach.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Predmetom nedávkového konania je rozhodovanie o vzniku, prerušení a zániku sociálneho poistenia v sporných prípadoch, o poistnom v sporných prípadoch, o príspevkoch na starobné dôchodkové sporenie</w:t>
      </w:r>
      <w:r>
        <w:rPr>
          <w:rFonts w:ascii="Arial" w:hAnsi="Arial" w:cs="Arial"/>
          <w:sz w:val="16"/>
          <w:szCs w:val="16"/>
          <w:vertAlign w:val="superscript"/>
        </w:rPr>
        <w:t>1)</w:t>
      </w:r>
      <w:r>
        <w:rPr>
          <w:rFonts w:ascii="Arial" w:hAnsi="Arial" w:cs="Arial"/>
          <w:sz w:val="16"/>
          <w:szCs w:val="16"/>
        </w:rPr>
        <w:t xml:space="preserve"> v sporných prípadoch, o pokute, o penále, o povinnosti vrátiť dávku alebo jej časť podľa § 236 alebo o povinnosti nahradiť neprávom vyplatenú sumu na dávke podľa § 237, o povolení splátok dlžných súm poistného, príspevkov na starobné dôchodkové sporenie,</w:t>
      </w:r>
      <w:r>
        <w:rPr>
          <w:rFonts w:ascii="Arial" w:hAnsi="Arial" w:cs="Arial"/>
          <w:sz w:val="16"/>
          <w:szCs w:val="16"/>
          <w:vertAlign w:val="superscript"/>
        </w:rPr>
        <w:t>1)</w:t>
      </w:r>
      <w:r>
        <w:rPr>
          <w:rFonts w:ascii="Arial" w:hAnsi="Arial" w:cs="Arial"/>
          <w:sz w:val="16"/>
          <w:szCs w:val="16"/>
        </w:rPr>
        <w:t xml:space="preserve"> pokuty, penále a ostatných dlžných súm podľa § 237a.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71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konania spolupracuje s organizačnými zložkami Sociálnej poisťovne počas celého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Všetci účastníci konania majú v konaní rovnaké procesné práva a povinnosti.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7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 konania môže samostatne konať v takom rozsahu, v akom má spôsobilosť vlastnými úkonmi nadobúdať práva a brať na seba povinnosti.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71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Účastníka konania, ktorý nemôže konať samostatne, zastupuje zákonný zástupca, osoba, ktorej bolo nezaopatrené dieťa zverené rozhodnutím súdu.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Vecne príslušná organizačná zložka Sociálnej poisťovne ustanoví účastníkovi konania opatrovníka, ak je to potrebné na obhajovanie jeho práv alebo ak nemá zákonného zástupcu.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ustanovení opatrovníka sa môže odvolať účastník konania a ten, kto bol ustanovený za opatrovníka.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71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konania, jeho zákonný zástupca, osoba, ktorej bolo nezaopatrené dieťa zverené rozhodnutím súdu, a opatrovník môžu byť zastúpení advokátom alebo iným zástupcom, ktorého si zvolia.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koná prostredníctvom štatutárneho orgánu alebo prostredníctvom svojho zástupcu.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Splnomocnenie na zastupovanie sa preukazuje písomným plnomocenstvom alebo plnomocenstvom vyhláseným do zápisnice.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71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Príslušnosť</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vo veciach sociálneho poistenia a vo veciach starobného dôchodkového sporenia v rozsahu upravenom týmto zákonom sú vecne príslušné organizačné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71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Vecná príslušnosť pobočky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pôsobnosti pobočky 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rozhodovať v prvom stupni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o vzniku, prerušení a zániku sociálneho poistenia v sporných prípadoch,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nemocenských dávkach,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úrazových dávkach okrem úrazovej renty a pozostalostnej úrazovej renty,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dávke garančného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 dávke v nezamestnanosti,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 povinnosti poberateľa nemocenskej dávky, dávky garančného poistenia, dávky v nezamestnanosti a úrazovej dávky okrem úrazovej renty a pozostalostnej úrazovej renty vrátiť dávku alebo jej časť vyplatené neprávom alebo vo vyššej sume, ako patrili,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 povinnosti fyzickej osoby alebo právnickej osoby nahradiť podľa § 237 ods. 1 neprávom vyplatené sumy na dávkach uvedených v druhom bode až piatom bode a o povinnosti zamestnávateľa vrátiť podľa § 234 ods. 6 sumu vyplatenej dávky uvedenej vo štvrtom bode,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 poistnom a o príspevku na starobné dôchodkové sporenie, 1)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 uložení pokuty a penále,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o povolení splátok dlžných súm dávok, poistného, príspevku na starobné dôchodkové sporenie,</w:t>
      </w:r>
      <w:r>
        <w:rPr>
          <w:rFonts w:ascii="Arial" w:hAnsi="Arial" w:cs="Arial"/>
          <w:sz w:val="16"/>
          <w:szCs w:val="16"/>
          <w:vertAlign w:val="superscript"/>
        </w:rPr>
        <w:t xml:space="preserve"> 1)</w:t>
      </w:r>
      <w:r>
        <w:rPr>
          <w:rFonts w:ascii="Arial" w:hAnsi="Arial" w:cs="Arial"/>
          <w:sz w:val="16"/>
          <w:szCs w:val="16"/>
        </w:rPr>
        <w:t xml:space="preserve"> pokuty a penále,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 odpustení zmeškania lehoty,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 náhradách trov konania,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o prerušení konania a o zastavení konania,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o povolení obnovy konania alebo o nariadení obnovy konania,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 uložení poriadkovej pokuty,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o ustanovení osobitného príjemcu,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o ustanovení opatrovníka,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o predbežnom opatrení,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19. vo veciach vymáhania pohľadávok na dávkach podľa druhého bodu až piateho bodu, sociálnom dôchodku, poistnom, príspevkoch na starobné dôchodkové sporenie,</w:t>
      </w:r>
      <w:r>
        <w:rPr>
          <w:rFonts w:ascii="Arial" w:hAnsi="Arial" w:cs="Arial"/>
          <w:sz w:val="16"/>
          <w:szCs w:val="16"/>
          <w:vertAlign w:val="superscript"/>
        </w:rPr>
        <w:t>1)</w:t>
      </w:r>
      <w:r>
        <w:rPr>
          <w:rFonts w:ascii="Arial" w:hAnsi="Arial" w:cs="Arial"/>
          <w:sz w:val="16"/>
          <w:szCs w:val="16"/>
        </w:rPr>
        <w:t xml:space="preserve"> pokute, penále a náhradách škody podľa § 238, ktorá vznikla Sociálnej poisťovni výplatou dávok podľa druhého bodu až piateho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lekársku posudkovú činnosť,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spisovať žiadosť o priznanie dávky okrem nemocenských dávok, úrazového príplatku a dávky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prijímať žiadosť o starobný dôchodok a žiadosť o predčasný starobný dôchodok podľa osobitného predpisu,</w:t>
      </w:r>
      <w:r>
        <w:rPr>
          <w:rFonts w:ascii="Arial" w:hAnsi="Arial" w:cs="Arial"/>
          <w:sz w:val="16"/>
          <w:szCs w:val="16"/>
          <w:vertAlign w:val="superscript"/>
        </w:rPr>
        <w:t>94)</w:t>
      </w:r>
      <w:r>
        <w:rPr>
          <w:rFonts w:ascii="Arial" w:hAnsi="Arial" w:cs="Arial"/>
          <w:sz w:val="16"/>
          <w:szCs w:val="16"/>
        </w:rPr>
        <w:t xml:space="preserve"> ak sporiteľ podľa osobitného predpisu</w:t>
      </w:r>
      <w:r>
        <w:rPr>
          <w:rFonts w:ascii="Arial" w:hAnsi="Arial" w:cs="Arial"/>
          <w:sz w:val="16"/>
          <w:szCs w:val="16"/>
          <w:vertAlign w:val="superscript"/>
        </w:rPr>
        <w:t>1)</w:t>
      </w:r>
      <w:r>
        <w:rPr>
          <w:rFonts w:ascii="Arial" w:hAnsi="Arial" w:cs="Arial"/>
          <w:sz w:val="16"/>
          <w:szCs w:val="16"/>
        </w:rPr>
        <w:t xml:space="preserve"> má na území Slovenskej republiky trvalý pobyt,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vyplácať nemocenské dávky, úrazové dávky okrem úrazovej renty a pozostalostnej úrazovej renty, dávku garančného poistenia a dávku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vyberať poistné, príspevky na starobné dôchodkové sporenie,</w:t>
      </w:r>
      <w:r>
        <w:rPr>
          <w:rFonts w:ascii="Arial" w:hAnsi="Arial" w:cs="Arial"/>
          <w:sz w:val="16"/>
          <w:szCs w:val="16"/>
          <w:vertAlign w:val="superscript"/>
        </w:rPr>
        <w:t xml:space="preserve"> 1)</w:t>
      </w:r>
      <w:r>
        <w:rPr>
          <w:rFonts w:ascii="Arial" w:hAnsi="Arial" w:cs="Arial"/>
          <w:sz w:val="16"/>
          <w:szCs w:val="16"/>
        </w:rPr>
        <w:t xml:space="preserve"> pokuty a penále a vymáhať pohľadávky na dávkach podľa písmena a) druhého bodu až piateho bodu, sociálnom dôchodku, poistnom, príspevkoch na starobné dôchodkové sporenie,</w:t>
      </w:r>
      <w:r>
        <w:rPr>
          <w:rFonts w:ascii="Arial" w:hAnsi="Arial" w:cs="Arial"/>
          <w:sz w:val="16"/>
          <w:szCs w:val="16"/>
          <w:vertAlign w:val="superscript"/>
        </w:rPr>
        <w:t xml:space="preserve"> 1)</w:t>
      </w:r>
      <w:r>
        <w:rPr>
          <w:rFonts w:ascii="Arial" w:hAnsi="Arial" w:cs="Arial"/>
          <w:sz w:val="16"/>
          <w:szCs w:val="16"/>
        </w:rPr>
        <w:t xml:space="preserve"> pokute, penále a náhradách škody podľa § 238, ktorá vznikla Sociálnej poisťovni výplatou dávok podľa písmena a) druhého bodu až piateho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hospodáriť s finančnými prostriedkami a s majetkom, ktorý jej bol zverený,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uplatňovať právo voči tretím osobám na náhradu škody, ktorá Sociálnej poisťovni vznikla výplatou dávok v dôsledku ich zavineného protiprávneho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vykonávať kontrolnú činnosť, konzultačnú činnosť a poradenskú činnosť vo veciach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Pobočka vystupuje v mene Sociálnej poisťovne vo všetkých veciach patriacich do jej pôsobnosti v konaní pred súdmi a orgánmi verejnej moci.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7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Vecná príslušnosť ústredia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pôsobnosti ústredia 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rozhodovať v prvom stupni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 dôchodkových dávkach, o zvyšovaní príplatku za štátnu službu k dôchodku podľa osobitného predpisu,</w:t>
      </w:r>
      <w:r>
        <w:rPr>
          <w:rFonts w:ascii="Arial" w:hAnsi="Arial" w:cs="Arial"/>
          <w:sz w:val="16"/>
          <w:szCs w:val="16"/>
          <w:vertAlign w:val="superscript"/>
        </w:rPr>
        <w:t xml:space="preserve"> 95a)</w:t>
      </w:r>
      <w:r>
        <w:rPr>
          <w:rFonts w:ascii="Arial" w:hAnsi="Arial" w:cs="Arial"/>
          <w:sz w:val="16"/>
          <w:szCs w:val="16"/>
        </w:rPr>
        <w:t xml:space="preserve"> o úrazovej rente a o pozostalostnej úrazovej rente,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povinnosti poberateľa dávky vrátiť dôchodkovú dávku alebo jej časť, alebo úrazovú rentu, alebo pozostalostnú úrazovú rentu, alebo ich časť vyplatené neprávom alebo vo vyššej sume, ako patrili,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povinnosti fyzickej osoby alebo právnickej osoby nahradiť podľa § 237 ods. 1 neprávom vyplatené sumy na dávkach uvedených v prvom bode,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náhradách trov konania,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 prerušení konania a o zastavení konania,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 povolení obnovy konania alebo o nariadení obnovy konania,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 ustanovení osobitného príjemcu,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 uložení poriadkovej pokuty,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o povolení splátok dlžných súm poistného,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pokuty a penále, ak ich suma presiahne sumu určenú generálnym riaditeľom a dlžných súm dávok,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o odpustení zmeškania lehoty,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 ustanovení opatrovníka,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 predbežnom opatrení,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o priznaní príspevku účastníkom národného boja za oslobodenie a vdovám a vdovcom po týchto osobách poskytovaný podľa osobitného predpisu, 93a)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o priznaní príplatku k dôchodku a jednorazového príplatku k dôchodku podľa osobitného predpisu,95aaa)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15. o príspevku športovému reprezentantovi podľa osobitného predpisu,</w:t>
      </w:r>
      <w:r>
        <w:rPr>
          <w:rFonts w:ascii="Arial" w:hAnsi="Arial" w:cs="Arial"/>
          <w:sz w:val="16"/>
          <w:szCs w:val="16"/>
          <w:vertAlign w:val="superscript"/>
        </w:rPr>
        <w:t>95aa)</w:t>
      </w:r>
      <w:r>
        <w:rPr>
          <w:rFonts w:ascii="Arial" w:hAnsi="Arial" w:cs="Arial"/>
          <w:sz w:val="16"/>
          <w:szCs w:val="16"/>
        </w:rPr>
        <w:t xml:space="preserve"> a o povinnosti poberateľa príspevku vrátiť príspevok alebo jeho časť vyplatený neprávom alebo vo vyššej sume ako patril,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vo veciach vymáhania pohľadávok na dávkach a príplatku za štátnu službu k dôchodku podľa prvého bodu, pokute a náhradách škody podľa § 238, ktorá vznikla Sociálnej poisťovni výplatou dávok podľa prvého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rozhodovať v druhom stupni vo veciach, o ktorých rozhodovať v prvom stupni patrí do pôsobnosti pobočky,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riadiť a kontrolovať činnosť pobočiek,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hospodáriť s finančnými prostriedkami, s majetkom, ktorý Sociálna poisťovňa nadobudla svojou činnosťou, a spravovať majetok štátu podľa osobitného predpisu, 89)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vyplácať dôchodkové dávky, úrazovú rentu a pozostalostnú úrazovú rentu, príspevok účastníkom národného boja za oslobodenie a vdovám a vdovcom po týchto osobách podľa osobitného predpisu,</w:t>
      </w:r>
      <w:r>
        <w:rPr>
          <w:rFonts w:ascii="Arial" w:hAnsi="Arial" w:cs="Arial"/>
          <w:sz w:val="16"/>
          <w:szCs w:val="16"/>
          <w:vertAlign w:val="superscript"/>
        </w:rPr>
        <w:t xml:space="preserve"> 93a)</w:t>
      </w:r>
      <w:r>
        <w:rPr>
          <w:rFonts w:ascii="Arial" w:hAnsi="Arial" w:cs="Arial"/>
          <w:sz w:val="16"/>
          <w:szCs w:val="16"/>
        </w:rPr>
        <w:t xml:space="preserve"> príplatok k dôchodku a jednorazový príplatok k dôchodku podľa osobitného predpisu,</w:t>
      </w:r>
      <w:r>
        <w:rPr>
          <w:rFonts w:ascii="Arial" w:hAnsi="Arial" w:cs="Arial"/>
          <w:sz w:val="16"/>
          <w:szCs w:val="16"/>
          <w:vertAlign w:val="superscript"/>
        </w:rPr>
        <w:t xml:space="preserve"> 95aaa)</w:t>
      </w:r>
      <w:r>
        <w:rPr>
          <w:rFonts w:ascii="Arial" w:hAnsi="Arial" w:cs="Arial"/>
          <w:sz w:val="16"/>
          <w:szCs w:val="16"/>
        </w:rPr>
        <w:t xml:space="preserve"> príspevok športovému reprezentantovi podľa osobitného predpisu,</w:t>
      </w:r>
      <w:r>
        <w:rPr>
          <w:rFonts w:ascii="Arial" w:hAnsi="Arial" w:cs="Arial"/>
          <w:sz w:val="16"/>
          <w:szCs w:val="16"/>
          <w:vertAlign w:val="superscript"/>
        </w:rPr>
        <w:t xml:space="preserve"> 95aa)</w:t>
      </w:r>
      <w:r>
        <w:rPr>
          <w:rFonts w:ascii="Arial" w:hAnsi="Arial" w:cs="Arial"/>
          <w:sz w:val="16"/>
          <w:szCs w:val="16"/>
        </w:rPr>
        <w:t xml:space="preserve"> príplatok za štátnu službu k dôchodku podľa osobitného predpisu</w:t>
      </w:r>
      <w:r>
        <w:rPr>
          <w:rFonts w:ascii="Arial" w:hAnsi="Arial" w:cs="Arial"/>
          <w:sz w:val="16"/>
          <w:szCs w:val="16"/>
          <w:vertAlign w:val="superscript"/>
        </w:rPr>
        <w:t>95a)</w:t>
      </w:r>
      <w:r>
        <w:rPr>
          <w:rFonts w:ascii="Arial" w:hAnsi="Arial" w:cs="Arial"/>
          <w:sz w:val="16"/>
          <w:szCs w:val="16"/>
        </w:rPr>
        <w:t xml:space="preserve"> a plniť ďalšie úlohy vo veciach príplatku za štátnu službu k dôchodku podľa osobitného predpisu,95a)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uplatňovať pohľadávky a pohľadávky na príspevku na starobné dôchodkové sporenie</w:t>
      </w:r>
      <w:r>
        <w:rPr>
          <w:rFonts w:ascii="Arial" w:hAnsi="Arial" w:cs="Arial"/>
          <w:sz w:val="16"/>
          <w:szCs w:val="16"/>
          <w:vertAlign w:val="superscript"/>
        </w:rPr>
        <w:t xml:space="preserve"> 1)</w:t>
      </w:r>
      <w:r>
        <w:rPr>
          <w:rFonts w:ascii="Arial" w:hAnsi="Arial" w:cs="Arial"/>
          <w:sz w:val="16"/>
          <w:szCs w:val="16"/>
        </w:rPr>
        <w:t xml:space="preserve"> podľa osobitných predpisov,</w:t>
      </w:r>
      <w:r>
        <w:rPr>
          <w:rFonts w:ascii="Arial" w:hAnsi="Arial" w:cs="Arial"/>
          <w:sz w:val="16"/>
          <w:szCs w:val="16"/>
          <w:vertAlign w:val="superscript"/>
        </w:rPr>
        <w:t xml:space="preserve"> 81)</w:t>
      </w:r>
      <w:r>
        <w:rPr>
          <w:rFonts w:ascii="Arial" w:hAnsi="Arial" w:cs="Arial"/>
          <w:sz w:val="16"/>
          <w:szCs w:val="16"/>
        </w:rPr>
        <w:t xml:space="preserve"> ak suma týchto pohľadávok presiahne sumu určenú generálnym riaditeľom,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prijímať žiadosť o starobný dôchodok a žiadosť o predčasný starobný dôchodok podľa osobitného predpisu,</w:t>
      </w:r>
      <w:r>
        <w:rPr>
          <w:rFonts w:ascii="Arial" w:hAnsi="Arial" w:cs="Arial"/>
          <w:sz w:val="16"/>
          <w:szCs w:val="16"/>
          <w:vertAlign w:val="superscript"/>
        </w:rPr>
        <w:t>94)</w:t>
      </w:r>
      <w:r>
        <w:rPr>
          <w:rFonts w:ascii="Arial" w:hAnsi="Arial" w:cs="Arial"/>
          <w:sz w:val="16"/>
          <w:szCs w:val="16"/>
        </w:rPr>
        <w:t xml:space="preserve"> ak sporiteľ podľa osobitného predpisu</w:t>
      </w:r>
      <w:r>
        <w:rPr>
          <w:rFonts w:ascii="Arial" w:hAnsi="Arial" w:cs="Arial"/>
          <w:sz w:val="16"/>
          <w:szCs w:val="16"/>
          <w:vertAlign w:val="superscript"/>
        </w:rPr>
        <w:t>1)</w:t>
      </w:r>
      <w:r>
        <w:rPr>
          <w:rFonts w:ascii="Arial" w:hAnsi="Arial" w:cs="Arial"/>
          <w:sz w:val="16"/>
          <w:szCs w:val="16"/>
        </w:rPr>
        <w:t xml:space="preserve"> nemá na území Slovenskej republiky trvalý pobyt,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určovať na žiadosť dôchodkový vek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spisovať žiadosti o priznanie dôchodkovej dávky podľa </w:t>
      </w:r>
      <w:hyperlink r:id="rId720" w:history="1">
        <w:r>
          <w:rPr>
            <w:rFonts w:ascii="Arial" w:hAnsi="Arial" w:cs="Arial"/>
            <w:color w:val="0000FF"/>
            <w:sz w:val="16"/>
            <w:szCs w:val="16"/>
            <w:u w:val="single"/>
          </w:rPr>
          <w:t>§ 184 ods. 10 písm. a)</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vykonávať lekársku posudkovú činnosť,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plniť administratívno-technické úlohy spojené s činnosťou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uzatvárať zmluvy o pracovnej rehabilitácii a o rekvalifikácii,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vykonávať kontrolnú činnosť, konzultačnú činnosť a poradenskú činnosť vo veciach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prevod dôchodkových práv vo vzťahu k dôchodkovému systému Európskej únie,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vykonávať ďalšie činnosti podľa tohto zákona, ktoré nepatria do pôsobnosti pobočky,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rozhodovať v druhom stupni vo veciach podľa osobitného predpisu, 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vyplácať dávky osobitného sociálneho poistenia podľa osobitného predpisu. 89a)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Ústredie vystupuje v mene Sociálnej poisťovne vo všetkých veciach patriacich do jeho pôsobnosti v konaní pred súdmi a orgánmi verejnej moci.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72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príslušnosť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Miestna príslušnosť pobočky v konaní vo veciach sociálneho poistenia a vo veciach starobného dôchodkového sporenia v rozsahu upravenom týmto zákonom sa určuje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miestom útvaru zamestnávateľa, ktorý vedie evidenciu miezd,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sídlom zamestnávateľa alebo jeho organizačnej zložky, ak evidenciu miezd vedie iná právnická osoba alebo fyzická osoba alebo ak útvar, ktorý vedie evidenciu miezd, je mimo územia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miestom trvalého pobytu poistenca v ostatných prípadoch,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miestne príslušných niekoľko pobočiek, uskutočňuje konanie pobočka, ktorá konanie začala prvá, ak sa pobočky nedohodli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Ak je miestne príslušných niekoľko pobočiek a ak každá z nich odmieta uskutočniť konanie, ústredie určí, ktorá z nich konanie uskutoční.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žiadosť účastníka konania alebo s jeho súhlasom môže miestne príslušná pobočka podľa </w:t>
      </w:r>
      <w:hyperlink r:id="rId722" w:history="1">
        <w:r>
          <w:rPr>
            <w:rFonts w:ascii="Arial" w:hAnsi="Arial" w:cs="Arial"/>
            <w:color w:val="0000FF"/>
            <w:sz w:val="16"/>
            <w:szCs w:val="16"/>
            <w:u w:val="single"/>
          </w:rPr>
          <w:t>odseku 1 písm. c)</w:t>
        </w:r>
      </w:hyperlink>
      <w:r>
        <w:rPr>
          <w:rFonts w:ascii="Arial" w:hAnsi="Arial" w:cs="Arial"/>
          <w:sz w:val="16"/>
          <w:szCs w:val="16"/>
        </w:rPr>
        <w:t xml:space="preserve"> postúpiť vec na vybavenie inej pobočke, ak s tým súhlasia ostatní účastníci konania a pobočka, ktorej sa má vec postúpiť.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zamestnancov organizačnej zložky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7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organizačnej zložky Sociálnej poisťovne je vylúčený z prejednávania a rozhodovania veci, ak so zreteľom na jeho vzťah k veci, k účastníkom konania alebo k ich zástupcom možno mať pochybnosť o jeho nezaujatosti.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prerokovávania rozhodovania pred organizačnými zložkami Sociálnej poisťovne je vylúčený aj ten, kto sa v tej istej veci zúčastnil na konaní ako zamestnanec organizačnej zložky Sociálnej poisťovne iného stupňa.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7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konania oznámi organizačnej zložke Sociálnej poisťovne skutočnosti odôvodňujúce vylúčenie zamestnanca organizačnej zložky Sociálnej poisťovne, len čo sa o nich dozvie.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Len čo sa zamestnanec organizačnej zložky Sociálnej poisťovne dozvie o skutočnostiach, ktoré odôvodňujú jeho vylúčenie, oznámi to bez meškania svojmu najbližšiemu nadriadenému.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organizačnej zložky Sociálnej poisťovne, u ktorého sú dôvody na jeho vylúčenie, urobí iba také úkony, ktoré nepripúšťajú odklad.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72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tom, či je zamestnanec organizačnej zložky Sociálnej poisťovne z konania vylúčený, rozhoduje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pobočky, ak ide o konanie patriace do pôsobnosti pobočky,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generálny riaditeľ, ak ide o konanie patriace do pôsobnosti ústredia.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riaditeľ pobočky alebo generálny riaditeľ rozhodli, že zamestnanec organizačnej zložky Sociálnej poisťovne je vylúčený, urobia opatrenie na zabezpečenie riadneho uskutočnenia ďalšieho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vylúčení zamestnanca organizačnej zložky Sociálnej poisťovne z konania nemožno podať odvolanie.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72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Dávkové konanie sa začína, ak tento zákon neustanovuje inak, na základe písomnej žiadosti fyzickej osoby, ktorá si uplatnila nárok na dávku a nárok na výplatu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Dávkové konanie o zmene poskytovania dávky alebo sumy už priznanej dávky sa začína na základe písomnej žiadosti fyzickej osoby uvedenej v </w:t>
      </w:r>
      <w:hyperlink r:id="rId727" w:history="1">
        <w:r>
          <w:rPr>
            <w:rFonts w:ascii="Arial" w:hAnsi="Arial" w:cs="Arial"/>
            <w:color w:val="0000FF"/>
            <w:sz w:val="16"/>
            <w:szCs w:val="16"/>
            <w:u w:val="single"/>
          </w:rPr>
          <w:t>odseku 1</w:t>
        </w:r>
      </w:hyperlink>
      <w:r>
        <w:rPr>
          <w:rFonts w:ascii="Arial" w:hAnsi="Arial" w:cs="Arial"/>
          <w:sz w:val="16"/>
          <w:szCs w:val="16"/>
        </w:rPr>
        <w:t xml:space="preserve"> alebo z podnetu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priznanie dávky sa podáva na tlačive určenom Sociálnou poisťovňou, ak odseky 12 až 14 neustanovujú inak. Fyzická osoba uvedená v </w:t>
      </w:r>
      <w:hyperlink r:id="rId728" w:history="1">
        <w:r>
          <w:rPr>
            <w:rFonts w:ascii="Arial" w:hAnsi="Arial" w:cs="Arial"/>
            <w:color w:val="0000FF"/>
            <w:sz w:val="16"/>
            <w:szCs w:val="16"/>
            <w:u w:val="single"/>
          </w:rPr>
          <w:t>odseku 1</w:t>
        </w:r>
      </w:hyperlink>
      <w:r>
        <w:rPr>
          <w:rFonts w:ascii="Arial" w:hAnsi="Arial" w:cs="Arial"/>
          <w:sz w:val="16"/>
          <w:szCs w:val="16"/>
        </w:rPr>
        <w:t xml:space="preserve"> je povinná preukázať skutočnosti rozhodujúce na nárok na dávku a nárok na jej výplatu spôsobom určeným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priznanie dávky garančného poistenia podáva zamestnanec do 60 dní od vzniku platobnej neschopnosti zamestnávateľa alebo odo dňa skončenia pracovnoprávneho vzťahu.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Sociálna poisťovňa je povinná spísať žiadosť o dávku aj vtedy, ak sa domnieva, že fyzická osoba uvedená v </w:t>
      </w:r>
      <w:hyperlink r:id="rId729" w:history="1">
        <w:r>
          <w:rPr>
            <w:rFonts w:ascii="Arial" w:hAnsi="Arial" w:cs="Arial"/>
            <w:color w:val="0000FF"/>
            <w:sz w:val="16"/>
            <w:szCs w:val="16"/>
            <w:u w:val="single"/>
          </w:rPr>
          <w:t>odseku 1</w:t>
        </w:r>
      </w:hyperlink>
      <w:r>
        <w:rPr>
          <w:rFonts w:ascii="Arial" w:hAnsi="Arial" w:cs="Arial"/>
          <w:sz w:val="16"/>
          <w:szCs w:val="16"/>
        </w:rPr>
        <w:t xml:space="preserve"> nespĺňa podmienky nároku na dávku a nároku na jej výplatu, alebo ak žiadosť nie je doložená potrebnými dokladmi.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Nedávkové konanie sa začína na základe písomnej žiadosti účastníka konania alebo z podnetu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Žiadosť o začatie dávkového konania a nedávkového konania sa podáva v miestne príslušnej pobočke,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Žiadosť o začatie dávkového konania sa podáva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ústredí, ak fyzická osoba, ktorá si uplatňuje nárok na dôchodkovú dávku, úrazovú rentu a pozostalostnú úrazovú rentu a nárok na ich výplatu, nemá na území Slovenskej republiky trvalý pobyt,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Žiadosť o začatie dávkového konania podáva v pobočke príslušnej podľa sídla ústavu fyzická osoba vo výkone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väzby prostredníctvom ústavu na výkon väzby,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trestu odňatia slobody prostredníctvom ústavu na výkon trestu odňatia slobody,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detencie prostredníctvom detenčného ústavu.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Elektronické potvrdenie vzniku dočasnej pracovnej neschopnosti sa považuje za žiadosť o nemocenské,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poistenec je zamestnancom a dočasná pracovná neschopnosť trvá dlhšie ako desať dní alebo ak počas prvých desiatich dní dočasnej pracovnej neschopnosti zamestnancovi zaniklo nemocenské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poistenec nie je zamestnancom.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73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11-tym dňom od vzniku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nasledujúcim po zániku nemocenského poistenia zamestnanca, ak zaniklo počas prvých 10 dní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ktoré sa začína na podnet organizačnej zložky Sociálnej poisťovne, je začaté odo dňa, keď príslušná organizačná zložka Sociálnej poisťovne urobila voči účastníkovi konania prvý úkon.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73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Podanie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Podanie možno urobiť písomne, ústne, telegraficky, faxom alebo elektronickými prostriedkami podpísané zaručeným elektronickým podpisom podľa osobitného predpisu,</w:t>
      </w:r>
      <w:r>
        <w:rPr>
          <w:rFonts w:ascii="Arial" w:hAnsi="Arial" w:cs="Arial"/>
          <w:sz w:val="16"/>
          <w:szCs w:val="16"/>
          <w:vertAlign w:val="superscript"/>
        </w:rPr>
        <w:t xml:space="preserve"> 96)</w:t>
      </w:r>
      <w:r>
        <w:rPr>
          <w:rFonts w:ascii="Arial" w:hAnsi="Arial" w:cs="Arial"/>
          <w:sz w:val="16"/>
          <w:szCs w:val="16"/>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Pr>
          <w:rFonts w:ascii="Arial" w:hAnsi="Arial" w:cs="Arial"/>
          <w:sz w:val="16"/>
          <w:szCs w:val="16"/>
          <w:vertAlign w:val="superscript"/>
        </w:rPr>
        <w:t xml:space="preserve"> 96)</w:t>
      </w:r>
      <w:r>
        <w:rPr>
          <w:rFonts w:ascii="Arial" w:hAnsi="Arial" w:cs="Arial"/>
          <w:sz w:val="16"/>
          <w:szCs w:val="16"/>
        </w:rPr>
        <w:t xml:space="preserve"> alebo urobené v súlade s dohodou alebo spôsobom podľa </w:t>
      </w:r>
      <w:hyperlink r:id="rId732" w:history="1">
        <w:r>
          <w:rPr>
            <w:rFonts w:ascii="Arial" w:hAnsi="Arial" w:cs="Arial"/>
            <w:color w:val="0000FF"/>
            <w:sz w:val="16"/>
            <w:szCs w:val="16"/>
            <w:u w:val="single"/>
          </w:rPr>
          <w:t>odseku 2</w:t>
        </w:r>
      </w:hyperlink>
      <w:r>
        <w:rPr>
          <w:rFonts w:ascii="Arial" w:hAnsi="Arial" w:cs="Arial"/>
          <w:sz w:val="16"/>
          <w:szCs w:val="16"/>
        </w:rPr>
        <w:t xml:space="preserve">, je potrebné potvrdiť písomne najneskôr do troch dní. Na podania, ktoré neboli v tejto lehote doplnené alebo potvrdené, sa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w:t>
      </w:r>
      <w:r>
        <w:rPr>
          <w:rFonts w:ascii="Arial" w:hAnsi="Arial" w:cs="Arial"/>
          <w:sz w:val="16"/>
          <w:szCs w:val="16"/>
        </w:rPr>
        <w:lastRenderedPageBreak/>
        <w:t xml:space="preserve">doručovania, spôsob overovania podania urobeného elektronickými prostriedkami a spôsob preukazovania doručenia.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Podanie sa posudzuje podľa obsahu. Z podania musí byť zrejmé, kto ho podáva, akej veci sa týka, čo sa navrhuje, a musí byť podpísané a označené dátumom podania.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žiadosť účastníka konania organizačná zložka Sociálnej poisťovne potvrdí prijatie podania.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73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Postúpenie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organizačná zložka Sociálnej poisťovne nie je príslušná na rozhodnutie, je povinná podanie bez meškania postúpiť príslušnej organizačnej zložke Sociálnej poisťovne a upovedomiť o tom účastníka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73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Ústne pojednávanie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nariadi ústne pojednávanie, ak to vyžaduje povaha veci, najmä ak sa tým prispeje k jej objasneniu.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ústne pojednávanie organizačná zložka Sociálnej poisťovne prizve všetkých účastníkov konania a požiada ich, aby pri ústnom pojednávaní uplatnili svoje pripomienky.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Ústne pojednávanie je neverejné.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73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Zápisnica</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ústnych podaniach, o dôležitých úkonoch a o dôležitých dôkazoch v konaní príslušná organizačná zložka Sociálnej poisťovne vyhotovuje zápisnicu.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 zápisnice musí byť zrejmé, kto, kde a kedy podanie uplatnil a kto, kde, kedy konanie uskutočňoval, predmet konania, ktoré fyzické osoby a právnické osoby sa na konaní zúčastnili, ako konanie prebiehalo, aké návrhy boli podané a aké opatrenia sa prijali.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7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Nazeranie do spisov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konania a ich zástupcovia majú právo nazerať do spisov a robiť si z nich výpisy, odpisy a na požiadanie aj vyhotovenie fotokópie okrem údajov o zdravotnom stave účastníka konania,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Organizačná zložka Sociálnej poisťovne je povinná umožniť nazeranie do spisov komisárovi pre deti a komisárovi pre osoby so zdravotným postihnutím v súvislosti s výkonom ich pôsobnosti.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7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treba, organizačná zložka Sociálnej poisťovne určí na vykonanie úkonu v konaní primeranú lehotu, ak ju neustanovuje tento zákon.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pochybnostiach sa považuje lehota za zachovanú, ak sa nepreukáže opak.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73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Zmeškanie lehoty nemožno odpustiť, ak odo dňa, keď sa mal úkon urobiť, uplynul jeden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 návrhu na odpustenie zmeškania lehoty sa nemožno odvolať.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73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Prerušenie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konanie preruší, ak sa začalo konanie o predbežnej otázke alebo ak bol účastník konania vyzvaný, aby odstránil nedostatky podania.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Sociálnej poisťovne môže prerušiť konanie najdlhšie na 30 dní, ak to z dôležitých dôvodov navrhnú zhodne účastníci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Organizačná zložka Sociálnej poisťovne preruší konanie, ak v lehote podľa </w:t>
      </w:r>
      <w:hyperlink r:id="rId740" w:history="1">
        <w:r>
          <w:rPr>
            <w:rFonts w:ascii="Arial" w:hAnsi="Arial" w:cs="Arial"/>
            <w:color w:val="0000FF"/>
            <w:sz w:val="16"/>
            <w:szCs w:val="16"/>
            <w:u w:val="single"/>
          </w:rPr>
          <w:t>§ 210 ods. 2</w:t>
        </w:r>
      </w:hyperlink>
      <w:r>
        <w:rPr>
          <w:rFonts w:ascii="Arial" w:hAnsi="Arial" w:cs="Arial"/>
          <w:sz w:val="16"/>
          <w:szCs w:val="16"/>
        </w:rPr>
        <w:t xml:space="preserve"> nemožno presne a úplne zistiť skutočný stav veci.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prerušení konania sa nemožno odvolať.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Organizačná zložka Sociálnej poisťovne v konaní pokračuje z vlastného podnetu alebo na podnet účastníka konania, len čo odpadnú dôvody, pre ktoré sa konanie prerušilo.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konanie prerušené, lehoty podľa tohto zákona neplynú.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74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konanie zastaví, 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vzal žiadosť alebo podanie na začatie konania späť skôr, ako bolo o nich rozhodnuté, a ak s tým súhlasia ostatní účastníci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odpadol dôvod konania začatého z podnetu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prebieha v tej istej veci konanie v inej organizačnej zložke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konaní o nároku na nemocenské a v konaní o nároku na úrazový príplatok pri dočasnej pracovnej neschopnosti zaznamenanej v systéme elektronického zdravotníctva odpadol dôvod konania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tej istej veci sa právoplatne rozhodlo a skutkový stav veci sa podstatne nezmenil.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začalo konanie o povinnosti uhradiť preplatok na dávke, o povinnosti platiť poistné, o pokute a penále pred úmrtím účastníka konania, konanie sa dňom jeho úmrtia zastaví; rozhodnutie o zastavení konania sa nevydáva.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sa zastaví, ak účastník konania neodstránil nedostatky podania podľa </w:t>
      </w:r>
      <w:hyperlink r:id="rId742" w:history="1">
        <w:r>
          <w:rPr>
            <w:rFonts w:ascii="Arial" w:hAnsi="Arial" w:cs="Arial"/>
            <w:color w:val="0000FF"/>
            <w:sz w:val="16"/>
            <w:szCs w:val="16"/>
            <w:u w:val="single"/>
          </w:rPr>
          <w:t>§ 193 ods. 1</w:t>
        </w:r>
      </w:hyperlink>
      <w:r>
        <w:rPr>
          <w:rFonts w:ascii="Arial" w:hAnsi="Arial" w:cs="Arial"/>
          <w:sz w:val="16"/>
          <w:szCs w:val="16"/>
        </w:rPr>
        <w:t xml:space="preserve"> v lehote určenej organizačnou zložkou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sa zastaví aj vtedy, ak sa účastník konania v lehote určenej organizačnou zložkou Sociálnej poisťovne nepodrobil vyšetreniu zdravotného stavu potrebného na rozhodnutie o nároku na dávku a nároku na výplatu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74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 rozhodnutia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pred vydaním rozhodnutia postupuje tak, aby presne a úplne zistila skutočný stav veci, a na ten účel obstará potrebné podklady na rozhodnutie.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na rozhodnutie sú najmä podania, návrhy a vyjadrenia účastníkov konania, dôkazy, čestné vyhlásenia, ako aj skutočnosti všeobecne známe alebo známe organizačnej zložke Sociálnej poisťovne z jej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žiadosť Sociálnej poisťovne sú štátne orgány, orgány územnej samosprávy, fyzické osoby a právnické osoby povinné oznámiť skutočnosti, ktoré majú význam pre konanie a rozhodnutie.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Organizačná zložka Sociálnej poisťovne pri posudzovaní veci objasňuje rovnako dôkladne všetky rozhodujúce skutočnosti bez ohľadu na to, či svedčia v prospech, alebo v neprospech účastníka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7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Dokazovanie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Sociálnej poisťovne môže ako dôkaz použiť výpoveď svedkov, ktorých pred výpoveďou poučí o ich povinnosti vypovedať pravdivo a nič nezamlčať a o právnych následkoch nepravdivej výpovede.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Organizačná zložka Sociálnej poisťovne môže ustanoviť znalca podľa osobitného predpisu,</w:t>
      </w:r>
      <w:r>
        <w:rPr>
          <w:rFonts w:ascii="Arial" w:hAnsi="Arial" w:cs="Arial"/>
          <w:sz w:val="16"/>
          <w:szCs w:val="16"/>
          <w:vertAlign w:val="superscript"/>
        </w:rPr>
        <w:t xml:space="preserve"> 96a)</w:t>
      </w:r>
      <w:r>
        <w:rPr>
          <w:rFonts w:ascii="Arial" w:hAnsi="Arial" w:cs="Arial"/>
          <w:sz w:val="16"/>
          <w:szCs w:val="16"/>
        </w:rPr>
        <w:t xml:space="preserve"> ak je na odborné posúdenie skutočností dôležitých pre rozhodnutie potrebný znalecký posudok.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konania, fyzická osoba alebo právnická osoba zúčastnená na konaní, ktorí majú listiny, ktoré môžu byť dôkazom, sú povinní na výzvu organizačnej zložky Sociálnej poisťovne tieto listiny predložiť.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Ako dôkaz možno použiť tlačené produkty alebo fotografické produkty výpočtovej techniky, mikrografickej techniky a inej podobnej techniky namiesto originálu listiny, podľa ktorého boli vyhotovené.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Organizačná zložka Sociálnej poisťovne hodnotí dôkazy podľa svojej úvahy, a to každý dôkaz osobitne a všetky dôkazy vo vzájomnej súvislosti.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7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Čestné vyhlásenie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môže namiesto dôkazu pripustiť čestné vyhlásenie účastníka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Čestné vyhlásenie organizačná zložka Sociálnej poisťovne nepripustí, ak tomu bráni všeobecný záujem alebo ak by tým bola porušená rovnosť medzi účastníkmi konania. Čestným vyhlásením nemožno nahradiť znalecký posudok.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čestnom vyhlásení je účastník konania povinný uviesť pravdivé údaje. Organizačná zložka Sociálnej poisťovne je povinná upozorniť účastníka konania na právne následky nepravdivého čestného vyhlásenia.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7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Predbežné otázky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Sociálnej poisťovne si nemôže ako o predbežnej otázke urobiť úsudok o tom, či a kto spáchal trestný čin, priestupok, správny delikt, alebo o osobnom stave fyzickej osoby, ak patrí o ňom rozhodovať súdu.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priebehu konania a účelu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hyperlink r:id="rId74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predvolá fyzické osoby alebo právnické osoby, ktorých osobná účasť pri prejednávaní veci je nevyhnutná.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predvolaní organizačná zložka Sociálnej poisťovne upozorní na právne následky nedostavenia sa na predvolanie.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74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môže pred skončením konania v rozsahu nevyhnutne potrebnom na zabezpečenie jeho účelu predbežným opatrením uložiť účastníkom konania, aby niečo vykonali, niečoho sa zdržali alebo niečo strpeli.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Sociálnej poisťovne predbežné opatrenie zruší, len čo zanikne dôvod, pre ktorý bolo nariadené; inak stráca účinnosť odo dňa, keď rozhodnutie vo veci nadobudlo právoplatnosť.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proti rozhodnutiu o predbežnom opatrení nemá odkladný účinok.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74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Organizačné zložky Sociálnej poisťovne vykonávajú procesné úkony v obvode svojej pôsobnosti.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organizačná zložka Sociálnej poisťovne nemôže vykonať niektorý procesný úkon v obvode svojej pôsobnosti </w:t>
      </w:r>
      <w:r>
        <w:rPr>
          <w:rFonts w:ascii="Arial" w:hAnsi="Arial" w:cs="Arial"/>
          <w:sz w:val="16"/>
          <w:szCs w:val="16"/>
        </w:rPr>
        <w:lastRenderedPageBreak/>
        <w:t xml:space="preserve">alebo ak je to účelné z iných dôvodov, je oprávnená dožiadať o jeho vykonanie inú organizačnú zložku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Dožiadaná organizačná zložka Sociálnej poisťovne je povinná v medziach svojej pôsobnosti dožiadaniu vyhovieť najneskôr v lehote 15 dní, ak v dožiadaní nie je určená dlhšia lehota.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75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75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Trovy konania, ktoré Sociálna poisťovňa nahrádza účastníkovi konania podľa </w:t>
      </w:r>
      <w:hyperlink r:id="rId752" w:history="1">
        <w:r>
          <w:rPr>
            <w:rFonts w:ascii="Arial" w:hAnsi="Arial" w:cs="Arial"/>
            <w:color w:val="0000FF"/>
            <w:sz w:val="16"/>
            <w:szCs w:val="16"/>
            <w:u w:val="single"/>
          </w:rPr>
          <w:t>odseku 1</w:t>
        </w:r>
      </w:hyperlink>
      <w:r>
        <w:rPr>
          <w:rFonts w:ascii="Arial" w:hAnsi="Arial" w:cs="Arial"/>
          <w:sz w:val="16"/>
          <w:szCs w:val="16"/>
        </w:rPr>
        <w:t xml:space="preserve">, sú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cestovných výdavkov,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výdavkov za ubytovanie,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stravné,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náhrada ušlého zárobku.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môže účastníkovi konania, fyzickej osobe alebo právnickej osobe zúčastnenej na konaní, svedkovi alebo znalcovi uložiť, aby nahradili trovy konania, ktoré vznikli Sociálnej poisťovni alebo iným účastníkom konania ich zavinením.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uhradí svedkovi hotové výdavky a zárobok, ktorý svedkovi preukázateľne ušiel. Toto právo treba uplatniť do troch dní od jeho vzniku, inak zaniká.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spojené s predložením listiny, ktoré vznikli tomu, kto nie je účastníkom konania, uhrádza Sociálna poisťovňa; to neplatí v prípade štátneho orgánu a orgánu územnej samosprávy.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Náhradu hotových výdavkov a odmenu znalca ustanovuje osobitný predpis.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hyperlink r:id="rId75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cestovných výdavkov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cestovných výdavkov patrí pri použití verejnej pravidelnej dopravy okrem mestskej pravidelnej dopravy za cestu z miesta pobytu do miesta predvolania a späť.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účastník konania možnosť uplatniť nárok na zľavu cestovného, patrí mu náhrada len vo výške zľavneného cestovného; ak má možnosť používať voľné cestovné lístky, náhrada cestovného mu nepatrí.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 97)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75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ubytovanie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výdavkov za ubytovanie sa poskytuje v preukázanej výške, najviac v sume 33,20 eura na jednu fyzickú osobu a na jeden deň. Na zvýšenie tejto sumy </w:t>
      </w:r>
      <w:hyperlink r:id="rId755" w:history="1">
        <w:r>
          <w:rPr>
            <w:rFonts w:ascii="Arial" w:hAnsi="Arial" w:cs="Arial"/>
            <w:color w:val="0000FF"/>
            <w:sz w:val="16"/>
            <w:szCs w:val="16"/>
            <w:u w:val="single"/>
          </w:rPr>
          <w:t>§ 94 ods. 4</w:t>
        </w:r>
      </w:hyperlink>
      <w:r>
        <w:rPr>
          <w:rFonts w:ascii="Arial" w:hAnsi="Arial" w:cs="Arial"/>
          <w:sz w:val="16"/>
          <w:szCs w:val="16"/>
        </w:rPr>
        <w:t xml:space="preserve">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75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Stravné</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Stravné sa poskytuje vo výške podľa osobitného predpisu. 98)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75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ušlého zárobku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Ušlý zárobok samostatne zárobkovo činnej osoby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vymeriavací základ na platenie poistného na nemocenské poistenie pripadajúci za čas, v ktorom sa z dôvodu uvedeného v </w:t>
      </w:r>
      <w:hyperlink r:id="rId758" w:history="1">
        <w:r>
          <w:rPr>
            <w:rFonts w:ascii="Arial" w:hAnsi="Arial" w:cs="Arial"/>
            <w:color w:val="0000FF"/>
            <w:sz w:val="16"/>
            <w:szCs w:val="16"/>
            <w:u w:val="single"/>
          </w:rPr>
          <w:t>odseku 1</w:t>
        </w:r>
      </w:hyperlink>
      <w:r>
        <w:rPr>
          <w:rFonts w:ascii="Arial" w:hAnsi="Arial" w:cs="Arial"/>
          <w:sz w:val="16"/>
          <w:szCs w:val="16"/>
        </w:rPr>
        <w:t xml:space="preserve"> dostavil na konanie vo veciach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vymeriavací základ na platenie poistného na dôchodkové poistenie pripadajúci za čas, v ktorom sa z dôvodu uvedeného v </w:t>
      </w:r>
      <w:hyperlink r:id="rId759" w:history="1">
        <w:r>
          <w:rPr>
            <w:rFonts w:ascii="Arial" w:hAnsi="Arial" w:cs="Arial"/>
            <w:color w:val="0000FF"/>
            <w:sz w:val="16"/>
            <w:szCs w:val="16"/>
            <w:u w:val="single"/>
          </w:rPr>
          <w:t>odseku 1</w:t>
        </w:r>
      </w:hyperlink>
      <w:r>
        <w:rPr>
          <w:rFonts w:ascii="Arial" w:hAnsi="Arial" w:cs="Arial"/>
          <w:sz w:val="16"/>
          <w:szCs w:val="16"/>
        </w:rPr>
        <w:t xml:space="preserve"> dostavil na konanie vo veciach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76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Nároky na náhrady podľa </w:t>
      </w:r>
      <w:hyperlink r:id="rId761" w:history="1">
        <w:r>
          <w:rPr>
            <w:rFonts w:ascii="Arial" w:hAnsi="Arial" w:cs="Arial"/>
            <w:color w:val="0000FF"/>
            <w:sz w:val="16"/>
            <w:szCs w:val="16"/>
            <w:u w:val="single"/>
          </w:rPr>
          <w:t>§ 204 až 207</w:t>
        </w:r>
      </w:hyperlink>
      <w:r>
        <w:rPr>
          <w:rFonts w:ascii="Arial" w:hAnsi="Arial" w:cs="Arial"/>
          <w:sz w:val="16"/>
          <w:szCs w:val="16"/>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r:id="rId762" w:history="1">
        <w:r>
          <w:rPr>
            <w:rFonts w:ascii="Arial" w:hAnsi="Arial" w:cs="Arial"/>
            <w:color w:val="0000FF"/>
            <w:sz w:val="16"/>
            <w:szCs w:val="16"/>
            <w:u w:val="single"/>
          </w:rPr>
          <w:t>§ 204 až 207</w:t>
        </w:r>
      </w:hyperlink>
      <w:r>
        <w:rPr>
          <w:rFonts w:ascii="Arial" w:hAnsi="Arial" w:cs="Arial"/>
          <w:sz w:val="16"/>
          <w:szCs w:val="16"/>
        </w:rPr>
        <w:t xml:space="preserve"> v lehote a spôsobom podľa prvej vety, nárok na tieto náhrady sa premlčí. Náhrady podľa </w:t>
      </w:r>
      <w:hyperlink r:id="rId763" w:history="1">
        <w:r>
          <w:rPr>
            <w:rFonts w:ascii="Arial" w:hAnsi="Arial" w:cs="Arial"/>
            <w:color w:val="0000FF"/>
            <w:sz w:val="16"/>
            <w:szCs w:val="16"/>
            <w:u w:val="single"/>
          </w:rPr>
          <w:t>§ 204 až 207</w:t>
        </w:r>
      </w:hyperlink>
      <w:r>
        <w:rPr>
          <w:rFonts w:ascii="Arial" w:hAnsi="Arial" w:cs="Arial"/>
          <w:sz w:val="16"/>
          <w:szCs w:val="16"/>
        </w:rPr>
        <w:t xml:space="preserve"> sa vyplácajú účastníkovi konania v hotovosti alebo bezhotovostným prevodom.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Rozhodnutie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76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musí obsahovať výrok, odôvodnenie a poučenie o odvolaní. Odôvodnenie nie je potrebné, ak sa všetkým účastníkom konania vyhovuje v celom rozsahu.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odôvodnení rozhodnutia organizačná zložka Sociálnej poisťovne uvedie, ktoré skutočnosti boli podkladom na rozhodnutie, akými úvahami bola vedená pri hodnotení dôkazov a pri použití právnych predpisov, na ktorých základe rozhodovala.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Poučenie o odvolaní obsahuje údaj, či je rozhodnutie konečné alebo či sa možno proti nemu odvolať, v akej lehote a kde možno odvolanie podať.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Chyby v písaní, v počtoch a iné zrejmé nesprávnosti v písomnom vyhotovení rozhodnutia organizačná zložka Sociálnej poisťovne kedykoľvek aj bez návrhu opraví a upovedomí o tom účastníkov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76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Organizačné zložky Sociálnej poisťovne vydávajú rozhodnutie vo veciach uvedených v </w:t>
      </w:r>
      <w:hyperlink r:id="rId766" w:history="1">
        <w:r>
          <w:rPr>
            <w:rFonts w:ascii="Arial" w:hAnsi="Arial" w:cs="Arial"/>
            <w:color w:val="0000FF"/>
            <w:sz w:val="16"/>
            <w:szCs w:val="16"/>
            <w:u w:val="single"/>
          </w:rPr>
          <w:t>§ 178 ods. 1 písm. a)</w:t>
        </w:r>
      </w:hyperlink>
      <w:r>
        <w:rPr>
          <w:rFonts w:ascii="Arial" w:hAnsi="Arial" w:cs="Arial"/>
          <w:sz w:val="16"/>
          <w:szCs w:val="16"/>
        </w:rPr>
        <w:t xml:space="preserve"> a v </w:t>
      </w:r>
      <w:hyperlink r:id="rId767" w:history="1">
        <w:r>
          <w:rPr>
            <w:rFonts w:ascii="Arial" w:hAnsi="Arial" w:cs="Arial"/>
            <w:color w:val="0000FF"/>
            <w:sz w:val="16"/>
            <w:szCs w:val="16"/>
            <w:u w:val="single"/>
          </w:rPr>
          <w:t>§ 179 ods. 1 písm. a)</w:t>
        </w:r>
      </w:hyperlink>
      <w:r>
        <w:rPr>
          <w:rFonts w:ascii="Arial" w:hAnsi="Arial" w:cs="Arial"/>
          <w:sz w:val="16"/>
          <w:szCs w:val="16"/>
        </w:rPr>
        <w:t xml:space="preserve"> a </w:t>
      </w:r>
      <w:hyperlink r:id="rId768" w:history="1">
        <w:r>
          <w:rPr>
            <w:rFonts w:ascii="Arial" w:hAnsi="Arial" w:cs="Arial"/>
            <w:color w:val="0000FF"/>
            <w:sz w:val="16"/>
            <w:szCs w:val="16"/>
            <w:u w:val="single"/>
          </w:rPr>
          <w:t>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Organizačné zložky Sociálnej poisťovne sú povinné rozhodnúť vo veciach uvedených v </w:t>
      </w:r>
      <w:hyperlink r:id="rId769" w:history="1">
        <w:r>
          <w:rPr>
            <w:rFonts w:ascii="Arial" w:hAnsi="Arial" w:cs="Arial"/>
            <w:color w:val="0000FF"/>
            <w:sz w:val="16"/>
            <w:szCs w:val="16"/>
            <w:u w:val="single"/>
          </w:rPr>
          <w:t>odseku 1</w:t>
        </w:r>
      </w:hyperlink>
      <w:r>
        <w:rPr>
          <w:rFonts w:ascii="Arial" w:hAnsi="Arial" w:cs="Arial"/>
          <w:sz w:val="16"/>
          <w:szCs w:val="16"/>
        </w:rPr>
        <w:t xml:space="preserve"> najneskôr do 60 dní od začatia konania, v mimoriadne zložitých prípadoch možno túto lehotu predĺžiť najviac o 60 dní, čo treba oznámiť účastníkom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77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vyhotovené s použitím výpočtovej techniky možno vydať v medzinárodnej abecede s predtlačeným odtlačkom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77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rozhodnutia a doručovanie písomností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sa účastníkovi konania oznamuje doručením rozhodnutia, ak tento zákon neustanovuje inak. Deň doručenia rozhodnutia je deň jeho oznámenia.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sa účastníkovi konania oznamuje doručením rozhodnutia do vlastných rúk alebo poštou ako doporučená zásielka s doručenkou a poznámkou "do vlastných rúk". Do vlastných rúk sa doručujú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nepriznaní dávky, odňatí dávky, znížení dávky alebo o zastavení výplaty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uložení povinnosti vrátiť neprávom vyplatené sumy na dávke,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 poistnom, o príspevku na starobné dôchodkové sporenie,</w:t>
      </w:r>
      <w:r>
        <w:rPr>
          <w:rFonts w:ascii="Arial" w:hAnsi="Arial" w:cs="Arial"/>
          <w:sz w:val="16"/>
          <w:szCs w:val="16"/>
          <w:vertAlign w:val="superscript"/>
        </w:rPr>
        <w:t xml:space="preserve"> 1)</w:t>
      </w:r>
      <w:r>
        <w:rPr>
          <w:rFonts w:ascii="Arial" w:hAnsi="Arial" w:cs="Arial"/>
          <w:sz w:val="16"/>
          <w:szCs w:val="16"/>
        </w:rPr>
        <w:t xml:space="preserve"> o uložení pokuty a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prerušení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zastavení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Zásielky s obsahom písomností určených do vlastných rúk vydá pošta len adresátovi alebo fyzickej osobe, ktorá sa preukáže splnomocnením na preberanie zásielok.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má účastník konania, ktorý sa zdržiava v cudzine alebo tam má sídlo, opatrovníka alebo zástupcu v tuzemsku, doručí sa písomnosť tomuto opatrovníkovi alebo zástupcovi.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Písomnosti určené advokátom sa doručujú advokátskej kancelárii. Písomnosti určené advokátom možno doručovať aj advokátskym koncipientom a iným zamestnancom advokátskej kancelárie, ktorých advokát poveril prijímaním jemu určených písomností.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Písomnosti určené správcom konkurzných podstát a likvidátorom sa doručujú do sídla úpadcu a sídla likvidovanej právnickej osoby alebo do sídla pracoviska správcu konkurznej podstaty a do sídla pracoviska likvidátora.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má účastník konania zástupcu s plnomocenstvom na celé konanie, doručuje sa písomnosť iba tomuto zástupcovi. Ak účastník konania má osobne v konaní niečo vykonať, doručuje sa písomnosť nielen zástupcovi s plnomocenstvom, ale aj účastníkovi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Doručenie verejnou vyhláškou použije organizačná zložka Sociálnej poisťovne v prípade, keď účastníci konania alebo ich pobyt alebo sídlo nie sú jej známi.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Doručenie verejnou vyhláškou sa vykoná tak, že písomnosť sa vyvesí na obdobie 15 dní na vývesnej tabuli vo verejne prístupných priestoroch príslušnej organizačnej zložky Sociálnej poisťovne. Posledný deň tejto lehoty je deň doručenia.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Rozhodnutie o odpísaní pohľadávky sa neoznamuje.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77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Právoplatnosť a vykonateľnosť rozhodnutia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Doručené rozhodnutie, proti ktorému sa nemožno odvolať, je právoplatné.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je vykonateľné, len čo uplynie lehota na plnenie. Ak v rozhodnutí nie je uložená povinnosť na plnenie, rozhodnutie je vykonateľné, len čo nadobudne právoplatnosť.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Odvolacie konanie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77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organizačnej zložky Sociálnej poisťovne má účastník konania právo podať odvolanie, ak tento zákon neustanovuje inak alebo ak sa účastník konania nevzdal odvolania písomne alebo ústne do zápisnice.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Odvolanie nie je prípustné proti rozhodnutiu o povolení splátok dlžných súm poistného, príspevku na starobné dôchodkové sporenie,</w:t>
      </w:r>
      <w:r>
        <w:rPr>
          <w:rFonts w:ascii="Arial" w:hAnsi="Arial" w:cs="Arial"/>
          <w:sz w:val="16"/>
          <w:szCs w:val="16"/>
          <w:vertAlign w:val="superscript"/>
        </w:rPr>
        <w:t xml:space="preserve"> 1)</w:t>
      </w:r>
      <w:r>
        <w:rPr>
          <w:rFonts w:ascii="Arial" w:hAnsi="Arial" w:cs="Arial"/>
          <w:sz w:val="16"/>
          <w:szCs w:val="16"/>
        </w:rPr>
        <w:t xml:space="preserve"> pokuty a penále a proti rozhodnutiu o povolení splátok dlžných súm podľa § 237a.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77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sa podáva na organizačnej zložke Sociálnej poisťovne, ktorá napadnuté rozhodnutie vydala. Odvolanie proti rozhodnutiu vo veciach uvedených v § 179 ods. 1 písm. a) prvom bode až treťom bode možno podať aj v inej organizačnej zložke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možno podať v lehote do 30 dní odo dňa oznámenia rozhodnutia; odvolanie proti rozhodnutiu vo veciach uvedených v § 178 ods. 1 písm. a) ôsmom bode a deviatom bode možno podať v lehote do 15 dní odo dňa oznámenia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je podané včas a riadne aj vtedy, ak bolo podané po uplynutí lehoty uvedenej v </w:t>
      </w:r>
      <w:hyperlink r:id="rId775" w:history="1">
        <w:r>
          <w:rPr>
            <w:rFonts w:ascii="Arial" w:hAnsi="Arial" w:cs="Arial"/>
            <w:color w:val="0000FF"/>
            <w:sz w:val="16"/>
            <w:szCs w:val="16"/>
            <w:u w:val="single"/>
          </w:rPr>
          <w:t>odseku 2</w:t>
        </w:r>
      </w:hyperlink>
      <w:r>
        <w:rPr>
          <w:rFonts w:ascii="Arial" w:hAnsi="Arial" w:cs="Arial"/>
          <w:sz w:val="16"/>
          <w:szCs w:val="16"/>
        </w:rPr>
        <w:t xml:space="preserve">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odvolaní proti rozhodnutiu ústredia rozhoduje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 podané odvolanie má odkladný účinok,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Odvolanie nemá odkladný účinok proti rozhodnutiu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priznaní, o znížení, o zastavení výplaty a o odňatí nemocenskej dávky, úrazového príplatku, rehabilitačného, rekvalifikačného a dávky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veciach uvedených v § 179 ods. 1 písm. a) prvom bode.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Účastník konania, ktorý podal odvolanie, môže toto odvolanie vziať späť. Ak účastník konania vzal odvolanie späť, nemôže podať odvolanie znovu.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účastník konania vzal odvolanie späť, odvolací orgán konanie zastaví.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hyperlink r:id="rId77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77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 odvolaní nerozhodne organizačná zložka Sociálnej poisťovne, ktorá napadnuté rozhodnutie vydala, predloží odvolanie spolu s výsledkami doplneného konania a so spisovým materiálom odvolaciemu orgánu najneskôr do 30 dní odo dňa, keď mu odvolanie došlo.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77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orgán preskúma napadnuté rozhodnutie v celom rozsahu. Ak je to nevyhnutné, doterajšie konanie doplní, prípadne zistené nedostatky odstráni.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na to dôvody, odvolací orgán rozhodnutie zmení alebo zruší, inak odvolanie zamietne a rozhodnutie potvrdí.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Proti rozhodnutiu o odvolaní sa nemožno ďalej odvolať.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218aa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Pozastavená účinnosť od 22.3.2022*)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218a </w:t>
      </w:r>
      <w:hyperlink r:id="rId77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o odvolaní sa použijú primerane ustanovenia § 172 až 213.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78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78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Obnova konania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7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Nedávkové konanie pred organizačnou zložkou Sociálnej poisťovne ukončené rozhodnutím, ktoré je právoplatné, sa na návrh účastníka konania obnoví,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vyšli najavo nové skutočnosti alebo dôkazy, ktoré mohli mať podstatný vplyv na rozhodnutie a nemohli sa v nedávkovom konaní uplatniť bez zavinenia účastníka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rozhodnutie záviselo od posúdenia predbežnej otázky, o ktorej príslušná organizačná zložka Sociálnej poisťovne rozhodla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nesprávnym postupom organizačnej zložky Sociálnej poisťovne sa účastníkovi nedávkového konania odňala možnosť zúčastniť sa na tomto konaní, ak to mohlo mať podstatný vplyv na rozhodnutie a ak sa náprava nemohla urobiť v odvolacom konaní,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sa opiera o dôkazy, ktoré sa ukázali ako nepravdivé, alebo rozhodnutie sa dosiahlo trestným činom.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Sociálnej poisťovne nariadi obnovu nedávkového konania z dôvodov uvedených v </w:t>
      </w:r>
      <w:hyperlink r:id="rId783" w:history="1">
        <w:r>
          <w:rPr>
            <w:rFonts w:ascii="Arial" w:hAnsi="Arial" w:cs="Arial"/>
            <w:color w:val="0000FF"/>
            <w:sz w:val="16"/>
            <w:szCs w:val="16"/>
            <w:u w:val="single"/>
          </w:rPr>
          <w:t>odseku 1</w:t>
        </w:r>
      </w:hyperlink>
      <w:r>
        <w:rPr>
          <w:rFonts w:ascii="Arial" w:hAnsi="Arial" w:cs="Arial"/>
          <w:sz w:val="16"/>
          <w:szCs w:val="16"/>
        </w:rPr>
        <w:t xml:space="preserve">, ak je na preskúmaní rozhodnutia všeobecný záujem.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78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Obnovu nedávkového konania povolí na návrh účastníka konania alebo nariadi organizačná zložka Sociálnej poisťovne, ktorá vo veci rozhodla v poslednom stupni.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návrhu na obnovu nedávkového konania treba uviesť dôvody obnovy konania a skutočnosti svedčiace o tom, že návrh je podaný včas.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sa podáva na organizačnej zložke Sociálnej poisťovne uvedenej v </w:t>
      </w:r>
      <w:hyperlink r:id="rId785" w:history="1">
        <w:r>
          <w:rPr>
            <w:rFonts w:ascii="Arial" w:hAnsi="Arial" w:cs="Arial"/>
            <w:color w:val="0000FF"/>
            <w:sz w:val="16"/>
            <w:szCs w:val="16"/>
            <w:u w:val="single"/>
          </w:rPr>
          <w:t>odseku 1</w:t>
        </w:r>
      </w:hyperlink>
      <w:r>
        <w:rPr>
          <w:rFonts w:ascii="Arial" w:hAnsi="Arial" w:cs="Arial"/>
          <w:sz w:val="16"/>
          <w:szCs w:val="16"/>
        </w:rPr>
        <w:t xml:space="preserve">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uplynutí jedného roka od právoplatnosti rozhodnutia sa obnova povolí alebo nariadi,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zamestnávateľ zúčtoval na výplatu príjem podľa § 3 ods. 1 písm. a) a ods. 2 a 3 po zániku povinného nemocenského poistenia, povinného dôchodkového poistenia a povinného poistenia v nezamestnanosti zamestnanca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rozhodnutia súdu, ktoré má vplyv na právoplatné rozhodnutie vydané v nedávkovom konaní.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o obnove nedávkového konania možno podať odvolanie. Rozhodnutie o povolení alebo nariadení obnovy má odkladný účinok, ak sa napadnuté rozhodnutie nevykonalo.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78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dôvod obnovy nedávkového konania týka iba konania pred odvolacím orgánom, spojí sa rozhodnutie o obnove nedávkového konania s novým rozhodnutím vo veci.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Novým rozhodnutím vo veci sa pôvodné rozhodnutie zrušuje.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novému rozhodnutiu vo veci sa možno odvolať.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223a </w:t>
      </w:r>
      <w:hyperlink r:id="rId78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povolenie alebo nariadenie obnovy nedávkového konania generálnym riaditeľom sa použijú ustanovenia § 221 až 223.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spôsob vymáhania pohľadávok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78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Exekučný titul podľa § 225b je za podmienok ustanovených týmto zákonom vykonateľný podľa osobitného predpisu.81)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je povinná oznámiť začatie vymáhania pohľadávky zrážkami z dávky podľa odsekov 2 a 3 účastníkovi konania, ktorého sa toto vymáhanie týka.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vymáhaní pohľadávky zrážkami z dávky podľa odsekov 2 a 3 sa zrážka môže vykonať najviac v rozsahu sumy, ktorú možno postihnúť exekúciou podľa osobitného predpisu.81)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78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1.7.2017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Dohoda o zrážkach z dávky sa môže uzatvoriť iba na pohľadávky na výživnom a na príspevku na výživu, a to najviac do sumy, ktorú možno postihnúť exekúciou podľa osobitného predpisu.81)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VO VECIACH VYMÁHANIA POHĽADÁVOK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225a </w:t>
      </w:r>
      <w:hyperlink r:id="rId79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Konaním vo veciach vymáhania pohľadávok podľa tohto zákona je konanie, ktorým Sociálna poisťovňa z úradnej moci vymáha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veciach vymáhania pohľadávok sa vzťahujú ustanovenia o nedávkovom konaní podľa tretej časti, ak v tejto časti nie je ustanovené inak. Ustanovenia § 221 až 223 sa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je povinná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zisťovať, či sú splnené podmienky na začatie konania vo veciach vymáhania pohľadávok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vymáhať pohľadávky len podľa tohto zákona a spôsobmi, ktoré tento zákon ustanovuje.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225b </w:t>
      </w:r>
      <w:hyperlink r:id="rId7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Exekučný titul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Exekučným titulom na účely tohto zákona je vykonateľné rozhodnutie, ktorým bola uložená účastníkovi konania povinnosť plniť a účastník konania si túto povinnosť v určenej lehote dobrovoľne nesplnil.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225c </w:t>
      </w:r>
      <w:hyperlink r:id="rId79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vo veciach vymáhania pohľadávok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vo veciach vymáhania pohľadávok začína Sociálna poisťovňa na podklade exekučného titulu vydaním rozhodnutia o začatí konania vo veciach vymáhania pohľadávok.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začatí konania vo veciach vymáhania pohľadávok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organizačnej zložky Sociálnej poisťovne, ktorá rozhodnutie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a dátum vydania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adresu trvalého pobytu a identifikačné číslo sociálneho zabezpečenia účastníka konania, ktorým je fyzická osoba, alebo obchodné meno, sídlo, identifikačné číslo účastníka konania, ktorým je právnická osoba,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exekučného titulu,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funkciu, podpis oprávnenej osoby a odtlačok úradnej pečiatky alebo, ak sa rozhodnutie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225d </w:t>
      </w:r>
      <w:hyperlink r:id="rId7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Odloženie vymáhania pohľadávok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Príslušná organizačná zložka Sociálnej poisťovne odloží vymáhanie pohľadávok, ak účastníkovi konania boli povolené splátky pohľadávok.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organizačná zložka Sociálnej poisťovne môže odložiť vymáhanie pohľadávok z vlastného podnetu, ak sa preverujú skutočnosti rozhodujúce na zastavenie konania vo veciach vymáhania pohľadávok.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príslušná organizačná zložka Sociálnej poisťovne odloží vymáhanie pohľadávok, účinky úkonov, ktoré vykonala, zostávajú zachované, ak v rozhodnutí o odložení vymáhania pohľadávok nie je určené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o odložení vymáhania pohľadávok nie sú prípustné opravné prostriedky.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225e </w:t>
      </w:r>
      <w:hyperlink r:id="rId7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vo veciach vymáhania pohľadávok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Príslušná organizačná zložka Sociálnej poisťovne zastaví konanie vo veciach vymáhania pohľadávok,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exekučný titul bol zrušený,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exekučný titul sa nestal vykonateľným,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 vymáhať pohľadávku je premlčané a účastník konania vzniesol námietku premlčania alebo právo na vymáhanie pohľadávky zaniklo,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pohľadávka bola uspokojená,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nemožno uplatniť ani jeden zo spôsobov vymáhania pohľadávok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iný dôvod, pre ktorý nie je možné v konaní vo veciach vymáhania pohľadávok pokračovať.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podľa odseku 1 možno podať odvolanie do 15 dní odo dňa doručenia rozhodnutia. Odvolanie nemá odkladný účinok.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225f </w:t>
      </w:r>
      <w:hyperlink r:id="rId79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rozhodnutia o odložení vymáhania pohľadávok a o zastavení konania vo veciach vymáhania pohľadávok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vydané podľa § 225d a 225e sa doručuje do vlastných rúk účastníkovi konania a osobám podľa jednotlivých spôsobov vymáhania pohľadávok.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225g </w:t>
      </w:r>
      <w:hyperlink r:id="rId79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vymáhania pohľadávok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Príslušná organizačná zložka Sociálnej poisťovne vymáha pohľadávky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zrážkami zo mzdy a z iného príjmu (ďalej len "zrážky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prikázaním peňažnej pohľadávky z účtu vedeného v banke alebo pobočke zahraničnej banky (ďalej len "prikázanie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zrážkami z dávok, ktoré účastníkovi konania vypláca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pohľadávok zrážkami zo mzdy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225h </w:t>
      </w:r>
      <w:hyperlink r:id="rId79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Vymáhaniu pohľadávok zrážkami zo mzdy podliehajú mzda, plat, služobný príjem alebo odmena z dohôd o prácach vykonávaných mimo pracovného pomeru a iný príjem, ak nie sú týmto zákonom z vymáhania pohľadávok vylúčené. Iným príjmom sa rozumie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ktorý nahrádza mzdu, plat, služobný príjem alebo odmenu z dohôd o prácach vykonávaných mimo pracovného pomeru, najmä náhrada mzdy, náhrada za pracovnú pohotovosť a náhrada príjmu pri dočasnej pracovnej neschopnosti zamestnanca,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príjem vyplácaný podľa osobitných predpisov.100aa)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ustanoveniach o vymáhaní pohľadávok zrážkami zo mzdy uvádza platiteľ mzdy, vzťahujú sa príslušné ustanovenia na osobu, voči ktorej má účastník konania nárok na príjem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Vymáhaniu pohľadávok zrážkami zo mzdy nepodliehajú: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suma potrebná na úhradu za poskytnutú sociálnu službu</w:t>
      </w:r>
      <w:r>
        <w:rPr>
          <w:rFonts w:ascii="Arial" w:hAnsi="Arial" w:cs="Arial"/>
          <w:sz w:val="16"/>
          <w:szCs w:val="16"/>
          <w:vertAlign w:val="superscript"/>
        </w:rPr>
        <w:t>100ab)</w:t>
      </w:r>
      <w:r>
        <w:rPr>
          <w:rFonts w:ascii="Arial" w:hAnsi="Arial" w:cs="Arial"/>
          <w:sz w:val="16"/>
          <w:szCs w:val="16"/>
        </w:rPr>
        <w:t xml:space="preserve"> alebo jej časť, ak účastník konania platí úhradu za poskytnutú sociálnu službu</w:t>
      </w:r>
      <w:r>
        <w:rPr>
          <w:rFonts w:ascii="Arial" w:hAnsi="Arial" w:cs="Arial"/>
          <w:sz w:val="16"/>
          <w:szCs w:val="16"/>
          <w:vertAlign w:val="superscript"/>
        </w:rPr>
        <w:t>100ab)</w:t>
      </w:r>
      <w:r>
        <w:rPr>
          <w:rFonts w:ascii="Arial" w:hAnsi="Arial" w:cs="Arial"/>
          <w:sz w:val="16"/>
          <w:szCs w:val="16"/>
        </w:rPr>
        <w:t xml:space="preserve"> alebo jej časť,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suma povinného zostatku po zaplatení úhrady za sociálnu službu,</w:t>
      </w:r>
      <w:r>
        <w:rPr>
          <w:rFonts w:ascii="Arial" w:hAnsi="Arial" w:cs="Arial"/>
          <w:sz w:val="16"/>
          <w:szCs w:val="16"/>
          <w:vertAlign w:val="superscript"/>
        </w:rPr>
        <w:t>100ac)</w:t>
      </w:r>
      <w:r>
        <w:rPr>
          <w:rFonts w:ascii="Arial" w:hAnsi="Arial" w:cs="Arial"/>
          <w:sz w:val="16"/>
          <w:szCs w:val="16"/>
        </w:rPr>
        <w:t xml:space="preserve"> ak účastník konania platí úhradu za sociálnu službu,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pomoc v hmotnej núdzi a jednorazová dávka v hmotnej núdzi podľa osobitného predpisu,100ad)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peňažné príspevky na kompenzáciu sociálnych dôsledkov ťažkého zdravotného postihnutia podľa osobitného predpisu,100ae)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štátne sociálne dávky podľa osobitných predpisov,100af)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príspevky na podporu náhradnej starostlivosti o dieťa podľa osobitného predpisu,100ag)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 sociálnoprávnej ochrany detí a sociálnej kurately finančného charakteru podľa osobitného predpisu,100ah)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zvýšenie dôchodku pre bezvládnosť,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31.10.2020.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vymáhaní pohľadávok zrážkami zo mzdy sa zrážka môže vykonať najviac v rozsahu sumy, ktorú možno postihnúť exekúciou podľa osobitného predpisu.81)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225i </w:t>
      </w:r>
      <w:hyperlink r:id="rId79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organizačná zložka Sociálnej poisťovne prikáže platiteľovi mzdy, aby odo dňa doručenia príkazu podľa odseku 1 vykonával zo mzdy účastníka konania určené zrážky a nevyplácal mu zrazené sumy.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Príkaz na začatie vymáhania pohľadávok zrážkami zo mzdy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príkaz na začatie vymáhania pohľadávok zrážkami zo mzdy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a dátum vydania príkazu na začatie vymáhania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platiteľa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exekučného titulu,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adresu a identifikačné číslo sociálneho zabezpečenia účastníka konania, ktorý je fyzickou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priezvisko, funkciu, podpis oprávnenej osoby a odtlačok úradnej pečiatky alebo, ak sa príkaz na začatie vymáhania pohľadávok zrážkami zo mzdy vyhotoví s použitím výpočtovej techniky, predtlačený odtlačok pečiatky Sociálnej poisťovne s </w:t>
      </w:r>
      <w:r>
        <w:rPr>
          <w:rFonts w:ascii="Arial" w:hAnsi="Arial" w:cs="Arial"/>
          <w:sz w:val="16"/>
          <w:szCs w:val="16"/>
        </w:rPr>
        <w:lastRenderedPageBreak/>
        <w:t xml:space="preserve">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Príkaz na začatie vymáhania pohľadávok zrážkami zo mzdy je právoplatný dňom jeho vydania a odvolanie voči nemu nie je prípustné.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Upovedomenie o začatí vymáhania pohľadávok zrážkami zo mzdy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upovedomenie o začatí vymáhania pohľadávok zrážkami zo mzdy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exekučného titulu,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adresu a identifikačné číslo sociálneho zabezpečenia účastníka konania, ktorý je fyzickou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výzvu na zaplatenie pohľadávky do ôsmich dní od doručenia upovedomenia o začatí vymáhania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upozornenie, že ak pohľadávka nebude zaplatená v lehote podľa písmena e), príslušná organizačná zložka Sociálnej poisťovne pristúpi k vymáhaniu pohľadávok zrážkami zo mzdy na základe exekučného príkazu na vymáhanie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informáciu, že upovedomenie o začatí vymáhania pohľadávok zrážkami zo mzdy zostáva v platnosti do úplného uspokojenia vymáhanej pohľadávky a vzťahuje sa aj na budúcich platiteľov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účtu príslušnej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variabilný symbol a špecifický symbol,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poučenie o odvolaní proti upovedomeniu o začatí vymáhania pohľadávok zrážkami zo mzdy vrátane poučenia, či rozhodnutie možno preskúmať súdom,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organizačná zložka Sociálnej poisťovne po márnom uplynutí lehoty na podanie odvolania alebo po nadobudnutí právoplatnosti rozhodnutia, ktorým sa odvolanie zamietlo, vydá exekučný príkaz na vymáhanie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Exekučný príkaz na vymáhanie pohľadávok zrážkami zo mzdy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exekučný príkaz na vymáhanie pohľadávok zrážkami zo mzdy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a dátum vydania exekučného príkazu na vymáhanie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platiteľa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adresu a identifikačné číslo sociálneho zabezpečenia účastníka konania, ktorý je fyzickou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číslo účtu príslušnej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variabilný symbol a špecifický symbol,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informáciu, že exekučný príkaz na vymáhanie pohľadávok zrážkami zo mzdy zostáva v platnosti do úplného uspokojenia vymáhanej pohľadávky a vzťahuje sa aj na budúcich platiteľov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poučenie o tom, že proti exekučnému príkazu na vymáhanie pohľadávok zrážkami zo mzdy nie je prípustné odvolanie,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Exekučný príkaz na vymáhanie pohľadávok zrážkami zo mzdy je právoplatný dňom jeho vydania a odvolanie voči nemu nie je prípustné.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Príslušná organizačná zložka Sociálnej poisťovne doručí do vlastných rúk exekučný príkaz na vymáhanie pohľadávok zrážkami zo mzdy účastníkovi konania a platiteľovi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Platiteľ mzdy je povinný po doručení exekučného príkazu na vymáhanie pohľadávok zrážkami zo mzdy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poukázať na účet príslušnej organizačnej zložky Sociálnej poisťovne s uvedením variabilného symbolu a špecifického </w:t>
      </w:r>
      <w:r>
        <w:rPr>
          <w:rFonts w:ascii="Arial" w:hAnsi="Arial" w:cs="Arial"/>
          <w:sz w:val="16"/>
          <w:szCs w:val="16"/>
        </w:rPr>
        <w:lastRenderedPageBreak/>
        <w:t xml:space="preserve">symbolu, ktorý je uvedený v exekučnom príkaze na vymáhanie pohľadávok zrážkami zo mzdy, sumy zrazené zo mzdy účastníka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Platiteľ mzdy je oprávnený vykonať zrážky zo mzdy nad rozsah sumy, ktorú možno postihnúť exekúciou podľa osobitného predpisu,</w:t>
      </w:r>
      <w:r>
        <w:rPr>
          <w:rFonts w:ascii="Arial" w:hAnsi="Arial" w:cs="Arial"/>
          <w:sz w:val="16"/>
          <w:szCs w:val="16"/>
          <w:vertAlign w:val="superscript"/>
        </w:rPr>
        <w:t>81)</w:t>
      </w:r>
      <w:r>
        <w:rPr>
          <w:rFonts w:ascii="Arial" w:hAnsi="Arial" w:cs="Arial"/>
          <w:sz w:val="16"/>
          <w:szCs w:val="16"/>
        </w:rPr>
        <w:t xml:space="preserve"> len ak s tým účastník konania súhlasí.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platiteľ mzdy nesplní povinnosť podľa odseku 10, môže mu príslušná organizačná zložka Sociálnej poisťovne uložiť pokutu podľa § 239.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Platiteľ mzdy prestane vykonávať zrážky zo mzdy po uspokojení vymáhanej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sa po doručení exekučného príkazu na vymáhanie pohľadávky zrážkami zo mzdy zmení platiteľ mzdy, vzťahuje sa tento exekučný príkaz aj na mzdu účastníka konania u nového platiteľa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účastník konania uzatvorí nový pracovnoprávny vzťah alebo obdobný pracovný vzťah, je povinný predložiť platiteľovi mzdy písomné potvrdenie o tom, či je proti nemu vedené konanie vo veciach vymáhania pohľadávok zrážkami zo mzdy.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Ak sa vypláca mzda za niekoľko mesiacov naraz, zrážky sa vypočítajú za každý kalendárny mesiac osobitne.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pohľadávok prikázaním pohľadávky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225j </w:t>
      </w:r>
      <w:hyperlink r:id="rId79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w:t>
      </w:r>
      <w:hyperlink r:id="rId800" w:history="1">
        <w:r>
          <w:rPr>
            <w:rFonts w:ascii="Arial" w:hAnsi="Arial" w:cs="Arial"/>
            <w:color w:val="0000FF"/>
            <w:sz w:val="16"/>
            <w:szCs w:val="16"/>
            <w:u w:val="single"/>
          </w:rPr>
          <w:t>Obchodného zákonníka</w:t>
        </w:r>
      </w:hyperlink>
      <w:r>
        <w:rPr>
          <w:rFonts w:ascii="Arial" w:hAnsi="Arial" w:cs="Arial"/>
          <w:sz w:val="16"/>
          <w:szCs w:val="16"/>
        </w:rPr>
        <w:t xml:space="preserve">.100ai)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Vymáhanie pohľadávok prikázaním pohľadávky sa vykoná odpísaním sumy peňažných prostriedkov do sumy pohľadávky z účtu klienta banky alebo pobočky zahraničnej banky, ktorý je účastníkom konania, a jej poukázaním na účet </w:t>
      </w:r>
      <w:r>
        <w:rPr>
          <w:rFonts w:ascii="Arial" w:hAnsi="Arial" w:cs="Arial"/>
          <w:sz w:val="16"/>
          <w:szCs w:val="16"/>
        </w:rPr>
        <w:lastRenderedPageBreak/>
        <w:t xml:space="preserve">príslušnej organizačnej zložky Sociálnej poisťovne, určený v exekučnom príkaze na vymáhanie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Príkaz na začatie vymáhania pohľadávok prikázaním pohľadávky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príkaz na začatie vymáhania pohľadávok prikázaním pohľadávky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a dátum vydania príkazu na začatie vymáhania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obchodné meno a sídlo banky alebo označenie a adresu umiestnenia pobočky zahraničnej banky,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exekučného titulu,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adresu a identifikačné číslo sociálneho zabezpečenia účastníka konania, ktorý je fyzickou osobou, alebo obchodné meno, sídlo a identifikačné číslo účastníka konania, ktorý je právnickou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Príkaz na začatie vymáhania pohľadávok prikázaním pohľadávky je právoplatný dňom jeho vydania a odvolanie proti nemu nie je prípustné.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Upovedomenie o začatí vymáhania pohľadávok prikázaním pohľadávky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upovedomenie o začatí vymáhania pohľadávok prikázaním pohľadávky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exekučného titulu,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adresu a identifikačné číslo sociálneho zabezpečenia účastníka konania, ktorý je fyzickou osobou, alebo obchodné meno, sídlo a identifikačné číslo účastníka konania, ktorý je právnickou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výzvu na zaplatenie pohľadávky do ôsmich dní od doručenia upovedomenia o začatí vymáhania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 nakladania s peňažnými prostriedkami na účte v banke alebo pobočke zahraničnej banky až do sumy vymáhanej pohľadávky po doručení upovedomenia o začatí vymáhania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informáciu, že upovedomenie o začatí vymáhania pohľadávok prikázaním pohľadávky zostáva v platnosti do úplného uspokojenia vymáhanej pohľadávky a vzťahuje sa aj na ďalší alebo nový účet v banke alebo pobočke zahraničnej banky,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informáciu, že peňažné prostriedky na účte v banke alebo pobočke zahraničnej banky nepodliehajú vymáhaniu pohľadávok prikázaním pohľadávky, len za podmienok ustanovených v § 225k ods.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číslo účtu príslušnej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variabilný symbol a špecifický symbol,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poučenie o odvolaní proti upovedomeniu o začatí vymáhania pohľadávok prikázaním pohľadávky vrátane poučenia, či rozhodnutie možno preskúmať súdom,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Príslušná organizačná zložka Sociálnej poisťovne po márnom uplynutí lehoty na podanie odvolania alebo po nadobudnutí právoplatnosti rozhodnutia, ktorým sa odvolanie zamietlo, vydá exekučný príkaz na vymáhanie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Exekučný príkaz na vymáhanie pohľadávok prikázaním pohľadávky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exekučný príkaz na vymáhanie pohľadávok prikázaním pohľadávky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a dátum vydania exekučného príkazu na vymáhanie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obchodné meno a sídlo banky alebo označenie a adresu umiestnenia pobočky zahraničnej banky,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adresu a identifikačné číslo sociálneho zabezpečenia účastníka konania, ktorý je fyzickou osobou, alebo obchodné meno, sídlo a identifikačné číslo účastníka konania, ktorý je právnickou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číslo účtu príslušnej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variabilný symbol a špecifický symbol,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poučenie o tom, že proti exekučnému príkazu na vymáhanie pohľadávok prikázaním pohľadávky nie je prípustné odvolanie,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Exekučný príkaz na vymáhanie pohľadávok prikázaním pohľadávky je právoplatný dňom jeho vydania a odvolanie proti nemu nie je prípustné.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banka alebo pobočka zahraničnej banky nesplní povinnosť podľa odseku 12, môže jej príslušná organizačná zložka Sociálnej poisťovne uložiť pokutu podľa § 239.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225k </w:t>
      </w:r>
      <w:hyperlink r:id="rId80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Peňažné prostriedky nepodliehajúce vymáhaniu pohľadávok prikázaním pohľadávky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Vymáhaniu pohľadávok prikázaním pohľadávky nepodliehajú peňažné prostriedky na účte klienta banky alebo pobočky zahraničnej banky, ktorý je účastníkom konania, ak ide o peňažné prostriedky,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sú ustanovené v § 225h ods.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 sú určené na výplatu miezd zamestnancov účastníka konania pre výplatné obdobie najbližšie dňu, keď bol banke alebo pobočke zahraničnej banky doručený príkaz na začatie vymáhania pohľadávok prikázaním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ktoré sú vylúčené z exekúcie podľa osobitného predpisu,100aj)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ktoré tvoria účelovú finančnú rezervu podľa osobitného predpisu,100ak)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ktorých boli vykonané zrážky podľa tohto zákona pred ich pripísaním na účet v banke alebo pobočke zahraničnej banky.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w:t>
      </w:r>
      <w:r>
        <w:rPr>
          <w:rFonts w:ascii="Arial" w:hAnsi="Arial" w:cs="Arial"/>
          <w:sz w:val="16"/>
          <w:szCs w:val="16"/>
        </w:rPr>
        <w:lastRenderedPageBreak/>
        <w:t xml:space="preserve">prostriedky do úhrnnej sumy 165 eur na všetkých jeho účtoch. Príslušná organizačná zložka Sociálnej poisťovne je povinná určiť, v ktorej banke alebo pobočke zahraničnej banky a z ktorého účtu sa nezrazí suma 165 eur.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225l </w:t>
      </w:r>
      <w:hyperlink r:id="rId80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pohľadávok zrážkami z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225m </w:t>
      </w:r>
      <w:hyperlink r:id="rId80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účastník konania má nárok na výplatu dávok, ktoré vypláca Sociálna poisťovňa, môže príslušná organizačná zložka Sociálnej poisťovne uskutočniť vymáhanie pohľadávok zrážkami z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organizačná zložka Sociálnej poisťovne doručí účastníkovi konania do vlastných rúk upovedomenie o začatí vymáhania pohľadávok zrážkami z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Upovedomenie o začatí vymáhania pohľadávok zrážkami z dávok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organizačnej zložky Sociálnej poisťovne, ktorá upovedomenie o začatí vymáhania pohľadávok zrážkami z dávok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exekučného titulu,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dávky, z ktorej sa vymáhanie pohľadávky uskutoční,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identifikačné číslo sociálneho zabezpečenia účastníka konania, ktorý je fyzickou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sumu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výzvu na zaplatenie pohľadávky do ôsmich dní odo dňa doručenia upovedomenia o začatí vymáhania pohľadávok zrážkami z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upozornenie, že ak pohľadávka nebude zaplatená v lehote podľa písmena f), príslušná organizačná zložka Sociálnej poisťovne pristúpi k vymáhaniu pohľadávok zrážkami z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informáciu, že upovedomenie o začatí vymáhania pohľadávok zrážkami z dávok zostáva v platnosti do úplného uspokojenia vymáhanej pohľadávky a vzťahuje sa aj na neskôr priznanú 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číslo účtu organizačnej zložky Sociálnej poisťovne, ktorá upovedomenie o začatí vymáhania pohľadávok zrážkami z dávok vydala,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variabilný symbol a špecifický symbol,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poučenie o odvolaní proti upovedomeniu o začatí vymáhania pohľadávok zrážkami z dávok vrátane poučenia, či rozhodnutie možno preskúmať súdom,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predpisu.81)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Príslušná organizačná zložka Sociálnej poisťovne prestane vykonávať zrážky z dávok po uspokojení vymáhanej pohľadávky.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225n </w:t>
      </w:r>
      <w:hyperlink r:id="rId8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w:t>
      </w:r>
      <w:r>
        <w:rPr>
          <w:rFonts w:ascii="Arial" w:hAnsi="Arial" w:cs="Arial"/>
          <w:sz w:val="16"/>
          <w:szCs w:val="16"/>
        </w:rPr>
        <w:lastRenderedPageBreak/>
        <w:t xml:space="preserve">dodatočne uplatnené dôvody sa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podľa odseku 1 má odkladný účinok. Proti rozhodnutiu o odvolaní sa nemožno odvolať. Rozhodnutie o odvolaní obsahuje aj poučenie o možnosti jeho preskúmateľnosti súdom.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225o </w:t>
      </w:r>
      <w:hyperlink r:id="rId8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Náhradné doručenie upovedomenia o začatí vymáhania pohľadávok účastníkovi konania je vylúčené.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účastník konania bezdôvodne odoprie prijať upovedomenie o začatí vymáhania pohľadávok, je toto upovedomenie doručené dňom, keď jeho prijatie bolo odopreté; o tom musí byť účastník konania poučený tým, kto ho doručuje.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225p </w:t>
      </w:r>
      <w:hyperlink r:id="rId8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PRÁVA A POVINNOSTI, ZODPOVEDNOSŤ, POKUTY A PENÁLE V SOCIÁLNOM POISTENÍ A V STAROBNOM DÔCHODKOVOM SPORENÍ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PRÁVA A POVINNOSTI V SOCIÁLNOM POISTENÍ A V STAROBNOM DÔCHODKOVOM SPORENÍ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8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Sociálnej poisťovne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je povinná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vydávať na žiadosť poberateľa dávky potvrdenie o nároku na dávku, o nároku na jej výplatu a o jej sume,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dni splatnosti pravidelných výplat pre dôchodkové dávky, úrazovú rentu a pozostalostnú úrazovú rentu,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kontrolovať plnenie povinností vyplývajúcich ostatným účastníkom právnych vzťahov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postúpiť na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bežný účet nepriradených platieb príslušnej dôchodkovej správcovskej spoločnosti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1a. príspevky na starobné dôchodkové sporenie, ak osobitný predpis</w:t>
      </w:r>
      <w:r>
        <w:rPr>
          <w:rFonts w:ascii="Arial" w:hAnsi="Arial" w:cs="Arial"/>
          <w:sz w:val="16"/>
          <w:szCs w:val="16"/>
          <w:vertAlign w:val="superscript"/>
        </w:rPr>
        <w:t>100b)</w:t>
      </w:r>
      <w:r>
        <w:rPr>
          <w:rFonts w:ascii="Arial" w:hAnsi="Arial" w:cs="Arial"/>
          <w:sz w:val="16"/>
          <w:szCs w:val="16"/>
        </w:rPr>
        <w:t xml:space="preserve"> neustanovuje inak, do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1aa. desiatich dní od priradenia platby príspevkov na starobné dôchodkové sporenie sporiteľovi a do 60 dní od ich priradenia na účet Sociálnej poisťovne v Štátnej pokladnici, najskôr odo dňa splatnosti týchto príspevkov,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1ab. piatich dní od uhradenia príspevkov na starobné dôchodkové sporenie zo základného fondu garančného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penále podľa § 241a do piatich dní od uhradenia penále podľa § 241a zo správneho fondu,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samostatný účet príslušného orgánu finančné prostriedky, ktoré žiada na výplatu podpory v čase skrátenej práce,</w:t>
      </w:r>
      <w:r>
        <w:rPr>
          <w:rFonts w:ascii="Arial" w:hAnsi="Arial" w:cs="Arial"/>
          <w:sz w:val="16"/>
          <w:szCs w:val="16"/>
          <w:vertAlign w:val="superscript"/>
        </w:rPr>
        <w:t>69ba)</w:t>
      </w:r>
      <w:r>
        <w:rPr>
          <w:rFonts w:ascii="Arial" w:hAnsi="Arial" w:cs="Arial"/>
          <w:sz w:val="16"/>
          <w:szCs w:val="16"/>
        </w:rPr>
        <w:t xml:space="preserve"> do troch dní od doručenia žiadosti,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zverejniť na svojom webovom sídle národnou radou schválené strategické zámery činnosti Sociálnej poisťovne a správu o ich plnení a materiály prerokované dozornou radou,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poskytovať subjektu podľa osobitného predpisu</w:t>
      </w:r>
      <w:r>
        <w:rPr>
          <w:rFonts w:ascii="Arial" w:hAnsi="Arial" w:cs="Arial"/>
          <w:sz w:val="16"/>
          <w:szCs w:val="16"/>
          <w:vertAlign w:val="superscript"/>
        </w:rPr>
        <w:t xml:space="preserve"> 100c)</w:t>
      </w:r>
      <w:r>
        <w:rPr>
          <w:rFonts w:ascii="Arial" w:hAnsi="Arial" w:cs="Arial"/>
          <w:sz w:val="16"/>
          <w:szCs w:val="16"/>
        </w:rPr>
        <w:t xml:space="preserve"> informácie potrebné na posudzovanie nároku na osobitný príspevok baníkom,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vydávať na žiadosť fyzickej osoby potvrdenie o období nemocenského poistenia získanom v posledných dvoch rokoch pred narodením dieťaťa na účely rodičovského príspevku,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písomne elektronickými prostriedkami oznámiť dôchodkovej správcovskej spoločnosti bezodkladne zánik právneho postavenia sporiteľa podľa osobitného predpisu, 90b)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previesť finančnú sumu zodpovedajúcu dôchodkovým právam podľa </w:t>
      </w:r>
      <w:hyperlink r:id="rId808" w:history="1">
        <w:r>
          <w:rPr>
            <w:rFonts w:ascii="Arial" w:hAnsi="Arial" w:cs="Arial"/>
            <w:color w:val="0000FF"/>
            <w:sz w:val="16"/>
            <w:szCs w:val="16"/>
            <w:u w:val="single"/>
          </w:rPr>
          <w:t>§ 82a ods.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písomne oznámiť fyzickej osobe a právnickej osobe povinnej odvádzať poistné jej variabilný symbol, a to do ôsmich dní odo dňa doručenia prihlášky do registra zamestnávateľov alebo do registra poistencov a sporiteľov starobného dôchodkového sporenia,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písomne oznámiť samostatne zárobkovo činnej osobe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zánik povinného nemocenského poistenia a povinného dôchodkového poistenia, a to do 20 dní od zániku povinného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skončenie prerušenia povinného nemocenského poistenia a povinného dôchodkového poistenia z dôvodu uvedeného v § 26 ods. 4 písm. a) pri dočasnej pracovnej neschopnosti zaznamenanej v systéme elektronického zdravotníctva, a to do piatich dní od skončenia prerušenia tohto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prideliť identifikačné číslo právneho vzťahu zamestnanca a sprístupniť ho zamestnávateľovi bezodkladne po doručení prihlášky do registra poistencov a sporiteľov starobného dôchodkového sporenia,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sprístupniť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zamestnávateľovi informácie potrebné na uplatnenie odvodovej odpočítateľnej položky jeho zamestnancom bezodkladne po doručení prihlášky do registra poistencov a sporiteľov starobného dôchodkového sporenia alebo oznámenia o uplatnení práva podľa § 227a,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zamestnávateľovi pri dočasnej pracovnej neschopnosti zaznamenanej v systéme elektronického zdravotníctva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písomne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vznik prerušenia povinného nemocenského poistenia, povinného dôchodkového poistenia a povinného poistenia v nezamestnanosti zamestnanca z dôvodu uvedeného v § 26 ods. 3 písm. a), a to do piatich dní od vzniku prerušenia tohto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skončenie prerušenia povinného nemocenského poistenia, povinného dôchodkového poistenia a povinného poistenia v nezamestnanosti zamestnanca z dôvodu uvedeného v § 26 ods. 3 písm. a), a to do piatich dní od skončenia prerušenia tohto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plniť povinnosti v starobnom dôchodkovom sporení podľa osobitného predpisu,1)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svojom webovom sídle zverejňovať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priemernú mesačnú mzdu v hospodárstve Slovenskej republiky zistenú štatistickým úradom za príslušný kalendárny rok,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sumu všeobecného vymeriavacieho základu za príslušný kalendárny rok podľa § 11 ods. 1 najneskôr do 30. apríla kalendárneho roka nasledujúceho po príslušnom kalendárnom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výšku dôchodkovej hodnoty na príslušný kalendárny rok podľa § 64 najneskôr do 31. decembra príslušného kalendárneho roka,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percento zvýšenia dôchodkovej dávky podľa § 82 ods. 1 najneskôr do 31. októbra kalendárneho roka predchádzajúceho príslušnému kalendárnemu roku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percento zvýšenia úrazovej renty podľa § 89 ods. 8 najneskôr do 31. októbra kalendárneho roka predchádzajúceho príslušnému kalendárnemu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zrušený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účely preukázania bezúhonnosti podľa § 123 ods. 5 a § 127 ods. 2 bezodkladne zaslať v elektronickej podobe prostredníctvom elektronickej komunikácie Generálnej prokuratúre Slovenskej republiky údaje potrebné na vydanie výpisu z registra trestov.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zašle prvýkrát informáciu o stave individuálneho účtu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poistencom narodeným pred rokom 1951 do konca roka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poistencom narodeným v rokoch 1951 až 1960 do konca roka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poistencom narodeným v rokoch 1961 až 1970 do konca roka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poistencom narodeným po roku 1970 do konca roka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informácie o zmenách stavu individuálneho účtu uvedenej v </w:t>
      </w:r>
      <w:hyperlink r:id="rId809" w:history="1">
        <w:r>
          <w:rPr>
            <w:rFonts w:ascii="Arial" w:hAnsi="Arial" w:cs="Arial"/>
            <w:color w:val="0000FF"/>
            <w:sz w:val="16"/>
            <w:szCs w:val="16"/>
            <w:u w:val="single"/>
          </w:rPr>
          <w:t>odseku 1</w:t>
        </w:r>
      </w:hyperlink>
      <w:r>
        <w:rPr>
          <w:rFonts w:ascii="Arial" w:hAnsi="Arial" w:cs="Arial"/>
          <w:sz w:val="16"/>
          <w:szCs w:val="16"/>
        </w:rPr>
        <w:t xml:space="preserve"> a informácie o stave individuálneho účtu uvedenej v </w:t>
      </w:r>
      <w:hyperlink r:id="rId810" w:history="1">
        <w:r>
          <w:rPr>
            <w:rFonts w:ascii="Arial" w:hAnsi="Arial" w:cs="Arial"/>
            <w:color w:val="0000FF"/>
            <w:sz w:val="16"/>
            <w:szCs w:val="16"/>
            <w:u w:val="single"/>
          </w:rPr>
          <w:t>odseku 2</w:t>
        </w:r>
      </w:hyperlink>
      <w:r>
        <w:rPr>
          <w:rFonts w:ascii="Arial" w:hAnsi="Arial" w:cs="Arial"/>
          <w:sz w:val="16"/>
          <w:szCs w:val="16"/>
        </w:rPr>
        <w:t xml:space="preserve"> sa ustanoví opatrením, ktoré vydá ministerstvo a vyhlási jeho znenie uverejnením v Zbierke zákonov najneskôr do 31. marca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určí spôsob sprístupnenia informácie podľa odseku 1 písm. a), n) a 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Sociálna poisťovňa ukončí registráciu zamestnávateľa v registri zamestnávateľov odhlásením posledného zamestnanca tohto zamestnávateľa z registra poistencov a sporiteľov starobného dôchodkového sporenia.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 140 ods. 1 alebo z dôvodu priznania starobného dôchodku, predčasného starobného dôchodku alebo invalidného dôchodku vrátane dňa vydania rozhodnutia o priznaní tohto dôchodku bez súhlasu dotknutej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Sociálna poisťovňa je povinná Úradu verejného zdravotníctva Slovenskej republiky oznámiť porušenie liečebného režimu, ak bolo zistené počas nariadeného karanténneho opatrenia alebo izolácie.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226a </w:t>
      </w:r>
      <w:hyperlink r:id="rId81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povinnosti Sociálnej poisťovne voči poberateľovi dôchodkovej dávky a sociálneho dôchodku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Pr>
          <w:rFonts w:ascii="Arial" w:hAnsi="Arial" w:cs="Arial"/>
          <w:sz w:val="16"/>
          <w:szCs w:val="16"/>
          <w:vertAlign w:val="superscript"/>
        </w:rPr>
        <w:t xml:space="preserve"> 100ad)</w:t>
      </w:r>
      <w:hyperlink r:id="rId812" w:history="1">
        <w:r>
          <w:rPr>
            <w:rFonts w:ascii="Arial" w:hAnsi="Arial" w:cs="Arial"/>
            <w:color w:val="0000FF"/>
            <w:sz w:val="16"/>
            <w:szCs w:val="16"/>
            <w:u w:val="single"/>
          </w:rPr>
          <w:t>prílohou</w:t>
        </w:r>
      </w:hyperlink>
      <w:r>
        <w:rPr>
          <w:rFonts w:ascii="Arial" w:hAnsi="Arial" w:cs="Arial"/>
          <w:sz w:val="16"/>
          <w:szCs w:val="16"/>
        </w:rPr>
        <w:t xml:space="preserve"> rozhodnutia o dôchodkovej dávke alebo o sociálnom dôchodku a rozhodnutia o zvýšení dôchodkovej dávky a sociálneho dôchodku podľa </w:t>
      </w:r>
      <w:hyperlink r:id="rId813" w:history="1">
        <w:r>
          <w:rPr>
            <w:rFonts w:ascii="Arial" w:hAnsi="Arial" w:cs="Arial"/>
            <w:color w:val="0000FF"/>
            <w:sz w:val="16"/>
            <w:szCs w:val="16"/>
            <w:u w:val="single"/>
          </w:rPr>
          <w:t>§ 82</w:t>
        </w:r>
      </w:hyperlink>
      <w:r>
        <w:rPr>
          <w:rFonts w:ascii="Arial" w:hAnsi="Arial" w:cs="Arial"/>
          <w:sz w:val="16"/>
          <w:szCs w:val="16"/>
        </w:rPr>
        <w:t xml:space="preserve"> je informácia o možnosti posúdenia hmotnej núdze ich poberateľa a zabezpečenia dávkou v hmotnej núdzi a príspevkami k dávke v hmotnej núdzi podľa osobitného predpisu,</w:t>
      </w:r>
      <w:r>
        <w:rPr>
          <w:rFonts w:ascii="Arial" w:hAnsi="Arial" w:cs="Arial"/>
          <w:sz w:val="16"/>
          <w:szCs w:val="16"/>
          <w:vertAlign w:val="superscript"/>
        </w:rPr>
        <w:t xml:space="preserve"> 100ad)</w:t>
      </w:r>
      <w:r>
        <w:rPr>
          <w:rFonts w:ascii="Arial" w:hAnsi="Arial" w:cs="Arial"/>
          <w:sz w:val="16"/>
          <w:szCs w:val="16"/>
        </w:rPr>
        <w:t xml:space="preserve">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Pr>
          <w:rFonts w:ascii="Arial" w:hAnsi="Arial" w:cs="Arial"/>
          <w:sz w:val="16"/>
          <w:szCs w:val="16"/>
          <w:vertAlign w:val="superscript"/>
        </w:rPr>
        <w:t xml:space="preserve"> 100ad)</w:t>
      </w:r>
      <w:r>
        <w:rPr>
          <w:rFonts w:ascii="Arial" w:hAnsi="Arial" w:cs="Arial"/>
          <w:sz w:val="16"/>
          <w:szCs w:val="16"/>
        </w:rPr>
        <w:t xml:space="preserve"> Sociálna poisťovňa nezasiela informáciu podľa </w:t>
      </w:r>
      <w:hyperlink r:id="rId814" w:history="1">
        <w:r>
          <w:rPr>
            <w:rFonts w:ascii="Arial" w:hAnsi="Arial" w:cs="Arial"/>
            <w:color w:val="0000FF"/>
            <w:sz w:val="16"/>
            <w:szCs w:val="16"/>
            <w:u w:val="single"/>
          </w:rPr>
          <w:t>odseku 1</w:t>
        </w:r>
      </w:hyperlink>
      <w:r>
        <w:rPr>
          <w:rFonts w:ascii="Arial" w:hAnsi="Arial" w:cs="Arial"/>
          <w:sz w:val="16"/>
          <w:szCs w:val="16"/>
        </w:rPr>
        <w:t xml:space="preserve">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Identifikačné údaje podľa </w:t>
      </w:r>
      <w:hyperlink r:id="rId815" w:history="1">
        <w:r>
          <w:rPr>
            <w:rFonts w:ascii="Arial" w:hAnsi="Arial" w:cs="Arial"/>
            <w:color w:val="0000FF"/>
            <w:sz w:val="16"/>
            <w:szCs w:val="16"/>
            <w:u w:val="single"/>
          </w:rPr>
          <w:t>odseku 2</w:t>
        </w:r>
      </w:hyperlink>
      <w:r>
        <w:rPr>
          <w:rFonts w:ascii="Arial" w:hAnsi="Arial" w:cs="Arial"/>
          <w:sz w:val="16"/>
          <w:szCs w:val="16"/>
        </w:rPr>
        <w:t xml:space="preserve">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neplní povinnosti podľa </w:t>
      </w:r>
      <w:hyperlink r:id="rId816" w:history="1">
        <w:r>
          <w:rPr>
            <w:rFonts w:ascii="Arial" w:hAnsi="Arial" w:cs="Arial"/>
            <w:color w:val="0000FF"/>
            <w:sz w:val="16"/>
            <w:szCs w:val="16"/>
            <w:u w:val="single"/>
          </w:rPr>
          <w:t>odsekov 1</w:t>
        </w:r>
      </w:hyperlink>
      <w:r>
        <w:rPr>
          <w:rFonts w:ascii="Arial" w:hAnsi="Arial" w:cs="Arial"/>
          <w:sz w:val="16"/>
          <w:szCs w:val="16"/>
        </w:rPr>
        <w:t xml:space="preserve"> a </w:t>
      </w:r>
      <w:hyperlink r:id="rId817" w:history="1">
        <w:r>
          <w:rPr>
            <w:rFonts w:ascii="Arial" w:hAnsi="Arial" w:cs="Arial"/>
            <w:color w:val="0000FF"/>
            <w:sz w:val="16"/>
            <w:szCs w:val="16"/>
            <w:u w:val="single"/>
          </w:rPr>
          <w:t>2</w:t>
        </w:r>
      </w:hyperlink>
      <w:r>
        <w:rPr>
          <w:rFonts w:ascii="Arial" w:hAnsi="Arial" w:cs="Arial"/>
          <w:sz w:val="16"/>
          <w:szCs w:val="16"/>
        </w:rPr>
        <w:t xml:space="preserve"> počas obdobia výkonu väzby, výkonu trestu odňatia slobody alebo výkonu detencie poberateľa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Sumu, pri ktorej môže vzniknúť nárok na dávku v hmotnej núdzi a príspevky k dávke v hmotnej núdzi, oznamuje ministerstvo Sociálnej poisťovni pri každej zmene jej výšky.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poistencov a príjemcov dávok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81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a poberateľ dávky majú právo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uplatniť si nárok na dávku a nárok na jej výplatu,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Sociálnu poisťovňu o vydanie potvrdenia o nároku na dávku, o nároku na jej výplatu a o jej sume.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a poberateľ dávky sú povinní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skutočnosti rozhodujúce na vznik, trvanie, prerušenie a na zánik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zúčastniť sa na kontrole posudzovania spôsobilosti na prácu počas trvania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na posudzovaní poklesu schopnosti vykonávať zárobkovú činnosť na účely poskytovania dôchodkových dávok a poklesu pracovnej schopnosti na účely poskytovania úrazových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zúčastniť sa na posudzovaní predpokladov na opätovné zaradenie do pracovného procesu na účely pracovnej rehabilitácie a rekvalifikácie,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dodržiavať liečebný režim určený ošetrujúcim lekárom počas trvania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preukázať sa pri kontrole dodržiavania liečebného režimu občianskym preukazom alebo iným dokladom preukazujúcim jeho totožnosť,100ca)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oznámiť do troch dní od vzniku prvej dočasnej pracovnej neschopnosti zaznamenanej v systéme elektronického zdravotníctva číslo účtu v banke alebo v pobočke zahraničnej banky,</w:t>
      </w:r>
      <w:r>
        <w:rPr>
          <w:rFonts w:ascii="Arial" w:hAnsi="Arial" w:cs="Arial"/>
          <w:sz w:val="16"/>
          <w:szCs w:val="16"/>
          <w:vertAlign w:val="superscript"/>
        </w:rPr>
        <w:t>67)</w:t>
      </w:r>
      <w:r>
        <w:rPr>
          <w:rFonts w:ascii="Arial" w:hAnsi="Arial" w:cs="Arial"/>
          <w:sz w:val="16"/>
          <w:szCs w:val="16"/>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plniť ďalšie povinnosti ustanovené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Poistenec uvedený v § 15 ods. 1 písm. c) až e), na ktorého sa v právnych vzťahoch sociálneho poistenia uplatňujú predpisy Slovenskej republiky podľa osobitného predpisu</w:t>
      </w:r>
      <w:r>
        <w:rPr>
          <w:rFonts w:ascii="Arial" w:hAnsi="Arial" w:cs="Arial"/>
          <w:sz w:val="16"/>
          <w:szCs w:val="16"/>
          <w:vertAlign w:val="superscript"/>
        </w:rPr>
        <w:t>4)</w:t>
      </w:r>
      <w:r>
        <w:rPr>
          <w:rFonts w:ascii="Arial" w:hAnsi="Arial" w:cs="Arial"/>
          <w:sz w:val="16"/>
          <w:szCs w:val="16"/>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splnenie povinností podľa </w:t>
      </w:r>
      <w:hyperlink r:id="rId819" w:history="1">
        <w:r>
          <w:rPr>
            <w:rFonts w:ascii="Arial" w:hAnsi="Arial" w:cs="Arial"/>
            <w:color w:val="0000FF"/>
            <w:sz w:val="16"/>
            <w:szCs w:val="16"/>
            <w:u w:val="single"/>
          </w:rPr>
          <w:t>odsekov 3</w:t>
        </w:r>
      </w:hyperlink>
      <w:r>
        <w:rPr>
          <w:rFonts w:ascii="Arial" w:hAnsi="Arial" w:cs="Arial"/>
          <w:sz w:val="16"/>
          <w:szCs w:val="16"/>
        </w:rPr>
        <w:t xml:space="preserve"> a </w:t>
      </w:r>
      <w:hyperlink r:id="rId820" w:history="1">
        <w:r>
          <w:rPr>
            <w:rFonts w:ascii="Arial" w:hAnsi="Arial" w:cs="Arial"/>
            <w:color w:val="0000FF"/>
            <w:sz w:val="16"/>
            <w:szCs w:val="16"/>
            <w:u w:val="single"/>
          </w:rPr>
          <w:t>4</w:t>
        </w:r>
      </w:hyperlink>
      <w:r>
        <w:rPr>
          <w:rFonts w:ascii="Arial" w:hAnsi="Arial" w:cs="Arial"/>
          <w:sz w:val="16"/>
          <w:szCs w:val="16"/>
        </w:rPr>
        <w:t xml:space="preserve"> je zachovaná, ak doklad preukazujúci skutočnosti uvedené v </w:t>
      </w:r>
      <w:hyperlink r:id="rId821" w:history="1">
        <w:r>
          <w:rPr>
            <w:rFonts w:ascii="Arial" w:hAnsi="Arial" w:cs="Arial"/>
            <w:color w:val="0000FF"/>
            <w:sz w:val="16"/>
            <w:szCs w:val="16"/>
            <w:u w:val="single"/>
          </w:rPr>
          <w:t>odseku 3</w:t>
        </w:r>
      </w:hyperlink>
      <w:r>
        <w:rPr>
          <w:rFonts w:ascii="Arial" w:hAnsi="Arial" w:cs="Arial"/>
          <w:sz w:val="16"/>
          <w:szCs w:val="16"/>
        </w:rPr>
        <w:t xml:space="preserve"> a písomné oznámenie o skutočnostiach uvedených v </w:t>
      </w:r>
      <w:hyperlink r:id="rId822" w:history="1">
        <w:r>
          <w:rPr>
            <w:rFonts w:ascii="Arial" w:hAnsi="Arial" w:cs="Arial"/>
            <w:color w:val="0000FF"/>
            <w:sz w:val="16"/>
            <w:szCs w:val="16"/>
            <w:u w:val="single"/>
          </w:rPr>
          <w:t>odseku 4</w:t>
        </w:r>
      </w:hyperlink>
      <w:r>
        <w:rPr>
          <w:rFonts w:ascii="Arial" w:hAnsi="Arial" w:cs="Arial"/>
          <w:sz w:val="16"/>
          <w:szCs w:val="16"/>
        </w:rPr>
        <w:t xml:space="preserve"> sa v ustanovenej lehote odovzdali na prepravu poštou, odoslali faxom alebo elektronickou poštou.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 preukazujúci skutočnosti uvedené v </w:t>
      </w:r>
      <w:hyperlink r:id="rId823" w:history="1">
        <w:r>
          <w:rPr>
            <w:rFonts w:ascii="Arial" w:hAnsi="Arial" w:cs="Arial"/>
            <w:color w:val="0000FF"/>
            <w:sz w:val="16"/>
            <w:szCs w:val="16"/>
            <w:u w:val="single"/>
          </w:rPr>
          <w:t>odseku 3</w:t>
        </w:r>
      </w:hyperlink>
      <w:r>
        <w:rPr>
          <w:rFonts w:ascii="Arial" w:hAnsi="Arial" w:cs="Arial"/>
          <w:sz w:val="16"/>
          <w:szCs w:val="16"/>
        </w:rPr>
        <w:t xml:space="preserve"> alebo písomné oznámenie o skutočnostiach uvedených v </w:t>
      </w:r>
      <w:hyperlink r:id="rId824" w:history="1">
        <w:r>
          <w:rPr>
            <w:rFonts w:ascii="Arial" w:hAnsi="Arial" w:cs="Arial"/>
            <w:color w:val="0000FF"/>
            <w:sz w:val="16"/>
            <w:szCs w:val="16"/>
            <w:u w:val="single"/>
          </w:rPr>
          <w:t>odseku 4</w:t>
        </w:r>
      </w:hyperlink>
      <w:r>
        <w:rPr>
          <w:rFonts w:ascii="Arial" w:hAnsi="Arial" w:cs="Arial"/>
          <w:sz w:val="16"/>
          <w:szCs w:val="16"/>
        </w:rPr>
        <w:t xml:space="preserve"> odoslaný faxom alebo elektronickou poštou, ak nie je podpísaný zaručeným elektronickým podpisom podľa osobitného predpisu</w:t>
      </w:r>
      <w:r>
        <w:rPr>
          <w:rFonts w:ascii="Arial" w:hAnsi="Arial" w:cs="Arial"/>
          <w:sz w:val="16"/>
          <w:szCs w:val="16"/>
          <w:vertAlign w:val="superscript"/>
        </w:rPr>
        <w:t xml:space="preserve"> 96)</w:t>
      </w:r>
      <w:r>
        <w:rPr>
          <w:rFonts w:ascii="Arial" w:hAnsi="Arial" w:cs="Arial"/>
          <w:sz w:val="16"/>
          <w:szCs w:val="16"/>
        </w:rPr>
        <w:t xml:space="preserve"> alebo urobený v súlade s dohodou alebo spôsobom podľa </w:t>
      </w:r>
      <w:hyperlink r:id="rId825" w:history="1">
        <w:r>
          <w:rPr>
            <w:rFonts w:ascii="Arial" w:hAnsi="Arial" w:cs="Arial"/>
            <w:color w:val="0000FF"/>
            <w:sz w:val="16"/>
            <w:szCs w:val="16"/>
            <w:u w:val="single"/>
          </w:rPr>
          <w:t>§ 186 ods. 2</w:t>
        </w:r>
      </w:hyperlink>
      <w:r>
        <w:rPr>
          <w:rFonts w:ascii="Arial" w:hAnsi="Arial" w:cs="Arial"/>
          <w:sz w:val="16"/>
          <w:szCs w:val="16"/>
        </w:rPr>
        <w:t xml:space="preserve">, treba potvrdiť písomne najneskôr do troch dní odo dňa jeho doručenia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227a </w:t>
      </w:r>
      <w:hyperlink r:id="rId82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v právnom vzťahu na základe dohody podľa odseku 1 je povinný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informovať zamestnávateľa o uplatnení práva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písomne informovať zamestnávateľa o tom, že si u neho nebude ďalej uplatňovať právo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zrušený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Právne účinky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ukončenia uplatňovania práva podľa odseku 1 nastanú od prvého dňa kalendárneho mesiaca, ktorý nasleduje po kalendárnom mesiaci, v ktorom bolo ukončenie uplatňovania práva podľa odseku 1 zamestnávateľovi oznámené.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82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samostatne zárobkovo činnej osoby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Samostatne zárobkovo činná osoba, na ktorú sa v právnych vzťahoch sociálneho poistenia uplatňujú predpisy Slovenskej republiky podľa osobitného predpisu</w:t>
      </w:r>
      <w:r>
        <w:rPr>
          <w:rFonts w:ascii="Arial" w:hAnsi="Arial" w:cs="Arial"/>
          <w:sz w:val="16"/>
          <w:szCs w:val="16"/>
          <w:vertAlign w:val="superscript"/>
        </w:rPr>
        <w:t>4)</w:t>
      </w:r>
      <w:r>
        <w:rPr>
          <w:rFonts w:ascii="Arial" w:hAnsi="Arial" w:cs="Arial"/>
          <w:sz w:val="16"/>
          <w:szCs w:val="16"/>
        </w:rPr>
        <w:t xml:space="preserve"> alebo podľa medzinárodnej zmluvy, ktorá má prednosť pred zákonmi Slovenskej republiky, je povinná oznámiť príslušnej pobočke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skutočnosti rozhodujúce na posúdenie vzniku a zániku povinného nemocenského poistenia a povinného dôchodkového poistenia samostatne zárobkovo činnej osoby podľa § 21 ods. 4 a 5, a to do ôsmich dní odo dňa, v ktorom nastali,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mena, priezviska a bydliska, ak nemá trvalý pobyt alebo prechodný pobyt na území Slovenskej republiky, a to do ôsmich dní odo dňa, v ktorom nastali.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Samostatne zárobkovo činná osoba je povinná oznámiť príslušnej pobočke prerušenie nemocenského poistenia a dôchodkového poistenia z dôvodu uvedeného v </w:t>
      </w:r>
      <w:hyperlink r:id="rId828" w:history="1">
        <w:r>
          <w:rPr>
            <w:rFonts w:ascii="Arial" w:hAnsi="Arial" w:cs="Arial"/>
            <w:color w:val="0000FF"/>
            <w:sz w:val="16"/>
            <w:szCs w:val="16"/>
            <w:u w:val="single"/>
          </w:rPr>
          <w:t>§ 26 ods. 2</w:t>
        </w:r>
      </w:hyperlink>
      <w:r>
        <w:rPr>
          <w:rFonts w:ascii="Arial" w:hAnsi="Arial" w:cs="Arial"/>
          <w:sz w:val="16"/>
          <w:szCs w:val="16"/>
        </w:rPr>
        <w:t xml:space="preserve"> do 30 dní od prerušenia, a to prostredníctvom ústavu na výkon väzby, ústavu na výkon trestu odňatia slobody alebo detenčného ústavu a prerušenie nemocenského poistenia a dôchodkového poistenia z dôvodu uvedeného v </w:t>
      </w:r>
      <w:hyperlink r:id="rId829" w:history="1">
        <w:r>
          <w:rPr>
            <w:rFonts w:ascii="Arial" w:hAnsi="Arial" w:cs="Arial"/>
            <w:color w:val="0000FF"/>
            <w:sz w:val="16"/>
            <w:szCs w:val="16"/>
            <w:u w:val="single"/>
          </w:rPr>
          <w:t>§ 26 ods. 4</w:t>
        </w:r>
      </w:hyperlink>
      <w:r>
        <w:rPr>
          <w:rFonts w:ascii="Arial" w:hAnsi="Arial" w:cs="Arial"/>
          <w:sz w:val="16"/>
          <w:szCs w:val="16"/>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Samostatne zárobkovo činná osoba je povinná plniť povinnosti podľa odsekov 1 a 2 na tlačive alebo inou formou, ktorej obsah a spôsob zasielania určí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splnenie povinností podľa odsekov 1 a 2 je zachovaná aj vtedy, ak tlačivo uvedené v odseku 3 sa v ustanovenej lehote odovzdalo na prepravu poštou, odoslalo faxom alebo elektronickou poštou.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Tlačivo uvedené v odseku 4, odoslané faxom alebo elektronickou poštou, ak nie je podpísané zaručeným elektronickým podpisom podľa osobitného predpisu</w:t>
      </w:r>
      <w:r>
        <w:rPr>
          <w:rFonts w:ascii="Arial" w:hAnsi="Arial" w:cs="Arial"/>
          <w:sz w:val="16"/>
          <w:szCs w:val="16"/>
          <w:vertAlign w:val="superscript"/>
        </w:rPr>
        <w:t xml:space="preserve"> 96)</w:t>
      </w:r>
      <w:r>
        <w:rPr>
          <w:rFonts w:ascii="Arial" w:hAnsi="Arial" w:cs="Arial"/>
          <w:sz w:val="16"/>
          <w:szCs w:val="16"/>
        </w:rPr>
        <w:t xml:space="preserve"> alebo urobené v súlade s dohodou podľa </w:t>
      </w:r>
      <w:hyperlink r:id="rId830" w:history="1">
        <w:r>
          <w:rPr>
            <w:rFonts w:ascii="Arial" w:hAnsi="Arial" w:cs="Arial"/>
            <w:color w:val="0000FF"/>
            <w:sz w:val="16"/>
            <w:szCs w:val="16"/>
            <w:u w:val="single"/>
          </w:rPr>
          <w:t>§ 186 ods. 2</w:t>
        </w:r>
      </w:hyperlink>
      <w:r>
        <w:rPr>
          <w:rFonts w:ascii="Arial" w:hAnsi="Arial" w:cs="Arial"/>
          <w:sz w:val="16"/>
          <w:szCs w:val="16"/>
        </w:rPr>
        <w:t xml:space="preserve">, treba potvrdiť písomne najneskôr do troch dní odo dňa ich doručenia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83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1.8.2006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je povinná plniť povinnosť podľa </w:t>
      </w:r>
      <w:hyperlink r:id="rId832" w:history="1">
        <w:r>
          <w:rPr>
            <w:rFonts w:ascii="Arial" w:hAnsi="Arial" w:cs="Arial"/>
            <w:color w:val="0000FF"/>
            <w:sz w:val="16"/>
            <w:szCs w:val="16"/>
            <w:u w:val="single"/>
          </w:rPr>
          <w:t>odseku 1</w:t>
        </w:r>
      </w:hyperlink>
      <w:r>
        <w:rPr>
          <w:rFonts w:ascii="Arial" w:hAnsi="Arial" w:cs="Arial"/>
          <w:sz w:val="16"/>
          <w:szCs w:val="16"/>
        </w:rPr>
        <w:t xml:space="preserve"> na tlačive alebo inou formou, ktorej obsah a spôsob zasielania určí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splnenie povinnosti podľa </w:t>
      </w:r>
      <w:hyperlink r:id="rId833" w:history="1">
        <w:r>
          <w:rPr>
            <w:rFonts w:ascii="Arial" w:hAnsi="Arial" w:cs="Arial"/>
            <w:color w:val="0000FF"/>
            <w:sz w:val="16"/>
            <w:szCs w:val="16"/>
            <w:u w:val="single"/>
          </w:rPr>
          <w:t>odseku 1</w:t>
        </w:r>
      </w:hyperlink>
      <w:r>
        <w:rPr>
          <w:rFonts w:ascii="Arial" w:hAnsi="Arial" w:cs="Arial"/>
          <w:sz w:val="16"/>
          <w:szCs w:val="16"/>
        </w:rPr>
        <w:t xml:space="preserve"> je zachovaná aj vtedy, ak sa tlačivo odovzdalo v ustanovenej lehote na prepravu poštou alebo odoslalo faxom alebo elektronickou poštou.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Tlačivo odoslané faxom alebo elektronickou poštou, ak nie je podpísané zaručeným elektronickým podpisom podľa osobitného predpisu</w:t>
      </w:r>
      <w:r>
        <w:rPr>
          <w:rFonts w:ascii="Arial" w:hAnsi="Arial" w:cs="Arial"/>
          <w:sz w:val="16"/>
          <w:szCs w:val="16"/>
          <w:vertAlign w:val="superscript"/>
        </w:rPr>
        <w:t xml:space="preserve"> 96)</w:t>
      </w:r>
      <w:r>
        <w:rPr>
          <w:rFonts w:ascii="Arial" w:hAnsi="Arial" w:cs="Arial"/>
          <w:sz w:val="16"/>
          <w:szCs w:val="16"/>
        </w:rPr>
        <w:t xml:space="preserve"> alebo urobené v súlade s dohodou podľa </w:t>
      </w:r>
      <w:hyperlink r:id="rId834" w:history="1">
        <w:r>
          <w:rPr>
            <w:rFonts w:ascii="Arial" w:hAnsi="Arial" w:cs="Arial"/>
            <w:color w:val="0000FF"/>
            <w:sz w:val="16"/>
            <w:szCs w:val="16"/>
            <w:u w:val="single"/>
          </w:rPr>
          <w:t>§ 186 ods. 2</w:t>
        </w:r>
      </w:hyperlink>
      <w:r>
        <w:rPr>
          <w:rFonts w:ascii="Arial" w:hAnsi="Arial" w:cs="Arial"/>
          <w:sz w:val="16"/>
          <w:szCs w:val="16"/>
        </w:rPr>
        <w:t xml:space="preserve">, treba potvrdiť písomne najneskôr do troch dní odo dňa jeho doručenia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Fyzická osoba uvedená v </w:t>
      </w:r>
      <w:hyperlink r:id="rId835" w:history="1">
        <w:r>
          <w:rPr>
            <w:rFonts w:ascii="Arial" w:hAnsi="Arial" w:cs="Arial"/>
            <w:color w:val="0000FF"/>
            <w:sz w:val="16"/>
            <w:szCs w:val="16"/>
            <w:u w:val="single"/>
          </w:rPr>
          <w:t>§ 15 ods. 1 písm. c) až e)</w:t>
        </w:r>
      </w:hyperlink>
      <w:r>
        <w:rPr>
          <w:rFonts w:ascii="Arial" w:hAnsi="Arial" w:cs="Arial"/>
          <w:sz w:val="16"/>
          <w:szCs w:val="16"/>
        </w:rPr>
        <w:t xml:space="preserve"> a </w:t>
      </w:r>
      <w:hyperlink r:id="rId836" w:history="1">
        <w:r>
          <w:rPr>
            <w:rFonts w:ascii="Arial" w:hAnsi="Arial" w:cs="Arial"/>
            <w:color w:val="0000FF"/>
            <w:sz w:val="16"/>
            <w:szCs w:val="16"/>
            <w:u w:val="single"/>
          </w:rPr>
          <w:t>h) a i)</w:t>
        </w:r>
      </w:hyperlink>
      <w:r>
        <w:rPr>
          <w:rFonts w:ascii="Arial" w:hAnsi="Arial" w:cs="Arial"/>
          <w:sz w:val="16"/>
          <w:szCs w:val="16"/>
        </w:rPr>
        <w:t xml:space="preserve">, ktorá sa rozhodla prihlásiť na povinné dôchodkové poistenie, sa prihlasuje na tlačive alebo inou formou, ktorej obsah a spôsob zasielania určí Sociálna poisťovňa; </w:t>
      </w:r>
      <w:hyperlink r:id="rId837" w:history="1">
        <w:r>
          <w:rPr>
            <w:rFonts w:ascii="Arial" w:hAnsi="Arial" w:cs="Arial"/>
            <w:color w:val="0000FF"/>
            <w:sz w:val="16"/>
            <w:szCs w:val="16"/>
            <w:u w:val="single"/>
          </w:rPr>
          <w:t>odseky 3</w:t>
        </w:r>
      </w:hyperlink>
      <w:r>
        <w:rPr>
          <w:rFonts w:ascii="Arial" w:hAnsi="Arial" w:cs="Arial"/>
          <w:sz w:val="16"/>
          <w:szCs w:val="16"/>
        </w:rPr>
        <w:t xml:space="preserve"> a </w:t>
      </w:r>
      <w:hyperlink r:id="rId838" w:history="1">
        <w:r>
          <w:rPr>
            <w:rFonts w:ascii="Arial" w:hAnsi="Arial" w:cs="Arial"/>
            <w:color w:val="0000FF"/>
            <w:sz w:val="16"/>
            <w:szCs w:val="16"/>
            <w:u w:val="single"/>
          </w:rPr>
          <w:t>4</w:t>
        </w:r>
      </w:hyperlink>
      <w:r>
        <w:rPr>
          <w:rFonts w:ascii="Arial" w:hAnsi="Arial" w:cs="Arial"/>
          <w:sz w:val="16"/>
          <w:szCs w:val="16"/>
        </w:rPr>
        <w:t xml:space="preserve">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83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84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zamestnávateľa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prihlásiť sa do registra zamestnávateľov vedeného príslušnou pobočkou najneskôr v deň predchádzajúci dňu, v ktorom začne zamestnávať aspoň jedného zamestnanca,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prihlásiť do registra poistencov a sporiteľov starobného dôchodkového sporenia zamestnanca podľa § 4 ods. 1 a § 4b na </w:t>
      </w:r>
      <w:r>
        <w:rPr>
          <w:rFonts w:ascii="Arial" w:hAnsi="Arial" w:cs="Arial"/>
          <w:sz w:val="16"/>
          <w:szCs w:val="16"/>
        </w:rPr>
        <w:lastRenderedPageBreak/>
        <w:t xml:space="preserve">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pobočke prerušenie nemocenského poistenia, dôchodkového poistenia a 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pobočke uplatnenie a ukončenie uplatňovania práva zamestnancom podľa § 227a ods. 1 najneskôr v prvý pracovný deň bezprostredne nasledujúci po dni, v ktorom zamestnanec splnil povinnosť podľa § 227a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predkladať pobočke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organizačným zložkám Sociálnej poisťovne bezplatne súčinnosť pri vykonávaní sociálneho poistenia a starobného dôchodkového sporenia v rozsahu upravenom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písomne pobočke pracovný úraz, ktorý si vyžiadal lekárske ošetrenie alebo dočasnú pracovnú neschopnosť, najneskôr do troch dní odo dňa, keď sa o tomto pracovnom úraze dozvedel,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predkladať pobočke záznam o pracovnom úraze, ktorý podlieha evidencii a registrácii podľa osobitného predpisu,</w:t>
      </w:r>
      <w:r>
        <w:rPr>
          <w:rFonts w:ascii="Arial" w:hAnsi="Arial" w:cs="Arial"/>
          <w:sz w:val="16"/>
          <w:szCs w:val="16"/>
          <w:vertAlign w:val="superscript"/>
        </w:rPr>
        <w:t>101)</w:t>
      </w:r>
      <w:r>
        <w:rPr>
          <w:rFonts w:ascii="Arial" w:hAnsi="Arial" w:cs="Arial"/>
          <w:sz w:val="16"/>
          <w:szCs w:val="16"/>
        </w:rPr>
        <w:t xml:space="preserve"> najneskôr do ôsmich dní odo dňa, keď sa o tomto pracovnom úraze dozvedel, a výsledky vyšetrovania pracovných úrazov a hlásenia o zistení chorôb z povolania do ôsmich dní od ich doručenia,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o svojich zamestnancoch evidenciu na účely sociálneho poistenia a predložiť túto evidenciu Sociálnej poisťovni do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konca kalendárneho mesiaca nasledujúceho po kalendárnom mesiaci, v ktorom sa skončil právny vzťah zamestnanca k zamestnávateľovi,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ôsmich dní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od uplatnenia nároku na dávku zamestnanca,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odo dňa doručenia výzvy Sociálnej poisťovne na predloženie tejto evidencie,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vydávať zamestnancom na ich žiadosť potvrdenia o rozhodujúcich skutočnostiach na účely sociálneho poistenia a starobného dôchodkového sporenia v rozsahu upravenom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oznámiť pobočke zmenu svojho názvu a sídla do ôsmich dní od tejto zmeny,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oznámiť organizačnej zložke zmenu mena a priezviska zamestnanca, ktorý na území Slovenskej republiky nemá trvalý pobyt alebo prechodný pobyt, do ôsmich dní odo dňa, v ktorom sa o tejto zmene dozvedel,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oznámiť organizačnej zložke Sociálnej poisťovne pri plnení povinnosti podľa písmena b), že jeho zamestnanec je štatutárnym orgánom zamestnávateľa a má najmenej 50% účasť na majetku zamestnávateľa alebo členom štatutárneho orgánu zamestnávateľa a má najmenej 50% účasť na majetku zamestnávateľa, ako aj každú zmenu týchto skutočností do ôsmich dní od tejto zmeny,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Sociálnej poisťovni súčasne s plnením povinností podľa písmen b) a f) údaje z evidencie analytických údajov zamestnanca evidovaných v čase oznámenia,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oznámiť pobočke do troch dní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odo dňa oznámenia podľa § 226 ods. 1 písm. p) prvého bodu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1a. číslo účtu zamestnanca v banke alebo v pobočke zahraničnej banky,</w:t>
      </w:r>
      <w:r>
        <w:rPr>
          <w:rFonts w:ascii="Arial" w:hAnsi="Arial" w:cs="Arial"/>
          <w:sz w:val="16"/>
          <w:szCs w:val="16"/>
          <w:vertAlign w:val="superscript"/>
        </w:rPr>
        <w:t>67)</w:t>
      </w:r>
      <w:r>
        <w:rPr>
          <w:rFonts w:ascii="Arial" w:hAnsi="Arial" w:cs="Arial"/>
          <w:sz w:val="16"/>
          <w:szCs w:val="16"/>
        </w:rPr>
        <w:t xml:space="preserve"> na ktoré vypláca zamestnancovi mzdu, alebo informáciu, že mzda sa vypláca v hotovosti,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odo dňa zániku nároku na náhradu príjmu pri dočasnej pracovnej neschopnosti zamestnanca podľa osobitného predpisu</w:t>
      </w:r>
      <w:r>
        <w:rPr>
          <w:rFonts w:ascii="Arial" w:hAnsi="Arial" w:cs="Arial"/>
          <w:sz w:val="16"/>
          <w:szCs w:val="16"/>
          <w:vertAlign w:val="superscript"/>
        </w:rPr>
        <w:t>51)</w:t>
      </w:r>
      <w:r>
        <w:rPr>
          <w:rFonts w:ascii="Arial" w:hAnsi="Arial" w:cs="Arial"/>
          <w:sz w:val="16"/>
          <w:szCs w:val="16"/>
        </w:rPr>
        <w:t xml:space="preserve"> dni, za ktoré zamestnancovi patrila táto náhrada, ak dočasná pracovná neschopnosť bola potvrdená z dôvodu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podľa odseku 1 písm. a) až f), h), j), m) až q) je zamestnávateľ povinný plniť na tlačivách alebo inou formou, ktorých obsah a spôsob zasielania určí Sociálna poisťovňa.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splnenie povinnosti podľa odseku 1 písm. a), c) až f), h) až j), m) až q) je zachovaná aj vtedy, ak sa tlačivo v ustanovenej lehote odovzdalo na prepravu poštou alebo odoslalo faxom alebo elektronickou poštou. Lehota na splnenie povinnosti podľa </w:t>
      </w:r>
      <w:hyperlink r:id="rId841" w:history="1">
        <w:r>
          <w:rPr>
            <w:rFonts w:ascii="Arial" w:hAnsi="Arial" w:cs="Arial"/>
            <w:color w:val="0000FF"/>
            <w:sz w:val="16"/>
            <w:szCs w:val="16"/>
            <w:u w:val="single"/>
          </w:rPr>
          <w:t>odseku 1 písm. b)</w:t>
        </w:r>
      </w:hyperlink>
      <w:r>
        <w:rPr>
          <w:rFonts w:ascii="Arial" w:hAnsi="Arial" w:cs="Arial"/>
          <w:sz w:val="16"/>
          <w:szCs w:val="16"/>
        </w:rPr>
        <w:t xml:space="preserve"> je zachovaná aj vtedy, ak sa tlačivo v ustanovenej lehote odoslalo faxom alebo elektronickou poštou alebo ak bola informácia podľa </w:t>
      </w:r>
      <w:hyperlink r:id="rId842" w:history="1">
        <w:r>
          <w:rPr>
            <w:rFonts w:ascii="Arial" w:hAnsi="Arial" w:cs="Arial"/>
            <w:color w:val="0000FF"/>
            <w:sz w:val="16"/>
            <w:szCs w:val="16"/>
            <w:u w:val="single"/>
          </w:rPr>
          <w:t>odseku 1 písm. b)</w:t>
        </w:r>
      </w:hyperlink>
      <w:r>
        <w:rPr>
          <w:rFonts w:ascii="Arial" w:hAnsi="Arial" w:cs="Arial"/>
          <w:sz w:val="16"/>
          <w:szCs w:val="16"/>
        </w:rPr>
        <w:t xml:space="preserve"> odoslaná prostredníctvom krátkej textovej správy (SMS).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Tlačivo odoslané faxom alebo elektronickou poštou, ak nie je podpísané zaručeným elektronickým podpisom podľa osobitného predpisu</w:t>
      </w:r>
      <w:r>
        <w:rPr>
          <w:rFonts w:ascii="Arial" w:hAnsi="Arial" w:cs="Arial"/>
          <w:sz w:val="16"/>
          <w:szCs w:val="16"/>
          <w:vertAlign w:val="superscript"/>
        </w:rPr>
        <w:t xml:space="preserve"> 96)</w:t>
      </w:r>
      <w:r>
        <w:rPr>
          <w:rFonts w:ascii="Arial" w:hAnsi="Arial" w:cs="Arial"/>
          <w:sz w:val="16"/>
          <w:szCs w:val="16"/>
        </w:rPr>
        <w:t xml:space="preserve"> alebo urobené v súlade s dohodou podľa </w:t>
      </w:r>
      <w:hyperlink r:id="rId843" w:history="1">
        <w:r>
          <w:rPr>
            <w:rFonts w:ascii="Arial" w:hAnsi="Arial" w:cs="Arial"/>
            <w:color w:val="0000FF"/>
            <w:sz w:val="16"/>
            <w:szCs w:val="16"/>
            <w:u w:val="single"/>
          </w:rPr>
          <w:t>§ 186 ods. 2</w:t>
        </w:r>
      </w:hyperlink>
      <w:r>
        <w:rPr>
          <w:rFonts w:ascii="Arial" w:hAnsi="Arial" w:cs="Arial"/>
          <w:sz w:val="16"/>
          <w:szCs w:val="16"/>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Plnenie povinností podľa odseku 1 ústavom na výkon väzby a ústavom na výkon trestu odňatia slobody, ktoré plnia povinnosti zamestnávateľa podľa osobitných predpisov</w:t>
      </w:r>
      <w:r>
        <w:rPr>
          <w:rFonts w:ascii="Arial" w:hAnsi="Arial" w:cs="Arial"/>
          <w:sz w:val="16"/>
          <w:szCs w:val="16"/>
          <w:vertAlign w:val="superscript"/>
        </w:rPr>
        <w:t>39d)</w:t>
      </w:r>
      <w:r>
        <w:rPr>
          <w:rFonts w:ascii="Arial" w:hAnsi="Arial" w:cs="Arial"/>
          <w:sz w:val="16"/>
          <w:szCs w:val="16"/>
        </w:rPr>
        <w:t xml:space="preserve"> pre fyzickú osobu vo výkone väzby a pre fyzickú osobu vo výkone trestu odňatia slobody, ak sú zaradené do práce, upraví dohoda medzi Sociálnou poisťovňou a ministerstvom spravodlivosti.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8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zamestnávateľa na účely sociálneho poistenia a starobného dôchodkového sporenia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musí obsahovať tieto údaje: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priezvisko vrátane všetkých predošlých priezvisk, meno, dátum a miesto narodenia, stav a miesto trvalého pobytu a údaj o tom, či je zamestnanec štatutárnym orgánom zamestnávateľa a má najmenej 50% účasť na majetku zamestnávateľa alebo členom štatutárneho orgánu zamestnávateľa a má najmenej 50% účasť na majetku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sociálneho zabezpečenia fyzickej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právneho vzťahu podľa § 226 ods. 1 písm. 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deň vzniku pracovného pomeru a skončenia pracovného pomeru alebo iného právneho vzťahu k zamestnávateľovi,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neobmedzený vymeriavací základ zamestnanca,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obdobie, počas ktorého sa zamestnancovi prerušuje nemocenské poistenie, dôchodkové poistenie, poistenie v nezamestnanosti a starobné dôchodkové sporenie,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obdobie materskej dovolenky, obdobie rodičovskej dovolenky.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232a </w:t>
      </w:r>
      <w:hyperlink r:id="rId8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analytických údajov zamestnanca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viesť evidenciu analytických údajov zamestnanca od vzniku do zániku dôchodkového poistenia zamestnanca.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analytických údajov obsahuje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číselný kód miesta výkonu práce podľa štatistického číselníka krajov, štatistického číselníka okresov a štatistického číselníka obcí,101a)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dohodnutý rozsah pracovného času,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hodín, ktorý zodpovedá príjmu podľa § 3 ods. 1 písm. a) a ods. 2 a 3 zúčtovanému na výplatu za mesiac,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číselný kód dohodnutého druhu vykonávanej práce.101b)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8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ďalších právnických osôb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výpis zo zdravotnej dokumentácie a zhodnotenie liečby s určením diagnostického záveru, stabilizácie ochorenia, </w:t>
      </w:r>
      <w:r>
        <w:rPr>
          <w:rFonts w:ascii="Arial" w:hAnsi="Arial" w:cs="Arial"/>
          <w:sz w:val="16"/>
          <w:szCs w:val="16"/>
        </w:rPr>
        <w:lastRenderedPageBreak/>
        <w:t xml:space="preserve">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pobočke hlásenie o pracovnom úraze a hlásenie o zistení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potvrdzovať očakávaný deň pôrodu a deň skončenia tehotenstva na tlačive určenom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inšpekcie práce, orgány štátnej banskej správy a ďalšie príslušné dozorné orgány podľa osobitných predpisov</w:t>
      </w:r>
      <w:r>
        <w:rPr>
          <w:rFonts w:ascii="Arial" w:hAnsi="Arial" w:cs="Arial"/>
          <w:sz w:val="16"/>
          <w:szCs w:val="16"/>
          <w:vertAlign w:val="superscript"/>
        </w:rPr>
        <w:t>71)</w:t>
      </w:r>
      <w:r>
        <w:rPr>
          <w:rFonts w:ascii="Arial" w:hAnsi="Arial" w:cs="Arial"/>
          <w:sz w:val="16"/>
          <w:szCs w:val="16"/>
        </w:rPr>
        <w:t xml:space="preserve"> sú povinné oznámiť pobočke skutočnosti zistené pri výkone ich činnosti a poskytovať súčinnosť potrebnú na výkon sociálneho poistenia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na ochranu zdravia sú povinné poskytovať pobočke výsledky šetrenia pracovných podmienok vo vzťahu k možnému vzniku choroby z povolania pri priznaných chorobách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Štatistický úrad je povinný oznámiť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ministerstvu každoročne bezodkladne po zverejnení na svojom webovom sídle strednú dĺžku života v referenčnom veku spoločnú pre mužov a ženy,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Sociálnej poisťovni každoročne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30. apríla sumu priemernej mesačnej mzdy v hospodárstve Slovenskej republiky,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31. októbra medziročný rast spotrebiteľských cien za domácnosti dôchodcov,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 31. októbra medziročný rast spotrebiteľských cien,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bezodkladne rast spotrebiteľských cien za domácnosti dôchodcov, ak presiahne päť percent od bezprostredne predchádzajúceho zvýšenia dôchodkových dávok,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 10. decembra sumu priemernej mzdy v hospodárstve Slovenskej republiky zistenej za tretí štvrťrok predchádzajúceho kalendárneho roka.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Finančné riaditeľstvo Slovenskej republiky je povinné oznámiť Sociálnej poisťovni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Pr>
          <w:rFonts w:ascii="Arial" w:hAnsi="Arial" w:cs="Arial"/>
          <w:sz w:val="16"/>
          <w:szCs w:val="16"/>
          <w:vertAlign w:val="superscript"/>
        </w:rPr>
        <w:t xml:space="preserve"> 34)</w:t>
      </w:r>
      <w:r>
        <w:rPr>
          <w:rFonts w:ascii="Arial" w:hAnsi="Arial" w:cs="Arial"/>
          <w:sz w:val="16"/>
          <w:szCs w:val="16"/>
        </w:rPr>
        <w:t xml:space="preserve"> alebo výnos súvisiaci s podnikaním a s inou samostatnou zárobkovou činnosťou, najneskôr do 31. mája kalendárneho roka alebo najneskôr do 5. októbra kalendárneho roka, ak fyzická osoba má predĺženú lehotu na podanie daňového priznania podľa osobitného predpisu, 43)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Obec, ktorá vedie matriku, je povinná zaslať ústrediu oznámenie o úmrtí každej fyzickej osoby, ktorú zapísali do knihy úmrtí.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ktorý vydáva povolenie na výkon činnosti uvedenej v </w:t>
      </w:r>
      <w:hyperlink r:id="rId847" w:history="1">
        <w:r>
          <w:rPr>
            <w:rFonts w:ascii="Arial" w:hAnsi="Arial" w:cs="Arial"/>
            <w:color w:val="0000FF"/>
            <w:sz w:val="16"/>
            <w:szCs w:val="16"/>
            <w:u w:val="single"/>
          </w:rPr>
          <w:t>§ 5</w:t>
        </w:r>
      </w:hyperlink>
      <w:r>
        <w:rPr>
          <w:rFonts w:ascii="Arial" w:hAnsi="Arial" w:cs="Arial"/>
          <w:sz w:val="16"/>
          <w:szCs w:val="16"/>
        </w:rPr>
        <w:t xml:space="preserve">, je povinný oznámiť Sociálnej poisťovni vydanie takéhoto povolenia a jeho zrušenie do 15 dní od jeho vydania alebo zrušenia.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Pr>
          <w:rFonts w:ascii="Arial" w:hAnsi="Arial" w:cs="Arial"/>
          <w:sz w:val="16"/>
          <w:szCs w:val="16"/>
          <w:vertAlign w:val="superscript"/>
        </w:rPr>
        <w:t>101c)</w:t>
      </w:r>
      <w:r>
        <w:rPr>
          <w:rFonts w:ascii="Arial" w:hAnsi="Arial" w:cs="Arial"/>
          <w:sz w:val="16"/>
          <w:szCs w:val="16"/>
        </w:rPr>
        <w:t xml:space="preserve"> Orgán príslušný na poskytovanie ochrany a pomoci oznamuje elektronicky Sociálnej poisťovni skutočnosti podľa § 15 ods. 1 písm. 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Rovnaké povinnosti na účely výkonu sociálneho poistenia a starobného dôchodkového sporenia v rozsahu upravenom týmto zákonom, na účely konania vo veciach vymáhania pohľadávok a na účely poskytovania 13. dôchodku ako právnické osoby uvedené v </w:t>
      </w:r>
      <w:hyperlink r:id="rId848" w:history="1">
        <w:r>
          <w:rPr>
            <w:rFonts w:ascii="Arial" w:hAnsi="Arial" w:cs="Arial"/>
            <w:color w:val="0000FF"/>
            <w:sz w:val="16"/>
            <w:szCs w:val="16"/>
            <w:u w:val="single"/>
          </w:rPr>
          <w:t>odseku 10</w:t>
        </w:r>
      </w:hyperlink>
      <w:r>
        <w:rPr>
          <w:rFonts w:ascii="Arial" w:hAnsi="Arial" w:cs="Arial"/>
          <w:sz w:val="16"/>
          <w:szCs w:val="16"/>
        </w:rPr>
        <w:t xml:space="preserve"> majú aj útvary sociálneho zabezpečenia týchto právnických osôb a Vojenský úrad sociálneho zabezpečenia, ktoré sú inak príslušné na výkon sociálneho zabezpečenia policajtov a profesionálnych vojakov podľa </w:t>
      </w:r>
      <w:r>
        <w:rPr>
          <w:rFonts w:ascii="Arial" w:hAnsi="Arial" w:cs="Arial"/>
          <w:sz w:val="16"/>
          <w:szCs w:val="16"/>
        </w:rPr>
        <w:lastRenderedPageBreak/>
        <w:t>osobitného predpisu;</w:t>
      </w:r>
      <w:r>
        <w:rPr>
          <w:rFonts w:ascii="Arial" w:hAnsi="Arial" w:cs="Arial"/>
          <w:sz w:val="16"/>
          <w:szCs w:val="16"/>
          <w:vertAlign w:val="superscript"/>
        </w:rPr>
        <w:t xml:space="preserve"> 2)</w:t>
      </w:r>
      <w:r>
        <w:rPr>
          <w:rFonts w:ascii="Arial" w:hAnsi="Arial" w:cs="Arial"/>
          <w:sz w:val="16"/>
          <w:szCs w:val="16"/>
        </w:rPr>
        <w:t xml:space="preserve"> 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r>
        <w:rPr>
          <w:rFonts w:ascii="Arial" w:hAnsi="Arial" w:cs="Arial"/>
          <w:sz w:val="16"/>
          <w:szCs w:val="16"/>
          <w:vertAlign w:val="superscript"/>
        </w:rPr>
        <w:t xml:space="preserve"> 2)</w:t>
      </w:r>
      <w:r>
        <w:rPr>
          <w:rFonts w:ascii="Arial" w:hAnsi="Arial" w:cs="Arial"/>
          <w:sz w:val="16"/>
          <w:szCs w:val="16"/>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zdržiava, údaje potrebné na určenie dôchodkového veku a spôsob výplaty výsluhového dôchodku vrátane čísla účtu v banke alebo v pobočke zahraničnej banky,</w:t>
      </w:r>
      <w:r>
        <w:rPr>
          <w:rFonts w:ascii="Arial" w:hAnsi="Arial" w:cs="Arial"/>
          <w:sz w:val="16"/>
          <w:szCs w:val="16"/>
          <w:vertAlign w:val="superscript"/>
        </w:rPr>
        <w:t xml:space="preserve"> 67)</w:t>
      </w:r>
      <w:r>
        <w:rPr>
          <w:rFonts w:ascii="Arial" w:hAnsi="Arial" w:cs="Arial"/>
          <w:sz w:val="16"/>
          <w:szCs w:val="16"/>
        </w:rPr>
        <w:t xml:space="preserve"> ak sa výsluhový dôchodok vypláca týmto spôsobom.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Ústredie práce, sociálnych vecí a rodiny je povinné Sociálnej poisťovni na účely vykonávania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údaje z evidencie uchádzačov o zamestnanie potrebné na účely posúdenia nároku na dávku v nezamestnanosti v rozsahu a spôsobom určeným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poskytovať, v rozsahu a spôsobom určeným Sociálnou poisťovňou údaje 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fyzickej osobe, ktorej bol priznaný rodičovský príspevok, deň vzniku a zániku nároku na rodičovský príspevok a identifikačné číslo sociálneho zabezpečenia dieťaťa alebo dátum jeho narodenia, ak takéto číslo nemá,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fyzickej osobe, ktorej sa poskytuje peňažný príspevok na opatrovanie podľa osobitného predpisu,</w:t>
      </w:r>
      <w:r>
        <w:rPr>
          <w:rFonts w:ascii="Arial" w:hAnsi="Arial" w:cs="Arial"/>
          <w:sz w:val="16"/>
          <w:szCs w:val="16"/>
          <w:vertAlign w:val="superscript"/>
        </w:rPr>
        <w:t>35)</w:t>
      </w:r>
      <w:r>
        <w:rPr>
          <w:rFonts w:ascii="Arial" w:hAnsi="Arial" w:cs="Arial"/>
          <w:sz w:val="16"/>
          <w:szCs w:val="16"/>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fyzickej osobe, ktorá má podľa zmluvy o výkone osobnej asistencie vykonávať osobnú asistenciu fyzickej osobe s ťažkým zdravotným postihnutím najmenej 140 hodín mesačne podľa osobitného predpisu</w:t>
      </w:r>
      <w:r>
        <w:rPr>
          <w:rFonts w:ascii="Arial" w:hAnsi="Arial" w:cs="Arial"/>
          <w:sz w:val="16"/>
          <w:szCs w:val="16"/>
          <w:vertAlign w:val="superscript"/>
        </w:rPr>
        <w:t>35a)</w:t>
      </w:r>
      <w:r>
        <w:rPr>
          <w:rFonts w:ascii="Arial" w:hAnsi="Arial" w:cs="Arial"/>
          <w:sz w:val="16"/>
          <w:szCs w:val="16"/>
        </w:rPr>
        <w:t xml:space="preserve"> a o období výkonu tejto osobnej asistencie,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fyzickej osobe, ktorej bol priznaný kompenzačný príspevok, deň vzniku a zániku nároku na kompenzačný príspevok,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oznámiť v rozsahu a spôsobom určeným Sociálnou poisťovňou údaje súvisiace s poskytovaním podpory v čase skrátenej práce,</w:t>
      </w:r>
      <w:r>
        <w:rPr>
          <w:rFonts w:ascii="Arial" w:hAnsi="Arial" w:cs="Arial"/>
          <w:sz w:val="16"/>
          <w:szCs w:val="16"/>
          <w:vertAlign w:val="superscript"/>
        </w:rPr>
        <w:t>69ba)</w:t>
      </w:r>
      <w:r>
        <w:rPr>
          <w:rFonts w:ascii="Arial" w:hAnsi="Arial" w:cs="Arial"/>
          <w:sz w:val="16"/>
          <w:szCs w:val="16"/>
        </w:rPr>
        <w:t xml:space="preserve"> ktorými sú najmä: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zamestnávateľa,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identifikačné číslo sociálneho zabezpečenia a identifikačné číslo právneho vzťahu zamestnanca,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priemerný hodinový zárobok zamestnanca,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počet hodín prekážky v práci na strane zamestnávateľa v kalendárnom mesiaci a obdobie v kalendárnom mesiaci, za ktorý žiada o poskytnutie podpory v čase skrátenej práce, a to v členení na jednotlivých zamestnancov,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obdobie v kalendárnom mesiaci, za ktoré sa zamestnávateľovi poskytla podpora v čase skrátenej práce, a to v členení na jednotlivých zamestnancov,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deň doručenia žiadosti o poskytnutie podpory v čase skrátenej práce.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je povinné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informovať Európsku komisiu o spôsobe určenia hornej hranice dávky garančného poistenia podľa </w:t>
      </w:r>
      <w:hyperlink r:id="rId849" w:history="1">
        <w:r>
          <w:rPr>
            <w:rFonts w:ascii="Arial" w:hAnsi="Arial" w:cs="Arial"/>
            <w:color w:val="0000FF"/>
            <w:sz w:val="16"/>
            <w:szCs w:val="16"/>
            <w:u w:val="single"/>
          </w:rPr>
          <w:t>§ 103 ods. 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Európskej komisii znenie zákonov, iných právnych predpisov a administratívnych opatrení prijatých v oblasti týkajúcej sa ochrany práv zamestnancov pri platobnej neschopnosti ich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spravodlivosti je povinné elektronicky poskytovať Sociálnej poisťovni súčinnosť potrebnú na overovanie údajov na účely exekučného konania. 92b)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85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na účely garančného poistenia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predbežný správca konkurznej podstaty alebo správca konkurznej podstaty sú povinní oznámiť pobočke Sociálnej poisťovne platobnú neschopnosť zamestnávateľa do ôsmich dní od jej vzniku.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predbežný správca konkurznej podstaty alebo správca konkurznej podstaty a zamestnanec sú povinní oznámiť príslušnej pobočke všetky informácie súvisiace s poskytnutím dávky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Zamestnávateľ, predbežný správca konkurznej podstaty alebo správca konkurznej podstaty sú povinní potvrdiť zamestnancovi nároky z pracovnoprávneho vzťahu podľa </w:t>
      </w:r>
      <w:hyperlink r:id="rId851" w:history="1">
        <w:r>
          <w:rPr>
            <w:rFonts w:ascii="Arial" w:hAnsi="Arial" w:cs="Arial"/>
            <w:color w:val="0000FF"/>
            <w:sz w:val="16"/>
            <w:szCs w:val="16"/>
            <w:u w:val="single"/>
          </w:rPr>
          <w:t>§ 102 ods. 1</w:t>
        </w:r>
      </w:hyperlink>
      <w:r>
        <w:rPr>
          <w:rFonts w:ascii="Arial" w:hAnsi="Arial" w:cs="Arial"/>
          <w:sz w:val="16"/>
          <w:szCs w:val="16"/>
        </w:rPr>
        <w:t xml:space="preserve"> za posledné tri mesiace pracovného pomeru pred vznikom platobnej neschopnosti zamestnávateľa alebo za posledné tri mesiace pred skončením pracovnoprávneho vzťahu. Potvrdenie o nárokoch zamestnanca z pracovnoprávneho vzťahu súčasne predloží príslušnej pobočke.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predbežný správca konkurznej podstaty alebo správca konkurznej podstaty po vyplnení všetkých požadovaných údajov na tlačive uvedenom v </w:t>
      </w:r>
      <w:hyperlink r:id="rId852" w:history="1">
        <w:r>
          <w:rPr>
            <w:rFonts w:ascii="Arial" w:hAnsi="Arial" w:cs="Arial"/>
            <w:color w:val="0000FF"/>
            <w:sz w:val="16"/>
            <w:szCs w:val="16"/>
            <w:u w:val="single"/>
          </w:rPr>
          <w:t>odseku 4</w:t>
        </w:r>
      </w:hyperlink>
      <w:r>
        <w:rPr>
          <w:rFonts w:ascii="Arial" w:hAnsi="Arial" w:cs="Arial"/>
          <w:sz w:val="16"/>
          <w:szCs w:val="16"/>
        </w:rPr>
        <w:t xml:space="preserve"> sú povinní potvrdiť ich správnosť a doručiť ho príslušnej pobočke do desiatich pracovných dní od doručenia tlačiva.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85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Identifikačné číslo sociálneho zabezpečenia fyzickej osoby a identifikačné číslo právneho vzťahu zamestnanca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r:id="rId854" w:history="1">
        <w:r>
          <w:rPr>
            <w:rFonts w:ascii="Arial" w:hAnsi="Arial" w:cs="Arial"/>
            <w:color w:val="0000FF"/>
            <w:sz w:val="16"/>
            <w:szCs w:val="16"/>
            <w:u w:val="single"/>
          </w:rPr>
          <w:t>§ 39 ods. 1 písm. a)</w:t>
        </w:r>
      </w:hyperlink>
      <w:r>
        <w:rPr>
          <w:rFonts w:ascii="Arial" w:hAnsi="Arial" w:cs="Arial"/>
          <w:sz w:val="16"/>
          <w:szCs w:val="16"/>
        </w:rPr>
        <w:t xml:space="preserve"> a </w:t>
      </w:r>
      <w:hyperlink r:id="rId855" w:history="1">
        <w:r>
          <w:rPr>
            <w:rFonts w:ascii="Arial" w:hAnsi="Arial" w:cs="Arial"/>
            <w:color w:val="0000FF"/>
            <w:sz w:val="16"/>
            <w:szCs w:val="16"/>
            <w:u w:val="single"/>
          </w:rPr>
          <w:t>b)</w:t>
        </w:r>
      </w:hyperlink>
      <w:r>
        <w:rPr>
          <w:rFonts w:ascii="Arial" w:hAnsi="Arial" w:cs="Arial"/>
          <w:sz w:val="16"/>
          <w:szCs w:val="16"/>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od sprístupnenia identifikačného čísla právneho vzťahu zamestnanca podľa § 226 ods. 1 písm. n) uvádzať toto číslo pri komunikácii so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ZODPOVEDNOSŤ V SOCIÁLNOM POISTENÍ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85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Príjemca dávky je povinný vrátiť dávku alebo jej časť odo dňa, od ktorého mu nepatrila alebo nepatrila v poskytovanej sume, ak je vyššia ako 5 eur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nesplnil povinnosť uloženú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prijímal dávku alebo jej časť, hoci vedel alebo musel z okolností predpokladať, že sa vyplatila neprávom alebo vo vyššej sume, ako patrila,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vedome inak spôsobil, že dávka alebo jej časť sa vyplatila neprávom alebo vo vyššej sume, ako patrila.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85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237a </w:t>
      </w:r>
      <w:hyperlink r:id="rId85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na základe písomnej žiadosti fyzickej osoby alebo právnickej osoby, ktorá je povinná vrátiť vyplatené sumy podľa § 234, § 236 až 238, povoliť splátky dlžnej sumy, ak možno dôvodne predpokladať, že v období nie dlhšom ako 24 mesiacov bude fyzická osoba alebo právnická osoba schopná dlžnú sumu zaplatiť.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nedodržania termínu splátky určeného Sociálnou poisťovňou na jednotlivé splátky alebo zaplatením nižšej sumy jednotlivých splátok, ako určila Sociálna poisťovňa, stáva sa splatnou celá dlžná suma. Zaplatenú sumu použije </w:t>
      </w:r>
      <w:r>
        <w:rPr>
          <w:rFonts w:ascii="Arial" w:hAnsi="Arial" w:cs="Arial"/>
          <w:sz w:val="16"/>
          <w:szCs w:val="16"/>
        </w:rPr>
        <w:lastRenderedPageBreak/>
        <w:t xml:space="preserve">Sociálna poisťovňa na započítanie svojej pohľadávky voči dlžníkovi.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hyperlink r:id="rId85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Škoda podľa </w:t>
      </w:r>
      <w:hyperlink r:id="rId860" w:history="1">
        <w:r>
          <w:rPr>
            <w:rFonts w:ascii="Arial" w:hAnsi="Arial" w:cs="Arial"/>
            <w:color w:val="0000FF"/>
            <w:sz w:val="16"/>
            <w:szCs w:val="16"/>
            <w:u w:val="single"/>
          </w:rPr>
          <w:t>odseku 1</w:t>
        </w:r>
      </w:hyperlink>
      <w:r>
        <w:rPr>
          <w:rFonts w:ascii="Arial" w:hAnsi="Arial" w:cs="Arial"/>
          <w:sz w:val="16"/>
          <w:szCs w:val="16"/>
        </w:rPr>
        <w:t xml:space="preserve"> nie je dávka vyplatená poberateľovi dávky v dôsledku jeho zavineného protiprávneho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Treťou osobou nie je platiteľ poistného na úrazové poistenie, ani zamestnanci tohto platiteľa, ak je úrazová dávka vyplácaná z úrazového poistenia tohto platiteľa.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Právo na náhradu škody podľa </w:t>
      </w:r>
      <w:hyperlink r:id="rId861" w:history="1">
        <w:r>
          <w:rPr>
            <w:rFonts w:ascii="Arial" w:hAnsi="Arial" w:cs="Arial"/>
            <w:color w:val="0000FF"/>
            <w:sz w:val="16"/>
            <w:szCs w:val="16"/>
            <w:u w:val="single"/>
          </w:rPr>
          <w:t>odseku 1</w:t>
        </w:r>
      </w:hyperlink>
      <w:r>
        <w:rPr>
          <w:rFonts w:ascii="Arial" w:hAnsi="Arial" w:cs="Arial"/>
          <w:sz w:val="16"/>
          <w:szCs w:val="16"/>
        </w:rPr>
        <w:t xml:space="preserve"> uplatňuje Sociálna poisťovňa v súdnom konaní podľa osobitného predpisu. 102)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Sociálna poisťovňa neuplatní právo na náhradu škody podľa </w:t>
      </w:r>
      <w:hyperlink r:id="rId862" w:history="1">
        <w:r>
          <w:rPr>
            <w:rFonts w:ascii="Arial" w:hAnsi="Arial" w:cs="Arial"/>
            <w:color w:val="0000FF"/>
            <w:sz w:val="16"/>
            <w:szCs w:val="16"/>
            <w:u w:val="single"/>
          </w:rPr>
          <w:t>odseku 6</w:t>
        </w:r>
      </w:hyperlink>
      <w:r>
        <w:rPr>
          <w:rFonts w:ascii="Arial" w:hAnsi="Arial" w:cs="Arial"/>
          <w:sz w:val="16"/>
          <w:szCs w:val="16"/>
        </w:rPr>
        <w:t xml:space="preserve">,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pravdepodobné, že náklady na uplatňovanie práva na náhradu škody presiahnu výšku škody,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zrejmé, že vzhľadom na majetkové pomery fyzickej osoby alebo právnickej osoby povinnej nahradiť škodu, uplatňovanie škody nebude viesť ani k čiastočnému uspokojeniu práva Sociálnej poisťovne na náhradu škody,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uplatňovanie škody najmä dokazovanie jej vzniku zavineným protiprávnym konaním, by bolo spojené s nadmernými ťažkosťami.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POKUTA A PENÁLE V SOCIÁLNOM POISTENÍ A V STAROBNOM DÔCHODKOVOM SPORENÍ </w:t>
      </w:r>
    </w:p>
    <w:p w:rsidR="00B210C4" w:rsidRDefault="00B210C4">
      <w:pPr>
        <w:widowControl w:val="0"/>
        <w:autoSpaceDE w:val="0"/>
        <w:autoSpaceDN w:val="0"/>
        <w:adjustRightInd w:val="0"/>
        <w:spacing w:after="0" w:line="240" w:lineRule="auto"/>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Ukladanie pokuty Sociálnou poisťovňou a predpisovanie penále Sociálnou poisťovňou v sociálnom poistení a v starobnom dôchodkovom sporení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86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Pokuta</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porušenie povinností ustanovených v </w:t>
      </w:r>
      <w:hyperlink r:id="rId864" w:history="1">
        <w:r>
          <w:rPr>
            <w:rFonts w:ascii="Arial" w:hAnsi="Arial" w:cs="Arial"/>
            <w:color w:val="0000FF"/>
            <w:sz w:val="16"/>
            <w:szCs w:val="16"/>
            <w:u w:val="single"/>
          </w:rPr>
          <w:t>§ 142 ods. 7</w:t>
        </w:r>
      </w:hyperlink>
      <w:r>
        <w:rPr>
          <w:rFonts w:ascii="Arial" w:hAnsi="Arial" w:cs="Arial"/>
          <w:sz w:val="16"/>
          <w:szCs w:val="16"/>
        </w:rPr>
        <w:t xml:space="preserve">, </w:t>
      </w:r>
      <w:hyperlink r:id="rId865" w:history="1">
        <w:r>
          <w:rPr>
            <w:rFonts w:ascii="Arial" w:hAnsi="Arial" w:cs="Arial"/>
            <w:color w:val="0000FF"/>
            <w:sz w:val="16"/>
            <w:szCs w:val="16"/>
            <w:u w:val="single"/>
          </w:rPr>
          <w:t>§ 154 ods. 3</w:t>
        </w:r>
      </w:hyperlink>
      <w:r>
        <w:rPr>
          <w:rFonts w:ascii="Arial" w:hAnsi="Arial" w:cs="Arial"/>
          <w:sz w:val="16"/>
          <w:szCs w:val="16"/>
        </w:rPr>
        <w:t xml:space="preserve">, </w:t>
      </w:r>
      <w:hyperlink r:id="rId866" w:history="1">
        <w:r>
          <w:rPr>
            <w:rFonts w:ascii="Arial" w:hAnsi="Arial" w:cs="Arial"/>
            <w:color w:val="0000FF"/>
            <w:sz w:val="16"/>
            <w:szCs w:val="16"/>
            <w:u w:val="single"/>
          </w:rPr>
          <w:t>§ 227 ods. 2</w:t>
        </w:r>
      </w:hyperlink>
      <w:r>
        <w:rPr>
          <w:rFonts w:ascii="Arial" w:hAnsi="Arial" w:cs="Arial"/>
          <w:sz w:val="16"/>
          <w:szCs w:val="16"/>
        </w:rPr>
        <w:t xml:space="preserve">, </w:t>
      </w:r>
      <w:hyperlink r:id="rId867" w:history="1">
        <w:r>
          <w:rPr>
            <w:rFonts w:ascii="Arial" w:hAnsi="Arial" w:cs="Arial"/>
            <w:color w:val="0000FF"/>
            <w:sz w:val="16"/>
            <w:szCs w:val="16"/>
            <w:u w:val="single"/>
          </w:rPr>
          <w:t>§ 227a</w:t>
        </w:r>
      </w:hyperlink>
      <w:r>
        <w:rPr>
          <w:rFonts w:ascii="Arial" w:hAnsi="Arial" w:cs="Arial"/>
          <w:sz w:val="16"/>
          <w:szCs w:val="16"/>
        </w:rPr>
        <w:t xml:space="preserve">, </w:t>
      </w:r>
      <w:hyperlink r:id="rId868" w:history="1">
        <w:r>
          <w:rPr>
            <w:rFonts w:ascii="Arial" w:hAnsi="Arial" w:cs="Arial"/>
            <w:color w:val="0000FF"/>
            <w:sz w:val="16"/>
            <w:szCs w:val="16"/>
            <w:u w:val="single"/>
          </w:rPr>
          <w:t>§ 228 až 234</w:t>
        </w:r>
      </w:hyperlink>
      <w:r>
        <w:rPr>
          <w:rFonts w:ascii="Arial" w:hAnsi="Arial" w:cs="Arial"/>
          <w:sz w:val="16"/>
          <w:szCs w:val="16"/>
        </w:rPr>
        <w:t xml:space="preserve">, </w:t>
      </w:r>
      <w:hyperlink r:id="rId869" w:history="1">
        <w:r>
          <w:rPr>
            <w:rFonts w:ascii="Arial" w:hAnsi="Arial" w:cs="Arial"/>
            <w:color w:val="0000FF"/>
            <w:sz w:val="16"/>
            <w:szCs w:val="16"/>
            <w:u w:val="single"/>
          </w:rPr>
          <w:t>§ 238</w:t>
        </w:r>
      </w:hyperlink>
      <w:r>
        <w:rPr>
          <w:rFonts w:ascii="Arial" w:hAnsi="Arial" w:cs="Arial"/>
          <w:sz w:val="16"/>
          <w:szCs w:val="16"/>
        </w:rPr>
        <w:t xml:space="preserve">, </w:t>
      </w:r>
      <w:hyperlink r:id="rId870" w:history="1">
        <w:r>
          <w:rPr>
            <w:rFonts w:ascii="Arial" w:hAnsi="Arial" w:cs="Arial"/>
            <w:color w:val="0000FF"/>
            <w:sz w:val="16"/>
            <w:szCs w:val="16"/>
            <w:u w:val="single"/>
          </w:rPr>
          <w:t>244</w:t>
        </w:r>
      </w:hyperlink>
      <w:r>
        <w:rPr>
          <w:rFonts w:ascii="Arial" w:hAnsi="Arial" w:cs="Arial"/>
          <w:sz w:val="16"/>
          <w:szCs w:val="16"/>
        </w:rPr>
        <w:t xml:space="preserve">, </w:t>
      </w:r>
      <w:hyperlink r:id="rId871" w:history="1">
        <w:r>
          <w:rPr>
            <w:rFonts w:ascii="Arial" w:hAnsi="Arial" w:cs="Arial"/>
            <w:color w:val="0000FF"/>
            <w:sz w:val="16"/>
            <w:szCs w:val="16"/>
            <w:u w:val="single"/>
          </w:rPr>
          <w:t>§ 279</w:t>
        </w:r>
      </w:hyperlink>
      <w:r>
        <w:rPr>
          <w:rFonts w:ascii="Arial" w:hAnsi="Arial" w:cs="Arial"/>
          <w:sz w:val="16"/>
          <w:szCs w:val="16"/>
        </w:rPr>
        <w:t xml:space="preserve">, </w:t>
      </w:r>
      <w:hyperlink r:id="rId872" w:history="1">
        <w:r>
          <w:rPr>
            <w:rFonts w:ascii="Arial" w:hAnsi="Arial" w:cs="Arial"/>
            <w:color w:val="0000FF"/>
            <w:sz w:val="16"/>
            <w:szCs w:val="16"/>
            <w:u w:val="single"/>
          </w:rPr>
          <w:t>§ 225i ods. 10</w:t>
        </w:r>
      </w:hyperlink>
      <w:r>
        <w:rPr>
          <w:rFonts w:ascii="Arial" w:hAnsi="Arial" w:cs="Arial"/>
          <w:sz w:val="16"/>
          <w:szCs w:val="16"/>
        </w:rPr>
        <w:t xml:space="preserve"> a </w:t>
      </w:r>
      <w:hyperlink r:id="rId873" w:history="1">
        <w:r>
          <w:rPr>
            <w:rFonts w:ascii="Arial" w:hAnsi="Arial" w:cs="Arial"/>
            <w:color w:val="0000FF"/>
            <w:sz w:val="16"/>
            <w:szCs w:val="16"/>
            <w:u w:val="single"/>
          </w:rPr>
          <w:t>§ 225j ods. 12</w:t>
        </w:r>
      </w:hyperlink>
      <w:r>
        <w:rPr>
          <w:rFonts w:ascii="Arial" w:hAnsi="Arial" w:cs="Arial"/>
          <w:sz w:val="16"/>
          <w:szCs w:val="16"/>
        </w:rPr>
        <w:t xml:space="preserve"> môže Sociálna poisťovňa uložiť pokutu až do 16 596,96 eura. Pri ukladaní pokuty Sociálna poisťovňa zohľadní závažnosť porušenia povinnosti ustanovenej týmto zákonom. Sociálna poisťovňa neuloží pokutu za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porušenie povinnosti ustanovenej v § 231 ods. 1 písm. b), ak už bola uložená pokuta podľa osobitného predpisu,102aa)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porušenie povinnosti podľa prvej vety, ak povinná osoba splní túto povinnosť do siedmich dní od uplynutia lehoty ustanovenej týmto zákonom.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87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Penále</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Fyzickej osobe alebo právnickej osobe povinnej odviesť poistné a príspevky na starobné dôchodkové sporenie,</w:t>
      </w:r>
      <w:r>
        <w:rPr>
          <w:rFonts w:ascii="Arial" w:hAnsi="Arial" w:cs="Arial"/>
          <w:sz w:val="16"/>
          <w:szCs w:val="16"/>
          <w:vertAlign w:val="superscript"/>
        </w:rPr>
        <w:t>1)</w:t>
      </w:r>
      <w:r>
        <w:rPr>
          <w:rFonts w:ascii="Arial" w:hAnsi="Arial" w:cs="Arial"/>
          <w:sz w:val="16"/>
          <w:szCs w:val="16"/>
        </w:rPr>
        <w:t xml:space="preserve"> ktorá neodviedla poistné a príspevky na starobné dôchodkové sporenie</w:t>
      </w:r>
      <w:r>
        <w:rPr>
          <w:rFonts w:ascii="Arial" w:hAnsi="Arial" w:cs="Arial"/>
          <w:sz w:val="16"/>
          <w:szCs w:val="16"/>
          <w:vertAlign w:val="superscript"/>
        </w:rPr>
        <w:t>1)</w:t>
      </w:r>
      <w:r>
        <w:rPr>
          <w:rFonts w:ascii="Arial" w:hAnsi="Arial" w:cs="Arial"/>
          <w:sz w:val="16"/>
          <w:szCs w:val="16"/>
        </w:rPr>
        <w:t xml:space="preserve"> za príslušný kalendárny mesiac včas alebo ich odviedla v nižšej sume, Sociálna poisťovňa predpíše penále, ak odsek 2 neustanovuje inak, vo výške 0,05% z dlžnej sumy za každý deň omeškania odo dňa splatnosti poistného a príspevkov na starobné dôchodkové sporenie</w:t>
      </w:r>
      <w:r>
        <w:rPr>
          <w:rFonts w:ascii="Arial" w:hAnsi="Arial" w:cs="Arial"/>
          <w:sz w:val="16"/>
          <w:szCs w:val="16"/>
          <w:vertAlign w:val="superscript"/>
        </w:rPr>
        <w:t>1)</w:t>
      </w:r>
      <w:r>
        <w:rPr>
          <w:rFonts w:ascii="Arial" w:hAnsi="Arial" w:cs="Arial"/>
          <w:sz w:val="16"/>
          <w:szCs w:val="16"/>
        </w:rPr>
        <w:t xml:space="preserve"> do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dňa, v ktorom bola pohľadávka uspokojená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poukázaním dlžnej sumy na účet Sociálnej poisťovne v Štátnej pokladnici,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zaplatením dlžnej sumy v hotovosti,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zaplatením dlžnej sumy exekútorovi,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dňa predchádzajúceho dňu, v ktorom zanikla pohľadávka podľa § 149 ods. 8 alebo § 151,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dňa, v ktorom začala vykonávať kontrolu.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Predpísané penále podľa </w:t>
      </w:r>
      <w:hyperlink r:id="rId875" w:history="1">
        <w:r>
          <w:rPr>
            <w:rFonts w:ascii="Arial" w:hAnsi="Arial" w:cs="Arial"/>
            <w:color w:val="0000FF"/>
            <w:sz w:val="16"/>
            <w:szCs w:val="16"/>
            <w:u w:val="single"/>
          </w:rPr>
          <w:t>odseku 1</w:t>
        </w:r>
      </w:hyperlink>
      <w:r>
        <w:rPr>
          <w:rFonts w:ascii="Arial" w:hAnsi="Arial" w:cs="Arial"/>
          <w:sz w:val="16"/>
          <w:szCs w:val="16"/>
        </w:rPr>
        <w:t xml:space="preserve"> nemôže presiahnuť dlžnú sumu poistného a príspevkov na starobné dôchodkové sporenie</w:t>
      </w:r>
      <w:r>
        <w:rPr>
          <w:rFonts w:ascii="Arial" w:hAnsi="Arial" w:cs="Arial"/>
          <w:sz w:val="16"/>
          <w:szCs w:val="16"/>
          <w:vertAlign w:val="superscript"/>
        </w:rPr>
        <w:t xml:space="preserve"> 1)</w:t>
      </w:r>
      <w:r>
        <w:rPr>
          <w:rFonts w:ascii="Arial" w:hAnsi="Arial" w:cs="Arial"/>
          <w:sz w:val="16"/>
          <w:szCs w:val="16"/>
        </w:rPr>
        <w:t xml:space="preserve"> za kontrolované obdobie. Sociálna poisťovňa penále nepredpíše, ak penále za kontrolované obdobie nie je vyššie ako 5 eur.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penále nepredpíše, ak ide o nevymáhateľnú pohľadávku podľa osobitného predpisu.102ab)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87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pokuty a na penále platia ustanovenia </w:t>
      </w:r>
      <w:hyperlink r:id="rId877" w:history="1">
        <w:r>
          <w:rPr>
            <w:rFonts w:ascii="Arial" w:hAnsi="Arial" w:cs="Arial"/>
            <w:color w:val="0000FF"/>
            <w:sz w:val="16"/>
            <w:szCs w:val="16"/>
            <w:u w:val="single"/>
          </w:rPr>
          <w:t>§ 142 ods. 6</w:t>
        </w:r>
      </w:hyperlink>
      <w:r>
        <w:rPr>
          <w:rFonts w:ascii="Arial" w:hAnsi="Arial" w:cs="Arial"/>
          <w:sz w:val="16"/>
          <w:szCs w:val="16"/>
        </w:rPr>
        <w:t xml:space="preserve"> a </w:t>
      </w:r>
      <w:hyperlink r:id="rId878" w:history="1">
        <w:r>
          <w:rPr>
            <w:rFonts w:ascii="Arial" w:hAnsi="Arial" w:cs="Arial"/>
            <w:color w:val="0000FF"/>
            <w:sz w:val="16"/>
            <w:szCs w:val="16"/>
            <w:u w:val="single"/>
          </w:rPr>
          <w:t>7</w:t>
        </w:r>
      </w:hyperlink>
      <w:r>
        <w:rPr>
          <w:rFonts w:ascii="Arial" w:hAnsi="Arial" w:cs="Arial"/>
          <w:sz w:val="16"/>
          <w:szCs w:val="16"/>
        </w:rPr>
        <w:t xml:space="preserve">, </w:t>
      </w:r>
      <w:hyperlink r:id="rId879" w:history="1">
        <w:r>
          <w:rPr>
            <w:rFonts w:ascii="Arial" w:hAnsi="Arial" w:cs="Arial"/>
            <w:color w:val="0000FF"/>
            <w:sz w:val="16"/>
            <w:szCs w:val="16"/>
            <w:u w:val="single"/>
          </w:rPr>
          <w:t>§ 143 ods. 3</w:t>
        </w:r>
      </w:hyperlink>
      <w:r>
        <w:rPr>
          <w:rFonts w:ascii="Arial" w:hAnsi="Arial" w:cs="Arial"/>
          <w:sz w:val="16"/>
          <w:szCs w:val="16"/>
        </w:rPr>
        <w:t xml:space="preserve"> a </w:t>
      </w:r>
      <w:hyperlink r:id="rId880" w:history="1">
        <w:r>
          <w:rPr>
            <w:rFonts w:ascii="Arial" w:hAnsi="Arial" w:cs="Arial"/>
            <w:color w:val="0000FF"/>
            <w:sz w:val="16"/>
            <w:szCs w:val="16"/>
            <w:u w:val="single"/>
          </w:rPr>
          <w:t>§ 145 až 147</w:t>
        </w:r>
      </w:hyperlink>
      <w:r>
        <w:rPr>
          <w:rFonts w:ascii="Arial" w:hAnsi="Arial" w:cs="Arial"/>
          <w:sz w:val="16"/>
          <w:szCs w:val="16"/>
        </w:rPr>
        <w:t xml:space="preserve"> o poistnom primerane.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povolenie splátok dlžných súm pokút a penále platí </w:t>
      </w:r>
      <w:hyperlink r:id="rId881" w:history="1">
        <w:r>
          <w:rPr>
            <w:rFonts w:ascii="Arial" w:hAnsi="Arial" w:cs="Arial"/>
            <w:color w:val="0000FF"/>
            <w:sz w:val="16"/>
            <w:szCs w:val="16"/>
            <w:u w:val="single"/>
          </w:rPr>
          <w:t>§ 146</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Penále platené Sociálnou poisťovňou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241a </w:t>
      </w:r>
      <w:hyperlink r:id="rId8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neplatí penále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obdobie odo dňa, v ktorom vznikol sporiteľovi podľa osobitného predpisu,</w:t>
      </w:r>
      <w:r>
        <w:rPr>
          <w:rFonts w:ascii="Arial" w:hAnsi="Arial" w:cs="Arial"/>
          <w:sz w:val="16"/>
          <w:szCs w:val="16"/>
          <w:vertAlign w:val="superscript"/>
        </w:rPr>
        <w:t>1)</w:t>
      </w:r>
      <w:r>
        <w:rPr>
          <w:rFonts w:ascii="Arial" w:hAnsi="Arial" w:cs="Arial"/>
          <w:sz w:val="16"/>
          <w:szCs w:val="16"/>
        </w:rPr>
        <w:t xml:space="preserve"> ktorému sa nevypláca starobný dôchodok alebo predčasný starobný dôchodok podľa osobitného predpisu,</w:t>
      </w:r>
      <w:r>
        <w:rPr>
          <w:rFonts w:ascii="Arial" w:hAnsi="Arial" w:cs="Arial"/>
          <w:sz w:val="16"/>
          <w:szCs w:val="16"/>
          <w:vertAlign w:val="superscript"/>
        </w:rPr>
        <w:t>1)</w:t>
      </w:r>
      <w:r>
        <w:rPr>
          <w:rFonts w:ascii="Arial" w:hAnsi="Arial" w:cs="Arial"/>
          <w:sz w:val="16"/>
          <w:szCs w:val="16"/>
        </w:rPr>
        <w:t xml:space="preserve"> nárok na výplatu materského, najneskôr do uplynutia 60 dní odo dňa vydania rozhodnutia o priznaní materského,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 obdobie odo dňa vydania certifikátu podľa osobitného predpisu</w:t>
      </w:r>
      <w:r>
        <w:rPr>
          <w:rFonts w:ascii="Arial" w:hAnsi="Arial" w:cs="Arial"/>
          <w:sz w:val="16"/>
          <w:szCs w:val="16"/>
          <w:vertAlign w:val="superscript"/>
        </w:rPr>
        <w:t>102a)</w:t>
      </w:r>
      <w:r>
        <w:rPr>
          <w:rFonts w:ascii="Arial" w:hAnsi="Arial" w:cs="Arial"/>
          <w:sz w:val="16"/>
          <w:szCs w:val="16"/>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predpisu,102b)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obdobie odo dňa, v ktorom sporiteľovi vznikla prvá účasť na starobnom dôchodkovom sporení do konca kalendárneho mesiaca nasledujúceho po kalendárnom mesiaci, v ktorom Sociálna poisťovňa určila dôchodkovú správcovskú spoločnosť podľa osobitného predpisu.1)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KONTROLNÁ ČINNOSŤ SOCIÁLNEJ POISŤOVNE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hyperlink r:id="rId88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Kontrolná činnosť Sociálnej poisťovne podľa tohto zákona je kontrola plnenia povinností ustanovených týmto zákonom (vonkajšia kontrola).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Kontrolnú činnosť uvedenú v </w:t>
      </w:r>
      <w:hyperlink r:id="rId884" w:history="1">
        <w:r>
          <w:rPr>
            <w:rFonts w:ascii="Arial" w:hAnsi="Arial" w:cs="Arial"/>
            <w:color w:val="0000FF"/>
            <w:sz w:val="16"/>
            <w:szCs w:val="16"/>
            <w:u w:val="single"/>
          </w:rPr>
          <w:t>odseku 1</w:t>
        </w:r>
      </w:hyperlink>
      <w:r>
        <w:rPr>
          <w:rFonts w:ascii="Arial" w:hAnsi="Arial" w:cs="Arial"/>
          <w:sz w:val="16"/>
          <w:szCs w:val="16"/>
        </w:rPr>
        <w:t xml:space="preserve"> vykonávajú poverení zamestnanci organizačných zložiek Sociálnej poisťovne (ďalej len "zamestnanec kontroly").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zamestnanec kontroly je povinný rozhodnúť o námietkach najneskôr do troch pracovných dní od ich uplatnenia a písomne oboznámiť s rozhodnutím toho, kto námietku uplatnil.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243 </w:t>
      </w:r>
      <w:hyperlink r:id="rId88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zamestnancov kontroly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Zamestnanci kontroly sú pri výkone kontroly oprávnení v nevyhnutnom rozsahu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do objektov, zariadení a prevádzok, na pozemky a do iných priestorov patriacich kontrolovaným subjektom, ak bezprostredne súvisia s predmetom kontroly; nedotknuteľnosť obydlia nesmie byť dotknutá výkonom tohto oprávnenia,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kontrolovaného subjektu a jeho zamestnancov, aby im v určenej lehote poskytli doklady, iné písomnosti, vyjadrenia a informácie vrátane technických nosičov údajov potrebné na výkon kontroly a prvopisy dokladov,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Zamestnanci kontroly sú pri výkone kontroly povinní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vopred oznámiť kontrolovanému subjektu predmet a účel kontroly a preukázať sa svojím oprávnením na vykonanie kontroly spolu s preukazom kontrolóra,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r>
        <w:rPr>
          <w:rFonts w:ascii="Arial" w:hAnsi="Arial" w:cs="Arial"/>
          <w:sz w:val="16"/>
          <w:szCs w:val="16"/>
          <w:vertAlign w:val="superscript"/>
        </w:rPr>
        <w:t xml:space="preserve"> 104)</w:t>
      </w:r>
      <w:r>
        <w:rPr>
          <w:rFonts w:ascii="Arial" w:hAnsi="Arial" w:cs="Arial"/>
          <w:sz w:val="16"/>
          <w:szCs w:val="16"/>
        </w:rPr>
        <w:t xml:space="preserve"> sú povinní vrátiť ich tomu, komu boli odňaté,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podozrenie z trestnej činnosti orgánom činným v trestnom konaní a iné skutočnosti orgánom príslušným podľa osobitných predpisov, 105)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potrebnom rozsahu oboznámiť kontrolovaný subjekt s protokolom o výsledku kontroly pred jeho prerokovaním a vyžiadať v určenej lehote písomné vyjadrenia ku všetkým skutočnostiam, ktoré odôvodňujú uplatnenie právnej zodpovednosti,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preveriť opodstatnenosť námietok ku kontrolným zisteniam a zohľadniť opodstatnené a preukázané námietky v dodatku k protokolu alebo v zázname o kontrole, oboznámiť s ním kontrolovaný subjekt,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neopodstatnenosť námietok písomne oznámiť kontrolovanému subjektu najneskôr do termínu prerokovania protokolu o výsledku kontroly,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prerokovať protokol o výsledku kontroly s kontrolovaným subjektom,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zápisnici o prerokovaní protokolu uložiť kontrolovanému subjektu, aby v určenej lehote po skončení kontroly predložil orgánu kontroly opatrenia prijaté na odstránenie zistených nedostatkov a príčin ich vzniku,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odovzdať alebo zaslať protokol o výsledku kontroly, ako aj zápisnicu o prerokovaní protokolu kontrolovanému subjektu,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 106)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Oprávnenia podľa </w:t>
      </w:r>
      <w:hyperlink r:id="rId886" w:history="1">
        <w:r>
          <w:rPr>
            <w:rFonts w:ascii="Arial" w:hAnsi="Arial" w:cs="Arial"/>
            <w:color w:val="0000FF"/>
            <w:sz w:val="16"/>
            <w:szCs w:val="16"/>
            <w:u w:val="single"/>
          </w:rPr>
          <w:t>odseku 1</w:t>
        </w:r>
      </w:hyperlink>
      <w:r>
        <w:rPr>
          <w:rFonts w:ascii="Arial" w:hAnsi="Arial" w:cs="Arial"/>
          <w:sz w:val="16"/>
          <w:szCs w:val="16"/>
        </w:rPr>
        <w:t xml:space="preserve"> a povinnosti podľa </w:t>
      </w:r>
      <w:hyperlink r:id="rId887" w:history="1">
        <w:r>
          <w:rPr>
            <w:rFonts w:ascii="Arial" w:hAnsi="Arial" w:cs="Arial"/>
            <w:color w:val="0000FF"/>
            <w:sz w:val="16"/>
            <w:szCs w:val="16"/>
            <w:u w:val="single"/>
          </w:rPr>
          <w:t>odseku 2 písm. b)</w:t>
        </w:r>
      </w:hyperlink>
      <w:r>
        <w:rPr>
          <w:rFonts w:ascii="Arial" w:hAnsi="Arial" w:cs="Arial"/>
          <w:sz w:val="16"/>
          <w:szCs w:val="16"/>
        </w:rPr>
        <w:t xml:space="preserve">, </w:t>
      </w:r>
      <w:hyperlink r:id="rId888" w:history="1">
        <w:r>
          <w:rPr>
            <w:rFonts w:ascii="Arial" w:hAnsi="Arial" w:cs="Arial"/>
            <w:color w:val="0000FF"/>
            <w:sz w:val="16"/>
            <w:szCs w:val="16"/>
            <w:u w:val="single"/>
          </w:rPr>
          <w:t>d)</w:t>
        </w:r>
      </w:hyperlink>
      <w:r>
        <w:rPr>
          <w:rFonts w:ascii="Arial" w:hAnsi="Arial" w:cs="Arial"/>
          <w:sz w:val="16"/>
          <w:szCs w:val="16"/>
        </w:rPr>
        <w:t xml:space="preserve">, </w:t>
      </w:r>
      <w:hyperlink r:id="rId889" w:history="1">
        <w:r>
          <w:rPr>
            <w:rFonts w:ascii="Arial" w:hAnsi="Arial" w:cs="Arial"/>
            <w:color w:val="0000FF"/>
            <w:sz w:val="16"/>
            <w:szCs w:val="16"/>
            <w:u w:val="single"/>
          </w:rPr>
          <w:t>e)</w:t>
        </w:r>
      </w:hyperlink>
      <w:r>
        <w:rPr>
          <w:rFonts w:ascii="Arial" w:hAnsi="Arial" w:cs="Arial"/>
          <w:sz w:val="16"/>
          <w:szCs w:val="16"/>
        </w:rPr>
        <w:t xml:space="preserve">, </w:t>
      </w:r>
      <w:hyperlink r:id="rId890" w:history="1">
        <w:r>
          <w:rPr>
            <w:rFonts w:ascii="Arial" w:hAnsi="Arial" w:cs="Arial"/>
            <w:color w:val="0000FF"/>
            <w:sz w:val="16"/>
            <w:szCs w:val="16"/>
            <w:u w:val="single"/>
          </w:rPr>
          <w:t>g)</w:t>
        </w:r>
      </w:hyperlink>
      <w:r>
        <w:rPr>
          <w:rFonts w:ascii="Arial" w:hAnsi="Arial" w:cs="Arial"/>
          <w:sz w:val="16"/>
          <w:szCs w:val="16"/>
        </w:rPr>
        <w:t xml:space="preserve"> a </w:t>
      </w:r>
      <w:hyperlink r:id="rId891" w:history="1">
        <w:r>
          <w:rPr>
            <w:rFonts w:ascii="Arial" w:hAnsi="Arial" w:cs="Arial"/>
            <w:color w:val="0000FF"/>
            <w:sz w:val="16"/>
            <w:szCs w:val="16"/>
            <w:u w:val="single"/>
          </w:rPr>
          <w:t>j)</w:t>
        </w:r>
      </w:hyperlink>
      <w:r>
        <w:rPr>
          <w:rFonts w:ascii="Arial" w:hAnsi="Arial" w:cs="Arial"/>
          <w:sz w:val="16"/>
          <w:szCs w:val="16"/>
        </w:rPr>
        <w:t xml:space="preserve"> sa vzťahujú aj na prizvané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hyperlink r:id="rId89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kontrolovaného subjektu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Kontrolovaný subjekt, ktorého sa kontrolné zistenia týkajú, je povinný na požiadanie zamestnancov kontroly dostaviť sa na prerokovanie protokolu o výsledku kontroly, ak vedúci kontrolnej skupiny neurčí iný spôsob prerokovania protokolu.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Kontrolovaný subjekt je v určenej lehote povinný na základe výsledku kontroly prijať opatrenia na odstránenie zistených nedostatkov a príčin ich vzniku a predložiť ich vedúcemu zamestnancovi kontroly.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245 </w:t>
      </w:r>
      <w:hyperlink r:id="rId8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Protokol o výsledku kontroly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w:t>
      </w:r>
      <w:hyperlink r:id="rId894" w:history="1">
        <w:r>
          <w:rPr>
            <w:rFonts w:ascii="Arial" w:hAnsi="Arial" w:cs="Arial"/>
            <w:color w:val="0000FF"/>
            <w:sz w:val="16"/>
            <w:szCs w:val="16"/>
            <w:u w:val="single"/>
          </w:rPr>
          <w:t>odseku 1</w:t>
        </w:r>
      </w:hyperlink>
      <w:r>
        <w:rPr>
          <w:rFonts w:ascii="Arial" w:hAnsi="Arial" w:cs="Arial"/>
          <w:sz w:val="16"/>
          <w:szCs w:val="16"/>
        </w:rPr>
        <w:t xml:space="preserve"> sa postupuje aj vtedy, ak je počas kontroly potrebné ku konkrétnemu kontrolnému zisteniu vypracovať priebežný protokol alebo čiastkový protokol.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Priebežný protokol obsahuje výsledok kontroly stavu priamo na mieste v určenom období. Čiastkový protokol obsahuje výsledok kontroly stavu len jednej časti predmetu kontroly na účely osobitného postupu a riešenia zistených nedostatkov.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proti kontrolným zisteniam podané námietky, zamestnanci kontroly vypracujú dodatok k protokolu alebo k záznamu o kontrole, ktorý je jeho súčasťou. Pri ich vypracúvaní sa primerane postupuje podľa </w:t>
      </w:r>
      <w:hyperlink r:id="rId895"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kontrolou nezistí porušenie všeobecne záväzných právnych predpisov alebo interných predpisov, vypracuje sa len záznam o kontrole. Pri jeho vypracúvaní sa postupuje primerane podľa </w:t>
      </w:r>
      <w:hyperlink r:id="rId896"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Hlavný kontrolór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245a </w:t>
      </w:r>
      <w:hyperlink r:id="rId89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Hlavný kontrolór vykonáva kontrolu hospodárnosti a efektívnosti nakladania s vlastným majetkom Sociálnej poisťovne (vnútorná kontrola) a podľa osobitného predpisu.</w:t>
      </w:r>
      <w:r>
        <w:rPr>
          <w:rFonts w:ascii="Arial" w:hAnsi="Arial" w:cs="Arial"/>
          <w:sz w:val="16"/>
          <w:szCs w:val="16"/>
          <w:vertAlign w:val="superscript"/>
        </w:rPr>
        <w:t xml:space="preserve"> 106a)</w:t>
      </w:r>
      <w:r>
        <w:rPr>
          <w:rFonts w:ascii="Arial" w:hAnsi="Arial" w:cs="Arial"/>
          <w:sz w:val="16"/>
          <w:szCs w:val="16"/>
        </w:rPr>
        <w:t xml:space="preserve"> Hlavný kontrolór vykonáva kontrolu nezávisle a nestranne v súlade so základnými pravidlami kontrolnej činnosti.</w:t>
      </w:r>
      <w:r>
        <w:rPr>
          <w:rFonts w:ascii="Arial" w:hAnsi="Arial" w:cs="Arial"/>
          <w:sz w:val="16"/>
          <w:szCs w:val="16"/>
          <w:vertAlign w:val="superscript"/>
        </w:rPr>
        <w:t xml:space="preserve"> 106a)</w:t>
      </w:r>
      <w:r>
        <w:rPr>
          <w:rFonts w:ascii="Arial" w:hAnsi="Arial" w:cs="Arial"/>
          <w:sz w:val="16"/>
          <w:szCs w:val="16"/>
        </w:rPr>
        <w:t xml:space="preserve"> Hlavný kontrolór je zamestnancom Sociálnej poisťovne a vzťahujú sa na neho všetky práva a povinnosti ostatného vedúceho zamestnanca podľa osobitného predpisu.</w:t>
      </w:r>
      <w:r>
        <w:rPr>
          <w:rFonts w:ascii="Arial" w:hAnsi="Arial" w:cs="Arial"/>
          <w:sz w:val="16"/>
          <w:szCs w:val="16"/>
          <w:vertAlign w:val="superscript"/>
        </w:rPr>
        <w:t xml:space="preserve"> 69)</w:t>
      </w:r>
      <w:r>
        <w:rPr>
          <w:rFonts w:ascii="Arial" w:hAnsi="Arial" w:cs="Arial"/>
          <w:sz w:val="16"/>
          <w:szCs w:val="16"/>
        </w:rPr>
        <w:t xml:space="preserve"> Hlavný kontrolór nesmie bez súhlasu dozornej rady podnikať alebo vykonávať inú zárobkovú činnosť a byť členom riadiacich, kontrolných alebo dozorných orgánov právnických osôb, ktoré vykonávajú podnikateľskú činnosť.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245b </w:t>
      </w:r>
      <w:hyperlink r:id="rId89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Hlavného kontrolóra volí a odvoláva dozorná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 69)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zvolenie hlavného kontrolóra je potrebný súhlas nadpolovičnej väčšiny všetkých členov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w:t>
      </w:r>
      <w:hyperlink r:id="rId899" w:history="1">
        <w:r>
          <w:rPr>
            <w:rFonts w:ascii="Arial" w:hAnsi="Arial" w:cs="Arial"/>
            <w:color w:val="0000FF"/>
            <w:sz w:val="16"/>
            <w:szCs w:val="16"/>
            <w:u w:val="single"/>
          </w:rPr>
          <w:t>odseku 6 písm. b) až e)</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je povinná s právoplatne zvoleným hlavným kontrolórom uzatvoriť pracovnú zmluvu do troch dní od jeho zvolenia.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hlavného kontrolóra zaniká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hlavného kontrolóra písomnou žiadosťou doručenou dozornej rade, a to dňom jej doručenia, ak v nej nie je uvedený neskorší deň vzdania sa funkcie,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alebo vyhlásením za mŕtveho,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ktorým prestal spĺňať predpoklady výkonu práce vo verejnom záujme podľa osobitného predpisu. 69)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Dozorná rada odvolá hlavného kontrolóra,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neplní povinnosti ostatného vedúceho zamestnanca podľa osobitného predpisu, 69)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úlohy hlavného kontrolóra,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nepriaznivý zdravotný stav mu nedovoľuje najmenej počas šiestich mesiacov riadne vykonávať funkciu hlavného kontrolóra.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245c </w:t>
      </w:r>
      <w:hyperlink r:id="rId90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Hlavný kontrolór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kontrolu v rozsahu podľa </w:t>
      </w:r>
      <w:hyperlink r:id="rId901" w:history="1">
        <w:r>
          <w:rPr>
            <w:rFonts w:ascii="Arial" w:hAnsi="Arial" w:cs="Arial"/>
            <w:color w:val="0000FF"/>
            <w:sz w:val="16"/>
            <w:szCs w:val="16"/>
            <w:u w:val="single"/>
          </w:rPr>
          <w:t>§ 245a</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predkladá dozornej rade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raz ročne návrh plánu kontrolnej činnosti,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odborné stanovisko k návrhu rozpočtu Sociálnej poisťovne k častiam týkajúcim sa správneho fondu a k návrhu účtovnej závierky Sociálnej poisťovne,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správu o výsledkoch kontroly na jej najbližšom zasadnutí,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najmenej raz za šesť mesiacov správu o kontrolnej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kontrolu, ak mu to uloží dozorná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zúčastňuje sa na rokovaniach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DOZOR ŠTÁTU NAD VYKONÁVANÍM SOCIÁLNEHO POISTENIA A STAROBNÉHO DÔCHODKOVÉHO SPORENIA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90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dozoru štátu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dozoru štátu je povinný dozerať na dodržiavanie tohto zákona a ostatných všeobecne záväzných právnych predpisov Sociálnou poisťovňou a na hospodárenie Sociálnej poisťovne podľa rozpočtu na príslušný kalendárny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Oprávnení zamestnanci orgánu dozoru štátu sú povinní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oznámiť vopred generálnemu riaditeľovi predmet a účel výkonu dozoru štátu a preukázať sa oprávnením na výkon tohto dozoru spolu s preukazom totožnosti,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správu generálnemu riaditeľovi a riaditeľovi pobočky, ak sa dozor štátu vykonával v príslušnej pobočke,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 107)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podozrenie z trestnej činnosti orgánom činným v trestnom konaní a iné skutočnosti orgánom príslušným podľa osobitných predpisov, 105)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kontrolovať plnenie opatrení na odstránenie zistených nedostatkov.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Oprávnení zamestnanci orgánu dozoru štátu majú právo pri vykonávaní činnosti uvedenej v </w:t>
      </w:r>
      <w:hyperlink r:id="rId903"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do priestorov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Pr>
          <w:rFonts w:ascii="Arial" w:hAnsi="Arial" w:cs="Arial"/>
          <w:sz w:val="16"/>
          <w:szCs w:val="16"/>
          <w:vertAlign w:val="superscript"/>
        </w:rPr>
        <w:t xml:space="preserve"> 108)</w:t>
      </w:r>
      <w:r>
        <w:rPr>
          <w:rFonts w:ascii="Arial" w:hAnsi="Arial" w:cs="Arial"/>
          <w:sz w:val="16"/>
          <w:szCs w:val="16"/>
        </w:rPr>
        <w:t xml:space="preserve"> ak s tým orgán dozoru štátu súhlasí,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súčinnosť orgánov Sociálnej poisťovne a jej zamestnancov potrebnú na výkon dozoru štátu,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zúčastňovať sa na zasadnutiach dozornej rady,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ukladať generálnemu riaditeľovi opatrenia na odstránenie zistených nedostatkov.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orgán dozoru štátu zistí, že generálny riaditeľ si neplní povinnosti ustanovené týmto zákonom a ostatnými všeobecne záväznými právnymi predpismi, podá návrh na jeho odvolanie vláde.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výkon dozoru štátu môže orgán dozoru štátu prizvať zamestnancov iných ústredných orgánov štátnej správy alebo znalcov podľa osobitného predpisu,</w:t>
      </w:r>
      <w:r>
        <w:rPr>
          <w:rFonts w:ascii="Arial" w:hAnsi="Arial" w:cs="Arial"/>
          <w:sz w:val="16"/>
          <w:szCs w:val="16"/>
          <w:vertAlign w:val="superscript"/>
        </w:rPr>
        <w:t xml:space="preserve"> 96a)</w:t>
      </w:r>
      <w:r>
        <w:rPr>
          <w:rFonts w:ascii="Arial" w:hAnsi="Arial" w:cs="Arial"/>
          <w:sz w:val="16"/>
          <w:szCs w:val="16"/>
        </w:rPr>
        <w:t xml:space="preserve"> ak to vyžaduje výkon dozoru štátu. Požadovať uvoľnenie zamestnancov na výkon dozoru štátu možno najviac na 12 dní v kalendárnom roku; toto uvoľnenie sa považuje za iný úkon vo všeobecnom záujme. Ustanovenie </w:t>
      </w:r>
      <w:hyperlink r:id="rId904" w:history="1">
        <w:r>
          <w:rPr>
            <w:rFonts w:ascii="Arial" w:hAnsi="Arial" w:cs="Arial"/>
            <w:color w:val="0000FF"/>
            <w:sz w:val="16"/>
            <w:szCs w:val="16"/>
            <w:u w:val="single"/>
          </w:rPr>
          <w:t>odseku 4 písm. e)</w:t>
        </w:r>
      </w:hyperlink>
      <w:r>
        <w:rPr>
          <w:rFonts w:ascii="Arial" w:hAnsi="Arial" w:cs="Arial"/>
          <w:sz w:val="16"/>
          <w:szCs w:val="16"/>
        </w:rPr>
        <w:t xml:space="preserve"> platí aj pre prizvaných zamestnancov a znalcov. Oprávnenia orgánu dozoru štátu podľa </w:t>
      </w:r>
      <w:hyperlink r:id="rId905" w:history="1">
        <w:r>
          <w:rPr>
            <w:rFonts w:ascii="Arial" w:hAnsi="Arial" w:cs="Arial"/>
            <w:color w:val="0000FF"/>
            <w:sz w:val="16"/>
            <w:szCs w:val="16"/>
            <w:u w:val="single"/>
          </w:rPr>
          <w:t>odseku 5</w:t>
        </w:r>
      </w:hyperlink>
      <w:r>
        <w:rPr>
          <w:rFonts w:ascii="Arial" w:hAnsi="Arial" w:cs="Arial"/>
          <w:sz w:val="16"/>
          <w:szCs w:val="16"/>
        </w:rPr>
        <w:t xml:space="preserve"> sa vzťahujú aj na prizvaných zamestnancov a znalcov.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dozoru štátu je skončený v deň prerokovania správy s generálnym riaditeľom alebo s riaditeľom pobočky.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Sociálnej poisťovne pri výkone dozoru štátu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hyperlink r:id="rId9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je na požiadanie povinná poskytnúť orgánu dozoru štátu najmä potrebné doklady, písomnosti, informácie a vysvetlenia, ktoré súvisia s činnosťou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je povinná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zúčastniť sa na prerokovaní správy,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v určenej lehote opatrenia na odstránenie zistených nedostatkov,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predložiť orgánu dozoru štátu písomnú správu o splnení opatrení prijatých na odstránenie zistených nedostatkov,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uplatniť právnu zodpovednosť za zistené nedostatky voči zamestnancom zodpovedným za tieto nedostatky.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je na požiadanie povinná poskytnúť orgánu dozoru štátu súčinnosť, ktorá zodpovedá povinnostiam podľa </w:t>
      </w:r>
      <w:hyperlink r:id="rId907" w:history="1">
        <w:r>
          <w:rPr>
            <w:rFonts w:ascii="Arial" w:hAnsi="Arial" w:cs="Arial"/>
            <w:color w:val="0000FF"/>
            <w:sz w:val="16"/>
            <w:szCs w:val="16"/>
            <w:u w:val="single"/>
          </w:rPr>
          <w:t>odsekov 1</w:t>
        </w:r>
      </w:hyperlink>
      <w:r>
        <w:rPr>
          <w:rFonts w:ascii="Arial" w:hAnsi="Arial" w:cs="Arial"/>
          <w:sz w:val="16"/>
          <w:szCs w:val="16"/>
        </w:rPr>
        <w:t xml:space="preserve"> a </w:t>
      </w:r>
      <w:hyperlink r:id="rId908" w:history="1">
        <w:r>
          <w:rPr>
            <w:rFonts w:ascii="Arial" w:hAnsi="Arial" w:cs="Arial"/>
            <w:color w:val="0000FF"/>
            <w:sz w:val="16"/>
            <w:szCs w:val="16"/>
            <w:u w:val="single"/>
          </w:rPr>
          <w:t>2</w:t>
        </w:r>
      </w:hyperlink>
      <w:r>
        <w:rPr>
          <w:rFonts w:ascii="Arial" w:hAnsi="Arial" w:cs="Arial"/>
          <w:sz w:val="16"/>
          <w:szCs w:val="16"/>
        </w:rPr>
        <w:t xml:space="preserve"> a utvoriť primerané materiálne a technické podmienky na výkon dozoru štátu.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hyperlink r:id="rId9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66 387,80 eura za nesplnenie povinnosti nepeňažnej povahy,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165 969,50 eura za nesplnenie povinnosti peňažnej povahy.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môže uložiť do jedného roka odo dňa, keď sa orgán dozoru štátu o porušení povinnosti dozvedel, najneskôr však do troch rokov odo dňa porušenia povinnosti. Pokutu podľa </w:t>
      </w:r>
      <w:hyperlink r:id="rId910" w:history="1">
        <w:r>
          <w:rPr>
            <w:rFonts w:ascii="Arial" w:hAnsi="Arial" w:cs="Arial"/>
            <w:color w:val="0000FF"/>
            <w:sz w:val="16"/>
            <w:szCs w:val="16"/>
            <w:u w:val="single"/>
          </w:rPr>
          <w:t>odseku 1</w:t>
        </w:r>
      </w:hyperlink>
      <w:r>
        <w:rPr>
          <w:rFonts w:ascii="Arial" w:hAnsi="Arial" w:cs="Arial"/>
          <w:sz w:val="16"/>
          <w:szCs w:val="16"/>
        </w:rPr>
        <w:t xml:space="preserve">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dozoru štátu je za nesplnenie povinnosti podľa </w:t>
      </w:r>
      <w:hyperlink r:id="rId911" w:history="1">
        <w:r>
          <w:rPr>
            <w:rFonts w:ascii="Arial" w:hAnsi="Arial" w:cs="Arial"/>
            <w:color w:val="0000FF"/>
            <w:sz w:val="16"/>
            <w:szCs w:val="16"/>
            <w:u w:val="single"/>
          </w:rPr>
          <w:t>§ 247</w:t>
        </w:r>
      </w:hyperlink>
      <w:r>
        <w:rPr>
          <w:rFonts w:ascii="Arial" w:hAnsi="Arial" w:cs="Arial"/>
          <w:sz w:val="16"/>
          <w:szCs w:val="16"/>
        </w:rPr>
        <w:t xml:space="preserve"> oprávnený uložiť Sociálnej poisťovni poriadkovú pokutu od 33,10 eura do 663,8 eura. Ak povinnosť nebola splnená v určenej lehote alebo v požadovanom rozsahu, poriadkovú pokutu možno uložiť aj opakovane, najviac 1 659,60 eura.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w:t>
      </w:r>
      <w:hyperlink r:id="rId912" w:history="1">
        <w:r>
          <w:rPr>
            <w:rFonts w:ascii="Arial" w:hAnsi="Arial" w:cs="Arial"/>
            <w:color w:val="0000FF"/>
            <w:sz w:val="16"/>
            <w:szCs w:val="16"/>
            <w:u w:val="single"/>
          </w:rPr>
          <w:t>odseku 1</w:t>
        </w:r>
      </w:hyperlink>
      <w:r>
        <w:rPr>
          <w:rFonts w:ascii="Arial" w:hAnsi="Arial" w:cs="Arial"/>
          <w:sz w:val="16"/>
          <w:szCs w:val="16"/>
        </w:rPr>
        <w:t xml:space="preserve"> sa neuplatní v prípade porušenia finančnej disciplíny podľa osobitného predpisu. 91a)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Výnos z pokút je príjmom štátneho rozpočtu.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Poistenec</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hyperlink r:id="rId91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podľa tohto zákona je aj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ktorá bola zúčastnená na nemocenskom poistení a na dôchodkovom zabezpečení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ktorá platila príspevok na poistenie v nezamestnanosti podľa predpisu účinného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Poistencom na účely zasielania informácie o zmenách stavu individuálneho účtu podľa </w:t>
      </w:r>
      <w:hyperlink r:id="rId914" w:history="1">
        <w:r>
          <w:rPr>
            <w:rFonts w:ascii="Arial" w:hAnsi="Arial" w:cs="Arial"/>
            <w:color w:val="0000FF"/>
            <w:sz w:val="16"/>
            <w:szCs w:val="16"/>
            <w:u w:val="single"/>
          </w:rPr>
          <w:t>§ 226 ods. 1 písm. a)</w:t>
        </w:r>
      </w:hyperlink>
      <w:r>
        <w:rPr>
          <w:rFonts w:ascii="Arial" w:hAnsi="Arial" w:cs="Arial"/>
          <w:sz w:val="16"/>
          <w:szCs w:val="16"/>
        </w:rPr>
        <w:t xml:space="preserve"> nie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ktorej bol priznaný starobný dôchodok alebo pomerný starobný dôchodok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ktorá je poberateľom starobného dôchodku podľa </w:t>
      </w:r>
      <w:hyperlink r:id="rId915" w:history="1">
        <w:r>
          <w:rPr>
            <w:rFonts w:ascii="Arial" w:hAnsi="Arial" w:cs="Arial"/>
            <w:color w:val="0000FF"/>
            <w:sz w:val="16"/>
            <w:szCs w:val="16"/>
            <w:u w:val="single"/>
          </w:rPr>
          <w:t>§ 263 ods. 9</w:t>
        </w:r>
      </w:hyperlink>
      <w:r>
        <w:rPr>
          <w:rFonts w:ascii="Arial" w:hAnsi="Arial" w:cs="Arial"/>
          <w:sz w:val="16"/>
          <w:szCs w:val="16"/>
        </w:rPr>
        <w:t xml:space="preserve">, ak v období kalendárneho roka, za ktorý sa informácia o zmenách stavu individuálneho účtu zasiela, nebola nemocensky poistená alebo dôchodkovo poistená.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Poistencom na účely </w:t>
      </w:r>
      <w:hyperlink r:id="rId916" w:history="1">
        <w:r>
          <w:rPr>
            <w:rFonts w:ascii="Arial" w:hAnsi="Arial" w:cs="Arial"/>
            <w:color w:val="0000FF"/>
            <w:sz w:val="16"/>
            <w:szCs w:val="16"/>
            <w:u w:val="single"/>
          </w:rPr>
          <w:t>§ 226 ods. 2</w:t>
        </w:r>
      </w:hyperlink>
      <w:r>
        <w:rPr>
          <w:rFonts w:ascii="Arial" w:hAnsi="Arial" w:cs="Arial"/>
          <w:sz w:val="16"/>
          <w:szCs w:val="16"/>
        </w:rPr>
        <w:t xml:space="preserve"> nie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ktorej bol priznaný starobný dôchodok alebo pomerný starobný dôchodok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ktorá je poberateľom starobného dôchodku podľa </w:t>
      </w:r>
      <w:hyperlink r:id="rId917" w:history="1">
        <w:r>
          <w:rPr>
            <w:rFonts w:ascii="Arial" w:hAnsi="Arial" w:cs="Arial"/>
            <w:color w:val="0000FF"/>
            <w:sz w:val="16"/>
            <w:szCs w:val="16"/>
            <w:u w:val="single"/>
          </w:rPr>
          <w:t>§ 263 ods. 9</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Fyzickým osobám uvedeným v </w:t>
      </w:r>
      <w:hyperlink r:id="rId918" w:history="1">
        <w:r>
          <w:rPr>
            <w:rFonts w:ascii="Arial" w:hAnsi="Arial" w:cs="Arial"/>
            <w:color w:val="0000FF"/>
            <w:sz w:val="16"/>
            <w:szCs w:val="16"/>
            <w:u w:val="single"/>
          </w:rPr>
          <w:t>odseku 3 písm. b)</w:t>
        </w:r>
      </w:hyperlink>
      <w:r>
        <w:rPr>
          <w:rFonts w:ascii="Arial" w:hAnsi="Arial" w:cs="Arial"/>
          <w:sz w:val="16"/>
          <w:szCs w:val="16"/>
        </w:rPr>
        <w:t xml:space="preserve"> Sociálna poisťovňa zašle informáciu o stave individuálneho účtu na ich žiadosť.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w:t>
      </w:r>
      <w:hyperlink r:id="rId919" w:history="1">
        <w:r>
          <w:rPr>
            <w:rFonts w:ascii="Arial" w:hAnsi="Arial" w:cs="Arial"/>
            <w:color w:val="0000FF"/>
            <w:sz w:val="16"/>
            <w:szCs w:val="16"/>
            <w:u w:val="single"/>
          </w:rPr>
          <w:t>odsekov 2 až 4</w:t>
        </w:r>
      </w:hyperlink>
      <w:r>
        <w:rPr>
          <w:rFonts w:ascii="Arial" w:hAnsi="Arial" w:cs="Arial"/>
          <w:sz w:val="16"/>
          <w:szCs w:val="16"/>
        </w:rPr>
        <w:t xml:space="preserve"> sa od 1. januára 2008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hyperlink r:id="rId9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podľa </w:t>
      </w:r>
      <w:hyperlink r:id="rId921" w:history="1">
        <w:r>
          <w:rPr>
            <w:rFonts w:ascii="Arial" w:hAnsi="Arial" w:cs="Arial"/>
            <w:color w:val="0000FF"/>
            <w:sz w:val="16"/>
            <w:szCs w:val="16"/>
            <w:u w:val="single"/>
          </w:rPr>
          <w:t>§ 4 ods. 1 písm. h)</w:t>
        </w:r>
      </w:hyperlink>
      <w:r>
        <w:rPr>
          <w:rFonts w:ascii="Arial" w:hAnsi="Arial" w:cs="Arial"/>
          <w:sz w:val="16"/>
          <w:szCs w:val="16"/>
        </w:rPr>
        <w:t xml:space="preserve"> je doktorand v dennej forme doktorandského štúdia, ktorý študuje podľa predpisov</w:t>
      </w:r>
      <w:r>
        <w:rPr>
          <w:rFonts w:ascii="Arial" w:hAnsi="Arial" w:cs="Arial"/>
          <w:sz w:val="16"/>
          <w:szCs w:val="16"/>
          <w:vertAlign w:val="superscript"/>
        </w:rPr>
        <w:t xml:space="preserve"> 109)</w:t>
      </w:r>
      <w:r>
        <w:rPr>
          <w:rFonts w:ascii="Arial" w:hAnsi="Arial" w:cs="Arial"/>
          <w:sz w:val="16"/>
          <w:szCs w:val="16"/>
        </w:rPr>
        <w:t xml:space="preserve"> platných do 31. marca 2002.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hyperlink r:id="rId9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úraz a choroba z povolania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Pracovný úraz a choroba z povolania uznané podľa predpisov účinných pred 1. januárom 2004 sa považujú od 1. januára 2004 za pracovný úraz a chorobu z povolania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úraz a choroba z povolania uznané policajtovi, profesionálnemu vojakovi a vojakovi prípravnej služby podľa predpisov účinných pred 1. januárom 2004 sa nepovažujú od 1. januára 2004 za pracovný úraz a chorobu z povolania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hyperlink r:id="rId9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z účasti na nemocenskom poistení a dôchodkovom zabezpečení samostatne zárobkovo činnej osoby na nemocenské poistenie a dôchodkové poistenie po 31. decembri 2003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r:id="rId924" w:history="1">
        <w:r>
          <w:rPr>
            <w:rFonts w:ascii="Arial" w:hAnsi="Arial" w:cs="Arial"/>
            <w:color w:val="0000FF"/>
            <w:sz w:val="16"/>
            <w:szCs w:val="16"/>
            <w:u w:val="single"/>
          </w:rPr>
          <w:t>§ 21 ods. 4</w:t>
        </w:r>
      </w:hyperlink>
      <w:r>
        <w:rPr>
          <w:rFonts w:ascii="Arial" w:hAnsi="Arial" w:cs="Arial"/>
          <w:sz w:val="16"/>
          <w:szCs w:val="16"/>
        </w:rPr>
        <w:t>. Samostatne zárobkovo činná osoba, ktorej je predĺžená lehota na podanie daňového priznania podľa osobitného predpisu</w:t>
      </w:r>
      <w:r>
        <w:rPr>
          <w:rFonts w:ascii="Arial" w:hAnsi="Arial" w:cs="Arial"/>
          <w:sz w:val="16"/>
          <w:szCs w:val="16"/>
          <w:vertAlign w:val="superscript"/>
        </w:rPr>
        <w:t xml:space="preserve"> 43)</w:t>
      </w:r>
      <w:r>
        <w:rPr>
          <w:rFonts w:ascii="Arial" w:hAnsi="Arial" w:cs="Arial"/>
          <w:sz w:val="16"/>
          <w:szCs w:val="16"/>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r:id="rId925" w:history="1">
        <w:r>
          <w:rPr>
            <w:rFonts w:ascii="Arial" w:hAnsi="Arial" w:cs="Arial"/>
            <w:color w:val="0000FF"/>
            <w:sz w:val="16"/>
            <w:szCs w:val="16"/>
            <w:u w:val="single"/>
          </w:rPr>
          <w:t>§ 21 ods. 4</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hyperlink r:id="rId92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Obdobie nemocenského poistenia, určenie denného vymeriavacieho základu a určenie mesačného vymeriavacieho základu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obdobia 270 dní nemocenského poistenia na vznik nároku na nemocenské dobrovoľne nemocensky poistenej </w:t>
      </w:r>
      <w:r>
        <w:rPr>
          <w:rFonts w:ascii="Arial" w:hAnsi="Arial" w:cs="Arial"/>
          <w:sz w:val="16"/>
          <w:szCs w:val="16"/>
        </w:rPr>
        <w:lastRenderedPageBreak/>
        <w:t xml:space="preserve">osoby a na vznik nároku na materské sa započítava aj obdobie účasti na nemocenskom poistení, získané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období od 1. januára 2004 do 30. júna 2004 vznikne dočasná pracovná neschopnosť, potreba ošetrenia fyzickej osoby uvedenej v </w:t>
      </w:r>
      <w:hyperlink r:id="rId927" w:history="1">
        <w:r>
          <w:rPr>
            <w:rFonts w:ascii="Arial" w:hAnsi="Arial" w:cs="Arial"/>
            <w:color w:val="0000FF"/>
            <w:sz w:val="16"/>
            <w:szCs w:val="16"/>
            <w:u w:val="single"/>
          </w:rPr>
          <w:t>§ 39 ods. 1 písm. a)</w:t>
        </w:r>
      </w:hyperlink>
      <w:r>
        <w:rPr>
          <w:rFonts w:ascii="Arial" w:hAnsi="Arial" w:cs="Arial"/>
          <w:sz w:val="16"/>
          <w:szCs w:val="16"/>
        </w:rPr>
        <w:t xml:space="preserve"> alebo potreba starostlivosti o dieťa uvedené v </w:t>
      </w:r>
      <w:hyperlink r:id="rId928" w:history="1">
        <w:r>
          <w:rPr>
            <w:rFonts w:ascii="Arial" w:hAnsi="Arial" w:cs="Arial"/>
            <w:color w:val="0000FF"/>
            <w:sz w:val="16"/>
            <w:szCs w:val="16"/>
            <w:u w:val="single"/>
          </w:rPr>
          <w:t>§ 39 ods. 1 písm. b)</w:t>
        </w:r>
      </w:hyperlink>
      <w:r>
        <w:rPr>
          <w:rFonts w:ascii="Arial" w:hAnsi="Arial" w:cs="Arial"/>
          <w:sz w:val="16"/>
          <w:szCs w:val="16"/>
        </w:rPr>
        <w:t xml:space="preserve"> alebo vznikne nárok na materské, denný vymeriavací základ na určenie výšky nemocenskej dávky sa určí podľa </w:t>
      </w:r>
      <w:hyperlink r:id="rId929" w:history="1">
        <w:r>
          <w:rPr>
            <w:rFonts w:ascii="Arial" w:hAnsi="Arial" w:cs="Arial"/>
            <w:color w:val="0000FF"/>
            <w:sz w:val="16"/>
            <w:szCs w:val="16"/>
            <w:u w:val="single"/>
          </w:rPr>
          <w:t>§ 55</w:t>
        </w:r>
      </w:hyperlink>
      <w:r>
        <w:rPr>
          <w:rFonts w:ascii="Arial" w:hAnsi="Arial" w:cs="Arial"/>
          <w:sz w:val="16"/>
          <w:szCs w:val="16"/>
        </w:rPr>
        <w:t xml:space="preserve"> najviac zo sumy všeobecného vymeriavacieho základu platného v roku 2002.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období od 1. júla 2004 do 31. decembra 2004 vznikne dočasná pracovná neschopnosť, potreba ošetrenia fyzickej osoby uvedenej v </w:t>
      </w:r>
      <w:hyperlink r:id="rId930" w:history="1">
        <w:r>
          <w:rPr>
            <w:rFonts w:ascii="Arial" w:hAnsi="Arial" w:cs="Arial"/>
            <w:color w:val="0000FF"/>
            <w:sz w:val="16"/>
            <w:szCs w:val="16"/>
            <w:u w:val="single"/>
          </w:rPr>
          <w:t>§ 39 ods. 1 písm. a)</w:t>
        </w:r>
      </w:hyperlink>
      <w:r>
        <w:rPr>
          <w:rFonts w:ascii="Arial" w:hAnsi="Arial" w:cs="Arial"/>
          <w:sz w:val="16"/>
          <w:szCs w:val="16"/>
        </w:rPr>
        <w:t xml:space="preserve"> alebo potreba starostlivosti o dieťa uvedené v </w:t>
      </w:r>
      <w:hyperlink r:id="rId931" w:history="1">
        <w:r>
          <w:rPr>
            <w:rFonts w:ascii="Arial" w:hAnsi="Arial" w:cs="Arial"/>
            <w:color w:val="0000FF"/>
            <w:sz w:val="16"/>
            <w:szCs w:val="16"/>
            <w:u w:val="single"/>
          </w:rPr>
          <w:t>§ 39 ods. 1 písm. b)</w:t>
        </w:r>
      </w:hyperlink>
      <w:r>
        <w:rPr>
          <w:rFonts w:ascii="Arial" w:hAnsi="Arial" w:cs="Arial"/>
          <w:sz w:val="16"/>
          <w:szCs w:val="16"/>
        </w:rPr>
        <w:t xml:space="preserve"> alebo vznikne nárok na materské, denný vymeriavací základ na určenie výšky nemocenskej dávky sa určí podľa </w:t>
      </w:r>
      <w:hyperlink r:id="rId932" w:history="1">
        <w:r>
          <w:rPr>
            <w:rFonts w:ascii="Arial" w:hAnsi="Arial" w:cs="Arial"/>
            <w:color w:val="0000FF"/>
            <w:sz w:val="16"/>
            <w:szCs w:val="16"/>
            <w:u w:val="single"/>
          </w:rPr>
          <w:t>§ 55</w:t>
        </w:r>
      </w:hyperlink>
      <w:r>
        <w:rPr>
          <w:rFonts w:ascii="Arial" w:hAnsi="Arial" w:cs="Arial"/>
          <w:sz w:val="16"/>
          <w:szCs w:val="16"/>
        </w:rPr>
        <w:t xml:space="preserve"> najviac zo sumy všeobecného vymeriavacieho základu platného v roku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období od 1. januára 2004 do 30. júna 2004 dôjde k preradeniu zamestnankyne na inú prácu, mesačný vymeriavací základ na určenie výšky vyrovnávacej dávky sa určí podľa </w:t>
      </w:r>
      <w:hyperlink r:id="rId933" w:history="1">
        <w:r>
          <w:rPr>
            <w:rFonts w:ascii="Arial" w:hAnsi="Arial" w:cs="Arial"/>
            <w:color w:val="0000FF"/>
            <w:sz w:val="16"/>
            <w:szCs w:val="16"/>
            <w:u w:val="single"/>
          </w:rPr>
          <w:t>§ 56</w:t>
        </w:r>
      </w:hyperlink>
      <w:r>
        <w:rPr>
          <w:rFonts w:ascii="Arial" w:hAnsi="Arial" w:cs="Arial"/>
          <w:sz w:val="16"/>
          <w:szCs w:val="16"/>
        </w:rPr>
        <w:t xml:space="preserve"> najviac zo sumy všeobecného vymeriavacieho základu platného v roku 2002.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 období od 1. júla 2004 do 31. decembra 2004 dôjde k preradeniu zamestnankyne na inú prácu, mesačný vymeriavací základ na určenie výšky vyrovnávacej dávky sa určí podľa </w:t>
      </w:r>
      <w:hyperlink r:id="rId934" w:history="1">
        <w:r>
          <w:rPr>
            <w:rFonts w:ascii="Arial" w:hAnsi="Arial" w:cs="Arial"/>
            <w:color w:val="0000FF"/>
            <w:sz w:val="16"/>
            <w:szCs w:val="16"/>
            <w:u w:val="single"/>
          </w:rPr>
          <w:t>§ 56</w:t>
        </w:r>
      </w:hyperlink>
      <w:r>
        <w:rPr>
          <w:rFonts w:ascii="Arial" w:hAnsi="Arial" w:cs="Arial"/>
          <w:sz w:val="16"/>
          <w:szCs w:val="16"/>
        </w:rPr>
        <w:t xml:space="preserve"> najviac zo sumy všeobecného vymeriavacieho základu platného v roku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hyperlink r:id="rId93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Nezaopatrené dieťa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Sústavná príprava na povolanie podľa tohto zákona je aj štúdium študenta na vysokej škole podľa osobitného predpisu. 109)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Sústavná príprava na povolanie študenta, ktorý študuje na vysokej škole podľa </w:t>
      </w:r>
      <w:hyperlink r:id="rId936" w:history="1">
        <w:r>
          <w:rPr>
            <w:rFonts w:ascii="Arial" w:hAnsi="Arial" w:cs="Arial"/>
            <w:color w:val="0000FF"/>
            <w:sz w:val="16"/>
            <w:szCs w:val="16"/>
            <w:u w:val="single"/>
          </w:rPr>
          <w:t>odseku 2</w:t>
        </w:r>
      </w:hyperlink>
      <w:r>
        <w:rPr>
          <w:rFonts w:ascii="Arial" w:hAnsi="Arial" w:cs="Arial"/>
          <w:sz w:val="16"/>
          <w:szCs w:val="16"/>
        </w:rPr>
        <w:t xml:space="preserve">, sa začína odo dňa zápisu na vysokú školu.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Sústavná príprava na povolanie študenta, ktorý študuje na vysokej škole podľa </w:t>
      </w:r>
      <w:hyperlink r:id="rId937" w:history="1">
        <w:r>
          <w:rPr>
            <w:rFonts w:ascii="Arial" w:hAnsi="Arial" w:cs="Arial"/>
            <w:color w:val="0000FF"/>
            <w:sz w:val="16"/>
            <w:szCs w:val="16"/>
            <w:u w:val="single"/>
          </w:rPr>
          <w:t>odseku 2</w:t>
        </w:r>
      </w:hyperlink>
      <w:r>
        <w:rPr>
          <w:rFonts w:ascii="Arial" w:hAnsi="Arial" w:cs="Arial"/>
          <w:sz w:val="16"/>
          <w:szCs w:val="16"/>
        </w:rPr>
        <w:t xml:space="preserve">,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hyperlink r:id="rId93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Obdobie dôchodkového poistenia a výška osobného mzdového bodu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Pr>
          <w:rFonts w:ascii="Arial" w:hAnsi="Arial" w:cs="Arial"/>
          <w:sz w:val="16"/>
          <w:szCs w:val="16"/>
          <w:vertAlign w:val="superscript"/>
        </w:rPr>
        <w:t xml:space="preserve"> 2)</w:t>
      </w:r>
      <w:r>
        <w:rPr>
          <w:rFonts w:ascii="Arial" w:hAnsi="Arial" w:cs="Arial"/>
          <w:sz w:val="16"/>
          <w:szCs w:val="16"/>
        </w:rPr>
        <w:t xml:space="preserve"> a nebol im priznaný invalidný výsluhový dôchodok, invalidný dôchodok alebo čiastočný invalidný dôchodok podľa osobitného predpisu. 55)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Obdobie dôchodkového poistenia nie je obdobie dôchodkového poistenia fyzickej osoby uvedenej v </w:t>
      </w:r>
      <w:hyperlink r:id="rId939" w:history="1">
        <w:r>
          <w:rPr>
            <w:rFonts w:ascii="Arial" w:hAnsi="Arial" w:cs="Arial"/>
            <w:color w:val="0000FF"/>
            <w:sz w:val="16"/>
            <w:szCs w:val="16"/>
            <w:u w:val="single"/>
          </w:rPr>
          <w:t>§ 15 ods. 1 písm. c)</w:t>
        </w:r>
      </w:hyperlink>
      <w:r>
        <w:rPr>
          <w:rFonts w:ascii="Arial" w:hAnsi="Arial" w:cs="Arial"/>
          <w:sz w:val="16"/>
          <w:szCs w:val="16"/>
        </w:rPr>
        <w:t xml:space="preserve"> a obdobie výkonu služby policajta, profesionálneho vojaka a vojaka prípravnej služby, ktoré boli získané do 31. </w:t>
      </w:r>
      <w:r>
        <w:rPr>
          <w:rFonts w:ascii="Arial" w:hAnsi="Arial" w:cs="Arial"/>
          <w:sz w:val="16"/>
          <w:szCs w:val="16"/>
        </w:rPr>
        <w:lastRenderedPageBreak/>
        <w:t xml:space="preserve">decembra 2003, ak boli zhodnotené na nárok na vdovský výsluhový dôchodok, vdovský dôchodok, vdovecký výsluhový dôchodok, vdovecký dôchodok, sirotský výsluhový dôchodok alebo sirotský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hyperlink r:id="rId94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Obdobie poistenia v nezamestnanosti a pravdepodobný denný vymeriavací základ na určenie výšky dávky v nezamestnanosti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dávky v nezamestnanosti sa určuje z pravdepodobného denného vymeriavacieho základu, ak poistenec nemal v rozhodujúcom období uvedenom v </w:t>
      </w:r>
      <w:hyperlink r:id="rId941" w:history="1">
        <w:r>
          <w:rPr>
            <w:rFonts w:ascii="Arial" w:hAnsi="Arial" w:cs="Arial"/>
            <w:color w:val="0000FF"/>
            <w:sz w:val="16"/>
            <w:szCs w:val="16"/>
            <w:u w:val="single"/>
          </w:rPr>
          <w:t>§ 108 ods. 2</w:t>
        </w:r>
      </w:hyperlink>
      <w:r>
        <w:rPr>
          <w:rFonts w:ascii="Arial" w:hAnsi="Arial" w:cs="Arial"/>
          <w:sz w:val="16"/>
          <w:szCs w:val="16"/>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hyperlink r:id="rId9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vymeriavací základ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hyperlink r:id="rId94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Výchova dieťaťa na určenie dôchodkového veku žien v období od 1. januára 2004 do 31. decembra 2014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Poistenkyni, ktorá v období od 1. januára 2004 do 31. decembra 2014 dovŕši dôchodkový vek podľa </w:t>
      </w:r>
      <w:hyperlink r:id="rId944" w:history="1">
        <w:r>
          <w:rPr>
            <w:rFonts w:ascii="Arial" w:hAnsi="Arial" w:cs="Arial"/>
            <w:color w:val="0000FF"/>
            <w:sz w:val="16"/>
            <w:szCs w:val="16"/>
            <w:u w:val="single"/>
          </w:rPr>
          <w:t>§ 65 ods. 4 až 8</w:t>
        </w:r>
      </w:hyperlink>
      <w:r>
        <w:rPr>
          <w:rFonts w:ascii="Arial" w:hAnsi="Arial" w:cs="Arial"/>
          <w:sz w:val="16"/>
          <w:szCs w:val="16"/>
        </w:rPr>
        <w:t xml:space="preserve">, sa výchova dieťaťa posudzuje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na dávky vzniknuté pred 1. januárom 2004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hyperlink r:id="rId9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konaniach o dávkach dôchodkového zabezpečenia, na ktoré nevznikol nárok do 31. decembra 2003 podľa predpisov účinných pred 1. januárom 2005 ( </w:t>
      </w:r>
      <w:hyperlink r:id="rId946" w:history="1">
        <w:r>
          <w:rPr>
            <w:rFonts w:ascii="Arial" w:hAnsi="Arial" w:cs="Arial"/>
            <w:color w:val="0000FF"/>
            <w:sz w:val="16"/>
            <w:szCs w:val="16"/>
            <w:u w:val="single"/>
          </w:rPr>
          <w:t>§ 259 ods. 1)</w:t>
        </w:r>
      </w:hyperlink>
      <w:r>
        <w:rPr>
          <w:rFonts w:ascii="Arial" w:hAnsi="Arial" w:cs="Arial"/>
          <w:sz w:val="16"/>
          <w:szCs w:val="16"/>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 </w:t>
      </w:r>
      <w:hyperlink r:id="rId94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Kde sa vo všeobecne záväzných právnych predpisoch vydaných pred 1. januárom 2004 používa pojem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"podpora pri ošetrovaní člena rodiny", rozumie sa tým "ošetrovné",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"peňažná pomoc v materstve", rozumie sa tým "materské",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"vyrovnávací príspevok v tehotenstve a materstve", rozumie sa tým "vyrovnávacia dávka",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"dávky nemocenského poistenia", s výnimkou kúpeľnej starostlivosti, rozumie sa tým "nemocenské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"dávka dôchodkového zabezpečenia", s výnimkou kúpeľnej starostlivosti, rozumie sa tým "dôchodková dávka",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"dôchodkové zabezpečenie", rozumie sa tým "dôchodkové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"príspevok na poistenie v nezamestnanosti", rozumie sa tým "poistné na poistenie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"podpora v nezamestnanosti", rozumie sa tým "dávka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"príspevok do garančného fondu", rozumie sa tým "poistné na garančné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"peňažná náhrada", rozumie sa tým "dávka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"výkon štátneho dozoru nad vykonávaním nemocenského poistenia a dôchodkového zabezpečenia", rozumie sa tým "výkon dozoru štátu nad vykonávaním sociálneho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hyperlink r:id="rId94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Pr>
          <w:rFonts w:ascii="Arial" w:hAnsi="Arial" w:cs="Arial"/>
          <w:sz w:val="16"/>
          <w:szCs w:val="16"/>
          <w:vertAlign w:val="superscript"/>
        </w:rPr>
        <w:t xml:space="preserve"> 110)</w:t>
      </w:r>
      <w:r>
        <w:rPr>
          <w:rFonts w:ascii="Arial" w:hAnsi="Arial" w:cs="Arial"/>
          <w:sz w:val="16"/>
          <w:szCs w:val="16"/>
        </w:rPr>
        <w:t xml:space="preserve"> Táto suma nesmie byť nižšia ako suma určená podľa predpisov účinných do 31. decembra 2003, a to vrátane úpravy dôchodkov a zvýšenia dôchodkov prislúchajúcich podľa osobitného predpisu.</w:t>
      </w:r>
      <w:r>
        <w:rPr>
          <w:rFonts w:ascii="Arial" w:hAnsi="Arial" w:cs="Arial"/>
          <w:sz w:val="16"/>
          <w:szCs w:val="16"/>
          <w:vertAlign w:val="superscript"/>
        </w:rPr>
        <w:t xml:space="preserve"> 111)</w:t>
      </w:r>
      <w:r>
        <w:rPr>
          <w:rFonts w:ascii="Arial" w:hAnsi="Arial" w:cs="Arial"/>
          <w:sz w:val="16"/>
          <w:szCs w:val="16"/>
        </w:rPr>
        <w:t xml:space="preserve"> Ak rozhodujúce obdobie na určenie priemerného osobného mzdového bodu je kratšie ako desať rokov, predlžuje sa toto rozhodujúce obdobie pred 1. januárom 1994 tak, aby bolo desať rokov. Ustanovenia </w:t>
      </w:r>
      <w:hyperlink r:id="rId949" w:history="1">
        <w:r>
          <w:rPr>
            <w:rFonts w:ascii="Arial" w:hAnsi="Arial" w:cs="Arial"/>
            <w:color w:val="0000FF"/>
            <w:sz w:val="16"/>
            <w:szCs w:val="16"/>
            <w:u w:val="single"/>
          </w:rPr>
          <w:t>§ 63 ods. 1 až 8</w:t>
        </w:r>
      </w:hyperlink>
      <w:r>
        <w:rPr>
          <w:rFonts w:ascii="Arial" w:hAnsi="Arial" w:cs="Arial"/>
          <w:sz w:val="16"/>
          <w:szCs w:val="16"/>
        </w:rPr>
        <w:t xml:space="preserve">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Poistencovi, ktorému vznikol nárok na výplatu starobného dôchodku pred 1. januárom 2004, zvyšuje sa starobný dôchodok za obdobie dôchodkového poistenia získané po 31. decembri 2003 do 31. júla 2006,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poberania tohto dôchodku alebo jeho časti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poberania tohto dôchodku alebo jeho časti za každých 90 dní dôchodkového poistenia o 0,75% priemerného mesačného zárobku, z ktorého sa vymeral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Obdobie dôchodkového poistenia získané po 31. decembri 2003 do 31. júla 2006 uvedené v </w:t>
      </w:r>
      <w:hyperlink r:id="rId950" w:history="1">
        <w:r>
          <w:rPr>
            <w:rFonts w:ascii="Arial" w:hAnsi="Arial" w:cs="Arial"/>
            <w:color w:val="0000FF"/>
            <w:sz w:val="16"/>
            <w:szCs w:val="16"/>
            <w:u w:val="single"/>
          </w:rPr>
          <w:t>odseku 2</w:t>
        </w:r>
      </w:hyperlink>
      <w:r>
        <w:rPr>
          <w:rFonts w:ascii="Arial" w:hAnsi="Arial" w:cs="Arial"/>
          <w:sz w:val="16"/>
          <w:szCs w:val="16"/>
        </w:rPr>
        <w:t xml:space="preserve"> a v </w:t>
      </w:r>
      <w:hyperlink r:id="rId951" w:history="1">
        <w:r>
          <w:rPr>
            <w:rFonts w:ascii="Arial" w:hAnsi="Arial" w:cs="Arial"/>
            <w:color w:val="0000FF"/>
            <w:sz w:val="16"/>
            <w:szCs w:val="16"/>
            <w:u w:val="single"/>
          </w:rPr>
          <w:t>odseku 3 písm. a)</w:t>
        </w:r>
      </w:hyperlink>
      <w:r>
        <w:rPr>
          <w:rFonts w:ascii="Arial" w:hAnsi="Arial" w:cs="Arial"/>
          <w:sz w:val="16"/>
          <w:szCs w:val="16"/>
        </w:rPr>
        <w:t xml:space="preserve"> sa považuje za zamestnanie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určí sumu starobného dôchodku podľa </w:t>
      </w:r>
      <w:hyperlink r:id="rId952" w:history="1">
        <w:r>
          <w:rPr>
            <w:rFonts w:ascii="Arial" w:hAnsi="Arial" w:cs="Arial"/>
            <w:color w:val="0000FF"/>
            <w:sz w:val="16"/>
            <w:szCs w:val="16"/>
            <w:u w:val="single"/>
          </w:rPr>
          <w:t>odseku 3</w:t>
        </w:r>
      </w:hyperlink>
      <w:r>
        <w:rPr>
          <w:rFonts w:ascii="Arial" w:hAnsi="Arial" w:cs="Arial"/>
          <w:sz w:val="16"/>
          <w:szCs w:val="16"/>
        </w:rPr>
        <w:t xml:space="preserve"> za kalendárny rok len raz.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hyperlink r:id="rId95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r:id="rId954" w:history="1">
        <w:r>
          <w:rPr>
            <w:rFonts w:ascii="Arial" w:hAnsi="Arial" w:cs="Arial"/>
            <w:color w:val="0000FF"/>
            <w:sz w:val="16"/>
            <w:szCs w:val="16"/>
            <w:u w:val="single"/>
          </w:rPr>
          <w:t>§ 261 ods. 1</w:t>
        </w:r>
      </w:hyperlink>
      <w:r>
        <w:rPr>
          <w:rFonts w:ascii="Arial" w:hAnsi="Arial" w:cs="Arial"/>
          <w:sz w:val="16"/>
          <w:szCs w:val="16"/>
        </w:rPr>
        <w:t xml:space="preserve"> druhá až štvrtá veta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Poistencovi, ktorému vznikol nárok na výplatu pomerného starobného dôchodku pred 1. januárom 2004, zvyšuje sa pomerný starobný dôchodok za obdobie dôchodkového poistenia získané po 31. decembri 2003 do 31. júla 2006,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poberania tohto dôchodku alebo jeho časti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poberania tohto dôchodku alebo jeho časti za každých 90 dní dôchodkového poistenia o 0,75% priemerného mesačného zárobku, z ktorého sa vymeral pomerný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Obdobie dôchodkového poistenia získané po 31. decembri 2003 do 31. júla 2006 uvedené v </w:t>
      </w:r>
      <w:hyperlink r:id="rId955" w:history="1">
        <w:r>
          <w:rPr>
            <w:rFonts w:ascii="Arial" w:hAnsi="Arial" w:cs="Arial"/>
            <w:color w:val="0000FF"/>
            <w:sz w:val="16"/>
            <w:szCs w:val="16"/>
            <w:u w:val="single"/>
          </w:rPr>
          <w:t>odseku 2</w:t>
        </w:r>
      </w:hyperlink>
      <w:r>
        <w:rPr>
          <w:rFonts w:ascii="Arial" w:hAnsi="Arial" w:cs="Arial"/>
          <w:sz w:val="16"/>
          <w:szCs w:val="16"/>
        </w:rPr>
        <w:t xml:space="preserve"> a v </w:t>
      </w:r>
      <w:hyperlink r:id="rId956" w:history="1">
        <w:r>
          <w:rPr>
            <w:rFonts w:ascii="Arial" w:hAnsi="Arial" w:cs="Arial"/>
            <w:color w:val="0000FF"/>
            <w:sz w:val="16"/>
            <w:szCs w:val="16"/>
            <w:u w:val="single"/>
          </w:rPr>
          <w:t>odseku 3 písm. a)</w:t>
        </w:r>
      </w:hyperlink>
      <w:r>
        <w:rPr>
          <w:rFonts w:ascii="Arial" w:hAnsi="Arial" w:cs="Arial"/>
          <w:sz w:val="16"/>
          <w:szCs w:val="16"/>
        </w:rPr>
        <w:t xml:space="preserve"> sa považuje za zamestnanie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Pomerný starobný dôchodok priznaný pred 1. januárom 2004 a pomerný starobný dôchodok uvedený v </w:t>
      </w:r>
      <w:hyperlink r:id="rId957" w:history="1">
        <w:r>
          <w:rPr>
            <w:rFonts w:ascii="Arial" w:hAnsi="Arial" w:cs="Arial"/>
            <w:color w:val="0000FF"/>
            <w:sz w:val="16"/>
            <w:szCs w:val="16"/>
            <w:u w:val="single"/>
          </w:rPr>
          <w:t>odseku 2</w:t>
        </w:r>
      </w:hyperlink>
      <w:r>
        <w:rPr>
          <w:rFonts w:ascii="Arial" w:hAnsi="Arial" w:cs="Arial"/>
          <w:sz w:val="16"/>
          <w:szCs w:val="16"/>
        </w:rPr>
        <w:t xml:space="preserve"> </w:t>
      </w:r>
      <w:r>
        <w:rPr>
          <w:rFonts w:ascii="Arial" w:hAnsi="Arial" w:cs="Arial"/>
          <w:sz w:val="16"/>
          <w:szCs w:val="16"/>
        </w:rPr>
        <w:lastRenderedPageBreak/>
        <w:t xml:space="preserve">sa od 1. januára 2004 považuje za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hyperlink r:id="rId95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zrušený od 19.7.2006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19.7.2006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19.7.2006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19.7.2006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19.7.2006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Invalidný dôchodok uvedený v </w:t>
      </w:r>
      <w:hyperlink r:id="rId959" w:history="1">
        <w:r>
          <w:rPr>
            <w:rFonts w:ascii="Arial" w:hAnsi="Arial" w:cs="Arial"/>
            <w:color w:val="0000FF"/>
            <w:sz w:val="16"/>
            <w:szCs w:val="16"/>
            <w:u w:val="single"/>
          </w:rPr>
          <w:t>odsekoch 1</w:t>
        </w:r>
      </w:hyperlink>
      <w:r>
        <w:rPr>
          <w:rFonts w:ascii="Arial" w:hAnsi="Arial" w:cs="Arial"/>
          <w:sz w:val="16"/>
          <w:szCs w:val="16"/>
        </w:rPr>
        <w:t xml:space="preserve">, </w:t>
      </w:r>
      <w:hyperlink r:id="rId960" w:history="1">
        <w:r>
          <w:rPr>
            <w:rFonts w:ascii="Arial" w:hAnsi="Arial" w:cs="Arial"/>
            <w:color w:val="0000FF"/>
            <w:sz w:val="16"/>
            <w:szCs w:val="16"/>
            <w:u w:val="single"/>
          </w:rPr>
          <w:t>5 až 7</w:t>
        </w:r>
      </w:hyperlink>
      <w:r>
        <w:rPr>
          <w:rFonts w:ascii="Arial" w:hAnsi="Arial" w:cs="Arial"/>
          <w:sz w:val="16"/>
          <w:szCs w:val="16"/>
        </w:rPr>
        <w:t xml:space="preserve">, ktorého poberateľ pred 1. januárom 2004 dovŕšil vek najmenej 60 rokov, ak ide o muža alebo vek najmenej 57 rokov, ak ide o ženu, sa nepovažuje za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Invalidný dôchodok uvedený v </w:t>
      </w:r>
      <w:hyperlink r:id="rId961" w:history="1">
        <w:r>
          <w:rPr>
            <w:rFonts w:ascii="Arial" w:hAnsi="Arial" w:cs="Arial"/>
            <w:color w:val="0000FF"/>
            <w:sz w:val="16"/>
            <w:szCs w:val="16"/>
            <w:u w:val="single"/>
          </w:rPr>
          <w:t>odseku 1</w:t>
        </w:r>
      </w:hyperlink>
      <w:r>
        <w:rPr>
          <w:rFonts w:ascii="Arial" w:hAnsi="Arial" w:cs="Arial"/>
          <w:sz w:val="16"/>
          <w:szCs w:val="16"/>
        </w:rPr>
        <w:t xml:space="preserve">, ktorého poberateľ pred 1. januárom 2004 dovŕšil vek najmenej 60 rokov, ak ide o muža, alebo vek najmenej 57 rokov, ak ide o ženu, sa považuje od 1. januára 2005 za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poberateľ invalidného dôchodku uvedeného v </w:t>
      </w:r>
      <w:hyperlink r:id="rId962" w:history="1">
        <w:r>
          <w:rPr>
            <w:rFonts w:ascii="Arial" w:hAnsi="Arial" w:cs="Arial"/>
            <w:color w:val="0000FF"/>
            <w:sz w:val="16"/>
            <w:szCs w:val="16"/>
            <w:u w:val="single"/>
          </w:rPr>
          <w:t>odsekoch 1</w:t>
        </w:r>
      </w:hyperlink>
      <w:r>
        <w:rPr>
          <w:rFonts w:ascii="Arial" w:hAnsi="Arial" w:cs="Arial"/>
          <w:sz w:val="16"/>
          <w:szCs w:val="16"/>
        </w:rPr>
        <w:t xml:space="preserve">, </w:t>
      </w:r>
      <w:hyperlink r:id="rId963" w:history="1">
        <w:r>
          <w:rPr>
            <w:rFonts w:ascii="Arial" w:hAnsi="Arial" w:cs="Arial"/>
            <w:color w:val="0000FF"/>
            <w:sz w:val="16"/>
            <w:szCs w:val="16"/>
            <w:u w:val="single"/>
          </w:rPr>
          <w:t>5 až 7</w:t>
        </w:r>
      </w:hyperlink>
      <w:r>
        <w:rPr>
          <w:rFonts w:ascii="Arial" w:hAnsi="Arial" w:cs="Arial"/>
          <w:sz w:val="16"/>
          <w:szCs w:val="16"/>
        </w:rPr>
        <w:t xml:space="preserve">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Invalidné dôchodky uvedené v </w:t>
      </w:r>
      <w:hyperlink r:id="rId964" w:history="1">
        <w:r>
          <w:rPr>
            <w:rFonts w:ascii="Arial" w:hAnsi="Arial" w:cs="Arial"/>
            <w:color w:val="0000FF"/>
            <w:sz w:val="16"/>
            <w:szCs w:val="16"/>
            <w:u w:val="single"/>
          </w:rPr>
          <w:t>odsekoch 1</w:t>
        </w:r>
      </w:hyperlink>
      <w:r>
        <w:rPr>
          <w:rFonts w:ascii="Arial" w:hAnsi="Arial" w:cs="Arial"/>
          <w:sz w:val="16"/>
          <w:szCs w:val="16"/>
        </w:rPr>
        <w:t xml:space="preserve">, </w:t>
      </w:r>
      <w:hyperlink r:id="rId965" w:history="1">
        <w:r>
          <w:rPr>
            <w:rFonts w:ascii="Arial" w:hAnsi="Arial" w:cs="Arial"/>
            <w:color w:val="0000FF"/>
            <w:sz w:val="16"/>
            <w:szCs w:val="16"/>
            <w:u w:val="single"/>
          </w:rPr>
          <w:t>5 až 8</w:t>
        </w:r>
      </w:hyperlink>
      <w:r>
        <w:rPr>
          <w:rFonts w:ascii="Arial" w:hAnsi="Arial" w:cs="Arial"/>
          <w:sz w:val="16"/>
          <w:szCs w:val="16"/>
        </w:rPr>
        <w:t xml:space="preserve"> sa po 31. decembri 2003 vyplácajú zo základného fondu invalidného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Invalidný dôchodok uvedený v </w:t>
      </w:r>
      <w:hyperlink r:id="rId966" w:history="1">
        <w:r>
          <w:rPr>
            <w:rFonts w:ascii="Arial" w:hAnsi="Arial" w:cs="Arial"/>
            <w:color w:val="0000FF"/>
            <w:sz w:val="16"/>
            <w:szCs w:val="16"/>
            <w:u w:val="single"/>
          </w:rPr>
          <w:t>odseku 9</w:t>
        </w:r>
      </w:hyperlink>
      <w:r>
        <w:rPr>
          <w:rFonts w:ascii="Arial" w:hAnsi="Arial" w:cs="Arial"/>
          <w:sz w:val="16"/>
          <w:szCs w:val="16"/>
        </w:rPr>
        <w:t xml:space="preserve"> sa vypláca po 31. decembri 2004 zo základného fondu starobného poistenia. Zo základného fondu starobného poistenia sa vypláca aj vdovský dôchodok, vdovecký dôchodok a sirotský dôchodok po poberateľovi invalidného dôchodku uvedeného v prvej vete.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Pr>
          <w:rFonts w:ascii="Arial" w:hAnsi="Arial" w:cs="Arial"/>
          <w:sz w:val="16"/>
          <w:szCs w:val="16"/>
          <w:vertAlign w:val="superscript"/>
        </w:rPr>
        <w:t xml:space="preserve"> 111)</w:t>
      </w:r>
      <w:r>
        <w:rPr>
          <w:rFonts w:ascii="Arial" w:hAnsi="Arial" w:cs="Arial"/>
          <w:sz w:val="16"/>
          <w:szCs w:val="16"/>
        </w:rPr>
        <w:t xml:space="preserve"> Rozhodujúcim obdobím na určenie priemerného mesačného zárobku sú kalendárne roky 1994 až 2003. Z obdobia dôchodkového poistenia získaného po 31. decembri 2003 nárok na nové vymeranie invalidného dôchodku nevzniká.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období od 1. januára 2004 do 31. decembra 2004 sa nárok na invalidný dôchodok posudzuje podľa predpisov účinných do 31. decembra 2003, ak občan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stal invalidný pred dovŕšením veku, v ktorom sa končí povinná školská dochádzka,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nezískal počet rokov dôchodkového poistenia na nárok na invalidný dôchodok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dovŕšil 18 rokov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Nárok na invalidný dôchodok podľa </w:t>
      </w:r>
      <w:hyperlink r:id="rId967" w:history="1">
        <w:r>
          <w:rPr>
            <w:rFonts w:ascii="Arial" w:hAnsi="Arial" w:cs="Arial"/>
            <w:color w:val="0000FF"/>
            <w:sz w:val="16"/>
            <w:szCs w:val="16"/>
            <w:u w:val="single"/>
          </w:rPr>
          <w:t>§ 70 ods. 2</w:t>
        </w:r>
      </w:hyperlink>
      <w:r>
        <w:rPr>
          <w:rFonts w:ascii="Arial" w:hAnsi="Arial" w:cs="Arial"/>
          <w:sz w:val="16"/>
          <w:szCs w:val="16"/>
        </w:rPr>
        <w:t xml:space="preserve"> má aj fyzická osoba narodená v období od 1. januára 1987 do 31. decembra 2004, ktorá sa stala invalidnou podľa predpisov účinných pred 1. januárom 2005 pred dovŕšením veku, v ktorom sa končí povinná školská dochádzka.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w:t>
      </w:r>
      <w:hyperlink r:id="rId968" w:history="1">
        <w:r>
          <w:rPr>
            <w:rFonts w:ascii="Arial" w:hAnsi="Arial" w:cs="Arial"/>
            <w:color w:val="0000FF"/>
            <w:sz w:val="16"/>
            <w:szCs w:val="16"/>
            <w:u w:val="single"/>
          </w:rPr>
          <w:t>odseku 2</w:t>
        </w:r>
      </w:hyperlink>
      <w:r>
        <w:rPr>
          <w:rFonts w:ascii="Arial" w:hAnsi="Arial" w:cs="Arial"/>
          <w:sz w:val="16"/>
          <w:szCs w:val="16"/>
        </w:rPr>
        <w:t xml:space="preserve">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r:id="rId969" w:history="1">
        <w:r>
          <w:rPr>
            <w:rFonts w:ascii="Arial" w:hAnsi="Arial" w:cs="Arial"/>
            <w:color w:val="0000FF"/>
            <w:sz w:val="16"/>
            <w:szCs w:val="16"/>
            <w:u w:val="single"/>
          </w:rPr>
          <w:t>§ 293m ods. 2</w:t>
        </w:r>
      </w:hyperlink>
      <w:r>
        <w:rPr>
          <w:rFonts w:ascii="Arial" w:hAnsi="Arial" w:cs="Arial"/>
          <w:sz w:val="16"/>
          <w:szCs w:val="16"/>
        </w:rPr>
        <w:t xml:space="preserve"> a </w:t>
      </w:r>
      <w:hyperlink r:id="rId970" w:history="1">
        <w:r>
          <w:rPr>
            <w:rFonts w:ascii="Arial" w:hAnsi="Arial" w:cs="Arial"/>
            <w:color w:val="0000FF"/>
            <w:sz w:val="16"/>
            <w:szCs w:val="16"/>
            <w:u w:val="single"/>
          </w:rPr>
          <w:t>4</w:t>
        </w:r>
      </w:hyperlink>
      <w:r>
        <w:rPr>
          <w:rFonts w:ascii="Arial" w:hAnsi="Arial" w:cs="Arial"/>
          <w:sz w:val="16"/>
          <w:szCs w:val="16"/>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účely určenia sumy invalidného dôchodku uvedeného v </w:t>
      </w:r>
      <w:hyperlink r:id="rId971" w:history="1">
        <w:r>
          <w:rPr>
            <w:rFonts w:ascii="Arial" w:hAnsi="Arial" w:cs="Arial"/>
            <w:color w:val="0000FF"/>
            <w:sz w:val="16"/>
            <w:szCs w:val="16"/>
            <w:u w:val="single"/>
          </w:rPr>
          <w:t>odsekoch 5</w:t>
        </w:r>
      </w:hyperlink>
      <w:r>
        <w:rPr>
          <w:rFonts w:ascii="Arial" w:hAnsi="Arial" w:cs="Arial"/>
          <w:sz w:val="16"/>
          <w:szCs w:val="16"/>
        </w:rPr>
        <w:t xml:space="preserve"> a </w:t>
      </w:r>
      <w:hyperlink r:id="rId972" w:history="1">
        <w:r>
          <w:rPr>
            <w:rFonts w:ascii="Arial" w:hAnsi="Arial" w:cs="Arial"/>
            <w:color w:val="0000FF"/>
            <w:sz w:val="16"/>
            <w:szCs w:val="16"/>
            <w:u w:val="single"/>
          </w:rPr>
          <w:t>7</w:t>
        </w:r>
      </w:hyperlink>
      <w:r>
        <w:rPr>
          <w:rFonts w:ascii="Arial" w:hAnsi="Arial" w:cs="Arial"/>
          <w:sz w:val="16"/>
          <w:szCs w:val="16"/>
        </w:rPr>
        <w:t xml:space="preserve"> sa určí osobný mzdový bod podľa </w:t>
      </w:r>
      <w:hyperlink r:id="rId973" w:history="1">
        <w:r>
          <w:rPr>
            <w:rFonts w:ascii="Arial" w:hAnsi="Arial" w:cs="Arial"/>
            <w:color w:val="0000FF"/>
            <w:sz w:val="16"/>
            <w:szCs w:val="16"/>
            <w:u w:val="single"/>
          </w:rPr>
          <w:t>§ 62</w:t>
        </w:r>
      </w:hyperlink>
      <w:r>
        <w:rPr>
          <w:rFonts w:ascii="Arial" w:hAnsi="Arial" w:cs="Arial"/>
          <w:sz w:val="16"/>
          <w:szCs w:val="16"/>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w:t>
      </w:r>
      <w:r>
        <w:rPr>
          <w:rFonts w:ascii="Arial" w:hAnsi="Arial" w:cs="Arial"/>
          <w:sz w:val="16"/>
          <w:szCs w:val="16"/>
        </w:rPr>
        <w:lastRenderedPageBreak/>
        <w:t xml:space="preserve">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263a </w:t>
      </w:r>
      <w:hyperlink r:id="rId97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ktorému bolo preskúmané trvanie invalidity podľa </w:t>
      </w:r>
      <w:hyperlink r:id="rId975" w:history="1">
        <w:r>
          <w:rPr>
            <w:rFonts w:ascii="Arial" w:hAnsi="Arial" w:cs="Arial"/>
            <w:color w:val="0000FF"/>
            <w:sz w:val="16"/>
            <w:szCs w:val="16"/>
            <w:u w:val="single"/>
          </w:rPr>
          <w:t>§ 263 ods. 2</w:t>
        </w:r>
      </w:hyperlink>
      <w:r>
        <w:rPr>
          <w:rFonts w:ascii="Arial" w:hAnsi="Arial" w:cs="Arial"/>
          <w:sz w:val="16"/>
          <w:szCs w:val="16"/>
        </w:rPr>
        <w:t xml:space="preserve"> účinného do 18. júla 2006, Sociálna poisťovňa preskúma trvanie invalidity alebo čiastočnej invalidity podľa zákona účinného do 31. decembra 2003, ak tento zákon neustanovuje inak, a rozhodne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r:id="rId976" w:history="1">
        <w:r>
          <w:rPr>
            <w:rFonts w:ascii="Arial" w:hAnsi="Arial" w:cs="Arial"/>
            <w:color w:val="0000FF"/>
            <w:sz w:val="16"/>
            <w:szCs w:val="16"/>
            <w:u w:val="single"/>
          </w:rPr>
          <w:t>§ 263 ods. 2</w:t>
        </w:r>
      </w:hyperlink>
      <w:r>
        <w:rPr>
          <w:rFonts w:ascii="Arial" w:hAnsi="Arial" w:cs="Arial"/>
          <w:sz w:val="16"/>
          <w:szCs w:val="16"/>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r:id="rId977" w:history="1">
        <w:r>
          <w:rPr>
            <w:rFonts w:ascii="Arial" w:hAnsi="Arial" w:cs="Arial"/>
            <w:color w:val="0000FF"/>
            <w:sz w:val="16"/>
            <w:szCs w:val="16"/>
            <w:u w:val="single"/>
          </w:rPr>
          <w:t>§ 263 ods. 2</w:t>
        </w:r>
      </w:hyperlink>
      <w:r>
        <w:rPr>
          <w:rFonts w:ascii="Arial" w:hAnsi="Arial" w:cs="Arial"/>
          <w:sz w:val="16"/>
          <w:szCs w:val="16"/>
        </w:rPr>
        <w:t xml:space="preserve"> účinného do 18. júla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sume invalidného dôchodku alebo čiastočného invalidného dôchodku podľa predpisov účinných do 31. decembra 2003 vrátane zvýšenia dôchodku prislúchajúceho podľa zákona účinného od 1. januára 2004, ak po preskúmaní trvania invalidity podľa </w:t>
      </w:r>
      <w:hyperlink r:id="rId978" w:history="1">
        <w:r>
          <w:rPr>
            <w:rFonts w:ascii="Arial" w:hAnsi="Arial" w:cs="Arial"/>
            <w:color w:val="0000FF"/>
            <w:sz w:val="16"/>
            <w:szCs w:val="16"/>
            <w:u w:val="single"/>
          </w:rPr>
          <w:t>§ 263 ods. 2</w:t>
        </w:r>
      </w:hyperlink>
      <w:r>
        <w:rPr>
          <w:rFonts w:ascii="Arial" w:hAnsi="Arial" w:cs="Arial"/>
          <w:sz w:val="16"/>
          <w:szCs w:val="16"/>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r:id="rId979" w:history="1">
        <w:r>
          <w:rPr>
            <w:rFonts w:ascii="Arial" w:hAnsi="Arial" w:cs="Arial"/>
            <w:color w:val="0000FF"/>
            <w:sz w:val="16"/>
            <w:szCs w:val="16"/>
            <w:u w:val="single"/>
          </w:rPr>
          <w:t>§ 263 ods. 2</w:t>
        </w:r>
      </w:hyperlink>
      <w:r>
        <w:rPr>
          <w:rFonts w:ascii="Arial" w:hAnsi="Arial" w:cs="Arial"/>
          <w:sz w:val="16"/>
          <w:szCs w:val="16"/>
        </w:rPr>
        <w:t xml:space="preserve"> účinného do 18. júla 2006,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r:id="rId980" w:history="1">
        <w:r>
          <w:rPr>
            <w:rFonts w:ascii="Arial" w:hAnsi="Arial" w:cs="Arial"/>
            <w:color w:val="0000FF"/>
            <w:sz w:val="16"/>
            <w:szCs w:val="16"/>
            <w:u w:val="single"/>
          </w:rPr>
          <w:t>§ 263 ods. 2</w:t>
        </w:r>
      </w:hyperlink>
      <w:r>
        <w:rPr>
          <w:rFonts w:ascii="Arial" w:hAnsi="Arial" w:cs="Arial"/>
          <w:sz w:val="16"/>
          <w:szCs w:val="16"/>
        </w:rPr>
        <w:t xml:space="preserve"> účinného do 18. júla 2006 a trvá nárok na invalidný dôchodok alebo čiastočný invalidný dôchodok podľa zákona účinného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r:id="rId981" w:history="1">
        <w:r>
          <w:rPr>
            <w:rFonts w:ascii="Arial" w:hAnsi="Arial" w:cs="Arial"/>
            <w:color w:val="0000FF"/>
            <w:sz w:val="16"/>
            <w:szCs w:val="16"/>
            <w:u w:val="single"/>
          </w:rPr>
          <w:t>§ 263 ods. 2</w:t>
        </w:r>
      </w:hyperlink>
      <w:r>
        <w:rPr>
          <w:rFonts w:ascii="Arial" w:hAnsi="Arial" w:cs="Arial"/>
          <w:sz w:val="16"/>
          <w:szCs w:val="16"/>
        </w:rPr>
        <w:t xml:space="preserve"> účinného do 18. júla 2006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mu znížená suma invalidného dôchodku, patrí odo dňa zmeny sumy invalidného dôchodku z dôvodu preskúmania trvania invalidity podľa </w:t>
      </w:r>
      <w:hyperlink r:id="rId982" w:history="1">
        <w:r>
          <w:rPr>
            <w:rFonts w:ascii="Arial" w:hAnsi="Arial" w:cs="Arial"/>
            <w:color w:val="0000FF"/>
            <w:sz w:val="16"/>
            <w:szCs w:val="16"/>
            <w:u w:val="single"/>
          </w:rPr>
          <w:t>§ 263 ods. 2</w:t>
        </w:r>
      </w:hyperlink>
      <w:r>
        <w:rPr>
          <w:rFonts w:ascii="Arial" w:hAnsi="Arial" w:cs="Arial"/>
          <w:sz w:val="16"/>
          <w:szCs w:val="16"/>
        </w:rPr>
        <w:t xml:space="preserve"> účinného do 18. júla 2006 invalidný dôchodok alebo čiastočný invalidný dôchodok v sume, v akej patril k tomuto dňu vrátane zvýšenia dôchodku prislúchajúceho podľa zákona účinného od 1. januára 2004,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rozhodne o nároku na invalidný dôchodok alebo čiastočný invalidný dôchodok a o jeho sume podľa </w:t>
      </w:r>
      <w:hyperlink r:id="rId983" w:history="1">
        <w:r>
          <w:rPr>
            <w:rFonts w:ascii="Arial" w:hAnsi="Arial" w:cs="Arial"/>
            <w:color w:val="0000FF"/>
            <w:sz w:val="16"/>
            <w:szCs w:val="16"/>
            <w:u w:val="single"/>
          </w:rPr>
          <w:t>odsekov 1</w:t>
        </w:r>
      </w:hyperlink>
      <w:r>
        <w:rPr>
          <w:rFonts w:ascii="Arial" w:hAnsi="Arial" w:cs="Arial"/>
          <w:sz w:val="16"/>
          <w:szCs w:val="16"/>
        </w:rPr>
        <w:t xml:space="preserve"> a </w:t>
      </w:r>
      <w:hyperlink r:id="rId984" w:history="1">
        <w:r>
          <w:rPr>
            <w:rFonts w:ascii="Arial" w:hAnsi="Arial" w:cs="Arial"/>
            <w:color w:val="0000FF"/>
            <w:sz w:val="16"/>
            <w:szCs w:val="16"/>
            <w:u w:val="single"/>
          </w:rPr>
          <w:t>2</w:t>
        </w:r>
      </w:hyperlink>
      <w:r>
        <w:rPr>
          <w:rFonts w:ascii="Arial" w:hAnsi="Arial" w:cs="Arial"/>
          <w:sz w:val="16"/>
          <w:szCs w:val="16"/>
        </w:rPr>
        <w:t xml:space="preserve"> aj vtedy, keď poistencom uvedeným v </w:t>
      </w:r>
      <w:hyperlink r:id="rId985" w:history="1">
        <w:r>
          <w:rPr>
            <w:rFonts w:ascii="Arial" w:hAnsi="Arial" w:cs="Arial"/>
            <w:color w:val="0000FF"/>
            <w:sz w:val="16"/>
            <w:szCs w:val="16"/>
            <w:u w:val="single"/>
          </w:rPr>
          <w:t>odsekoch 1</w:t>
        </w:r>
      </w:hyperlink>
      <w:r>
        <w:rPr>
          <w:rFonts w:ascii="Arial" w:hAnsi="Arial" w:cs="Arial"/>
          <w:sz w:val="16"/>
          <w:szCs w:val="16"/>
        </w:rPr>
        <w:t xml:space="preserve"> a </w:t>
      </w:r>
      <w:hyperlink r:id="rId986" w:history="1">
        <w:r>
          <w:rPr>
            <w:rFonts w:ascii="Arial" w:hAnsi="Arial" w:cs="Arial"/>
            <w:color w:val="0000FF"/>
            <w:sz w:val="16"/>
            <w:szCs w:val="16"/>
            <w:u w:val="single"/>
          </w:rPr>
          <w:t>2</w:t>
        </w:r>
      </w:hyperlink>
      <w:r>
        <w:rPr>
          <w:rFonts w:ascii="Arial" w:hAnsi="Arial" w:cs="Arial"/>
          <w:sz w:val="16"/>
          <w:szCs w:val="16"/>
        </w:rPr>
        <w:t xml:space="preserve"> bol invalidný dôchodok prekvalifikovaný na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nárok na výplatu čiastočného invalidného dôchodku podľa </w:t>
      </w:r>
      <w:hyperlink r:id="rId987" w:history="1">
        <w:r>
          <w:rPr>
            <w:rFonts w:ascii="Arial" w:hAnsi="Arial" w:cs="Arial"/>
            <w:color w:val="0000FF"/>
            <w:sz w:val="16"/>
            <w:szCs w:val="16"/>
            <w:u w:val="single"/>
          </w:rPr>
          <w:t>odsekov 1</w:t>
        </w:r>
      </w:hyperlink>
      <w:r>
        <w:rPr>
          <w:rFonts w:ascii="Arial" w:hAnsi="Arial" w:cs="Arial"/>
          <w:sz w:val="16"/>
          <w:szCs w:val="16"/>
        </w:rPr>
        <w:t xml:space="preserve"> a </w:t>
      </w:r>
      <w:hyperlink r:id="rId988" w:history="1">
        <w:r>
          <w:rPr>
            <w:rFonts w:ascii="Arial" w:hAnsi="Arial" w:cs="Arial"/>
            <w:color w:val="0000FF"/>
            <w:sz w:val="16"/>
            <w:szCs w:val="16"/>
            <w:u w:val="single"/>
          </w:rPr>
          <w:t>2</w:t>
        </w:r>
      </w:hyperlink>
      <w:r>
        <w:rPr>
          <w:rFonts w:ascii="Arial" w:hAnsi="Arial" w:cs="Arial"/>
          <w:sz w:val="16"/>
          <w:szCs w:val="16"/>
        </w:rPr>
        <w:t xml:space="preserve"> sa podmienka poklesu zárobku považuje za splnenú.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poistenec uvedený v </w:t>
      </w:r>
      <w:hyperlink r:id="rId989" w:history="1">
        <w:r>
          <w:rPr>
            <w:rFonts w:ascii="Arial" w:hAnsi="Arial" w:cs="Arial"/>
            <w:color w:val="0000FF"/>
            <w:sz w:val="16"/>
            <w:szCs w:val="16"/>
            <w:u w:val="single"/>
          </w:rPr>
          <w:t>odsekoch 1</w:t>
        </w:r>
      </w:hyperlink>
      <w:r>
        <w:rPr>
          <w:rFonts w:ascii="Arial" w:hAnsi="Arial" w:cs="Arial"/>
          <w:sz w:val="16"/>
          <w:szCs w:val="16"/>
        </w:rPr>
        <w:t xml:space="preserve"> a </w:t>
      </w:r>
      <w:hyperlink r:id="rId990" w:history="1">
        <w:r>
          <w:rPr>
            <w:rFonts w:ascii="Arial" w:hAnsi="Arial" w:cs="Arial"/>
            <w:color w:val="0000FF"/>
            <w:sz w:val="16"/>
            <w:szCs w:val="16"/>
            <w:u w:val="single"/>
          </w:rPr>
          <w:t>2</w:t>
        </w:r>
      </w:hyperlink>
      <w:r>
        <w:rPr>
          <w:rFonts w:ascii="Arial" w:hAnsi="Arial" w:cs="Arial"/>
          <w:sz w:val="16"/>
          <w:szCs w:val="16"/>
        </w:rPr>
        <w:t xml:space="preserve">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Vdove po poistencovi, ktorý zomrel po preskúmaní trvania invalidity podľa </w:t>
      </w:r>
      <w:hyperlink r:id="rId991" w:history="1">
        <w:r>
          <w:rPr>
            <w:rFonts w:ascii="Arial" w:hAnsi="Arial" w:cs="Arial"/>
            <w:color w:val="0000FF"/>
            <w:sz w:val="16"/>
            <w:szCs w:val="16"/>
            <w:u w:val="single"/>
          </w:rPr>
          <w:t>§ 263 ods. 2</w:t>
        </w:r>
      </w:hyperlink>
      <w:r>
        <w:rPr>
          <w:rFonts w:ascii="Arial" w:hAnsi="Arial" w:cs="Arial"/>
          <w:sz w:val="16"/>
          <w:szCs w:val="16"/>
        </w:rPr>
        <w:t xml:space="preserve"> účinného do 18. júla 2006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r:id="rId992" w:history="1">
        <w:r>
          <w:rPr>
            <w:rFonts w:ascii="Arial" w:hAnsi="Arial" w:cs="Arial"/>
            <w:color w:val="0000FF"/>
            <w:sz w:val="16"/>
            <w:szCs w:val="16"/>
            <w:u w:val="single"/>
          </w:rPr>
          <w:t>§ 263 ods. 2</w:t>
        </w:r>
      </w:hyperlink>
      <w:r>
        <w:rPr>
          <w:rFonts w:ascii="Arial" w:hAnsi="Arial" w:cs="Arial"/>
          <w:sz w:val="16"/>
          <w:szCs w:val="16"/>
        </w:rPr>
        <w:t xml:space="preserve"> účinného do 18. júla 2006 vrátane zvýšenia prislúchajúceho ku dňu jeho smrti a zvýšenia prislúchajúceho k vdovskému dôchodku podľa zákona účinného od 1. januára 2004,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r:id="rId993" w:history="1">
        <w:r>
          <w:rPr>
            <w:rFonts w:ascii="Arial" w:hAnsi="Arial" w:cs="Arial"/>
            <w:color w:val="0000FF"/>
            <w:sz w:val="16"/>
            <w:szCs w:val="16"/>
            <w:u w:val="single"/>
          </w:rPr>
          <w:t>§ 263 ods. 2</w:t>
        </w:r>
      </w:hyperlink>
      <w:r>
        <w:rPr>
          <w:rFonts w:ascii="Arial" w:hAnsi="Arial" w:cs="Arial"/>
          <w:sz w:val="16"/>
          <w:szCs w:val="16"/>
        </w:rPr>
        <w:t xml:space="preserve"> účinného do 18. júla 2006 vrátane zvýšenia prislúchajúceho ku dňu jeho smrti a zvýšenia prislúchajúceho k vdovskému dôchodku podľa zákona účinného od 1. januára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vdovecký dôchodok a na sirotský dôchodok po poistencovi, ktorý zomrel po preskúmaní trvania invalidity podľa </w:t>
      </w:r>
      <w:hyperlink r:id="rId994" w:history="1">
        <w:r>
          <w:rPr>
            <w:rFonts w:ascii="Arial" w:hAnsi="Arial" w:cs="Arial"/>
            <w:color w:val="0000FF"/>
            <w:sz w:val="16"/>
            <w:szCs w:val="16"/>
            <w:u w:val="single"/>
          </w:rPr>
          <w:t>§ 263 ods. 2</w:t>
        </w:r>
      </w:hyperlink>
      <w:r>
        <w:rPr>
          <w:rFonts w:ascii="Arial" w:hAnsi="Arial" w:cs="Arial"/>
          <w:sz w:val="16"/>
          <w:szCs w:val="16"/>
        </w:rPr>
        <w:t xml:space="preserve"> účinného do 18. júla 2006 a bola mu znížená suma invalidného dôchodku alebo mu bol odňatý invalidný dôchodok alebo čiastočný invalidný dôchodok, platí </w:t>
      </w:r>
      <w:hyperlink r:id="rId995" w:history="1">
        <w:r>
          <w:rPr>
            <w:rFonts w:ascii="Arial" w:hAnsi="Arial" w:cs="Arial"/>
            <w:color w:val="0000FF"/>
            <w:sz w:val="16"/>
            <w:szCs w:val="16"/>
            <w:u w:val="single"/>
          </w:rPr>
          <w:t>odsek 6</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nárok na invalidný dôchodok a čiastočný invalidný dôchodok a na určenie jeho sumy podľa </w:t>
      </w:r>
      <w:hyperlink r:id="rId996" w:history="1">
        <w:r>
          <w:rPr>
            <w:rFonts w:ascii="Arial" w:hAnsi="Arial" w:cs="Arial"/>
            <w:color w:val="0000FF"/>
            <w:sz w:val="16"/>
            <w:szCs w:val="16"/>
            <w:u w:val="single"/>
          </w:rPr>
          <w:t>odseku 1</w:t>
        </w:r>
      </w:hyperlink>
      <w:r>
        <w:rPr>
          <w:rFonts w:ascii="Arial" w:hAnsi="Arial" w:cs="Arial"/>
          <w:sz w:val="16"/>
          <w:szCs w:val="16"/>
        </w:rPr>
        <w:t xml:space="preserve">, </w:t>
      </w:r>
      <w:hyperlink r:id="rId997" w:history="1">
        <w:r>
          <w:rPr>
            <w:rFonts w:ascii="Arial" w:hAnsi="Arial" w:cs="Arial"/>
            <w:color w:val="0000FF"/>
            <w:sz w:val="16"/>
            <w:szCs w:val="16"/>
            <w:u w:val="single"/>
          </w:rPr>
          <w:t>odseku 6 písm. b)</w:t>
        </w:r>
      </w:hyperlink>
      <w:r>
        <w:rPr>
          <w:rFonts w:ascii="Arial" w:hAnsi="Arial" w:cs="Arial"/>
          <w:sz w:val="16"/>
          <w:szCs w:val="16"/>
        </w:rPr>
        <w:t xml:space="preserve"> a </w:t>
      </w:r>
      <w:hyperlink r:id="rId998" w:history="1">
        <w:r>
          <w:rPr>
            <w:rFonts w:ascii="Arial" w:hAnsi="Arial" w:cs="Arial"/>
            <w:color w:val="0000FF"/>
            <w:sz w:val="16"/>
            <w:szCs w:val="16"/>
            <w:u w:val="single"/>
          </w:rPr>
          <w:t>odseku 7</w:t>
        </w:r>
      </w:hyperlink>
      <w:r>
        <w:rPr>
          <w:rFonts w:ascii="Arial" w:hAnsi="Arial" w:cs="Arial"/>
          <w:sz w:val="16"/>
          <w:szCs w:val="16"/>
        </w:rPr>
        <w:t xml:space="preserve">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w:t>
      </w:r>
      <w:r>
        <w:rPr>
          <w:rFonts w:ascii="Arial" w:hAnsi="Arial" w:cs="Arial"/>
          <w:sz w:val="16"/>
          <w:szCs w:val="16"/>
        </w:rPr>
        <w:lastRenderedPageBreak/>
        <w:t xml:space="preserve">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invalidnom dôchodku a čiastočnom invalidnom dôchodku podľa </w:t>
      </w:r>
      <w:hyperlink r:id="rId999" w:history="1">
        <w:r>
          <w:rPr>
            <w:rFonts w:ascii="Arial" w:hAnsi="Arial" w:cs="Arial"/>
            <w:color w:val="0000FF"/>
            <w:sz w:val="16"/>
            <w:szCs w:val="16"/>
            <w:u w:val="single"/>
          </w:rPr>
          <w:t>odsekov 1</w:t>
        </w:r>
      </w:hyperlink>
      <w:r>
        <w:rPr>
          <w:rFonts w:ascii="Arial" w:hAnsi="Arial" w:cs="Arial"/>
          <w:sz w:val="16"/>
          <w:szCs w:val="16"/>
        </w:rPr>
        <w:t xml:space="preserve"> a </w:t>
      </w:r>
      <w:hyperlink r:id="rId1000" w:history="1">
        <w:r>
          <w:rPr>
            <w:rFonts w:ascii="Arial" w:hAnsi="Arial" w:cs="Arial"/>
            <w:color w:val="0000FF"/>
            <w:sz w:val="16"/>
            <w:szCs w:val="16"/>
            <w:u w:val="single"/>
          </w:rPr>
          <w:t>2</w:t>
        </w:r>
      </w:hyperlink>
      <w:r>
        <w:rPr>
          <w:rFonts w:ascii="Arial" w:hAnsi="Arial" w:cs="Arial"/>
          <w:sz w:val="16"/>
          <w:szCs w:val="16"/>
        </w:rPr>
        <w:t xml:space="preserve"> Sociálna poisťovňa rozhodne z vlastného podnetu a o vdovskom dôchodku, vdoveckom dôchodku a sirotskom dôchodku podľa </w:t>
      </w:r>
      <w:hyperlink r:id="rId1001" w:history="1">
        <w:r>
          <w:rPr>
            <w:rFonts w:ascii="Arial" w:hAnsi="Arial" w:cs="Arial"/>
            <w:color w:val="0000FF"/>
            <w:sz w:val="16"/>
            <w:szCs w:val="16"/>
            <w:u w:val="single"/>
          </w:rPr>
          <w:t>odsekov 6</w:t>
        </w:r>
      </w:hyperlink>
      <w:r>
        <w:rPr>
          <w:rFonts w:ascii="Arial" w:hAnsi="Arial" w:cs="Arial"/>
          <w:sz w:val="16"/>
          <w:szCs w:val="16"/>
        </w:rPr>
        <w:t xml:space="preserve"> a </w:t>
      </w:r>
      <w:hyperlink r:id="rId1002" w:history="1">
        <w:r>
          <w:rPr>
            <w:rFonts w:ascii="Arial" w:hAnsi="Arial" w:cs="Arial"/>
            <w:color w:val="0000FF"/>
            <w:sz w:val="16"/>
            <w:szCs w:val="16"/>
            <w:u w:val="single"/>
          </w:rPr>
          <w:t>7</w:t>
        </w:r>
      </w:hyperlink>
      <w:r>
        <w:rPr>
          <w:rFonts w:ascii="Arial" w:hAnsi="Arial" w:cs="Arial"/>
          <w:sz w:val="16"/>
          <w:szCs w:val="16"/>
        </w:rPr>
        <w:t xml:space="preserve"> Sociálna poisťovňa rozhodne na podnet manželky, manžela a nezaopatreného dieťaťa zomretého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Podnet podľa </w:t>
      </w:r>
      <w:hyperlink r:id="rId1003" w:history="1">
        <w:r>
          <w:rPr>
            <w:rFonts w:ascii="Arial" w:hAnsi="Arial" w:cs="Arial"/>
            <w:color w:val="0000FF"/>
            <w:sz w:val="16"/>
            <w:szCs w:val="16"/>
            <w:u w:val="single"/>
          </w:rPr>
          <w:t>odseku 9</w:t>
        </w:r>
      </w:hyperlink>
      <w:r>
        <w:rPr>
          <w:rFonts w:ascii="Arial" w:hAnsi="Arial" w:cs="Arial"/>
          <w:sz w:val="16"/>
          <w:szCs w:val="16"/>
        </w:rPr>
        <w:t xml:space="preserve"> sa môže podať najneskôr do 30. septembra 2009. Sociálna poisťovňa rozhodne podľa </w:t>
      </w:r>
      <w:hyperlink r:id="rId1004" w:history="1">
        <w:r>
          <w:rPr>
            <w:rFonts w:ascii="Arial" w:hAnsi="Arial" w:cs="Arial"/>
            <w:color w:val="0000FF"/>
            <w:sz w:val="16"/>
            <w:szCs w:val="16"/>
            <w:u w:val="single"/>
          </w:rPr>
          <w:t>odsekov 1 až 9</w:t>
        </w:r>
      </w:hyperlink>
      <w:r>
        <w:rPr>
          <w:rFonts w:ascii="Arial" w:hAnsi="Arial" w:cs="Arial"/>
          <w:sz w:val="16"/>
          <w:szCs w:val="16"/>
        </w:rPr>
        <w:t xml:space="preserve"> do 18 mesiacov od podania podnetu alebo do 30. septembra 2009, ak začala konanie z vlastného podnetu.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konanie o invalidnom dôchodku začaté podľa </w:t>
      </w:r>
      <w:hyperlink r:id="rId1005" w:history="1">
        <w:r>
          <w:rPr>
            <w:rFonts w:ascii="Arial" w:hAnsi="Arial" w:cs="Arial"/>
            <w:color w:val="0000FF"/>
            <w:sz w:val="16"/>
            <w:szCs w:val="16"/>
            <w:u w:val="single"/>
          </w:rPr>
          <w:t>§ 263 ods. 2</w:t>
        </w:r>
      </w:hyperlink>
      <w:r>
        <w:rPr>
          <w:rFonts w:ascii="Arial" w:hAnsi="Arial" w:cs="Arial"/>
          <w:sz w:val="16"/>
          <w:szCs w:val="16"/>
        </w:rPr>
        <w:t xml:space="preserve"> účinného do 18. júla 2006 a konanie o vdovskom dôchodku, vdoveckom dôchodku alebo sirotskom dôchodku po poberateľovi invalidného dôchodku, ktorému Sociálna poisťovňa preskúmala trvanie invalidity podľa </w:t>
      </w:r>
      <w:hyperlink r:id="rId1006" w:history="1">
        <w:r>
          <w:rPr>
            <w:rFonts w:ascii="Arial" w:hAnsi="Arial" w:cs="Arial"/>
            <w:color w:val="0000FF"/>
            <w:sz w:val="16"/>
            <w:szCs w:val="16"/>
            <w:u w:val="single"/>
          </w:rPr>
          <w:t>§ 263 ods. 2</w:t>
        </w:r>
      </w:hyperlink>
      <w:r>
        <w:rPr>
          <w:rFonts w:ascii="Arial" w:hAnsi="Arial" w:cs="Arial"/>
          <w:sz w:val="16"/>
          <w:szCs w:val="16"/>
        </w:rPr>
        <w:t xml:space="preserve"> účinného do 18. júla 2006, nebolo právoplatne skončené do 30. septembra 2006, o nároku na invalidný dôchodok, vdovský dôchodok, vdovecký dôchodok a sirotský dôchodok sa rozhodne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účely tohto zákona a osobitných predpisov pokles schopnosti vykonávať zárobkovú činnosť poberateľa invalidného dôchodku priznaného podľa predpisov účinných pred 1. januárom 2004 je viac ako 70% a poberateľa čiastočného invalidného dôchodku priznaného podľa predpisov účinných pred 1. januárom 2004 je 50%.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Poistenec, ktorému po preskúmaní trvania invalidity podľa </w:t>
      </w:r>
      <w:hyperlink r:id="rId1007" w:history="1">
        <w:r>
          <w:rPr>
            <w:rFonts w:ascii="Arial" w:hAnsi="Arial" w:cs="Arial"/>
            <w:color w:val="0000FF"/>
            <w:sz w:val="16"/>
            <w:szCs w:val="16"/>
            <w:u w:val="single"/>
          </w:rPr>
          <w:t>§ 263 ods. 2</w:t>
        </w:r>
      </w:hyperlink>
      <w:r>
        <w:rPr>
          <w:rFonts w:ascii="Arial" w:hAnsi="Arial" w:cs="Arial"/>
          <w:sz w:val="16"/>
          <w:szCs w:val="16"/>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w:t>
      </w:r>
      <w:hyperlink r:id="rId1008" w:history="1">
        <w:r>
          <w:rPr>
            <w:rFonts w:ascii="Arial" w:hAnsi="Arial" w:cs="Arial"/>
            <w:color w:val="0000FF"/>
            <w:sz w:val="16"/>
            <w:szCs w:val="16"/>
            <w:u w:val="single"/>
          </w:rPr>
          <w:t>odsekov 1</w:t>
        </w:r>
      </w:hyperlink>
      <w:r>
        <w:rPr>
          <w:rFonts w:ascii="Arial" w:hAnsi="Arial" w:cs="Arial"/>
          <w:sz w:val="16"/>
          <w:szCs w:val="16"/>
        </w:rPr>
        <w:t xml:space="preserve"> a </w:t>
      </w:r>
      <w:hyperlink r:id="rId1009" w:history="1">
        <w:r>
          <w:rPr>
            <w:rFonts w:ascii="Arial" w:hAnsi="Arial" w:cs="Arial"/>
            <w:color w:val="0000FF"/>
            <w:sz w:val="16"/>
            <w:szCs w:val="16"/>
            <w:u w:val="single"/>
          </w:rPr>
          <w:t>2</w:t>
        </w:r>
      </w:hyperlink>
      <w:r>
        <w:rPr>
          <w:rFonts w:ascii="Arial" w:hAnsi="Arial" w:cs="Arial"/>
          <w:sz w:val="16"/>
          <w:szCs w:val="16"/>
        </w:rPr>
        <w:t xml:space="preserve">, ktorým sa prizná invalidný dôchodok a čiastočný invalidný dôchodok alebo určí jeho suma.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263b </w:t>
      </w:r>
      <w:hyperlink r:id="rId10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r:id="rId1011" w:history="1">
        <w:r>
          <w:rPr>
            <w:rFonts w:ascii="Arial" w:hAnsi="Arial" w:cs="Arial"/>
            <w:color w:val="0000FF"/>
            <w:sz w:val="16"/>
            <w:szCs w:val="16"/>
            <w:u w:val="single"/>
          </w:rPr>
          <w:t>§ 263 ods. 2</w:t>
        </w:r>
      </w:hyperlink>
      <w:r>
        <w:rPr>
          <w:rFonts w:ascii="Arial" w:hAnsi="Arial" w:cs="Arial"/>
          <w:sz w:val="16"/>
          <w:szCs w:val="16"/>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hyperlink r:id="rId101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hyperlink r:id="rId101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r:id="rId1014" w:history="1">
        <w:r>
          <w:rPr>
            <w:rFonts w:ascii="Arial" w:hAnsi="Arial" w:cs="Arial"/>
            <w:color w:val="0000FF"/>
            <w:sz w:val="16"/>
            <w:szCs w:val="16"/>
            <w:u w:val="single"/>
          </w:rPr>
          <w:t>§ 81 ods. 6</w:t>
        </w:r>
      </w:hyperlink>
      <w:r>
        <w:rPr>
          <w:rFonts w:ascii="Arial" w:hAnsi="Arial" w:cs="Arial"/>
          <w:sz w:val="16"/>
          <w:szCs w:val="16"/>
        </w:rPr>
        <w:t xml:space="preserve">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 </w:t>
      </w:r>
      <w:hyperlink r:id="rId101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Dôchodok za výsluhu rokov priznaný do 31. decembra 2003 sa považuje po tomto dni za invalidný dôchodok, a to v sume, v akej patril do 31. decembra 2003, bez obmedzenia z dôvodu súbehu s príjmom zo zárobkovej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Poberateľovi invalidného dôchodku podľa </w:t>
      </w:r>
      <w:hyperlink r:id="rId1016" w:history="1">
        <w:r>
          <w:rPr>
            <w:rFonts w:ascii="Arial" w:hAnsi="Arial" w:cs="Arial"/>
            <w:color w:val="0000FF"/>
            <w:sz w:val="16"/>
            <w:szCs w:val="16"/>
            <w:u w:val="single"/>
          </w:rPr>
          <w:t>odseku 1</w:t>
        </w:r>
      </w:hyperlink>
      <w:r>
        <w:rPr>
          <w:rFonts w:ascii="Arial" w:hAnsi="Arial" w:cs="Arial"/>
          <w:sz w:val="16"/>
          <w:szCs w:val="16"/>
        </w:rPr>
        <w:t xml:space="preserve"> sa splnenie podmienky invalidity neskúma.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 </w:t>
      </w:r>
      <w:hyperlink r:id="rId101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268 </w:t>
      </w:r>
      <w:hyperlink r:id="rId101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Sociálny dôchodok, ktorý sa vypláca k 31. decembru 2003, vypláca sa aj po tomto dni za podmienok ustanovených predpismi účinnými do 31. decembra 2003, a to v sume, v akej patril do 31. decembra 2003. O sociálnom dôchodku rozhoduje </w:t>
      </w:r>
      <w:r>
        <w:rPr>
          <w:rFonts w:ascii="Arial" w:hAnsi="Arial" w:cs="Arial"/>
          <w:sz w:val="16"/>
          <w:szCs w:val="16"/>
        </w:rPr>
        <w:lastRenderedPageBreak/>
        <w:t xml:space="preserve">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r:id="rId1019"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269 </w:t>
      </w:r>
      <w:hyperlink r:id="rId10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r:id="rId1021" w:history="1">
        <w:r>
          <w:rPr>
            <w:rFonts w:ascii="Arial" w:hAnsi="Arial" w:cs="Arial"/>
            <w:color w:val="0000FF"/>
            <w:sz w:val="16"/>
            <w:szCs w:val="16"/>
            <w:u w:val="single"/>
          </w:rPr>
          <w:t>§ 82</w:t>
        </w:r>
      </w:hyperlink>
      <w:r>
        <w:rPr>
          <w:rFonts w:ascii="Arial" w:hAnsi="Arial" w:cs="Arial"/>
          <w:sz w:val="16"/>
          <w:szCs w:val="16"/>
        </w:rPr>
        <w:t xml:space="preserve"> patrí k sume dôchodku pred jeho úpravou z dôvodu jediného zdroja príjmu.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r:id="rId1022" w:history="1">
        <w:r>
          <w:rPr>
            <w:rFonts w:ascii="Arial" w:hAnsi="Arial" w:cs="Arial"/>
            <w:color w:val="0000FF"/>
            <w:sz w:val="16"/>
            <w:szCs w:val="16"/>
            <w:u w:val="single"/>
          </w:rPr>
          <w:t>§ 82</w:t>
        </w:r>
      </w:hyperlink>
      <w:r>
        <w:rPr>
          <w:rFonts w:ascii="Arial" w:hAnsi="Arial" w:cs="Arial"/>
          <w:sz w:val="16"/>
          <w:szCs w:val="16"/>
        </w:rPr>
        <w:t xml:space="preserve"> patrí k sume dôchodku pred jeho úpravou z dôvodu jediného zdroja príjmu.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sumu, o ktorú bol upravený starobný dôchodok, pomerný starobný dôchodok alebo invalidný dôchodok z dôvodu jediného zdroja príjmu, sa neprihliada pri určení sumy vdovského dôchodku, vdoveckého dôchodku a sirotského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270 </w:t>
      </w:r>
      <w:hyperlink r:id="rId10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271 </w:t>
      </w:r>
      <w:hyperlink r:id="rId10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dávkach podľa osobitného predpisu</w:t>
      </w:r>
      <w:r>
        <w:rPr>
          <w:rFonts w:ascii="Arial" w:hAnsi="Arial" w:cs="Arial"/>
          <w:sz w:val="16"/>
          <w:szCs w:val="16"/>
          <w:vertAlign w:val="superscript"/>
        </w:rPr>
        <w:t xml:space="preserve"> 112)</w:t>
      </w:r>
      <w:r>
        <w:rPr>
          <w:rFonts w:ascii="Arial" w:hAnsi="Arial" w:cs="Arial"/>
          <w:sz w:val="16"/>
          <w:szCs w:val="16"/>
        </w:rPr>
        <w:t xml:space="preserve"> po 31. decembri 2003 rozhoduje a ich výplatu zabezpečuje organizačná zložka Sociálnej poisťovne, ktorá ako výkonný orgán Sociálnej poisťovne bola príslušná na rozhodovanie a zabezpečenie výplaty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272 </w:t>
      </w:r>
      <w:hyperlink r:id="rId102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Nároky na výplatu plnení uvedených v </w:t>
      </w:r>
      <w:hyperlink r:id="rId1026" w:history="1">
        <w:r>
          <w:rPr>
            <w:rFonts w:ascii="Arial" w:hAnsi="Arial" w:cs="Arial"/>
            <w:color w:val="0000FF"/>
            <w:sz w:val="16"/>
            <w:szCs w:val="16"/>
            <w:u w:val="single"/>
          </w:rPr>
          <w:t>odseku 1</w:t>
        </w:r>
      </w:hyperlink>
      <w:r>
        <w:rPr>
          <w:rFonts w:ascii="Arial" w:hAnsi="Arial" w:cs="Arial"/>
          <w:sz w:val="16"/>
          <w:szCs w:val="16"/>
        </w:rPr>
        <w:t xml:space="preserve"> sa posudzujú podľa predpisov účinných do 31. decembra 2003. Ak nárok na výplatu týchto plnení trvá aj po 31. decembri 2003, poskytujú sa v sume, v akej patrili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r:id="rId1027" w:history="1">
        <w:r>
          <w:rPr>
            <w:rFonts w:ascii="Arial" w:hAnsi="Arial" w:cs="Arial"/>
            <w:color w:val="0000FF"/>
            <w:sz w:val="16"/>
            <w:szCs w:val="16"/>
            <w:u w:val="single"/>
          </w:rPr>
          <w:t>§ 82</w:t>
        </w:r>
      </w:hyperlink>
      <w:r>
        <w:rPr>
          <w:rFonts w:ascii="Arial" w:hAnsi="Arial" w:cs="Arial"/>
          <w:sz w:val="16"/>
          <w:szCs w:val="16"/>
        </w:rPr>
        <w:t xml:space="preserve"> primerane.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r:id="rId1028" w:history="1">
        <w:r>
          <w:rPr>
            <w:rFonts w:ascii="Arial" w:hAnsi="Arial" w:cs="Arial"/>
            <w:color w:val="0000FF"/>
            <w:sz w:val="16"/>
            <w:szCs w:val="16"/>
            <w:u w:val="single"/>
          </w:rPr>
          <w:t>§ 82</w:t>
        </w:r>
      </w:hyperlink>
      <w:r>
        <w:rPr>
          <w:rFonts w:ascii="Arial" w:hAnsi="Arial" w:cs="Arial"/>
          <w:sz w:val="16"/>
          <w:szCs w:val="16"/>
        </w:rPr>
        <w:t xml:space="preserve"> primerane.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Zamestnávatelia, od ktorých Sociálna poisťovňa prevezme výplatu plnení podľa </w:t>
      </w:r>
      <w:hyperlink r:id="rId1029" w:history="1">
        <w:r>
          <w:rPr>
            <w:rFonts w:ascii="Arial" w:hAnsi="Arial" w:cs="Arial"/>
            <w:color w:val="0000FF"/>
            <w:sz w:val="16"/>
            <w:szCs w:val="16"/>
            <w:u w:val="single"/>
          </w:rPr>
          <w:t>odseku 1</w:t>
        </w:r>
      </w:hyperlink>
      <w:r>
        <w:rPr>
          <w:rFonts w:ascii="Arial" w:hAnsi="Arial" w:cs="Arial"/>
          <w:sz w:val="16"/>
          <w:szCs w:val="16"/>
        </w:rPr>
        <w:t xml:space="preserve">, sú povinní odovzdať </w:t>
      </w:r>
      <w:r>
        <w:rPr>
          <w:rFonts w:ascii="Arial" w:hAnsi="Arial" w:cs="Arial"/>
          <w:sz w:val="16"/>
          <w:szCs w:val="16"/>
        </w:rPr>
        <w:lastRenderedPageBreak/>
        <w:t xml:space="preserve">príslušné písomné doklady preukazujúce nárok na vyplácané plnenia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konaniach o náhrade za stratu na zárobku po skončení pracovnej neschopnosti alebo pri uznaní invalidity alebo čiastočnej invalidity a o náhrade za stratu na dôchodku, ktoré neboli právoplatne skončené do 31. júla 2006 ( </w:t>
      </w:r>
      <w:hyperlink r:id="rId1030" w:history="1">
        <w:r>
          <w:rPr>
            <w:rFonts w:ascii="Arial" w:hAnsi="Arial" w:cs="Arial"/>
            <w:color w:val="0000FF"/>
            <w:sz w:val="16"/>
            <w:szCs w:val="16"/>
            <w:u w:val="single"/>
          </w:rPr>
          <w:t>§ 272 ods. 5)</w:t>
        </w:r>
      </w:hyperlink>
      <w:r>
        <w:rPr>
          <w:rFonts w:ascii="Arial" w:hAnsi="Arial" w:cs="Arial"/>
          <w:sz w:val="16"/>
          <w:szCs w:val="16"/>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r:id="rId1031"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o náhrade nákladov na výživu pozostalých, ktoré nebolo právoplatne skončené do 31. júla 2006 ( </w:t>
      </w:r>
      <w:hyperlink r:id="rId1032" w:history="1">
        <w:r>
          <w:rPr>
            <w:rFonts w:ascii="Arial" w:hAnsi="Arial" w:cs="Arial"/>
            <w:color w:val="0000FF"/>
            <w:sz w:val="16"/>
            <w:szCs w:val="16"/>
            <w:u w:val="single"/>
          </w:rPr>
          <w:t>§ 272 ods. 6)</w:t>
        </w:r>
      </w:hyperlink>
      <w:r>
        <w:rPr>
          <w:rFonts w:ascii="Arial" w:hAnsi="Arial" w:cs="Arial"/>
          <w:sz w:val="16"/>
          <w:szCs w:val="16"/>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r:id="rId1033"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Spory o nárokoch podľa </w:t>
      </w:r>
      <w:hyperlink r:id="rId1034" w:history="1">
        <w:r>
          <w:rPr>
            <w:rFonts w:ascii="Arial" w:hAnsi="Arial" w:cs="Arial"/>
            <w:color w:val="0000FF"/>
            <w:sz w:val="16"/>
            <w:szCs w:val="16"/>
            <w:u w:val="single"/>
          </w:rPr>
          <w:t>odsekov 9</w:t>
        </w:r>
      </w:hyperlink>
      <w:r>
        <w:rPr>
          <w:rFonts w:ascii="Arial" w:hAnsi="Arial" w:cs="Arial"/>
          <w:sz w:val="16"/>
          <w:szCs w:val="16"/>
        </w:rPr>
        <w:t xml:space="preserve"> a </w:t>
      </w:r>
      <w:hyperlink r:id="rId1035" w:history="1">
        <w:r>
          <w:rPr>
            <w:rFonts w:ascii="Arial" w:hAnsi="Arial" w:cs="Arial"/>
            <w:color w:val="0000FF"/>
            <w:sz w:val="16"/>
            <w:szCs w:val="16"/>
            <w:u w:val="single"/>
          </w:rPr>
          <w:t>10</w:t>
        </w:r>
      </w:hyperlink>
      <w:r>
        <w:rPr>
          <w:rFonts w:ascii="Arial" w:hAnsi="Arial" w:cs="Arial"/>
          <w:sz w:val="16"/>
          <w:szCs w:val="16"/>
        </w:rPr>
        <w:t xml:space="preserve"> rozhodujú súdy.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na dôchodkové dávky vzniknuté po 31. decembri 2003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hyperlink r:id="rId10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 110)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Pomerný starobný dôchodok uvedený v </w:t>
      </w:r>
      <w:hyperlink r:id="rId1037" w:history="1">
        <w:r>
          <w:rPr>
            <w:rFonts w:ascii="Arial" w:hAnsi="Arial" w:cs="Arial"/>
            <w:color w:val="0000FF"/>
            <w:sz w:val="16"/>
            <w:szCs w:val="16"/>
            <w:u w:val="single"/>
          </w:rPr>
          <w:t>odseku 2</w:t>
        </w:r>
      </w:hyperlink>
      <w:r>
        <w:rPr>
          <w:rFonts w:ascii="Arial" w:hAnsi="Arial" w:cs="Arial"/>
          <w:sz w:val="16"/>
          <w:szCs w:val="16"/>
        </w:rPr>
        <w:t xml:space="preserve"> sa odo dňa jeho priznania považuje za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priemerný osobný mzdový bod poistenca zistený z rozhodujúceho obdobia uvedeného v </w:t>
      </w:r>
      <w:hyperlink r:id="rId1038" w:history="1">
        <w:r>
          <w:rPr>
            <w:rFonts w:ascii="Arial" w:hAnsi="Arial" w:cs="Arial"/>
            <w:color w:val="0000FF"/>
            <w:sz w:val="16"/>
            <w:szCs w:val="16"/>
            <w:u w:val="single"/>
          </w:rPr>
          <w:t>§ 63 ods. 7 až 12</w:t>
        </w:r>
      </w:hyperlink>
      <w:r>
        <w:rPr>
          <w:rFonts w:ascii="Arial" w:hAnsi="Arial" w:cs="Arial"/>
          <w:sz w:val="16"/>
          <w:szCs w:val="16"/>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r:id="rId1039" w:history="1">
        <w:r>
          <w:rPr>
            <w:rFonts w:ascii="Arial" w:hAnsi="Arial" w:cs="Arial"/>
            <w:color w:val="0000FF"/>
            <w:sz w:val="16"/>
            <w:szCs w:val="16"/>
            <w:u w:val="single"/>
          </w:rPr>
          <w:t>§ 63 ods. 1 až 6</w:t>
        </w:r>
      </w:hyperlink>
      <w:r>
        <w:rPr>
          <w:rFonts w:ascii="Arial" w:hAnsi="Arial" w:cs="Arial"/>
          <w:sz w:val="16"/>
          <w:szCs w:val="16"/>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r:id="rId1040" w:history="1">
        <w:r>
          <w:rPr>
            <w:rFonts w:ascii="Arial" w:hAnsi="Arial" w:cs="Arial"/>
            <w:color w:val="0000FF"/>
            <w:sz w:val="16"/>
            <w:szCs w:val="16"/>
            <w:u w:val="single"/>
          </w:rPr>
          <w:t>§ 63 ods. 7 až 12</w:t>
        </w:r>
      </w:hyperlink>
      <w:r>
        <w:rPr>
          <w:rFonts w:ascii="Arial" w:hAnsi="Arial" w:cs="Arial"/>
          <w:sz w:val="16"/>
          <w:szCs w:val="16"/>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Poistenec, ktorý dovŕšil vek potrebný na nárok na starobný dôchodok pred 1. januárom 2004 a nesplnil podmienky nároku na starobný dôchodok do 31. decembra 2004 podľa predpisov účinných pred 1. januárom 2005 ( </w:t>
      </w:r>
      <w:hyperlink r:id="rId1041" w:history="1">
        <w:r>
          <w:rPr>
            <w:rFonts w:ascii="Arial" w:hAnsi="Arial" w:cs="Arial"/>
            <w:color w:val="0000FF"/>
            <w:sz w:val="16"/>
            <w:szCs w:val="16"/>
            <w:u w:val="single"/>
          </w:rPr>
          <w:t>§ 273 ods. 2)</w:t>
        </w:r>
      </w:hyperlink>
      <w:r>
        <w:rPr>
          <w:rFonts w:ascii="Arial" w:hAnsi="Arial" w:cs="Arial"/>
          <w:sz w:val="16"/>
          <w:szCs w:val="16"/>
        </w:rPr>
        <w:t xml:space="preserve">, má nárok na starobný dôchodok podľa tohto zákona, ak bol dôchodkovo poistený najmenej 10 rokov a dovŕšil vek najmenej 62 rokov. Nárok na starobný dôchodok vzniká najskôr od 1. januára 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hyperlink r:id="rId10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Nároky vyplývajúce zo zaradenia zamestnaní do I. a II. pracovnej kategórie sa zachovávajú.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starobného dôchodku, pomerného starobného dôchodku a invalidného dôchodku, na ktorý vznikne nárok podľa </w:t>
      </w:r>
      <w:hyperlink r:id="rId1043" w:history="1">
        <w:r>
          <w:rPr>
            <w:rFonts w:ascii="Arial" w:hAnsi="Arial" w:cs="Arial"/>
            <w:color w:val="0000FF"/>
            <w:sz w:val="16"/>
            <w:szCs w:val="16"/>
            <w:u w:val="single"/>
          </w:rPr>
          <w:t>odseku 1</w:t>
        </w:r>
      </w:hyperlink>
      <w:r>
        <w:rPr>
          <w:rFonts w:ascii="Arial" w:hAnsi="Arial" w:cs="Arial"/>
          <w:sz w:val="16"/>
          <w:szCs w:val="16"/>
        </w:rPr>
        <w:t>, nesmie byť nižšia ako suma určená podľa predpisov účinných do 31. decembra 2003, a to vrátane úpravy dôchodku a zvýšenia dôchodkov prislúchajúcich podľa osobitného predpisu.</w:t>
      </w:r>
      <w:r>
        <w:rPr>
          <w:rFonts w:ascii="Arial" w:hAnsi="Arial" w:cs="Arial"/>
          <w:sz w:val="16"/>
          <w:szCs w:val="16"/>
          <w:vertAlign w:val="superscript"/>
        </w:rPr>
        <w:t xml:space="preserve"> 110)</w:t>
      </w:r>
      <w:r>
        <w:rPr>
          <w:rFonts w:ascii="Arial" w:hAnsi="Arial" w:cs="Arial"/>
          <w:sz w:val="16"/>
          <w:szCs w:val="16"/>
        </w:rPr>
        <w:t xml:space="preserve"> To platí aj vtedy, ak sa suma dôchodkov uvedených v prvej vete určuje na účely určenia sumy vdovského dôchodku, vdoveckého dôchodku alebo sirotského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invalidný dôchodok, ktoré nebolo právoplatne skončené do 14. apríla 2004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konaniach o invalidný dôchodok vrátane konania o invalidný dôchodok podľa </w:t>
      </w:r>
      <w:hyperlink r:id="rId1044" w:history="1">
        <w:r>
          <w:rPr>
            <w:rFonts w:ascii="Arial" w:hAnsi="Arial" w:cs="Arial"/>
            <w:color w:val="0000FF"/>
            <w:sz w:val="16"/>
            <w:szCs w:val="16"/>
            <w:u w:val="single"/>
          </w:rPr>
          <w:t>§ 263</w:t>
        </w:r>
      </w:hyperlink>
      <w:r>
        <w:rPr>
          <w:rFonts w:ascii="Arial" w:hAnsi="Arial" w:cs="Arial"/>
          <w:sz w:val="16"/>
          <w:szCs w:val="16"/>
        </w:rPr>
        <w:t xml:space="preserve">, ktoré neboli právoplatne skončené do 14. apríla 2004, sa rozhodne podľa predpisu účinného od 15. apríla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275 </w:t>
      </w:r>
      <w:hyperlink r:id="rId10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výplaty dávok po 31. decembri 2003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276 </w:t>
      </w:r>
      <w:hyperlink r:id="rId10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Výška dávky v nezamestnanosti v období od 1. januára 2004 do 31. decembra 2005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dávky v nezamestnanosti, na ktorú vznikne poistencovi nárok od 1. januára 2004 do 31. decembra 2004, je najviac v sume 20% maximálneho denného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dávky v nezamestnanosti, na ktorú vznikne poistencovi nárok od 1. januára 2005 do 31. decembra 2005, je najviac 35% maximálneho denného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Maximálny denný vymeriavací základ sa určí podľa </w:t>
      </w:r>
      <w:hyperlink r:id="rId1047" w:history="1">
        <w:r>
          <w:rPr>
            <w:rFonts w:ascii="Arial" w:hAnsi="Arial" w:cs="Arial"/>
            <w:color w:val="0000FF"/>
            <w:sz w:val="16"/>
            <w:szCs w:val="16"/>
            <w:u w:val="single"/>
          </w:rPr>
          <w:t>§ 108 ods. 2</w:t>
        </w:r>
      </w:hyperlink>
      <w:r>
        <w:rPr>
          <w:rFonts w:ascii="Arial" w:hAnsi="Arial" w:cs="Arial"/>
          <w:sz w:val="16"/>
          <w:szCs w:val="16"/>
        </w:rPr>
        <w:t xml:space="preserve"> z vymeriavacieho základu na platenie poistného na poistenie v nezamestnanosti uvedeného v </w:t>
      </w:r>
      <w:hyperlink r:id="rId1048" w:history="1">
        <w:r>
          <w:rPr>
            <w:rFonts w:ascii="Arial" w:hAnsi="Arial" w:cs="Arial"/>
            <w:color w:val="0000FF"/>
            <w:sz w:val="16"/>
            <w:szCs w:val="16"/>
            <w:u w:val="single"/>
          </w:rPr>
          <w:t>§ 138 ods. 14</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organizácia a konanie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hyperlink r:id="rId104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preskúmania trvania invalidity podľa </w:t>
      </w:r>
      <w:hyperlink r:id="rId1050" w:history="1">
        <w:r>
          <w:rPr>
            <w:rFonts w:ascii="Arial" w:hAnsi="Arial" w:cs="Arial"/>
            <w:color w:val="0000FF"/>
            <w:sz w:val="16"/>
            <w:szCs w:val="16"/>
            <w:u w:val="single"/>
          </w:rPr>
          <w:t>§ 263 ods. 2</w:t>
        </w:r>
      </w:hyperlink>
      <w:r>
        <w:rPr>
          <w:rFonts w:ascii="Arial" w:hAnsi="Arial" w:cs="Arial"/>
          <w:sz w:val="16"/>
          <w:szCs w:val="16"/>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r:id="rId1051" w:history="1">
        <w:r>
          <w:rPr>
            <w:rFonts w:ascii="Arial" w:hAnsi="Arial" w:cs="Arial"/>
            <w:color w:val="0000FF"/>
            <w:sz w:val="16"/>
            <w:szCs w:val="16"/>
            <w:u w:val="single"/>
          </w:rPr>
          <w:t>§ 263 ods. 2</w:t>
        </w:r>
      </w:hyperlink>
      <w:r>
        <w:rPr>
          <w:rFonts w:ascii="Arial" w:hAnsi="Arial" w:cs="Arial"/>
          <w:sz w:val="16"/>
          <w:szCs w:val="16"/>
        </w:rPr>
        <w:t xml:space="preserve"> poistné na invalidné poistenie neplatí zamestnávateľ za zamestnanca, ktorému bol priznaný invalidný dôchodok podľa predpisov účinných pred 1. januárom 2004, ak nárok na jeho výplatu trvá aj po 31. januári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Odsek 4 sa použije do 30. septembra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277a </w:t>
      </w:r>
      <w:hyperlink r:id="rId105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277b </w:t>
      </w:r>
      <w:hyperlink r:id="rId105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r:id="rId1054" w:history="1">
        <w:r>
          <w:rPr>
            <w:rFonts w:ascii="Arial" w:hAnsi="Arial" w:cs="Arial"/>
            <w:color w:val="0000FF"/>
            <w:sz w:val="16"/>
            <w:szCs w:val="16"/>
            <w:u w:val="single"/>
          </w:rPr>
          <w:t>§ 149</w:t>
        </w:r>
      </w:hyperlink>
      <w:r>
        <w:rPr>
          <w:rFonts w:ascii="Arial" w:hAnsi="Arial" w:cs="Arial"/>
          <w:sz w:val="16"/>
          <w:szCs w:val="16"/>
        </w:rPr>
        <w:t xml:space="preserve"> za odplatu tretej osobe, ktorou je právnická osoba so 100% majetkovou účasťou štátu určená ministerstvom po dohode s ministerstvom financií; </w:t>
      </w:r>
      <w:hyperlink r:id="rId1055" w:history="1">
        <w:r>
          <w:rPr>
            <w:rFonts w:ascii="Arial" w:hAnsi="Arial" w:cs="Arial"/>
            <w:color w:val="0000FF"/>
            <w:sz w:val="16"/>
            <w:szCs w:val="16"/>
            <w:u w:val="single"/>
          </w:rPr>
          <w:t>§ 149 ods. 5</w:t>
        </w:r>
      </w:hyperlink>
      <w:r>
        <w:rPr>
          <w:rFonts w:ascii="Arial" w:hAnsi="Arial" w:cs="Arial"/>
          <w:sz w:val="16"/>
          <w:szCs w:val="16"/>
        </w:rPr>
        <w:t xml:space="preserve"> druhá veta sa nepoužije. Suma odplaty za postúpenie pohľadávok podľa prvej vety nemôže byť nižšia ako suma dlžného poistného a dlžných príspevkov.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Tretia osoba určená podľa </w:t>
      </w:r>
      <w:hyperlink r:id="rId1056" w:history="1">
        <w:r>
          <w:rPr>
            <w:rFonts w:ascii="Arial" w:hAnsi="Arial" w:cs="Arial"/>
            <w:color w:val="0000FF"/>
            <w:sz w:val="16"/>
            <w:szCs w:val="16"/>
            <w:u w:val="single"/>
          </w:rPr>
          <w:t>odseku 1</w:t>
        </w:r>
      </w:hyperlink>
      <w:r>
        <w:rPr>
          <w:rFonts w:ascii="Arial" w:hAnsi="Arial" w:cs="Arial"/>
          <w:sz w:val="16"/>
          <w:szCs w:val="16"/>
        </w:rPr>
        <w:t xml:space="preserve"> môže nakladať s postúpenou pohľadávkou ako vlastník aj iným spôsobom ako podľa </w:t>
      </w:r>
      <w:hyperlink r:id="rId1057" w:history="1">
        <w:r>
          <w:rPr>
            <w:rFonts w:ascii="Arial" w:hAnsi="Arial" w:cs="Arial"/>
            <w:color w:val="0000FF"/>
            <w:sz w:val="16"/>
            <w:szCs w:val="16"/>
            <w:u w:val="single"/>
          </w:rPr>
          <w:t>§ 149 ods. 10</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277c </w:t>
      </w:r>
      <w:hyperlink r:id="rId105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r:id="rId1059" w:history="1">
        <w:r>
          <w:rPr>
            <w:rFonts w:ascii="Arial" w:hAnsi="Arial" w:cs="Arial"/>
            <w:color w:val="0000FF"/>
            <w:sz w:val="16"/>
            <w:szCs w:val="16"/>
            <w:u w:val="single"/>
          </w:rPr>
          <w:t>§ 277b</w:t>
        </w:r>
      </w:hyperlink>
      <w:r>
        <w:rPr>
          <w:rFonts w:ascii="Arial" w:hAnsi="Arial" w:cs="Arial"/>
          <w:sz w:val="16"/>
          <w:szCs w:val="16"/>
        </w:rPr>
        <w:t xml:space="preserve">, môže Sociálna poisťovňa postúpiť podľa </w:t>
      </w:r>
      <w:hyperlink r:id="rId1060" w:history="1">
        <w:r>
          <w:rPr>
            <w:rFonts w:ascii="Arial" w:hAnsi="Arial" w:cs="Arial"/>
            <w:color w:val="0000FF"/>
            <w:sz w:val="16"/>
            <w:szCs w:val="16"/>
            <w:u w:val="single"/>
          </w:rPr>
          <w:t>§ 149</w:t>
        </w:r>
      </w:hyperlink>
      <w:r>
        <w:rPr>
          <w:rFonts w:ascii="Arial" w:hAnsi="Arial" w:cs="Arial"/>
          <w:sz w:val="16"/>
          <w:szCs w:val="16"/>
        </w:rPr>
        <w:t xml:space="preserve"> na právnickú osobu so 100 % majetkovou účasťou štátu určenú ministerstvom po dohode s ministerstvom financií; </w:t>
      </w:r>
      <w:hyperlink r:id="rId1061" w:history="1">
        <w:r>
          <w:rPr>
            <w:rFonts w:ascii="Arial" w:hAnsi="Arial" w:cs="Arial"/>
            <w:color w:val="0000FF"/>
            <w:sz w:val="16"/>
            <w:szCs w:val="16"/>
            <w:u w:val="single"/>
          </w:rPr>
          <w:t>§ 149 ods. 2</w:t>
        </w:r>
      </w:hyperlink>
      <w:r>
        <w:rPr>
          <w:rFonts w:ascii="Arial" w:hAnsi="Arial" w:cs="Arial"/>
          <w:sz w:val="16"/>
          <w:szCs w:val="16"/>
        </w:rPr>
        <w:t xml:space="preserve"> a </w:t>
      </w:r>
      <w:hyperlink r:id="rId1062" w:history="1">
        <w:r>
          <w:rPr>
            <w:rFonts w:ascii="Arial" w:hAnsi="Arial" w:cs="Arial"/>
            <w:color w:val="0000FF"/>
            <w:sz w:val="16"/>
            <w:szCs w:val="16"/>
            <w:u w:val="single"/>
          </w:rPr>
          <w:t>ods. 5</w:t>
        </w:r>
      </w:hyperlink>
      <w:r>
        <w:rPr>
          <w:rFonts w:ascii="Arial" w:hAnsi="Arial" w:cs="Arial"/>
          <w:sz w:val="16"/>
          <w:szCs w:val="16"/>
        </w:rPr>
        <w:t xml:space="preserve"> druhá veta sa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 majetkovou účasťou štátu uvedená v </w:t>
      </w:r>
      <w:hyperlink r:id="rId1063" w:history="1">
        <w:r>
          <w:rPr>
            <w:rFonts w:ascii="Arial" w:hAnsi="Arial" w:cs="Arial"/>
            <w:color w:val="0000FF"/>
            <w:sz w:val="16"/>
            <w:szCs w:val="16"/>
            <w:u w:val="single"/>
          </w:rPr>
          <w:t>odseku 1</w:t>
        </w:r>
      </w:hyperlink>
      <w:r>
        <w:rPr>
          <w:rFonts w:ascii="Arial" w:hAnsi="Arial" w:cs="Arial"/>
          <w:sz w:val="16"/>
          <w:szCs w:val="16"/>
        </w:rPr>
        <w:t xml:space="preserve"> môže nakladať s postúpenou pohľadávkou ako vlastník aj iným spôsobom ako podľa </w:t>
      </w:r>
      <w:hyperlink r:id="rId1064" w:history="1">
        <w:r>
          <w:rPr>
            <w:rFonts w:ascii="Arial" w:hAnsi="Arial" w:cs="Arial"/>
            <w:color w:val="0000FF"/>
            <w:sz w:val="16"/>
            <w:szCs w:val="16"/>
            <w:u w:val="single"/>
          </w:rPr>
          <w:t>§ 149 ods. 10</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277d </w:t>
      </w:r>
      <w:hyperlink r:id="rId106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r:id="rId1066" w:history="1">
        <w:r>
          <w:rPr>
            <w:rFonts w:ascii="Arial" w:hAnsi="Arial" w:cs="Arial"/>
            <w:color w:val="0000FF"/>
            <w:sz w:val="16"/>
            <w:szCs w:val="16"/>
            <w:u w:val="single"/>
          </w:rPr>
          <w:t>§ 149</w:t>
        </w:r>
      </w:hyperlink>
      <w:r>
        <w:rPr>
          <w:rFonts w:ascii="Arial" w:hAnsi="Arial" w:cs="Arial"/>
          <w:sz w:val="16"/>
          <w:szCs w:val="16"/>
        </w:rPr>
        <w:t xml:space="preserve"> na právnickú osobu so 100 % majetkovou účasťou štátu určenú ministerstvom po dohode s ministerstvom financií; </w:t>
      </w:r>
      <w:hyperlink r:id="rId1067" w:history="1">
        <w:r>
          <w:rPr>
            <w:rFonts w:ascii="Arial" w:hAnsi="Arial" w:cs="Arial"/>
            <w:color w:val="0000FF"/>
            <w:sz w:val="16"/>
            <w:szCs w:val="16"/>
            <w:u w:val="single"/>
          </w:rPr>
          <w:t>§ 149 ods. 2</w:t>
        </w:r>
      </w:hyperlink>
      <w:r>
        <w:rPr>
          <w:rFonts w:ascii="Arial" w:hAnsi="Arial" w:cs="Arial"/>
          <w:sz w:val="16"/>
          <w:szCs w:val="16"/>
        </w:rPr>
        <w:t xml:space="preserve"> a </w:t>
      </w:r>
      <w:hyperlink r:id="rId1068" w:history="1">
        <w:r>
          <w:rPr>
            <w:rFonts w:ascii="Arial" w:hAnsi="Arial" w:cs="Arial"/>
            <w:color w:val="0000FF"/>
            <w:sz w:val="16"/>
            <w:szCs w:val="16"/>
            <w:u w:val="single"/>
          </w:rPr>
          <w:t>ods. 5</w:t>
        </w:r>
      </w:hyperlink>
      <w:r>
        <w:rPr>
          <w:rFonts w:ascii="Arial" w:hAnsi="Arial" w:cs="Arial"/>
          <w:sz w:val="16"/>
          <w:szCs w:val="16"/>
        </w:rPr>
        <w:t xml:space="preserve"> druhá veta sa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nakladanie s postúpenou pohľadávkou platí </w:t>
      </w:r>
      <w:hyperlink r:id="rId1069" w:history="1">
        <w:r>
          <w:rPr>
            <w:rFonts w:ascii="Arial" w:hAnsi="Arial" w:cs="Arial"/>
            <w:color w:val="0000FF"/>
            <w:sz w:val="16"/>
            <w:szCs w:val="16"/>
            <w:u w:val="single"/>
          </w:rPr>
          <w:t>§ 277c ods. 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hyperlink r:id="rId107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Vymeriavací základ na platenie poistného na nemocenské poistenie, poistného na dôchodkové poistenie a poistného do rezervného fondu samostatne zárobkovo činnej osoby uvedenej v </w:t>
      </w:r>
      <w:hyperlink r:id="rId1071" w:history="1">
        <w:r>
          <w:rPr>
            <w:rFonts w:ascii="Arial" w:hAnsi="Arial" w:cs="Arial"/>
            <w:color w:val="0000FF"/>
            <w:sz w:val="16"/>
            <w:szCs w:val="16"/>
            <w:u w:val="single"/>
          </w:rPr>
          <w:t>§ 252 ods. 1</w:t>
        </w:r>
      </w:hyperlink>
      <w:r>
        <w:rPr>
          <w:rFonts w:ascii="Arial" w:hAnsi="Arial" w:cs="Arial"/>
          <w:sz w:val="16"/>
          <w:szCs w:val="16"/>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w:t>
      </w:r>
      <w:hyperlink r:id="rId1072" w:history="1">
        <w:r>
          <w:rPr>
            <w:rFonts w:ascii="Arial" w:hAnsi="Arial" w:cs="Arial"/>
            <w:color w:val="0000FF"/>
            <w:sz w:val="16"/>
            <w:szCs w:val="16"/>
            <w:u w:val="single"/>
          </w:rPr>
          <w:t>§ 138 ods. 10</w:t>
        </w:r>
      </w:hyperlink>
      <w:r>
        <w:rPr>
          <w:rFonts w:ascii="Arial" w:hAnsi="Arial" w:cs="Arial"/>
          <w:sz w:val="16"/>
          <w:szCs w:val="16"/>
        </w:rPr>
        <w:t xml:space="preserve"> a najviac vymeriavací základ uvedený v </w:t>
      </w:r>
      <w:hyperlink r:id="rId1073" w:history="1">
        <w:r>
          <w:rPr>
            <w:rFonts w:ascii="Arial" w:hAnsi="Arial" w:cs="Arial"/>
            <w:color w:val="0000FF"/>
            <w:sz w:val="16"/>
            <w:szCs w:val="16"/>
            <w:u w:val="single"/>
          </w:rPr>
          <w:t>§ 138 ods. 12</w:t>
        </w:r>
      </w:hyperlink>
      <w:r>
        <w:rPr>
          <w:rFonts w:ascii="Arial" w:hAnsi="Arial" w:cs="Arial"/>
          <w:sz w:val="16"/>
          <w:szCs w:val="16"/>
        </w:rPr>
        <w:t xml:space="preserve"> a </w:t>
      </w:r>
      <w:hyperlink r:id="rId1074" w:history="1">
        <w:r>
          <w:rPr>
            <w:rFonts w:ascii="Arial" w:hAnsi="Arial" w:cs="Arial"/>
            <w:color w:val="0000FF"/>
            <w:sz w:val="16"/>
            <w:szCs w:val="16"/>
            <w:u w:val="single"/>
          </w:rPr>
          <w:t>13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Vymeriavací základ, z ktorého Sociálna poisťovňa platí poistné na starobné poistenie zo základného fondu invalidného poistenia do základného fondu starobného poistenia v období od 1. januára 2004 do preskúmania trvania invalidity podľa </w:t>
      </w:r>
      <w:hyperlink r:id="rId1075" w:history="1">
        <w:r>
          <w:rPr>
            <w:rFonts w:ascii="Arial" w:hAnsi="Arial" w:cs="Arial"/>
            <w:color w:val="0000FF"/>
            <w:sz w:val="16"/>
            <w:szCs w:val="16"/>
            <w:u w:val="single"/>
          </w:rPr>
          <w:t>§ 263 ods. 2</w:t>
        </w:r>
      </w:hyperlink>
      <w:r>
        <w:rPr>
          <w:rFonts w:ascii="Arial" w:hAnsi="Arial" w:cs="Arial"/>
          <w:sz w:val="16"/>
          <w:szCs w:val="16"/>
        </w:rPr>
        <w:t xml:space="preserve"> za poberateľa invalidného dôchodku priznaného pred 1. januárom 2004 a vyplácaného po 31. decembri 2003 okrem poberateľa invalidného dôchodku uvedeného v </w:t>
      </w:r>
      <w:hyperlink r:id="rId1076" w:history="1">
        <w:r>
          <w:rPr>
            <w:rFonts w:ascii="Arial" w:hAnsi="Arial" w:cs="Arial"/>
            <w:color w:val="0000FF"/>
            <w:sz w:val="16"/>
            <w:szCs w:val="16"/>
            <w:u w:val="single"/>
          </w:rPr>
          <w:t>§ 266</w:t>
        </w:r>
      </w:hyperlink>
      <w:r>
        <w:rPr>
          <w:rFonts w:ascii="Arial" w:hAnsi="Arial" w:cs="Arial"/>
          <w:sz w:val="16"/>
          <w:szCs w:val="16"/>
        </w:rPr>
        <w:t xml:space="preserve">, je mesačne suma určená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do 30. júna kalendárneho roka jedna dvanástina všeobecného vymeriavacieho základu, ktorý platil v kalendárnom roku, ktorý dva roky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júla do 31. decembra kalendárneho roka jedna dvanástina všeobecného vymeriavacieho základu, ktorý platil v kalendárnom roku, ktorý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Vymeriavací základ, z ktorého Sociálna poisťovňa platí poistné na starobné poistenie zo základného fondu invalidného poistenia do základného fondu starobného poistenia v období od 1. januára 2004 do preskúmania trvania invalidity podľa </w:t>
      </w:r>
      <w:hyperlink r:id="rId1077" w:history="1">
        <w:r>
          <w:rPr>
            <w:rFonts w:ascii="Arial" w:hAnsi="Arial" w:cs="Arial"/>
            <w:color w:val="0000FF"/>
            <w:sz w:val="16"/>
            <w:szCs w:val="16"/>
            <w:u w:val="single"/>
          </w:rPr>
          <w:t>§ 263 ods. 2</w:t>
        </w:r>
      </w:hyperlink>
      <w:r>
        <w:rPr>
          <w:rFonts w:ascii="Arial" w:hAnsi="Arial" w:cs="Arial"/>
          <w:sz w:val="16"/>
          <w:szCs w:val="16"/>
        </w:rPr>
        <w:t xml:space="preserve"> za poberateľa čiastočného invalidného dôchodku priznaného pred 1. januárom 2004 a vyplácaného po 31. decembri 2003 okrem poberateľa invalidného dôchodku uvedeného v </w:t>
      </w:r>
      <w:hyperlink r:id="rId1078" w:history="1">
        <w:r>
          <w:rPr>
            <w:rFonts w:ascii="Arial" w:hAnsi="Arial" w:cs="Arial"/>
            <w:color w:val="0000FF"/>
            <w:sz w:val="16"/>
            <w:szCs w:val="16"/>
            <w:u w:val="single"/>
          </w:rPr>
          <w:t>§ 266</w:t>
        </w:r>
      </w:hyperlink>
      <w:r>
        <w:rPr>
          <w:rFonts w:ascii="Arial" w:hAnsi="Arial" w:cs="Arial"/>
          <w:sz w:val="16"/>
          <w:szCs w:val="16"/>
        </w:rPr>
        <w:t xml:space="preserve">, je mesačne suma určená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do 30. júna kalendárneho roka polovica jednej dvanástiny všeobecného vymeriavacieho základu, ktorý platil v kalendárnom roku, ktorý dva roky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júla do 31. decembra kalendárneho roka polovica jednej dvanástiny všeobecného vymeriavacieho základu, ktorý platil v kalendárnom roku, ktorý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r:id="rId1079" w:history="1">
        <w:r>
          <w:rPr>
            <w:rFonts w:ascii="Arial" w:hAnsi="Arial" w:cs="Arial"/>
            <w:color w:val="0000FF"/>
            <w:sz w:val="16"/>
            <w:szCs w:val="16"/>
            <w:u w:val="single"/>
          </w:rPr>
          <w:t>§ 266</w:t>
        </w:r>
      </w:hyperlink>
      <w:r>
        <w:rPr>
          <w:rFonts w:ascii="Arial" w:hAnsi="Arial" w:cs="Arial"/>
          <w:sz w:val="16"/>
          <w:szCs w:val="16"/>
        </w:rPr>
        <w:t xml:space="preserve">, je mesačne suma určená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r:id="rId1080" w:history="1">
        <w:r>
          <w:rPr>
            <w:rFonts w:ascii="Arial" w:hAnsi="Arial" w:cs="Arial"/>
            <w:color w:val="0000FF"/>
            <w:sz w:val="16"/>
            <w:szCs w:val="16"/>
            <w:u w:val="single"/>
          </w:rPr>
          <w:t>§ 266</w:t>
        </w:r>
      </w:hyperlink>
      <w:r>
        <w:rPr>
          <w:rFonts w:ascii="Arial" w:hAnsi="Arial" w:cs="Arial"/>
          <w:sz w:val="16"/>
          <w:szCs w:val="16"/>
        </w:rPr>
        <w:t xml:space="preserve">, je mesačne suma určená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w:t>
      </w:r>
      <w:hyperlink r:id="rId1081" w:history="1">
        <w:r>
          <w:rPr>
            <w:rFonts w:ascii="Arial" w:hAnsi="Arial" w:cs="Arial"/>
            <w:color w:val="0000FF"/>
            <w:sz w:val="16"/>
            <w:szCs w:val="16"/>
            <w:u w:val="single"/>
          </w:rPr>
          <w:t>odsekov 4</w:t>
        </w:r>
      </w:hyperlink>
      <w:r>
        <w:rPr>
          <w:rFonts w:ascii="Arial" w:hAnsi="Arial" w:cs="Arial"/>
          <w:sz w:val="16"/>
          <w:szCs w:val="16"/>
        </w:rPr>
        <w:t xml:space="preserve"> a </w:t>
      </w:r>
      <w:hyperlink r:id="rId1082" w:history="1">
        <w:r>
          <w:rPr>
            <w:rFonts w:ascii="Arial" w:hAnsi="Arial" w:cs="Arial"/>
            <w:color w:val="0000FF"/>
            <w:sz w:val="16"/>
            <w:szCs w:val="16"/>
            <w:u w:val="single"/>
          </w:rPr>
          <w:t>5</w:t>
        </w:r>
      </w:hyperlink>
      <w:r>
        <w:rPr>
          <w:rFonts w:ascii="Arial" w:hAnsi="Arial" w:cs="Arial"/>
          <w:sz w:val="16"/>
          <w:szCs w:val="16"/>
        </w:rPr>
        <w:t xml:space="preserve"> sa určí osobný mzdový bod podľa </w:t>
      </w:r>
      <w:hyperlink r:id="rId1083" w:history="1">
        <w:r>
          <w:rPr>
            <w:rFonts w:ascii="Arial" w:hAnsi="Arial" w:cs="Arial"/>
            <w:color w:val="0000FF"/>
            <w:sz w:val="16"/>
            <w:szCs w:val="16"/>
            <w:u w:val="single"/>
          </w:rPr>
          <w:t>§ 62</w:t>
        </w:r>
      </w:hyperlink>
      <w:r>
        <w:rPr>
          <w:rFonts w:ascii="Arial" w:hAnsi="Arial" w:cs="Arial"/>
          <w:sz w:val="16"/>
          <w:szCs w:val="16"/>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2 a 3 sa použijú do 30. septembra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Odseky 4 až 6 sa od 1. januára 2008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hyperlink r:id="rId108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do 31. decembra 2007 zamestnávateľ platí poistné na úrazové poistenie vo výške 0,8% z vymeriavacieho základu ustanoveného v </w:t>
      </w:r>
      <w:hyperlink r:id="rId1085" w:history="1">
        <w:r>
          <w:rPr>
            <w:rFonts w:ascii="Arial" w:hAnsi="Arial" w:cs="Arial"/>
            <w:color w:val="0000FF"/>
            <w:sz w:val="16"/>
            <w:szCs w:val="16"/>
            <w:u w:val="single"/>
          </w:rPr>
          <w:t>§ 138 ods. 14</w:t>
        </w:r>
      </w:hyperlink>
      <w:r>
        <w:rPr>
          <w:rFonts w:ascii="Arial" w:hAnsi="Arial" w:cs="Arial"/>
          <w:sz w:val="16"/>
          <w:szCs w:val="16"/>
        </w:rPr>
        <w:t xml:space="preserve"> a </w:t>
      </w:r>
      <w:hyperlink r:id="rId1086" w:history="1">
        <w:r>
          <w:rPr>
            <w:rFonts w:ascii="Arial" w:hAnsi="Arial" w:cs="Arial"/>
            <w:color w:val="0000FF"/>
            <w:sz w:val="16"/>
            <w:szCs w:val="16"/>
            <w:u w:val="single"/>
          </w:rPr>
          <w:t>15</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období do 31. decembra 2007 sa prirážka podľa </w:t>
      </w:r>
      <w:hyperlink r:id="rId1087" w:history="1">
        <w:r>
          <w:rPr>
            <w:rFonts w:ascii="Arial" w:hAnsi="Arial" w:cs="Arial"/>
            <w:color w:val="0000FF"/>
            <w:sz w:val="16"/>
            <w:szCs w:val="16"/>
            <w:u w:val="single"/>
          </w:rPr>
          <w:t>§ 134</w:t>
        </w:r>
      </w:hyperlink>
      <w:r>
        <w:rPr>
          <w:rFonts w:ascii="Arial" w:hAnsi="Arial" w:cs="Arial"/>
          <w:sz w:val="16"/>
          <w:szCs w:val="16"/>
        </w:rPr>
        <w:t xml:space="preserve"> neukladá a zľava podľa </w:t>
      </w:r>
      <w:hyperlink r:id="rId1088" w:history="1">
        <w:r>
          <w:rPr>
            <w:rFonts w:ascii="Arial" w:hAnsi="Arial" w:cs="Arial"/>
            <w:color w:val="0000FF"/>
            <w:sz w:val="16"/>
            <w:szCs w:val="16"/>
            <w:u w:val="single"/>
          </w:rPr>
          <w:t>§ 134</w:t>
        </w:r>
      </w:hyperlink>
      <w:r>
        <w:rPr>
          <w:rFonts w:ascii="Arial" w:hAnsi="Arial" w:cs="Arial"/>
          <w:sz w:val="16"/>
          <w:szCs w:val="16"/>
        </w:rPr>
        <w:t xml:space="preserve"> neposkytuje.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ktorý vyplácal plnenia vyplývajúce z jeho zodpovednosti za škodu pri pracovnom úraze a chorobe z povolania vzniknuté pred 26. novembrom 1993 a ktoré od neho prevzala Sociálna poisťovňa, je povinný zaplatiť Sociálnej poisťovni najneskôr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júna 2005 sumu plnení vyplatených za rok 2004, ktorú Sociálna poisťovňa oznámi zamestnávateľovi najneskôr do 31. marca 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júna 2006 sumu plnení vyplatených za rok 2005, ktorú Sociálna poisťovňa oznámi zamestnávateľovi najneskôr do 31. marca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1.8.2006.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280 </w:t>
      </w:r>
      <w:hyperlink r:id="rId108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Zostatok finančných prostriedkov základného fondu dôchodkového zabezpečenia k 31. decembru 2003 sa s účinnosťou od 1. januára 2004 prevedie do základného fondu starobného poistenia vo výške 75% tohto zostatku a do základného fondu invalidného poistenia vo výške 25% tohto zostatku.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Zostatok finančných prostriedkov základného fondu zodpovednosti za škodu k 31. decembru 2003 je s účinnosťou od 1. januára 2004 príjmom základného fondu úrazového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Sumy na dlžnom poistnom na dôchodkovom zabezpečení vzniknuté pred 1. januárom 2004, ktoré boli zaplatené alebo vymožené po 31. decembri 2003, sú príjmom základného fondu starobného poistenia vo výške 75% tejto sumy a príjmom základného fondu invalidného poistenia vo výške 25% tejto sumy.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Sumy na dlžnom poistnom z poistenia zodpovednosti zamestnávateľa za škodu pri pracovnom úraze a pri chorobe z povolania vzniknuté pred 1. januárom 2004, ktoré boli zaplatené alebo vymožené po 31. decembri 2003, sú príjmom základného fondu úrazového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281 </w:t>
      </w:r>
      <w:hyperlink r:id="rId109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Zostatok finančných prostriedkov základného fondu podľa osobitného predpisu</w:t>
      </w:r>
      <w:r>
        <w:rPr>
          <w:rFonts w:ascii="Arial" w:hAnsi="Arial" w:cs="Arial"/>
          <w:sz w:val="16"/>
          <w:szCs w:val="16"/>
          <w:vertAlign w:val="superscript"/>
        </w:rPr>
        <w:t xml:space="preserve"> 113)</w:t>
      </w:r>
      <w:r>
        <w:rPr>
          <w:rFonts w:ascii="Arial" w:hAnsi="Arial" w:cs="Arial"/>
          <w:sz w:val="16"/>
          <w:szCs w:val="16"/>
        </w:rPr>
        <w:t xml:space="preserve"> k 31. decembru 2003 a príspevky na poistenie v nezamestnanosti splatné za december 2003 sú s účinnosťou od 1. januára 2004 príjmom základného fondu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Sumy na dlžnom príspevku na poistenie v nezamestnanosti vzniknuté pred 1. januárom 2004, ktoré boli zaplatené alebo vymožené po 31. decembri 2003, sú príjmom základného fondu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 </w:t>
      </w:r>
      <w:hyperlink r:id="rId10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Zostatok finančných prostriedkov garančného fondu podľa osobitného predpisu</w:t>
      </w:r>
      <w:r>
        <w:rPr>
          <w:rFonts w:ascii="Arial" w:hAnsi="Arial" w:cs="Arial"/>
          <w:sz w:val="16"/>
          <w:szCs w:val="16"/>
          <w:vertAlign w:val="superscript"/>
        </w:rPr>
        <w:t xml:space="preserve"> 113)</w:t>
      </w:r>
      <w:r>
        <w:rPr>
          <w:rFonts w:ascii="Arial" w:hAnsi="Arial" w:cs="Arial"/>
          <w:sz w:val="16"/>
          <w:szCs w:val="16"/>
        </w:rPr>
        <w:t xml:space="preserve"> k 31. decembru 2003 a príspevky do garančného fondu splatné za december 2003 sú s účinnosťou od 1. januára 2004 príjmom základného fondu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Sumy na dlžnom príspevku do garančného fondu vzniknuté pred 1. januárom 2004, ktoré boli zaplatené alebo vymožené po 31. decembri 2003, sú príjmom základného fondu garančného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282a </w:t>
      </w:r>
      <w:hyperlink r:id="rId109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nesmie na splnenie záväzku zdravotnej poisťovne alebo zdravotníckeho zariadenia, ktorého zriaďovateľom je štát, obec alebo vyšší územný celok, prijať od právnickej osoby so 100% majetkovou účasťou štátu splatnú a nepremlčanú pohľadávku na úhradu pohľadávky Sociálnej poisťovne na dlžnom poistnom na dôchodkové zabezpečenie alebo na dlžnom príspevku na poistenie v nezamestnanosti, ktoré vznikli pred 1. januárom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283 </w:t>
      </w:r>
      <w:hyperlink r:id="rId10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Zostatok finančných prostriedkov rezervného fondu podľa osobitného predpisu</w:t>
      </w:r>
      <w:r>
        <w:rPr>
          <w:rFonts w:ascii="Arial" w:hAnsi="Arial" w:cs="Arial"/>
          <w:sz w:val="16"/>
          <w:szCs w:val="16"/>
          <w:vertAlign w:val="superscript"/>
        </w:rPr>
        <w:t xml:space="preserve"> 113)</w:t>
      </w:r>
      <w:r>
        <w:rPr>
          <w:rFonts w:ascii="Arial" w:hAnsi="Arial" w:cs="Arial"/>
          <w:sz w:val="16"/>
          <w:szCs w:val="16"/>
        </w:rPr>
        <w:t xml:space="preserve"> k 31. decembru 2003 sa s účinnosťou od 1. januára 2004 prevedie do základného fondu poistenia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284 </w:t>
      </w:r>
      <w:hyperlink r:id="rId10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2004 správny fond sa tvorí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najviac vo výške 3,5% z poistného na nemocenské poistenie, poistného na dôchodkové poistenie, poistného na úrazové poistenie, poistného na garančné poistenie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príjmov, ktoré plynú z vlastného majetku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úrokov na účte správneho fondu,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poriadkových pokút podľa </w:t>
      </w:r>
      <w:hyperlink r:id="rId1095" w:history="1">
        <w:r>
          <w:rPr>
            <w:rFonts w:ascii="Arial" w:hAnsi="Arial" w:cs="Arial"/>
            <w:color w:val="0000FF"/>
            <w:sz w:val="16"/>
            <w:szCs w:val="16"/>
            <w:u w:val="single"/>
          </w:rPr>
          <w:t>§ 202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285 </w:t>
      </w:r>
      <w:hyperlink r:id="rId109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poskytuje finančné prostriedky na osobitný účet Sociálnej poisťovne na úhradu nákladov 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dôchodok manželky,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sociálny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zvýšenie dôchodku z dôvodu jediného zdroja príjmu,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zvýšenie dôchodku pre bezvládnosť,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zvýšenie dôchodku z dôvodu účasti v odboji a rehabilitácie,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dávky podľa </w:t>
      </w:r>
      <w:hyperlink r:id="rId1097" w:history="1">
        <w:r>
          <w:rPr>
            <w:rFonts w:ascii="Arial" w:hAnsi="Arial" w:cs="Arial"/>
            <w:color w:val="0000FF"/>
            <w:sz w:val="16"/>
            <w:szCs w:val="16"/>
            <w:u w:val="single"/>
          </w:rPr>
          <w:t>§ 271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odškodnenie pracovných úrazov a chorôb z povolania zamestnancov zrušených zamestnávateľov, ktorých zakladateľom bol štát alebo Fond národného majetku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plnenia vyplývajúce zo zodpovednosti zamestnávateľa za škodu pri pracovnom úraze a chorobe z povolania vzniknuté pred 1. aprílom 2002 u zamestnávateľa, ktorý mal podľa osobitného predpisu postavenie štátneho orgánu,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úrazové dávky poskytované fyzickým osobám uvedeným v </w:t>
      </w:r>
      <w:hyperlink r:id="rId1098" w:history="1">
        <w:r>
          <w:rPr>
            <w:rFonts w:ascii="Arial" w:hAnsi="Arial" w:cs="Arial"/>
            <w:color w:val="0000FF"/>
            <w:sz w:val="16"/>
            <w:szCs w:val="16"/>
            <w:u w:val="single"/>
          </w:rPr>
          <w:t>§ 17 ods. 2</w:t>
        </w:r>
      </w:hyperlink>
      <w:r>
        <w:rPr>
          <w:rFonts w:ascii="Arial" w:hAnsi="Arial" w:cs="Arial"/>
          <w:sz w:val="16"/>
          <w:szCs w:val="16"/>
        </w:rPr>
        <w:t xml:space="preserve"> a </w:t>
      </w:r>
      <w:hyperlink r:id="rId1099" w:history="1">
        <w:r>
          <w:rPr>
            <w:rFonts w:ascii="Arial" w:hAnsi="Arial" w:cs="Arial"/>
            <w:color w:val="0000FF"/>
            <w:sz w:val="16"/>
            <w:szCs w:val="16"/>
            <w:u w:val="single"/>
          </w:rPr>
          <w:t>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príplatok za štátnu službu k dôchodku</w:t>
      </w:r>
      <w:r>
        <w:rPr>
          <w:rFonts w:ascii="Arial" w:hAnsi="Arial" w:cs="Arial"/>
          <w:sz w:val="16"/>
          <w:szCs w:val="16"/>
          <w:vertAlign w:val="superscript"/>
        </w:rPr>
        <w:t xml:space="preserve"> 95a)</w:t>
      </w:r>
      <w:r>
        <w:rPr>
          <w:rFonts w:ascii="Arial" w:hAnsi="Arial" w:cs="Arial"/>
          <w:sz w:val="16"/>
          <w:szCs w:val="16"/>
        </w:rPr>
        <w:t xml:space="preserve"> od 1. januára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plnenia podľa </w:t>
      </w:r>
      <w:hyperlink r:id="rId1100" w:history="1">
        <w:r>
          <w:rPr>
            <w:rFonts w:ascii="Arial" w:hAnsi="Arial" w:cs="Arial"/>
            <w:color w:val="0000FF"/>
            <w:sz w:val="16"/>
            <w:szCs w:val="16"/>
            <w:u w:val="single"/>
          </w:rPr>
          <w:t>§ 293o ods. 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vianočný príspevok podľa osobitného predpisu</w:t>
      </w:r>
      <w:r>
        <w:rPr>
          <w:rFonts w:ascii="Arial" w:hAnsi="Arial" w:cs="Arial"/>
          <w:sz w:val="16"/>
          <w:szCs w:val="16"/>
          <w:vertAlign w:val="superscript"/>
        </w:rPr>
        <w:t xml:space="preserve"> 113a)</w:t>
      </w:r>
      <w:r>
        <w:rPr>
          <w:rFonts w:ascii="Arial" w:hAnsi="Arial" w:cs="Arial"/>
          <w:sz w:val="16"/>
          <w:szCs w:val="16"/>
        </w:rPr>
        <w:t xml:space="preserve"> a na úhradu nákladov spojených s jeho výplatou,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príplatok k dôchodku a jednorazový príplatok k dôchodku podľa osobitného predpisu</w:t>
      </w:r>
      <w:r>
        <w:rPr>
          <w:rFonts w:ascii="Arial" w:hAnsi="Arial" w:cs="Arial"/>
          <w:sz w:val="16"/>
          <w:szCs w:val="16"/>
          <w:vertAlign w:val="superscript"/>
        </w:rPr>
        <w:t xml:space="preserve"> 95aaa)</w:t>
      </w:r>
      <w:r>
        <w:rPr>
          <w:rFonts w:ascii="Arial" w:hAnsi="Arial" w:cs="Arial"/>
          <w:sz w:val="16"/>
          <w:szCs w:val="16"/>
        </w:rPr>
        <w:t xml:space="preserve"> a na úhradu nákladov spojených s jeho výplatou,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príspevok účastníkom národného boja za oslobodenie a vdovám a vdovcom po týchto osobách podľa osobitného predpisu</w:t>
      </w:r>
      <w:r>
        <w:rPr>
          <w:rFonts w:ascii="Arial" w:hAnsi="Arial" w:cs="Arial"/>
          <w:sz w:val="16"/>
          <w:szCs w:val="16"/>
          <w:vertAlign w:val="superscript"/>
        </w:rPr>
        <w:t xml:space="preserve"> 93a)</w:t>
      </w:r>
      <w:r>
        <w:rPr>
          <w:rFonts w:ascii="Arial" w:hAnsi="Arial" w:cs="Arial"/>
          <w:sz w:val="16"/>
          <w:szCs w:val="16"/>
        </w:rPr>
        <w:t xml:space="preserve"> a na úhradu výdavkov spojených s jeho výplatou,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príspevok športovému reprezentantovi podľa osobitného predpisu</w:t>
      </w:r>
      <w:r>
        <w:rPr>
          <w:rFonts w:ascii="Arial" w:hAnsi="Arial" w:cs="Arial"/>
          <w:sz w:val="16"/>
          <w:szCs w:val="16"/>
          <w:vertAlign w:val="superscript"/>
        </w:rPr>
        <w:t xml:space="preserve"> 95aa)</w:t>
      </w:r>
      <w:r>
        <w:rPr>
          <w:rFonts w:ascii="Arial" w:hAnsi="Arial" w:cs="Arial"/>
          <w:sz w:val="16"/>
          <w:szCs w:val="16"/>
        </w:rPr>
        <w:t xml:space="preserve"> a na úhradu výdavkov spojených s jeho výplatou.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prostriedky na úhradu výdavkov na dávky a výdavkov spojených s ich výplatou uvedené v </w:t>
      </w:r>
      <w:hyperlink r:id="rId1101" w:history="1">
        <w:r>
          <w:rPr>
            <w:rFonts w:ascii="Arial" w:hAnsi="Arial" w:cs="Arial"/>
            <w:color w:val="0000FF"/>
            <w:sz w:val="16"/>
            <w:szCs w:val="16"/>
            <w:u w:val="single"/>
          </w:rPr>
          <w:t>odseku 1 písm. a) až m)</w:t>
        </w:r>
      </w:hyperlink>
      <w:r>
        <w:rPr>
          <w:rFonts w:ascii="Arial" w:hAnsi="Arial" w:cs="Arial"/>
          <w:sz w:val="16"/>
          <w:szCs w:val="16"/>
        </w:rPr>
        <w:t xml:space="preserve"> a </w:t>
      </w:r>
      <w:hyperlink r:id="rId1102" w:history="1">
        <w:r>
          <w:rPr>
            <w:rFonts w:ascii="Arial" w:hAnsi="Arial" w:cs="Arial"/>
            <w:color w:val="0000FF"/>
            <w:sz w:val="16"/>
            <w:szCs w:val="16"/>
            <w:u w:val="single"/>
          </w:rPr>
          <w:t>o)</w:t>
        </w:r>
      </w:hyperlink>
      <w:r>
        <w:rPr>
          <w:rFonts w:ascii="Arial" w:hAnsi="Arial" w:cs="Arial"/>
          <w:sz w:val="16"/>
          <w:szCs w:val="16"/>
        </w:rPr>
        <w:t xml:space="preserve"> sa poukazujú prostredníctvom kapitoly štátneho rozpočtu ministerstva, ak v § 168c nie je ustanovené inak, a v </w:t>
      </w:r>
      <w:hyperlink r:id="rId1103" w:history="1">
        <w:r>
          <w:rPr>
            <w:rFonts w:ascii="Arial" w:hAnsi="Arial" w:cs="Arial"/>
            <w:color w:val="0000FF"/>
            <w:sz w:val="16"/>
            <w:szCs w:val="16"/>
            <w:u w:val="single"/>
          </w:rPr>
          <w:t>odseku 1 písm. n)</w:t>
        </w:r>
      </w:hyperlink>
      <w:r>
        <w:rPr>
          <w:rFonts w:ascii="Arial" w:hAnsi="Arial" w:cs="Arial"/>
          <w:sz w:val="16"/>
          <w:szCs w:val="16"/>
        </w:rPr>
        <w:t xml:space="preserve"> sa poukazujú prostredníctvom kapitoly štátneho rozpočtu Ministerstva obrany Slovenskej republiky, ak osobitný predpis</w:t>
      </w:r>
      <w:r>
        <w:rPr>
          <w:rFonts w:ascii="Arial" w:hAnsi="Arial" w:cs="Arial"/>
          <w:sz w:val="16"/>
          <w:szCs w:val="16"/>
          <w:vertAlign w:val="superscript"/>
        </w:rPr>
        <w:t xml:space="preserve"> 113b)</w:t>
      </w:r>
      <w:r>
        <w:rPr>
          <w:rFonts w:ascii="Arial" w:hAnsi="Arial" w:cs="Arial"/>
          <w:sz w:val="16"/>
          <w:szCs w:val="16"/>
        </w:rPr>
        <w:t xml:space="preserve">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 </w:t>
      </w:r>
      <w:hyperlink r:id="rId11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podľa tohto zákona je Sociálna poisťovňa zriadená podľa predpisu účinného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rada zvolí členov dozornej rady najneskôr do 31. decembra 2003. Vláda vymenuje členov rady riaditeľov najneskôr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riaditeľa Sociálnej poisťovne, členov správnej rady Sociálnej poisťovne a členov dozornej rady Sociálnej poisťovne zvolených podľa predpisu účinného do 31. decembra 2003 zaniká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286a </w:t>
      </w:r>
      <w:hyperlink r:id="rId11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rady riaditeľov určí úsek činnosti Sociálnej poisťovne, ktorý riadi a za ktorý zodpovedá člen rady riaditeľov, najneskôr do 31. januára 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 </w:t>
      </w:r>
      <w:hyperlink r:id="rId11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je povinná prevziať rozhodovanie a vyplácanie dávok nemocenského poistenia od zamestnávateľa najneskôr do 31. decembra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Do prevzatia rozhodovania a vyplácania dávok nemocenského poistenia od zamestnávateľa Sociálnou poisťovňou o nemocenských dávkach podľa tohto zákona rozhodujú a vyplácajú ich zamestnávatelia, ktorí boli príslušní na ich výplatu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288 </w:t>
      </w:r>
      <w:hyperlink r:id="rId11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konaniach o prechode z dočasnej pracovnej neschopnosti do invalidity alebo čiastočnej invalidity, ktoré neboli právoplatne skončené pred 1. januárom 2004, sa postupuje podľa právneho predpisu účinného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289 </w:t>
      </w:r>
      <w:hyperlink r:id="rId110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konaniach o odstránení tvrdostí, ktoré sa vyskytli pri vykonávaní nemocenského poistenia a dôchodkového zabezpečenia a ktoré neboli právoplatne skončené pred 1. januárom 2004, sa postupuje podľa predpisov účinných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290 </w:t>
      </w:r>
      <w:hyperlink r:id="rId11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je povinný viesť a predkladať evidenčné listy dôchodkového zabezpečenia podľa predpisov účinných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zapísať na evidenčný list dôchodkového zabezpečenia údaje za kalendárne roky pred 1. januárom 2004 a tento evidenčný list dôchodkového zabezpečenia zaslať príslušnej pobočke najneskôr do 30. júna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291 </w:t>
      </w:r>
      <w:hyperlink r:id="rId11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poistenie v nezamestnanosti a príspevok do garančného fondu za november 2003 a december 2003, ktoré sú splatné v roku 2004, vyberá Sociálna poisťovňa. Tieto príspevky sú príjmom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úrad práce je povinný odovzdať Sociálnej poisťovni do 31. decembra 2003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evidenciu odvádzateľov príspevkov na poistenie v nezamestnanosti a príspevkov do garančného fondu vrátane písomností týkajúcich sa kontroly a vymáhania príspevkov na poistenie v nezamestnanosti a príspevkov do garančného fondu,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inventúrny zoznam pohľadávok a záväzkov z poistenia v nezamestnanosti a garančného fondu k 31. decembru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evidenciu podpôr v nezamestnanosti a peňažných náhrad, ktoré boli priznané podľa predpisov účinných do 31. decembra 2003 a na ktoré trvá nárok aj po 31. 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evidenciu uplatnených nárokov na podporu v nezamestnanosti a peňažnú náhradu, ktoré vznikli pred 1. januárom 2004 a o ktorých nebolo do tohto dňa právoplatne rozhodnuté.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prevode evidencie podľa </w:t>
      </w:r>
      <w:hyperlink r:id="rId1111" w:history="1">
        <w:r>
          <w:rPr>
            <w:rFonts w:ascii="Arial" w:hAnsi="Arial" w:cs="Arial"/>
            <w:color w:val="0000FF"/>
            <w:sz w:val="16"/>
            <w:szCs w:val="16"/>
            <w:u w:val="single"/>
          </w:rPr>
          <w:t>odseku 3</w:t>
        </w:r>
      </w:hyperlink>
      <w:r>
        <w:rPr>
          <w:rFonts w:ascii="Arial" w:hAnsi="Arial" w:cs="Arial"/>
          <w:sz w:val="16"/>
          <w:szCs w:val="16"/>
        </w:rPr>
        <w:t xml:space="preserve"> upraví dohoda uzatvorená medzi Sociálnou poisťovňou a Národným úradom práce.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292 </w:t>
      </w:r>
      <w:hyperlink r:id="rId111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dňa zriadenia účtu Sociálnej poisťovne v Štátnej pokladnici sa na ustanovenia </w:t>
      </w:r>
      <w:hyperlink r:id="rId1113" w:history="1">
        <w:r>
          <w:rPr>
            <w:rFonts w:ascii="Arial" w:hAnsi="Arial" w:cs="Arial"/>
            <w:color w:val="0000FF"/>
            <w:sz w:val="16"/>
            <w:szCs w:val="16"/>
            <w:u w:val="single"/>
          </w:rPr>
          <w:t>§ 142 ods. 1</w:t>
        </w:r>
      </w:hyperlink>
      <w:r>
        <w:rPr>
          <w:rFonts w:ascii="Arial" w:hAnsi="Arial" w:cs="Arial"/>
          <w:sz w:val="16"/>
          <w:szCs w:val="16"/>
        </w:rPr>
        <w:t xml:space="preserve">, </w:t>
      </w:r>
      <w:hyperlink r:id="rId1114" w:history="1">
        <w:r>
          <w:rPr>
            <w:rFonts w:ascii="Arial" w:hAnsi="Arial" w:cs="Arial"/>
            <w:color w:val="0000FF"/>
            <w:sz w:val="16"/>
            <w:szCs w:val="16"/>
            <w:u w:val="single"/>
          </w:rPr>
          <w:t>§ 143 ods. 3</w:t>
        </w:r>
      </w:hyperlink>
      <w:r>
        <w:rPr>
          <w:rFonts w:ascii="Arial" w:hAnsi="Arial" w:cs="Arial"/>
          <w:sz w:val="16"/>
          <w:szCs w:val="16"/>
        </w:rPr>
        <w:t xml:space="preserve"> a </w:t>
      </w:r>
      <w:hyperlink r:id="rId1115" w:history="1">
        <w:r>
          <w:rPr>
            <w:rFonts w:ascii="Arial" w:hAnsi="Arial" w:cs="Arial"/>
            <w:color w:val="0000FF"/>
            <w:sz w:val="16"/>
            <w:szCs w:val="16"/>
            <w:u w:val="single"/>
          </w:rPr>
          <w:t>4</w:t>
        </w:r>
      </w:hyperlink>
      <w:r>
        <w:rPr>
          <w:rFonts w:ascii="Arial" w:hAnsi="Arial" w:cs="Arial"/>
          <w:sz w:val="16"/>
          <w:szCs w:val="16"/>
        </w:rPr>
        <w:t xml:space="preserve">, </w:t>
      </w:r>
      <w:hyperlink r:id="rId1116" w:history="1">
        <w:r>
          <w:rPr>
            <w:rFonts w:ascii="Arial" w:hAnsi="Arial" w:cs="Arial"/>
            <w:color w:val="0000FF"/>
            <w:sz w:val="16"/>
            <w:szCs w:val="16"/>
            <w:u w:val="single"/>
          </w:rPr>
          <w:t>§ 145 ods. 3</w:t>
        </w:r>
      </w:hyperlink>
      <w:r>
        <w:rPr>
          <w:rFonts w:ascii="Arial" w:hAnsi="Arial" w:cs="Arial"/>
          <w:sz w:val="16"/>
          <w:szCs w:val="16"/>
        </w:rPr>
        <w:t xml:space="preserve">, </w:t>
      </w:r>
      <w:hyperlink r:id="rId1117" w:history="1">
        <w:r>
          <w:rPr>
            <w:rFonts w:ascii="Arial" w:hAnsi="Arial" w:cs="Arial"/>
            <w:color w:val="0000FF"/>
            <w:sz w:val="16"/>
            <w:szCs w:val="16"/>
            <w:u w:val="single"/>
          </w:rPr>
          <w:t>§ 159 písm. e)</w:t>
        </w:r>
      </w:hyperlink>
      <w:r>
        <w:rPr>
          <w:rFonts w:ascii="Arial" w:hAnsi="Arial" w:cs="Arial"/>
          <w:sz w:val="16"/>
          <w:szCs w:val="16"/>
        </w:rPr>
        <w:t xml:space="preserve"> a </w:t>
      </w:r>
      <w:hyperlink r:id="rId1118" w:history="1">
        <w:r>
          <w:rPr>
            <w:rFonts w:ascii="Arial" w:hAnsi="Arial" w:cs="Arial"/>
            <w:color w:val="0000FF"/>
            <w:sz w:val="16"/>
            <w:szCs w:val="16"/>
            <w:u w:val="single"/>
          </w:rPr>
          <w:t>§ 240 ods. 1</w:t>
        </w:r>
      </w:hyperlink>
      <w:r>
        <w:rPr>
          <w:rFonts w:ascii="Arial" w:hAnsi="Arial" w:cs="Arial"/>
          <w:sz w:val="16"/>
          <w:szCs w:val="16"/>
        </w:rPr>
        <w:t xml:space="preserve"> primerane použijú ustanovenia osobitného predpisu</w:t>
      </w:r>
      <w:r>
        <w:rPr>
          <w:rFonts w:ascii="Arial" w:hAnsi="Arial" w:cs="Arial"/>
          <w:sz w:val="16"/>
          <w:szCs w:val="16"/>
          <w:vertAlign w:val="superscript"/>
        </w:rPr>
        <w:t xml:space="preserve"> 114)</w:t>
      </w:r>
      <w:r>
        <w:rPr>
          <w:rFonts w:ascii="Arial" w:hAnsi="Arial" w:cs="Arial"/>
          <w:sz w:val="16"/>
          <w:szCs w:val="16"/>
        </w:rPr>
        <w:t xml:space="preserve"> účinného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riaditeľov rozhoduje podľa </w:t>
      </w:r>
      <w:hyperlink r:id="rId1119" w:history="1">
        <w:r>
          <w:rPr>
            <w:rFonts w:ascii="Arial" w:hAnsi="Arial" w:cs="Arial"/>
            <w:color w:val="0000FF"/>
            <w:sz w:val="16"/>
            <w:szCs w:val="16"/>
            <w:u w:val="single"/>
          </w:rPr>
          <w:t>odseku 2</w:t>
        </w:r>
      </w:hyperlink>
      <w:r>
        <w:rPr>
          <w:rFonts w:ascii="Arial" w:hAnsi="Arial" w:cs="Arial"/>
          <w:sz w:val="16"/>
          <w:szCs w:val="16"/>
        </w:rPr>
        <w:t xml:space="preserve"> od 1. januára 2007 najdlhšie do vymenovania generálneho riaditeľa vládou. Od vymenovania generálneho riaditeľa vládou rozhoduje o použití finančných prostriedkov podľa </w:t>
      </w:r>
      <w:hyperlink r:id="rId1120" w:history="1">
        <w:r>
          <w:rPr>
            <w:rFonts w:ascii="Arial" w:hAnsi="Arial" w:cs="Arial"/>
            <w:color w:val="0000FF"/>
            <w:sz w:val="16"/>
            <w:szCs w:val="16"/>
            <w:u w:val="single"/>
          </w:rPr>
          <w:t>odseku 2</w:t>
        </w:r>
      </w:hyperlink>
      <w:r>
        <w:rPr>
          <w:rFonts w:ascii="Arial" w:hAnsi="Arial" w:cs="Arial"/>
          <w:sz w:val="16"/>
          <w:szCs w:val="16"/>
        </w:rPr>
        <w:t xml:space="preserve"> generálny riaditeľ.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hyperlink r:id="rId112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293a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Zvyšovanie dôchodkových dávok v roku 2004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zvyšovanie dôchodkových dávok v roku 2004 sa nepoužije </w:t>
      </w:r>
      <w:hyperlink r:id="rId1122" w:history="1">
        <w:r>
          <w:rPr>
            <w:rFonts w:ascii="Arial" w:hAnsi="Arial" w:cs="Arial"/>
            <w:color w:val="0000FF"/>
            <w:sz w:val="16"/>
            <w:szCs w:val="16"/>
            <w:u w:val="single"/>
          </w:rPr>
          <w:t>§ 82 ods. 1 až 5</w:t>
        </w:r>
      </w:hyperlink>
      <w:r>
        <w:rPr>
          <w:rFonts w:ascii="Arial" w:hAnsi="Arial" w:cs="Arial"/>
          <w:sz w:val="16"/>
          <w:szCs w:val="16"/>
        </w:rPr>
        <w:t xml:space="preserve"> a </w:t>
      </w:r>
      <w:hyperlink r:id="rId1123" w:history="1">
        <w:r>
          <w:rPr>
            <w:rFonts w:ascii="Arial" w:hAnsi="Arial" w:cs="Arial"/>
            <w:color w:val="0000FF"/>
            <w:sz w:val="16"/>
            <w:szCs w:val="16"/>
            <w:u w:val="single"/>
          </w:rPr>
          <w:t>odsek 8</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Dôchodkové dávky priznané pred 1. februárom 2004 sa zvyšujú od 1. februára 2004 o 4% mesačnej sumy dôchodkovej dávky, na ktorú má poistenec nárok ku dňu, od ktorého sa dôchodková dávka zvyšuje.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Dôchodkové dávky priznané od 1. februára 2004 do 31. decembra 2004 sa zvyšujú odo dňa ich priznania o 4% mesačnej sumy dôchodkovej dávky, na ktorú má poistenec nárok ku dňu, od ktorého sa dôchodková dávka zvyšuje.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Percento zvýšenia dôchodkovej dávky podľa prvej vety sa ustanoví opatrením, ktoré vydá ministerstvo podľa údajov štatistického úradu a vyhlási jeho úplné znenie uverejnením v Zbierke zákonov najneskôr do 31. augusta 2004.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Dôchodkové dávky priznané od 1. decembra 2004 do 31. decembra 2004 sa zvyšujú odo dňa ich priznania po zvýšení podľa </w:t>
      </w:r>
      <w:hyperlink r:id="rId1124" w:history="1">
        <w:r>
          <w:rPr>
            <w:rFonts w:ascii="Arial" w:hAnsi="Arial" w:cs="Arial"/>
            <w:color w:val="0000FF"/>
            <w:sz w:val="16"/>
            <w:szCs w:val="16"/>
            <w:u w:val="single"/>
          </w:rPr>
          <w:t>odseku 3</w:t>
        </w:r>
      </w:hyperlink>
      <w:r>
        <w:rPr>
          <w:rFonts w:ascii="Arial" w:hAnsi="Arial" w:cs="Arial"/>
          <w:sz w:val="16"/>
          <w:szCs w:val="16"/>
        </w:rPr>
        <w:t xml:space="preserve"> o percento určené podľa </w:t>
      </w:r>
      <w:hyperlink r:id="rId1125" w:history="1">
        <w:r>
          <w:rPr>
            <w:rFonts w:ascii="Arial" w:hAnsi="Arial" w:cs="Arial"/>
            <w:color w:val="0000FF"/>
            <w:sz w:val="16"/>
            <w:szCs w:val="16"/>
            <w:u w:val="single"/>
          </w:rPr>
          <w:t>odseku 4</w:t>
        </w:r>
      </w:hyperlink>
      <w:r>
        <w:rPr>
          <w:rFonts w:ascii="Arial" w:hAnsi="Arial" w:cs="Arial"/>
          <w:sz w:val="16"/>
          <w:szCs w:val="16"/>
        </w:rPr>
        <w:t xml:space="preserve">. Na zvýšenie dôchodkovej dávky podľa prvej vety je rozhodujúca mesačná suma dôchodkovej dávky, na ktorú má poistenec nárok ku dňu, od ktorého sa dôchodková dávka zvyšuje.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Invalidný dôchodok, ktorý sa v období od 1. februára 2004 do 31. decembra 2004 nevyplácal z dôvodu poskytovania náhrady príjmu pri dočasnej pracovnej neschopnosti zamestnanca podľa osobitného predpisu,</w:t>
      </w:r>
      <w:r>
        <w:rPr>
          <w:rFonts w:ascii="Arial" w:hAnsi="Arial" w:cs="Arial"/>
          <w:sz w:val="16"/>
          <w:szCs w:val="16"/>
          <w:vertAlign w:val="superscript"/>
        </w:rPr>
        <w:t xml:space="preserve"> 51)</w:t>
      </w:r>
      <w:r>
        <w:rPr>
          <w:rFonts w:ascii="Arial" w:hAnsi="Arial" w:cs="Arial"/>
          <w:sz w:val="16"/>
          <w:szCs w:val="16"/>
        </w:rPr>
        <w:t xml:space="preserve"> nemocenského, platu alebo služobného príjmu podľa osobitného predpisu</w:t>
      </w:r>
      <w:r>
        <w:rPr>
          <w:rFonts w:ascii="Arial" w:hAnsi="Arial" w:cs="Arial"/>
          <w:sz w:val="16"/>
          <w:szCs w:val="16"/>
          <w:vertAlign w:val="superscript"/>
        </w:rPr>
        <w:t xml:space="preserve"> 57)</w:t>
      </w:r>
      <w:r>
        <w:rPr>
          <w:rFonts w:ascii="Arial" w:hAnsi="Arial" w:cs="Arial"/>
          <w:sz w:val="16"/>
          <w:szCs w:val="16"/>
        </w:rPr>
        <w:t xml:space="preserve"> priznaných pred vznikom nároku na invalidný dôchodok, sa zvýši podľa </w:t>
      </w:r>
      <w:hyperlink r:id="rId1126" w:history="1">
        <w:r>
          <w:rPr>
            <w:rFonts w:ascii="Arial" w:hAnsi="Arial" w:cs="Arial"/>
            <w:color w:val="0000FF"/>
            <w:sz w:val="16"/>
            <w:szCs w:val="16"/>
            <w:u w:val="single"/>
          </w:rPr>
          <w:t>odsekov 2 až 5</w:t>
        </w:r>
      </w:hyperlink>
      <w:r>
        <w:rPr>
          <w:rFonts w:ascii="Arial" w:hAnsi="Arial" w:cs="Arial"/>
          <w:sz w:val="16"/>
          <w:szCs w:val="16"/>
        </w:rPr>
        <w:t xml:space="preserve"> odo dňa vzniku nároku na výplatu invalidného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Dôchodková dávka, ktorá sa v období od 1. januára 2004 do 31. decembra 2004 nevyplácala z dôvodu zániku nároku na jej výplatu, sa zvýši pri opätovnom vzniku nároku na jej výplatu podľa </w:t>
      </w:r>
      <w:hyperlink r:id="rId1127" w:history="1">
        <w:r>
          <w:rPr>
            <w:rFonts w:ascii="Arial" w:hAnsi="Arial" w:cs="Arial"/>
            <w:color w:val="0000FF"/>
            <w:sz w:val="16"/>
            <w:szCs w:val="16"/>
            <w:u w:val="single"/>
          </w:rPr>
          <w:t>odsekov 2 až 5</w:t>
        </w:r>
      </w:hyperlink>
      <w:r>
        <w:rPr>
          <w:rFonts w:ascii="Arial" w:hAnsi="Arial" w:cs="Arial"/>
          <w:sz w:val="16"/>
          <w:szCs w:val="16"/>
        </w:rPr>
        <w:t xml:space="preserve"> od opätovného vzniku nároku na výplatu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Vdovský dôchodok, vdovecký dôchodok a sirotský dôchodok sa nezvyšujú podľa </w:t>
      </w:r>
      <w:hyperlink r:id="rId1128" w:history="1">
        <w:r>
          <w:rPr>
            <w:rFonts w:ascii="Arial" w:hAnsi="Arial" w:cs="Arial"/>
            <w:color w:val="0000FF"/>
            <w:sz w:val="16"/>
            <w:szCs w:val="16"/>
            <w:u w:val="single"/>
          </w:rPr>
          <w:t>odsekov 2 až 5</w:t>
        </w:r>
      </w:hyperlink>
      <w:r>
        <w:rPr>
          <w:rFonts w:ascii="Arial" w:hAnsi="Arial" w:cs="Arial"/>
          <w:sz w:val="16"/>
          <w:szCs w:val="16"/>
        </w:rPr>
        <w:t xml:space="preserve">, ak boli vymerané zo starobného dôchodku, predčasného starobného dôchodku alebo invalidného dôchodku zvýšených podľa </w:t>
      </w:r>
      <w:hyperlink r:id="rId1129" w:history="1">
        <w:r>
          <w:rPr>
            <w:rFonts w:ascii="Arial" w:hAnsi="Arial" w:cs="Arial"/>
            <w:color w:val="0000FF"/>
            <w:sz w:val="16"/>
            <w:szCs w:val="16"/>
            <w:u w:val="single"/>
          </w:rPr>
          <w:t>odsekov 2</w:t>
        </w:r>
      </w:hyperlink>
      <w:r>
        <w:rPr>
          <w:rFonts w:ascii="Arial" w:hAnsi="Arial" w:cs="Arial"/>
          <w:sz w:val="16"/>
          <w:szCs w:val="16"/>
        </w:rPr>
        <w:t xml:space="preserve"> a </w:t>
      </w:r>
      <w:hyperlink r:id="rId1130" w:history="1">
        <w:r>
          <w:rPr>
            <w:rFonts w:ascii="Arial" w:hAnsi="Arial" w:cs="Arial"/>
            <w:color w:val="0000FF"/>
            <w:sz w:val="16"/>
            <w:szCs w:val="16"/>
            <w:u w:val="single"/>
          </w:rPr>
          <w:t>5</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 </w:t>
      </w:r>
      <w:hyperlink r:id="rId113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Zvýšenie úrazovej renty a pozostalostnej úrazovej renty od 1. januára 2005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Úrazová renta a pozostalostná úrazová renta vyplácané pred 1. januárom 2005 sa zvyšujú od 1. januára 2005 o 7,54% sumy úrazovej renty alebo pozostalostnej úrazovej renty vyplácanej ku dňu zvýšenia.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 </w:t>
      </w:r>
      <w:hyperlink r:id="rId113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ktorý uzatvoril so zamestnancom uvedeným v </w:t>
      </w:r>
      <w:hyperlink r:id="rId1133" w:history="1">
        <w:r>
          <w:rPr>
            <w:rFonts w:ascii="Arial" w:hAnsi="Arial" w:cs="Arial"/>
            <w:color w:val="0000FF"/>
            <w:sz w:val="16"/>
            <w:szCs w:val="16"/>
            <w:u w:val="single"/>
          </w:rPr>
          <w:t>§ 4 ods. 2</w:t>
        </w:r>
      </w:hyperlink>
      <w:r>
        <w:rPr>
          <w:rFonts w:ascii="Arial" w:hAnsi="Arial" w:cs="Arial"/>
          <w:sz w:val="16"/>
          <w:szCs w:val="16"/>
        </w:rPr>
        <w:t xml:space="preserve"> pracovnoprávny vzťah pred 1. aprílom 2005 a tento pracovnoprávny vzťah naďalej trvá, je povinný prihlásiť tohto zamestnanca do registra poistencov a sporiteľov starobného dôchodkového sporenia najneskôr do 31. mája 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2005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dôchodkové dávky právoplatne priznané do 30. júna 2005 a na dôchodkové dávky, o ktorých konanie začaté pred 1. júlom 2005 nebolo právoplatne skončené do 30. júna 2005, sa </w:t>
      </w:r>
      <w:hyperlink r:id="rId1134" w:history="1">
        <w:r>
          <w:rPr>
            <w:rFonts w:ascii="Arial" w:hAnsi="Arial" w:cs="Arial"/>
            <w:color w:val="0000FF"/>
            <w:sz w:val="16"/>
            <w:szCs w:val="16"/>
            <w:u w:val="single"/>
          </w:rPr>
          <w:t>§ 63</w:t>
        </w:r>
      </w:hyperlink>
      <w:r>
        <w:rPr>
          <w:rFonts w:ascii="Arial" w:hAnsi="Arial" w:cs="Arial"/>
          <w:sz w:val="16"/>
          <w:szCs w:val="16"/>
        </w:rPr>
        <w:t xml:space="preserve"> v znení účinnom od 1. júla 2005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 </w:t>
      </w:r>
      <w:hyperlink r:id="rId113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Zvyšovanie dôchodkových dávok a úrazových dávok v roku 2005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zrušený od 13.6.2008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zrušený od 13.6.2008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13.6.2008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zvýšenie úrazovej renty a pozostalostnej úrazovej renty platia </w:t>
      </w:r>
      <w:hyperlink r:id="rId1136" w:history="1">
        <w:r>
          <w:rPr>
            <w:rFonts w:ascii="Arial" w:hAnsi="Arial" w:cs="Arial"/>
            <w:color w:val="0000FF"/>
            <w:sz w:val="16"/>
            <w:szCs w:val="16"/>
            <w:u w:val="single"/>
          </w:rPr>
          <w:t>odseky 1 až 3</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Sumy jednorazového odškodnenia uvedené v </w:t>
      </w:r>
      <w:hyperlink r:id="rId1137" w:history="1">
        <w:r>
          <w:rPr>
            <w:rFonts w:ascii="Arial" w:hAnsi="Arial" w:cs="Arial"/>
            <w:color w:val="0000FF"/>
            <w:sz w:val="16"/>
            <w:szCs w:val="16"/>
            <w:u w:val="single"/>
          </w:rPr>
          <w:t>§ 94 ods. 2</w:t>
        </w:r>
      </w:hyperlink>
      <w:r>
        <w:rPr>
          <w:rFonts w:ascii="Arial" w:hAnsi="Arial" w:cs="Arial"/>
          <w:sz w:val="16"/>
          <w:szCs w:val="16"/>
        </w:rPr>
        <w:t xml:space="preserve"> a </w:t>
      </w:r>
      <w:hyperlink r:id="rId1138" w:history="1">
        <w:r>
          <w:rPr>
            <w:rFonts w:ascii="Arial" w:hAnsi="Arial" w:cs="Arial"/>
            <w:color w:val="0000FF"/>
            <w:sz w:val="16"/>
            <w:szCs w:val="16"/>
            <w:u w:val="single"/>
          </w:rPr>
          <w:t>3</w:t>
        </w:r>
      </w:hyperlink>
      <w:r>
        <w:rPr>
          <w:rFonts w:ascii="Arial" w:hAnsi="Arial" w:cs="Arial"/>
          <w:sz w:val="16"/>
          <w:szCs w:val="16"/>
        </w:rPr>
        <w:t xml:space="preserve">, suma náhrady nákladov spojených s liečením uvedená v </w:t>
      </w:r>
      <w:hyperlink r:id="rId1139" w:history="1">
        <w:r>
          <w:rPr>
            <w:rFonts w:ascii="Arial" w:hAnsi="Arial" w:cs="Arial"/>
            <w:color w:val="0000FF"/>
            <w:sz w:val="16"/>
            <w:szCs w:val="16"/>
            <w:u w:val="single"/>
          </w:rPr>
          <w:t>§ 100 ods. 2</w:t>
        </w:r>
      </w:hyperlink>
      <w:r>
        <w:rPr>
          <w:rFonts w:ascii="Arial" w:hAnsi="Arial" w:cs="Arial"/>
          <w:sz w:val="16"/>
          <w:szCs w:val="16"/>
        </w:rPr>
        <w:t xml:space="preserve"> a sumy náhrady nákladov spojených s pohrebom uvedené v </w:t>
      </w:r>
      <w:hyperlink r:id="rId1140" w:history="1">
        <w:r>
          <w:rPr>
            <w:rFonts w:ascii="Arial" w:hAnsi="Arial" w:cs="Arial"/>
            <w:color w:val="0000FF"/>
            <w:sz w:val="16"/>
            <w:szCs w:val="16"/>
            <w:u w:val="single"/>
          </w:rPr>
          <w:t>§ 101 ods. 3</w:t>
        </w:r>
      </w:hyperlink>
      <w:r>
        <w:rPr>
          <w:rFonts w:ascii="Arial" w:hAnsi="Arial" w:cs="Arial"/>
          <w:sz w:val="16"/>
          <w:szCs w:val="16"/>
        </w:rPr>
        <w:t xml:space="preserve"> a </w:t>
      </w:r>
      <w:hyperlink r:id="rId1141" w:history="1">
        <w:r>
          <w:rPr>
            <w:rFonts w:ascii="Arial" w:hAnsi="Arial" w:cs="Arial"/>
            <w:color w:val="0000FF"/>
            <w:sz w:val="16"/>
            <w:szCs w:val="16"/>
            <w:u w:val="single"/>
          </w:rPr>
          <w:t>5</w:t>
        </w:r>
      </w:hyperlink>
      <w:r>
        <w:rPr>
          <w:rFonts w:ascii="Arial" w:hAnsi="Arial" w:cs="Arial"/>
          <w:sz w:val="16"/>
          <w:szCs w:val="16"/>
        </w:rPr>
        <w:t xml:space="preserve"> sa zvyšujú v roku 2005 indexom 1,075.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 </w:t>
      </w:r>
      <w:hyperlink r:id="rId11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2006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Dôchodková dávka priznaná do 31. decembra 2005 sa po tomto dni vypláca v sume určenej podľa predpisov účinných do 31. decembra 2005.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2006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293g </w:t>
      </w:r>
      <w:hyperlink r:id="rId114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Fyzickej osobe uvedenej v </w:t>
      </w:r>
      <w:hyperlink r:id="rId1144" w:history="1">
        <w:r>
          <w:rPr>
            <w:rFonts w:ascii="Arial" w:hAnsi="Arial" w:cs="Arial"/>
            <w:color w:val="0000FF"/>
            <w:sz w:val="16"/>
            <w:szCs w:val="16"/>
            <w:u w:val="single"/>
          </w:rPr>
          <w:t>§ 15 ods. 1 písm. c) až e)</w:t>
        </w:r>
      </w:hyperlink>
      <w:r>
        <w:rPr>
          <w:rFonts w:ascii="Arial" w:hAnsi="Arial" w:cs="Arial"/>
          <w:sz w:val="16"/>
          <w:szCs w:val="16"/>
        </w:rPr>
        <w:t xml:space="preserve">, ktorá podá prihlášku na dôchodkové poistenie do 31. augusta 2006, povinné dôchodkové poistenie vzniká od 1. augusta 2006, ak takouto fyzickou osobou je od 1. augusta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293h </w:t>
      </w:r>
      <w:hyperlink r:id="rId11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293i </w:t>
      </w:r>
      <w:hyperlink r:id="rId11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Pr>
          <w:rFonts w:ascii="Arial" w:hAnsi="Arial" w:cs="Arial"/>
          <w:sz w:val="16"/>
          <w:szCs w:val="16"/>
          <w:vertAlign w:val="superscript"/>
        </w:rPr>
        <w:t xml:space="preserve"> 45a)</w:t>
      </w:r>
      <w:r>
        <w:rPr>
          <w:rFonts w:ascii="Arial" w:hAnsi="Arial" w:cs="Arial"/>
          <w:sz w:val="16"/>
          <w:szCs w:val="16"/>
        </w:rPr>
        <w:t xml:space="preserve"> a povinné nemocenské poistenie samostatne zárobkovo činnej osoby z dôvodu nároku na rodičovský príspevok podľa osobitného predpisu. 45b)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293j </w:t>
      </w:r>
      <w:hyperlink r:id="rId114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Osobný mzdový bod určený za každý kalendárny rok pred 1. januárom 1995 je najviac v hodnote 3, ak nárok na dôchodkovú dávku vznikne po 31. júli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293k </w:t>
      </w:r>
      <w:hyperlink r:id="rId114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suma starobného dôchodku určená podľa predpisov účinných do 31. decembra 2003 bola obmedzená najvyššou výmerou, starobný dôchodok sa uvoľní odo dňa splátky splatnej po 31. júli 2006 v sume, v akej by sa vyplácal k tomuto dňu bez tohto obmedzenia.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starobného dôchodku, ktorá bola vypočítaná z upraveného priemerného mesačného zárobku 4 067 Sk, sa novo určí podľa predpisov účinných do 31. decembra 2003 z priemerného mesačného zárobku určeného podľa </w:t>
      </w:r>
      <w:hyperlink r:id="rId1149" w:history="1">
        <w:r>
          <w:rPr>
            <w:rFonts w:ascii="Arial" w:hAnsi="Arial" w:cs="Arial"/>
            <w:color w:val="0000FF"/>
            <w:sz w:val="16"/>
            <w:szCs w:val="16"/>
            <w:u w:val="single"/>
          </w:rPr>
          <w:t>odsekov 3</w:t>
        </w:r>
      </w:hyperlink>
      <w:r>
        <w:rPr>
          <w:rFonts w:ascii="Arial" w:hAnsi="Arial" w:cs="Arial"/>
          <w:sz w:val="16"/>
          <w:szCs w:val="16"/>
        </w:rPr>
        <w:t xml:space="preserve"> a </w:t>
      </w:r>
      <w:hyperlink r:id="rId1150" w:history="1">
        <w:r>
          <w:rPr>
            <w:rFonts w:ascii="Arial" w:hAnsi="Arial" w:cs="Arial"/>
            <w:color w:val="0000FF"/>
            <w:sz w:val="16"/>
            <w:szCs w:val="16"/>
            <w:u w:val="single"/>
          </w:rPr>
          <w:t>4</w:t>
        </w:r>
      </w:hyperlink>
      <w:r>
        <w:rPr>
          <w:rFonts w:ascii="Arial" w:hAnsi="Arial" w:cs="Arial"/>
          <w:sz w:val="16"/>
          <w:szCs w:val="16"/>
        </w:rPr>
        <w:t xml:space="preserve"> bez obmedzení podľa </w:t>
      </w:r>
      <w:hyperlink r:id="rId1151" w:history="1">
        <w:r>
          <w:rPr>
            <w:rFonts w:ascii="Arial" w:hAnsi="Arial" w:cs="Arial"/>
            <w:color w:val="0000FF"/>
            <w:sz w:val="16"/>
            <w:szCs w:val="16"/>
            <w:u w:val="single"/>
          </w:rPr>
          <w:t>odseku 1</w:t>
        </w:r>
      </w:hyperlink>
      <w:r>
        <w:rPr>
          <w:rFonts w:ascii="Arial" w:hAnsi="Arial" w:cs="Arial"/>
          <w:sz w:val="16"/>
          <w:szCs w:val="16"/>
        </w:rPr>
        <w:t xml:space="preserve">, a to aj za obdobie dôchodkového poistenia získané v období od 1. januára 2004 do 31. júla 2006 po vzniku nároku na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mesačný zárobok na účely určenia sumy starobného dôchodku je priemerný mesačný zárobok, z ktorého bola vypočítaná suma starobného dôchodku, neobmedzený podľa predpisu účinného do 31. decembra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sume starobného dôchodku podľa </w:t>
      </w:r>
      <w:hyperlink r:id="rId1152" w:history="1">
        <w:r>
          <w:rPr>
            <w:rFonts w:ascii="Arial" w:hAnsi="Arial" w:cs="Arial"/>
            <w:color w:val="0000FF"/>
            <w:sz w:val="16"/>
            <w:szCs w:val="16"/>
            <w:u w:val="single"/>
          </w:rPr>
          <w:t>odsekov 1 až 4</w:t>
        </w:r>
      </w:hyperlink>
      <w:r>
        <w:rPr>
          <w:rFonts w:ascii="Arial" w:hAnsi="Arial" w:cs="Arial"/>
          <w:sz w:val="16"/>
          <w:szCs w:val="16"/>
        </w:rPr>
        <w:t xml:space="preserve"> Sociálna poisťovňa rozhodne najneskôr do 31. decembra 2007. Starobný dôchodok podľa prvej vety sa vypláca najskôr odo dňa splátky splatnej po 31. júli 2006, ak táto suma je vyššia ako suma starobného dôchodku vyplácaná k tomuto dňu.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Sociálna poisťovňa rozhodne o nároku na starobný dôchodok, ktorý vznikol do 31. decembra 2003 a nárok na jeho výplatu vznikne po 31. júli 2006, v sume podľa </w:t>
      </w:r>
      <w:hyperlink r:id="rId1153" w:history="1">
        <w:r>
          <w:rPr>
            <w:rFonts w:ascii="Arial" w:hAnsi="Arial" w:cs="Arial"/>
            <w:color w:val="0000FF"/>
            <w:sz w:val="16"/>
            <w:szCs w:val="16"/>
            <w:u w:val="single"/>
          </w:rPr>
          <w:t>odsekov 1 až 4</w:t>
        </w:r>
      </w:hyperlink>
      <w:r>
        <w:rPr>
          <w:rFonts w:ascii="Arial" w:hAnsi="Arial" w:cs="Arial"/>
          <w:sz w:val="16"/>
          <w:szCs w:val="16"/>
        </w:rPr>
        <w:t xml:space="preserve"> odo dňa vzniku nároku na jeho výplatu.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určenia sumy starobného dôchodku podľa predpisov účinných do 31. decembra 2003 poistenca uvedeného v </w:t>
      </w:r>
      <w:hyperlink r:id="rId1154" w:history="1">
        <w:r>
          <w:rPr>
            <w:rFonts w:ascii="Arial" w:hAnsi="Arial" w:cs="Arial"/>
            <w:color w:val="0000FF"/>
            <w:sz w:val="16"/>
            <w:szCs w:val="16"/>
            <w:u w:val="single"/>
          </w:rPr>
          <w:t>§ 261 ods. 1</w:t>
        </w:r>
      </w:hyperlink>
      <w:r>
        <w:rPr>
          <w:rFonts w:ascii="Arial" w:hAnsi="Arial" w:cs="Arial"/>
          <w:sz w:val="16"/>
          <w:szCs w:val="16"/>
        </w:rPr>
        <w:t xml:space="preserve"> sa </w:t>
      </w:r>
      <w:hyperlink r:id="rId1155" w:history="1">
        <w:r>
          <w:rPr>
            <w:rFonts w:ascii="Arial" w:hAnsi="Arial" w:cs="Arial"/>
            <w:color w:val="0000FF"/>
            <w:sz w:val="16"/>
            <w:szCs w:val="16"/>
            <w:u w:val="single"/>
          </w:rPr>
          <w:t>odseky 1 až 6</w:t>
        </w:r>
      </w:hyperlink>
      <w:r>
        <w:rPr>
          <w:rFonts w:ascii="Arial" w:hAnsi="Arial" w:cs="Arial"/>
          <w:sz w:val="16"/>
          <w:szCs w:val="16"/>
        </w:rPr>
        <w:t xml:space="preserve"> nepoužijú; to platí aj na určenie sumy dôchodku podľa </w:t>
      </w:r>
      <w:hyperlink r:id="rId1156" w:history="1">
        <w:r>
          <w:rPr>
            <w:rFonts w:ascii="Arial" w:hAnsi="Arial" w:cs="Arial"/>
            <w:color w:val="0000FF"/>
            <w:sz w:val="16"/>
            <w:szCs w:val="16"/>
            <w:u w:val="single"/>
          </w:rPr>
          <w:t>§ 274 ods. 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293l </w:t>
      </w:r>
      <w:hyperlink r:id="rId115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Starobný dôchodok priznaný v sume určenej podľa predpisov účinných pred 1. januárom 2004 a starobný dôchodok, na ktorý bol prekvalifikovaný pomerný starobný dôchodok, sa zvyšuje za obdobie dôchodkového poistenia získané po 31. júli 2006 podľa </w:t>
      </w:r>
      <w:hyperlink r:id="rId1158" w:history="1">
        <w:r>
          <w:rPr>
            <w:rFonts w:ascii="Arial" w:hAnsi="Arial" w:cs="Arial"/>
            <w:color w:val="0000FF"/>
            <w:sz w:val="16"/>
            <w:szCs w:val="16"/>
            <w:u w:val="single"/>
          </w:rPr>
          <w:t>§ 66 ods. 2 až 9</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určenia sumy starobného dôchodku podľa predpisov účinných do 31. decembra 2003 poistenca uvedeného v </w:t>
      </w:r>
      <w:hyperlink r:id="rId1159" w:history="1">
        <w:r>
          <w:rPr>
            <w:rFonts w:ascii="Arial" w:hAnsi="Arial" w:cs="Arial"/>
            <w:color w:val="0000FF"/>
            <w:sz w:val="16"/>
            <w:szCs w:val="16"/>
            <w:u w:val="single"/>
          </w:rPr>
          <w:t>§ 261 ods. 1</w:t>
        </w:r>
      </w:hyperlink>
      <w:r>
        <w:rPr>
          <w:rFonts w:ascii="Arial" w:hAnsi="Arial" w:cs="Arial"/>
          <w:sz w:val="16"/>
          <w:szCs w:val="16"/>
        </w:rPr>
        <w:t xml:space="preserve"> sa </w:t>
      </w:r>
      <w:hyperlink r:id="rId1160" w:history="1">
        <w:r>
          <w:rPr>
            <w:rFonts w:ascii="Arial" w:hAnsi="Arial" w:cs="Arial"/>
            <w:color w:val="0000FF"/>
            <w:sz w:val="16"/>
            <w:szCs w:val="16"/>
            <w:u w:val="single"/>
          </w:rPr>
          <w:t>odsek 1</w:t>
        </w:r>
      </w:hyperlink>
      <w:r>
        <w:rPr>
          <w:rFonts w:ascii="Arial" w:hAnsi="Arial" w:cs="Arial"/>
          <w:sz w:val="16"/>
          <w:szCs w:val="16"/>
        </w:rPr>
        <w:t xml:space="preserve"> nepoužije; to platí aj na určenie sumy dôchodku podľa </w:t>
      </w:r>
      <w:hyperlink r:id="rId1161" w:history="1">
        <w:r>
          <w:rPr>
            <w:rFonts w:ascii="Arial" w:hAnsi="Arial" w:cs="Arial"/>
            <w:color w:val="0000FF"/>
            <w:sz w:val="16"/>
            <w:szCs w:val="16"/>
            <w:u w:val="single"/>
          </w:rPr>
          <w:t>§ 274 ods. 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Poistencovi, ktorému Sociálna poisťovňa do 31. júla 2006 preskúmala trvanie invalidity podľa </w:t>
      </w:r>
      <w:hyperlink r:id="rId1162" w:history="1">
        <w:r>
          <w:rPr>
            <w:rFonts w:ascii="Arial" w:hAnsi="Arial" w:cs="Arial"/>
            <w:color w:val="0000FF"/>
            <w:sz w:val="16"/>
            <w:szCs w:val="16"/>
            <w:u w:val="single"/>
          </w:rPr>
          <w:t>§ 263</w:t>
        </w:r>
      </w:hyperlink>
      <w:r>
        <w:rPr>
          <w:rFonts w:ascii="Arial" w:hAnsi="Arial" w:cs="Arial"/>
          <w:sz w:val="16"/>
          <w:szCs w:val="16"/>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nárok na sirotský dôchodok jednostranne osirelého dieťaťa vznikol pred 1. januárom 2004 a tento nárok trvá po 31. júli 2006, suma sirotského dôchodku sa zvýši o 28,5%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nárok na sirotský dôchodok obojstranne osirelého dieťaťa vznikol pred 1. januárom 2004 a tento nárok trvá po 31. júli 2006, suma sirotského dôchodku sa zvýši o 33,3%sumy sirotského dôchodku vyplácanej ku dňu splátky splatnej po 31. júli 2006. Sirotský dôchodok v takto určenej sume sa vypláca od splátky splatnej po 31. júli 2006; </w:t>
      </w:r>
      <w:hyperlink r:id="rId1163" w:history="1">
        <w:r>
          <w:rPr>
            <w:rFonts w:ascii="Arial" w:hAnsi="Arial" w:cs="Arial"/>
            <w:color w:val="0000FF"/>
            <w:sz w:val="16"/>
            <w:szCs w:val="16"/>
            <w:u w:val="single"/>
          </w:rPr>
          <w:t>odsek 6</w:t>
        </w:r>
      </w:hyperlink>
      <w:r>
        <w:rPr>
          <w:rFonts w:ascii="Arial" w:hAnsi="Arial" w:cs="Arial"/>
          <w:sz w:val="16"/>
          <w:szCs w:val="16"/>
        </w:rPr>
        <w:t xml:space="preserve"> tretia veta platí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nárok na sirotský dôchodok vznikol v období od 1. januára 2004 do 31. júla 2006 podľa </w:t>
      </w:r>
      <w:hyperlink r:id="rId1164" w:history="1">
        <w:r>
          <w:rPr>
            <w:rFonts w:ascii="Arial" w:hAnsi="Arial" w:cs="Arial"/>
            <w:color w:val="0000FF"/>
            <w:sz w:val="16"/>
            <w:szCs w:val="16"/>
            <w:u w:val="single"/>
          </w:rPr>
          <w:t>§ 265</w:t>
        </w:r>
      </w:hyperlink>
      <w:r>
        <w:rPr>
          <w:rFonts w:ascii="Arial" w:hAnsi="Arial" w:cs="Arial"/>
          <w:sz w:val="16"/>
          <w:szCs w:val="16"/>
        </w:rPr>
        <w:t xml:space="preserve"> a nárok na jeho výplatu trvá po 31. júli 2006, suma sirotského dôchodku sa určí od splátky splatnej po 31. júli 2006 vo výške 40% dôchodku zomretého rodiča alebo osvojiteľa, na ktorý mal alebo by mal nárok v čase úmrtia vrátane zvýšení podľa tohto zákona, ktoré by patrili k sirotskému dôchodku od vzniku nároku na tento dôchodok; </w:t>
      </w:r>
      <w:hyperlink r:id="rId1165" w:history="1">
        <w:r>
          <w:rPr>
            <w:rFonts w:ascii="Arial" w:hAnsi="Arial" w:cs="Arial"/>
            <w:color w:val="0000FF"/>
            <w:sz w:val="16"/>
            <w:szCs w:val="16"/>
            <w:u w:val="single"/>
          </w:rPr>
          <w:t>odsek 6</w:t>
        </w:r>
      </w:hyperlink>
      <w:r>
        <w:rPr>
          <w:rFonts w:ascii="Arial" w:hAnsi="Arial" w:cs="Arial"/>
          <w:sz w:val="16"/>
          <w:szCs w:val="16"/>
        </w:rPr>
        <w:t xml:space="preserve"> tretia veta platí rovnako. Ak tento sirotský dôchodok sa do 31. júla 2006 nevyplácal alebo zanikol na neho nárok, suma sirotského dôchodku sa určí vo výške 40% dôchodku zomretého rodiča alebo osvojiteľa, na ktorý mal alebo by mal nárok v čase úmrtia, a vypláca sa od opätovného vzniku nároku na jeho výplatu vrátane zvýšení podľa tohto zákona alebo od opätovného vzniku nároku.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poistenca, ktorému Sociálna poisťovňa do 31. júla 2006 preskúmala trvanie invalidity podľa </w:t>
      </w:r>
      <w:hyperlink r:id="rId1166" w:history="1">
        <w:r>
          <w:rPr>
            <w:rFonts w:ascii="Arial" w:hAnsi="Arial" w:cs="Arial"/>
            <w:color w:val="0000FF"/>
            <w:sz w:val="16"/>
            <w:szCs w:val="16"/>
            <w:u w:val="single"/>
          </w:rPr>
          <w:t>§ 263 ods. 2</w:t>
        </w:r>
      </w:hyperlink>
      <w:r>
        <w:rPr>
          <w:rFonts w:ascii="Arial" w:hAnsi="Arial" w:cs="Arial"/>
          <w:sz w:val="16"/>
          <w:szCs w:val="16"/>
        </w:rPr>
        <w:t xml:space="preserve"> účinného do 18. júla 2006, sa </w:t>
      </w:r>
      <w:hyperlink r:id="rId1167" w:history="1">
        <w:r>
          <w:rPr>
            <w:rFonts w:ascii="Arial" w:hAnsi="Arial" w:cs="Arial"/>
            <w:color w:val="0000FF"/>
            <w:sz w:val="16"/>
            <w:szCs w:val="16"/>
            <w:u w:val="single"/>
          </w:rPr>
          <w:t>odsek 4</w:t>
        </w:r>
      </w:hyperlink>
      <w:r>
        <w:rPr>
          <w:rFonts w:ascii="Arial" w:hAnsi="Arial" w:cs="Arial"/>
          <w:sz w:val="16"/>
          <w:szCs w:val="16"/>
        </w:rPr>
        <w:t xml:space="preserve"> od 1. októbra 2006 nepoužije. To platí aj vtedy, keď tento poistenec podal žiadosť podľa </w:t>
      </w:r>
      <w:hyperlink r:id="rId1168" w:history="1">
        <w:r>
          <w:rPr>
            <w:rFonts w:ascii="Arial" w:hAnsi="Arial" w:cs="Arial"/>
            <w:color w:val="0000FF"/>
            <w:sz w:val="16"/>
            <w:szCs w:val="16"/>
            <w:u w:val="single"/>
          </w:rPr>
          <w:t>odseku 4</w:t>
        </w:r>
      </w:hyperlink>
      <w:r>
        <w:rPr>
          <w:rFonts w:ascii="Arial" w:hAnsi="Arial" w:cs="Arial"/>
          <w:sz w:val="16"/>
          <w:szCs w:val="16"/>
        </w:rPr>
        <w:t xml:space="preserve"> pred 1. októbrom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293m </w:t>
      </w:r>
      <w:hyperlink r:id="rId116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zvyšovanie starobného dôchodku podľa </w:t>
      </w:r>
      <w:hyperlink r:id="rId1170" w:history="1">
        <w:r>
          <w:rPr>
            <w:rFonts w:ascii="Arial" w:hAnsi="Arial" w:cs="Arial"/>
            <w:color w:val="0000FF"/>
            <w:sz w:val="16"/>
            <w:szCs w:val="16"/>
            <w:u w:val="single"/>
          </w:rPr>
          <w:t>odseku 1</w:t>
        </w:r>
      </w:hyperlink>
      <w:r>
        <w:rPr>
          <w:rFonts w:ascii="Arial" w:hAnsi="Arial" w:cs="Arial"/>
          <w:sz w:val="16"/>
          <w:szCs w:val="16"/>
        </w:rPr>
        <w:t xml:space="preserve">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r:id="rId1171" w:history="1">
        <w:r>
          <w:rPr>
            <w:rFonts w:ascii="Arial" w:hAnsi="Arial" w:cs="Arial"/>
            <w:color w:val="0000FF"/>
            <w:sz w:val="16"/>
            <w:szCs w:val="16"/>
            <w:u w:val="single"/>
          </w:rPr>
          <w:t>§ 66 ods. 2 až 9</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Poberateľovi invalidného dôchodku, ktorému je do 31. decembra 2007 priznaný predčasný starobný dôchodok, zaniká nárok na invalidný dôchodok dňom priznania predčasného starobného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nárok na sirotský dôchodok vznikol pred 1. januárom 2008 a nárok na tento dôchodok trvá aj po 31. decembri 2007, nárok na tento dôchodok po 31. decembri 2007 nezaniká z dôvodu, že zomretý by pred 1. januárom 2008 dovŕšil dôchodkový vek.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w:t>
      </w:r>
      <w:hyperlink r:id="rId1172" w:history="1">
        <w:r>
          <w:rPr>
            <w:rFonts w:ascii="Arial" w:hAnsi="Arial" w:cs="Arial"/>
            <w:color w:val="0000FF"/>
            <w:sz w:val="16"/>
            <w:szCs w:val="16"/>
            <w:u w:val="single"/>
          </w:rPr>
          <w:t>odsekov 1 až 5</w:t>
        </w:r>
      </w:hyperlink>
      <w:r>
        <w:rPr>
          <w:rFonts w:ascii="Arial" w:hAnsi="Arial" w:cs="Arial"/>
          <w:sz w:val="16"/>
          <w:szCs w:val="16"/>
        </w:rPr>
        <w:t xml:space="preserve"> sa od 1. januára 2008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293n </w:t>
      </w:r>
      <w:hyperlink r:id="rId117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w:t>
      </w:r>
      <w:r>
        <w:rPr>
          <w:rFonts w:ascii="Arial" w:hAnsi="Arial" w:cs="Arial"/>
          <w:sz w:val="16"/>
          <w:szCs w:val="16"/>
        </w:rPr>
        <w:lastRenderedPageBreak/>
        <w:t xml:space="preserve">táto invalidita trvá aj po 31. júli 2006 z dôvodu poklesu schopnosti vykonávať zárobkovú činnosť o viac ako 70%, má nárok na vdovecký dôchodok po manželke, ktorá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dňu smrti bola poberateľkou starobného dôchodku, pomerného starobného dôchodku, invalidného dôchodku, čiastočného invalidného dôchodku alebo dôchodku za výsluhu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dňu smrti splnila podmienky nároku na starobný dôchodok, pomerný starobný dôchodok alebo získala dobu zamestnania na nárok na invalidný dôchodok alebo dôchodok za výsluhu rokov,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zomrela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Podmienka trvania invalidity vdovca podľa </w:t>
      </w:r>
      <w:hyperlink r:id="rId1174" w:history="1">
        <w:r>
          <w:rPr>
            <w:rFonts w:ascii="Arial" w:hAnsi="Arial" w:cs="Arial"/>
            <w:color w:val="0000FF"/>
            <w:sz w:val="16"/>
            <w:szCs w:val="16"/>
            <w:u w:val="single"/>
          </w:rPr>
          <w:t>odseku 1</w:t>
        </w:r>
      </w:hyperlink>
      <w:r>
        <w:rPr>
          <w:rFonts w:ascii="Arial" w:hAnsi="Arial" w:cs="Arial"/>
          <w:sz w:val="16"/>
          <w:szCs w:val="16"/>
        </w:rPr>
        <w:t xml:space="preserve"> sa považuje za splnenú aj vtedy, ak v čase trvania invalidity vdovec dovŕšil dôchodkový vek pred 1. augustom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vdoveckého dôchodku je 2 794 Sk mesačne.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zvyšovanie vdoveckého dôchodku platí </w:t>
      </w:r>
      <w:hyperlink r:id="rId1175"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súbehu nárokov na výplatu vdoveckého dôchodku s inou dôchodkovou dávkou platí </w:t>
      </w:r>
      <w:hyperlink r:id="rId1176" w:history="1">
        <w:r>
          <w:rPr>
            <w:rFonts w:ascii="Arial" w:hAnsi="Arial" w:cs="Arial"/>
            <w:color w:val="0000FF"/>
            <w:sz w:val="16"/>
            <w:szCs w:val="16"/>
            <w:u w:val="single"/>
          </w:rPr>
          <w:t>§ 81 ods. 2 až 5</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Vdovec nemá nárok na vdovecký dôchodok podľa </w:t>
      </w:r>
      <w:hyperlink r:id="rId1177" w:history="1">
        <w:r>
          <w:rPr>
            <w:rFonts w:ascii="Arial" w:hAnsi="Arial" w:cs="Arial"/>
            <w:color w:val="0000FF"/>
            <w:sz w:val="16"/>
            <w:szCs w:val="16"/>
            <w:u w:val="single"/>
          </w:rPr>
          <w:t>odseku 1</w:t>
        </w:r>
      </w:hyperlink>
      <w:r>
        <w:rPr>
          <w:rFonts w:ascii="Arial" w:hAnsi="Arial" w:cs="Arial"/>
          <w:sz w:val="16"/>
          <w:szCs w:val="16"/>
        </w:rPr>
        <w:t xml:space="preserve">,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nárok na vdovecký výsluhový dôchodok alebo vdovecký dôchodok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uzatvoril manželstvo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právoplatného rozhodnutia súdu spôsobil smrť manželky úmyselným trestným činom.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 na vdovecký dôchodok podľa </w:t>
      </w:r>
      <w:hyperlink r:id="rId1178" w:history="1">
        <w:r>
          <w:rPr>
            <w:rFonts w:ascii="Arial" w:hAnsi="Arial" w:cs="Arial"/>
            <w:color w:val="0000FF"/>
            <w:sz w:val="16"/>
            <w:szCs w:val="16"/>
            <w:u w:val="single"/>
          </w:rPr>
          <w:t>odseku 1</w:t>
        </w:r>
      </w:hyperlink>
      <w:r>
        <w:rPr>
          <w:rFonts w:ascii="Arial" w:hAnsi="Arial" w:cs="Arial"/>
          <w:sz w:val="16"/>
          <w:szCs w:val="16"/>
        </w:rPr>
        <w:t xml:space="preserve"> vzniká najskôr od 1. augusta 2006 a o nároku na tento dôchodok Sociálna poisťovňa rozhodne najneskôr do šiestich mesiacov od začatia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293o </w:t>
      </w:r>
      <w:hyperlink r:id="rId117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výplatu úrazovej renty, na ktorú bola prekvalifikovaná náhrada za stratu na zárobku po skončení pracovnej neschopnosti alebo pri uznaní invalidity alebo čiastočnej invalidity podľa </w:t>
      </w:r>
      <w:hyperlink r:id="rId1180" w:history="1">
        <w:r>
          <w:rPr>
            <w:rFonts w:ascii="Arial" w:hAnsi="Arial" w:cs="Arial"/>
            <w:color w:val="0000FF"/>
            <w:sz w:val="16"/>
            <w:szCs w:val="16"/>
            <w:u w:val="single"/>
          </w:rPr>
          <w:t>§ 272 ods. 3</w:t>
        </w:r>
      </w:hyperlink>
      <w:r>
        <w:rPr>
          <w:rFonts w:ascii="Arial" w:hAnsi="Arial" w:cs="Arial"/>
          <w:sz w:val="16"/>
          <w:szCs w:val="16"/>
        </w:rPr>
        <w:t xml:space="preserve">, trvá k 31. júlu 2006, úrazová renta sa vypláca po tomto dni aj po priznaní starobného dôchodku, predčasného starobného dôchodku alebo po dovŕšení 65 rokov veku poberateľa, a to vo výške 50%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r:id="rId1181" w:history="1">
        <w:r>
          <w:rPr>
            <w:rFonts w:ascii="Arial" w:hAnsi="Arial" w:cs="Arial"/>
            <w:color w:val="0000FF"/>
            <w:sz w:val="16"/>
            <w:szCs w:val="16"/>
            <w:u w:val="single"/>
          </w:rPr>
          <w:t>§ 272 ods. 4</w:t>
        </w:r>
      </w:hyperlink>
      <w:r>
        <w:rPr>
          <w:rFonts w:ascii="Arial" w:hAnsi="Arial" w:cs="Arial"/>
          <w:sz w:val="16"/>
          <w:szCs w:val="16"/>
        </w:rPr>
        <w:t xml:space="preserve">, trvá k 31. júlu 2006, pozostalostná úrazová renta sa vypláca po tomto dni aj po 65. roku veku, ktorý by zomretý dovŕšil, a to vo výške 50% sumy pozostalostnej úrazovej renty vyplácanej ku dňu, v ktorom by zomretý dovŕšil 65 rokov veku. Na zvyšovanie úrazovej renty a pozostalostnej úrazovej renty platí </w:t>
      </w:r>
      <w:hyperlink r:id="rId1182"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úrazovú rentu podľa </w:t>
      </w:r>
      <w:hyperlink r:id="rId1183" w:history="1">
        <w:r>
          <w:rPr>
            <w:rFonts w:ascii="Arial" w:hAnsi="Arial" w:cs="Arial"/>
            <w:color w:val="0000FF"/>
            <w:sz w:val="16"/>
            <w:szCs w:val="16"/>
            <w:u w:val="single"/>
          </w:rPr>
          <w:t>§ 272 ods. 3</w:t>
        </w:r>
      </w:hyperlink>
      <w:r>
        <w:rPr>
          <w:rFonts w:ascii="Arial" w:hAnsi="Arial" w:cs="Arial"/>
          <w:sz w:val="16"/>
          <w:szCs w:val="16"/>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jej sumy, ktorá patrila ku dňu zániku nároku na úrazovú rentu po zvýšení podľa tohto zákona. Ak nárok na pozostalostnú úrazovú rentu podľa </w:t>
      </w:r>
      <w:hyperlink r:id="rId1184" w:history="1">
        <w:r>
          <w:rPr>
            <w:rFonts w:ascii="Arial" w:hAnsi="Arial" w:cs="Arial"/>
            <w:color w:val="0000FF"/>
            <w:sz w:val="16"/>
            <w:szCs w:val="16"/>
            <w:u w:val="single"/>
          </w:rPr>
          <w:t>§ 272 ods. 4</w:t>
        </w:r>
      </w:hyperlink>
      <w:r>
        <w:rPr>
          <w:rFonts w:ascii="Arial" w:hAnsi="Arial" w:cs="Arial"/>
          <w:sz w:val="16"/>
          <w:szCs w:val="16"/>
        </w:rPr>
        <w:t xml:space="preserve"> zanikol v období od 1. januára 2004 do 31. júla 2006 z dôvodu, že zomretý dovŕšil 65 rokov veku, Sociálna poisťovňa prizná pozostalostnú úrazovú rentu na žiadosť najskôr od 1. augusta 2006, a to vo výške 50% jej sumy, ktorá patrila ku dňu zániku nároku na pozostalostnú úrazovú rentu po zvýšení podľa tohto zákona. Na zvyšovanie úrazovej renty a pozostalostnej úrazovej renty platí </w:t>
      </w:r>
      <w:hyperlink r:id="rId1185"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nárok na výplatu úrazovej renty priznanej podľa </w:t>
      </w:r>
      <w:hyperlink r:id="rId1186" w:history="1">
        <w:r>
          <w:rPr>
            <w:rFonts w:ascii="Arial" w:hAnsi="Arial" w:cs="Arial"/>
            <w:color w:val="0000FF"/>
            <w:sz w:val="16"/>
            <w:szCs w:val="16"/>
            <w:u w:val="single"/>
          </w:rPr>
          <w:t>§ 88</w:t>
        </w:r>
      </w:hyperlink>
      <w:r>
        <w:rPr>
          <w:rFonts w:ascii="Arial" w:hAnsi="Arial" w:cs="Arial"/>
          <w:sz w:val="16"/>
          <w:szCs w:val="16"/>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jej sumy vyplácanej k 31. júlu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poškodenému bola v období od 1. januára 2004 do 31. júla 2006 priznaná úrazová renta podľa </w:t>
      </w:r>
      <w:hyperlink r:id="rId1187" w:history="1">
        <w:r>
          <w:rPr>
            <w:rFonts w:ascii="Arial" w:hAnsi="Arial" w:cs="Arial"/>
            <w:color w:val="0000FF"/>
            <w:sz w:val="16"/>
            <w:szCs w:val="16"/>
            <w:u w:val="single"/>
          </w:rPr>
          <w:t>§ 88</w:t>
        </w:r>
      </w:hyperlink>
      <w:r>
        <w:rPr>
          <w:rFonts w:ascii="Arial" w:hAnsi="Arial" w:cs="Arial"/>
          <w:sz w:val="16"/>
          <w:szCs w:val="16"/>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do 31. októbra 2006 prevedie zo základného fondu úrazového poistenia do základného fondu starobného poistenia sumu vo výške 18% z 1,25-násobku úhrnu súm úrazových rent podľa </w:t>
      </w:r>
      <w:hyperlink r:id="rId1188" w:history="1">
        <w:r>
          <w:rPr>
            <w:rFonts w:ascii="Arial" w:hAnsi="Arial" w:cs="Arial"/>
            <w:color w:val="0000FF"/>
            <w:sz w:val="16"/>
            <w:szCs w:val="16"/>
            <w:u w:val="single"/>
          </w:rPr>
          <w:t>odseku 4</w:t>
        </w:r>
      </w:hyperlink>
      <w:r>
        <w:rPr>
          <w:rFonts w:ascii="Arial" w:hAnsi="Arial" w:cs="Arial"/>
          <w:sz w:val="16"/>
          <w:szCs w:val="16"/>
        </w:rPr>
        <w:t xml:space="preserve">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z 1,25-násobku úhrnu vyplatených súm úrazových rent priznaných podľa </w:t>
      </w:r>
      <w:hyperlink r:id="rId1189" w:history="1">
        <w:r>
          <w:rPr>
            <w:rFonts w:ascii="Arial" w:hAnsi="Arial" w:cs="Arial"/>
            <w:color w:val="0000FF"/>
            <w:sz w:val="16"/>
            <w:szCs w:val="16"/>
            <w:u w:val="single"/>
          </w:rPr>
          <w:t>§ 88</w:t>
        </w:r>
      </w:hyperlink>
      <w:r>
        <w:rPr>
          <w:rFonts w:ascii="Arial" w:hAnsi="Arial" w:cs="Arial"/>
          <w:sz w:val="16"/>
          <w:szCs w:val="16"/>
        </w:rPr>
        <w:t xml:space="preserve"> zo základného fondu úrazového poistenia do základného fondu starobného poistenia a rovnakú sumu prevedie zo základného fondu úrazového poistenia do základného fondu príspevkov na starobné dôchodkové sporenie.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r:id="rId1190" w:history="1">
        <w:r>
          <w:rPr>
            <w:rFonts w:ascii="Arial" w:hAnsi="Arial" w:cs="Arial"/>
            <w:color w:val="0000FF"/>
            <w:sz w:val="16"/>
            <w:szCs w:val="16"/>
            <w:u w:val="single"/>
          </w:rPr>
          <w:t>§ 82</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293p </w:t>
      </w:r>
      <w:hyperlink r:id="rId11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293q </w:t>
      </w:r>
      <w:hyperlink r:id="rId119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Vyhlásenie zamestnávateľa o pristúpení na podmienky elektronického zasielania údajov na účely sociálneho poistenia doručené Sociálnej poisťovni pred 1. augustom 2006 sa považuje za dohodu podľa </w:t>
      </w:r>
      <w:hyperlink r:id="rId1193" w:history="1">
        <w:r>
          <w:rPr>
            <w:rFonts w:ascii="Arial" w:hAnsi="Arial" w:cs="Arial"/>
            <w:color w:val="0000FF"/>
            <w:sz w:val="16"/>
            <w:szCs w:val="16"/>
            <w:u w:val="single"/>
          </w:rPr>
          <w:t>§ 186 ods. 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januára 2007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293r </w:t>
      </w:r>
      <w:hyperlink r:id="rId11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Mzda generálneho riaditeľa je do 31. marca 2007 šesťnásobok priemernej mesačnej mzdy v hospodárstve Slovenskej republiky zistenej štatistickým úradom za rok 2005. V roku 2007 sa generálnemu riaditeľovi neprizná odmena podľa </w:t>
      </w:r>
      <w:hyperlink r:id="rId1195" w:history="1">
        <w:r>
          <w:rPr>
            <w:rFonts w:ascii="Arial" w:hAnsi="Arial" w:cs="Arial"/>
            <w:color w:val="0000FF"/>
            <w:sz w:val="16"/>
            <w:szCs w:val="16"/>
            <w:u w:val="single"/>
          </w:rPr>
          <w:t>§ 122 ods. 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Dozorná rada, ktorej členovia boli zvolení podľa zákona účinného od 1. januára 2007, zvolí hlavného kontrolóra najneskôr do 60 dní od zvolenia všetkých jej členov.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293s </w:t>
      </w:r>
      <w:hyperlink r:id="rId119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postúpiť podľa </w:t>
      </w:r>
      <w:hyperlink r:id="rId1197" w:history="1">
        <w:r>
          <w:rPr>
            <w:rFonts w:ascii="Arial" w:hAnsi="Arial" w:cs="Arial"/>
            <w:color w:val="0000FF"/>
            <w:sz w:val="16"/>
            <w:szCs w:val="16"/>
            <w:u w:val="single"/>
          </w:rPr>
          <w:t>§ 149 ods. 13</w:t>
        </w:r>
      </w:hyperlink>
      <w:r>
        <w:rPr>
          <w:rFonts w:ascii="Arial" w:hAnsi="Arial" w:cs="Arial"/>
          <w:sz w:val="16"/>
          <w:szCs w:val="16"/>
        </w:rPr>
        <w:t xml:space="preserve">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môže postúpiť pohľadávky uvedené v </w:t>
      </w:r>
      <w:hyperlink r:id="rId1198" w:history="1">
        <w:r>
          <w:rPr>
            <w:rFonts w:ascii="Arial" w:hAnsi="Arial" w:cs="Arial"/>
            <w:color w:val="0000FF"/>
            <w:sz w:val="16"/>
            <w:szCs w:val="16"/>
            <w:u w:val="single"/>
          </w:rPr>
          <w:t>odseku 1</w:t>
        </w:r>
      </w:hyperlink>
      <w:r>
        <w:rPr>
          <w:rFonts w:ascii="Arial" w:hAnsi="Arial" w:cs="Arial"/>
          <w:sz w:val="16"/>
          <w:szCs w:val="16"/>
        </w:rPr>
        <w:t xml:space="preserve"> s účinnosťou od 1. januára 2008 podľa </w:t>
      </w:r>
      <w:hyperlink r:id="rId1199" w:history="1">
        <w:r>
          <w:rPr>
            <w:rFonts w:ascii="Arial" w:hAnsi="Arial" w:cs="Arial"/>
            <w:color w:val="0000FF"/>
            <w:sz w:val="16"/>
            <w:szCs w:val="16"/>
            <w:u w:val="single"/>
          </w:rPr>
          <w:t>§ 149 ods. 12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januára 2008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293t </w:t>
      </w:r>
      <w:hyperlink r:id="rId120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Hasičského a záchranného zboru a príslušníkovi Horskej záchrannej služby povinné nemocenské poistenie, povinné dôchodkové poistenie a povinné poistenie v nezamestnanosti zamestnanca podľa tohto zákona zaniká dňom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r:id="rId1201" w:history="1">
        <w:r>
          <w:rPr>
            <w:rFonts w:ascii="Arial" w:hAnsi="Arial" w:cs="Arial"/>
            <w:color w:val="0000FF"/>
            <w:sz w:val="16"/>
            <w:szCs w:val="16"/>
            <w:u w:val="single"/>
          </w:rPr>
          <w:t>§ 231 ods. 1 písm. 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293u </w:t>
      </w:r>
      <w:hyperlink r:id="rId120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podania žiadosti podľa </w:t>
      </w:r>
      <w:hyperlink r:id="rId1203" w:history="1">
        <w:r>
          <w:rPr>
            <w:rFonts w:ascii="Arial" w:hAnsi="Arial" w:cs="Arial"/>
            <w:color w:val="0000FF"/>
            <w:sz w:val="16"/>
            <w:szCs w:val="16"/>
            <w:u w:val="single"/>
          </w:rPr>
          <w:t>odseku 1</w:t>
        </w:r>
      </w:hyperlink>
      <w:r>
        <w:rPr>
          <w:rFonts w:ascii="Arial" w:hAnsi="Arial" w:cs="Arial"/>
          <w:sz w:val="16"/>
          <w:szCs w:val="16"/>
        </w:rPr>
        <w:t xml:space="preserve"> zaniká príslušníkovi Hasičského a záchranného zboru a príslušníkovi Horskej záchrannej služby nárok na výsluhové zabezpečenie podľa osobitného zákona.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293v </w:t>
      </w:r>
      <w:hyperlink r:id="rId12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dočasná pracovná neschopnosť príslušníka Hasičského a záchranného zboru a príslušníka Horskej záchrannej </w:t>
      </w:r>
      <w:r>
        <w:rPr>
          <w:rFonts w:ascii="Arial" w:hAnsi="Arial" w:cs="Arial"/>
          <w:sz w:val="16"/>
          <w:szCs w:val="16"/>
        </w:rPr>
        <w:lastRenderedPageBreak/>
        <w:t xml:space="preserve">služby vznikne pred 1. januárom 2008, ale nárok na nemocenské podľa tohto zákona by mal vzniknúť až po 31. decembri 2007, o nároku na nemocenské rozhodne príslušný orgán podľa osobitného predpisu.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Kontrola posudzovania spôsobilosti na prácu a kontrola dodržiavania liečebného režimu pri dočasnej pracovnej neschopnosti príslušníka Hasičského a záchranného zboru a príslušníka Horskej záchrannej služby uvedených v </w:t>
      </w:r>
      <w:hyperlink r:id="rId1205" w:history="1">
        <w:r>
          <w:rPr>
            <w:rFonts w:ascii="Arial" w:hAnsi="Arial" w:cs="Arial"/>
            <w:color w:val="0000FF"/>
            <w:sz w:val="16"/>
            <w:szCs w:val="16"/>
            <w:u w:val="single"/>
          </w:rPr>
          <w:t>odseku 2</w:t>
        </w:r>
      </w:hyperlink>
      <w:r>
        <w:rPr>
          <w:rFonts w:ascii="Arial" w:hAnsi="Arial" w:cs="Arial"/>
          <w:sz w:val="16"/>
          <w:szCs w:val="16"/>
        </w:rPr>
        <w:t xml:space="preserve"> sa vykoná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ustanoveniak úpravám účinným od 1. januára 2008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293w </w:t>
      </w:r>
      <w:hyperlink r:id="rId12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Poistencovi, ktorý do 31. decembra 2007 bol povinne dôchodkovo poistený na účely starobného poistenia z dôvodu poberania invalidného dôchodku, zaniká od 1. januára 2008 povinné dôchodkové poistenie z tohto dôvodu.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293x </w:t>
      </w:r>
      <w:hyperlink r:id="rId12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dôvod na poskytovanie nemocenskej dávky vznikol do 31. decembra 2007, o nároku na nemocenskú dávku sa rozhodne podľa zákona účinného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293y </w:t>
      </w:r>
      <w:hyperlink r:id="rId120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Obdobie od 1. januára 2004 do 31. decembra 2007, v ktorom poistenec poberal invalidný dôchodok, je obdobie dôchodkového poistenia aj po 31. decembri 2007 podľa zákona účinného pred 1. januárom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dôchodkovú dávku vznikne po 31. decembri 2007, osobný mzdový bod v hodnote 0,6 za obdobie materskej dovolenky získanej do 31. decembri 2003 nepatrí.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293z </w:t>
      </w:r>
      <w:hyperlink r:id="rId12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nárok na dôchodkovú dávku vznikol pred 1. januárom 2008, podmienky nároku na dôchodkovú dávku sa posudzujú a jej suma sa určuje aj po 31. decembri 2007 podľa zákona účinného pred 1. januárom 2008,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293aa </w:t>
      </w:r>
      <w:hyperlink r:id="rId12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r:id="rId1211" w:history="1">
        <w:r>
          <w:rPr>
            <w:rFonts w:ascii="Arial" w:hAnsi="Arial" w:cs="Arial"/>
            <w:color w:val="0000FF"/>
            <w:sz w:val="16"/>
            <w:szCs w:val="16"/>
            <w:u w:val="single"/>
          </w:rPr>
          <w:t>§ 273 ods. 5</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ktorý v období od 1. januára 2004 do 31. decembra 2007 dovŕšil dôchodkový vek a do 31. decembra 2007 nezískal najmenej 10 rokov dôchodkového poistenia, má nárok na starobný dôchodok, ak získa najmenej 10 rokov dôchodkového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293ab </w:t>
      </w:r>
      <w:hyperlink r:id="rId121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Suma podľa osobitného predpisu</w:t>
      </w:r>
      <w:r>
        <w:rPr>
          <w:rFonts w:ascii="Arial" w:hAnsi="Arial" w:cs="Arial"/>
          <w:sz w:val="16"/>
          <w:szCs w:val="16"/>
          <w:vertAlign w:val="superscript"/>
        </w:rPr>
        <w:t xml:space="preserve"> 115)</w:t>
      </w:r>
      <w:r>
        <w:rPr>
          <w:rFonts w:ascii="Arial" w:hAnsi="Arial" w:cs="Arial"/>
          <w:sz w:val="16"/>
          <w:szCs w:val="16"/>
        </w:rPr>
        <w:t xml:space="preserve"> prevedená dôchodkovou správcovskou spoločnosťou na účet Sociálnej poisťovne v Štátnej pokladnici za poistenca, ktorému zanikla povinná účasť na starobnom dôchodkovom sporení podľa osobitného predpisu,</w:t>
      </w:r>
      <w:r>
        <w:rPr>
          <w:rFonts w:ascii="Arial" w:hAnsi="Arial" w:cs="Arial"/>
          <w:sz w:val="16"/>
          <w:szCs w:val="16"/>
          <w:vertAlign w:val="superscript"/>
        </w:rPr>
        <w:t xml:space="preserve"> 115)</w:t>
      </w:r>
      <w:r>
        <w:rPr>
          <w:rFonts w:ascii="Arial" w:hAnsi="Arial" w:cs="Arial"/>
          <w:sz w:val="16"/>
          <w:szCs w:val="16"/>
        </w:rPr>
        <w:t xml:space="preserve"> sa považuje za poistné zaplatené na starobné poistenie za obdobie jeho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a predčasný starobný dôchodok poistenca, za ktorého bola prevedená suma podľa </w:t>
      </w:r>
      <w:hyperlink r:id="rId1213" w:history="1">
        <w:r>
          <w:rPr>
            <w:rFonts w:ascii="Arial" w:hAnsi="Arial" w:cs="Arial"/>
            <w:color w:val="0000FF"/>
            <w:sz w:val="16"/>
            <w:szCs w:val="16"/>
            <w:u w:val="single"/>
          </w:rPr>
          <w:t>odseku 1</w:t>
        </w:r>
      </w:hyperlink>
      <w:r>
        <w:rPr>
          <w:rFonts w:ascii="Arial" w:hAnsi="Arial" w:cs="Arial"/>
          <w:sz w:val="16"/>
          <w:szCs w:val="16"/>
        </w:rPr>
        <w:t xml:space="preserve">, sa neznižuje za obdobie starobného dôchodkového sporenia.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293ac </w:t>
      </w:r>
      <w:hyperlink r:id="rId12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Starobný dôchodok, na ktorý bol prekvalifikovaný invalidný dôchodok podľa zákona účinného pred 1. januárom 2008, sa považuje aj po 31. decembri 2007 za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podľa </w:t>
      </w:r>
      <w:hyperlink r:id="rId1215" w:history="1">
        <w:r>
          <w:rPr>
            <w:rFonts w:ascii="Arial" w:hAnsi="Arial" w:cs="Arial"/>
            <w:color w:val="0000FF"/>
            <w:sz w:val="16"/>
            <w:szCs w:val="16"/>
            <w:u w:val="single"/>
          </w:rPr>
          <w:t>odseku 1</w:t>
        </w:r>
      </w:hyperlink>
      <w:r>
        <w:rPr>
          <w:rFonts w:ascii="Arial" w:hAnsi="Arial" w:cs="Arial"/>
          <w:sz w:val="16"/>
          <w:szCs w:val="16"/>
        </w:rPr>
        <w:t xml:space="preserve"> sa nezvyšuje podľa </w:t>
      </w:r>
      <w:hyperlink r:id="rId1216" w:history="1">
        <w:r>
          <w:rPr>
            <w:rFonts w:ascii="Arial" w:hAnsi="Arial" w:cs="Arial"/>
            <w:color w:val="0000FF"/>
            <w:sz w:val="16"/>
            <w:szCs w:val="16"/>
            <w:u w:val="single"/>
          </w:rPr>
          <w:t>§ 66 ods. 2 až 4</w:t>
        </w:r>
      </w:hyperlink>
      <w:r>
        <w:rPr>
          <w:rFonts w:ascii="Arial" w:hAnsi="Arial" w:cs="Arial"/>
          <w:sz w:val="16"/>
          <w:szCs w:val="16"/>
        </w:rPr>
        <w:t xml:space="preserve"> za obdobie dôchodkového poistenia získané po 31. decembri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poberateľ starobného dôchodku podľa </w:t>
      </w:r>
      <w:hyperlink r:id="rId1217" w:history="1">
        <w:r>
          <w:rPr>
            <w:rFonts w:ascii="Arial" w:hAnsi="Arial" w:cs="Arial"/>
            <w:color w:val="0000FF"/>
            <w:sz w:val="16"/>
            <w:szCs w:val="16"/>
            <w:u w:val="single"/>
          </w:rPr>
          <w:t>odseku 1</w:t>
        </w:r>
      </w:hyperlink>
      <w:r>
        <w:rPr>
          <w:rFonts w:ascii="Arial" w:hAnsi="Arial" w:cs="Arial"/>
          <w:sz w:val="16"/>
          <w:szCs w:val="16"/>
        </w:rPr>
        <w:t xml:space="preserve">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sumy starobného dôchodku, na ktorý vznikol nárok zo starobného poistenia poberateľovi starobného dôchodku, na ktorý bol prekvalifikovaný invalidný dôchodok, platí </w:t>
      </w:r>
      <w:hyperlink r:id="rId1218" w:history="1">
        <w:r>
          <w:rPr>
            <w:rFonts w:ascii="Arial" w:hAnsi="Arial" w:cs="Arial"/>
            <w:color w:val="0000FF"/>
            <w:sz w:val="16"/>
            <w:szCs w:val="16"/>
            <w:u w:val="single"/>
          </w:rPr>
          <w:t>§ 79a</w:t>
        </w:r>
      </w:hyperlink>
      <w:r>
        <w:rPr>
          <w:rFonts w:ascii="Arial" w:hAnsi="Arial" w:cs="Arial"/>
          <w:sz w:val="16"/>
          <w:szCs w:val="16"/>
        </w:rPr>
        <w:t xml:space="preserv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293ad </w:t>
      </w:r>
      <w:hyperlink r:id="rId12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w:t>
      </w:r>
      <w:hyperlink r:id="rId1220" w:history="1">
        <w:r>
          <w:rPr>
            <w:rFonts w:ascii="Arial" w:hAnsi="Arial" w:cs="Arial"/>
            <w:color w:val="0000FF"/>
            <w:sz w:val="16"/>
            <w:szCs w:val="16"/>
            <w:u w:val="single"/>
          </w:rPr>
          <w:t>§ 79a</w:t>
        </w:r>
      </w:hyperlink>
      <w:r>
        <w:rPr>
          <w:rFonts w:ascii="Arial" w:hAnsi="Arial" w:cs="Arial"/>
          <w:sz w:val="16"/>
          <w:szCs w:val="16"/>
        </w:rPr>
        <w:t xml:space="preserve"> sa osobný mzdový bod poistenca, ktorému bol invalidný dôchodok vypočítaný podľa predpisov účinných pred 1. januárom 2004, určí podľa </w:t>
      </w:r>
      <w:hyperlink r:id="rId1221" w:history="1">
        <w:r>
          <w:rPr>
            <w:rFonts w:ascii="Arial" w:hAnsi="Arial" w:cs="Arial"/>
            <w:color w:val="0000FF"/>
            <w:sz w:val="16"/>
            <w:szCs w:val="16"/>
            <w:u w:val="single"/>
          </w:rPr>
          <w:t>§ 62</w:t>
        </w:r>
      </w:hyperlink>
      <w:r>
        <w:rPr>
          <w:rFonts w:ascii="Arial" w:hAnsi="Arial" w:cs="Arial"/>
          <w:sz w:val="16"/>
          <w:szCs w:val="16"/>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293ae </w:t>
      </w:r>
      <w:hyperlink r:id="rId12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293af </w:t>
      </w:r>
      <w:hyperlink r:id="rId12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293ag </w:t>
      </w:r>
      <w:hyperlink r:id="rId12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januára 2008 do 31. decembra 2011 zamestnávateľ platí poistné na úrazové poistenie vo výške 0,8% z vymeriavacieho základu ustanoveného v </w:t>
      </w:r>
      <w:hyperlink r:id="rId1225" w:history="1">
        <w:r>
          <w:rPr>
            <w:rFonts w:ascii="Arial" w:hAnsi="Arial" w:cs="Arial"/>
            <w:color w:val="0000FF"/>
            <w:sz w:val="16"/>
            <w:szCs w:val="16"/>
            <w:u w:val="single"/>
          </w:rPr>
          <w:t>§ 138 ods. 13</w:t>
        </w:r>
      </w:hyperlink>
      <w:r>
        <w:rPr>
          <w:rFonts w:ascii="Arial" w:hAnsi="Arial" w:cs="Arial"/>
          <w:sz w:val="16"/>
          <w:szCs w:val="16"/>
        </w:rPr>
        <w:t xml:space="preserve">, </w:t>
      </w:r>
      <w:hyperlink r:id="rId1226" w:history="1">
        <w:r>
          <w:rPr>
            <w:rFonts w:ascii="Arial" w:hAnsi="Arial" w:cs="Arial"/>
            <w:color w:val="0000FF"/>
            <w:sz w:val="16"/>
            <w:szCs w:val="16"/>
            <w:u w:val="single"/>
          </w:rPr>
          <w:t>16</w:t>
        </w:r>
      </w:hyperlink>
      <w:r>
        <w:rPr>
          <w:rFonts w:ascii="Arial" w:hAnsi="Arial" w:cs="Arial"/>
          <w:sz w:val="16"/>
          <w:szCs w:val="16"/>
        </w:rPr>
        <w:t xml:space="preserve"> a </w:t>
      </w:r>
      <w:hyperlink r:id="rId1227" w:history="1">
        <w:r>
          <w:rPr>
            <w:rFonts w:ascii="Arial" w:hAnsi="Arial" w:cs="Arial"/>
            <w:color w:val="0000FF"/>
            <w:sz w:val="16"/>
            <w:szCs w:val="16"/>
            <w:u w:val="single"/>
          </w:rPr>
          <w:t>17</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období od 1. januára 2008 do 31. decembra 2011 sa prirážka podľa </w:t>
      </w:r>
      <w:hyperlink r:id="rId1228" w:history="1">
        <w:r>
          <w:rPr>
            <w:rFonts w:ascii="Arial" w:hAnsi="Arial" w:cs="Arial"/>
            <w:color w:val="0000FF"/>
            <w:sz w:val="16"/>
            <w:szCs w:val="16"/>
            <w:u w:val="single"/>
          </w:rPr>
          <w:t>§ 134</w:t>
        </w:r>
      </w:hyperlink>
      <w:r>
        <w:rPr>
          <w:rFonts w:ascii="Arial" w:hAnsi="Arial" w:cs="Arial"/>
          <w:sz w:val="16"/>
          <w:szCs w:val="16"/>
        </w:rPr>
        <w:t xml:space="preserve"> neukladá a zľava podľa </w:t>
      </w:r>
      <w:hyperlink r:id="rId1229" w:history="1">
        <w:r>
          <w:rPr>
            <w:rFonts w:ascii="Arial" w:hAnsi="Arial" w:cs="Arial"/>
            <w:color w:val="0000FF"/>
            <w:sz w:val="16"/>
            <w:szCs w:val="16"/>
            <w:u w:val="single"/>
          </w:rPr>
          <w:t>§ 134</w:t>
        </w:r>
      </w:hyperlink>
      <w:r>
        <w:rPr>
          <w:rFonts w:ascii="Arial" w:hAnsi="Arial" w:cs="Arial"/>
          <w:sz w:val="16"/>
          <w:szCs w:val="16"/>
        </w:rPr>
        <w:t xml:space="preserve"> sa neposkytuje.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293ah </w:t>
      </w:r>
      <w:hyperlink r:id="rId123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vznikol nárok na invalidný dôchodok v dôsledku zavineného protiprávneho konania tretej osoby a invalidný dôchodok sa vypláca podľa </w:t>
      </w:r>
      <w:hyperlink r:id="rId1231" w:history="1">
        <w:r>
          <w:rPr>
            <w:rFonts w:ascii="Arial" w:hAnsi="Arial" w:cs="Arial"/>
            <w:color w:val="0000FF"/>
            <w:sz w:val="16"/>
            <w:szCs w:val="16"/>
            <w:u w:val="single"/>
          </w:rPr>
          <w:t>§ 263 ods. 10</w:t>
        </w:r>
      </w:hyperlink>
      <w:r>
        <w:rPr>
          <w:rFonts w:ascii="Arial" w:hAnsi="Arial" w:cs="Arial"/>
          <w:sz w:val="16"/>
          <w:szCs w:val="16"/>
        </w:rPr>
        <w:t xml:space="preserve">, zaniká právo Sociálnej poisťovne na náhradu škody, ktorá jej vznikla výplatou tohto dôchodku podľa </w:t>
      </w:r>
      <w:hyperlink r:id="rId1232" w:history="1">
        <w:r>
          <w:rPr>
            <w:rFonts w:ascii="Arial" w:hAnsi="Arial" w:cs="Arial"/>
            <w:color w:val="0000FF"/>
            <w:sz w:val="16"/>
            <w:szCs w:val="16"/>
            <w:u w:val="single"/>
          </w:rPr>
          <w:t>§ 238</w:t>
        </w:r>
      </w:hyperlink>
      <w:r>
        <w:rPr>
          <w:rFonts w:ascii="Arial" w:hAnsi="Arial" w:cs="Arial"/>
          <w:sz w:val="16"/>
          <w:szCs w:val="16"/>
        </w:rPr>
        <w:t xml:space="preserve">; ak nárok na výplatu invalidného dôchodku podľa </w:t>
      </w:r>
      <w:hyperlink r:id="rId1233" w:history="1">
        <w:r>
          <w:rPr>
            <w:rFonts w:ascii="Arial" w:hAnsi="Arial" w:cs="Arial"/>
            <w:color w:val="0000FF"/>
            <w:sz w:val="16"/>
            <w:szCs w:val="16"/>
            <w:u w:val="single"/>
          </w:rPr>
          <w:t>§ 263 ods. 10</w:t>
        </w:r>
      </w:hyperlink>
      <w:r>
        <w:rPr>
          <w:rFonts w:ascii="Arial" w:hAnsi="Arial" w:cs="Arial"/>
          <w:sz w:val="16"/>
          <w:szCs w:val="16"/>
        </w:rPr>
        <w:t xml:space="preserve"> vznikol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1. januárom 2008, zaniká právo na náhradu škody od 1. januára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31. decembri 2007, zaniká právo na náhradu škody odo dňa vzniku nároku na výplatu invalidného dôchodku podľa </w:t>
      </w:r>
      <w:hyperlink r:id="rId1234" w:history="1">
        <w:r>
          <w:rPr>
            <w:rFonts w:ascii="Arial" w:hAnsi="Arial" w:cs="Arial"/>
            <w:color w:val="0000FF"/>
            <w:sz w:val="16"/>
            <w:szCs w:val="16"/>
            <w:u w:val="single"/>
          </w:rPr>
          <w:t>§ 263 ods. 10</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293ai </w:t>
      </w:r>
      <w:hyperlink r:id="rId123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293aj </w:t>
      </w:r>
      <w:hyperlink r:id="rId12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nemôže vykonávať dozor nad postupovaním príspevkov na starobné dôchodkové sporenie podľa </w:t>
      </w:r>
      <w:hyperlink r:id="rId1237" w:history="1">
        <w:r>
          <w:rPr>
            <w:rFonts w:ascii="Arial" w:hAnsi="Arial" w:cs="Arial"/>
            <w:color w:val="0000FF"/>
            <w:sz w:val="16"/>
            <w:szCs w:val="16"/>
            <w:u w:val="single"/>
          </w:rPr>
          <w:t xml:space="preserve">§ 246 </w:t>
        </w:r>
        <w:r>
          <w:rPr>
            <w:rFonts w:ascii="Arial" w:hAnsi="Arial" w:cs="Arial"/>
            <w:color w:val="0000FF"/>
            <w:sz w:val="16"/>
            <w:szCs w:val="16"/>
            <w:u w:val="single"/>
          </w:rPr>
          <w:lastRenderedPageBreak/>
          <w:t>ods. 2</w:t>
        </w:r>
      </w:hyperlink>
      <w:r>
        <w:rPr>
          <w:rFonts w:ascii="Arial" w:hAnsi="Arial" w:cs="Arial"/>
          <w:sz w:val="16"/>
          <w:szCs w:val="16"/>
        </w:rPr>
        <w:t xml:space="preserve"> za to isté obdobie, za ktoré Národná banka Slovenska vykonávala dohľad podľa osobitného zákona</w:t>
      </w:r>
      <w:r>
        <w:rPr>
          <w:rFonts w:ascii="Arial" w:hAnsi="Arial" w:cs="Arial"/>
          <w:sz w:val="16"/>
          <w:szCs w:val="16"/>
          <w:vertAlign w:val="superscript"/>
        </w:rPr>
        <w:t xml:space="preserve"> 1)</w:t>
      </w:r>
      <w:r>
        <w:rPr>
          <w:rFonts w:ascii="Arial" w:hAnsi="Arial" w:cs="Arial"/>
          <w:sz w:val="16"/>
          <w:szCs w:val="16"/>
        </w:rPr>
        <w:t xml:space="preserve"> účinného do 31. decembra 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293ak </w:t>
      </w:r>
      <w:hyperlink r:id="rId123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môže postúpiť podľa </w:t>
      </w:r>
      <w:hyperlink r:id="rId1239" w:history="1">
        <w:r>
          <w:rPr>
            <w:rFonts w:ascii="Arial" w:hAnsi="Arial" w:cs="Arial"/>
            <w:color w:val="0000FF"/>
            <w:sz w:val="16"/>
            <w:szCs w:val="16"/>
            <w:u w:val="single"/>
          </w:rPr>
          <w:t>§ 149 ods. 12</w:t>
        </w:r>
      </w:hyperlink>
      <w:r>
        <w:rPr>
          <w:rFonts w:ascii="Arial" w:hAnsi="Arial" w:cs="Arial"/>
          <w:sz w:val="16"/>
          <w:szCs w:val="16"/>
        </w:rPr>
        <w:t xml:space="preserve">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r:id="rId1240" w:history="1">
        <w:r>
          <w:rPr>
            <w:rFonts w:ascii="Arial" w:hAnsi="Arial" w:cs="Arial"/>
            <w:color w:val="0000FF"/>
            <w:sz w:val="16"/>
            <w:szCs w:val="16"/>
            <w:u w:val="single"/>
          </w:rPr>
          <w:t>§ 279 ods. 4</w:t>
        </w:r>
      </w:hyperlink>
      <w:r>
        <w:rPr>
          <w:rFonts w:ascii="Arial" w:hAnsi="Arial" w:cs="Arial"/>
          <w:sz w:val="16"/>
          <w:szCs w:val="16"/>
        </w:rPr>
        <w:t xml:space="preserve"> a pohľadávky podľa </w:t>
      </w:r>
      <w:hyperlink r:id="rId1241" w:history="1">
        <w:r>
          <w:rPr>
            <w:rFonts w:ascii="Arial" w:hAnsi="Arial" w:cs="Arial"/>
            <w:color w:val="0000FF"/>
            <w:sz w:val="16"/>
            <w:szCs w:val="16"/>
            <w:u w:val="single"/>
          </w:rPr>
          <w:t>§ 149 ods. 13</w:t>
        </w:r>
      </w:hyperlink>
      <w:r>
        <w:rPr>
          <w:rFonts w:ascii="Arial" w:hAnsi="Arial" w:cs="Arial"/>
          <w:sz w:val="16"/>
          <w:szCs w:val="16"/>
        </w:rPr>
        <w:t xml:space="preserve"> účinnom do 31. decembra 2007 za obdobie pred 1. januárom 2008 voči fyzickej osobe alebo právnickej osobe, na ktorej majetok bol vyhlásený konkurz alebo ktorá je v likvidácii.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293al </w:t>
      </w:r>
      <w:hyperlink r:id="rId12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môže odpísať podľa </w:t>
      </w:r>
      <w:hyperlink r:id="rId1243" w:history="1">
        <w:r>
          <w:rPr>
            <w:rFonts w:ascii="Arial" w:hAnsi="Arial" w:cs="Arial"/>
            <w:color w:val="0000FF"/>
            <w:sz w:val="16"/>
            <w:szCs w:val="16"/>
            <w:u w:val="single"/>
          </w:rPr>
          <w:t>§ 150</w:t>
        </w:r>
      </w:hyperlink>
      <w:r>
        <w:rPr>
          <w:rFonts w:ascii="Arial" w:hAnsi="Arial" w:cs="Arial"/>
          <w:sz w:val="16"/>
          <w:szCs w:val="16"/>
        </w:rPr>
        <w:t xml:space="preserve"> aj pohľadávku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 116)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w:t>
      </w:r>
      <w:hyperlink r:id="rId1244" w:history="1">
        <w:r>
          <w:rPr>
            <w:rFonts w:ascii="Arial" w:hAnsi="Arial" w:cs="Arial"/>
            <w:color w:val="0000FF"/>
            <w:sz w:val="16"/>
            <w:szCs w:val="16"/>
            <w:u w:val="single"/>
          </w:rPr>
          <w:t>§ 148 ods. 1</w:t>
        </w:r>
      </w:hyperlink>
      <w:r>
        <w:rPr>
          <w:rFonts w:ascii="Arial" w:hAnsi="Arial" w:cs="Arial"/>
          <w:sz w:val="16"/>
          <w:szCs w:val="16"/>
        </w:rPr>
        <w:t xml:space="preserve"> a pohľadávky na sume plnení podľa </w:t>
      </w:r>
      <w:hyperlink r:id="rId1245" w:history="1">
        <w:r>
          <w:rPr>
            <w:rFonts w:ascii="Arial" w:hAnsi="Arial" w:cs="Arial"/>
            <w:color w:val="0000FF"/>
            <w:sz w:val="16"/>
            <w:szCs w:val="16"/>
            <w:u w:val="single"/>
          </w:rPr>
          <w:t>§ 279 ods. 4</w:t>
        </w:r>
      </w:hyperlink>
      <w:r>
        <w:rPr>
          <w:rFonts w:ascii="Arial" w:hAnsi="Arial" w:cs="Arial"/>
          <w:sz w:val="16"/>
          <w:szCs w:val="16"/>
        </w:rPr>
        <w:t xml:space="preserve"> za obdobie pred 1. januárom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293am </w:t>
      </w:r>
      <w:hyperlink r:id="rId12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odpíše podľa </w:t>
      </w:r>
      <w:hyperlink r:id="rId1247" w:history="1">
        <w:r>
          <w:rPr>
            <w:rFonts w:ascii="Arial" w:hAnsi="Arial" w:cs="Arial"/>
            <w:color w:val="0000FF"/>
            <w:sz w:val="16"/>
            <w:szCs w:val="16"/>
            <w:u w:val="single"/>
          </w:rPr>
          <w:t>§ 151</w:t>
        </w:r>
      </w:hyperlink>
      <w:r>
        <w:rPr>
          <w:rFonts w:ascii="Arial" w:hAnsi="Arial" w:cs="Arial"/>
          <w:sz w:val="16"/>
          <w:szCs w:val="16"/>
        </w:rPr>
        <w:t xml:space="preserve"> aj pohľadávky podľa </w:t>
      </w:r>
      <w:hyperlink r:id="rId1248" w:history="1">
        <w:r>
          <w:rPr>
            <w:rFonts w:ascii="Arial" w:hAnsi="Arial" w:cs="Arial"/>
            <w:color w:val="0000FF"/>
            <w:sz w:val="16"/>
            <w:szCs w:val="16"/>
            <w:u w:val="single"/>
          </w:rPr>
          <w:t>§ 148 ods. 1</w:t>
        </w:r>
      </w:hyperlink>
      <w:r>
        <w:rPr>
          <w:rFonts w:ascii="Arial" w:hAnsi="Arial" w:cs="Arial"/>
          <w:sz w:val="16"/>
          <w:szCs w:val="16"/>
        </w:rPr>
        <w:t xml:space="preserve"> a pohľadávky na sume plnení podľa </w:t>
      </w:r>
      <w:hyperlink r:id="rId1249" w:history="1">
        <w:r>
          <w:rPr>
            <w:rFonts w:ascii="Arial" w:hAnsi="Arial" w:cs="Arial"/>
            <w:color w:val="0000FF"/>
            <w:sz w:val="16"/>
            <w:szCs w:val="16"/>
            <w:u w:val="single"/>
          </w:rPr>
          <w:t>§ 279 ods. 4</w:t>
        </w:r>
      </w:hyperlink>
      <w:r>
        <w:rPr>
          <w:rFonts w:ascii="Arial" w:hAnsi="Arial" w:cs="Arial"/>
          <w:sz w:val="16"/>
          <w:szCs w:val="16"/>
        </w:rPr>
        <w:t xml:space="preserve"> za obdobie pred 1. januárom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293an </w:t>
      </w:r>
      <w:hyperlink r:id="rId125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fond sa tvorí v rokoch 2008 a 2009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najviac vo výške 3,5%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účelovej návratnej finančnej výpomoci na financovanie Projektu správy sociálnych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výške 0,5% z príspevkov na starobné dôchodkové sporenie,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príjmov, ktoré plynú z vlastného majetku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úrokov na účte správneho fondu,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poriadkových pokút podľa </w:t>
      </w:r>
      <w:hyperlink r:id="rId1251" w:history="1">
        <w:r>
          <w:rPr>
            <w:rFonts w:ascii="Arial" w:hAnsi="Arial" w:cs="Arial"/>
            <w:color w:val="0000FF"/>
            <w:sz w:val="16"/>
            <w:szCs w:val="16"/>
            <w:u w:val="single"/>
          </w:rPr>
          <w:t>§ 202</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poplatku za vydanie akceptačného listu podľa osobitného predpisu,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pokuty uloženej za porušenie povinností ustanovených v </w:t>
      </w:r>
      <w:hyperlink r:id="rId1252" w:history="1">
        <w:r>
          <w:rPr>
            <w:rFonts w:ascii="Arial" w:hAnsi="Arial" w:cs="Arial"/>
            <w:color w:val="0000FF"/>
            <w:sz w:val="16"/>
            <w:szCs w:val="16"/>
            <w:u w:val="single"/>
          </w:rPr>
          <w:t>§ 228 ods. 1 až 3</w:t>
        </w:r>
      </w:hyperlink>
      <w:r>
        <w:rPr>
          <w:rFonts w:ascii="Arial" w:hAnsi="Arial" w:cs="Arial"/>
          <w:sz w:val="16"/>
          <w:szCs w:val="16"/>
        </w:rPr>
        <w:t xml:space="preserve">, </w:t>
      </w:r>
      <w:hyperlink r:id="rId1253" w:history="1">
        <w:r>
          <w:rPr>
            <w:rFonts w:ascii="Arial" w:hAnsi="Arial" w:cs="Arial"/>
            <w:color w:val="0000FF"/>
            <w:sz w:val="16"/>
            <w:szCs w:val="16"/>
            <w:u w:val="single"/>
          </w:rPr>
          <w:t>§ 231 ods. 1 písm. a)</w:t>
        </w:r>
      </w:hyperlink>
      <w:r>
        <w:rPr>
          <w:rFonts w:ascii="Arial" w:hAnsi="Arial" w:cs="Arial"/>
          <w:sz w:val="16"/>
          <w:szCs w:val="16"/>
        </w:rPr>
        <w:t xml:space="preserve">, </w:t>
      </w:r>
      <w:hyperlink r:id="rId1254" w:history="1">
        <w:r>
          <w:rPr>
            <w:rFonts w:ascii="Arial" w:hAnsi="Arial" w:cs="Arial"/>
            <w:color w:val="0000FF"/>
            <w:sz w:val="16"/>
            <w:szCs w:val="16"/>
            <w:u w:val="single"/>
          </w:rPr>
          <w:t>písm. b)</w:t>
        </w:r>
      </w:hyperlink>
      <w:r>
        <w:rPr>
          <w:rFonts w:ascii="Arial" w:hAnsi="Arial" w:cs="Arial"/>
          <w:sz w:val="16"/>
          <w:szCs w:val="16"/>
        </w:rPr>
        <w:t xml:space="preserve"> prvom bode, písm. f) a písm. 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 ostatných príjmov.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roku 2008 sa správny fond tvorí najviac vo výške 3% aj zo sumy, ktorá sa podľa </w:t>
      </w:r>
      <w:hyperlink r:id="rId1255" w:history="1">
        <w:r>
          <w:rPr>
            <w:rFonts w:ascii="Arial" w:hAnsi="Arial" w:cs="Arial"/>
            <w:color w:val="0000FF"/>
            <w:sz w:val="16"/>
            <w:szCs w:val="16"/>
            <w:u w:val="single"/>
          </w:rPr>
          <w:t>§ 293ab ods. 1</w:t>
        </w:r>
      </w:hyperlink>
      <w:r>
        <w:rPr>
          <w:rFonts w:ascii="Arial" w:hAnsi="Arial" w:cs="Arial"/>
          <w:sz w:val="16"/>
          <w:szCs w:val="16"/>
        </w:rPr>
        <w:t xml:space="preserve"> považuje za poistné zaplatené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293ao </w:t>
      </w:r>
      <w:hyperlink r:id="rId125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pri určení výšky náhrady za stratu na zárobku po skončení pracovnej neschopnosti alebo pri uznaní invalidity alebo čiastočnej invalidity, ktorá sa podľa </w:t>
      </w:r>
      <w:hyperlink r:id="rId1257" w:history="1">
        <w:r>
          <w:rPr>
            <w:rFonts w:ascii="Arial" w:hAnsi="Arial" w:cs="Arial"/>
            <w:color w:val="0000FF"/>
            <w:sz w:val="16"/>
            <w:szCs w:val="16"/>
            <w:u w:val="single"/>
          </w:rPr>
          <w:t>§ 272 ods. 3</w:t>
        </w:r>
      </w:hyperlink>
      <w:r>
        <w:rPr>
          <w:rFonts w:ascii="Arial" w:hAnsi="Arial" w:cs="Arial"/>
          <w:sz w:val="16"/>
          <w:szCs w:val="16"/>
        </w:rPr>
        <w:t xml:space="preserve"> považuje za úrazovú rentu alebo sa vypláca ako úrazová renta podľa </w:t>
      </w:r>
      <w:hyperlink r:id="rId1258" w:history="1">
        <w:r>
          <w:rPr>
            <w:rFonts w:ascii="Arial" w:hAnsi="Arial" w:cs="Arial"/>
            <w:color w:val="0000FF"/>
            <w:sz w:val="16"/>
            <w:szCs w:val="16"/>
            <w:u w:val="single"/>
          </w:rPr>
          <w:t>§ 293o ods. 1</w:t>
        </w:r>
      </w:hyperlink>
      <w:r>
        <w:rPr>
          <w:rFonts w:ascii="Arial" w:hAnsi="Arial" w:cs="Arial"/>
          <w:sz w:val="16"/>
          <w:szCs w:val="16"/>
        </w:rPr>
        <w:t xml:space="preserve"> a </w:t>
      </w:r>
      <w:hyperlink r:id="rId1259" w:history="1">
        <w:r>
          <w:rPr>
            <w:rFonts w:ascii="Arial" w:hAnsi="Arial" w:cs="Arial"/>
            <w:color w:val="0000FF"/>
            <w:sz w:val="16"/>
            <w:szCs w:val="16"/>
            <w:u w:val="single"/>
          </w:rPr>
          <w:t>2</w:t>
        </w:r>
      </w:hyperlink>
      <w:r>
        <w:rPr>
          <w:rFonts w:ascii="Arial" w:hAnsi="Arial" w:cs="Arial"/>
          <w:sz w:val="16"/>
          <w:szCs w:val="16"/>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293ap </w:t>
      </w:r>
      <w:hyperlink r:id="rId126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Sociálna poisťovňa odpustí povinnosť zaplatiť penále, ktoré sa viaže na dlžné poistné a dlžné príspevky na starobné dôchodkové sporenie podľa osobitného predpisu</w:t>
      </w:r>
      <w:r>
        <w:rPr>
          <w:rFonts w:ascii="Arial" w:hAnsi="Arial" w:cs="Arial"/>
          <w:sz w:val="16"/>
          <w:szCs w:val="16"/>
          <w:vertAlign w:val="superscript"/>
        </w:rPr>
        <w:t xml:space="preserve"> 1)</w:t>
      </w:r>
      <w:r>
        <w:rPr>
          <w:rFonts w:ascii="Arial" w:hAnsi="Arial" w:cs="Arial"/>
          <w:sz w:val="16"/>
          <w:szCs w:val="16"/>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293aq </w:t>
      </w:r>
      <w:hyperlink r:id="rId126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Príplatok k starobnému dôchodku, invalidnému dôchodku, čiastočnému invalidnému dôchodku, výsluhovému dôchodku a invalidnému výsluhovému dôchodku priznaný oprávnenej osobe podľa osobitného predpisu,</w:t>
      </w:r>
      <w:r>
        <w:rPr>
          <w:rFonts w:ascii="Arial" w:hAnsi="Arial" w:cs="Arial"/>
          <w:sz w:val="16"/>
          <w:szCs w:val="16"/>
          <w:vertAlign w:val="superscript"/>
        </w:rPr>
        <w:t xml:space="preserve"> 117)</w:t>
      </w:r>
      <w:r>
        <w:rPr>
          <w:rFonts w:ascii="Arial" w:hAnsi="Arial" w:cs="Arial"/>
          <w:sz w:val="16"/>
          <w:szCs w:val="16"/>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293ar </w:t>
      </w:r>
      <w:hyperlink r:id="rId126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w:t>
      </w:r>
      <w:hyperlink r:id="rId1263" w:history="1">
        <w:r>
          <w:rPr>
            <w:rFonts w:ascii="Arial" w:hAnsi="Arial" w:cs="Arial"/>
            <w:color w:val="0000FF"/>
            <w:sz w:val="16"/>
            <w:szCs w:val="16"/>
            <w:u w:val="single"/>
          </w:rPr>
          <w:t>§ 11 ods. 2</w:t>
        </w:r>
      </w:hyperlink>
      <w:r>
        <w:rPr>
          <w:rFonts w:ascii="Arial" w:hAnsi="Arial" w:cs="Arial"/>
          <w:sz w:val="16"/>
          <w:szCs w:val="16"/>
        </w:rPr>
        <w:t xml:space="preserve">, </w:t>
      </w:r>
      <w:hyperlink r:id="rId1264" w:history="1">
        <w:r>
          <w:rPr>
            <w:rFonts w:ascii="Arial" w:hAnsi="Arial" w:cs="Arial"/>
            <w:color w:val="0000FF"/>
            <w:sz w:val="16"/>
            <w:szCs w:val="16"/>
            <w:u w:val="single"/>
          </w:rPr>
          <w:t>§ 63 ods. 10</w:t>
        </w:r>
      </w:hyperlink>
      <w:r>
        <w:rPr>
          <w:rFonts w:ascii="Arial" w:hAnsi="Arial" w:cs="Arial"/>
          <w:sz w:val="16"/>
          <w:szCs w:val="16"/>
        </w:rPr>
        <w:t xml:space="preserve">, </w:t>
      </w:r>
      <w:hyperlink r:id="rId1265" w:history="1">
        <w:r>
          <w:rPr>
            <w:rFonts w:ascii="Arial" w:hAnsi="Arial" w:cs="Arial"/>
            <w:color w:val="0000FF"/>
            <w:sz w:val="16"/>
            <w:szCs w:val="16"/>
            <w:u w:val="single"/>
          </w:rPr>
          <w:t>§ 66 ods. 8</w:t>
        </w:r>
      </w:hyperlink>
      <w:r>
        <w:rPr>
          <w:rFonts w:ascii="Arial" w:hAnsi="Arial" w:cs="Arial"/>
          <w:sz w:val="16"/>
          <w:szCs w:val="16"/>
        </w:rPr>
        <w:t xml:space="preserve">, </w:t>
      </w:r>
      <w:hyperlink r:id="rId1266" w:history="1">
        <w:r>
          <w:rPr>
            <w:rFonts w:ascii="Arial" w:hAnsi="Arial" w:cs="Arial"/>
            <w:color w:val="0000FF"/>
            <w:sz w:val="16"/>
            <w:szCs w:val="16"/>
            <w:u w:val="single"/>
          </w:rPr>
          <w:t>§ 68 ods. 6</w:t>
        </w:r>
      </w:hyperlink>
      <w:r>
        <w:rPr>
          <w:rFonts w:ascii="Arial" w:hAnsi="Arial" w:cs="Arial"/>
          <w:sz w:val="16"/>
          <w:szCs w:val="16"/>
        </w:rPr>
        <w:t xml:space="preserve">, </w:t>
      </w:r>
      <w:hyperlink r:id="rId1267" w:history="1">
        <w:r>
          <w:rPr>
            <w:rFonts w:ascii="Arial" w:hAnsi="Arial" w:cs="Arial"/>
            <w:color w:val="0000FF"/>
            <w:sz w:val="16"/>
            <w:szCs w:val="16"/>
            <w:u w:val="single"/>
          </w:rPr>
          <w:t>§ 84 ods. 3</w:t>
        </w:r>
      </w:hyperlink>
      <w:r>
        <w:rPr>
          <w:rFonts w:ascii="Arial" w:hAnsi="Arial" w:cs="Arial"/>
          <w:sz w:val="16"/>
          <w:szCs w:val="16"/>
        </w:rPr>
        <w:t xml:space="preserve"> a </w:t>
      </w:r>
      <w:hyperlink r:id="rId1268" w:history="1">
        <w:r>
          <w:rPr>
            <w:rFonts w:ascii="Arial" w:hAnsi="Arial" w:cs="Arial"/>
            <w:color w:val="0000FF"/>
            <w:sz w:val="16"/>
            <w:szCs w:val="16"/>
            <w:u w:val="single"/>
          </w:rPr>
          <w:t>§ 103 ods. 3</w:t>
        </w:r>
      </w:hyperlink>
      <w:r>
        <w:rPr>
          <w:rFonts w:ascii="Arial" w:hAnsi="Arial" w:cs="Arial"/>
          <w:sz w:val="16"/>
          <w:szCs w:val="16"/>
        </w:rPr>
        <w:t xml:space="preserve"> sa suma všeobecného vymeriavacieho základu ustanovená v slovenských korunách prepočíta na sumu v eurách podľa konverzného kurzu.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rozhodujúcom období na určenie výšky nemocenskej dávky podľa </w:t>
      </w:r>
      <w:hyperlink r:id="rId1269" w:history="1">
        <w:r>
          <w:rPr>
            <w:rFonts w:ascii="Arial" w:hAnsi="Arial" w:cs="Arial"/>
            <w:color w:val="0000FF"/>
            <w:sz w:val="16"/>
            <w:szCs w:val="16"/>
            <w:u w:val="single"/>
          </w:rPr>
          <w:t>§ 54 ods. 1</w:t>
        </w:r>
      </w:hyperlink>
      <w:r>
        <w:rPr>
          <w:rFonts w:ascii="Arial" w:hAnsi="Arial" w:cs="Arial"/>
          <w:sz w:val="16"/>
          <w:szCs w:val="16"/>
        </w:rPr>
        <w:t xml:space="preserve"> a </w:t>
      </w:r>
      <w:hyperlink r:id="rId1270" w:history="1">
        <w:r>
          <w:rPr>
            <w:rFonts w:ascii="Arial" w:hAnsi="Arial" w:cs="Arial"/>
            <w:color w:val="0000FF"/>
            <w:sz w:val="16"/>
            <w:szCs w:val="16"/>
            <w:u w:val="single"/>
          </w:rPr>
          <w:t>2</w:t>
        </w:r>
      </w:hyperlink>
      <w:r>
        <w:rPr>
          <w:rFonts w:ascii="Arial" w:hAnsi="Arial" w:cs="Arial"/>
          <w:sz w:val="16"/>
          <w:szCs w:val="16"/>
        </w:rPr>
        <w:t xml:space="preserve">, úrazovej dávky podľa </w:t>
      </w:r>
      <w:hyperlink r:id="rId1271" w:history="1">
        <w:r>
          <w:rPr>
            <w:rFonts w:ascii="Arial" w:hAnsi="Arial" w:cs="Arial"/>
            <w:color w:val="0000FF"/>
            <w:sz w:val="16"/>
            <w:szCs w:val="16"/>
            <w:u w:val="single"/>
          </w:rPr>
          <w:t>§ 84</w:t>
        </w:r>
      </w:hyperlink>
      <w:r>
        <w:rPr>
          <w:rFonts w:ascii="Arial" w:hAnsi="Arial" w:cs="Arial"/>
          <w:sz w:val="16"/>
          <w:szCs w:val="16"/>
        </w:rPr>
        <w:t xml:space="preserve"> a dávky v nezamestnanosti podľa </w:t>
      </w:r>
      <w:hyperlink r:id="rId1272" w:history="1">
        <w:r>
          <w:rPr>
            <w:rFonts w:ascii="Arial" w:hAnsi="Arial" w:cs="Arial"/>
            <w:color w:val="0000FF"/>
            <w:sz w:val="16"/>
            <w:szCs w:val="16"/>
            <w:u w:val="single"/>
          </w:rPr>
          <w:t>§ 108</w:t>
        </w:r>
      </w:hyperlink>
      <w:r>
        <w:rPr>
          <w:rFonts w:ascii="Arial" w:hAnsi="Arial" w:cs="Arial"/>
          <w:sz w:val="16"/>
          <w:szCs w:val="16"/>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r:id="rId1273" w:history="1">
        <w:r>
          <w:rPr>
            <w:rFonts w:ascii="Arial" w:hAnsi="Arial" w:cs="Arial"/>
            <w:color w:val="0000FF"/>
            <w:sz w:val="16"/>
            <w:szCs w:val="16"/>
            <w:u w:val="single"/>
          </w:rPr>
          <w:t>§ 102 písm. a) až h)</w:t>
        </w:r>
      </w:hyperlink>
      <w:r>
        <w:rPr>
          <w:rFonts w:ascii="Arial" w:hAnsi="Arial" w:cs="Arial"/>
          <w:sz w:val="16"/>
          <w:szCs w:val="16"/>
        </w:rPr>
        <w:t xml:space="preserve">, znížená podľa </w:t>
      </w:r>
      <w:hyperlink r:id="rId1274" w:history="1">
        <w:r>
          <w:rPr>
            <w:rFonts w:ascii="Arial" w:hAnsi="Arial" w:cs="Arial"/>
            <w:color w:val="0000FF"/>
            <w:sz w:val="16"/>
            <w:szCs w:val="16"/>
            <w:u w:val="single"/>
          </w:rPr>
          <w:t>§ 103 ods. 1</w:t>
        </w:r>
      </w:hyperlink>
      <w:r>
        <w:rPr>
          <w:rFonts w:ascii="Arial" w:hAnsi="Arial" w:cs="Arial"/>
          <w:sz w:val="16"/>
          <w:szCs w:val="16"/>
        </w:rPr>
        <w:t xml:space="preserve">, bola vyjadrená v slovenských korunách.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rozhodujúcom období na určenie sumy dôchodkovej dávky podľa </w:t>
      </w:r>
      <w:hyperlink r:id="rId1275" w:history="1">
        <w:r>
          <w:rPr>
            <w:rFonts w:ascii="Arial" w:hAnsi="Arial" w:cs="Arial"/>
            <w:color w:val="0000FF"/>
            <w:sz w:val="16"/>
            <w:szCs w:val="16"/>
            <w:u w:val="single"/>
          </w:rPr>
          <w:t>§ 261</w:t>
        </w:r>
      </w:hyperlink>
      <w:r>
        <w:rPr>
          <w:rFonts w:ascii="Arial" w:hAnsi="Arial" w:cs="Arial"/>
          <w:sz w:val="16"/>
          <w:szCs w:val="16"/>
        </w:rPr>
        <w:t xml:space="preserve">, </w:t>
      </w:r>
      <w:hyperlink r:id="rId1276" w:history="1">
        <w:r>
          <w:rPr>
            <w:rFonts w:ascii="Arial" w:hAnsi="Arial" w:cs="Arial"/>
            <w:color w:val="0000FF"/>
            <w:sz w:val="16"/>
            <w:szCs w:val="16"/>
            <w:u w:val="single"/>
          </w:rPr>
          <w:t>262</w:t>
        </w:r>
      </w:hyperlink>
      <w:r>
        <w:rPr>
          <w:rFonts w:ascii="Arial" w:hAnsi="Arial" w:cs="Arial"/>
          <w:sz w:val="16"/>
          <w:szCs w:val="16"/>
        </w:rPr>
        <w:t xml:space="preserve">, </w:t>
      </w:r>
      <w:hyperlink r:id="rId1277" w:history="1">
        <w:r>
          <w:rPr>
            <w:rFonts w:ascii="Arial" w:hAnsi="Arial" w:cs="Arial"/>
            <w:color w:val="0000FF"/>
            <w:sz w:val="16"/>
            <w:szCs w:val="16"/>
            <w:u w:val="single"/>
          </w:rPr>
          <w:t>263a</w:t>
        </w:r>
      </w:hyperlink>
      <w:r>
        <w:rPr>
          <w:rFonts w:ascii="Arial" w:hAnsi="Arial" w:cs="Arial"/>
          <w:sz w:val="16"/>
          <w:szCs w:val="16"/>
        </w:rPr>
        <w:t xml:space="preserve">, </w:t>
      </w:r>
      <w:hyperlink r:id="rId1278" w:history="1">
        <w:r>
          <w:rPr>
            <w:rFonts w:ascii="Arial" w:hAnsi="Arial" w:cs="Arial"/>
            <w:color w:val="0000FF"/>
            <w:sz w:val="16"/>
            <w:szCs w:val="16"/>
            <w:u w:val="single"/>
          </w:rPr>
          <w:t>263b</w:t>
        </w:r>
      </w:hyperlink>
      <w:r>
        <w:rPr>
          <w:rFonts w:ascii="Arial" w:hAnsi="Arial" w:cs="Arial"/>
          <w:sz w:val="16"/>
          <w:szCs w:val="16"/>
        </w:rPr>
        <w:t xml:space="preserve">, </w:t>
      </w:r>
      <w:hyperlink r:id="rId1279" w:history="1">
        <w:r>
          <w:rPr>
            <w:rFonts w:ascii="Arial" w:hAnsi="Arial" w:cs="Arial"/>
            <w:color w:val="0000FF"/>
            <w:sz w:val="16"/>
            <w:szCs w:val="16"/>
            <w:u w:val="single"/>
          </w:rPr>
          <w:t>§ 273 ods. 2</w:t>
        </w:r>
      </w:hyperlink>
      <w:r>
        <w:rPr>
          <w:rFonts w:ascii="Arial" w:hAnsi="Arial" w:cs="Arial"/>
          <w:sz w:val="16"/>
          <w:szCs w:val="16"/>
        </w:rPr>
        <w:t xml:space="preserve">, </w:t>
      </w:r>
      <w:hyperlink r:id="rId1280" w:history="1">
        <w:r>
          <w:rPr>
            <w:rFonts w:ascii="Arial" w:hAnsi="Arial" w:cs="Arial"/>
            <w:color w:val="0000FF"/>
            <w:sz w:val="16"/>
            <w:szCs w:val="16"/>
            <w:u w:val="single"/>
          </w:rPr>
          <w:t>§ 274 ods. 2</w:t>
        </w:r>
      </w:hyperlink>
      <w:r>
        <w:rPr>
          <w:rFonts w:ascii="Arial" w:hAnsi="Arial" w:cs="Arial"/>
          <w:sz w:val="16"/>
          <w:szCs w:val="16"/>
        </w:rPr>
        <w:t xml:space="preserve"> a </w:t>
      </w:r>
      <w:hyperlink r:id="rId1281" w:history="1">
        <w:r>
          <w:rPr>
            <w:rFonts w:ascii="Arial" w:hAnsi="Arial" w:cs="Arial"/>
            <w:color w:val="0000FF"/>
            <w:sz w:val="16"/>
            <w:szCs w:val="16"/>
            <w:u w:val="single"/>
          </w:rPr>
          <w:t>§ 293k</w:t>
        </w:r>
      </w:hyperlink>
      <w:r>
        <w:rPr>
          <w:rFonts w:ascii="Arial" w:hAnsi="Arial" w:cs="Arial"/>
          <w:sz w:val="16"/>
          <w:szCs w:val="16"/>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15. novembra 2008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293as </w:t>
      </w:r>
      <w:hyperlink r:id="rId12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Suma podľa osobitného predpisu</w:t>
      </w:r>
      <w:r>
        <w:rPr>
          <w:rFonts w:ascii="Arial" w:hAnsi="Arial" w:cs="Arial"/>
          <w:sz w:val="16"/>
          <w:szCs w:val="16"/>
          <w:vertAlign w:val="superscript"/>
        </w:rPr>
        <w:t xml:space="preserve"> 118)</w:t>
      </w:r>
      <w:r>
        <w:rPr>
          <w:rFonts w:ascii="Arial" w:hAnsi="Arial" w:cs="Arial"/>
          <w:sz w:val="16"/>
          <w:szCs w:val="16"/>
        </w:rPr>
        <w:t xml:space="preserve"> prevedená dôchodkovou správcovskou spoločnosťou na účet Sociálnej poisťovne v Štátnej pokladnici za poistenca, ktorému zanikla účasť na starobnom dôchodkovom sporení podľa osobitného predpisu,</w:t>
      </w:r>
      <w:r>
        <w:rPr>
          <w:rFonts w:ascii="Arial" w:hAnsi="Arial" w:cs="Arial"/>
          <w:sz w:val="16"/>
          <w:szCs w:val="16"/>
          <w:vertAlign w:val="superscript"/>
        </w:rPr>
        <w:t xml:space="preserve"> 118)</w:t>
      </w:r>
      <w:r>
        <w:rPr>
          <w:rFonts w:ascii="Arial" w:hAnsi="Arial" w:cs="Arial"/>
          <w:sz w:val="16"/>
          <w:szCs w:val="16"/>
        </w:rPr>
        <w:t xml:space="preserve"> sa považuje za poistné zaplatené na starobné poistenie za obdobie jeho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a predčasný starobný dôchodok poistenca, za ktorého bola prevedená suma podľa </w:t>
      </w:r>
      <w:hyperlink r:id="rId1283" w:history="1">
        <w:r>
          <w:rPr>
            <w:rFonts w:ascii="Arial" w:hAnsi="Arial" w:cs="Arial"/>
            <w:color w:val="0000FF"/>
            <w:sz w:val="16"/>
            <w:szCs w:val="16"/>
            <w:u w:val="single"/>
          </w:rPr>
          <w:t>odseku 1</w:t>
        </w:r>
      </w:hyperlink>
      <w:r>
        <w:rPr>
          <w:rFonts w:ascii="Arial" w:hAnsi="Arial" w:cs="Arial"/>
          <w:sz w:val="16"/>
          <w:szCs w:val="16"/>
        </w:rPr>
        <w:t xml:space="preserve">, sa neznižuje za obdobie starobného dôchodkového sporenia.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293at </w:t>
      </w:r>
      <w:hyperlink r:id="rId128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fond sa tvorí najviac vo výške 3% aj zo sumy, ktorá sa podľa </w:t>
      </w:r>
      <w:hyperlink r:id="rId1285" w:history="1">
        <w:r>
          <w:rPr>
            <w:rFonts w:ascii="Arial" w:hAnsi="Arial" w:cs="Arial"/>
            <w:color w:val="0000FF"/>
            <w:sz w:val="16"/>
            <w:szCs w:val="16"/>
            <w:u w:val="single"/>
          </w:rPr>
          <w:t>§ 293as ods. 1</w:t>
        </w:r>
      </w:hyperlink>
      <w:r>
        <w:rPr>
          <w:rFonts w:ascii="Arial" w:hAnsi="Arial" w:cs="Arial"/>
          <w:sz w:val="16"/>
          <w:szCs w:val="16"/>
        </w:rPr>
        <w:t xml:space="preserve"> považuje za poistné zaplatené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a od 1. januára 2010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293au </w:t>
      </w:r>
      <w:hyperlink r:id="rId128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dôchodkovú dávku vznikol pred 1. januárom 2009, podmienky nároku na dôchodkovú dávku sa posudzujú a jej suma sa určuje aj po 31. decembri 2008 podľa zákona účinného pred 1. januárom 2009, ak tento zákon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Rozdiely vzniknuté z dôvodu zaokrúhľovania sumy dôchodkovej dávky pri prechode na euro sa zachovávajú aj pri následnej zmene sumy dôchodkovej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293av </w:t>
      </w:r>
      <w:hyperlink r:id="rId128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určenia sumy starobného dôchodku, predčasného starobného dôchodku alebo invalidného dôchodku zomretého poistenca sa poistné zaplatené dodatočne podľa </w:t>
      </w:r>
      <w:hyperlink r:id="rId1288" w:history="1">
        <w:r>
          <w:rPr>
            <w:rFonts w:ascii="Arial" w:hAnsi="Arial" w:cs="Arial"/>
            <w:color w:val="0000FF"/>
            <w:sz w:val="16"/>
            <w:szCs w:val="16"/>
            <w:u w:val="single"/>
          </w:rPr>
          <w:t>§ 142 ods. 3</w:t>
        </w:r>
      </w:hyperlink>
      <w:r>
        <w:rPr>
          <w:rFonts w:ascii="Arial" w:hAnsi="Arial" w:cs="Arial"/>
          <w:sz w:val="16"/>
          <w:szCs w:val="16"/>
        </w:rPr>
        <w:t xml:space="preserve"> do 31. decembra 2008 považuje za zaplatené ku dňu jeho smrti.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293aw </w:t>
      </w:r>
      <w:hyperlink r:id="rId128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suma starobného dôchodku určená podľa predpisov účinných pred 1. októbrom 1988 bola vypočítaná z priemerného mesačného zárobku 3 000 Sk, starobný dôchodok sa zvýši odo dňa splátky splatnej po 31. decembri 2008 o sumu 26,60 eura.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sume starobného dôchodku podľa </w:t>
      </w:r>
      <w:hyperlink r:id="rId1290" w:history="1">
        <w:r>
          <w:rPr>
            <w:rFonts w:ascii="Arial" w:hAnsi="Arial" w:cs="Arial"/>
            <w:color w:val="0000FF"/>
            <w:sz w:val="16"/>
            <w:szCs w:val="16"/>
            <w:u w:val="single"/>
          </w:rPr>
          <w:t>odseku 1</w:t>
        </w:r>
      </w:hyperlink>
      <w:r>
        <w:rPr>
          <w:rFonts w:ascii="Arial" w:hAnsi="Arial" w:cs="Arial"/>
          <w:sz w:val="16"/>
          <w:szCs w:val="16"/>
        </w:rPr>
        <w:t xml:space="preserve"> Sociálna poisťovňa rozhodne najneskôr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293ax </w:t>
      </w:r>
      <w:hyperlink r:id="rId12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posúdení dlhodobo nepriaznivého zdravotného stavu po 31. decembri 2009 je poistenec uznaný invalidný, vznik invalidity sa znovu určí najskôr od 1. januára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Počet rokov dôchodkového poistenia na vznik nároku na invalidný dôchodok sa zisťuje z obdobia predo dňom, od ktorého bol určený vznik invalidity po 31. decembri 2009.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Rozhodujúcim obdobím na zistenie priemerného osobného mzdového bodu sú kalendárne roky pred rokom, v ktorom boli splnené podmienky nároku na invalidný dôchodok podľa zákona účinného od 1. januára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poistenec uvedený v </w:t>
      </w:r>
      <w:hyperlink r:id="rId1292" w:history="1">
        <w:r>
          <w:rPr>
            <w:rFonts w:ascii="Arial" w:hAnsi="Arial" w:cs="Arial"/>
            <w:color w:val="0000FF"/>
            <w:sz w:val="16"/>
            <w:szCs w:val="16"/>
            <w:u w:val="single"/>
          </w:rPr>
          <w:t>odseku 1</w:t>
        </w:r>
      </w:hyperlink>
      <w:r>
        <w:rPr>
          <w:rFonts w:ascii="Arial" w:hAnsi="Arial" w:cs="Arial"/>
          <w:sz w:val="16"/>
          <w:szCs w:val="16"/>
        </w:rPr>
        <w:t xml:space="preserve"> splní podmienky nároku na invalidný dôchodok podľa zákona účinného od 1. januára 2010, invalidný dôchodok sa prizná odo dňa vzniku invalidity najskôr od 1. januára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293ay </w:t>
      </w:r>
      <w:hyperlink r:id="rId12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Úrazová renta a pozostalostná úrazová renta podľa </w:t>
      </w:r>
      <w:hyperlink r:id="rId1294" w:history="1">
        <w:r>
          <w:rPr>
            <w:rFonts w:ascii="Arial" w:hAnsi="Arial" w:cs="Arial"/>
            <w:color w:val="0000FF"/>
            <w:sz w:val="16"/>
            <w:szCs w:val="16"/>
            <w:u w:val="single"/>
          </w:rPr>
          <w:t>§ 293o ods. 1</w:t>
        </w:r>
      </w:hyperlink>
      <w:r>
        <w:rPr>
          <w:rFonts w:ascii="Arial" w:hAnsi="Arial" w:cs="Arial"/>
          <w:sz w:val="16"/>
          <w:szCs w:val="16"/>
        </w:rPr>
        <w:t xml:space="preserve"> a </w:t>
      </w:r>
      <w:hyperlink r:id="rId1295" w:history="1">
        <w:r>
          <w:rPr>
            <w:rFonts w:ascii="Arial" w:hAnsi="Arial" w:cs="Arial"/>
            <w:color w:val="0000FF"/>
            <w:sz w:val="16"/>
            <w:szCs w:val="16"/>
            <w:u w:val="single"/>
          </w:rPr>
          <w:t>2</w:t>
        </w:r>
      </w:hyperlink>
      <w:r>
        <w:rPr>
          <w:rFonts w:ascii="Arial" w:hAnsi="Arial" w:cs="Arial"/>
          <w:sz w:val="16"/>
          <w:szCs w:val="16"/>
        </w:rPr>
        <w:t xml:space="preserve"> a úrazová renta podľa </w:t>
      </w:r>
      <w:hyperlink r:id="rId1296" w:history="1">
        <w:r>
          <w:rPr>
            <w:rFonts w:ascii="Arial" w:hAnsi="Arial" w:cs="Arial"/>
            <w:color w:val="0000FF"/>
            <w:sz w:val="16"/>
            <w:szCs w:val="16"/>
            <w:u w:val="single"/>
          </w:rPr>
          <w:t>§ 293o ods. 3</w:t>
        </w:r>
      </w:hyperlink>
      <w:r>
        <w:rPr>
          <w:rFonts w:ascii="Arial" w:hAnsi="Arial" w:cs="Arial"/>
          <w:sz w:val="16"/>
          <w:szCs w:val="16"/>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293az </w:t>
      </w:r>
      <w:hyperlink r:id="rId129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Dôchodkové dávky vyplácané k 1. júlu 2005 a dôchodkové dávky priznané od 1. júla 2005 do 31. decembra 2005 v sume vyššej ako 10 938 Sk sa od 13. júna 2008 zvyšujú za rok 2005 o 8,85%.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w:t>
      </w:r>
      <w:hyperlink r:id="rId1298"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Úrazová renta a pozostalostná úrazová renta vyplácaná k 1. júlu 2005 a úrazová renta a pozostalostná úrazová renta priznaná od 1. januára 2005 do 31. decembra 2005 v sume vyššej ako 10 938 Sk sa od 13. júna 2008 zvyšuje za rok 2005 o 8,85%.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Dôchodkové dávky, úrazová renta a pozostalostná úrazová renta, o ktorých sa rozhoduje po 12. júni 2008 a nárok vznikol pred 1. januárom 2006, sa zvyšujú za rok 2005 o 8,85%.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zvýšenie dávky podľa </w:t>
      </w:r>
      <w:hyperlink r:id="rId1299" w:history="1">
        <w:r>
          <w:rPr>
            <w:rFonts w:ascii="Arial" w:hAnsi="Arial" w:cs="Arial"/>
            <w:color w:val="0000FF"/>
            <w:sz w:val="16"/>
            <w:szCs w:val="16"/>
            <w:u w:val="single"/>
          </w:rPr>
          <w:t>odsekov 1 až 4</w:t>
        </w:r>
      </w:hyperlink>
      <w:r>
        <w:rPr>
          <w:rFonts w:ascii="Arial" w:hAnsi="Arial" w:cs="Arial"/>
          <w:sz w:val="16"/>
          <w:szCs w:val="16"/>
        </w:rPr>
        <w:t xml:space="preserve"> po roku 2005 je rozhodujúca novo určená suma dávky podľa </w:t>
      </w:r>
      <w:hyperlink r:id="rId1300" w:history="1">
        <w:r>
          <w:rPr>
            <w:rFonts w:ascii="Arial" w:hAnsi="Arial" w:cs="Arial"/>
            <w:color w:val="0000FF"/>
            <w:sz w:val="16"/>
            <w:szCs w:val="16"/>
            <w:u w:val="single"/>
          </w:rPr>
          <w:t>odsekov 1 až 4</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Sociálna poisťovňa rozhodne o sume dávky podľa </w:t>
      </w:r>
      <w:hyperlink r:id="rId1301" w:history="1">
        <w:r>
          <w:rPr>
            <w:rFonts w:ascii="Arial" w:hAnsi="Arial" w:cs="Arial"/>
            <w:color w:val="0000FF"/>
            <w:sz w:val="16"/>
            <w:szCs w:val="16"/>
            <w:u w:val="single"/>
          </w:rPr>
          <w:t>odsekov 1 až 3</w:t>
        </w:r>
      </w:hyperlink>
      <w:r>
        <w:rPr>
          <w:rFonts w:ascii="Arial" w:hAnsi="Arial" w:cs="Arial"/>
          <w:sz w:val="16"/>
          <w:szCs w:val="16"/>
        </w:rPr>
        <w:t xml:space="preserve"> a </w:t>
      </w:r>
      <w:hyperlink r:id="rId1302" w:history="1">
        <w:r>
          <w:rPr>
            <w:rFonts w:ascii="Arial" w:hAnsi="Arial" w:cs="Arial"/>
            <w:color w:val="0000FF"/>
            <w:sz w:val="16"/>
            <w:szCs w:val="16"/>
            <w:u w:val="single"/>
          </w:rPr>
          <w:t>5</w:t>
        </w:r>
      </w:hyperlink>
      <w:r>
        <w:rPr>
          <w:rFonts w:ascii="Arial" w:hAnsi="Arial" w:cs="Arial"/>
          <w:sz w:val="16"/>
          <w:szCs w:val="16"/>
        </w:rPr>
        <w:t xml:space="preserve"> najneskôr do 31. decembra 2009.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sume dávky podľa </w:t>
      </w:r>
      <w:hyperlink r:id="rId1303" w:history="1">
        <w:r>
          <w:rPr>
            <w:rFonts w:ascii="Arial" w:hAnsi="Arial" w:cs="Arial"/>
            <w:color w:val="0000FF"/>
            <w:sz w:val="16"/>
            <w:szCs w:val="16"/>
            <w:u w:val="single"/>
          </w:rPr>
          <w:t>odsekov 1 až 3</w:t>
        </w:r>
      </w:hyperlink>
      <w:r>
        <w:rPr>
          <w:rFonts w:ascii="Arial" w:hAnsi="Arial" w:cs="Arial"/>
          <w:sz w:val="16"/>
          <w:szCs w:val="16"/>
        </w:rPr>
        <w:t xml:space="preserve">, ktorá sa k 13. júnu 2008 vyplácala v sume nižšej ako 13 405 Sk mesačne, Sociálna poisťovňa rozhodne na žiadosť.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293ba </w:t>
      </w:r>
      <w:hyperlink r:id="rId13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Dôchodkové dávky priznané od 1. augusta 2006 do 13. októbra 2006 v sume vyššej ako 17 200 Sk sa od 13. júna 2008 zvyšujú za rok 2006 o 5,95%.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w:t>
      </w:r>
      <w:hyperlink r:id="rId1305"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Úrazová renta a pozostalostná úrazová renta priznaná od 1. augusta 2006 do 13. októbra 2006 v sume vyššej ako 17 200 Sk sa od 13. júna 2008 zvyšuje za rok 2006 o 5,95%.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zvýšenie dávky podľa </w:t>
      </w:r>
      <w:hyperlink r:id="rId1306" w:history="1">
        <w:r>
          <w:rPr>
            <w:rFonts w:ascii="Arial" w:hAnsi="Arial" w:cs="Arial"/>
            <w:color w:val="0000FF"/>
            <w:sz w:val="16"/>
            <w:szCs w:val="16"/>
            <w:u w:val="single"/>
          </w:rPr>
          <w:t>odsekov 1 až 3</w:t>
        </w:r>
      </w:hyperlink>
      <w:r>
        <w:rPr>
          <w:rFonts w:ascii="Arial" w:hAnsi="Arial" w:cs="Arial"/>
          <w:sz w:val="16"/>
          <w:szCs w:val="16"/>
        </w:rPr>
        <w:t xml:space="preserve"> po roku 2006 je rozhodujúca novo určená suma dávky podľa </w:t>
      </w:r>
      <w:hyperlink r:id="rId1307" w:history="1">
        <w:r>
          <w:rPr>
            <w:rFonts w:ascii="Arial" w:hAnsi="Arial" w:cs="Arial"/>
            <w:color w:val="0000FF"/>
            <w:sz w:val="16"/>
            <w:szCs w:val="16"/>
            <w:u w:val="single"/>
          </w:rPr>
          <w:t>odsekov 1 až 3</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Zvýšenie podľa </w:t>
      </w:r>
      <w:hyperlink r:id="rId1308" w:history="1">
        <w:r>
          <w:rPr>
            <w:rFonts w:ascii="Arial" w:hAnsi="Arial" w:cs="Arial"/>
            <w:color w:val="0000FF"/>
            <w:sz w:val="16"/>
            <w:szCs w:val="16"/>
            <w:u w:val="single"/>
          </w:rPr>
          <w:t>odsekov 1</w:t>
        </w:r>
      </w:hyperlink>
      <w:r>
        <w:rPr>
          <w:rFonts w:ascii="Arial" w:hAnsi="Arial" w:cs="Arial"/>
          <w:sz w:val="16"/>
          <w:szCs w:val="16"/>
        </w:rPr>
        <w:t xml:space="preserve"> a </w:t>
      </w:r>
      <w:hyperlink r:id="rId1309" w:history="1">
        <w:r>
          <w:rPr>
            <w:rFonts w:ascii="Arial" w:hAnsi="Arial" w:cs="Arial"/>
            <w:color w:val="0000FF"/>
            <w:sz w:val="16"/>
            <w:szCs w:val="16"/>
            <w:u w:val="single"/>
          </w:rPr>
          <w:t>3</w:t>
        </w:r>
      </w:hyperlink>
      <w:r>
        <w:rPr>
          <w:rFonts w:ascii="Arial" w:hAnsi="Arial" w:cs="Arial"/>
          <w:sz w:val="16"/>
          <w:szCs w:val="16"/>
        </w:rPr>
        <w:t xml:space="preserve"> nepatrí, ak dôchodkové dávky, úrazová renta a pozostalostná úrazová renta už boli zvýšené za rok 2006.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293bb </w:t>
      </w:r>
      <w:hyperlink r:id="rId13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Percento zvýšenia dôchodkovej dávky v roku 2009 sa ustanoví opatrením, ktoré vydá ministerstvo podľa údajov štatistického úradu a vyhlási jeho úplné znenie uverejnením v Zbierke zákonov najneskôr do 20. novembra 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293bc </w:t>
      </w:r>
      <w:hyperlink r:id="rId131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odpísať podľa </w:t>
      </w:r>
      <w:hyperlink r:id="rId1312" w:history="1">
        <w:r>
          <w:rPr>
            <w:rFonts w:ascii="Arial" w:hAnsi="Arial" w:cs="Arial"/>
            <w:color w:val="0000FF"/>
            <w:sz w:val="16"/>
            <w:szCs w:val="16"/>
            <w:u w:val="single"/>
          </w:rPr>
          <w:t>§ 150</w:t>
        </w:r>
      </w:hyperlink>
      <w:r>
        <w:rPr>
          <w:rFonts w:ascii="Arial" w:hAnsi="Arial" w:cs="Arial"/>
          <w:sz w:val="16"/>
          <w:szCs w:val="16"/>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 116)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1313" w:history="1">
        <w:r>
          <w:rPr>
            <w:rFonts w:ascii="Arial" w:hAnsi="Arial" w:cs="Arial"/>
            <w:color w:val="0000FF"/>
            <w:sz w:val="16"/>
            <w:szCs w:val="16"/>
            <w:u w:val="single"/>
          </w:rPr>
          <w:t>§ 293al písm. a)</w:t>
        </w:r>
      </w:hyperlink>
      <w:r>
        <w:rPr>
          <w:rFonts w:ascii="Arial" w:hAnsi="Arial" w:cs="Arial"/>
          <w:sz w:val="16"/>
          <w:szCs w:val="16"/>
        </w:rPr>
        <w:t xml:space="preserve"> sa od 1. januára 2009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293bd </w:t>
      </w:r>
      <w:hyperlink r:id="rId13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r:id="rId1315" w:history="1">
        <w:r>
          <w:rPr>
            <w:rFonts w:ascii="Arial" w:hAnsi="Arial" w:cs="Arial"/>
            <w:color w:val="0000FF"/>
            <w:sz w:val="16"/>
            <w:szCs w:val="16"/>
            <w:u w:val="single"/>
          </w:rPr>
          <w:t>§ 149</w:t>
        </w:r>
      </w:hyperlink>
      <w:r>
        <w:rPr>
          <w:rFonts w:ascii="Arial" w:hAnsi="Arial" w:cs="Arial"/>
          <w:sz w:val="16"/>
          <w:szCs w:val="16"/>
        </w:rPr>
        <w:t xml:space="preserve"> za odplatu tretej osobe.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293be </w:t>
      </w:r>
      <w:hyperlink r:id="rId131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podania žiadosti podľa </w:t>
      </w:r>
      <w:hyperlink r:id="rId1317" w:history="1">
        <w:r>
          <w:rPr>
            <w:rFonts w:ascii="Arial" w:hAnsi="Arial" w:cs="Arial"/>
            <w:color w:val="0000FF"/>
            <w:sz w:val="16"/>
            <w:szCs w:val="16"/>
            <w:u w:val="single"/>
          </w:rPr>
          <w:t>odseku 1</w:t>
        </w:r>
      </w:hyperlink>
      <w:r>
        <w:rPr>
          <w:rFonts w:ascii="Arial" w:hAnsi="Arial" w:cs="Arial"/>
          <w:sz w:val="16"/>
          <w:szCs w:val="16"/>
        </w:rPr>
        <w:t xml:space="preserve"> zaniká príslušníkovi Hasičského a záchranného zboru a príslušníkovi Horskej záchrannej služby nárok na výsluhové zabezpečenie podľa osobitného zákona.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w:t>
      </w:r>
      <w:hyperlink r:id="rId1318" w:history="1">
        <w:r>
          <w:rPr>
            <w:rFonts w:ascii="Arial" w:hAnsi="Arial" w:cs="Arial"/>
            <w:color w:val="0000FF"/>
            <w:sz w:val="16"/>
            <w:szCs w:val="16"/>
            <w:u w:val="single"/>
          </w:rPr>
          <w:t>§ 293u</w:t>
        </w:r>
      </w:hyperlink>
      <w:r>
        <w:rPr>
          <w:rFonts w:ascii="Arial" w:hAnsi="Arial" w:cs="Arial"/>
          <w:sz w:val="16"/>
          <w:szCs w:val="16"/>
        </w:rPr>
        <w:t xml:space="preserve"> sa od 1. januára 2009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293bf </w:t>
      </w:r>
      <w:hyperlink r:id="rId13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Pr>
          <w:rFonts w:ascii="Arial" w:hAnsi="Arial" w:cs="Arial"/>
          <w:sz w:val="16"/>
          <w:szCs w:val="16"/>
          <w:vertAlign w:val="superscript"/>
        </w:rPr>
        <w:t xml:space="preserve"> 119)</w:t>
      </w:r>
      <w:r>
        <w:rPr>
          <w:rFonts w:ascii="Arial" w:hAnsi="Arial" w:cs="Arial"/>
          <w:sz w:val="16"/>
          <w:szCs w:val="16"/>
        </w:rPr>
        <w:t xml:space="preserve"> na celé obdobie trvania mandátu uplatňovanie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293bg </w:t>
      </w:r>
      <w:hyperlink r:id="rId13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ustanoveniak úprave účinnej od 1. apríla 2009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poistného do rezervného fondu solidarity v období od 1. apríla 2009 do 31. decembra 2010 je pre povinne dôchodkovo poistenú samostatne zárobkovo činnú osobu 2% z vymeriavacieho základu.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poistného do rezervného fondu solidarity za obdobie pred 1. aprílom 2009, ktorá je splatná po 31. marci 2009, sa určí podľa zákona účinného do 31. marca 2009.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w:t>
      </w:r>
      <w:hyperlink r:id="rId1321" w:history="1">
        <w:r>
          <w:rPr>
            <w:rFonts w:ascii="Arial" w:hAnsi="Arial" w:cs="Arial"/>
            <w:color w:val="0000FF"/>
            <w:sz w:val="16"/>
            <w:szCs w:val="16"/>
            <w:u w:val="single"/>
          </w:rPr>
          <w:t>odseku 1</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ustanoveniak úpravám účinným od 1. januára 2010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293bh </w:t>
      </w:r>
      <w:hyperlink r:id="rId13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dôvod na poskytnutie nemocenskej dávky a dávky v nezamestnanosti vznikol do 31. decembra 2009, o nemocenskej dávke a dávke v nezamestnanosti sa rozhodne podľa zákona účinného do 31. decembra 2009.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293bi </w:t>
      </w:r>
      <w:hyperlink r:id="rId13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poistného na sociálne poistenie za obdobie pred 1. januárom 2010, ktorá je splatná po 31. decembri 2009, sa určí podľa zákona účinného do 31. decembra 2009.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293bj </w:t>
      </w:r>
      <w:hyperlink r:id="rId13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w:t>
      </w:r>
      <w:r>
        <w:rPr>
          <w:rFonts w:ascii="Arial" w:hAnsi="Arial" w:cs="Arial"/>
          <w:sz w:val="16"/>
          <w:szCs w:val="16"/>
        </w:rPr>
        <w:lastRenderedPageBreak/>
        <w:t xml:space="preserve">podľa prvej vety môže byť podaná najneskôr do 31. decembra 2009. O odpustení povinnosti zaplatiť penále rozhoduje pobočka.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odpustení povinnosti zaplatiť penále podľa </w:t>
      </w:r>
      <w:hyperlink r:id="rId1325" w:history="1">
        <w:r>
          <w:rPr>
            <w:rFonts w:ascii="Arial" w:hAnsi="Arial" w:cs="Arial"/>
            <w:color w:val="0000FF"/>
            <w:sz w:val="16"/>
            <w:szCs w:val="16"/>
            <w:u w:val="single"/>
          </w:rPr>
          <w:t>odseku 1</w:t>
        </w:r>
      </w:hyperlink>
      <w:r>
        <w:rPr>
          <w:rFonts w:ascii="Arial" w:hAnsi="Arial" w:cs="Arial"/>
          <w:sz w:val="16"/>
          <w:szCs w:val="16"/>
        </w:rPr>
        <w:t xml:space="preserve"> rozhoduje pobočka v nedávkovom konaní do 60 dní od doručenia žiadosti. Proti rozhodnutiu o odpustení povinnosti zaplatiť penále nie je prípustné odvolanie.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293bk </w:t>
      </w:r>
      <w:hyperlink r:id="rId132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od 1. januára 2010 do 31. decembra 2011 zamestnávateľ platí poistné na úrazové poistenie vo výške 0,8% z vymeriavacieho základu ustanoveného v </w:t>
      </w:r>
      <w:hyperlink r:id="rId1327" w:history="1">
        <w:r>
          <w:rPr>
            <w:rFonts w:ascii="Arial" w:hAnsi="Arial" w:cs="Arial"/>
            <w:color w:val="0000FF"/>
            <w:sz w:val="16"/>
            <w:szCs w:val="16"/>
            <w:u w:val="single"/>
          </w:rPr>
          <w:t>§ 138 ods. 12</w:t>
        </w:r>
      </w:hyperlink>
      <w:r>
        <w:rPr>
          <w:rFonts w:ascii="Arial" w:hAnsi="Arial" w:cs="Arial"/>
          <w:sz w:val="16"/>
          <w:szCs w:val="16"/>
        </w:rPr>
        <w:t xml:space="preserve">, </w:t>
      </w:r>
      <w:hyperlink r:id="rId1328" w:history="1">
        <w:r>
          <w:rPr>
            <w:rFonts w:ascii="Arial" w:hAnsi="Arial" w:cs="Arial"/>
            <w:color w:val="0000FF"/>
            <w:sz w:val="16"/>
            <w:szCs w:val="16"/>
            <w:u w:val="single"/>
          </w:rPr>
          <w:t>15</w:t>
        </w:r>
      </w:hyperlink>
      <w:r>
        <w:rPr>
          <w:rFonts w:ascii="Arial" w:hAnsi="Arial" w:cs="Arial"/>
          <w:sz w:val="16"/>
          <w:szCs w:val="16"/>
        </w:rPr>
        <w:t xml:space="preserve"> a </w:t>
      </w:r>
      <w:hyperlink r:id="rId1329" w:history="1">
        <w:r>
          <w:rPr>
            <w:rFonts w:ascii="Arial" w:hAnsi="Arial" w:cs="Arial"/>
            <w:color w:val="0000FF"/>
            <w:sz w:val="16"/>
            <w:szCs w:val="16"/>
            <w:u w:val="single"/>
          </w:rPr>
          <w:t>16</w:t>
        </w:r>
      </w:hyperlink>
      <w:r>
        <w:rPr>
          <w:rFonts w:ascii="Arial" w:hAnsi="Arial" w:cs="Arial"/>
          <w:sz w:val="16"/>
          <w:szCs w:val="16"/>
        </w:rPr>
        <w:t xml:space="preserve">. Ustanovenie </w:t>
      </w:r>
      <w:hyperlink r:id="rId1330" w:history="1">
        <w:r>
          <w:rPr>
            <w:rFonts w:ascii="Arial" w:hAnsi="Arial" w:cs="Arial"/>
            <w:color w:val="0000FF"/>
            <w:sz w:val="16"/>
            <w:szCs w:val="16"/>
            <w:u w:val="single"/>
          </w:rPr>
          <w:t>§ 293ag ods. 1</w:t>
        </w:r>
      </w:hyperlink>
      <w:r>
        <w:rPr>
          <w:rFonts w:ascii="Arial" w:hAnsi="Arial" w:cs="Arial"/>
          <w:sz w:val="16"/>
          <w:szCs w:val="16"/>
        </w:rPr>
        <w:t xml:space="preserve"> sa od 1. januára 2010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293bl </w:t>
      </w:r>
      <w:hyperlink r:id="rId133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Sociálna poisťovňa nepredpíše penále alebo odpustí povinnosť zaplatiť predpísané penále, ktoré sa viaže na dlžné poistné a dlžné príspevky na starobné dôchodkové sporenie podľa osobitného predpisu</w:t>
      </w:r>
      <w:r>
        <w:rPr>
          <w:rFonts w:ascii="Arial" w:hAnsi="Arial" w:cs="Arial"/>
          <w:sz w:val="16"/>
          <w:szCs w:val="16"/>
          <w:vertAlign w:val="superscript"/>
        </w:rPr>
        <w:t xml:space="preserve"> 1)</w:t>
      </w:r>
      <w:r>
        <w:rPr>
          <w:rFonts w:ascii="Arial" w:hAnsi="Arial" w:cs="Arial"/>
          <w:sz w:val="16"/>
          <w:szCs w:val="16"/>
        </w:rPr>
        <w:t xml:space="preserve"> za obdobie pred 1. januárom 2010 zaplatené najneskôr do 30. apríla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Pôsobnosť podľa </w:t>
      </w:r>
      <w:hyperlink r:id="rId1332" w:history="1">
        <w:r>
          <w:rPr>
            <w:rFonts w:ascii="Arial" w:hAnsi="Arial" w:cs="Arial"/>
            <w:color w:val="0000FF"/>
            <w:sz w:val="16"/>
            <w:szCs w:val="16"/>
            <w:u w:val="single"/>
          </w:rPr>
          <w:t>odseku 1</w:t>
        </w:r>
      </w:hyperlink>
      <w:r>
        <w:rPr>
          <w:rFonts w:ascii="Arial" w:hAnsi="Arial" w:cs="Arial"/>
          <w:sz w:val="16"/>
          <w:szCs w:val="16"/>
        </w:rPr>
        <w:t xml:space="preserve"> patrí vecne príslušnej pobočke, ktorá rozhoduje o uložení penále podľa </w:t>
      </w:r>
      <w:hyperlink r:id="rId1333" w:history="1">
        <w:r>
          <w:rPr>
            <w:rFonts w:ascii="Arial" w:hAnsi="Arial" w:cs="Arial"/>
            <w:color w:val="0000FF"/>
            <w:sz w:val="16"/>
            <w:szCs w:val="16"/>
            <w:u w:val="single"/>
          </w:rPr>
          <w:t>§ 178 ods. 1 písm. a)</w:t>
        </w:r>
      </w:hyperlink>
      <w:r>
        <w:rPr>
          <w:rFonts w:ascii="Arial" w:hAnsi="Arial" w:cs="Arial"/>
          <w:sz w:val="16"/>
          <w:szCs w:val="16"/>
        </w:rPr>
        <w:t xml:space="preserve"> deviateho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293bm </w:t>
      </w:r>
      <w:hyperlink r:id="rId133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dôvod na poskytnutie dávky v nezamestnanosti vznikol do 31. januára 2010, o dávke v nezamestnanosti sa rozhodne podľa zákona účinného do 31. januára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 45a)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293bn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r:id="rId1335" w:history="1">
        <w:r>
          <w:rPr>
            <w:rFonts w:ascii="Arial" w:hAnsi="Arial" w:cs="Arial"/>
            <w:color w:val="0000FF"/>
            <w:sz w:val="16"/>
            <w:szCs w:val="16"/>
            <w:u w:val="single"/>
          </w:rPr>
          <w:t>§ 233 ods. 6</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293bo </w:t>
      </w:r>
      <w:hyperlink r:id="rId13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septembra 2010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poistenec bol zaradený do evidencie uchádzačov o zamestnanie pred 1. septembrom 2010, nárok na dávku v nezamestnanosti sa posudzuje a jej suma sa určuje aj po 31. auguste 2010 podľa zákona účinného do 31. augusta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293bp </w:t>
      </w:r>
      <w:hyperlink r:id="rId13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fyzická osoba je zamestnanec alebo samostatne zárobkovo činná osoba k 31. decembru 2010 a toto právne postavenie trvá aj po tomto dni, je zamestnanec alebo samostatne zárobkovo činná osoba aj podľa zákona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alebo právnická osoba, ktorá je zamestnávateľ zamestnanca uvedeného v </w:t>
      </w:r>
      <w:hyperlink r:id="rId1338" w:history="1">
        <w:r>
          <w:rPr>
            <w:rFonts w:ascii="Arial" w:hAnsi="Arial" w:cs="Arial"/>
            <w:color w:val="0000FF"/>
            <w:sz w:val="16"/>
            <w:szCs w:val="16"/>
            <w:u w:val="single"/>
          </w:rPr>
          <w:t>odseku 1</w:t>
        </w:r>
      </w:hyperlink>
      <w:r>
        <w:rPr>
          <w:rFonts w:ascii="Arial" w:hAnsi="Arial" w:cs="Arial"/>
          <w:sz w:val="16"/>
          <w:szCs w:val="16"/>
        </w:rPr>
        <w:t xml:space="preserve">, je zamestnávateľ aj podľa zákona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 ktorej právny vzťah zakladajúci právo na príjem zo závislej činnosti podľa osobitného predpisu</w:t>
      </w:r>
      <w:r>
        <w:rPr>
          <w:rFonts w:ascii="Arial" w:hAnsi="Arial" w:cs="Arial"/>
          <w:sz w:val="16"/>
          <w:szCs w:val="16"/>
          <w:vertAlign w:val="superscript"/>
        </w:rPr>
        <w:t xml:space="preserve"> 5)</w:t>
      </w:r>
      <w:r>
        <w:rPr>
          <w:rFonts w:ascii="Arial" w:hAnsi="Arial" w:cs="Arial"/>
          <w:sz w:val="16"/>
          <w:szCs w:val="16"/>
        </w:rPr>
        <w:t xml:space="preserve"> vznikol pred 1. januárom 2011, a k 31. decembru 2010 nebola zamestnanec, je zamestnanec podľa zákona účinného od 1. januára 2011, ak tento právny vzťah trvá aj po 31. decembri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alebo právnická osoba, ktorá do 31. decembra 2010 bola povinná poskytovať príjem uvedený v </w:t>
      </w:r>
      <w:hyperlink r:id="rId1339" w:history="1">
        <w:r>
          <w:rPr>
            <w:rFonts w:ascii="Arial" w:hAnsi="Arial" w:cs="Arial"/>
            <w:color w:val="0000FF"/>
            <w:sz w:val="16"/>
            <w:szCs w:val="16"/>
            <w:u w:val="single"/>
          </w:rPr>
          <w:t>§ 3 ods. 1 písm. a)</w:t>
        </w:r>
      </w:hyperlink>
      <w:r>
        <w:rPr>
          <w:rFonts w:ascii="Arial" w:hAnsi="Arial" w:cs="Arial"/>
          <w:sz w:val="16"/>
          <w:szCs w:val="16"/>
        </w:rPr>
        <w:t xml:space="preserve"> a </w:t>
      </w:r>
      <w:hyperlink r:id="rId1340" w:history="1">
        <w:r>
          <w:rPr>
            <w:rFonts w:ascii="Arial" w:hAnsi="Arial" w:cs="Arial"/>
            <w:color w:val="0000FF"/>
            <w:sz w:val="16"/>
            <w:szCs w:val="16"/>
            <w:u w:val="single"/>
          </w:rPr>
          <w:t>ods. 2</w:t>
        </w:r>
      </w:hyperlink>
      <w:r>
        <w:rPr>
          <w:rFonts w:ascii="Arial" w:hAnsi="Arial" w:cs="Arial"/>
          <w:sz w:val="16"/>
          <w:szCs w:val="16"/>
        </w:rPr>
        <w:t xml:space="preserve"> a </w:t>
      </w:r>
      <w:hyperlink r:id="rId1341" w:history="1">
        <w:r>
          <w:rPr>
            <w:rFonts w:ascii="Arial" w:hAnsi="Arial" w:cs="Arial"/>
            <w:color w:val="0000FF"/>
            <w:sz w:val="16"/>
            <w:szCs w:val="16"/>
            <w:u w:val="single"/>
          </w:rPr>
          <w:t>3</w:t>
        </w:r>
      </w:hyperlink>
      <w:r>
        <w:rPr>
          <w:rFonts w:ascii="Arial" w:hAnsi="Arial" w:cs="Arial"/>
          <w:sz w:val="16"/>
          <w:szCs w:val="16"/>
        </w:rPr>
        <w:t xml:space="preserve"> a tento príjem je povinná poskytovať aj po tomto dni, alebo ktorá bola do 31. decembra 2010 platiteľ príjmu zo závislej činnosti podľa osobitného predpisu</w:t>
      </w:r>
      <w:r>
        <w:rPr>
          <w:rFonts w:ascii="Arial" w:hAnsi="Arial" w:cs="Arial"/>
          <w:sz w:val="16"/>
          <w:szCs w:val="16"/>
          <w:vertAlign w:val="superscript"/>
        </w:rPr>
        <w:t xml:space="preserve"> 25a)</w:t>
      </w:r>
      <w:r>
        <w:rPr>
          <w:rFonts w:ascii="Arial" w:hAnsi="Arial" w:cs="Arial"/>
          <w:sz w:val="16"/>
          <w:szCs w:val="16"/>
        </w:rPr>
        <w:t xml:space="preserve"> a je týmto platiteľom aj po tomto dni, je zamestnávateľ podľa zákona účinného od 1. januára 2011 a je povinná splniť povinnosti podľa </w:t>
      </w:r>
      <w:hyperlink r:id="rId1342" w:history="1">
        <w:r>
          <w:rPr>
            <w:rFonts w:ascii="Arial" w:hAnsi="Arial" w:cs="Arial"/>
            <w:color w:val="0000FF"/>
            <w:sz w:val="16"/>
            <w:szCs w:val="16"/>
            <w:u w:val="single"/>
          </w:rPr>
          <w:t>§ 231 ods. 1 písm. a)</w:t>
        </w:r>
      </w:hyperlink>
      <w:r>
        <w:rPr>
          <w:rFonts w:ascii="Arial" w:hAnsi="Arial" w:cs="Arial"/>
          <w:sz w:val="16"/>
          <w:szCs w:val="16"/>
        </w:rPr>
        <w:t xml:space="preserve"> a </w:t>
      </w:r>
      <w:hyperlink r:id="rId1343" w:history="1">
        <w:r>
          <w:rPr>
            <w:rFonts w:ascii="Arial" w:hAnsi="Arial" w:cs="Arial"/>
            <w:color w:val="0000FF"/>
            <w:sz w:val="16"/>
            <w:szCs w:val="16"/>
            <w:u w:val="single"/>
          </w:rPr>
          <w:t>b)</w:t>
        </w:r>
      </w:hyperlink>
      <w:r>
        <w:rPr>
          <w:rFonts w:ascii="Arial" w:hAnsi="Arial" w:cs="Arial"/>
          <w:sz w:val="16"/>
          <w:szCs w:val="16"/>
        </w:rPr>
        <w:t xml:space="preserve"> do 31.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Fyzická osoba, ktorá do 31. decembra 2010 bola registrovaná podľa osobitného predpisu</w:t>
      </w:r>
      <w:r>
        <w:rPr>
          <w:rFonts w:ascii="Arial" w:hAnsi="Arial" w:cs="Arial"/>
          <w:sz w:val="16"/>
          <w:szCs w:val="16"/>
          <w:vertAlign w:val="superscript"/>
        </w:rPr>
        <w:t xml:space="preserve"> 8)</w:t>
      </w:r>
      <w:r>
        <w:rPr>
          <w:rFonts w:ascii="Arial" w:hAnsi="Arial" w:cs="Arial"/>
          <w:sz w:val="16"/>
          <w:szCs w:val="16"/>
        </w:rPr>
        <w:t xml:space="preserve"> v súvislosti so zárobkovou činnosťou uvedenou v </w:t>
      </w:r>
      <w:hyperlink r:id="rId1344" w:history="1">
        <w:r>
          <w:rPr>
            <w:rFonts w:ascii="Arial" w:hAnsi="Arial" w:cs="Arial"/>
            <w:color w:val="0000FF"/>
            <w:sz w:val="16"/>
            <w:szCs w:val="16"/>
            <w:u w:val="single"/>
          </w:rPr>
          <w:t>§ 3 ods. 1 písm. b)</w:t>
        </w:r>
      </w:hyperlink>
      <w:r>
        <w:rPr>
          <w:rFonts w:ascii="Arial" w:hAnsi="Arial" w:cs="Arial"/>
          <w:sz w:val="16"/>
          <w:szCs w:val="16"/>
        </w:rPr>
        <w:t xml:space="preserve"> a </w:t>
      </w:r>
      <w:hyperlink r:id="rId1345" w:history="1">
        <w:r>
          <w:rPr>
            <w:rFonts w:ascii="Arial" w:hAnsi="Arial" w:cs="Arial"/>
            <w:color w:val="0000FF"/>
            <w:sz w:val="16"/>
            <w:szCs w:val="16"/>
            <w:u w:val="single"/>
          </w:rPr>
          <w:t>ods. 2</w:t>
        </w:r>
      </w:hyperlink>
      <w:r>
        <w:rPr>
          <w:rFonts w:ascii="Arial" w:hAnsi="Arial" w:cs="Arial"/>
          <w:sz w:val="16"/>
          <w:szCs w:val="16"/>
        </w:rPr>
        <w:t xml:space="preserve"> a </w:t>
      </w:r>
      <w:hyperlink r:id="rId1346" w:history="1">
        <w:r>
          <w:rPr>
            <w:rFonts w:ascii="Arial" w:hAnsi="Arial" w:cs="Arial"/>
            <w:color w:val="0000FF"/>
            <w:sz w:val="16"/>
            <w:szCs w:val="16"/>
            <w:u w:val="single"/>
          </w:rPr>
          <w:t>3</w:t>
        </w:r>
      </w:hyperlink>
      <w:r>
        <w:rPr>
          <w:rFonts w:ascii="Arial" w:hAnsi="Arial" w:cs="Arial"/>
          <w:sz w:val="16"/>
          <w:szCs w:val="16"/>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r>
        <w:rPr>
          <w:rFonts w:ascii="Arial" w:hAnsi="Arial" w:cs="Arial"/>
          <w:sz w:val="16"/>
          <w:szCs w:val="16"/>
          <w:vertAlign w:val="superscript"/>
        </w:rPr>
        <w:t xml:space="preserve"> 8)</w:t>
      </w:r>
      <w:r>
        <w:rPr>
          <w:rFonts w:ascii="Arial" w:hAnsi="Arial" w:cs="Arial"/>
          <w:sz w:val="16"/>
          <w:szCs w:val="16"/>
        </w:rPr>
        <w:t xml:space="preserve"> v súvislosti so zárobkovou činnosťou uvedenou v </w:t>
      </w:r>
      <w:hyperlink r:id="rId1347" w:history="1">
        <w:r>
          <w:rPr>
            <w:rFonts w:ascii="Arial" w:hAnsi="Arial" w:cs="Arial"/>
            <w:color w:val="0000FF"/>
            <w:sz w:val="16"/>
            <w:szCs w:val="16"/>
            <w:u w:val="single"/>
          </w:rPr>
          <w:t>§ 3 ods. 1 písm. b)</w:t>
        </w:r>
      </w:hyperlink>
      <w:r>
        <w:rPr>
          <w:rFonts w:ascii="Arial" w:hAnsi="Arial" w:cs="Arial"/>
          <w:sz w:val="16"/>
          <w:szCs w:val="16"/>
        </w:rPr>
        <w:t xml:space="preserve"> a </w:t>
      </w:r>
      <w:hyperlink r:id="rId1348" w:history="1">
        <w:r>
          <w:rPr>
            <w:rFonts w:ascii="Arial" w:hAnsi="Arial" w:cs="Arial"/>
            <w:color w:val="0000FF"/>
            <w:sz w:val="16"/>
            <w:szCs w:val="16"/>
            <w:u w:val="single"/>
          </w:rPr>
          <w:t>ods. 2</w:t>
        </w:r>
      </w:hyperlink>
      <w:r>
        <w:rPr>
          <w:rFonts w:ascii="Arial" w:hAnsi="Arial" w:cs="Arial"/>
          <w:sz w:val="16"/>
          <w:szCs w:val="16"/>
        </w:rPr>
        <w:t xml:space="preserve"> a </w:t>
      </w:r>
      <w:hyperlink r:id="rId1349" w:history="1">
        <w:r>
          <w:rPr>
            <w:rFonts w:ascii="Arial" w:hAnsi="Arial" w:cs="Arial"/>
            <w:color w:val="0000FF"/>
            <w:sz w:val="16"/>
            <w:szCs w:val="16"/>
            <w:u w:val="single"/>
          </w:rPr>
          <w:t>3</w:t>
        </w:r>
      </w:hyperlink>
      <w:r>
        <w:rPr>
          <w:rFonts w:ascii="Arial" w:hAnsi="Arial" w:cs="Arial"/>
          <w:sz w:val="16"/>
          <w:szCs w:val="16"/>
        </w:rPr>
        <w:t xml:space="preserve"> aj po 31. decembri 2010. Ustanovenie prvej vety sa nevzťahuje na fyzickú osobu, ktorá má podľa zmluvy o výkone osobnej asistencie vykonávať osobnú asistenciu fyzickej osobe s ťažkým zdravotným postihnutím.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293bq </w:t>
      </w:r>
      <w:hyperlink r:id="rId135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Dobrovoľne nemocensky poistenej osobe, ktorej bol pred 1. januárom 2011 priznaný starobný dôchodok, predčasný starobný dôchodok alebo invalidný dôchodok z dôvodu poklesu schopnosti vykonávať zárobkovú činnosť o viac ako 70%, zaniká nemocenské poistenie tejto osoby dňom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Dobrovoľne dôchodkovo poistenej osobe, ktorej bol pred 1. januárom 2011 priznaný predčasný starobný dôchodok, zaniká dôchodkové poistenie tejto osoby dňom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Poistencovi, ktorý k 31. decembru 2010 bol poistený v nezamestnanosti, má priznaný invalidný dôchodok a pred 1. januárom 2011 dovŕšil dôchodkový vek, zaniká poistenie v nezamestnanosti dňom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293br </w:t>
      </w:r>
      <w:hyperlink r:id="rId135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ochranná lehota začala plynúť pred 1. januárom 2011, a jej plynutie neskončilo do 31. decembra 2010, posudzuje sa aj po tomto dni podľa zákona účinného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293bs </w:t>
      </w:r>
      <w:hyperlink r:id="rId135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nemocenskú dávku, nárok na dôchodkovú dávku, nárok na úrazovú dávku a nárok na dávku v nezamestnanosti, ktoré vznikli pred 1. januárom 2011, sa posudzujú a sumy týchto dávok sa určujú podľa zákona účinného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materské vznikol pred 1. januárom 2011 a trvá aj po 31. decembri 2010, suma materského sa určí a materské sa poskytuje za obdobie po 31. decembri 2010 podľa zákona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dôchodková dávka, na ktorú vznikol nárok do 31. decembra 2010, priznáva po 31. decembri 2010, priemerný osobný mzdový bod sa upravuje podľa </w:t>
      </w:r>
      <w:hyperlink r:id="rId1353" w:history="1">
        <w:r>
          <w:rPr>
            <w:rFonts w:ascii="Arial" w:hAnsi="Arial" w:cs="Arial"/>
            <w:color w:val="0000FF"/>
            <w:sz w:val="16"/>
            <w:szCs w:val="16"/>
            <w:u w:val="single"/>
          </w:rPr>
          <w:t>§ 63 ods. 3</w:t>
        </w:r>
      </w:hyperlink>
      <w:r>
        <w:rPr>
          <w:rFonts w:ascii="Arial" w:hAnsi="Arial" w:cs="Arial"/>
          <w:sz w:val="16"/>
          <w:szCs w:val="16"/>
        </w:rPr>
        <w:t xml:space="preserve"> a </w:t>
      </w:r>
      <w:hyperlink r:id="rId1354" w:history="1">
        <w:r>
          <w:rPr>
            <w:rFonts w:ascii="Arial" w:hAnsi="Arial" w:cs="Arial"/>
            <w:color w:val="0000FF"/>
            <w:sz w:val="16"/>
            <w:szCs w:val="16"/>
            <w:u w:val="single"/>
          </w:rPr>
          <w:t>4</w:t>
        </w:r>
      </w:hyperlink>
      <w:r>
        <w:rPr>
          <w:rFonts w:ascii="Arial" w:hAnsi="Arial" w:cs="Arial"/>
          <w:sz w:val="16"/>
          <w:szCs w:val="16"/>
        </w:rPr>
        <w:t xml:space="preserve">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293bt </w:t>
      </w:r>
      <w:hyperlink r:id="rId135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poistenec, ktorému bol priznaný predčasný starobný dôchodok podľa zákona účinného do 31. decembra 2010, nedovŕši dôchodkový vek do 28. februára 2011, je povinne dôchodkovo poistený ako zamestnanec uvedený v </w:t>
      </w:r>
      <w:hyperlink r:id="rId1356" w:history="1">
        <w:r>
          <w:rPr>
            <w:rFonts w:ascii="Arial" w:hAnsi="Arial" w:cs="Arial"/>
            <w:color w:val="0000FF"/>
            <w:sz w:val="16"/>
            <w:szCs w:val="16"/>
            <w:u w:val="single"/>
          </w:rPr>
          <w:t>§ 293bp ods. 3</w:t>
        </w:r>
      </w:hyperlink>
      <w:r>
        <w:rPr>
          <w:rFonts w:ascii="Arial" w:hAnsi="Arial" w:cs="Arial"/>
          <w:sz w:val="16"/>
          <w:szCs w:val="16"/>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zanikol nárok na výplatu predčasného starobného dôchodku podľa </w:t>
      </w:r>
      <w:hyperlink r:id="rId1357" w:history="1">
        <w:r>
          <w:rPr>
            <w:rFonts w:ascii="Arial" w:hAnsi="Arial" w:cs="Arial"/>
            <w:color w:val="0000FF"/>
            <w:sz w:val="16"/>
            <w:szCs w:val="16"/>
            <w:u w:val="single"/>
          </w:rPr>
          <w:t>odsekov 1</w:t>
        </w:r>
      </w:hyperlink>
      <w:r>
        <w:rPr>
          <w:rFonts w:ascii="Arial" w:hAnsi="Arial" w:cs="Arial"/>
          <w:sz w:val="16"/>
          <w:szCs w:val="16"/>
        </w:rPr>
        <w:t xml:space="preserve"> a </w:t>
      </w:r>
      <w:hyperlink r:id="rId1358" w:history="1">
        <w:r>
          <w:rPr>
            <w:rFonts w:ascii="Arial" w:hAnsi="Arial" w:cs="Arial"/>
            <w:color w:val="0000FF"/>
            <w:sz w:val="16"/>
            <w:szCs w:val="16"/>
            <w:u w:val="single"/>
          </w:rPr>
          <w:t>3</w:t>
        </w:r>
      </w:hyperlink>
      <w:r>
        <w:rPr>
          <w:rFonts w:ascii="Arial" w:hAnsi="Arial" w:cs="Arial"/>
          <w:sz w:val="16"/>
          <w:szCs w:val="16"/>
        </w:rPr>
        <w:t xml:space="preserve">, zúčtujú sa sumy neprávom vyplatené na predčasnom starobnom dôchodku od najbližšej splátky dôchodku splatnej po 28. februári 2011 so sumami dôchodkovej dávky, na ktorej výplatu vznikne nárok.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293bu </w:t>
      </w:r>
      <w:hyperlink r:id="rId135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Vymeriavací základ na účely platenia poistného na sociálne poistenie za obdobie pred 1. januárom 2011 sa určí podľa zákona účinného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293bv </w:t>
      </w:r>
      <w:hyperlink r:id="rId136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Vymeriavací základ povinne nemocensky poistenej a povinne dôchodkovo poistenej samostatne zárobkovo činnej </w:t>
      </w:r>
      <w:r>
        <w:rPr>
          <w:rFonts w:ascii="Arial" w:hAnsi="Arial" w:cs="Arial"/>
          <w:sz w:val="16"/>
          <w:szCs w:val="16"/>
        </w:rPr>
        <w:lastRenderedPageBreak/>
        <w:t xml:space="preserve">osoby do 30. júna 2011 sa určí podľa zákona účinného do 31. decembra 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293bw </w:t>
      </w:r>
      <w:hyperlink r:id="rId136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od 1. januára 2011 do 31. decembra 2011 zamestnávateľ platí poistné na úrazové poistenie vo výške 0,8% z vymeriavacieho základu ustanoveného v </w:t>
      </w:r>
      <w:hyperlink r:id="rId1362" w:history="1">
        <w:r>
          <w:rPr>
            <w:rFonts w:ascii="Arial" w:hAnsi="Arial" w:cs="Arial"/>
            <w:color w:val="0000FF"/>
            <w:sz w:val="16"/>
            <w:szCs w:val="16"/>
            <w:u w:val="single"/>
          </w:rPr>
          <w:t>§ 138 ods. 8</w:t>
        </w:r>
      </w:hyperlink>
      <w:r>
        <w:rPr>
          <w:rFonts w:ascii="Arial" w:hAnsi="Arial" w:cs="Arial"/>
          <w:sz w:val="16"/>
          <w:szCs w:val="16"/>
        </w:rPr>
        <w:t xml:space="preserve">, </w:t>
      </w:r>
      <w:hyperlink r:id="rId1363" w:history="1">
        <w:r>
          <w:rPr>
            <w:rFonts w:ascii="Arial" w:hAnsi="Arial" w:cs="Arial"/>
            <w:color w:val="0000FF"/>
            <w:sz w:val="16"/>
            <w:szCs w:val="16"/>
            <w:u w:val="single"/>
          </w:rPr>
          <w:t>11</w:t>
        </w:r>
      </w:hyperlink>
      <w:r>
        <w:rPr>
          <w:rFonts w:ascii="Arial" w:hAnsi="Arial" w:cs="Arial"/>
          <w:sz w:val="16"/>
          <w:szCs w:val="16"/>
        </w:rPr>
        <w:t xml:space="preserve"> a </w:t>
      </w:r>
      <w:hyperlink r:id="rId1364" w:history="1">
        <w:r>
          <w:rPr>
            <w:rFonts w:ascii="Arial" w:hAnsi="Arial" w:cs="Arial"/>
            <w:color w:val="0000FF"/>
            <w:sz w:val="16"/>
            <w:szCs w:val="16"/>
            <w:u w:val="single"/>
          </w:rPr>
          <w:t>17</w:t>
        </w:r>
      </w:hyperlink>
      <w:r>
        <w:rPr>
          <w:rFonts w:ascii="Arial" w:hAnsi="Arial" w:cs="Arial"/>
          <w:sz w:val="16"/>
          <w:szCs w:val="16"/>
        </w:rPr>
        <w:t xml:space="preserve">. Ustanovenie </w:t>
      </w:r>
      <w:hyperlink r:id="rId1365" w:history="1">
        <w:r>
          <w:rPr>
            <w:rFonts w:ascii="Arial" w:hAnsi="Arial" w:cs="Arial"/>
            <w:color w:val="0000FF"/>
            <w:sz w:val="16"/>
            <w:szCs w:val="16"/>
            <w:u w:val="single"/>
          </w:rPr>
          <w:t>§ 293bk</w:t>
        </w:r>
      </w:hyperlink>
      <w:r>
        <w:rPr>
          <w:rFonts w:ascii="Arial" w:hAnsi="Arial" w:cs="Arial"/>
          <w:sz w:val="16"/>
          <w:szCs w:val="16"/>
        </w:rPr>
        <w:t xml:space="preserve"> sa od 1. januára 2011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právnej úprave účinnej od 1. januára 2012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293bx </w:t>
      </w:r>
      <w:hyperlink r:id="rId136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nárok na materské vznikol pred 1. januárom 2012 a trvá aj po 31. decembri 2011, suma materského sa určí za obdobie po 31. decembri 2011 podľa zákona účinného od 1. januára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293by </w:t>
      </w:r>
      <w:hyperlink r:id="rId136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od 1. januára 2012 do 31. decembra 2013 zamestnávateľ platí poistné na úrazové poistenie vo výške 0,8% z vymeriavacieho základu ustanoveného v § 138 ods. 8, 10 a 17. V období uvedenom v prvej vete sa prirážka podľa § 134 neukladá a zľava podľa § 134 sa neposkytuje.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293bz </w:t>
      </w:r>
      <w:hyperlink r:id="rId136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293ca </w:t>
      </w:r>
      <w:hyperlink r:id="rId136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Príjem z podnikania a z inej samostatnej zárobkovej činnosti podľa osobitného predpisu</w:t>
      </w:r>
      <w:r>
        <w:rPr>
          <w:rFonts w:ascii="Arial" w:hAnsi="Arial" w:cs="Arial"/>
          <w:sz w:val="16"/>
          <w:szCs w:val="16"/>
          <w:vertAlign w:val="superscript"/>
        </w:rPr>
        <w:t xml:space="preserve"> 120)</w:t>
      </w:r>
      <w:r>
        <w:rPr>
          <w:rFonts w:ascii="Arial" w:hAnsi="Arial" w:cs="Arial"/>
          <w:sz w:val="16"/>
          <w:szCs w:val="16"/>
        </w:rPr>
        <w:t xml:space="preserve"> účinného do 31. decembra 2011 dosiahnutý za rok 2011 nie je príjmom na účely § 21, § 138 ods. 2 a 3 a § 293bp ods.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293cb </w:t>
      </w:r>
      <w:hyperlink r:id="rId137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právnej úprave účinnej od 1. februára 2012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Dobrovoľne nemocensky poistenej osobe a dobrovoľne poistenej osobe v nezamestnanosti, ktorým toto dobrovoľné poistenie malo trvať po 31. januári 2012, dobrovoľné poistenie zaniká od 1. februára 2012, ak odsek 2 neustanovuje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Fyzickej osobe, ktorá sa prihlási na dobrovoľné poistenie podľa zákona účinného od 1. februára 2012 najneskôr do 29. februára 2012, vzniká dobrovoľné poistenie odo dňa, ktorý uvedie v prihláške, najskôr od 1. februára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poistencovi dobrovoľné nemocenské poistenie zaniklo podľa odseku 1 a vzniklo od 1. februára 2012 toto poistenie je nepretržité.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293cc </w:t>
      </w:r>
      <w:hyperlink r:id="rId137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293cd </w:t>
      </w:r>
      <w:hyperlink r:id="rId137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môže odpísať podľa § 150 a 151 aj pohľadávku na poistnom na zdravotné poistenie za rok 1994 vrátane penále, ktorú má v správe.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účinné od 1. septembra 2012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293ce </w:t>
      </w:r>
      <w:hyperlink r:id="rId137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 roku 2012 opatrenie podľa § 82 ods. 2 nevydá.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opatrenie a vyhlási jeho úplné znenie uverejnením v Zbierke zákonov najneskôr do 31. októbra 2012, ktorým ustanoví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pevnú sumu zvýšenia dôchodkovej dávky podľa odsekov 3 až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percento zvýšenia úrazovej renty podľa odseku 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Pevná suma zvýšenia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starobného dôchodku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predčasného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predčasného starobného dôchodku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invalidného dôchodku priznaného z dôvodu poklesu schopnosti vykonávať zárobkovú činnosť o viac ako 70%, invalidného dôchodku podľa § 266 a sociálneho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invalidného dôchodku priznaného z dôvodu poklesu schopnosti vykonávať zárobkovú činnosť najviac o 70%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vdovského dôchodku a vdoveckého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vdovského dôchodku a vdoveckého dôchodku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sirotského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sirotského dôchodku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ktorý nie je vyplácaný v sume jednej polovice,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ktorý je vyplácaný v sume jednej polovice, vykázanej Sociálnou poisťovňou k 30. júnu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Percento zvýšenia úrazovej renty sa určí ako súčet 50% medziročného rastu spotrebiteľských cien a 50% medziročného rastu priemernej mesačnej mzdy v hospodárstve Slovenskej republiky vykázaných štatistickým úradom za prvý polrok roku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293cf </w:t>
      </w:r>
      <w:hyperlink r:id="rId137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Suma podľa osobitného predpisu</w:t>
      </w:r>
      <w:r>
        <w:rPr>
          <w:rFonts w:ascii="Arial" w:hAnsi="Arial" w:cs="Arial"/>
          <w:sz w:val="16"/>
          <w:szCs w:val="16"/>
          <w:vertAlign w:val="superscript"/>
        </w:rPr>
        <w:t xml:space="preserve"> 121)</w:t>
      </w:r>
      <w:r>
        <w:rPr>
          <w:rFonts w:ascii="Arial" w:hAnsi="Arial" w:cs="Arial"/>
          <w:sz w:val="16"/>
          <w:szCs w:val="16"/>
        </w:rPr>
        <w:t xml:space="preserve"> prevedená dôchodkovou správcovskou spoločnosťou na účet Sociálnej poisťovne v Štátnej pokladnici za poistenca, ktorému zanikla účasť na starobnom dôchodkovom sporení podľa osobitného predpisu,</w:t>
      </w:r>
      <w:r>
        <w:rPr>
          <w:rFonts w:ascii="Arial" w:hAnsi="Arial" w:cs="Arial"/>
          <w:sz w:val="16"/>
          <w:szCs w:val="16"/>
          <w:vertAlign w:val="superscript"/>
        </w:rPr>
        <w:t xml:space="preserve"> 121)</w:t>
      </w:r>
      <w:r>
        <w:rPr>
          <w:rFonts w:ascii="Arial" w:hAnsi="Arial" w:cs="Arial"/>
          <w:sz w:val="16"/>
          <w:szCs w:val="16"/>
        </w:rPr>
        <w:t xml:space="preserve"> sa považuje za poistné zaplatené na starobné poistenie za obdobie jeho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a predčasný starobný dôchodok poistenca, za ktorého bola prevedená suma podľa odseku 1, sa za obdobie starobného dôchodkového sporenia neznižuje.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293cg </w:t>
      </w:r>
      <w:hyperlink r:id="rId137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fond sa tvorí najviac vo výške 1,9% aj zo sumy príspevkov na starobné dôchodkové sporenie pripísaných na účet Sociálnej pisťovne v Štátnej pokladnici, ktorá sa podľa § 293cf ods. 1 považuje za poistné zaplatené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293ch </w:t>
      </w:r>
      <w:hyperlink r:id="rId137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nárok na dávku v nezamestnanosti vznikol pred 1. januárom 2013 suma dávky sa určí aj po 31. decembri 2012 podľa zákona účinného do 31. decembra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293ci </w:t>
      </w:r>
      <w:hyperlink r:id="rId137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samostane zárobkovo činnej osoby zaniká od 1. júla 2013 alebo od 1. októbra 2013, ak bola predĺžená lehota na podanie daňového priznania za rok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293cj </w:t>
      </w:r>
      <w:hyperlink r:id="rId137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určenie vymeriavacieho základu povinne nemocensky poistenej a povinne dôchodkovo poistenej samostatne zárobkovo činnej osoby sa za obdobie od 1. januára 2013 do 30. júna 2015 nepoužije § 138 ods. 2 a 3 v znení účinnom od 1. januára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Vymeriavací základ povinne nemocensky poistenej a povinne dôchodkovo poistenej samostatne zárobkovo činnej osoby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293ck </w:t>
      </w:r>
      <w:hyperlink r:id="rId137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ktorej právny vzťah zakladajúci právo na príjem zo závislej činnosti podľa osobitného predpisu</w:t>
      </w:r>
      <w:r>
        <w:rPr>
          <w:rFonts w:ascii="Arial" w:hAnsi="Arial" w:cs="Arial"/>
          <w:sz w:val="16"/>
          <w:szCs w:val="16"/>
          <w:vertAlign w:val="superscript"/>
        </w:rPr>
        <w:t xml:space="preserve"> 5)</w:t>
      </w:r>
      <w:r>
        <w:rPr>
          <w:rFonts w:ascii="Arial" w:hAnsi="Arial" w:cs="Arial"/>
          <w:sz w:val="16"/>
          <w:szCs w:val="16"/>
        </w:rPr>
        <w:t xml:space="preserve"> vznikol pred 1. januárom 2013, a k 31. decembru 2012 nebola zamestnanec podľa § 4 ods. 1 a 2 účinného do 31. decembra 2012, je zamestnanec podľa zákona účinného od 1. januára 2013, ak tento právny vzťah trvá aj po 31. decembri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Pr>
          <w:rFonts w:ascii="Arial" w:hAnsi="Arial" w:cs="Arial"/>
          <w:sz w:val="16"/>
          <w:szCs w:val="16"/>
          <w:vertAlign w:val="superscript"/>
        </w:rPr>
        <w:t xml:space="preserve"> 25a)</w:t>
      </w:r>
      <w:r>
        <w:rPr>
          <w:rFonts w:ascii="Arial" w:hAnsi="Arial" w:cs="Arial"/>
          <w:sz w:val="16"/>
          <w:szCs w:val="16"/>
        </w:rPr>
        <w:t xml:space="preserve"> a je týmto platiteľom aj po tomto dni, je zamestnávateľ podľa zákona účinného od 1. januára 2013 a je povinná splniť povinnosti podľa § 231 ods. 1 písm. b) do 31. januára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293cl </w:t>
      </w:r>
      <w:hyperlink r:id="rId138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293cm </w:t>
      </w:r>
      <w:hyperlink r:id="rId138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januára 2013 do 31. decembra 2017 vzťahuje § 89 ods. 9 písm.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januára 2018 vzťahuje § 89 ods. 9 písm.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293cn </w:t>
      </w:r>
      <w:hyperlink r:id="rId138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Suma podľa osobitného predpisu</w:t>
      </w:r>
      <w:r>
        <w:rPr>
          <w:rFonts w:ascii="Arial" w:hAnsi="Arial" w:cs="Arial"/>
          <w:sz w:val="16"/>
          <w:szCs w:val="16"/>
          <w:vertAlign w:val="superscript"/>
        </w:rPr>
        <w:t xml:space="preserve"> 122)</w:t>
      </w:r>
      <w:r>
        <w:rPr>
          <w:rFonts w:ascii="Arial" w:hAnsi="Arial" w:cs="Arial"/>
          <w:sz w:val="16"/>
          <w:szCs w:val="16"/>
        </w:rPr>
        <w:t xml:space="preserve"> prevedená dôchodkovou správcovskou spoločnosťou na účet Sociálnej poisťovne v Štátnej pokladnici za poistenca, ktorému zanikla účasť na starobnom dôchodkovom sporení podľa osobitného predpisu,</w:t>
      </w:r>
      <w:r>
        <w:rPr>
          <w:rFonts w:ascii="Arial" w:hAnsi="Arial" w:cs="Arial"/>
          <w:sz w:val="16"/>
          <w:szCs w:val="16"/>
          <w:vertAlign w:val="superscript"/>
        </w:rPr>
        <w:t xml:space="preserve"> 122)</w:t>
      </w:r>
      <w:r>
        <w:rPr>
          <w:rFonts w:ascii="Arial" w:hAnsi="Arial" w:cs="Arial"/>
          <w:sz w:val="16"/>
          <w:szCs w:val="16"/>
        </w:rPr>
        <w:t xml:space="preserve"> sa považuje za poistné zaplatené na starobné poistenie za obdobie jeho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a predčasný starobný dôchodok poistenca, za ktorého bola prevedená suma podľa odseku 1, sa za obdobie starobného dôchodkového sporenia neznižuje.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podľa odseku 1 je príjmom Sociálnej poisťovne a tvorí sa z nej základný fond starobného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293co </w:t>
      </w:r>
      <w:hyperlink r:id="rId138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fond sa tvorí najviac vo výške 1,9% aj zo sumy príspevkov na starobné dôchodkové sporenie pripísaných na účet Sociálnej poisťovne v Štátnej pokladnici, ktorá sa podľa § 293cn ods. 1 považuje za poistné zaplatené na starobné poistenie.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293cp </w:t>
      </w:r>
      <w:hyperlink r:id="rId138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dôvod na poskytnutie nemocenskej dávky vznikol pred 1. januárom 2013, suma dávky sa určí aj po 31. decembri 2012 podľa zákona účinného do 31. decembra 2012.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293cr </w:t>
      </w:r>
      <w:hyperlink r:id="rId138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starobného dôchodku podľa odseku 1 vzniká odo dňa podania žiadosti o nový výpočet tohto dôchodku, najskôr od 1. januára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293cs </w:t>
      </w:r>
      <w:hyperlink r:id="rId138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vdovského dôchodku, vdoveckého dôchodku a sirotského dôchodku podľa odseku 1 vzniká odo dňa podania žiadosti o nový výpočet tohto dôchodku, najskôr od 1. januára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293ct </w:t>
      </w:r>
      <w:hyperlink r:id="rId138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o sume dôchodkovej dávky podľa § 293cr a 293cs rozhodne v lehote do 90 dní od začatia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293cu </w:t>
      </w:r>
      <w:hyperlink r:id="rId138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vznik a zánik povinného nemocenského poistenia a povinného dôchodkového poistenia samostatne zárobkovo činnej osoby sa v období od 1. januára 2014 do 30. júna 2014 použije § 5 v znení účinnom do 31. decembra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293cv </w:t>
      </w:r>
      <w:hyperlink r:id="rId138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dôvod na poskytnutie nemocenskej dávky vznikol pred 1. januárom 2014, nárok na nemocenskú dávku sa posudzuje a suma tejto dávky sa určuje podľa zákona účinného do 31. decembra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úrazovú dávku, ktorý vznikol pred 1. januárom 2014, sa posudzuje a suma tejto dávky sa určuje podľa zákona účinného do 31. decembra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platobná neschopnosť zamestnávateľa podľa § 18 ods. 1 vznikla pred 1. januárom 2014, nárok na dávku garančného poistenia sa posudzuje a suma tejto dávky sa určuje podľa zákona účinného do 31. decembra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poistenec bol zaradený do evidencie uchádzačov o zamestnanie pred 1. januárom 2014 a o dávke v nezamestnanosti nebolo rozhodnuté do 31. decembra 2013, nárok na dávku sa posudzuje a suma tejto dávky sa určuje podľa zákona účinného do 31. decembra 2013.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293cw </w:t>
      </w:r>
      <w:hyperlink r:id="rId139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invalidného dôchodku poistenca vo veku do 20 rokov, ktorému nárok na invalidný dôchodok vznikol pred 1. januárom 2014, sa určuje aj po 31. decembri 2013 podľa zákona účinného pred 1. januárom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293cx </w:t>
      </w:r>
      <w:hyperlink r:id="rId13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Sumu pozostalostných dôchodkov, ktorých suma bola určená podľa § 81 ods. 6 poslednej vety v znení účinnom do 31. decembra 2013, určí Sociálna poisťovňa na žiadosť podľa zákona účinného od 1. januára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293cy </w:t>
      </w:r>
      <w:hyperlink r:id="rId139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období od 1. januára 2014 do 31. decembra 2017 zamestnávateľ platí poistné na úrazové poistenie vo výške 0,8% z vymeriavacieho základu ustanoveného v § 138 ods. 8, 10 a 17. V období uvedenom v prvej vete sa prirážka podľa § 134 neukladá a zľava podľa § 134 neposkytuje.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293cz </w:t>
      </w:r>
      <w:hyperlink r:id="rId13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určenie vymeriavacieho základu povinne nemocensky poistenej a povinne dôchodkovo poistenej samostatne zárobkovo činnej osoby sa za obdobie od 1. januára 2014 do 30. júna 2015 nepoužije § 138 ods. 2 a 3 v znení účinnom od 1. januára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293da </w:t>
      </w:r>
      <w:hyperlink r:id="rId139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Zostatok správneho fondu nevyčerpaný k 31. decembru 2013 sa prevedie do 10 dní od schválenia účtovnej závierky Sociálnej poisťovne za rok 2013 národnou radou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293db </w:t>
      </w:r>
      <w:hyperlink r:id="rId139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zamestnanca, ktorý je k 31. decembru 2013 a po tomto dni štatutárnym orgánom zamestnávateľa a má najmenej 50% účasť na majetku zamestnávateľa alebo ktorý je členom štatutárneho orgánu zamestnávateľa a má najmenej 50% účasť na majetku zamestnávateľa, je povinný oznámiť túto skutočnosť organizačnej zložke Sociálnej poisťovne do 31. januára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293dc </w:t>
      </w:r>
      <w:hyperlink r:id="rId139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môže postúpiť pohľadávky uvedené v § 293s ods. 1, § 293ak a § 293cd ods. 1 od 1. januára 2014 podľa § 149 ods. 1 účinného od 1. januára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293dd </w:t>
      </w:r>
      <w:hyperlink r:id="rId139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samostatne zárobkovo činná osoba nesplní pred 1. januárom 2015 povinnosť podľa § 228 ods. 1 v znení účinnom do 31. decembra 2014, postupuje sa podľa zákona v znení účinnom pred 1. januárom 2015.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293de </w:t>
      </w:r>
      <w:hyperlink r:id="rId139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Dobrovoľne nemocensky poistenej osobe alebo dobrovoľne poistenej osobe v nezamestnanosti, ktorej toto dobrovoľné poistenie malo trvať po 30. júni 2014 a ktorá je povinne nemocensky poistená k 1. júlu 2014, dobrovoľné </w:t>
      </w:r>
      <w:r>
        <w:rPr>
          <w:rFonts w:ascii="Arial" w:hAnsi="Arial" w:cs="Arial"/>
          <w:sz w:val="16"/>
          <w:szCs w:val="16"/>
        </w:rPr>
        <w:lastRenderedPageBreak/>
        <w:t xml:space="preserve">nemocenské poistenie a dobrovoľné poistenie v nezamestnanosti zaniká od 1. júla 2014, ak odseky 2 a 3 neustanovujú inak.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Dobrovoľné poistenie v nezamestnanosti nezaniká podľa odseku 1, ak sú splnené podmienky podľa § 19 ods. 2 písm.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293df </w:t>
      </w:r>
      <w:hyperlink r:id="rId139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 na predčasný starobný dôchodok, ktorý vznikol pred 1. januárom 2015, sa posudzuje podľa zákona účinného do 31. decembra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293dg </w:t>
      </w:r>
      <w:hyperlink r:id="rId140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Obdobie starobného dôchodkového sporenia získané pred 1. januárom 2015 podľa predpisov účinných do 31. decembra 2014 je obdobím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293dh </w:t>
      </w:r>
      <w:hyperlink r:id="rId140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293di </w:t>
      </w:r>
      <w:hyperlink r:id="rId140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15. marca 2015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293dj </w:t>
      </w:r>
      <w:hyperlink r:id="rId140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Suma podľa osobitného predpisu</w:t>
      </w:r>
      <w:r>
        <w:rPr>
          <w:rFonts w:ascii="Arial" w:hAnsi="Arial" w:cs="Arial"/>
          <w:sz w:val="16"/>
          <w:szCs w:val="16"/>
          <w:vertAlign w:val="superscript"/>
        </w:rPr>
        <w:t>123)</w:t>
      </w:r>
      <w:r>
        <w:rPr>
          <w:rFonts w:ascii="Arial" w:hAnsi="Arial" w:cs="Arial"/>
          <w:sz w:val="16"/>
          <w:szCs w:val="16"/>
        </w:rPr>
        <w:t xml:space="preserve"> prevedená dôchodkovou správcovskou spoločnosťou na účet Sociálnej poisťovne v Štátnej pokladnici za poistenca, ktorému zanikla účasť na starobnom dôchodkovom sporení podľa osobitného predpisu,</w:t>
      </w:r>
      <w:r>
        <w:rPr>
          <w:rFonts w:ascii="Arial" w:hAnsi="Arial" w:cs="Arial"/>
          <w:sz w:val="16"/>
          <w:szCs w:val="16"/>
          <w:vertAlign w:val="superscript"/>
        </w:rPr>
        <w:t>123)</w:t>
      </w:r>
      <w:r>
        <w:rPr>
          <w:rFonts w:ascii="Arial" w:hAnsi="Arial" w:cs="Arial"/>
          <w:sz w:val="16"/>
          <w:szCs w:val="16"/>
        </w:rPr>
        <w:t xml:space="preserve"> sa považuje za poistné zaplatené na starobné poistenie za obdobie jeho účasti na starobnom dôchodkovom sporení.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a predčasný starobný dôchodok poistenca, za ktorého bola prevedená suma podľa odseku 1, sa za obdobie účasti na starobnom dôchodkovom sporení neznižuje.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293dk </w:t>
      </w:r>
      <w:hyperlink r:id="rId140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fond sa tvorí najviac vo výške 2,15% aj zo sumy podľa § 293dj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293dl </w:t>
      </w:r>
      <w:hyperlink r:id="rId140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2015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293dm </w:t>
      </w:r>
      <w:hyperlink r:id="rId140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výplatu vdovského dôchodku podľa odsekov 1 a 2 vzniká najskôr od 1. januára 2016.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nároku na vdovský dôchodok podľa odseku 1 a o nároku na výplatu vdovského dôchodku podľa odseku 2 Sociálna poisťovňa rozhodne do šiestich mesiacov od začatia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293dn </w:t>
      </w:r>
      <w:hyperlink r:id="rId140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a táto invalidita trvá aj po 31. decembri 2015, má nárok na vdovecký dôchodok najskôr od 1. januára 2016 po manželke, ktorá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dňu smrti bola poberateľkou starobného dôchodku, pomerného starobného dôchodku, invalidného dôchodku, čiastočného invalidného dôchodku alebo dôchodku za výsluhu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dňu smrti splnila podmienky nároku na starobný dôchodok, pomerný starobný dôchodok alebo získala dobu zamestnania na nárok na invalidný dôchodok alebo dôchodok za výsluhu rokov,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zomrela v dôsledku pracovného úrazu alebo choroby z povolania.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vdoveckého dôchodku podľa odseku 1 je 136,50 eur mesačne.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zvyšovanie vdoveckého dôchodku podľa odseku 1 platí § 82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súbehu nárokov na výplatu vdoveckého dôchodku podľa odseku 1 s inou dôchodkovou dávkou platí § 81 ods. 2 až 5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Vdovec nemá nárok na vdovecký dôchodok podľa odseku 1,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nárok na vdovecký výsluhový dôchodok alebo vdovecký dôchodok podľa osobitného predpisu,2)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uzatvoril manželstvo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právoplatného rozhodnutia súdu spôsobil smrť manželky úmyselným trestným činom.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nároku na vdovecký dôchodok podľa odseku 1 Sociálna poisťovňa rozhodne do šiestich mesiacov od začatia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 293n sa od 1. januára 2016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293do </w:t>
      </w:r>
      <w:hyperlink r:id="rId140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podľa tohto zákona nie je v období od 1. januára 2016 do 31. decembra 2021 fyzická osoba v právnom vzťahu na základe zmluvy o profesionálnom vykonávaní športu podľa osobitného predpisu.124)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293dp </w:t>
      </w:r>
      <w:hyperlink r:id="rId140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opravnom prostriedku začaté pred 1. júlom 2016 sa dokončí podľa predpisov účinných do 30. júna 2016.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30. októbra 2016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293dq </w:t>
      </w:r>
      <w:hyperlink r:id="rId141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ods. 9 a 10 najmenej o pevnú sumu určenú 2% z priemernej mesačnej sumy príslušnej dôchodkovej dávky podľa § 82 ods. 2 až 7 bez jej zvýšenia na sumu minimálneho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Úrazová renta vyplácaná k 1. januáru 2017 a úrazová renta priznaná od 1. januára 2017 do 31. decembra 2017 sa zvyšujú podľa § 89 ods. 9 písm. a) piateho bodu najmenej o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293dr </w:t>
      </w:r>
      <w:hyperlink r:id="rId141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Pevná suma zvýšenia dôchodkovej dávky v roku 2017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8,20 eura, ak ide o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2,50 eura, ak ide o starobný dôchodok vyplácaný v sume jednej polovice,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7,90 eura, ak ide o predčasný starobný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 eurá, ak ide o predčasný starobný dôchodok vyplácaný v sume jednej polovice,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7,10 eura, ak ide o invalidný dôchodok priznaný z dôvodu poklesu schopnosti vykonávať zárobkovú činnosť o viac ako 70%, invalidný dôchodok podľa § 266 a sociálny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2,60 eura, ak ide o invalidný dôchodok priznaný z dôvodu poklesu schopnosti vykonávať zárobkovú činnosť o viac ako 70% vyplácaný v sume jednej polovice a invalidný dôchodok podľa § 266 vyplácaný v sume jednej polovice,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4 eurá, ak ide o invalidný dôchodok priznaný z dôvodu poklesu schopnosti vykonávať zárobkovú činnosť najviac o 70%,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1,70 eura, ak ide o invalidný dôchodok priznaný z dôvodu poklesu schopnosti vykonávať zárobkovú činnosť najviac o 70% vyplácaný v sume jednej polovice,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5,30 eura, ak ide o vdovský dôchodok a vdovecký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2,30 eura, ak ide o vdovský dôchodok vyplácaný v sume jednej polovice a vdovecký dôchodok vyplácaný v sume jednej polovice,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2,60 eura, ak ide o sirotský dôchodok,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1,40 eura, ak ide o sirotský dôchodok vyplácaný v sume jednej polovice.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Percento zvýšenia úrazovej renty v roku 2017 je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82 ods. 12 písm. a) a § 89 ods. 10 sa v roku 2016 neuplatňujú.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293ds </w:t>
      </w:r>
      <w:hyperlink r:id="rId141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1988 z priemerného mesačného zárobku podľa predpisu účinného do 31. decembra 2003 v sume najmenej 2 733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1989 z priemerného mesačného zárobku podľa predpisu účinného do 31. decembra 2003 v sume najmenej 2 750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1990 z priemerného mesačného zárobku podľa predpisu účinného do 31. decembra 2003 v sume najmenej 2 767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1991 z priemerného mesačného zárobku podľa predpisu účinného do 31. decembra 2003 v sume najmenej 3 689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1992 z priemerného mesačného zárobku podľa predpisu účinného do 31. decembra 2003 v sume najmenej 2 900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1993 z priemerného mesačného zárobku podľa predpisu účinného do 31. decembra 2003 v sume najmenej 2 934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1994 z priemerného mesačného zárobku podľa predpisu účinného do 31. decembra 2003 v sume najmenej 3 134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1995 z priemerného mesačného zárobku podľa predpisu účinného do 31. decembra 2003 v sume najmenej 3 334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1996 z priemerného mesačného zárobku podľa predpisu účinného do 31. decembra 2003 v sume najmenej 3 667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1997 z priemerného mesačného zárobku podľa predpisu účinného do 31. decembra 2003 v sume najmenej 3 767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1998 z priemerného mesačného zárobku podľa predpisu účinného do 31. decembra 2003 v sume najmenej 3 867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1999 z priemerného mesačného zárobku podľa predpisu účinného do 31. decembra 2003 v sume najmenej 3 967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2000 z priemerného mesačného zárobku podľa § 293k ods. 3 a 4 v sume najmenej 4 067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2001 z priemerného mesačného zárobku podľa § 293k ods. 3 a 4 v sume najmenej 4 167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2002 z priemerného mesačného zárobku podľa § 293k ods. 3 a 4 v sume najmenej 4 267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2003 z priemerného mesačného zárobku podľa § 293k ods. 3 a 4 v sume najmenej 4 337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Priemerný mesačný zárobok na určenie sumy starobného dôchodku podľa odseku 1 je priemerný mesačný zárobok, z ktorého bola vypočítaná suma starobného dôchodku, neupravený podľa predpisu účinného do 31. decembra 2003 alebo podľa § 293k ods. 3 a 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určenie sumy starobného dôchodku podľa odseku 1, ktorého základnú výmeru podľa predpisu účinného do 31. decembra 2003 tvorí 50% priemerného mesačného zárobku, sa priemerný mesačný zárobok podľa odseku 2 do sumy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2 500 Sk započítava v plnej sume a zo sumy nad 2 500 Sk do sumy 8 525 Sk sa započítava 35%, ak sa určuje suma starobného dôchodku podľa odseku 1 písm.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2 600 Sk započítava v plnej sume a zo sumy nad 2 600 Sk do sumy 8 690 Sk sa započítava 35%, ak sa určuje suma starobného dôchodku podľa odseku 1 písm.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2 700 Sk započítava v plnej sume a zo sumy nad 2 700 Sk do sumy 8 901 Sk sa započítava 36%, ak sa určuje suma starobného dôchodku podľa odseku 1 písm. 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2 500 Sk započítava v plnej sume a zo sumy nad 2 500 Sk do sumy 9 162 Sk sa započítava 32%, ak sa určuje suma starobného dôchodku podľa odseku 1 písm. 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2 800 Sk započítava v plnej sume a zo sumy nad 2 800 Sk do sumy 9 691 Sk sa započítava 39%, ak sa určuje suma starobného dôchodku podľa odseku 1 písm. 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3 000 Sk započítava v plnej sume a zo sumy nad 3 000 Sk do sumy 10 652 Sk sa započítava 37%, ak sa určuje suma starobného dôchodku podľa odseku 1 písm. f),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4 500 Sk započítava v plnej sume a zo sumy nad 4 500 Sk do sumy 12 068 Sk sa započítava 41%, ak sa určuje suma starobného dôchodku podľa odseku 1 písm. 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5 700 Sk započítava v plnej sume a zo sumy nad 5 700 Sk do sumy 13 959 Sk sa započítava 41%, ak sa určuje suma starobného dôchodku podľa odseku 1 písm. 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6 000 Sk započítava v plnej sume a zo sumy nad 6 000 Sk do sumy 16 309 Sk sa započítava 41%, ak sa určuje suma starobného dôchodku podľa odseku 1 písm.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6 800 Sk započítava v plnej sume a zo sumy nad 6 800 Sk do sumy 18 939 Sk sa započítava 41%, ak sa určuje suma starobného dôchodku podľa odseku 1 písm. 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7 900 Sk započítava v plnej sume a zo sumy nad 7 900 Sk do sumy 21 749 Sk sa započítava 41%, ak sa určuje suma starobného dôchodku podľa odseku 1 písm. 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8 500 Sk započítava v plnej sume a zo sumy nad 8 500 Sk do sumy 24 524 Sk sa započítava 41%, ak sa určuje suma starobného dôchodku podľa odseku 1 písm. 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8 700 Sk započítava v plnej sume a zo sumy nad 8 700 Sk do sumy 27 184 Sk sa započítava 38%, ak sa určuje suma starobného dôchodku podľa odseku 1 písm. 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9 300 Sk započítava v plnej sume a zo sumy nad 9 300 Sk do sumy 29 725 Sk sa započítava 38%, ak sa určuje suma starobného dôchodku podľa odseku 1 písm. 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10 400 Sk započítava v plnej sume a zo sumy nad 10 400 Sk do sumy 32 252 Sk sa započítava 38%, ak sa určuje suma starobného dôchodku podľa odseku 1 písm. 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11 200 Sk započítava v plnej sume a zo sumy nad 11 200 Sk do sumy 34 823 Sk sa započítava 38%, ak sa určuje suma starobného dôchodku podľa odseku 1 písm. p).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určenie sumy starobného dôchodku podľa odseku 1, ktorého základnú výmeru podľa predpisu účinného do 31. decembra 2003 tvorí 55% priemerného mesačného zárobku, sa priemerný mesačný zárobok podľa odseku 2 do sumy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2 000 Sk započítava v plnej sume a zo sumy nad 2 000 Sk do sumy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8 525 Sk sa započítava 27%, ak sa určuje suma starobného dôchodku podľa odseku 1 písm.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8 690 Sk sa započítava 27%, ak sa určuje suma starobného dôchodku podľa odseku 1 písm. b),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8 901 Sk sa započítava 27%, ak sa určuje suma starobného dôchodku podľa odseku 1 písm. 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9 162 Sk sa započítava 22%, ak sa určuje suma starobného dôchodku podľa odseku 1 písm. 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2 200 Sk započítava v plnej sume a zo sumy nad 2 200 Sk do sumy 9 691 Sk sa započítava 26%, ak sa určuje suma starobného dôchodku podľa odseku 1 písm. 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2 300 Sk započítava v plnej sume a zo sumy nad 2 300 Sk do sumy 10 652 Sk sa započítava 24%, ak sa určuje suma starobného dôchodku podľa odseku 1 písm. f),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3 000 Sk započítava v plnej sume a zo sumy nad 3 000 Sk do sumy 12 068 Sk sa započítava 31%, ak sa určuje suma starobného dôchodku podľa odseku 1 písm. 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3 800 Sk započítava v plnej sume a zo sumy nad 3 800 Sk do sumy 13 959 Sk sa započítava 31%, ak sa určuje suma starobného dôchodku podľa odseku 1 písm. 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3 900 Sk započítava v plnej sume a zo sumy nad 3 900 Sk do sumy 16 309 Sk sa započítava 31%, ak sa určuje suma starobného dôchodku podľa odseku 1 písm.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4 500 Sk započítava v plnej sume a zo sumy nad 4 500 Sk do sumy 18 939 Sk sa započítava 31%, ak sa určuje suma starobného dôchodku podľa odseku 1 písm. 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5 100 Sk započítava v plnej sume a zo sumy nad 5 100 Sk do sumy 21 749 Sk sa započítava 31%, ak sa určuje suma starobného dôchodku podľa odseku 1 písm. 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5 700 Sk započítava v plnej sume a zo sumy nad 5 700 Sk do sumy 24 524 Sk sa započítava 31%, ak sa určuje suma starobného dôchodku podľa odseku 1 písm. 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6 400 Sk započítava v plnej sume a zo sumy nad 6 400 Sk do sumy 27 184 Sk sa započítava 27%, ak sa určuje suma starobného dôchodku podľa odseku 1 písm. 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6 800 Sk započítava v plnej sume a zo sumy nad 6 800 Sk do sumy 29 725 Sk sa započítava 27%, ak sa určuje suma starobného dôchodku podľa odseku 1 písm. 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7 500 Sk započítava v plnej sume a zo sumy nad 7 500 Sk do sumy 32 252 Sk sa započítava 27%, ak sa určuje suma starobného dôchodku podľa odseku 1 písm. 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8 000 Sk započítava v plnej sume a zo sumy nad 8 000 Sk do sumy 34 823 Sk sa započítava 27%, ak sa určuje suma starobného dôchodku podľa odseku 1 písm. p).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určenie sumy starobného dôchodku podľa odseku 1, ktorého základnú výmeru podľa predpisu účinného do 31. decembra 2003 tvorí 60% priemerného mesačného zárobku, sa priemerný mesačný zárobok podľa odseku 2 do sumy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1 500 Sk započítava v plnej sume a zo sumy nad 1 500 Sk do sumy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8 525 Sk sa započítava 26%, ak sa určuje suma starobného dôchodku podľa odseku 1 písm.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8 690 Sk sa započítava 26%, ak sa určuje suma starobného dôchodku podľa odseku 1 písm. b),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8 901 Sk sa započítava 26%, ak sa určuje suma starobného dôchodku podľa odseku 1 písm. 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9 162 Sk sa započítava 21%, ak sa určuje suma starobného dôchodku podľa odseku 1 písm. d),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1 600 Sk započítava v plnej sume a zo sumy nad 1 600 Sk do sumy 9 691 Sk sa započítava 23%, ak sa určuje suma starobného dôchodku podľa odseku 1 písm. 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1 700 Sk započítava v plnej sume a zo sumy nad 1 700 Sk do sumy 10 652 Sk sa započítava 22%, ak sa určuje suma starobného dôchodku podľa odseku 1 písm. f),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2 300 Sk započítava v plnej sume a zo sumy nad 2 300 Sk do sumy 12 068 Sk sa započítava 27%, ak sa určuje suma starobného dôchodku podľa odseku 1 písm. 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2 900 Sk započítava v plnej sume a zo sumy nad 2 900 Sk do sumy 13 959 Sk sa započítava 27%, ak sa určuje suma starobného dôchodku podľa odseku 1 písm. 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3 000 Sk započítava v plnej sume a zo sumy nad 3 000 Sk do sumy 16 309 Sk sa započítava 27%, ak sa určuje suma starobného dôchodku podľa odseku 1 písm. 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3 500 Sk započítava v plnej sume a zo sumy nad 3 500 Sk do sumy 18 939 Sk sa započítava 27%, ak sa určuje suma starobného dôchodku podľa odseku 1 písm. j),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4 000 Sk započítava v plnej sume a zo sumy nad 4 000 Sk do sumy 21 749 Sk sa započítava 27%, ak sa určuje suma starobného dôchodku podľa odseku 1 písm. 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4 200 Sk započítava v plnej sume a zo sumy nad 4 200 Sk do sumy 24 524 Sk sa započítava 27%, ak sa určuje suma starobného dôchodku podľa odseku 1 písm. 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4 600 Sk započítava v plnej sume a zo sumy nad 4 600 Sk do sumy 27 184 Sk sa započítava 25%, ak sa určuje suma starobného dôchodku podľa odseku 1 písm. 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4 800 Sk započítava v plnej sume a zo sumy nad 4 800 Sk do sumy 29 725 Sk sa započítava 25%, ak sa určuje suma starobného dôchodku podľa odseku 1 písm. 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5 400 Sk započítava v plnej sume a zo sumy nad 5 400 Sk do sumy 32 252 Sk sa započítava 25%, ak sa určuje suma starobného dôchodku podľa odseku 1 písm. 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5 900 Sk započítava v plnej sume a zo sumy nad 5 900 Sk do sumy 34 823 Sk sa započítava 25%, ak sa určuje suma starobného dôchodku podľa odseku 1 písm. p).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Priemerný mesačný zárobok podľa odsekov 3 až 5 sa zaokrúhľuje na celé slovenské koruny nahor.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určení sumy starobného dôchodku podľa odsekov 1 až 6 sa na obmedzenia najvyššou výmerou podľa predpisu účinného do 31. decembra 2003 a na úpravu prislúchajúcu k starobnému dôchodku podľa predpisov účinných pred 1. januárom 2018 neprihliada.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Starobný dôchodok sa na účely odsekov 1 až 7 považuje za priznaný v roku 2003,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poistencovi, ktorý splnil podmienky nároku na starobný dôchodok podľa predpisu účinného do 31. decembra 2003 a k 31. decembru 2003 nebol nepretržite zamestnaný, vznikne prvýkrát nárok na výplatu starobného dôchodku po 31. decembri 2003,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nárok na starobný dôchodok vznikol podľa § 259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Nárok na výplatu starobného dôchodku v sume určenej podľa odsekov 1 až 8 vzniká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januára 2018, ak suma starobného dôchodku určená podľa odsekov 1 až 8 je vyššia ako suma starobného dôchodku vyplácaného k tomuto dňu,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 dňa, od ktorého po 1. januári 2018 vznikne nárok na výplatu starobného dôchodku, ak suma starobného dôchodku určená podľa odsekov 1 až 8 je vyššia ako suma starobného dôchodku, ktorá patrí k tomuto dňu pred jej novým určením podľa odsekov 1 až 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293dt </w:t>
      </w:r>
      <w:hyperlink r:id="rId141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suma starobného dôchodku bola určená podľa predpisov účinných pred 1. októbrom 1988 a starobný dôchodok sa vypláca po 31. decembri 2017, starobný dôchodok sa zvýši od 1. januára 2018 o 25,50 eura, ak starobný dôchodok bol priznaný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rokom 1965 z priemerného mesačného zárobku v sume najmenej 1 509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1965 z priemerného mesačného zárobku v sume najmenej 1 509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1966 z priemerného mesačného zárobku v sume najmenej 1 536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1967 z priemerného mesačného zárobku v sume najmenej 1 568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1968 z priemerného mesačného zárobku v sume najmenej 1 619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1969 z priemerného mesačného zárobku v sume najmenej 1 698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1970 z priemerného mesačného zárobku v sume najmenej 1 794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1971 z priemerného mesačného zárobku v sume najmenej 1 894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1972 z priemerného mesačného zárobku v sume najmenej 1 998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1973 z priemerného mesačného zárobku v sume najmenej 2 034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1974 z priemerného mesačného zárobku v sume najmenej 2 063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1975 z priemerného mesačného zárobku v sume najmenej 2 088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1976 z priemerného mesačného zárobku v sume najmenej 2 114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1977 z priemerného mesačného zárobku v sume najmenej 2 141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1978 z priemerného mesačného zárobku v sume najmenej 2 166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1979 z priemerného mesačného zárobku v sume najmenej 2 192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1980 z priemerného mesačného zárobku v sume najmenej 2 217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1981 z priemerného mesačného zárobku v sume najmenej 2 242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1982 z priemerného mesačného zárobku v sume najmenej 2 264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1983 z priemerného mesačného zárobku v sume najmenej 2 285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1984 z priemerného mesačného zárobku v sume najmenej 2 304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1985 z priemerného mesačného zárobku v sume najmenej 2 322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1986 z priemerného mesačného zárobku v sume najmenej 2 333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1987 z priemerného mesačného zárobku v sume najmenej 2 333 Sk,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1988 z priemerného mesačného zárobku v sume najmenej 2 333 Sk.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Starobný dôchodok sa na účely odseku 1 považuje za priznaný v roku 1988, ak poistencovi bola suma starobného dôchodku určená podľa predpisov účinných pred 1. októbrom 1988 a nárok na výplatu starobného dôchodku vznikne prvýkrát </w:t>
      </w:r>
      <w:r>
        <w:rPr>
          <w:rFonts w:ascii="Arial" w:hAnsi="Arial" w:cs="Arial"/>
          <w:sz w:val="16"/>
          <w:szCs w:val="16"/>
        </w:rPr>
        <w:lastRenderedPageBreak/>
        <w:t xml:space="preserve">po 31. decembri 1988.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293du </w:t>
      </w:r>
      <w:hyperlink r:id="rId141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sume starobného dôchodku podľa § 293ds a 293dt sa rozhodne najneskôr do 31. októbra 2018.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293dv </w:t>
      </w:r>
      <w:hyperlink r:id="rId141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slovenskou korunou rozumie aj koruna česko-slovenská.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293dw </w:t>
      </w:r>
      <w:hyperlink r:id="rId141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obdobia dôchodkového poistenia sa započítava obdobie pred 1. januárom 2018, počas ktorého fyzická osoba, ktorá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starala o dieťa, spĺňala podmienky podľa § 15 ods. 1 písm. c) alebo písm. d) okrem podmienky podania prihlášky,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poberala peňažný príspevok na opatrovanie alebo vykonávala osobnú asistenciu fyzickej osobe s ťažkým zdravotným postihnutím, spĺňala podmienky podľa § 15 ods. 1 písm. e) okrem podmienky podania prihlášky.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293dx </w:t>
      </w:r>
      <w:hyperlink r:id="rId141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z priemernej mesačnej sumy príslušnej dôchodkovej dávky vykázanej Sociálnou poisťovňou k 30. júnu kalendárneho roka, ktorý predchádza príslušnému kalendárnemu roku. Príslušnou dôchodkovou dávkou podľa prvej vety pre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invalidný dôchodok priznaný z dôvodu poklesu schopnosti vykonávať zárobkovú činnosť o viac ako 70%, invalidný dôchodok podľa § 266 a sociálny dôchodok je invalidný dôchodok priznaný z dôvodu poklesu schopnosti vykonávať zárobkovú činnosť o viac ako 70%,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invalidný dôchodok priznaný z dôvodu poklesu schopnosti vykonávať zárobkovú činnosť najviac o 70% je invalidný dôchodok priznaný z dôvodu poklesu schopnosti vykonávať zárobkovú činnosť najviac o 70%.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Pevná suma zvýšenia dôchodkovej dávky, ktorá sa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nevypláca v sume jednej polovice z dôvodu súbehu nárokov na výplatu dôchodkových dávok, sa určí z priemernej mesačnej sumy príslušnej dôchodkovej dávky, ktorá sa nevypláca v sume jednej polovice z dôvodu súbehu nárokov na výplatu dôchodkových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vypláca v sume jednej polovice z dôvodu súbehu nárokov na výplatu dôchodkových dávok, sa určí z priemernej mesačnej sumy príslušnej dôchodkovej dávky, ktorá sa vypláca v sume jednej polovice z dôvodu súbehu nárokov na výplatu dôchodkových dávok.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určenie priemernej mesačnej sumy starobného dôchodku, priemernej mesačnej sumy invalidného dôchodku priznaného z dôvodu poklesu schopnosti vykonávať zárobkovú činnosť o viac ako 70% a priemernej mesačnej sumy invalidného dôchodku priznaného z dôvodu poklesu schopnosti vykonávať zárobkovú činnosť najviac o 70% sa zohľadňuje suma starobného dôchodku a suma invalidného dôchodku bez jej zvýšenia na sumu minimálneho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Dôchodková dávka, ktorej suma bola určená s prihliadnutím na obdobie poistenia získané v cudzine podľa osobitného predpisu</w:t>
      </w:r>
      <w:r>
        <w:rPr>
          <w:rFonts w:ascii="Arial" w:hAnsi="Arial" w:cs="Arial"/>
          <w:sz w:val="16"/>
          <w:szCs w:val="16"/>
          <w:vertAlign w:val="superscript"/>
        </w:rPr>
        <w:t>4)</w:t>
      </w:r>
      <w:r>
        <w:rPr>
          <w:rFonts w:ascii="Arial" w:hAnsi="Arial" w:cs="Arial"/>
          <w:sz w:val="16"/>
          <w:szCs w:val="16"/>
        </w:rPr>
        <w:t xml:space="preserve"> alebo podľa medzinárodnej zmluvy, sa zvýši najmenej o pomernú časť pevnej sumy, ktorá zodpovedá pomernej časti, v akej sa priznal čiastkový dôchodok podľa predpisov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Sociálna poisťovňa na svojom webovom sídle zverejní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priemerné mesačné sumy dôchodkových dávok na účely odsekov 1 až 3 platné k 30. júnu kalendárneho roka, ktorý predchádza príslušnému kalendárnemu roku, do 31. augusta kalendárneho roka, ktorý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pevnú sumu zvýšenia dôchodkovej dávky najneskôr do 31. októbra kalendárneho roka, ktorý predchádza príslušnému kalendárnemu roku.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1. januára 2018 do 31. decembra 2021 sa úrazová renta vyplácaná k 1. januáru príslušného kalendárneho roka a úrazová renta priznaná od 1. januára do 31. decembra príslušného kalendárneho roka zvyšuje podľa § 89 ods. 8 najmenej o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293dy </w:t>
      </w:r>
      <w:hyperlink r:id="rId141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poistenec bol zaradený do evidencie uchádzačov o zamestnanie pred 1. januárom 2018 a nevznikol mu nárok na </w:t>
      </w:r>
      <w:r>
        <w:rPr>
          <w:rFonts w:ascii="Arial" w:hAnsi="Arial" w:cs="Arial"/>
          <w:sz w:val="16"/>
          <w:szCs w:val="16"/>
        </w:rPr>
        <w:lastRenderedPageBreak/>
        <w:t xml:space="preserve">dávku v nezamestnanosti, o nároku na dávku v nezamestnanosti sa opätovne rozhodne na žiadosť poistenca podľa zákona účinného od 1. januára 2018.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293dz </w:t>
      </w:r>
      <w:hyperlink r:id="rId141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Ústredie práce, sociálnych vecí a rodiny je povinné Sociálnej poisťovni zaslať do 10. januára 2018 v rozsahu a spôsobom určeným Sociálnou poisťovňou údaje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233 ods. 12 písm. c) prvého bodu o fyzických osobách, ktoré sú po 31. decembri 2017 poberateľmi rodičovského príspevku, na ktorý vznikol nárok pred 1. januárom 2018, a o dieťati,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 233 ods. 12 písm. c) druhého bodu o fyzických osobách, ktorým sa po 31. decembri 2017 poskytuje peňažný príspevok na opatrovanie podľa osobitného predpisu,</w:t>
      </w:r>
      <w:r>
        <w:rPr>
          <w:rFonts w:ascii="Arial" w:hAnsi="Arial" w:cs="Arial"/>
          <w:sz w:val="16"/>
          <w:szCs w:val="16"/>
          <w:vertAlign w:val="superscript"/>
        </w:rPr>
        <w:t>35)</w:t>
      </w:r>
      <w:r>
        <w:rPr>
          <w:rFonts w:ascii="Arial" w:hAnsi="Arial" w:cs="Arial"/>
          <w:sz w:val="16"/>
          <w:szCs w:val="16"/>
        </w:rPr>
        <w:t xml:space="preserve"> na ktorý vznikol nárok pred 1. januárom 2018, a o dieťati,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fyzických osobách, ktoré majú podľa zmluvy o výkone osobnej asistencie uzatvorenej pred 1. januárom 2018 vykonávať osobnú asistenciu fyzickej osobe s ťažkým zdravotným postihnutím najmenej 140 hodín mesačne podľa osobitného predpisu.35a)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293ea </w:t>
      </w:r>
      <w:hyperlink r:id="rId142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293eaa </w:t>
      </w:r>
      <w:hyperlink r:id="rId142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apríla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Pohľadávku na poistnom vzniknutú do 31. decembra 2016, pohľadávku na penále, ktoré sa viaže na toto poistné, alebo pohľadávku na pokute vzniknutú do 31. decembra 2016 voči nemocnici,</w:t>
      </w:r>
      <w:r>
        <w:rPr>
          <w:rFonts w:ascii="Arial" w:hAnsi="Arial" w:cs="Arial"/>
          <w:sz w:val="16"/>
          <w:szCs w:val="16"/>
          <w:vertAlign w:val="superscript"/>
        </w:rPr>
        <w:t>124a)</w:t>
      </w:r>
      <w:r>
        <w:rPr>
          <w:rFonts w:ascii="Arial" w:hAnsi="Arial" w:cs="Arial"/>
          <w:sz w:val="16"/>
          <w:szCs w:val="16"/>
        </w:rPr>
        <w:t xml:space="preserve"> môže Sociálna poisťovňa postúpiť podľa § 149 na právnickú osobu so 100-percentnou majetkovou účasťou štátu, určenú ministerstvom po dohode s ministerstvom financií; § 149 ods. 2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100-percentnou majetkovou účasťou štátu uvedená v odseku 1 môže nakladať s postúpenou pohľadávkou ako vlastník aj iným spôsobom ako podľa § 149 ods. 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postúpenie pohľadávky podľa odseku 1 sa od 1. apríla 2018 § 277b až 277d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293eb </w:t>
      </w:r>
      <w:hyperlink r:id="rId142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Právne vzťahy medzi Sociálnou poisťovňou a veriteľom podľa osobitných predpisov,</w:t>
      </w:r>
      <w:r>
        <w:rPr>
          <w:rFonts w:ascii="Arial" w:hAnsi="Arial" w:cs="Arial"/>
          <w:sz w:val="16"/>
          <w:szCs w:val="16"/>
          <w:vertAlign w:val="superscript"/>
        </w:rPr>
        <w:t>93adc)</w:t>
      </w:r>
      <w:r>
        <w:rPr>
          <w:rFonts w:ascii="Arial" w:hAnsi="Arial" w:cs="Arial"/>
          <w:sz w:val="16"/>
          <w:szCs w:val="16"/>
        </w:rPr>
        <w:t xml:space="preserve"> bankou, zahraničnou bankou a pobočkou zahraničnej banky</w:t>
      </w:r>
      <w:r>
        <w:rPr>
          <w:rFonts w:ascii="Arial" w:hAnsi="Arial" w:cs="Arial"/>
          <w:sz w:val="16"/>
          <w:szCs w:val="16"/>
          <w:vertAlign w:val="superscript"/>
        </w:rPr>
        <w:t>93add)</w:t>
      </w:r>
      <w:r>
        <w:rPr>
          <w:rFonts w:ascii="Arial" w:hAnsi="Arial" w:cs="Arial"/>
          <w:sz w:val="16"/>
          <w:szCs w:val="16"/>
        </w:rPr>
        <w:t xml:space="preserve"> vzniknuté pred 1. májom 2018, týkajúce sa poskytovania a overovania údajov z informačného systému Sociálnej poisťovne, sú platné do 30. apríla 2018.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293ec </w:t>
      </w:r>
      <w:hyperlink r:id="rId142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mája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Súčasťou vymeriavacieho základu zamestnanca podľa § 138 ods. 1 je aj príjem oslobodený od dane podľa osobitného predpisu,</w:t>
      </w:r>
      <w:r>
        <w:rPr>
          <w:rFonts w:ascii="Arial" w:hAnsi="Arial" w:cs="Arial"/>
          <w:sz w:val="16"/>
          <w:szCs w:val="16"/>
          <w:vertAlign w:val="superscript"/>
        </w:rPr>
        <w:t>125)</w:t>
      </w:r>
      <w:r>
        <w:rPr>
          <w:rFonts w:ascii="Arial" w:hAnsi="Arial" w:cs="Arial"/>
          <w:sz w:val="16"/>
          <w:szCs w:val="16"/>
        </w:rPr>
        <w:t xml:space="preserve"> ktorý plynie zamestnancovi počas kalendárneho roka 2019 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Súčasťou vymeriavacieho základu zamestnanca podľa § 138 ods. 1 je aj príjem oslobodený od dane podľa osobitného predpisu,</w:t>
      </w:r>
      <w:r>
        <w:rPr>
          <w:rFonts w:ascii="Arial" w:hAnsi="Arial" w:cs="Arial"/>
          <w:sz w:val="16"/>
          <w:szCs w:val="16"/>
          <w:vertAlign w:val="superscript"/>
        </w:rPr>
        <w:t>126)</w:t>
      </w:r>
      <w:r>
        <w:rPr>
          <w:rFonts w:ascii="Arial" w:hAnsi="Arial" w:cs="Arial"/>
          <w:sz w:val="16"/>
          <w:szCs w:val="16"/>
        </w:rPr>
        <w:t xml:space="preserve"> ktorý plynie zamestnancovi počas kalendárneho roka 2018.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293ed </w:t>
      </w:r>
      <w:hyperlink r:id="rId142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30. októbra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 roku 2018 opatrenie podľa § 65a ods. 3 nevydá.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293ee </w:t>
      </w:r>
      <w:hyperlink r:id="rId142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novembra 2018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Pohľadávku na penále, ktoré sa viaže na poistné za obdobie do 31. decembra 2016, vzniknutú voči zdravotníckemu zariadeniu, okrem pohľadávky podľa § 293eaa, môže Sociálna poisťovňa postúpiť podľa § 149 na právnickú osobu so 100% majetkovou účasťou štátu určenú ministerstvom po dohode s ministerstvom financií; § 149 ods. 2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majetkovou účasťou štátu uvedená v odseku 1 môže nakladať s postúpenou pohľadávkou ako vlastník aj iným spôsobom ako podľa § 149 ods. 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postúpenie pohľadávky podľa odseku 1 sa od 1. novembra 2018 § 277b až 277d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293ef </w:t>
      </w:r>
      <w:hyperlink r:id="rId142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293eg </w:t>
      </w:r>
      <w:hyperlink r:id="rId142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zistenia tejto skutočnosti Sociálnou poisťovňou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doručenia písomnej žiadosti tejto fyzickej osoby alebo právnickej osoby alebo jej právneho nástupcu alebo tohto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vykoná ročné zúčtovanie prvýkrát v roku 2024 za zúčtovacie obdobie roku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293eh </w:t>
      </w:r>
      <w:hyperlink r:id="rId142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2019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Súčasťou vymeriavacieho základu zamestnanca podľa § 138 ods. 1 je aj príjem oslobodený od dane podľa osobitného predpisu,</w:t>
      </w:r>
      <w:r>
        <w:rPr>
          <w:rFonts w:ascii="Arial" w:hAnsi="Arial" w:cs="Arial"/>
          <w:sz w:val="16"/>
          <w:szCs w:val="16"/>
          <w:vertAlign w:val="superscript"/>
        </w:rPr>
        <w:t>127)</w:t>
      </w:r>
      <w:r>
        <w:rPr>
          <w:rFonts w:ascii="Arial" w:hAnsi="Arial" w:cs="Arial"/>
          <w:sz w:val="16"/>
          <w:szCs w:val="16"/>
        </w:rPr>
        <w:t xml:space="preserve"> ktorý plynie zamestnancovi počas kalendárneho roka 2018.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293ei </w:t>
      </w:r>
      <w:hyperlink r:id="rId142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2019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Štátnozamestnanecký pomer štátneho zamestnanca, ktorého zamestnávateľom bolo pred 1. júlom 2019 Finančné riaditeľstvo Slovenskej republiky a služobný pomer neozbrojeného príslušníka finančnej správy,</w:t>
      </w:r>
      <w:r>
        <w:rPr>
          <w:rFonts w:ascii="Arial" w:hAnsi="Arial" w:cs="Arial"/>
          <w:sz w:val="16"/>
          <w:szCs w:val="16"/>
          <w:vertAlign w:val="superscript"/>
        </w:rPr>
        <w:t>39e)</w:t>
      </w:r>
      <w:r>
        <w:rPr>
          <w:rFonts w:ascii="Arial" w:hAnsi="Arial" w:cs="Arial"/>
          <w:sz w:val="16"/>
          <w:szCs w:val="16"/>
        </w:rPr>
        <w:t xml:space="preserve"> ktorý po 30. júni 2019 bezprostredne nadväzuje na štátnozamestnanecký pomer štátneho zamestnanca, sa na účely tohto zákona považujú za jeden právny vzťah.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293eia </w:t>
      </w:r>
      <w:hyperlink r:id="rId143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septembra 2019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Súčasťou vymeriavacieho základu zamestnanca podľa § 138 ods. 1 nie je suma peňažného plnenia podľa osobitných predpisov</w:t>
      </w:r>
      <w:r>
        <w:rPr>
          <w:rFonts w:ascii="Arial" w:hAnsi="Arial" w:cs="Arial"/>
          <w:sz w:val="16"/>
          <w:szCs w:val="16"/>
          <w:vertAlign w:val="superscript"/>
        </w:rPr>
        <w:t>128)</w:t>
      </w:r>
      <w:r>
        <w:rPr>
          <w:rFonts w:ascii="Arial" w:hAnsi="Arial" w:cs="Arial"/>
          <w:sz w:val="16"/>
          <w:szCs w:val="16"/>
        </w:rPr>
        <w:t xml:space="preserve"> vyplatená v termíne podľa osobitných predpisov</w:t>
      </w:r>
      <w:r>
        <w:rPr>
          <w:rFonts w:ascii="Arial" w:hAnsi="Arial" w:cs="Arial"/>
          <w:sz w:val="16"/>
          <w:szCs w:val="16"/>
          <w:vertAlign w:val="superscript"/>
        </w:rPr>
        <w:t>129)</w:t>
      </w:r>
      <w:r>
        <w:rPr>
          <w:rFonts w:ascii="Arial" w:hAnsi="Arial" w:cs="Arial"/>
          <w:sz w:val="16"/>
          <w:szCs w:val="16"/>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Súčasťou vymeriavacieho základu zamestnanca podľa § 138 ods. 1 nie je suma peňažného plnenia podľa osobitných predpisov</w:t>
      </w:r>
      <w:r>
        <w:rPr>
          <w:rFonts w:ascii="Arial" w:hAnsi="Arial" w:cs="Arial"/>
          <w:sz w:val="16"/>
          <w:szCs w:val="16"/>
          <w:vertAlign w:val="superscript"/>
        </w:rPr>
        <w:t>130)</w:t>
      </w:r>
      <w:r>
        <w:rPr>
          <w:rFonts w:ascii="Arial" w:hAnsi="Arial" w:cs="Arial"/>
          <w:sz w:val="16"/>
          <w:szCs w:val="16"/>
        </w:rPr>
        <w:t xml:space="preserve"> vyplatená v termíne podľa osobitných predpisov</w:t>
      </w:r>
      <w:r>
        <w:rPr>
          <w:rFonts w:ascii="Arial" w:hAnsi="Arial" w:cs="Arial"/>
          <w:sz w:val="16"/>
          <w:szCs w:val="16"/>
          <w:vertAlign w:val="superscript"/>
        </w:rPr>
        <w:t>129)</w:t>
      </w:r>
      <w:r>
        <w:rPr>
          <w:rFonts w:ascii="Arial" w:hAnsi="Arial" w:cs="Arial"/>
          <w:sz w:val="16"/>
          <w:szCs w:val="16"/>
        </w:rPr>
        <w:t xml:space="preserve"> najviac v sume 500 eur, ktorá plynie zamestnancovi v rokoch 2019 až 2021 od každého zamestnávateľa, ak suma tohto peňažného plnenia je najmenej vo výške priemerného mesačného zárobku (funkčného platu) zamestnanca,</w:t>
      </w:r>
      <w:r>
        <w:rPr>
          <w:rFonts w:ascii="Arial" w:hAnsi="Arial" w:cs="Arial"/>
          <w:sz w:val="16"/>
          <w:szCs w:val="16"/>
          <w:vertAlign w:val="superscript"/>
        </w:rPr>
        <w:t>131)</w:t>
      </w:r>
      <w:r>
        <w:rPr>
          <w:rFonts w:ascii="Arial" w:hAnsi="Arial" w:cs="Arial"/>
          <w:sz w:val="16"/>
          <w:szCs w:val="16"/>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Pr>
          <w:rFonts w:ascii="Arial" w:hAnsi="Arial" w:cs="Arial"/>
          <w:sz w:val="16"/>
          <w:szCs w:val="16"/>
          <w:vertAlign w:val="superscript"/>
        </w:rPr>
        <w:t>128)</w:t>
      </w:r>
      <w:r>
        <w:rPr>
          <w:rFonts w:ascii="Arial" w:hAnsi="Arial" w:cs="Arial"/>
          <w:sz w:val="16"/>
          <w:szCs w:val="16"/>
        </w:rPr>
        <w:t xml:space="preserve"> vyplatené v termíne podľa osobitných predpisov,</w:t>
      </w:r>
      <w:r>
        <w:rPr>
          <w:rFonts w:ascii="Arial" w:hAnsi="Arial" w:cs="Arial"/>
          <w:sz w:val="16"/>
          <w:szCs w:val="16"/>
          <w:vertAlign w:val="superscript"/>
        </w:rPr>
        <w:t>129)</w:t>
      </w:r>
      <w:r>
        <w:rPr>
          <w:rFonts w:ascii="Arial" w:hAnsi="Arial" w:cs="Arial"/>
          <w:sz w:val="16"/>
          <w:szCs w:val="16"/>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Uplatnením odsekov 1 a 2 sa na určenie vymeriavacieho základu zamestnanca podľa § 138 ods. 1 nepoužije príjem oslobodený od dane podľa osobitného predpisu.132)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293ej </w:t>
      </w:r>
      <w:hyperlink r:id="rId143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vyrovnávací príplatok vznikol pred 1. januárom 2020, podmienky nároku na vyrovnávací príplatok a na jeho výplatu sa posudzujú podľa tohto zákona v znení účinnom do 31. decembra 2019.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starobného dôchodku alebo predčasného starobného dôchodku určená podľa tohto zákona v znení </w:t>
      </w:r>
      <w:r>
        <w:rPr>
          <w:rFonts w:ascii="Arial" w:hAnsi="Arial" w:cs="Arial"/>
          <w:sz w:val="16"/>
          <w:szCs w:val="16"/>
        </w:rPr>
        <w:lastRenderedPageBreak/>
        <w:t xml:space="preserve">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určení sumy dôchodku podľa odseku 2 Sociálna poisťovňa rozhodne do šiestich mesiacov od začatia konania.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293ek </w:t>
      </w:r>
      <w:hyperlink r:id="rId143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invalidného dôchodku, na ktorý vznikol nárok pred 1. januárom 2020, sa určuje podľa predpisov účinných pred 1. januárom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293el </w:t>
      </w:r>
      <w:hyperlink r:id="rId143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4a sa vzťahuje na zmluvu o výkone činnosti športového odborníka uzatvorenú s účinnosťou najskôr od 1. januára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293em </w:t>
      </w:r>
      <w:hyperlink r:id="rId143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majetkovou účasťou štátu, určenú ministerstvom po dohode s ministerstvom financií; § 149 ods. 2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majetkovou účasťou štátu uvedená v odseku 1 môže nakladať s postúpenou pohľadávkou ako vlastník aj iným spôsobom ako podľa § 149 ods. 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293en </w:t>
      </w:r>
      <w:hyperlink r:id="rId143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suma starobného dôchodku alebo predčasného starobného dôchodku poistenca, ktorý je sporiteľ alebo bol sporiteľ podľa osobitného predpisu,</w:t>
      </w:r>
      <w:r>
        <w:rPr>
          <w:rFonts w:ascii="Arial" w:hAnsi="Arial" w:cs="Arial"/>
          <w:sz w:val="16"/>
          <w:szCs w:val="16"/>
          <w:vertAlign w:val="superscript"/>
        </w:rPr>
        <w:t>1)</w:t>
      </w:r>
      <w:r>
        <w:rPr>
          <w:rFonts w:ascii="Arial" w:hAnsi="Arial" w:cs="Arial"/>
          <w:sz w:val="16"/>
          <w:szCs w:val="16"/>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293eo </w:t>
      </w:r>
      <w:hyperlink r:id="rId143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293be ods. 1 a 2 sa od 1. januára 2020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293ep </w:t>
      </w:r>
      <w:hyperlink r:id="rId143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293eq </w:t>
      </w:r>
      <w:hyperlink r:id="rId143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2020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13. dôchodok sa § 293dx nevzťahuje.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293er </w:t>
      </w:r>
      <w:hyperlink r:id="rId143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Pr>
          <w:rFonts w:ascii="Arial" w:hAnsi="Arial" w:cs="Arial"/>
          <w:sz w:val="16"/>
          <w:szCs w:val="16"/>
          <w:vertAlign w:val="superscript"/>
        </w:rPr>
        <w:t>50)</w:t>
      </w:r>
      <w:r>
        <w:rPr>
          <w:rFonts w:ascii="Arial" w:hAnsi="Arial" w:cs="Arial"/>
          <w:sz w:val="16"/>
          <w:szCs w:val="16"/>
        </w:rPr>
        <w:t xml:space="preserve"> vzniká nárok na nemocenské od prvého dňa dočasnej pracovnej neschopnosti. Na zamestnanca podľa prvej vety sa ustanovenie § 37 ods. 2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Pr>
          <w:rFonts w:ascii="Arial" w:hAnsi="Arial" w:cs="Arial"/>
          <w:sz w:val="16"/>
          <w:szCs w:val="16"/>
          <w:vertAlign w:val="superscript"/>
        </w:rPr>
        <w:t>50)</w:t>
      </w:r>
      <w:r>
        <w:rPr>
          <w:rFonts w:ascii="Arial" w:hAnsi="Arial" w:cs="Arial"/>
          <w:sz w:val="16"/>
          <w:szCs w:val="16"/>
        </w:rPr>
        <w:t xml:space="preserve"> je 55% denného vymeriavacieho základu určeného podľa § 55 alebo pravdepodobného denného vymeriavacieho základu určeného podľa § 57.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osobne a celodenne ošetruje dieťa do dovŕšenia šestnásteho roku veku, ktorého zdravotný stav podľa potvrdenia príslušného lekára nevyhnutne vyžaduje ošetrovanie inou fyzickou osobou,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splnil podmienky nároku na ošetrovné podľa § 39 ods. 1 písm. 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predpisu.50)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nároku na ošetrovné podľa odseku 3 sa posudzujú u každého poistenca k prvému dňu jeho osobnej a celodennej starostlivosti alebo osobného a celodenného ošetrovania.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Ošetrovné podľa odseku 3 sa vyplatí za to isté obdobie osobného a celodenného ošetrovania alebo osobnej a celodennej starostlivosti o jednu alebo viac fyzických osôb uvedených v odseku 3 len raz a len jednému poistencovi.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293es </w:t>
      </w:r>
      <w:hyperlink r:id="rId144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293et </w:t>
      </w:r>
      <w:hyperlink r:id="rId144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 105 ods. 3 sa do zostávajúcej časti podporného obdobia v nezamestnanosti, ktorá uplynie po skončení krízovej situácie, nezahŕňa predĺženie podporného obdobia v nezamestnanosti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Na účely § 105 ods. 4 sa do zostávajúcej časti podporného obdobia v nezamestnanosti nezahŕňa predĺženie podporného obdobia v nezamestnanosti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293eu </w:t>
      </w:r>
      <w:hyperlink r:id="rId144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krízovej situácie sa ustanovenia § 142 ods. 6 písm. c), § 146 ods. 2 a § 153 ods. 5 časť vety za bodkočiarkou neuplatňujú.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žiadosť príjemcu dávky sa počas krízovej situácie dávka poukazuje na účet v banke alebo v pobočke zahraničnej banky,</w:t>
      </w:r>
      <w:r>
        <w:rPr>
          <w:rFonts w:ascii="Arial" w:hAnsi="Arial" w:cs="Arial"/>
          <w:sz w:val="16"/>
          <w:szCs w:val="16"/>
          <w:vertAlign w:val="superscript"/>
        </w:rPr>
        <w:t>67)</w:t>
      </w:r>
      <w:r>
        <w:rPr>
          <w:rFonts w:ascii="Arial" w:hAnsi="Arial" w:cs="Arial"/>
          <w:sz w:val="16"/>
          <w:szCs w:val="16"/>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Pr>
          <w:rFonts w:ascii="Arial" w:hAnsi="Arial" w:cs="Arial"/>
          <w:sz w:val="16"/>
          <w:szCs w:val="16"/>
          <w:vertAlign w:val="superscript"/>
        </w:rPr>
        <w:t>96)</w:t>
      </w:r>
      <w:r>
        <w:rPr>
          <w:rFonts w:ascii="Arial" w:hAnsi="Arial" w:cs="Arial"/>
          <w:sz w:val="16"/>
          <w:szCs w:val="16"/>
        </w:rPr>
        <w:t xml:space="preserve"> alebo urobené v súlade s dohodou podľa odseku 2, nevyžaduje písomné potvrdenie.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293ev </w:t>
      </w:r>
      <w:hyperlink r:id="rId144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ošetrovné podľa § 293er ods. 3 písm. b) má aj fyzická osoba, ktorá je nemocensky poistená a ktorá sa osobne a celodenne stará o dieťa, ak počas krízovej situácie uplynul mesiac,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ktorom toto dieťa dovŕšilo tretí rok veku,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ktorom toto dieťa dovŕšilo šiesty rok veku, ak ide o dieťa, ktoré má dlhodobo nepriaznivý zdravotný stav podľa osobitného predpisu,133)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 ktorého prestalo byť dieťaťom s dlhodobo nepriaznivým stavom podľa osobitného predpisu,</w:t>
      </w:r>
      <w:r>
        <w:rPr>
          <w:rFonts w:ascii="Arial" w:hAnsi="Arial" w:cs="Arial"/>
          <w:sz w:val="16"/>
          <w:szCs w:val="16"/>
          <w:vertAlign w:val="superscript"/>
        </w:rPr>
        <w:t>133)</w:t>
      </w:r>
      <w:r>
        <w:rPr>
          <w:rFonts w:ascii="Arial" w:hAnsi="Arial" w:cs="Arial"/>
          <w:sz w:val="16"/>
          <w:szCs w:val="16"/>
        </w:rPr>
        <w:t xml:space="preserve"> ak je mladšie ako šesť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ktorom uplynuli tri roky od právoplatnosti prvého rozhodnutia príslušného orgánu, na ktorého základe bolo poistencovi zverené do starostlivosti nahrádzajúcej starostlivosť rodičov, ak je toto dieťa mladšie ako šesť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293ew </w:t>
      </w:r>
      <w:hyperlink r:id="rId144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Poistné, ktoré je povinný platiť zamestnávateľ alebo povinne nemocensky poistená a povinne dôchodkovo poistená samostatne zárobkovo činná osoba, ktorí vykazujú pokles čistého obratu podľa osobitného predpisu</w:t>
      </w:r>
      <w:r>
        <w:rPr>
          <w:rFonts w:ascii="Arial" w:hAnsi="Arial" w:cs="Arial"/>
          <w:sz w:val="16"/>
          <w:szCs w:val="16"/>
          <w:vertAlign w:val="superscript"/>
        </w:rPr>
        <w:t>134)</w:t>
      </w:r>
      <w:r>
        <w:rPr>
          <w:rFonts w:ascii="Arial" w:hAnsi="Arial" w:cs="Arial"/>
          <w:sz w:val="16"/>
          <w:szCs w:val="16"/>
        </w:rPr>
        <w:t xml:space="preserve"> alebo pokles príjmov z podnikania a z inej samostatnej zárobkovej činnosti podľa osobitného predpisu</w:t>
      </w:r>
      <w:r>
        <w:rPr>
          <w:rFonts w:ascii="Arial" w:hAnsi="Arial" w:cs="Arial"/>
          <w:sz w:val="16"/>
          <w:szCs w:val="16"/>
          <w:vertAlign w:val="superscript"/>
        </w:rPr>
        <w:t>6)</w:t>
      </w:r>
      <w:r>
        <w:rPr>
          <w:rFonts w:ascii="Arial" w:hAnsi="Arial" w:cs="Arial"/>
          <w:sz w:val="16"/>
          <w:szCs w:val="16"/>
        </w:rPr>
        <w:t xml:space="preserve"> o 40% a viac, za marec 2020 je splatné v termíne do 31. júla 2020, a to aj, ak v čase platenia poistného už platiteľ poistného nie je zamestnávateľom alebo povinne nemocensky poistenou a povinne dôchodkovo poistenou samostatne zárobkovo činnou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nariadením vlády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ustanoví spôsob určenia poklesu čistého obratu podľa osobitného predpisu</w:t>
      </w:r>
      <w:r>
        <w:rPr>
          <w:rFonts w:ascii="Arial" w:hAnsi="Arial" w:cs="Arial"/>
          <w:sz w:val="16"/>
          <w:szCs w:val="16"/>
          <w:vertAlign w:val="superscript"/>
        </w:rPr>
        <w:t>134)</w:t>
      </w:r>
      <w:r>
        <w:rPr>
          <w:rFonts w:ascii="Arial" w:hAnsi="Arial" w:cs="Arial"/>
          <w:sz w:val="16"/>
          <w:szCs w:val="16"/>
        </w:rPr>
        <w:t xml:space="preserve"> a príjmov z podnikania a z inej samostatnej zárobkovej činnosti podľa osobitného predpisu</w:t>
      </w:r>
      <w:r>
        <w:rPr>
          <w:rFonts w:ascii="Arial" w:hAnsi="Arial" w:cs="Arial"/>
          <w:sz w:val="16"/>
          <w:szCs w:val="16"/>
          <w:vertAlign w:val="superscript"/>
        </w:rPr>
        <w:t>6)</w:t>
      </w:r>
      <w:r>
        <w:rPr>
          <w:rFonts w:ascii="Arial" w:hAnsi="Arial" w:cs="Arial"/>
          <w:sz w:val="16"/>
          <w:szCs w:val="16"/>
        </w:rPr>
        <w:t xml:space="preserve">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ustanoviť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obdobie, za ktoré sa má platiť poistné v inom termíne splatnosti, ako je ustanovený v § 143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termín splatnosti poistného za obdobie podľa prvého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plnenie povinností podľa § 231 zamestnávateľa podľa odsekov 1 a 2 sa použije splatnosť poistného podľa § 143 ods. 1 druhej vety až štvrtej vety a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splátky dlžných súm poistného podľa odseku 2 písm. b) sa v období po skončení krízovej situácie § 146 ods. 2 neuplatní.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Lehota podľa odseku 5, po ktorej je príjemca dávky povinný vrátiť dávku, uplynie najskôr posledný deň </w:t>
      </w:r>
      <w:r>
        <w:rPr>
          <w:rFonts w:ascii="Arial" w:hAnsi="Arial" w:cs="Arial"/>
          <w:sz w:val="16"/>
          <w:szCs w:val="16"/>
        </w:rPr>
        <w:lastRenderedPageBreak/>
        <w:t xml:space="preserve">kalendárneho mesiaca nasledujúceho po mesiaci, v ktorom mal zaplatiť poistné podľa odsekov 1 a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Príjemca dávky, ktorý nezaplatí poistné podľa odsekov 1 a 2 v lehote podľa odsekov 5 a 6, je povinný vrátiť dávku alebo jej časť odo dňa, od ktorého mu nepatrila alebo nepatrila v poskytovanej sume, ak je vyššia ako 5 eur.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Príjemca dávky, ktorý je zamestnancom zamestnávateľa uvedeného v § 7 ods. 2, štatutárnym orgánom zamestnávateľa a má najmenej 50% účasť na majetku zamestnávateľa alebo ktorý je členom štatutárneho orgánu zamestnávateľa a má najmenej 50% účasť na majetku zamestnávateľa, je povinný vrátiť dávku alebo jej časť odo dňa, od ktorého mu nepatrila alebo nepatrila v poskytovanej sume a je vyššia ako 5 eur, ak zamestnávateľ nezaplatil poistné podľa odsekov 1 a 2 v lehote podľa odsekov 5 a 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293ex </w:t>
      </w:r>
      <w:hyperlink r:id="rId144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Zamestnávateľ alebo povinne nemocensky poistená a povinne dôchodkovo poistená samostatne zárobkovo činná osoba nie sú povinní zaplatiť poistné za apríl 2020, ak v apríli 2020 mali uzatvorenú prevádzku na základe rozhodnutia príslušného orgánu</w:t>
      </w:r>
      <w:r>
        <w:rPr>
          <w:rFonts w:ascii="Arial" w:hAnsi="Arial" w:cs="Arial"/>
          <w:sz w:val="16"/>
          <w:szCs w:val="16"/>
          <w:vertAlign w:val="superscript"/>
        </w:rPr>
        <w:t xml:space="preserve"> 135)</w:t>
      </w:r>
      <w:r>
        <w:rPr>
          <w:rFonts w:ascii="Arial" w:hAnsi="Arial" w:cs="Arial"/>
          <w:sz w:val="16"/>
          <w:szCs w:val="16"/>
        </w:rPr>
        <w:t xml:space="preserve"> najmenej na 15 dní.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Poistné podľa odsekov 1 a 2 sa na účely § 31 ods. 1 písm. b), ods. 2 a 3 a § 60 ods. 1 považuje za zaplatené.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Suma starobného dôchodku, predčasného starobného dôchodku a minimálneho dôchodku poistenca, ktorý je sporiteľ alebo bol sporiteľ podľa osobitného predpisu,</w:t>
      </w:r>
      <w:r>
        <w:rPr>
          <w:rFonts w:ascii="Arial" w:hAnsi="Arial" w:cs="Arial"/>
          <w:sz w:val="16"/>
          <w:szCs w:val="16"/>
          <w:vertAlign w:val="superscript"/>
        </w:rPr>
        <w:t>1)</w:t>
      </w:r>
      <w:r>
        <w:rPr>
          <w:rFonts w:ascii="Arial" w:hAnsi="Arial" w:cs="Arial"/>
          <w:sz w:val="16"/>
          <w:szCs w:val="16"/>
        </w:rPr>
        <w:t xml:space="preserve"> sa za obdobie účasti na starobnom dôchodkovom sporení, počas ktorého je vylúčená povinnosť platiť poistné podľa odsekov 1 a 2, dotknutým poistencom neznižuje.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293ey </w:t>
      </w:r>
      <w:hyperlink r:id="rId144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samostatne zárobkovo činná osoba nepodala daňové priznanie za rok 2019 podľa osobitného predpisu</w:t>
      </w:r>
      <w:r>
        <w:rPr>
          <w:rFonts w:ascii="Arial" w:hAnsi="Arial" w:cs="Arial"/>
          <w:sz w:val="16"/>
          <w:szCs w:val="16"/>
          <w:vertAlign w:val="superscript"/>
        </w:rPr>
        <w:t>43)</w:t>
      </w:r>
      <w:r>
        <w:rPr>
          <w:rFonts w:ascii="Arial" w:hAnsi="Arial" w:cs="Arial"/>
          <w:sz w:val="16"/>
          <w:szCs w:val="16"/>
        </w:rPr>
        <w:t xml:space="preserve"> do 31. marca 2020, povinné nemocenské poistenie a povinné dôchodkové poistenie jej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vzniká od prvého dňa tretieho kalendárneho mesiaca, ktorý nasleduje po mesiaci, v ktorom uplynula lehota na podanie daňového priznania podľa osobitného predpisu,</w:t>
      </w:r>
      <w:r>
        <w:rPr>
          <w:rFonts w:ascii="Arial" w:hAnsi="Arial" w:cs="Arial"/>
          <w:sz w:val="16"/>
          <w:szCs w:val="16"/>
          <w:vertAlign w:val="superscript"/>
        </w:rPr>
        <w:t>136)</w:t>
      </w:r>
      <w:r>
        <w:rPr>
          <w:rFonts w:ascii="Arial" w:hAnsi="Arial" w:cs="Arial"/>
          <w:sz w:val="16"/>
          <w:szCs w:val="16"/>
        </w:rPr>
        <w:t xml:space="preserve"> ak jej príjem uvedený v § 3 ods. 1 písm. b) a ods. 2 a 3 za rok 2019 bol vyšší ako 12-násobok vymeriavacieho základu uvedeného v § 138 ods.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zaniká posledným dňom druhého kalendárneho mesiaca, ktorý nasleduje po mesiaci, v ktorom uplynula lehota na podanie daňového priznania k dani z príjmov podľa osobitného predpisu,</w:t>
      </w:r>
      <w:r>
        <w:rPr>
          <w:rFonts w:ascii="Arial" w:hAnsi="Arial" w:cs="Arial"/>
          <w:sz w:val="16"/>
          <w:szCs w:val="16"/>
          <w:vertAlign w:val="superscript"/>
        </w:rPr>
        <w:t>136)</w:t>
      </w:r>
      <w:r>
        <w:rPr>
          <w:rFonts w:ascii="Arial" w:hAnsi="Arial" w:cs="Arial"/>
          <w:sz w:val="16"/>
          <w:szCs w:val="16"/>
        </w:rPr>
        <w:t xml:space="preserve"> ak jej príjem uvedený v § 3 ods. 1 písm. b) a ods. 2 a 3 za rok 2019 nebol vyšší ako 12-násobok vymeriavacieho základu uvedeného v § 138 ods.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Povinné nemocenské poistenie a povinné dôchodkové poistenie samostatne zárobkovo činnej osobe, ktorá má predĺženú lehotu na podanie daňového priznania za rok 2019 podľa osobitného predpisu</w:t>
      </w:r>
      <w:r>
        <w:rPr>
          <w:rFonts w:ascii="Arial" w:hAnsi="Arial" w:cs="Arial"/>
          <w:sz w:val="16"/>
          <w:szCs w:val="16"/>
          <w:vertAlign w:val="superscript"/>
        </w:rPr>
        <w:t>137)</w:t>
      </w:r>
      <w:r>
        <w:rPr>
          <w:rFonts w:ascii="Arial" w:hAnsi="Arial" w:cs="Arial"/>
          <w:sz w:val="16"/>
          <w:szCs w:val="16"/>
        </w:rPr>
        <w:t xml:space="preserve"> a táto lehota uplynie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septembra 2020,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vzniká od 1. decembra 2020, ak jej príjem uvedený v § 3 ods. 1 písm. b) a ods. 2 a 3 za rok 2019 bol vyšší ako 12-násobok vymeriavacieho základu uvedeného v § 138 ods. 5,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zaniká 30. novembra 2020, ak jej príjem uvedený v § 3 ods. 1 písm. b) a ods. 2 a 3 za rok 2019 nebol vyšší ako 12-násobok vymeriavacieho základu uvedeného v § 138 ods.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30. septembri 2020,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vzniká od prvého dňa tretieho kalendárneho mesiaca, ktorý nasleduje po mesiaci, v ktorom uplynula lehota na podanie daňového priznania podľa osobitného predpisu,</w:t>
      </w:r>
      <w:r>
        <w:rPr>
          <w:rFonts w:ascii="Arial" w:hAnsi="Arial" w:cs="Arial"/>
          <w:sz w:val="16"/>
          <w:szCs w:val="16"/>
          <w:vertAlign w:val="superscript"/>
        </w:rPr>
        <w:t>137)</w:t>
      </w:r>
      <w:r>
        <w:rPr>
          <w:rFonts w:ascii="Arial" w:hAnsi="Arial" w:cs="Arial"/>
          <w:sz w:val="16"/>
          <w:szCs w:val="16"/>
        </w:rPr>
        <w:t xml:space="preserve"> ak jej príjem uvedený v § 3 ods. 1 písm. b) a ods. 2 a 3 za rok 2019 bol vyšší ako 12-násobok vymeriavacieho základu uvedeného v § 138 ods. 5,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zaniká posledným dňom druhého kalendárneho mesiaca, ktorý nasleduje po mesiaci, v ktorom uplynula lehota na podanie daňového priznania podľa osobitného predpisu,</w:t>
      </w:r>
      <w:r>
        <w:rPr>
          <w:rFonts w:ascii="Arial" w:hAnsi="Arial" w:cs="Arial"/>
          <w:sz w:val="16"/>
          <w:szCs w:val="16"/>
          <w:vertAlign w:val="superscript"/>
        </w:rPr>
        <w:t>137)</w:t>
      </w:r>
      <w:r>
        <w:rPr>
          <w:rFonts w:ascii="Arial" w:hAnsi="Arial" w:cs="Arial"/>
          <w:sz w:val="16"/>
          <w:szCs w:val="16"/>
        </w:rPr>
        <w:t xml:space="preserve"> ak jej príjem uvedený v § 3 ods. 1 písm. b) a ods. 2 a 3 za rok 2019 nebol vyšší ako 12-násobok vymeriavacieho základu uvedeného v § 138 ods. 5.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 § 21 ods. 5 prvej vety, odseky </w:t>
      </w:r>
      <w:r>
        <w:rPr>
          <w:rFonts w:ascii="Arial" w:hAnsi="Arial" w:cs="Arial"/>
          <w:sz w:val="16"/>
          <w:szCs w:val="16"/>
        </w:rPr>
        <w:lastRenderedPageBreak/>
        <w:t xml:space="preserve">1 a 2 sa nepoužijú v kalendárnom roku,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nasleduje po kalendárnom roku, v ktorom oprávnenie zaniklo alebo v ktorom podľa čestného vyhlásenia samostatne zárobkovo činnej osoby nevykonáva činnosť podľa § 3 ods. 1 písm. b) a ods. 2 a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293ez </w:t>
      </w:r>
      <w:hyperlink r:id="rId144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Právne účinky opravného daňového priznania podaného v lehote na podanie daňového priznania podľa osobitného predpisu</w:t>
      </w:r>
      <w:r>
        <w:rPr>
          <w:rFonts w:ascii="Arial" w:hAnsi="Arial" w:cs="Arial"/>
          <w:sz w:val="16"/>
          <w:szCs w:val="16"/>
          <w:vertAlign w:val="superscript"/>
        </w:rPr>
        <w:t>136)</w:t>
      </w:r>
      <w:r>
        <w:rPr>
          <w:rFonts w:ascii="Arial" w:hAnsi="Arial" w:cs="Arial"/>
          <w:sz w:val="16"/>
          <w:szCs w:val="16"/>
        </w:rPr>
        <w:t xml:space="preserve"> samostatne zárobkovo činnou osobou, ktorá podala daňové priznanie za rok 2019 podľa osobitného predpisu</w:t>
      </w:r>
      <w:r>
        <w:rPr>
          <w:rFonts w:ascii="Arial" w:hAnsi="Arial" w:cs="Arial"/>
          <w:sz w:val="16"/>
          <w:szCs w:val="16"/>
          <w:vertAlign w:val="superscript"/>
        </w:rPr>
        <w:t>43)</w:t>
      </w:r>
      <w:r>
        <w:rPr>
          <w:rFonts w:ascii="Arial" w:hAnsi="Arial" w:cs="Arial"/>
          <w:sz w:val="16"/>
          <w:szCs w:val="16"/>
        </w:rPr>
        <w:t xml:space="preserve"> do 31. marca 2020, nastávajú na účely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vzniku povinného nemocenského poistenia a povinného dôchodkového poistenia prvým dňom tretieho kalendárneho mesiaca, ktorý nasleduje po mesiaci, v ktorom uplynula lehota na podanie daňového priznania podľa osobitného predpisu,136)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zániku povinného nemocenského poistenia a povinného dôchodkového poistenia posledným dňom druhého kalendárneho mesiaca, ktorý nasleduje po mesiaci, v ktorom uplynula lehota na podanie daňového priznania podľa osobitného predpisu,136)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predpisu.136)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293fa </w:t>
      </w:r>
      <w:hyperlink r:id="rId144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Finančné riaditeľstvo Slovenskej republiky je povinné Sociálnej poisťovni najneskôr do konca kalendárneho mesiaca, ktorý nasleduje po mesiaci, v ktorom uplynula lehota na podanie daňového priznania podľa osobitného predpisu</w:t>
      </w:r>
      <w:r>
        <w:rPr>
          <w:rFonts w:ascii="Arial" w:hAnsi="Arial" w:cs="Arial"/>
          <w:sz w:val="16"/>
          <w:szCs w:val="16"/>
          <w:vertAlign w:val="superscript"/>
        </w:rPr>
        <w:t>136)</w:t>
      </w:r>
      <w:r>
        <w:rPr>
          <w:rFonts w:ascii="Arial" w:hAnsi="Arial" w:cs="Arial"/>
          <w:sz w:val="16"/>
          <w:szCs w:val="16"/>
        </w:rPr>
        <w:t xml:space="preserve"> o fyzickej osobe podľa § 293ey ods. 1 a 2 a § 293ez, ktorá na základe daňového priznania alebo posledného opravného daňového priznania za rok 2019 má príjem z podnikania a z inej samostatnej zárobkovej činnosti podľa osobitného predpisu</w:t>
      </w:r>
      <w:r>
        <w:rPr>
          <w:rFonts w:ascii="Arial" w:hAnsi="Arial" w:cs="Arial"/>
          <w:sz w:val="16"/>
          <w:szCs w:val="16"/>
          <w:vertAlign w:val="superscript"/>
        </w:rPr>
        <w:t>6)</w:t>
      </w:r>
      <w:r>
        <w:rPr>
          <w:rFonts w:ascii="Arial" w:hAnsi="Arial" w:cs="Arial"/>
          <w:sz w:val="16"/>
          <w:szCs w:val="16"/>
        </w:rPr>
        <w:t xml:space="preserve"> alebo výnos súvisiaci s podnikaním a s inou samostatnou zárobkovou činnosťou, oznámiť údaje podľa § 233 ods. 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293fb </w:t>
      </w:r>
      <w:hyperlink r:id="rId144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ktorému vznikol nárok na nemocenské podľa § 293er ods. 1 alebo ods. 2 a tento nárok trvá ku dňu skončenia krízovej situácie, má nárok na nemocenské aj po skončení krízovej situácie, ak spĺňa podmienky podľa § 293er ods. 1 alebo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 § 293er ods. 3 písm. b) sa vo vzťahu k dieťaťu uvedenému v § 39 ods. 1 písm. b) druhého bodu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predškolské zariadenie a škola považujú za uzavreté na základe rozhodnutia príslušného orgánu aj po ich otvorení,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zákonný zástupca dieťaťa neprejaví záujem o účasť dieťaťa na prebiehajúcom výchovno-vzdelávacom procese v predškolskom zariadení alebo v škole z dôvodu obavy o jeho zdravie,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dieťa sa nemôže zúčastňovať prebiehajúceho výchovno-vzdelávacieho procesu v predškolskom zariadení alebo v škole z kapacitných dôvodov,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sociálnych služieb, v ktorom sa dieťaťu poskytuje starostlivosť, považuje za uzavreté na základe rozhodnutia príslušného orgánu aj po jeho otvorení,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zákonný zástupca dieťaťa neprejaví záujem o poskytovanie starostlivosti dieťaťu v tomto zariadení z dôvodu obavy o jeho zdravie,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dieťaťu nemôže byť poskytovaná starostlivosť v tomto zariadení z kapacitných dôvodov.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táto fyzická osoba alebo jej zákonný zástupca neprejaví záujem o poskytovanie sociálnej služby z dôvodu obavy o jej zdravie,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tejto fyzickej osobe nemôže byť poskytovaná sociálna služba z kapacitných dôvodov.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Poistencovi, ktorému vznikol nárok na ošetrovné pred nadobudnutím účinnosti tohto zákona, tento nárok zanikol v čase krízovej situácie pred nadobudnutím účinnosti tohto zákona a potreba starostlivosti podľa § 293er ods. 3 písm. b) alebo písm. c) trvá aj po nadobudnutí účinnosti tohto zákona, vzniká nárok na ošetrovné podľa tohto zákona aj za obdobie potreby </w:t>
      </w:r>
      <w:r>
        <w:rPr>
          <w:rFonts w:ascii="Arial" w:hAnsi="Arial" w:cs="Arial"/>
          <w:sz w:val="16"/>
          <w:szCs w:val="16"/>
        </w:rPr>
        <w:lastRenderedPageBreak/>
        <w:t xml:space="preserve">ošetrovania alebo starostlivosti, za ktoré nevznikol nárok na ošetrovné pred nadobudnutím účinnosti tohto zákona.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293fc </w:t>
      </w:r>
      <w:hyperlink r:id="rId145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293fd </w:t>
      </w:r>
      <w:hyperlink r:id="rId145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2020 sa § 168 ods. 4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zostatku správneho fondu nevyčerpaného k 31. decembru 2019 schvaľuje na návrh generálneho riaditeľa dozorná rada.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Zostatok správneho fondu podľa odseku 2 nevyčerpaný k 31. decembru 2020 sa prevedie do desiatich dní od schválenia účtovnej závierky Sociálnej poisťovne za kalendárny rok 2020 národnou radou do rezervného fondu solidarity.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 </w:t>
      </w:r>
      <w:hyperlink r:id="rId145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293fb ods. 2 písm. a) sa od účinnosti tohto zákona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293fea </w:t>
      </w:r>
      <w:hyperlink r:id="rId145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nároku na úrazový príplatok sa podmienka uznania choroby z povolania považuje za splnenú,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úrazového príplatku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denného vymeriavacieho základu určeného podľa § 84, ak ide o zamestnanca uvedeného v odseku 2 písm.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Právnická osoba, pre ktorú fyzická osoba uvedená v § 17 ods. 2 vykonávala činnosť, je povinná vydávať na žiadosť tejto fyzickej osoby na účely odseku 2 písm. b) príslušné potvrdenie.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293feb </w:t>
      </w:r>
      <w:hyperlink r:id="rId145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140 ods. 2 sa neuplatní vo vzťahu k zamestnancovi, ktorý je v čase krízovej situácie uznaný za dočasne práceneschopného a počas tohto obdobia čerpá dovolenku alebo vykonáva prácu z domácnosti.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293fec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dočasná pracovná neschopnosť poistenca trvá,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dočasná pracovná neschopnosť poistenca, v súvislosti s ktorou uplynulo podporné obdobie, trvala alebo trvá z dôvodu sťaženého prístupu k poskytovanej zdravotnej starostlivosti v súvislosti s krízovou situáciou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predpoklad, že poistenec po ukončení dočasnej pracovnej neschopnosti nebude mať z dôvodu dlhodobo nepriaznivého zdravotného stavu pokles schopnosti vykonávať zárobkovú činnosť o viac ako 40% v porovnaní so zdravou fyzickou osobou.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Posudkový lekár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posudzuje splnenie podmienok podľa odseku 1 písm. b) a c) na základe potvrdenia ošetrujúceho lekára vydaného na tlačive určenom Sociálnou poisťovňou po predchádzajúcom vykonaní kontroly posudzovania spôsobilosti na prácu,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dĺžku predĺženia podporného obdobia, ak poistenec spĺňa podmienky podľa odseku 1 písm. b) a c).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Vystavenie potvrdenia podľa odseku 2 písm. a) sa považuje za zdravotný výkon na účely sociálneho poistenia podľa § 156 ods. 1 písm. g).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Podporné obdobie možno predĺžiť aj opakovane, v úhrne najdlhšie o jeden rok.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293fed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Zamestnávateľovi nevzniká povinnosť podľa § 231 ods. 1 písm. c), ak ide o prerušenie povinného nemocenského poistenia, povinného dôchodkového poistenia a povinného poistenia v nezamestnanosti podľa prvej vety pri dočasnej pracovnej neschopnosti zaznamenanej v systéme elektronického zdravotníctva.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Samostatne zárobkovo činná osoba je povinná oznámiť príslušnej pobočke prerušenie povinného nemocenského poistenia a povinného dôchodkového poistenia z dôvodu uvedeného v odseku 1 do ôsmich dní od prerušenia; § 228 ods. 3 až 5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2021 sa § 168 ods. 4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schvaľuje na návrh generálneho riaditeľa použitie 50% zostatku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správneho fondu podľa § 293fd ods. 3 nevyčerpaného k 31. decembru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správneho fondu nevyčerpaného k 31. decembru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Sociálna poisťovňa prevedie do rezervného fondu solidarity do desiatich dní od schválenia účtovnej závierky Sociálnej poisťovne národnou radou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zostatku správneho fondu podľa § 293fd ods. 3 nevyčerpaného k 31. decembru 2020 a 50% zostatku správneho fondu nevyčerpaného k 31. decembru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zostatku správneho fondu podľa odseku 2 nevyčerpaného k 31. decembru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293fd ods. 2 a 3 sa od 1. mája 2021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293fef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293feg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apríli 2021 je výška nemocenského poistenca, ktorý bol v čase trvania krízovej situácie uznaný za dočasne práceneschopného z dôvodu nariadenia karanténneho opatrenia alebo izolácie,</w:t>
      </w:r>
      <w:r>
        <w:rPr>
          <w:rFonts w:ascii="Arial" w:hAnsi="Arial" w:cs="Arial"/>
          <w:sz w:val="16"/>
          <w:szCs w:val="16"/>
          <w:vertAlign w:val="superscript"/>
        </w:rPr>
        <w:t>50)</w:t>
      </w:r>
      <w:r>
        <w:rPr>
          <w:rFonts w:ascii="Arial" w:hAnsi="Arial" w:cs="Arial"/>
          <w:sz w:val="16"/>
          <w:szCs w:val="16"/>
        </w:rPr>
        <w:t xml:space="preserve"> 75% denného vymeriavacieho základu určeného podľa § 55 alebo pravdepodobného denného vymeriavacieho základu určeného podľa § 57; ustanovenie § 293er ods. 1 posledná veta a ods. 2 sa v tomto prípade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Poistencovi, ktorému vznikol nárok na nemocenské z dôvodu nariadenia karanténneho opatrenia alebo izolácie</w:t>
      </w:r>
      <w:r>
        <w:rPr>
          <w:rFonts w:ascii="Arial" w:hAnsi="Arial" w:cs="Arial"/>
          <w:sz w:val="16"/>
          <w:szCs w:val="16"/>
          <w:vertAlign w:val="superscript"/>
        </w:rPr>
        <w:t>50)</w:t>
      </w:r>
      <w:r>
        <w:rPr>
          <w:rFonts w:ascii="Arial" w:hAnsi="Arial" w:cs="Arial"/>
          <w:sz w:val="16"/>
          <w:szCs w:val="16"/>
        </w:rPr>
        <w:t xml:space="preserve"> pred nadobudnutím účinnosti tohto zákona, vzniká nárok na nemocenské podľa odseku 1 aj za obdobie dočasnej pracovnej neschopnosti z dôvodu nariadeného karanténneho opatrenia alebo izolácie</w:t>
      </w:r>
      <w:r>
        <w:rPr>
          <w:rFonts w:ascii="Arial" w:hAnsi="Arial" w:cs="Arial"/>
          <w:sz w:val="16"/>
          <w:szCs w:val="16"/>
          <w:vertAlign w:val="superscript"/>
        </w:rPr>
        <w:t>50)</w:t>
      </w:r>
      <w:r>
        <w:rPr>
          <w:rFonts w:ascii="Arial" w:hAnsi="Arial" w:cs="Arial"/>
          <w:sz w:val="16"/>
          <w:szCs w:val="16"/>
        </w:rPr>
        <w:t xml:space="preserve"> po 31. marci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nemá nárok na výplatu nemocenského, ku ktorému má nárok na výplatu úrazového príplatku, vo výške podľa odseku 1, za dni, za ktoré má nárok na výplatu úrazového príplatku.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293feh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apríli 2021 je výška ošetrovného podľa § 293er ods. 3 75% denného vymeriavacieho základu určeného podľa § 55 alebo pravdepodobného denného vymeriavacieho základu určeného podľa § 57.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Poistencovi, ktorému vznikol nárok na ošetrovné podľa § 293er ods. 3 pred nadobudnutím účinnosti tohto zákona, vzniká nárok na ošetrovné podľa odseku 1 aj za obdobie osobného a celodenného ošetrovania alebo osobnej a celodennej starostlivosti po 31. marci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293fei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výške nemocenského podľa § 293feg ods. 1 a 2 a o výške ošetrovného podľa § 293feh sa písomné rozhodnutie nevyhotovuje; deň oznámenia rozhodnutia je deň výplaty tohto nemocenského alebo ošetrovného.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293fej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293fek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nároku na úrazový príplatok sa podmienka uznania choroby z povolania považuje za splnenú,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 zamestnanca uznaného počas krízovej situácie za dočasne práceneschopného z dôvodu ochorenia COVID-19 potvrdí, že ochorenie COVID-19 vzniklo tomuto zamestnancovi pri práci, kde z povahy práce vyplýva väčšia miera rizika vzniku tohto ochorenia,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úrazového príplatku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denného vymeriavacieho základu určeného podľa § 84, ak ide o zamestnanca uvedeného v odseku 2 písm. 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Právnická osoba, pre ktorú fyzická osoba uvedená v § 17 ods. 2 vykonávala činnosť, je povinná vydávať na žiadosť tejto fyzickej osoby na účely odseku 2 písm. b) príslušné potvrdenie.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293fea sa od účinnosti tohto zákona neuplatní.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293fel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dočasná pracovná neschopnosť vznikla po 30. novembri 2021,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ustanovenia § 293er ods. 1 a 2 a § 293fek ods. 3 sa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suma úrazového príplatku podľa § 293fek ods. 1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55% podielu všeobecného vymeriavacieho základu za kalendárny rok, ktorý dva roky predchádza kalendárnemu roku, v ktorom vznikol nárok na úrazový príplatok, a čísla 365 od prvého dňa do tretieho dňa dočasnej pracovnej neschopnosti,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25% podielu všeobecného vymeriavacieho základu za kalendárny rok, ktorý dva roky predchádza kalendárnemu roku, v ktorom vznikol nárok na úrazový príplatok, a čísla 365 od štvrtého dňa dočasnej pracovnej neschopnosti.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293ff </w:t>
      </w:r>
      <w:hyperlink r:id="rId1455"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Dôchodkový vek poistenca, ktorý dovŕšil dôchodkový vek podľa tohto zákona v znení účinnom do 31. decembra 2020 pred 1. januárom 2021, zostáva zachovaný.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Fiktívny dôchodkový vek poistenca uvedeného 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je dôchodkový vek, ktorý by tento poistenec dovŕšil podľa § 65 ods. 2 a príloh č. 3a a 3b v znení účinnom od 1. januára 2021 pred dovŕšením dôchodkového veku podľa tohto zákona v znení účinnom do 31. decembra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2 je dôchodkový vek, ktorý by tento poistenec dovŕšil podľa § 65 ods. 2 a príloh č. 3a a 3b v znení účinnom od 1. januára 2021 pred 1. januárom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293fg </w:t>
      </w:r>
      <w:hyperlink r:id="rId1456"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uvedený v § 293ff ods. 3, ktorému je priznaný starobný dôchodok najneskôr od 1. januára 2021, má nárok na jednorazový doplatok k starobnému dôchodku.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jednorazový doplatok k starobnému dôchodku nevzniká nárok poberateľovi predčasného starobného dôchodku alebo poberateľovi starobného dôchodku podľa § 69a ods.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Suma starobného dôchodku ku dňu jeho priznania podľa odseku 3 určená s prihliadnutím na obdobie poistenia získané v cudzine podľa osobitného predpisu</w:t>
      </w:r>
      <w:r>
        <w:rPr>
          <w:rFonts w:ascii="Arial" w:hAnsi="Arial" w:cs="Arial"/>
          <w:sz w:val="16"/>
          <w:szCs w:val="16"/>
          <w:vertAlign w:val="superscript"/>
        </w:rPr>
        <w:t>4)</w:t>
      </w:r>
      <w:r>
        <w:rPr>
          <w:rFonts w:ascii="Arial" w:hAnsi="Arial" w:cs="Arial"/>
          <w:sz w:val="16"/>
          <w:szCs w:val="16"/>
        </w:rPr>
        <w:t xml:space="preserve"> alebo podľa medzinárodnej zmluvy je suma, ktorá zodpovedá pomernej časti, v akej sa priznal čiastkový starobný dôchodok podľa predpisov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jednorazový doplatok k starobnému dôchodku určuje za obdobie, za ktoré bol vyplatený vdovský dôchodok alebo vdovecký dôchodok, a jednorazový doplatok k starobnému dôchodku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nižší ako úhrn súm vdovských dôchodkov alebo vdoveckých dôchodkov vyplatených za toto obdobie, suma jednorazového doplatku k starobnému dôchodku podľa odseku 3 sa za toto obdobie zníži o jednu polovicu.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jednorazový doplatok k starobnému dôchodku sa použijú ustanovenia tohto zákona vzťahujúce sa na starobný dôchodok okrem § 81, 82, § 116 ods. 2, § 293dq, 293dr a 293dx.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priznaní jednorazového doplatku k starobnému dôchodku sa začína z podnetu organizačnej zložky Sociálnej poisťovne.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293fh </w:t>
      </w:r>
      <w:hyperlink r:id="rId1457"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Poistencovi, ktorému je priznaný starobný dôchodok najskôr od 2. januára 2021, sa obdobie dôchodkového poistenia získané počas obdobia rozdielu dôchodkových vekov započíta do obdobia podľa § 66 ods. 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293fi </w:t>
      </w:r>
      <w:hyperlink r:id="rId1458"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w:t>
      </w:r>
      <w:r>
        <w:rPr>
          <w:rFonts w:ascii="Arial" w:hAnsi="Arial" w:cs="Arial"/>
          <w:sz w:val="16"/>
          <w:szCs w:val="16"/>
        </w:rPr>
        <w:lastRenderedPageBreak/>
        <w:t xml:space="preserve">0,5%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293fj </w:t>
      </w:r>
      <w:hyperlink r:id="rId1459"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jednorazovom doplatku k starobnému dôchodku podľa § 293fg a o zvýšení predčasného starobného dôchodku alebo starobného dôchodku podľa § 293fi rozhodne Sociálna poisťovňa najneskôr do 31. decembra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293fk </w:t>
      </w:r>
      <w:hyperlink r:id="rId1460"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deň dovŕšenia dôchodkového veku poistenca uvedeného v § 293ff ods. 3, ktorý Sociálna poisťovňa určila pred 1. januárom 2021,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31. decembri 2020, za deň určenia dňa dovŕšenia dôchodkového veku podľa § 65a ods. 1 písm. a) a ods. 2 sa považuje 1. január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1. januárom 2021, deň určenia dňa dovŕšenia dôchodkového veku podľa § 65a ods. 1 písm. a) a ods. 2 zostáva zachovaný.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293fl </w:t>
      </w:r>
      <w:hyperlink r:id="rId146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293fm </w:t>
      </w:r>
      <w:hyperlink r:id="rId1462"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293eia sa od 1. januára 2021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293fn </w:t>
      </w:r>
      <w:hyperlink r:id="rId146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začiatok 27. týždňa pred očakávaným dňom pôrodu určeným lekárom nastal pred 1. aprílom 2021, podmienky nároku na tehotenské sa posudzujú a jeho suma sa určuje k 1. aprílu 2021.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293fo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mája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majetkovou účasťou štátu, určenú ministerstvom po dohode s ministerstvom financií; § 149 ods. 2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majetkovou účasťou štátu uvedená v odseku 1 môže nakladať s postúpenou pohľadávkou ako vlastník aj iným spôsobom ako podľa § 149 ods. 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postúpenie pohľadávky podľa odseku 1 sa od 1. mája 2021 § 277b až 277d, § 293eaa, § 293ee a 293em nepoužijú.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5. augusta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293foa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Pozastavená účinnosť od 22.3.2022*)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293fob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Pozastavená účinnosť od 22.3.2022*)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293foc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novembra 2021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293fp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posudzovanie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nemocenského poistenia, dôchodkového poistenia a poistenia v nezamestnanosti fyzickej osoby uvedenej v § 4 ods. 1 písm. d) v znení účinnom do 28. februára 2022, ktorej pracovný pomer alebo štátnozamestnanecký pomer trvá aj po 28. februári 2022 a ktorej je príjem podľa § 3 ods. 1 písm. a) a ods. 2 a 3 zúčtovaný na výplatu v marci 2022, sa vzťahuje tento zákon v znení účinnom do 28. februára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dôchodkového poistenia fyzickej osoby uvedenej v § 4 ods. 2 písm. c) v znení účinnom do 28. februára 2022, ktorej pracovný pomer alebo štátnozamestnanecký pomer skončil pred 1. marcom 2022 a ktorej je príjem podľa § 3 ods. 1 písm. a) a ods. 2 a 3 zúčtovaný na výplatu po 28. februári 2022, sa vzťahuje tento zákon v znení účinnom do 28. februára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Vymeriavací základ zamestnanca uvedeného v § 4 ods. 2 písm. c) v znení účinnom do 28. februára 2022 je súčet pomernej časti príjmu podľa § 3 ods. 1 písm. a) a ods. 2 a 3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28. februára 2022 platia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Poistné z vymeriavacieho základu zamestnanca uvedeného v § 4 ods. 2 písm. c) v znení účinnom do 28. februára 2022 a poistné z vymeriavacieho základu zamestnávateľa fyzickej osoby uvedenej v § 4 ods. 1 písm. d) v znení účinnom do 28. februára 2022, ak jej je po skončení pracovného pomeru alebo štátnozamestnaneckého pomeru, ku ktorému došlo pred 1. marcom 2022, príjem podľa § 3 ods. 1 písm. a) a ods. 2 a 3 zúčtovaný na výplatu po 28. februári 2022 a zúčtovaním tohto príjmu táto osoba nenadobudla postavenie zamestnanca uvedeného v § 4 ods. 2 písm. c) v znení účinnom do 28. februára 2022, sú splatné do ôsmeho dňa kalendárneho mesiaca nasledujúceho po mesiaci, v ktorom bol príjem podľa § 3 ods. 1 písm. a) a ods. 2 a 3 zúčtovaný na výplatu po skončení pracovného pomeru alebo štátnozamestnaneckého pomeru.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prihlásiť do registra poistencov a sporiteľov starobného dôchodkového sporenia zamestnanca, ktorý bol fyzickou osobou uvedenou v § 4 ods. 1 písm. d) v znení účinnom do 28. februára 2022 a jej pracovný pomer alebo štátnozamestnanecký pomer trvá aj po 28. februári 2022, na nemocenské poistenie, dôchodkové poistenie a poistenie v nezamestnanosti, do 2. apríla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prihlásiť do registra poistencov a sporiteľov starobného dôchodkového sporenia a odhlásiť z tohto registra zamestnanca, ktorý bol fyzickou osobou uvedenou 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 4 ods. 1 písm. d) v znení účinnom do 28. februára 2022, jej pracovný pomer alebo štátnozamestnanecký pomer trvá aj po 28. februári 2022 a tento pomer skončí pred 1. aprílom 2022, na nemocenské poistenie, dôchodkové poistenie a poistenie v nezamestnanosti, do 2. apríla 2022,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 4 ods. 2 písm. c) v znení účinnom do 28. februára 2022, ak jej pracovný pomer alebo štátnozamestnanecký pomer skončil pred 1. marcom 2022 a je jej príjem podľa § 3 ods. 1 písm. a) a ods. 2 a 3 zúčtovaný na výplatu po 28. februári 2022, najneskôr v deň splatnosti poistného podľa odseku 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Poistné na dôchodkové poistenie sa môže zaplatiť aj dodatočne za obdobie, počas ktorého fyzická osoba bola fyzickou osobou uvedenou v § 4 ods. 1 písm. d) v znení účinnom do 28. februára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293fq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fyzickej osobe uvedenej v § 4 ods. 1 písm. d)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293fr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ozbrojeným konfliktom na území Ukrajiny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 26 ods. 6 sa vzťahuje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Poistné na dôchodkové poistenie sa môže zaplatiť aj dodatočne za obdobie, počas ktorého povinne nemocensky poistená a povinne dôchodkovo poistená samostatne zárobkovo činná osoba mala prerušené poistenie podľa odseku 1; § 138 ods. 16 sa vzťahuje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Obdobie dôchodkového poistenia je aj obdobie podľa odseku 2, za ktoré bolo dodatočne zaplatené poistné na dôchodkové poistenie; § 6 ods. 2, § 73 ods. 5 a 6 a § 78a sa vzťahujú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obdobia, v ktorom sa občan Ukrajiny v súvislosti s ozbrojeným konfliktom na Ukrajine zdržiava na jej území z dôvodu výkonu služby vo vojsku Ukrajiny, výkonu brannej povinnosti na Ukrajine alebo výkonu odvodnej povinnosti na Ukrajine, sa § 146 ods. 3 a § 237a ods. 2 neuplatňujú.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293fs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Starobný dôchodok, predčasný starobný dôchodok a invalidný dôchodok, ktoré sa k 31. máju 2022 nevyplácajú z dôvodu poskytovania náhrady príjmu pri dočasnej pracovnej neschopnosti zamestnanca podľa osobitného predpisu</w:t>
      </w:r>
      <w:r>
        <w:rPr>
          <w:rFonts w:ascii="Arial" w:hAnsi="Arial" w:cs="Arial"/>
          <w:sz w:val="16"/>
          <w:szCs w:val="16"/>
          <w:vertAlign w:val="superscript"/>
        </w:rPr>
        <w:t>51)</w:t>
      </w:r>
      <w:r>
        <w:rPr>
          <w:rFonts w:ascii="Arial" w:hAnsi="Arial" w:cs="Arial"/>
          <w:sz w:val="16"/>
          <w:szCs w:val="16"/>
        </w:rPr>
        <w:t xml:space="preserve"> alebo nemocenského, na ktoré vznikol nárok pred priznaním starobného dôchodku, predčasného starobného dôchodku alebo </w:t>
      </w:r>
      <w:r>
        <w:rPr>
          <w:rFonts w:ascii="Arial" w:hAnsi="Arial" w:cs="Arial"/>
          <w:sz w:val="16"/>
          <w:szCs w:val="16"/>
        </w:rPr>
        <w:lastRenderedPageBreak/>
        <w:t xml:space="preserve">invalidného dôchodku, sa zvýšia podľa § 82 za príslušný kalendárny rok, v ktorom sa z uvedeného dôvodu nevyplácali. Toto zvýšenie patrí od vzniku nároku na výplatu týchto dôchodkov.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293ft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Sociálna poisťovňa je povinná písomne oznámiť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zamestnávateľovi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vznik prerušenia povinného nemocenského poistenia, povinného dôchodkového poistenia a povinného poistenia v nezamestnanosti zamestnanca podľa § 293fed ods. 1 pri dočasnej pracovnej neschopnosti zaznamenanej v systéme elektronického zdravotníctva, a to do piatich dní od vzniku prerušenia tohto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skončenie prerušenia povinného nemocenského poistenia, povinného dôchodkového poistenia a povinného poistenia v nezamestnanosti zamestnanca podľa § 293fed ods. 1 pri dočasnej pracovnej neschopnosti zaznamenanej v systéme elektronického zdravotníctva, a to do piatich dní od skončenia prerušenia tohto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činnej osobe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vznik prerušenia povinného nemocenského poistenia a povinného dôchodkového poistenia podľa § 293fed ods. 1 pri dočasnej pracovnej neschopnosti zaznamenanej v systéme elektronického zdravotníctva, a to do piatich dní od vzniku prerušenia tohto poistenia,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skončenie prerušenia povinného nemocenského poistenia a povinného dôchodkového poistenia podľa § 293fed ods. 1 pri dočasnej pracovnej neschopnosti zaznamenanej v systéme elektronického zdravotníctva, a to do piatich dní od skončenia prerušenia tohto poistenia.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293fta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nárok na predčasný starobný dôchodok vznikol pred 1. novembrom 2022, podmienky nároku na predčasný starobný dôchodok sa posudzujú podľa tohto zákona v znení účinnom do 31. októbra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293ftb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rodičovský dôchodok vzniká najskôr od 1. januára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vzniku nároku na rodičovský dôchodok v roku 2023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 vyhlásenie podľa § 66b ods. 1 písm. a) druhého bodu a písm. b) druhého bodu urobiť do 28. februára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splnenie podmienky podľa § 66b ods. 1 písm. a) druhého bodu a písm. b) druhého bodu sa posudzuje k 28. februáru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nároku na rodičovský dôchodok, ktorý vznikol do 28. februára 2023, a nároku na jeho výplatu rozhodne Sociálna poisťovňa najneskôr do 30. septembra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rodičovský dôchodok za rok 2023 a nárok na jeho výplatu trvá do 31. decembra 2023, aj ak podmienky nároku na rodičovský dôchodok a nároku na jeho výplatu poberateľ dôchodku po dovŕšení dôchodkového veku prestal spĺňať po 28. februári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rok 2023 sa rodičovský dôchodok vyplatí v jednej úhrnnej splátke; § 116 ods. 3 v znení účinnom od 1. novembra 2022 sa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293ftc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31. decembra 2022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Súčasťou vymeriavacieho základu zamestnanca podľa § 138 ods. 1 nie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jednorazové peňažné plnenie určené na stabilizáciu zamestnanca, ak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poskytnuté zamestnávateľom, ktorý je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poskytovateľ sociálnej služby, zamestnancovi ustanovenom všeobecne záväzným právnym predpisom alebo určenom rozhodnutím vlády,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subjekt vykonávajúci opatrenia sociálnoprávnej ochrany detí a sociálnej kurately, zamestnancovi ustanovenom všeobecne záväzným právnym predpisom alebo určenom rozhodnutím vlády 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náklady na poskytnutie tohto jednorazového peňažného plnenia sú zamestnávateľovi podľa prvého bodu uhradené z prostriedkov štátneho rozpočtu do 31. marca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príspevok podľa osobitného predpisu.138)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293fu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poistenie zamestnanca vzniklo pred 1. januárom 2023 a trvá aj po 31. decembri 2022, zamestnávateľ vedie v evidencii analytických údajov zamestnanca údaje podľa § 232a ods. 2 za obdobie od 1. januára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293eg sa od 1. januára 2023 nepoužije.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293fv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 15 ods. 1 písm. a) až e), g) až i), nebol jej priznaný predčasný starobný dôchodok alebo invalidný dôchodok, nedovŕšila dôchodkový vek a podala prihlášku na dôchodkové poistenie z dôvodu výkonu tejto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Povinné dôchodkové poistenie fyzickej osoby uvedenej v odseku 1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vzniká odo dňa prihlásenia sa na dôchodkové poistenie, najskôr odo dňa splnenia podmienok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zaniká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odo dňa, od ktorého prestala spĺňať podmienky podľa odseku 1 alebo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odo dňa odhlásenia sa z povinného dôchodkového poistenia, najskôr odo dňa podania odhlášky.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povinné dôchodkové poistenie fyzickej osoby uvedenej v odseku 1 zaniklo z dôvodu vzniku povinného dôchodkového poistenia fyzickej osoby uvedenej v § 15 ods. 1 písm. a) alebo písm. b), povinné dôchodkové poistenie fyzickej osoby uvedenej v odseku 1 opätovne vzniká odo dňa splnenia podmienok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uvedená v odseku 1, ktorá sa rozhodla prihlásiť na povinné dôchodkové poistenie, sa prihlasuje spôsobom podľa odseku 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Povinnosť podľa odseku 5 a prihlásenie sa podľa odseku 6 sa vykoná na tlačive alebo inou formou, ktorej obsah a spôsob zasielania určí Sociálna poisťovňa; § 229 ods. 3 a 4 sa vzťahuje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 platí poistné na starobné poistenie, invalidné poistenie a poistné do rezervného fondu solidarity za fyzickú osobu uvedenú v odseku 1; § 131 ods. 1 písm. e) a ods. 2 písm. c), § 132 písm. e), § 137 písm. d) a § 138 ods. 7 písm. b), ods. 14 štvrtá veta a siedma veta a ods. 15 sa vzťahujú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293fw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Dôchodkový vek poistenca narodeného pred rokom 1967 sa určí podľa prílohy č. 3a, ak tento zákon v § 274 neustanovuje inak; ak obdobie výchovy dieťaťa nemožno zohľadniť na určenie dôchodkového veku žene, dôchodkový vek muža narodeného v rokoch 1957 až 1966, ktorý dieťa vychoval, sa určí podľa prílohy č. 3b. Na účely podľa prvej vety platí § 65 ods. 6 a 7 v znení účinnom od 1. januára 2023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293fx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Sociálna poisťovňa novo určí sumu predčasného starobného dôchodku alebo starobného dôchodku podľa § 69a ods. 1 podľa tohto zákona v znení účinnom od 1. januára 2023 poistencovi, ktorý získal 40 odpracovaných rokov do dovŕšenia dôchodkového veku pred 1. januárom 2023, najneskôr do 31. decembra 2026.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odpracovaných rokov sa nezapočítava obdobie, za ktoré bola zvýšená suma predčasného starobného dôchodku alebo starobného dôchodku podľa § 293fi.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293fy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príjem podľa § 3 ods. 1 písm. a) a ods. 2 a 3 plynúci z právneho vzťahu na základe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dohody o prácach vykonávaných mimo pracovného pomeru určenej podľa § 227a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w:t>
      </w:r>
      <w:r>
        <w:rPr>
          <w:rFonts w:ascii="Arial" w:hAnsi="Arial" w:cs="Arial"/>
          <w:sz w:val="16"/>
          <w:szCs w:val="16"/>
        </w:rPr>
        <w:lastRenderedPageBreak/>
        <w:t xml:space="preserve">dôchodkové poistenie zamestnanca, na určenie vymeriavacieho základu zamestnávateľa a na platenie poistného na úrazové poistenie a poistného na garančné poistenie sa vzťahuje tento zákon v znení účinnom do 31. decembra 2022.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293fz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februára 2023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Sociálna poisťovňa nepredpíše penále alebo odpustí povinnosť zaplatiť predpísané penále, ktoré sa viaže na dlžné poistné a dlžné príspevky na starobné dôchodkové sporenie podľa osobitného predpisu</w:t>
      </w:r>
      <w:r>
        <w:rPr>
          <w:rFonts w:ascii="Arial" w:hAnsi="Arial" w:cs="Arial"/>
          <w:sz w:val="16"/>
          <w:szCs w:val="16"/>
          <w:vertAlign w:val="superscript"/>
        </w:rPr>
        <w:t>1)</w:t>
      </w:r>
      <w:r>
        <w:rPr>
          <w:rFonts w:ascii="Arial" w:hAnsi="Arial" w:cs="Arial"/>
          <w:sz w:val="16"/>
          <w:szCs w:val="16"/>
        </w:rPr>
        <w:t xml:space="preserve"> za celé obdobie pred 1. júlom 2022, splatné do 31. januára 2023, ak toto dlžné poistné a dlžné príspevky na starobné dôchodkové sporenie boli v plnom rozsahu zaplatené do 31. augusta 2023; § 170 ods. 21 posledná veta sa vzťahuje rovnako.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Pôsobnosť podľa odseku 1 patrí vecne príslušnej pobočke, ktorá rozhoduje o uložení penále podľa § 178 ods. l písm. a) deviateho bodu.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293fza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2023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určenie sumy minimálneho dôchodku v roku 2023 sa ustanovenia § 82b ods. 1 neuplatňujú.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júla 2023 do 31. decembra 2023 je suma minimálneho dôchodku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136% sumy životného minima pre jednu plnoletú fyzickú osobu podľa osobitného predpisu</w:t>
      </w:r>
      <w:r>
        <w:rPr>
          <w:rFonts w:ascii="Arial" w:hAnsi="Arial" w:cs="Arial"/>
          <w:sz w:val="16"/>
          <w:szCs w:val="16"/>
          <w:vertAlign w:val="superscript"/>
        </w:rPr>
        <w:t>56)</w:t>
      </w:r>
      <w:r>
        <w:rPr>
          <w:rFonts w:ascii="Arial" w:hAnsi="Arial" w:cs="Arial"/>
          <w:sz w:val="16"/>
          <w:szCs w:val="16"/>
        </w:rPr>
        <w:t xml:space="preserve"> platnej k 1. júlu 2023, ak poistenec získal obdobie dôchodkového poistenia podľa odseku 3 v rozsahu 30 rokov, alebo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percentuálna výmera podľa písmena a) zvýšená 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dva percentuálne body za každý ďalší rok obdobia dôchodkového poistenia podľa odseku 3 v rozsahu 31 až 39 rokov obdobia dôchodkového poistenia podľa odseku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tri percentuálne body za každý ďalší rok obdobia dôchodkového poistenia podľa odseku 3 v rozsahu 40 až 49 rokov obdobia dôchodkového poistenia podľa odseku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päť percentuálnych bodov za každý ďalší rok obdobia dôchodkového poistenia podľa odseku 3 v rozsahu 50 až 59 rokov obdobia dôchodkového poistenia podľa odseku 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sedem percentuálnych bodov za každý ďalší rok obdobia dôchodkového poistenia podľa odseku 3 po získaní obdobia dôchodkového poistenia podľa odseku 3 v rozsahu 59 rokov.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suma minimálneho dôchodku podľa odseku 2 nižšia ako suma minimálneho dôchodku vyplácaného alebo priznaného k 30. júnu 2023, suma minimálneho dôchodku sa určí podľa tohto zákona v znení účinnom do 30. júna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293ga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2024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sadzbu poistného na starobné poistenie pre poistenca, ktorý je sporiteľom podľa osobitného predpisu,</w:t>
      </w:r>
      <w:r>
        <w:rPr>
          <w:rFonts w:ascii="Arial" w:hAnsi="Arial" w:cs="Arial"/>
          <w:sz w:val="16"/>
          <w:szCs w:val="16"/>
          <w:vertAlign w:val="superscript"/>
        </w:rPr>
        <w:t>1)</w:t>
      </w:r>
      <w:r>
        <w:rPr>
          <w:rFonts w:ascii="Arial" w:hAnsi="Arial" w:cs="Arial"/>
          <w:sz w:val="16"/>
          <w:szCs w:val="16"/>
        </w:rPr>
        <w:t xml:space="preserve"> ktorý podal žiadosť o starobný dôchodok alebo predčasný starobný dôchodok podľa osobitného predpisu</w:t>
      </w:r>
      <w:r>
        <w:rPr>
          <w:rFonts w:ascii="Arial" w:hAnsi="Arial" w:cs="Arial"/>
          <w:sz w:val="16"/>
          <w:szCs w:val="16"/>
          <w:vertAlign w:val="superscript"/>
        </w:rPr>
        <w:t>1)</w:t>
      </w:r>
      <w:r>
        <w:rPr>
          <w:rFonts w:ascii="Arial" w:hAnsi="Arial" w:cs="Arial"/>
          <w:sz w:val="16"/>
          <w:szCs w:val="16"/>
        </w:rPr>
        <w:t xml:space="preserve"> pred 1. januárom 2024 a na základe tejto žiadosti uzatvoril zmluvu o poistení dôchodku zo starobného dôchodkového sporenia podľa osobitného predpisu</w:t>
      </w:r>
      <w:r>
        <w:rPr>
          <w:rFonts w:ascii="Arial" w:hAnsi="Arial" w:cs="Arial"/>
          <w:sz w:val="16"/>
          <w:szCs w:val="16"/>
          <w:vertAlign w:val="superscript"/>
        </w:rPr>
        <w:t>1)</w:t>
      </w:r>
      <w:r>
        <w:rPr>
          <w:rFonts w:ascii="Arial" w:hAnsi="Arial" w:cs="Arial"/>
          <w:sz w:val="16"/>
          <w:szCs w:val="16"/>
        </w:rPr>
        <w:t xml:space="preserve"> alebo dohodu o vyplácaní dôchodku programovým výberom podľa osobitného predpisu</w:t>
      </w:r>
      <w:r>
        <w:rPr>
          <w:rFonts w:ascii="Arial" w:hAnsi="Arial" w:cs="Arial"/>
          <w:sz w:val="16"/>
          <w:szCs w:val="16"/>
          <w:vertAlign w:val="superscript"/>
        </w:rPr>
        <w:t>1)</w:t>
      </w:r>
      <w:r>
        <w:rPr>
          <w:rFonts w:ascii="Arial" w:hAnsi="Arial" w:cs="Arial"/>
          <w:sz w:val="16"/>
          <w:szCs w:val="16"/>
        </w:rPr>
        <w:t xml:space="preserve"> a pre zamestnávateľa za zamestnanca, ktorý je sporiteľom podľa osobitného predpisu,</w:t>
      </w:r>
      <w:r>
        <w:rPr>
          <w:rFonts w:ascii="Arial" w:hAnsi="Arial" w:cs="Arial"/>
          <w:sz w:val="16"/>
          <w:szCs w:val="16"/>
          <w:vertAlign w:val="superscript"/>
        </w:rPr>
        <w:t>1)</w:t>
      </w:r>
      <w:r>
        <w:rPr>
          <w:rFonts w:ascii="Arial" w:hAnsi="Arial" w:cs="Arial"/>
          <w:sz w:val="16"/>
          <w:szCs w:val="16"/>
        </w:rPr>
        <w:t xml:space="preserve"> ktorý podal žiadosť o starobný dôchodok alebo predčasný starobný dôchodok podľa osobitného predpisu</w:t>
      </w:r>
      <w:r>
        <w:rPr>
          <w:rFonts w:ascii="Arial" w:hAnsi="Arial" w:cs="Arial"/>
          <w:sz w:val="16"/>
          <w:szCs w:val="16"/>
          <w:vertAlign w:val="superscript"/>
        </w:rPr>
        <w:t>1)</w:t>
      </w:r>
      <w:r>
        <w:rPr>
          <w:rFonts w:ascii="Arial" w:hAnsi="Arial" w:cs="Arial"/>
          <w:sz w:val="16"/>
          <w:szCs w:val="16"/>
        </w:rPr>
        <w:t xml:space="preserve"> pred 1. januárom 2024 a na základe tejto žiadosti uzatvoril zmluvu o poistení dôchodku alebo dohodu o vyplácaní dôchodku programovým výberom podľa osobitného predpisu,</w:t>
      </w:r>
      <w:r>
        <w:rPr>
          <w:rFonts w:ascii="Arial" w:hAnsi="Arial" w:cs="Arial"/>
          <w:sz w:val="16"/>
          <w:szCs w:val="16"/>
          <w:vertAlign w:val="superscript"/>
        </w:rPr>
        <w:t>1)</w:t>
      </w:r>
      <w:r>
        <w:rPr>
          <w:rFonts w:ascii="Arial" w:hAnsi="Arial" w:cs="Arial"/>
          <w:sz w:val="16"/>
          <w:szCs w:val="16"/>
        </w:rPr>
        <w:t xml:space="preserve"> sa vzťahujú ustanovenia tohto zákona v znení účinnom do 31. decembra 2023.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B210C4" w:rsidRDefault="00B210C4">
      <w:pPr>
        <w:widowControl w:val="0"/>
        <w:autoSpaceDE w:val="0"/>
        <w:autoSpaceDN w:val="0"/>
        <w:adjustRightInd w:val="0"/>
        <w:spacing w:after="0" w:line="240" w:lineRule="auto"/>
        <w:rPr>
          <w:rFonts w:ascii="Arial" w:hAnsi="Arial" w:cs="Arial"/>
          <w:b/>
          <w:bCs/>
          <w:sz w:val="21"/>
          <w:szCs w:val="21"/>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hyperlink r:id="rId1464"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465" w:history="1">
        <w:r>
          <w:rPr>
            <w:rFonts w:ascii="Arial" w:hAnsi="Arial" w:cs="Arial"/>
            <w:color w:val="0000FF"/>
            <w:sz w:val="16"/>
            <w:szCs w:val="16"/>
            <w:u w:val="single"/>
          </w:rPr>
          <w:t>54/1956 Zb.</w:t>
        </w:r>
      </w:hyperlink>
      <w:r>
        <w:rPr>
          <w:rFonts w:ascii="Arial" w:hAnsi="Arial" w:cs="Arial"/>
          <w:sz w:val="16"/>
          <w:szCs w:val="16"/>
        </w:rPr>
        <w:t xml:space="preserve"> o nemocenskom poistení zamestnancov v znení zákona č. </w:t>
      </w:r>
      <w:hyperlink r:id="rId1466" w:history="1">
        <w:r>
          <w:rPr>
            <w:rFonts w:ascii="Arial" w:hAnsi="Arial" w:cs="Arial"/>
            <w:color w:val="0000FF"/>
            <w:sz w:val="16"/>
            <w:szCs w:val="16"/>
            <w:u w:val="single"/>
          </w:rPr>
          <w:t>16/1959 Zb.</w:t>
        </w:r>
      </w:hyperlink>
      <w:r>
        <w:rPr>
          <w:rFonts w:ascii="Arial" w:hAnsi="Arial" w:cs="Arial"/>
          <w:sz w:val="16"/>
          <w:szCs w:val="16"/>
        </w:rPr>
        <w:t xml:space="preserve">, zákona č. </w:t>
      </w:r>
      <w:hyperlink r:id="rId1467" w:history="1">
        <w:r>
          <w:rPr>
            <w:rFonts w:ascii="Arial" w:hAnsi="Arial" w:cs="Arial"/>
            <w:color w:val="0000FF"/>
            <w:sz w:val="16"/>
            <w:szCs w:val="16"/>
            <w:u w:val="single"/>
          </w:rPr>
          <w:t>58/1964 Zb.</w:t>
        </w:r>
      </w:hyperlink>
      <w:r>
        <w:rPr>
          <w:rFonts w:ascii="Arial" w:hAnsi="Arial" w:cs="Arial"/>
          <w:sz w:val="16"/>
          <w:szCs w:val="16"/>
        </w:rPr>
        <w:t xml:space="preserve">, zákona č. </w:t>
      </w:r>
      <w:hyperlink r:id="rId1468" w:history="1">
        <w:r>
          <w:rPr>
            <w:rFonts w:ascii="Arial" w:hAnsi="Arial" w:cs="Arial"/>
            <w:color w:val="0000FF"/>
            <w:sz w:val="16"/>
            <w:szCs w:val="16"/>
            <w:u w:val="single"/>
          </w:rPr>
          <w:t>65/1965 Zb.</w:t>
        </w:r>
      </w:hyperlink>
      <w:r>
        <w:rPr>
          <w:rFonts w:ascii="Arial" w:hAnsi="Arial" w:cs="Arial"/>
          <w:sz w:val="16"/>
          <w:szCs w:val="16"/>
        </w:rPr>
        <w:t xml:space="preserve">, zákona č. </w:t>
      </w:r>
      <w:hyperlink r:id="rId1469" w:history="1">
        <w:r>
          <w:rPr>
            <w:rFonts w:ascii="Arial" w:hAnsi="Arial" w:cs="Arial"/>
            <w:color w:val="0000FF"/>
            <w:sz w:val="16"/>
            <w:szCs w:val="16"/>
            <w:u w:val="single"/>
          </w:rPr>
          <w:t>67/1965 Zb.</w:t>
        </w:r>
      </w:hyperlink>
      <w:r>
        <w:rPr>
          <w:rFonts w:ascii="Arial" w:hAnsi="Arial" w:cs="Arial"/>
          <w:sz w:val="16"/>
          <w:szCs w:val="16"/>
        </w:rPr>
        <w:t xml:space="preserve">, zákona č. </w:t>
      </w:r>
      <w:hyperlink r:id="rId1470" w:history="1">
        <w:r>
          <w:rPr>
            <w:rFonts w:ascii="Arial" w:hAnsi="Arial" w:cs="Arial"/>
            <w:color w:val="0000FF"/>
            <w:sz w:val="16"/>
            <w:szCs w:val="16"/>
            <w:u w:val="single"/>
          </w:rPr>
          <w:t>87/1968 Zb.</w:t>
        </w:r>
      </w:hyperlink>
      <w:r>
        <w:rPr>
          <w:rFonts w:ascii="Arial" w:hAnsi="Arial" w:cs="Arial"/>
          <w:sz w:val="16"/>
          <w:szCs w:val="16"/>
        </w:rPr>
        <w:t xml:space="preserve">, zákona č. </w:t>
      </w:r>
      <w:hyperlink r:id="rId1471" w:history="1">
        <w:r>
          <w:rPr>
            <w:rFonts w:ascii="Arial" w:hAnsi="Arial" w:cs="Arial"/>
            <w:color w:val="0000FF"/>
            <w:sz w:val="16"/>
            <w:szCs w:val="16"/>
            <w:u w:val="single"/>
          </w:rPr>
          <w:t>88/1968 Zb.</w:t>
        </w:r>
      </w:hyperlink>
      <w:r>
        <w:rPr>
          <w:rFonts w:ascii="Arial" w:hAnsi="Arial" w:cs="Arial"/>
          <w:sz w:val="16"/>
          <w:szCs w:val="16"/>
        </w:rPr>
        <w:t xml:space="preserve">, zákonného opatrenia Predsedníctva Federálneho zhromaždenia č. </w:t>
      </w:r>
      <w:hyperlink r:id="rId1472" w:history="1">
        <w:r>
          <w:rPr>
            <w:rFonts w:ascii="Arial" w:hAnsi="Arial" w:cs="Arial"/>
            <w:color w:val="0000FF"/>
            <w:sz w:val="16"/>
            <w:szCs w:val="16"/>
            <w:u w:val="single"/>
          </w:rPr>
          <w:t>8/1982 Zb.</w:t>
        </w:r>
      </w:hyperlink>
      <w:r>
        <w:rPr>
          <w:rFonts w:ascii="Arial" w:hAnsi="Arial" w:cs="Arial"/>
          <w:sz w:val="16"/>
          <w:szCs w:val="16"/>
        </w:rPr>
        <w:t xml:space="preserve">, zákona č. </w:t>
      </w:r>
      <w:hyperlink r:id="rId1473" w:history="1">
        <w:r>
          <w:rPr>
            <w:rFonts w:ascii="Arial" w:hAnsi="Arial" w:cs="Arial"/>
            <w:color w:val="0000FF"/>
            <w:sz w:val="16"/>
            <w:szCs w:val="16"/>
            <w:u w:val="single"/>
          </w:rPr>
          <w:t>73/1982 Zb.</w:t>
        </w:r>
      </w:hyperlink>
      <w:r>
        <w:rPr>
          <w:rFonts w:ascii="Arial" w:hAnsi="Arial" w:cs="Arial"/>
          <w:sz w:val="16"/>
          <w:szCs w:val="16"/>
        </w:rPr>
        <w:t xml:space="preserve">, zákona č. </w:t>
      </w:r>
      <w:hyperlink r:id="rId1474" w:history="1">
        <w:r>
          <w:rPr>
            <w:rFonts w:ascii="Arial" w:hAnsi="Arial" w:cs="Arial"/>
            <w:color w:val="0000FF"/>
            <w:sz w:val="16"/>
            <w:szCs w:val="16"/>
            <w:u w:val="single"/>
          </w:rPr>
          <w:t>148/1983 Zb.</w:t>
        </w:r>
      </w:hyperlink>
      <w:r>
        <w:rPr>
          <w:rFonts w:ascii="Arial" w:hAnsi="Arial" w:cs="Arial"/>
          <w:sz w:val="16"/>
          <w:szCs w:val="16"/>
        </w:rPr>
        <w:t xml:space="preserve">, zákona č. </w:t>
      </w:r>
      <w:hyperlink r:id="rId1475" w:history="1">
        <w:r>
          <w:rPr>
            <w:rFonts w:ascii="Arial" w:hAnsi="Arial" w:cs="Arial"/>
            <w:color w:val="0000FF"/>
            <w:sz w:val="16"/>
            <w:szCs w:val="16"/>
            <w:u w:val="single"/>
          </w:rPr>
          <w:t>109/1984 Zb.</w:t>
        </w:r>
      </w:hyperlink>
      <w:r>
        <w:rPr>
          <w:rFonts w:ascii="Arial" w:hAnsi="Arial" w:cs="Arial"/>
          <w:sz w:val="16"/>
          <w:szCs w:val="16"/>
        </w:rPr>
        <w:t xml:space="preserve">, zákona č. </w:t>
      </w:r>
      <w:hyperlink r:id="rId1476" w:history="1">
        <w:r>
          <w:rPr>
            <w:rFonts w:ascii="Arial" w:hAnsi="Arial" w:cs="Arial"/>
            <w:color w:val="0000FF"/>
            <w:sz w:val="16"/>
            <w:szCs w:val="16"/>
            <w:u w:val="single"/>
          </w:rPr>
          <w:t>51/1987 Zb.</w:t>
        </w:r>
      </w:hyperlink>
      <w:r>
        <w:rPr>
          <w:rFonts w:ascii="Arial" w:hAnsi="Arial" w:cs="Arial"/>
          <w:sz w:val="16"/>
          <w:szCs w:val="16"/>
        </w:rPr>
        <w:t xml:space="preserve">, zákona č. </w:t>
      </w:r>
      <w:hyperlink r:id="rId1477" w:history="1">
        <w:r>
          <w:rPr>
            <w:rFonts w:ascii="Arial" w:hAnsi="Arial" w:cs="Arial"/>
            <w:color w:val="0000FF"/>
            <w:sz w:val="16"/>
            <w:szCs w:val="16"/>
            <w:u w:val="single"/>
          </w:rPr>
          <w:t>110/1990 Zb.</w:t>
        </w:r>
      </w:hyperlink>
      <w:r>
        <w:rPr>
          <w:rFonts w:ascii="Arial" w:hAnsi="Arial" w:cs="Arial"/>
          <w:sz w:val="16"/>
          <w:szCs w:val="16"/>
        </w:rPr>
        <w:t xml:space="preserve">, zákona č. </w:t>
      </w:r>
      <w:hyperlink r:id="rId1478" w:history="1">
        <w:r>
          <w:rPr>
            <w:rFonts w:ascii="Arial" w:hAnsi="Arial" w:cs="Arial"/>
            <w:color w:val="0000FF"/>
            <w:sz w:val="16"/>
            <w:szCs w:val="16"/>
            <w:u w:val="single"/>
          </w:rPr>
          <w:t>180/1990 Zb.</w:t>
        </w:r>
      </w:hyperlink>
      <w:r>
        <w:rPr>
          <w:rFonts w:ascii="Arial" w:hAnsi="Arial" w:cs="Arial"/>
          <w:sz w:val="16"/>
          <w:szCs w:val="16"/>
        </w:rPr>
        <w:t xml:space="preserve">, zákona č. </w:t>
      </w:r>
      <w:hyperlink r:id="rId1479" w:history="1">
        <w:r>
          <w:rPr>
            <w:rFonts w:ascii="Arial" w:hAnsi="Arial" w:cs="Arial"/>
            <w:color w:val="0000FF"/>
            <w:sz w:val="16"/>
            <w:szCs w:val="16"/>
            <w:u w:val="single"/>
          </w:rPr>
          <w:t>134/1991 Zb.</w:t>
        </w:r>
      </w:hyperlink>
      <w:r>
        <w:rPr>
          <w:rFonts w:ascii="Arial" w:hAnsi="Arial" w:cs="Arial"/>
          <w:sz w:val="16"/>
          <w:szCs w:val="16"/>
        </w:rPr>
        <w:t xml:space="preserve">, zákona č. </w:t>
      </w:r>
      <w:hyperlink r:id="rId1480" w:history="1">
        <w:r>
          <w:rPr>
            <w:rFonts w:ascii="Arial" w:hAnsi="Arial" w:cs="Arial"/>
            <w:color w:val="0000FF"/>
            <w:sz w:val="16"/>
            <w:szCs w:val="16"/>
            <w:u w:val="single"/>
          </w:rPr>
          <w:t>306/1991 Zb.</w:t>
        </w:r>
      </w:hyperlink>
      <w:r>
        <w:rPr>
          <w:rFonts w:ascii="Arial" w:hAnsi="Arial" w:cs="Arial"/>
          <w:sz w:val="16"/>
          <w:szCs w:val="16"/>
        </w:rPr>
        <w:t xml:space="preserve">, zákona č. </w:t>
      </w:r>
      <w:hyperlink r:id="rId1481" w:history="1">
        <w:r>
          <w:rPr>
            <w:rFonts w:ascii="Arial" w:hAnsi="Arial" w:cs="Arial"/>
            <w:color w:val="0000FF"/>
            <w:sz w:val="16"/>
            <w:szCs w:val="16"/>
            <w:u w:val="single"/>
          </w:rPr>
          <w:t>235/1992 Zb.</w:t>
        </w:r>
      </w:hyperlink>
      <w:r>
        <w:rPr>
          <w:rFonts w:ascii="Arial" w:hAnsi="Arial" w:cs="Arial"/>
          <w:sz w:val="16"/>
          <w:szCs w:val="16"/>
        </w:rPr>
        <w:t xml:space="preserve">, zákona Národnej rady Slovenskej republiky č. </w:t>
      </w:r>
      <w:hyperlink r:id="rId1482" w:history="1">
        <w:r>
          <w:rPr>
            <w:rFonts w:ascii="Arial" w:hAnsi="Arial" w:cs="Arial"/>
            <w:color w:val="0000FF"/>
            <w:sz w:val="16"/>
            <w:szCs w:val="16"/>
            <w:u w:val="single"/>
          </w:rPr>
          <w:t>7/1993 Z.z.</w:t>
        </w:r>
      </w:hyperlink>
      <w:r>
        <w:rPr>
          <w:rFonts w:ascii="Arial" w:hAnsi="Arial" w:cs="Arial"/>
          <w:sz w:val="16"/>
          <w:szCs w:val="16"/>
        </w:rPr>
        <w:t xml:space="preserve">, zákona Národnej rady Slovenskej republiky č. </w:t>
      </w:r>
      <w:hyperlink r:id="rId1483" w:history="1">
        <w:r>
          <w:rPr>
            <w:rFonts w:ascii="Arial" w:hAnsi="Arial" w:cs="Arial"/>
            <w:color w:val="0000FF"/>
            <w:sz w:val="16"/>
            <w:szCs w:val="16"/>
            <w:u w:val="single"/>
          </w:rPr>
          <w:t>193/1994 Z.z.</w:t>
        </w:r>
      </w:hyperlink>
      <w:r>
        <w:rPr>
          <w:rFonts w:ascii="Arial" w:hAnsi="Arial" w:cs="Arial"/>
          <w:sz w:val="16"/>
          <w:szCs w:val="16"/>
        </w:rPr>
        <w:t xml:space="preserve">, zákona Národnej rady Slovenskej republiky č. </w:t>
      </w:r>
      <w:hyperlink r:id="rId1484" w:history="1">
        <w:r>
          <w:rPr>
            <w:rFonts w:ascii="Arial" w:hAnsi="Arial" w:cs="Arial"/>
            <w:color w:val="0000FF"/>
            <w:sz w:val="16"/>
            <w:szCs w:val="16"/>
            <w:u w:val="single"/>
          </w:rPr>
          <w:t>194/1994 Z.z.</w:t>
        </w:r>
      </w:hyperlink>
      <w:r>
        <w:rPr>
          <w:rFonts w:ascii="Arial" w:hAnsi="Arial" w:cs="Arial"/>
          <w:sz w:val="16"/>
          <w:szCs w:val="16"/>
        </w:rPr>
        <w:t xml:space="preserve">, zákona Národnej rady Slovenskej republiky č. </w:t>
      </w:r>
      <w:hyperlink r:id="rId1485" w:history="1">
        <w:r>
          <w:rPr>
            <w:rFonts w:ascii="Arial" w:hAnsi="Arial" w:cs="Arial"/>
            <w:color w:val="0000FF"/>
            <w:sz w:val="16"/>
            <w:szCs w:val="16"/>
            <w:u w:val="single"/>
          </w:rPr>
          <w:t>308/1995 Z.z.</w:t>
        </w:r>
      </w:hyperlink>
      <w:r>
        <w:rPr>
          <w:rFonts w:ascii="Arial" w:hAnsi="Arial" w:cs="Arial"/>
          <w:sz w:val="16"/>
          <w:szCs w:val="16"/>
        </w:rPr>
        <w:t xml:space="preserve">, zákona Národnej rady Slovenskej republiky č. </w:t>
      </w:r>
      <w:hyperlink r:id="rId1486" w:history="1">
        <w:r>
          <w:rPr>
            <w:rFonts w:ascii="Arial" w:hAnsi="Arial" w:cs="Arial"/>
            <w:color w:val="0000FF"/>
            <w:sz w:val="16"/>
            <w:szCs w:val="16"/>
            <w:u w:val="single"/>
          </w:rPr>
          <w:t>376/1996 Z.z.</w:t>
        </w:r>
      </w:hyperlink>
      <w:r>
        <w:rPr>
          <w:rFonts w:ascii="Arial" w:hAnsi="Arial" w:cs="Arial"/>
          <w:sz w:val="16"/>
          <w:szCs w:val="16"/>
        </w:rPr>
        <w:t xml:space="preserve">, zákona č. </w:t>
      </w:r>
      <w:hyperlink r:id="rId1487" w:history="1">
        <w:r>
          <w:rPr>
            <w:rFonts w:ascii="Arial" w:hAnsi="Arial" w:cs="Arial"/>
            <w:color w:val="0000FF"/>
            <w:sz w:val="16"/>
            <w:szCs w:val="16"/>
            <w:u w:val="single"/>
          </w:rPr>
          <w:t>154/1997 Z.z.</w:t>
        </w:r>
      </w:hyperlink>
      <w:r>
        <w:rPr>
          <w:rFonts w:ascii="Arial" w:hAnsi="Arial" w:cs="Arial"/>
          <w:sz w:val="16"/>
          <w:szCs w:val="16"/>
        </w:rPr>
        <w:t xml:space="preserve">, zákona č. </w:t>
      </w:r>
      <w:hyperlink r:id="rId1488" w:history="1">
        <w:r>
          <w:rPr>
            <w:rFonts w:ascii="Arial" w:hAnsi="Arial" w:cs="Arial"/>
            <w:color w:val="0000FF"/>
            <w:sz w:val="16"/>
            <w:szCs w:val="16"/>
            <w:u w:val="single"/>
          </w:rPr>
          <w:t>132/1998 Z.z.</w:t>
        </w:r>
      </w:hyperlink>
      <w:r>
        <w:rPr>
          <w:rFonts w:ascii="Arial" w:hAnsi="Arial" w:cs="Arial"/>
          <w:sz w:val="16"/>
          <w:szCs w:val="16"/>
        </w:rPr>
        <w:t xml:space="preserve">, zákona č. </w:t>
      </w:r>
      <w:hyperlink r:id="rId1489" w:history="1">
        <w:r>
          <w:rPr>
            <w:rFonts w:ascii="Arial" w:hAnsi="Arial" w:cs="Arial"/>
            <w:color w:val="0000FF"/>
            <w:sz w:val="16"/>
            <w:szCs w:val="16"/>
            <w:u w:val="single"/>
          </w:rPr>
          <w:t>235/1998 Z.z.</w:t>
        </w:r>
      </w:hyperlink>
      <w:r>
        <w:rPr>
          <w:rFonts w:ascii="Arial" w:hAnsi="Arial" w:cs="Arial"/>
          <w:sz w:val="16"/>
          <w:szCs w:val="16"/>
        </w:rPr>
        <w:t xml:space="preserve"> a zákona č. </w:t>
      </w:r>
      <w:hyperlink r:id="rId1490" w:history="1">
        <w:r>
          <w:rPr>
            <w:rFonts w:ascii="Arial" w:hAnsi="Arial" w:cs="Arial"/>
            <w:color w:val="0000FF"/>
            <w:sz w:val="16"/>
            <w:szCs w:val="16"/>
            <w:u w:val="single"/>
          </w:rPr>
          <w:t>238/1998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491" w:history="1">
        <w:r>
          <w:rPr>
            <w:rFonts w:ascii="Arial" w:hAnsi="Arial" w:cs="Arial"/>
            <w:color w:val="0000FF"/>
            <w:sz w:val="16"/>
            <w:szCs w:val="16"/>
            <w:u w:val="single"/>
          </w:rPr>
          <w:t>88/1968 Zb.</w:t>
        </w:r>
      </w:hyperlink>
      <w:r>
        <w:rPr>
          <w:rFonts w:ascii="Arial" w:hAnsi="Arial" w:cs="Arial"/>
          <w:sz w:val="16"/>
          <w:szCs w:val="16"/>
        </w:rPr>
        <w:t xml:space="preserve"> o predĺžení materskej dovolenky, o dávkach v materstve a o prídavkoch na deti z nemocenského poistenia v znení nariadenia vlády Československej socialistickej republiky č. </w:t>
      </w:r>
      <w:hyperlink r:id="rId1492" w:history="1">
        <w:r>
          <w:rPr>
            <w:rFonts w:ascii="Arial" w:hAnsi="Arial" w:cs="Arial"/>
            <w:color w:val="0000FF"/>
            <w:sz w:val="16"/>
            <w:szCs w:val="16"/>
            <w:u w:val="single"/>
          </w:rPr>
          <w:t>98/1971 Zb.</w:t>
        </w:r>
      </w:hyperlink>
      <w:r>
        <w:rPr>
          <w:rFonts w:ascii="Arial" w:hAnsi="Arial" w:cs="Arial"/>
          <w:sz w:val="16"/>
          <w:szCs w:val="16"/>
        </w:rPr>
        <w:t xml:space="preserve">, zákona č. </w:t>
      </w:r>
      <w:hyperlink r:id="rId1493" w:history="1">
        <w:r>
          <w:rPr>
            <w:rFonts w:ascii="Arial" w:hAnsi="Arial" w:cs="Arial"/>
            <w:color w:val="0000FF"/>
            <w:sz w:val="16"/>
            <w:szCs w:val="16"/>
            <w:u w:val="single"/>
          </w:rPr>
          <w:t>99/1972 Zb.</w:t>
        </w:r>
      </w:hyperlink>
      <w:r>
        <w:rPr>
          <w:rFonts w:ascii="Arial" w:hAnsi="Arial" w:cs="Arial"/>
          <w:sz w:val="16"/>
          <w:szCs w:val="16"/>
        </w:rPr>
        <w:t xml:space="preserve">, nariadenia vlády Československej socialistickej republiky č. </w:t>
      </w:r>
      <w:hyperlink r:id="rId1494" w:history="1">
        <w:r>
          <w:rPr>
            <w:rFonts w:ascii="Arial" w:hAnsi="Arial" w:cs="Arial"/>
            <w:color w:val="0000FF"/>
            <w:sz w:val="16"/>
            <w:szCs w:val="16"/>
            <w:u w:val="single"/>
          </w:rPr>
          <w:t>106/1979 Zb.</w:t>
        </w:r>
      </w:hyperlink>
      <w:r>
        <w:rPr>
          <w:rFonts w:ascii="Arial" w:hAnsi="Arial" w:cs="Arial"/>
          <w:sz w:val="16"/>
          <w:szCs w:val="16"/>
        </w:rPr>
        <w:t xml:space="preserve">, zákona č. </w:t>
      </w:r>
      <w:hyperlink r:id="rId1495" w:history="1">
        <w:r>
          <w:rPr>
            <w:rFonts w:ascii="Arial" w:hAnsi="Arial" w:cs="Arial"/>
            <w:color w:val="0000FF"/>
            <w:sz w:val="16"/>
            <w:szCs w:val="16"/>
            <w:u w:val="single"/>
          </w:rPr>
          <w:t>73/1982 Zb.</w:t>
        </w:r>
      </w:hyperlink>
      <w:r>
        <w:rPr>
          <w:rFonts w:ascii="Arial" w:hAnsi="Arial" w:cs="Arial"/>
          <w:sz w:val="16"/>
          <w:szCs w:val="16"/>
        </w:rPr>
        <w:t xml:space="preserve">, zákona č. </w:t>
      </w:r>
      <w:hyperlink r:id="rId1496" w:history="1">
        <w:r>
          <w:rPr>
            <w:rFonts w:ascii="Arial" w:hAnsi="Arial" w:cs="Arial"/>
            <w:color w:val="0000FF"/>
            <w:sz w:val="16"/>
            <w:szCs w:val="16"/>
            <w:u w:val="single"/>
          </w:rPr>
          <w:t>57/1984 Zb.</w:t>
        </w:r>
      </w:hyperlink>
      <w:r>
        <w:rPr>
          <w:rFonts w:ascii="Arial" w:hAnsi="Arial" w:cs="Arial"/>
          <w:sz w:val="16"/>
          <w:szCs w:val="16"/>
        </w:rPr>
        <w:t xml:space="preserve">, </w:t>
      </w:r>
      <w:r>
        <w:rPr>
          <w:rFonts w:ascii="Arial" w:hAnsi="Arial" w:cs="Arial"/>
          <w:sz w:val="16"/>
          <w:szCs w:val="16"/>
        </w:rPr>
        <w:lastRenderedPageBreak/>
        <w:t xml:space="preserve">zákona č. </w:t>
      </w:r>
      <w:hyperlink r:id="rId1497" w:history="1">
        <w:r>
          <w:rPr>
            <w:rFonts w:ascii="Arial" w:hAnsi="Arial" w:cs="Arial"/>
            <w:color w:val="0000FF"/>
            <w:sz w:val="16"/>
            <w:szCs w:val="16"/>
            <w:u w:val="single"/>
          </w:rPr>
          <w:t>109/1984 Zb.</w:t>
        </w:r>
      </w:hyperlink>
      <w:r>
        <w:rPr>
          <w:rFonts w:ascii="Arial" w:hAnsi="Arial" w:cs="Arial"/>
          <w:sz w:val="16"/>
          <w:szCs w:val="16"/>
        </w:rPr>
        <w:t xml:space="preserve">, nariadenia vlády Československej socialistickej republiky č. </w:t>
      </w:r>
      <w:hyperlink r:id="rId1498" w:history="1">
        <w:r>
          <w:rPr>
            <w:rFonts w:ascii="Arial" w:hAnsi="Arial" w:cs="Arial"/>
            <w:color w:val="0000FF"/>
            <w:sz w:val="16"/>
            <w:szCs w:val="16"/>
            <w:u w:val="single"/>
          </w:rPr>
          <w:t>112/1984 Zb.</w:t>
        </w:r>
      </w:hyperlink>
      <w:r>
        <w:rPr>
          <w:rFonts w:ascii="Arial" w:hAnsi="Arial" w:cs="Arial"/>
          <w:sz w:val="16"/>
          <w:szCs w:val="16"/>
        </w:rPr>
        <w:t xml:space="preserve">, zákona č. </w:t>
      </w:r>
      <w:hyperlink r:id="rId1499" w:history="1">
        <w:r>
          <w:rPr>
            <w:rFonts w:ascii="Arial" w:hAnsi="Arial" w:cs="Arial"/>
            <w:color w:val="0000FF"/>
            <w:sz w:val="16"/>
            <w:szCs w:val="16"/>
            <w:u w:val="single"/>
          </w:rPr>
          <w:t>51/1987 Zb.</w:t>
        </w:r>
      </w:hyperlink>
      <w:r>
        <w:rPr>
          <w:rFonts w:ascii="Arial" w:hAnsi="Arial" w:cs="Arial"/>
          <w:sz w:val="16"/>
          <w:szCs w:val="16"/>
        </w:rPr>
        <w:t xml:space="preserve">, zákona č. </w:t>
      </w:r>
      <w:hyperlink r:id="rId1500" w:history="1">
        <w:r>
          <w:rPr>
            <w:rFonts w:ascii="Arial" w:hAnsi="Arial" w:cs="Arial"/>
            <w:color w:val="0000FF"/>
            <w:sz w:val="16"/>
            <w:szCs w:val="16"/>
            <w:u w:val="single"/>
          </w:rPr>
          <w:t>103/1988 Zb.</w:t>
        </w:r>
      </w:hyperlink>
      <w:r>
        <w:rPr>
          <w:rFonts w:ascii="Arial" w:hAnsi="Arial" w:cs="Arial"/>
          <w:sz w:val="16"/>
          <w:szCs w:val="16"/>
        </w:rPr>
        <w:t xml:space="preserve">, zákona č. </w:t>
      </w:r>
      <w:hyperlink r:id="rId1501" w:history="1">
        <w:r>
          <w:rPr>
            <w:rFonts w:ascii="Arial" w:hAnsi="Arial" w:cs="Arial"/>
            <w:color w:val="0000FF"/>
            <w:sz w:val="16"/>
            <w:szCs w:val="16"/>
            <w:u w:val="single"/>
          </w:rPr>
          <w:t>180/1990 Zb.</w:t>
        </w:r>
      </w:hyperlink>
      <w:r>
        <w:rPr>
          <w:rFonts w:ascii="Arial" w:hAnsi="Arial" w:cs="Arial"/>
          <w:sz w:val="16"/>
          <w:szCs w:val="16"/>
        </w:rPr>
        <w:t xml:space="preserve">, zákona č. </w:t>
      </w:r>
      <w:hyperlink r:id="rId1502" w:history="1">
        <w:r>
          <w:rPr>
            <w:rFonts w:ascii="Arial" w:hAnsi="Arial" w:cs="Arial"/>
            <w:color w:val="0000FF"/>
            <w:sz w:val="16"/>
            <w:szCs w:val="16"/>
            <w:u w:val="single"/>
          </w:rPr>
          <w:t>134/1991 Zb.</w:t>
        </w:r>
      </w:hyperlink>
      <w:r>
        <w:rPr>
          <w:rFonts w:ascii="Arial" w:hAnsi="Arial" w:cs="Arial"/>
          <w:sz w:val="16"/>
          <w:szCs w:val="16"/>
        </w:rPr>
        <w:t xml:space="preserve">, zákona č. </w:t>
      </w:r>
      <w:hyperlink r:id="rId1503" w:history="1">
        <w:r>
          <w:rPr>
            <w:rFonts w:ascii="Arial" w:hAnsi="Arial" w:cs="Arial"/>
            <w:color w:val="0000FF"/>
            <w:sz w:val="16"/>
            <w:szCs w:val="16"/>
            <w:u w:val="single"/>
          </w:rPr>
          <w:t>306/1991 Zb.</w:t>
        </w:r>
      </w:hyperlink>
      <w:r>
        <w:rPr>
          <w:rFonts w:ascii="Arial" w:hAnsi="Arial" w:cs="Arial"/>
          <w:sz w:val="16"/>
          <w:szCs w:val="16"/>
        </w:rPr>
        <w:t xml:space="preserve">, zákona Slovenskej národnej rady č. </w:t>
      </w:r>
      <w:hyperlink r:id="rId1504" w:history="1">
        <w:r>
          <w:rPr>
            <w:rFonts w:ascii="Arial" w:hAnsi="Arial" w:cs="Arial"/>
            <w:color w:val="0000FF"/>
            <w:sz w:val="16"/>
            <w:szCs w:val="16"/>
            <w:u w:val="single"/>
          </w:rPr>
          <w:t>195/1992 Zb.</w:t>
        </w:r>
      </w:hyperlink>
      <w:r>
        <w:rPr>
          <w:rFonts w:ascii="Arial" w:hAnsi="Arial" w:cs="Arial"/>
          <w:sz w:val="16"/>
          <w:szCs w:val="16"/>
        </w:rPr>
        <w:t xml:space="preserve">, zákona č. </w:t>
      </w:r>
      <w:hyperlink r:id="rId1505" w:history="1">
        <w:r>
          <w:rPr>
            <w:rFonts w:ascii="Arial" w:hAnsi="Arial" w:cs="Arial"/>
            <w:color w:val="0000FF"/>
            <w:sz w:val="16"/>
            <w:szCs w:val="16"/>
            <w:u w:val="single"/>
          </w:rPr>
          <w:t>235/1992 Zb.</w:t>
        </w:r>
      </w:hyperlink>
      <w:r>
        <w:rPr>
          <w:rFonts w:ascii="Arial" w:hAnsi="Arial" w:cs="Arial"/>
          <w:sz w:val="16"/>
          <w:szCs w:val="16"/>
        </w:rPr>
        <w:t xml:space="preserve">, zákona Národnej rady Slovenskej republiky č. </w:t>
      </w:r>
      <w:hyperlink r:id="rId1506" w:history="1">
        <w:r>
          <w:rPr>
            <w:rFonts w:ascii="Arial" w:hAnsi="Arial" w:cs="Arial"/>
            <w:color w:val="0000FF"/>
            <w:sz w:val="16"/>
            <w:szCs w:val="16"/>
            <w:u w:val="single"/>
          </w:rPr>
          <w:t>14/1993 Z.z.</w:t>
        </w:r>
      </w:hyperlink>
      <w:r>
        <w:rPr>
          <w:rFonts w:ascii="Arial" w:hAnsi="Arial" w:cs="Arial"/>
          <w:sz w:val="16"/>
          <w:szCs w:val="16"/>
        </w:rPr>
        <w:t xml:space="preserve">, zákona Národnej rady Slovenskej republiky č. </w:t>
      </w:r>
      <w:hyperlink r:id="rId1507" w:history="1">
        <w:r>
          <w:rPr>
            <w:rFonts w:ascii="Arial" w:hAnsi="Arial" w:cs="Arial"/>
            <w:color w:val="0000FF"/>
            <w:sz w:val="16"/>
            <w:szCs w:val="16"/>
            <w:u w:val="single"/>
          </w:rPr>
          <w:t>193/1994 Z.z.</w:t>
        </w:r>
      </w:hyperlink>
      <w:r>
        <w:rPr>
          <w:rFonts w:ascii="Arial" w:hAnsi="Arial" w:cs="Arial"/>
          <w:sz w:val="16"/>
          <w:szCs w:val="16"/>
        </w:rPr>
        <w:t xml:space="preserve">, zákona Národnej rady Slovenskej republiky č. </w:t>
      </w:r>
      <w:hyperlink r:id="rId1508" w:history="1">
        <w:r>
          <w:rPr>
            <w:rFonts w:ascii="Arial" w:hAnsi="Arial" w:cs="Arial"/>
            <w:color w:val="0000FF"/>
            <w:sz w:val="16"/>
            <w:szCs w:val="16"/>
            <w:u w:val="single"/>
          </w:rPr>
          <w:t>194/1994 Z.z.</w:t>
        </w:r>
      </w:hyperlink>
      <w:r>
        <w:rPr>
          <w:rFonts w:ascii="Arial" w:hAnsi="Arial" w:cs="Arial"/>
          <w:sz w:val="16"/>
          <w:szCs w:val="16"/>
        </w:rPr>
        <w:t xml:space="preserve">, zákona Národnej rady Slovenskej republiky č. </w:t>
      </w:r>
      <w:hyperlink r:id="rId1509" w:history="1">
        <w:r>
          <w:rPr>
            <w:rFonts w:ascii="Arial" w:hAnsi="Arial" w:cs="Arial"/>
            <w:color w:val="0000FF"/>
            <w:sz w:val="16"/>
            <w:szCs w:val="16"/>
            <w:u w:val="single"/>
          </w:rPr>
          <w:t>308/1995 Z.z.</w:t>
        </w:r>
      </w:hyperlink>
      <w:r>
        <w:rPr>
          <w:rFonts w:ascii="Arial" w:hAnsi="Arial" w:cs="Arial"/>
          <w:sz w:val="16"/>
          <w:szCs w:val="16"/>
        </w:rPr>
        <w:t xml:space="preserve">, zákona č. </w:t>
      </w:r>
      <w:hyperlink r:id="rId1510" w:history="1">
        <w:r>
          <w:rPr>
            <w:rFonts w:ascii="Arial" w:hAnsi="Arial" w:cs="Arial"/>
            <w:color w:val="0000FF"/>
            <w:sz w:val="16"/>
            <w:szCs w:val="16"/>
            <w:u w:val="single"/>
          </w:rPr>
          <w:t>154/1997 Z.z.</w:t>
        </w:r>
      </w:hyperlink>
      <w:r>
        <w:rPr>
          <w:rFonts w:ascii="Arial" w:hAnsi="Arial" w:cs="Arial"/>
          <w:sz w:val="16"/>
          <w:szCs w:val="16"/>
        </w:rPr>
        <w:t xml:space="preserve">, zákona č. </w:t>
      </w:r>
      <w:hyperlink r:id="rId1511" w:history="1">
        <w:r>
          <w:rPr>
            <w:rFonts w:ascii="Arial" w:hAnsi="Arial" w:cs="Arial"/>
            <w:color w:val="0000FF"/>
            <w:sz w:val="16"/>
            <w:szCs w:val="16"/>
            <w:u w:val="single"/>
          </w:rPr>
          <w:t>132/1998 Z.z.</w:t>
        </w:r>
      </w:hyperlink>
      <w:r>
        <w:rPr>
          <w:rFonts w:ascii="Arial" w:hAnsi="Arial" w:cs="Arial"/>
          <w:sz w:val="16"/>
          <w:szCs w:val="16"/>
        </w:rPr>
        <w:t xml:space="preserve"> a zákona č. </w:t>
      </w:r>
      <w:hyperlink r:id="rId1512" w:history="1">
        <w:r>
          <w:rPr>
            <w:rFonts w:ascii="Arial" w:hAnsi="Arial" w:cs="Arial"/>
            <w:color w:val="0000FF"/>
            <w:sz w:val="16"/>
            <w:szCs w:val="16"/>
            <w:u w:val="single"/>
          </w:rPr>
          <w:t>235/1998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1513" w:history="1">
        <w:r>
          <w:rPr>
            <w:rFonts w:ascii="Arial" w:hAnsi="Arial" w:cs="Arial"/>
            <w:color w:val="0000FF"/>
            <w:sz w:val="16"/>
            <w:szCs w:val="16"/>
            <w:u w:val="single"/>
          </w:rPr>
          <w:t>121/1975 Zb.</w:t>
        </w:r>
      </w:hyperlink>
      <w:r>
        <w:rPr>
          <w:rFonts w:ascii="Arial" w:hAnsi="Arial" w:cs="Arial"/>
          <w:sz w:val="16"/>
          <w:szCs w:val="16"/>
        </w:rPr>
        <w:t xml:space="preserve"> o sociálnom zabezpečení v znení zákonného opatrenia Predsedníctva Federálneho zhromaždenia č. </w:t>
      </w:r>
      <w:hyperlink r:id="rId1514" w:history="1">
        <w:r>
          <w:rPr>
            <w:rFonts w:ascii="Arial" w:hAnsi="Arial" w:cs="Arial"/>
            <w:color w:val="0000FF"/>
            <w:sz w:val="16"/>
            <w:szCs w:val="16"/>
            <w:u w:val="single"/>
          </w:rPr>
          <w:t>76/1979 Zb.</w:t>
        </w:r>
      </w:hyperlink>
      <w:r>
        <w:rPr>
          <w:rFonts w:ascii="Arial" w:hAnsi="Arial" w:cs="Arial"/>
          <w:sz w:val="16"/>
          <w:szCs w:val="16"/>
        </w:rPr>
        <w:t xml:space="preserve">, nariadenia vlády Československej socialistickej republiky č. </w:t>
      </w:r>
      <w:hyperlink r:id="rId1515" w:history="1">
        <w:r>
          <w:rPr>
            <w:rFonts w:ascii="Arial" w:hAnsi="Arial" w:cs="Arial"/>
            <w:color w:val="0000FF"/>
            <w:sz w:val="16"/>
            <w:szCs w:val="16"/>
            <w:u w:val="single"/>
          </w:rPr>
          <w:t>77/1979 Zb.</w:t>
        </w:r>
      </w:hyperlink>
      <w:r>
        <w:rPr>
          <w:rFonts w:ascii="Arial" w:hAnsi="Arial" w:cs="Arial"/>
          <w:sz w:val="16"/>
          <w:szCs w:val="16"/>
        </w:rPr>
        <w:t xml:space="preserve">, zákona č. </w:t>
      </w:r>
      <w:hyperlink r:id="rId1516" w:history="1">
        <w:r>
          <w:rPr>
            <w:rFonts w:ascii="Arial" w:hAnsi="Arial" w:cs="Arial"/>
            <w:color w:val="0000FF"/>
            <w:sz w:val="16"/>
            <w:szCs w:val="16"/>
            <w:u w:val="single"/>
          </w:rPr>
          <w:t>106/1979 Zb.</w:t>
        </w:r>
      </w:hyperlink>
      <w:r>
        <w:rPr>
          <w:rFonts w:ascii="Arial" w:hAnsi="Arial" w:cs="Arial"/>
          <w:sz w:val="16"/>
          <w:szCs w:val="16"/>
        </w:rPr>
        <w:t xml:space="preserve">, zákona č. </w:t>
      </w:r>
      <w:hyperlink r:id="rId1517" w:history="1">
        <w:r>
          <w:rPr>
            <w:rFonts w:ascii="Arial" w:hAnsi="Arial" w:cs="Arial"/>
            <w:color w:val="0000FF"/>
            <w:sz w:val="16"/>
            <w:szCs w:val="16"/>
            <w:u w:val="single"/>
          </w:rPr>
          <w:t>150/1979 Zb.</w:t>
        </w:r>
      </w:hyperlink>
      <w:r>
        <w:rPr>
          <w:rFonts w:ascii="Arial" w:hAnsi="Arial" w:cs="Arial"/>
          <w:sz w:val="16"/>
          <w:szCs w:val="16"/>
        </w:rPr>
        <w:t xml:space="preserve">, zákonného opatrenia Predsedníctva Federálneho zhromaždenia č. </w:t>
      </w:r>
      <w:hyperlink r:id="rId1518" w:history="1">
        <w:r>
          <w:rPr>
            <w:rFonts w:ascii="Arial" w:hAnsi="Arial" w:cs="Arial"/>
            <w:color w:val="0000FF"/>
            <w:sz w:val="16"/>
            <w:szCs w:val="16"/>
            <w:u w:val="single"/>
          </w:rPr>
          <w:t>7/1982 Zb.</w:t>
        </w:r>
      </w:hyperlink>
      <w:r>
        <w:rPr>
          <w:rFonts w:ascii="Arial" w:hAnsi="Arial" w:cs="Arial"/>
          <w:sz w:val="16"/>
          <w:szCs w:val="16"/>
        </w:rPr>
        <w:t xml:space="preserve">, zákona č. </w:t>
      </w:r>
      <w:hyperlink r:id="rId1519" w:history="1">
        <w:r>
          <w:rPr>
            <w:rFonts w:ascii="Arial" w:hAnsi="Arial" w:cs="Arial"/>
            <w:color w:val="0000FF"/>
            <w:sz w:val="16"/>
            <w:szCs w:val="16"/>
            <w:u w:val="single"/>
          </w:rPr>
          <w:t>73/1982 Zb.</w:t>
        </w:r>
      </w:hyperlink>
      <w:r>
        <w:rPr>
          <w:rFonts w:ascii="Arial" w:hAnsi="Arial" w:cs="Arial"/>
          <w:sz w:val="16"/>
          <w:szCs w:val="16"/>
        </w:rPr>
        <w:t xml:space="preserve">, zákona č. </w:t>
      </w:r>
      <w:hyperlink r:id="rId1520" w:history="1">
        <w:r>
          <w:rPr>
            <w:rFonts w:ascii="Arial" w:hAnsi="Arial" w:cs="Arial"/>
            <w:color w:val="0000FF"/>
            <w:sz w:val="16"/>
            <w:szCs w:val="16"/>
            <w:u w:val="single"/>
          </w:rPr>
          <w:t>116/1983 Zb.</w:t>
        </w:r>
      </w:hyperlink>
      <w:r>
        <w:rPr>
          <w:rFonts w:ascii="Arial" w:hAnsi="Arial" w:cs="Arial"/>
          <w:sz w:val="16"/>
          <w:szCs w:val="16"/>
        </w:rPr>
        <w:t xml:space="preserve">, zákona č. </w:t>
      </w:r>
      <w:hyperlink r:id="rId1521" w:history="1">
        <w:r>
          <w:rPr>
            <w:rFonts w:ascii="Arial" w:hAnsi="Arial" w:cs="Arial"/>
            <w:color w:val="0000FF"/>
            <w:sz w:val="16"/>
            <w:szCs w:val="16"/>
            <w:u w:val="single"/>
          </w:rPr>
          <w:t>30/1983 Zb.</w:t>
        </w:r>
      </w:hyperlink>
      <w:r>
        <w:rPr>
          <w:rFonts w:ascii="Arial" w:hAnsi="Arial" w:cs="Arial"/>
          <w:sz w:val="16"/>
          <w:szCs w:val="16"/>
        </w:rPr>
        <w:t xml:space="preserve">, zákona č. </w:t>
      </w:r>
      <w:hyperlink r:id="rId1522" w:history="1">
        <w:r>
          <w:rPr>
            <w:rFonts w:ascii="Arial" w:hAnsi="Arial" w:cs="Arial"/>
            <w:color w:val="0000FF"/>
            <w:sz w:val="16"/>
            <w:szCs w:val="16"/>
            <w:u w:val="single"/>
          </w:rPr>
          <w:t>56/1984 Zb.</w:t>
        </w:r>
      </w:hyperlink>
      <w:r>
        <w:rPr>
          <w:rFonts w:ascii="Arial" w:hAnsi="Arial" w:cs="Arial"/>
          <w:sz w:val="16"/>
          <w:szCs w:val="16"/>
        </w:rPr>
        <w:t xml:space="preserve">, zákona č. </w:t>
      </w:r>
      <w:hyperlink r:id="rId1523" w:history="1">
        <w:r>
          <w:rPr>
            <w:rFonts w:ascii="Arial" w:hAnsi="Arial" w:cs="Arial"/>
            <w:color w:val="0000FF"/>
            <w:sz w:val="16"/>
            <w:szCs w:val="16"/>
            <w:u w:val="single"/>
          </w:rPr>
          <w:t>108/1984 Zb.</w:t>
        </w:r>
      </w:hyperlink>
      <w:r>
        <w:rPr>
          <w:rFonts w:ascii="Arial" w:hAnsi="Arial" w:cs="Arial"/>
          <w:sz w:val="16"/>
          <w:szCs w:val="16"/>
        </w:rPr>
        <w:t xml:space="preserve">, nariadenia vlády Československej socialistickej republiky č. </w:t>
      </w:r>
      <w:hyperlink r:id="rId1524" w:history="1">
        <w:r>
          <w:rPr>
            <w:rFonts w:ascii="Arial" w:hAnsi="Arial" w:cs="Arial"/>
            <w:color w:val="0000FF"/>
            <w:sz w:val="16"/>
            <w:szCs w:val="16"/>
            <w:u w:val="single"/>
          </w:rPr>
          <w:t>112/1984 Zb.</w:t>
        </w:r>
      </w:hyperlink>
      <w:r>
        <w:rPr>
          <w:rFonts w:ascii="Arial" w:hAnsi="Arial" w:cs="Arial"/>
          <w:sz w:val="16"/>
          <w:szCs w:val="16"/>
        </w:rPr>
        <w:t xml:space="preserve">, zákona č. </w:t>
      </w:r>
      <w:hyperlink r:id="rId1525" w:history="1">
        <w:r>
          <w:rPr>
            <w:rFonts w:ascii="Arial" w:hAnsi="Arial" w:cs="Arial"/>
            <w:color w:val="0000FF"/>
            <w:sz w:val="16"/>
            <w:szCs w:val="16"/>
            <w:u w:val="single"/>
          </w:rPr>
          <w:t>53/1987 Zb.</w:t>
        </w:r>
      </w:hyperlink>
      <w:r>
        <w:rPr>
          <w:rFonts w:ascii="Arial" w:hAnsi="Arial" w:cs="Arial"/>
          <w:sz w:val="16"/>
          <w:szCs w:val="16"/>
        </w:rPr>
        <w:t xml:space="preserve">, zákona č. </w:t>
      </w:r>
      <w:hyperlink r:id="rId1526" w:history="1">
        <w:r>
          <w:rPr>
            <w:rFonts w:ascii="Arial" w:hAnsi="Arial" w:cs="Arial"/>
            <w:color w:val="0000FF"/>
            <w:sz w:val="16"/>
            <w:szCs w:val="16"/>
            <w:u w:val="single"/>
          </w:rPr>
          <w:t>100/1988 Zb.</w:t>
        </w:r>
      </w:hyperlink>
      <w:r>
        <w:rPr>
          <w:rFonts w:ascii="Arial" w:hAnsi="Arial" w:cs="Arial"/>
          <w:sz w:val="16"/>
          <w:szCs w:val="16"/>
        </w:rPr>
        <w:t xml:space="preserve">, zákona č. </w:t>
      </w:r>
      <w:hyperlink r:id="rId1527" w:history="1">
        <w:r>
          <w:rPr>
            <w:rFonts w:ascii="Arial" w:hAnsi="Arial" w:cs="Arial"/>
            <w:color w:val="0000FF"/>
            <w:sz w:val="16"/>
            <w:szCs w:val="16"/>
            <w:u w:val="single"/>
          </w:rPr>
          <w:t>1/1991 Zb.</w:t>
        </w:r>
      </w:hyperlink>
      <w:r>
        <w:rPr>
          <w:rFonts w:ascii="Arial" w:hAnsi="Arial" w:cs="Arial"/>
          <w:sz w:val="16"/>
          <w:szCs w:val="16"/>
        </w:rPr>
        <w:t xml:space="preserve"> a zákona Národnej rady Slovenskej republiky č. </w:t>
      </w:r>
      <w:hyperlink r:id="rId1528" w:history="1">
        <w:r>
          <w:rPr>
            <w:rFonts w:ascii="Arial" w:hAnsi="Arial" w:cs="Arial"/>
            <w:color w:val="0000FF"/>
            <w:sz w:val="16"/>
            <w:szCs w:val="16"/>
            <w:u w:val="single"/>
          </w:rPr>
          <w:t>194/1994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 </w:t>
      </w:r>
      <w:hyperlink r:id="rId1529" w:history="1">
        <w:r>
          <w:rPr>
            <w:rFonts w:ascii="Arial" w:hAnsi="Arial" w:cs="Arial"/>
            <w:color w:val="0000FF"/>
            <w:sz w:val="16"/>
            <w:szCs w:val="16"/>
            <w:u w:val="single"/>
          </w:rPr>
          <w:t>100/1988 Zb.</w:t>
        </w:r>
      </w:hyperlink>
      <w:r>
        <w:rPr>
          <w:rFonts w:ascii="Arial" w:hAnsi="Arial" w:cs="Arial"/>
          <w:sz w:val="16"/>
          <w:szCs w:val="16"/>
        </w:rPr>
        <w:t xml:space="preserve"> o sociálnom zabezpečení v znení zákona č. </w:t>
      </w:r>
      <w:hyperlink r:id="rId1530" w:history="1">
        <w:r>
          <w:rPr>
            <w:rFonts w:ascii="Arial" w:hAnsi="Arial" w:cs="Arial"/>
            <w:color w:val="0000FF"/>
            <w:sz w:val="16"/>
            <w:szCs w:val="16"/>
            <w:u w:val="single"/>
          </w:rPr>
          <w:t>110/1990 Zb.</w:t>
        </w:r>
      </w:hyperlink>
      <w:r>
        <w:rPr>
          <w:rFonts w:ascii="Arial" w:hAnsi="Arial" w:cs="Arial"/>
          <w:sz w:val="16"/>
          <w:szCs w:val="16"/>
        </w:rPr>
        <w:t xml:space="preserve">, zákona č. </w:t>
      </w:r>
      <w:hyperlink r:id="rId1531" w:history="1">
        <w:r>
          <w:rPr>
            <w:rFonts w:ascii="Arial" w:hAnsi="Arial" w:cs="Arial"/>
            <w:color w:val="0000FF"/>
            <w:sz w:val="16"/>
            <w:szCs w:val="16"/>
            <w:u w:val="single"/>
          </w:rPr>
          <w:t>180/1990 Zb.</w:t>
        </w:r>
      </w:hyperlink>
      <w:r>
        <w:rPr>
          <w:rFonts w:ascii="Arial" w:hAnsi="Arial" w:cs="Arial"/>
          <w:sz w:val="16"/>
          <w:szCs w:val="16"/>
        </w:rPr>
        <w:t xml:space="preserve">, zákona č. </w:t>
      </w:r>
      <w:hyperlink r:id="rId1532" w:history="1">
        <w:r>
          <w:rPr>
            <w:rFonts w:ascii="Arial" w:hAnsi="Arial" w:cs="Arial"/>
            <w:color w:val="0000FF"/>
            <w:sz w:val="16"/>
            <w:szCs w:val="16"/>
            <w:u w:val="single"/>
          </w:rPr>
          <w:t>1/1991 Zb.</w:t>
        </w:r>
      </w:hyperlink>
      <w:r>
        <w:rPr>
          <w:rFonts w:ascii="Arial" w:hAnsi="Arial" w:cs="Arial"/>
          <w:sz w:val="16"/>
          <w:szCs w:val="16"/>
        </w:rPr>
        <w:t xml:space="preserve">, zákona č. </w:t>
      </w:r>
      <w:hyperlink r:id="rId1533" w:history="1">
        <w:r>
          <w:rPr>
            <w:rFonts w:ascii="Arial" w:hAnsi="Arial" w:cs="Arial"/>
            <w:color w:val="0000FF"/>
            <w:sz w:val="16"/>
            <w:szCs w:val="16"/>
            <w:u w:val="single"/>
          </w:rPr>
          <w:t>46/1991 Zb.</w:t>
        </w:r>
      </w:hyperlink>
      <w:r>
        <w:rPr>
          <w:rFonts w:ascii="Arial" w:hAnsi="Arial" w:cs="Arial"/>
          <w:sz w:val="16"/>
          <w:szCs w:val="16"/>
        </w:rPr>
        <w:t xml:space="preserve">, zákona č. </w:t>
      </w:r>
      <w:hyperlink r:id="rId1534" w:history="1">
        <w:r>
          <w:rPr>
            <w:rFonts w:ascii="Arial" w:hAnsi="Arial" w:cs="Arial"/>
            <w:color w:val="0000FF"/>
            <w:sz w:val="16"/>
            <w:szCs w:val="16"/>
            <w:u w:val="single"/>
          </w:rPr>
          <w:t>246/1991 Zb.</w:t>
        </w:r>
      </w:hyperlink>
      <w:r>
        <w:rPr>
          <w:rFonts w:ascii="Arial" w:hAnsi="Arial" w:cs="Arial"/>
          <w:sz w:val="16"/>
          <w:szCs w:val="16"/>
        </w:rPr>
        <w:t xml:space="preserve">, zákona č. </w:t>
      </w:r>
      <w:hyperlink r:id="rId1535" w:history="1">
        <w:r>
          <w:rPr>
            <w:rFonts w:ascii="Arial" w:hAnsi="Arial" w:cs="Arial"/>
            <w:color w:val="0000FF"/>
            <w:sz w:val="16"/>
            <w:szCs w:val="16"/>
            <w:u w:val="single"/>
          </w:rPr>
          <w:t>306/1991 Zb.</w:t>
        </w:r>
      </w:hyperlink>
      <w:r>
        <w:rPr>
          <w:rFonts w:ascii="Arial" w:hAnsi="Arial" w:cs="Arial"/>
          <w:sz w:val="16"/>
          <w:szCs w:val="16"/>
        </w:rPr>
        <w:t xml:space="preserve">, zákona č. </w:t>
      </w:r>
      <w:hyperlink r:id="rId1536" w:history="1">
        <w:r>
          <w:rPr>
            <w:rFonts w:ascii="Arial" w:hAnsi="Arial" w:cs="Arial"/>
            <w:color w:val="0000FF"/>
            <w:sz w:val="16"/>
            <w:szCs w:val="16"/>
            <w:u w:val="single"/>
          </w:rPr>
          <w:t>578/1991 Zb.</w:t>
        </w:r>
      </w:hyperlink>
      <w:r>
        <w:rPr>
          <w:rFonts w:ascii="Arial" w:hAnsi="Arial" w:cs="Arial"/>
          <w:sz w:val="16"/>
          <w:szCs w:val="16"/>
        </w:rPr>
        <w:t xml:space="preserve">, zákona č. </w:t>
      </w:r>
      <w:hyperlink r:id="rId1537" w:history="1">
        <w:r>
          <w:rPr>
            <w:rFonts w:ascii="Arial" w:hAnsi="Arial" w:cs="Arial"/>
            <w:color w:val="0000FF"/>
            <w:sz w:val="16"/>
            <w:szCs w:val="16"/>
            <w:u w:val="single"/>
          </w:rPr>
          <w:t>116/1992 Zb.</w:t>
        </w:r>
      </w:hyperlink>
      <w:r>
        <w:rPr>
          <w:rFonts w:ascii="Arial" w:hAnsi="Arial" w:cs="Arial"/>
          <w:sz w:val="16"/>
          <w:szCs w:val="16"/>
        </w:rPr>
        <w:t xml:space="preserve">, zákona č. </w:t>
      </w:r>
      <w:hyperlink r:id="rId1538" w:history="1">
        <w:r>
          <w:rPr>
            <w:rFonts w:ascii="Arial" w:hAnsi="Arial" w:cs="Arial"/>
            <w:color w:val="0000FF"/>
            <w:sz w:val="16"/>
            <w:szCs w:val="16"/>
            <w:u w:val="single"/>
          </w:rPr>
          <w:t>235/1992 Zb.</w:t>
        </w:r>
      </w:hyperlink>
      <w:r>
        <w:rPr>
          <w:rFonts w:ascii="Arial" w:hAnsi="Arial" w:cs="Arial"/>
          <w:sz w:val="16"/>
          <w:szCs w:val="16"/>
        </w:rPr>
        <w:t xml:space="preserve">, zákona Národnej rady Slovenskej republiky č. </w:t>
      </w:r>
      <w:hyperlink r:id="rId1539" w:history="1">
        <w:r>
          <w:rPr>
            <w:rFonts w:ascii="Arial" w:hAnsi="Arial" w:cs="Arial"/>
            <w:color w:val="0000FF"/>
            <w:sz w:val="16"/>
            <w:szCs w:val="16"/>
            <w:u w:val="single"/>
          </w:rPr>
          <w:t>7/1993 Z.z.</w:t>
        </w:r>
      </w:hyperlink>
      <w:r>
        <w:rPr>
          <w:rFonts w:ascii="Arial" w:hAnsi="Arial" w:cs="Arial"/>
          <w:sz w:val="16"/>
          <w:szCs w:val="16"/>
        </w:rPr>
        <w:t xml:space="preserve">, zákona Národnej rady Slovenskej republiky č. </w:t>
      </w:r>
      <w:hyperlink r:id="rId1540" w:history="1">
        <w:r>
          <w:rPr>
            <w:rFonts w:ascii="Arial" w:hAnsi="Arial" w:cs="Arial"/>
            <w:color w:val="0000FF"/>
            <w:sz w:val="16"/>
            <w:szCs w:val="16"/>
            <w:u w:val="single"/>
          </w:rPr>
          <w:t>14/1993 Z.z.</w:t>
        </w:r>
      </w:hyperlink>
      <w:r>
        <w:rPr>
          <w:rFonts w:ascii="Arial" w:hAnsi="Arial" w:cs="Arial"/>
          <w:sz w:val="16"/>
          <w:szCs w:val="16"/>
        </w:rPr>
        <w:t xml:space="preserve">, zákona Národnej rady Slovenskej republiky č. </w:t>
      </w:r>
      <w:hyperlink r:id="rId1541" w:history="1">
        <w:r>
          <w:rPr>
            <w:rFonts w:ascii="Arial" w:hAnsi="Arial" w:cs="Arial"/>
            <w:color w:val="0000FF"/>
            <w:sz w:val="16"/>
            <w:szCs w:val="16"/>
            <w:u w:val="single"/>
          </w:rPr>
          <w:t>59/1993 Z.z.</w:t>
        </w:r>
      </w:hyperlink>
      <w:r>
        <w:rPr>
          <w:rFonts w:ascii="Arial" w:hAnsi="Arial" w:cs="Arial"/>
          <w:sz w:val="16"/>
          <w:szCs w:val="16"/>
        </w:rPr>
        <w:t xml:space="preserve">, zákona Národnej rady Slovenskej republiky č. </w:t>
      </w:r>
      <w:hyperlink r:id="rId1542" w:history="1">
        <w:r>
          <w:rPr>
            <w:rFonts w:ascii="Arial" w:hAnsi="Arial" w:cs="Arial"/>
            <w:color w:val="0000FF"/>
            <w:sz w:val="16"/>
            <w:szCs w:val="16"/>
            <w:u w:val="single"/>
          </w:rPr>
          <w:t>97/1993 Z.z.</w:t>
        </w:r>
      </w:hyperlink>
      <w:r>
        <w:rPr>
          <w:rFonts w:ascii="Arial" w:hAnsi="Arial" w:cs="Arial"/>
          <w:sz w:val="16"/>
          <w:szCs w:val="16"/>
        </w:rPr>
        <w:t xml:space="preserve">, zákona Národnej rady Slovenskej republiky č. </w:t>
      </w:r>
      <w:hyperlink r:id="rId1543" w:history="1">
        <w:r>
          <w:rPr>
            <w:rFonts w:ascii="Arial" w:hAnsi="Arial" w:cs="Arial"/>
            <w:color w:val="0000FF"/>
            <w:sz w:val="16"/>
            <w:szCs w:val="16"/>
            <w:u w:val="single"/>
          </w:rPr>
          <w:t>240/1993 Z.z.</w:t>
        </w:r>
      </w:hyperlink>
      <w:r>
        <w:rPr>
          <w:rFonts w:ascii="Arial" w:hAnsi="Arial" w:cs="Arial"/>
          <w:sz w:val="16"/>
          <w:szCs w:val="16"/>
        </w:rPr>
        <w:t xml:space="preserve">, zákona Národnej rady Slovenskej republiky č. </w:t>
      </w:r>
      <w:hyperlink r:id="rId1544" w:history="1">
        <w:r>
          <w:rPr>
            <w:rFonts w:ascii="Arial" w:hAnsi="Arial" w:cs="Arial"/>
            <w:color w:val="0000FF"/>
            <w:sz w:val="16"/>
            <w:szCs w:val="16"/>
            <w:u w:val="single"/>
          </w:rPr>
          <w:t>285/1993 Z.z.</w:t>
        </w:r>
      </w:hyperlink>
      <w:r>
        <w:rPr>
          <w:rFonts w:ascii="Arial" w:hAnsi="Arial" w:cs="Arial"/>
          <w:sz w:val="16"/>
          <w:szCs w:val="16"/>
        </w:rPr>
        <w:t xml:space="preserve">, zákona Národnej rady Slovenskej republiky č. </w:t>
      </w:r>
      <w:hyperlink r:id="rId1545" w:history="1">
        <w:r>
          <w:rPr>
            <w:rFonts w:ascii="Arial" w:hAnsi="Arial" w:cs="Arial"/>
            <w:color w:val="0000FF"/>
            <w:sz w:val="16"/>
            <w:szCs w:val="16"/>
            <w:u w:val="single"/>
          </w:rPr>
          <w:t>38/1994 Z.z.</w:t>
        </w:r>
      </w:hyperlink>
      <w:r>
        <w:rPr>
          <w:rFonts w:ascii="Arial" w:hAnsi="Arial" w:cs="Arial"/>
          <w:sz w:val="16"/>
          <w:szCs w:val="16"/>
        </w:rPr>
        <w:t xml:space="preserve">, zákona Národnej rady Slovenskej republiky č. </w:t>
      </w:r>
      <w:hyperlink r:id="rId1546" w:history="1">
        <w:r>
          <w:rPr>
            <w:rFonts w:ascii="Arial" w:hAnsi="Arial" w:cs="Arial"/>
            <w:color w:val="0000FF"/>
            <w:sz w:val="16"/>
            <w:szCs w:val="16"/>
            <w:u w:val="single"/>
          </w:rPr>
          <w:t>39/1994 Z.z.</w:t>
        </w:r>
      </w:hyperlink>
      <w:r>
        <w:rPr>
          <w:rFonts w:ascii="Arial" w:hAnsi="Arial" w:cs="Arial"/>
          <w:sz w:val="16"/>
          <w:szCs w:val="16"/>
        </w:rPr>
        <w:t xml:space="preserve">, zákona Národnej rady Slovenskej republiky č. </w:t>
      </w:r>
      <w:hyperlink r:id="rId1547" w:history="1">
        <w:r>
          <w:rPr>
            <w:rFonts w:ascii="Arial" w:hAnsi="Arial" w:cs="Arial"/>
            <w:color w:val="0000FF"/>
            <w:sz w:val="16"/>
            <w:szCs w:val="16"/>
            <w:u w:val="single"/>
          </w:rPr>
          <w:t>71/1994 Z.z.</w:t>
        </w:r>
      </w:hyperlink>
      <w:r>
        <w:rPr>
          <w:rFonts w:ascii="Arial" w:hAnsi="Arial" w:cs="Arial"/>
          <w:sz w:val="16"/>
          <w:szCs w:val="16"/>
        </w:rPr>
        <w:t xml:space="preserve">, zákona Národnej rady Slovenskej republiky č. </w:t>
      </w:r>
      <w:hyperlink r:id="rId1548" w:history="1">
        <w:r>
          <w:rPr>
            <w:rFonts w:ascii="Arial" w:hAnsi="Arial" w:cs="Arial"/>
            <w:color w:val="0000FF"/>
            <w:sz w:val="16"/>
            <w:szCs w:val="16"/>
            <w:u w:val="single"/>
          </w:rPr>
          <w:t>193/1994 Z.z.</w:t>
        </w:r>
      </w:hyperlink>
      <w:r>
        <w:rPr>
          <w:rFonts w:ascii="Arial" w:hAnsi="Arial" w:cs="Arial"/>
          <w:sz w:val="16"/>
          <w:szCs w:val="16"/>
        </w:rPr>
        <w:t xml:space="preserve">, zákona Národnej rady Slovenskej republiky č. </w:t>
      </w:r>
      <w:hyperlink r:id="rId1549" w:history="1">
        <w:r>
          <w:rPr>
            <w:rFonts w:ascii="Arial" w:hAnsi="Arial" w:cs="Arial"/>
            <w:color w:val="0000FF"/>
            <w:sz w:val="16"/>
            <w:szCs w:val="16"/>
            <w:u w:val="single"/>
          </w:rPr>
          <w:t>194/1994 Z.z.</w:t>
        </w:r>
      </w:hyperlink>
      <w:r>
        <w:rPr>
          <w:rFonts w:ascii="Arial" w:hAnsi="Arial" w:cs="Arial"/>
          <w:sz w:val="16"/>
          <w:szCs w:val="16"/>
        </w:rPr>
        <w:t xml:space="preserve">, zákona Národnej rady Slovenskej republiky č. </w:t>
      </w:r>
      <w:hyperlink r:id="rId1550" w:history="1">
        <w:r>
          <w:rPr>
            <w:rFonts w:ascii="Arial" w:hAnsi="Arial" w:cs="Arial"/>
            <w:color w:val="0000FF"/>
            <w:sz w:val="16"/>
            <w:szCs w:val="16"/>
            <w:u w:val="single"/>
          </w:rPr>
          <w:t>195/1994 Z.z.</w:t>
        </w:r>
      </w:hyperlink>
      <w:r>
        <w:rPr>
          <w:rFonts w:ascii="Arial" w:hAnsi="Arial" w:cs="Arial"/>
          <w:sz w:val="16"/>
          <w:szCs w:val="16"/>
        </w:rPr>
        <w:t xml:space="preserve">, zákona Národnej rady Slovenskej republiky č. </w:t>
      </w:r>
      <w:hyperlink r:id="rId1551" w:history="1">
        <w:r>
          <w:rPr>
            <w:rFonts w:ascii="Arial" w:hAnsi="Arial" w:cs="Arial"/>
            <w:color w:val="0000FF"/>
            <w:sz w:val="16"/>
            <w:szCs w:val="16"/>
            <w:u w:val="single"/>
          </w:rPr>
          <w:t>365/1994 Z.z.</w:t>
        </w:r>
      </w:hyperlink>
      <w:r>
        <w:rPr>
          <w:rFonts w:ascii="Arial" w:hAnsi="Arial" w:cs="Arial"/>
          <w:sz w:val="16"/>
          <w:szCs w:val="16"/>
        </w:rPr>
        <w:t xml:space="preserve">, zákona Národnej rady Slovenskej republiky č. </w:t>
      </w:r>
      <w:hyperlink r:id="rId1552" w:history="1">
        <w:r>
          <w:rPr>
            <w:rFonts w:ascii="Arial" w:hAnsi="Arial" w:cs="Arial"/>
            <w:color w:val="0000FF"/>
            <w:sz w:val="16"/>
            <w:szCs w:val="16"/>
            <w:u w:val="single"/>
          </w:rPr>
          <w:t>78/1995 Z.z.</w:t>
        </w:r>
      </w:hyperlink>
      <w:r>
        <w:rPr>
          <w:rFonts w:ascii="Arial" w:hAnsi="Arial" w:cs="Arial"/>
          <w:sz w:val="16"/>
          <w:szCs w:val="16"/>
        </w:rPr>
        <w:t xml:space="preserve">, zákona Národnej rady Slovenskej republiky č. </w:t>
      </w:r>
      <w:hyperlink r:id="rId1553" w:history="1">
        <w:r>
          <w:rPr>
            <w:rFonts w:ascii="Arial" w:hAnsi="Arial" w:cs="Arial"/>
            <w:color w:val="0000FF"/>
            <w:sz w:val="16"/>
            <w:szCs w:val="16"/>
            <w:u w:val="single"/>
          </w:rPr>
          <w:t>135/1995 Z.z.</w:t>
        </w:r>
      </w:hyperlink>
      <w:r>
        <w:rPr>
          <w:rFonts w:ascii="Arial" w:hAnsi="Arial" w:cs="Arial"/>
          <w:sz w:val="16"/>
          <w:szCs w:val="16"/>
        </w:rPr>
        <w:t xml:space="preserve">, zákona Národnej rady Slovenskej republiky č. </w:t>
      </w:r>
      <w:hyperlink r:id="rId1554" w:history="1">
        <w:r>
          <w:rPr>
            <w:rFonts w:ascii="Arial" w:hAnsi="Arial" w:cs="Arial"/>
            <w:color w:val="0000FF"/>
            <w:sz w:val="16"/>
            <w:szCs w:val="16"/>
            <w:u w:val="single"/>
          </w:rPr>
          <w:t>137/1995 Z.z.</w:t>
        </w:r>
      </w:hyperlink>
      <w:r>
        <w:rPr>
          <w:rFonts w:ascii="Arial" w:hAnsi="Arial" w:cs="Arial"/>
          <w:sz w:val="16"/>
          <w:szCs w:val="16"/>
        </w:rPr>
        <w:t xml:space="preserve">, zákona Národnej rady Slovenskej republiky č. </w:t>
      </w:r>
      <w:hyperlink r:id="rId1555" w:history="1">
        <w:r>
          <w:rPr>
            <w:rFonts w:ascii="Arial" w:hAnsi="Arial" w:cs="Arial"/>
            <w:color w:val="0000FF"/>
            <w:sz w:val="16"/>
            <w:szCs w:val="16"/>
            <w:u w:val="single"/>
          </w:rPr>
          <w:t>308/1995 Z.z.</w:t>
        </w:r>
      </w:hyperlink>
      <w:r>
        <w:rPr>
          <w:rFonts w:ascii="Arial" w:hAnsi="Arial" w:cs="Arial"/>
          <w:sz w:val="16"/>
          <w:szCs w:val="16"/>
        </w:rPr>
        <w:t xml:space="preserve">, zákona Národnej rady Slovenskej republiky č. </w:t>
      </w:r>
      <w:hyperlink r:id="rId1556" w:history="1">
        <w:r>
          <w:rPr>
            <w:rFonts w:ascii="Arial" w:hAnsi="Arial" w:cs="Arial"/>
            <w:color w:val="0000FF"/>
            <w:sz w:val="16"/>
            <w:szCs w:val="16"/>
            <w:u w:val="single"/>
          </w:rPr>
          <w:t>110/1996 Z.z.</w:t>
        </w:r>
      </w:hyperlink>
      <w:r>
        <w:rPr>
          <w:rFonts w:ascii="Arial" w:hAnsi="Arial" w:cs="Arial"/>
          <w:sz w:val="16"/>
          <w:szCs w:val="16"/>
        </w:rPr>
        <w:t xml:space="preserve">, zákona Národnej rady Slovenskej republiky č. </w:t>
      </w:r>
      <w:hyperlink r:id="rId1557"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1558" w:history="1">
        <w:r>
          <w:rPr>
            <w:rFonts w:ascii="Arial" w:hAnsi="Arial" w:cs="Arial"/>
            <w:color w:val="0000FF"/>
            <w:sz w:val="16"/>
            <w:szCs w:val="16"/>
            <w:u w:val="single"/>
          </w:rPr>
          <w:t>376/1996 Z.z.</w:t>
        </w:r>
      </w:hyperlink>
      <w:r>
        <w:rPr>
          <w:rFonts w:ascii="Arial" w:hAnsi="Arial" w:cs="Arial"/>
          <w:sz w:val="16"/>
          <w:szCs w:val="16"/>
        </w:rPr>
        <w:t xml:space="preserve">, zákona č. </w:t>
      </w:r>
      <w:hyperlink r:id="rId1559" w:history="1">
        <w:r>
          <w:rPr>
            <w:rFonts w:ascii="Arial" w:hAnsi="Arial" w:cs="Arial"/>
            <w:color w:val="0000FF"/>
            <w:sz w:val="16"/>
            <w:szCs w:val="16"/>
            <w:u w:val="single"/>
          </w:rPr>
          <w:t>154/1997 Z.z.</w:t>
        </w:r>
      </w:hyperlink>
      <w:r>
        <w:rPr>
          <w:rFonts w:ascii="Arial" w:hAnsi="Arial" w:cs="Arial"/>
          <w:sz w:val="16"/>
          <w:szCs w:val="16"/>
        </w:rPr>
        <w:t xml:space="preserve">, zákona č. </w:t>
      </w:r>
      <w:hyperlink r:id="rId1560" w:history="1">
        <w:r>
          <w:rPr>
            <w:rFonts w:ascii="Arial" w:hAnsi="Arial" w:cs="Arial"/>
            <w:color w:val="0000FF"/>
            <w:sz w:val="16"/>
            <w:szCs w:val="16"/>
            <w:u w:val="single"/>
          </w:rPr>
          <w:t>278/1997 Z.z.</w:t>
        </w:r>
      </w:hyperlink>
      <w:r>
        <w:rPr>
          <w:rFonts w:ascii="Arial" w:hAnsi="Arial" w:cs="Arial"/>
          <w:sz w:val="16"/>
          <w:szCs w:val="16"/>
        </w:rPr>
        <w:t xml:space="preserve">, zákona č. </w:t>
      </w:r>
      <w:hyperlink r:id="rId1561" w:history="1">
        <w:r>
          <w:rPr>
            <w:rFonts w:ascii="Arial" w:hAnsi="Arial" w:cs="Arial"/>
            <w:color w:val="0000FF"/>
            <w:sz w:val="16"/>
            <w:szCs w:val="16"/>
            <w:u w:val="single"/>
          </w:rPr>
          <w:t>376/1997 Z.z.</w:t>
        </w:r>
      </w:hyperlink>
      <w:r>
        <w:rPr>
          <w:rFonts w:ascii="Arial" w:hAnsi="Arial" w:cs="Arial"/>
          <w:sz w:val="16"/>
          <w:szCs w:val="16"/>
        </w:rPr>
        <w:t xml:space="preserve">, zákona č. </w:t>
      </w:r>
      <w:hyperlink r:id="rId1562" w:history="1">
        <w:r>
          <w:rPr>
            <w:rFonts w:ascii="Arial" w:hAnsi="Arial" w:cs="Arial"/>
            <w:color w:val="0000FF"/>
            <w:sz w:val="16"/>
            <w:szCs w:val="16"/>
            <w:u w:val="single"/>
          </w:rPr>
          <w:t>132/1998 Z.z.</w:t>
        </w:r>
      </w:hyperlink>
      <w:r>
        <w:rPr>
          <w:rFonts w:ascii="Arial" w:hAnsi="Arial" w:cs="Arial"/>
          <w:sz w:val="16"/>
          <w:szCs w:val="16"/>
        </w:rPr>
        <w:t xml:space="preserve">, zákona č. </w:t>
      </w:r>
      <w:hyperlink r:id="rId1563" w:history="1">
        <w:r>
          <w:rPr>
            <w:rFonts w:ascii="Arial" w:hAnsi="Arial" w:cs="Arial"/>
            <w:color w:val="0000FF"/>
            <w:sz w:val="16"/>
            <w:szCs w:val="16"/>
            <w:u w:val="single"/>
          </w:rPr>
          <w:t>195/1998 Z.z.</w:t>
        </w:r>
      </w:hyperlink>
      <w:r>
        <w:rPr>
          <w:rFonts w:ascii="Arial" w:hAnsi="Arial" w:cs="Arial"/>
          <w:sz w:val="16"/>
          <w:szCs w:val="16"/>
        </w:rPr>
        <w:t xml:space="preserve">, zákona č. </w:t>
      </w:r>
      <w:hyperlink r:id="rId1564" w:history="1">
        <w:r>
          <w:rPr>
            <w:rFonts w:ascii="Arial" w:hAnsi="Arial" w:cs="Arial"/>
            <w:color w:val="0000FF"/>
            <w:sz w:val="16"/>
            <w:szCs w:val="16"/>
            <w:u w:val="single"/>
          </w:rPr>
          <w:t>235/1998 Z.z.</w:t>
        </w:r>
      </w:hyperlink>
      <w:r>
        <w:rPr>
          <w:rFonts w:ascii="Arial" w:hAnsi="Arial" w:cs="Arial"/>
          <w:sz w:val="16"/>
          <w:szCs w:val="16"/>
        </w:rPr>
        <w:t xml:space="preserve">, zákona č. </w:t>
      </w:r>
      <w:hyperlink r:id="rId1565" w:history="1">
        <w:r>
          <w:rPr>
            <w:rFonts w:ascii="Arial" w:hAnsi="Arial" w:cs="Arial"/>
            <w:color w:val="0000FF"/>
            <w:sz w:val="16"/>
            <w:szCs w:val="16"/>
            <w:u w:val="single"/>
          </w:rPr>
          <w:t>236/1998 Z.z.</w:t>
        </w:r>
      </w:hyperlink>
      <w:r>
        <w:rPr>
          <w:rFonts w:ascii="Arial" w:hAnsi="Arial" w:cs="Arial"/>
          <w:sz w:val="16"/>
          <w:szCs w:val="16"/>
        </w:rPr>
        <w:t xml:space="preserve">, zákona č. </w:t>
      </w:r>
      <w:hyperlink r:id="rId1566" w:history="1">
        <w:r>
          <w:rPr>
            <w:rFonts w:ascii="Arial" w:hAnsi="Arial" w:cs="Arial"/>
            <w:color w:val="0000FF"/>
            <w:sz w:val="16"/>
            <w:szCs w:val="16"/>
            <w:u w:val="single"/>
          </w:rPr>
          <w:t>238/1998 Z.z.</w:t>
        </w:r>
      </w:hyperlink>
      <w:r>
        <w:rPr>
          <w:rFonts w:ascii="Arial" w:hAnsi="Arial" w:cs="Arial"/>
          <w:sz w:val="16"/>
          <w:szCs w:val="16"/>
        </w:rPr>
        <w:t xml:space="preserve">, zákona č. </w:t>
      </w:r>
      <w:hyperlink r:id="rId1567" w:history="1">
        <w:r>
          <w:rPr>
            <w:rFonts w:ascii="Arial" w:hAnsi="Arial" w:cs="Arial"/>
            <w:color w:val="0000FF"/>
            <w:sz w:val="16"/>
            <w:szCs w:val="16"/>
            <w:u w:val="single"/>
          </w:rPr>
          <w:t>107/1999 Z.z.</w:t>
        </w:r>
      </w:hyperlink>
      <w:r>
        <w:rPr>
          <w:rFonts w:ascii="Arial" w:hAnsi="Arial" w:cs="Arial"/>
          <w:sz w:val="16"/>
          <w:szCs w:val="16"/>
        </w:rPr>
        <w:t xml:space="preserve">, zákona č. </w:t>
      </w:r>
      <w:hyperlink r:id="rId1568" w:history="1">
        <w:r>
          <w:rPr>
            <w:rFonts w:ascii="Arial" w:hAnsi="Arial" w:cs="Arial"/>
            <w:color w:val="0000FF"/>
            <w:sz w:val="16"/>
            <w:szCs w:val="16"/>
            <w:u w:val="single"/>
          </w:rPr>
          <w:t>300/1999 Z.z.</w:t>
        </w:r>
      </w:hyperlink>
      <w:r>
        <w:rPr>
          <w:rFonts w:ascii="Arial" w:hAnsi="Arial" w:cs="Arial"/>
          <w:sz w:val="16"/>
          <w:szCs w:val="16"/>
        </w:rPr>
        <w:t xml:space="preserve">, zákona č. </w:t>
      </w:r>
      <w:hyperlink r:id="rId1569" w:history="1">
        <w:r>
          <w:rPr>
            <w:rFonts w:ascii="Arial" w:hAnsi="Arial" w:cs="Arial"/>
            <w:color w:val="0000FF"/>
            <w:sz w:val="16"/>
            <w:szCs w:val="16"/>
            <w:u w:val="single"/>
          </w:rPr>
          <w:t>344/1999 Z.z.</w:t>
        </w:r>
      </w:hyperlink>
      <w:r>
        <w:rPr>
          <w:rFonts w:ascii="Arial" w:hAnsi="Arial" w:cs="Arial"/>
          <w:sz w:val="16"/>
          <w:szCs w:val="16"/>
        </w:rPr>
        <w:t xml:space="preserve">, zákona č. </w:t>
      </w:r>
      <w:hyperlink r:id="rId1570" w:history="1">
        <w:r>
          <w:rPr>
            <w:rFonts w:ascii="Arial" w:hAnsi="Arial" w:cs="Arial"/>
            <w:color w:val="0000FF"/>
            <w:sz w:val="16"/>
            <w:szCs w:val="16"/>
            <w:u w:val="single"/>
          </w:rPr>
          <w:t>355/1999 Z.z.</w:t>
        </w:r>
      </w:hyperlink>
      <w:r>
        <w:rPr>
          <w:rFonts w:ascii="Arial" w:hAnsi="Arial" w:cs="Arial"/>
          <w:sz w:val="16"/>
          <w:szCs w:val="16"/>
        </w:rPr>
        <w:t xml:space="preserve">, zákona č. </w:t>
      </w:r>
      <w:hyperlink r:id="rId1571" w:history="1">
        <w:r>
          <w:rPr>
            <w:rFonts w:ascii="Arial" w:hAnsi="Arial" w:cs="Arial"/>
            <w:color w:val="0000FF"/>
            <w:sz w:val="16"/>
            <w:szCs w:val="16"/>
            <w:u w:val="single"/>
          </w:rPr>
          <w:t>233/2000 Z.z.</w:t>
        </w:r>
      </w:hyperlink>
      <w:r>
        <w:rPr>
          <w:rFonts w:ascii="Arial" w:hAnsi="Arial" w:cs="Arial"/>
          <w:sz w:val="16"/>
          <w:szCs w:val="16"/>
        </w:rPr>
        <w:t xml:space="preserve">, zákona č. </w:t>
      </w:r>
      <w:hyperlink r:id="rId1572" w:history="1">
        <w:r>
          <w:rPr>
            <w:rFonts w:ascii="Arial" w:hAnsi="Arial" w:cs="Arial"/>
            <w:color w:val="0000FF"/>
            <w:sz w:val="16"/>
            <w:szCs w:val="16"/>
            <w:u w:val="single"/>
          </w:rPr>
          <w:t>446/2000 Z.z.</w:t>
        </w:r>
      </w:hyperlink>
      <w:r>
        <w:rPr>
          <w:rFonts w:ascii="Arial" w:hAnsi="Arial" w:cs="Arial"/>
          <w:sz w:val="16"/>
          <w:szCs w:val="16"/>
        </w:rPr>
        <w:t xml:space="preserve">, zákona č. </w:t>
      </w:r>
      <w:hyperlink r:id="rId1573" w:history="1">
        <w:r>
          <w:rPr>
            <w:rFonts w:ascii="Arial" w:hAnsi="Arial" w:cs="Arial"/>
            <w:color w:val="0000FF"/>
            <w:sz w:val="16"/>
            <w:szCs w:val="16"/>
            <w:u w:val="single"/>
          </w:rPr>
          <w:t>242/2001 Z.z.</w:t>
        </w:r>
      </w:hyperlink>
      <w:r>
        <w:rPr>
          <w:rFonts w:ascii="Arial" w:hAnsi="Arial" w:cs="Arial"/>
          <w:sz w:val="16"/>
          <w:szCs w:val="16"/>
        </w:rPr>
        <w:t xml:space="preserve">, zákona č. </w:t>
      </w:r>
      <w:hyperlink r:id="rId1574" w:history="1">
        <w:r>
          <w:rPr>
            <w:rFonts w:ascii="Arial" w:hAnsi="Arial" w:cs="Arial"/>
            <w:color w:val="0000FF"/>
            <w:sz w:val="16"/>
            <w:szCs w:val="16"/>
            <w:u w:val="single"/>
          </w:rPr>
          <w:t>385/2001 Z.z.</w:t>
        </w:r>
      </w:hyperlink>
      <w:r>
        <w:rPr>
          <w:rFonts w:ascii="Arial" w:hAnsi="Arial" w:cs="Arial"/>
          <w:sz w:val="16"/>
          <w:szCs w:val="16"/>
        </w:rPr>
        <w:t xml:space="preserve">, zákona č. </w:t>
      </w:r>
      <w:hyperlink r:id="rId1575" w:history="1">
        <w:r>
          <w:rPr>
            <w:rFonts w:ascii="Arial" w:hAnsi="Arial" w:cs="Arial"/>
            <w:color w:val="0000FF"/>
            <w:sz w:val="16"/>
            <w:szCs w:val="16"/>
            <w:u w:val="single"/>
          </w:rPr>
          <w:t>306/2002 Z.z.</w:t>
        </w:r>
      </w:hyperlink>
      <w:r>
        <w:rPr>
          <w:rFonts w:ascii="Arial" w:hAnsi="Arial" w:cs="Arial"/>
          <w:sz w:val="16"/>
          <w:szCs w:val="16"/>
        </w:rPr>
        <w:t xml:space="preserve">, zákona č. </w:t>
      </w:r>
      <w:hyperlink r:id="rId1576" w:history="1">
        <w:r>
          <w:rPr>
            <w:rFonts w:ascii="Arial" w:hAnsi="Arial" w:cs="Arial"/>
            <w:color w:val="0000FF"/>
            <w:sz w:val="16"/>
            <w:szCs w:val="16"/>
            <w:u w:val="single"/>
          </w:rPr>
          <w:t>413/2002 Z.z.</w:t>
        </w:r>
      </w:hyperlink>
      <w:r>
        <w:rPr>
          <w:rFonts w:ascii="Arial" w:hAnsi="Arial" w:cs="Arial"/>
          <w:sz w:val="16"/>
          <w:szCs w:val="16"/>
        </w:rPr>
        <w:t xml:space="preserve"> zákona č. </w:t>
      </w:r>
      <w:hyperlink r:id="rId1577" w:history="1">
        <w:r>
          <w:rPr>
            <w:rFonts w:ascii="Arial" w:hAnsi="Arial" w:cs="Arial"/>
            <w:color w:val="0000FF"/>
            <w:sz w:val="16"/>
            <w:szCs w:val="16"/>
            <w:u w:val="single"/>
          </w:rPr>
          <w:t>451/2002 Z.z.</w:t>
        </w:r>
      </w:hyperlink>
      <w:r>
        <w:rPr>
          <w:rFonts w:ascii="Arial" w:hAnsi="Arial" w:cs="Arial"/>
          <w:sz w:val="16"/>
          <w:szCs w:val="16"/>
        </w:rPr>
        <w:t xml:space="preserve"> a zákona č. </w:t>
      </w:r>
      <w:hyperlink r:id="rId1578" w:history="1">
        <w:r>
          <w:rPr>
            <w:rFonts w:ascii="Arial" w:hAnsi="Arial" w:cs="Arial"/>
            <w:color w:val="0000FF"/>
            <w:sz w:val="16"/>
            <w:szCs w:val="16"/>
            <w:u w:val="single"/>
          </w:rPr>
          <w:t>222/2003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Slovenskej národnej rady č. </w:t>
      </w:r>
      <w:hyperlink r:id="rId1579" w:history="1">
        <w:r>
          <w:rPr>
            <w:rFonts w:ascii="Arial" w:hAnsi="Arial" w:cs="Arial"/>
            <w:color w:val="0000FF"/>
            <w:sz w:val="16"/>
            <w:szCs w:val="16"/>
            <w:u w:val="single"/>
          </w:rPr>
          <w:t>543/1990 Zb.</w:t>
        </w:r>
      </w:hyperlink>
      <w:r>
        <w:rPr>
          <w:rFonts w:ascii="Arial" w:hAnsi="Arial" w:cs="Arial"/>
          <w:sz w:val="16"/>
          <w:szCs w:val="16"/>
        </w:rPr>
        <w:t xml:space="preserve"> o štátnej správe sociálneho zabezpečenia v znení zákona Slovenskej národnej rady č. </w:t>
      </w:r>
      <w:hyperlink r:id="rId1580" w:history="1">
        <w:r>
          <w:rPr>
            <w:rFonts w:ascii="Arial" w:hAnsi="Arial" w:cs="Arial"/>
            <w:color w:val="0000FF"/>
            <w:sz w:val="16"/>
            <w:szCs w:val="16"/>
            <w:u w:val="single"/>
          </w:rPr>
          <w:t>195/1992 Zb.</w:t>
        </w:r>
      </w:hyperlink>
      <w:r>
        <w:rPr>
          <w:rFonts w:ascii="Arial" w:hAnsi="Arial" w:cs="Arial"/>
          <w:sz w:val="16"/>
          <w:szCs w:val="16"/>
        </w:rPr>
        <w:t xml:space="preserve">, zákona Národnej rady Slovenskej republiky č. </w:t>
      </w:r>
      <w:hyperlink r:id="rId1581" w:history="1">
        <w:r>
          <w:rPr>
            <w:rFonts w:ascii="Arial" w:hAnsi="Arial" w:cs="Arial"/>
            <w:color w:val="0000FF"/>
            <w:sz w:val="16"/>
            <w:szCs w:val="16"/>
            <w:u w:val="single"/>
          </w:rPr>
          <w:t>240/1993 Z.z.</w:t>
        </w:r>
      </w:hyperlink>
      <w:r>
        <w:rPr>
          <w:rFonts w:ascii="Arial" w:hAnsi="Arial" w:cs="Arial"/>
          <w:sz w:val="16"/>
          <w:szCs w:val="16"/>
        </w:rPr>
        <w:t xml:space="preserve">, zákona Národnej rady Slovenskej republiky č. </w:t>
      </w:r>
      <w:hyperlink r:id="rId1582" w:history="1">
        <w:r>
          <w:rPr>
            <w:rFonts w:ascii="Arial" w:hAnsi="Arial" w:cs="Arial"/>
            <w:color w:val="0000FF"/>
            <w:sz w:val="16"/>
            <w:szCs w:val="16"/>
            <w:u w:val="single"/>
          </w:rPr>
          <w:t>193/1994 Z.z.</w:t>
        </w:r>
      </w:hyperlink>
      <w:r>
        <w:rPr>
          <w:rFonts w:ascii="Arial" w:hAnsi="Arial" w:cs="Arial"/>
          <w:sz w:val="16"/>
          <w:szCs w:val="16"/>
        </w:rPr>
        <w:t xml:space="preserve">, zákona Národnej rady Slovenskej republiky č. </w:t>
      </w:r>
      <w:hyperlink r:id="rId1583" w:history="1">
        <w:r>
          <w:rPr>
            <w:rFonts w:ascii="Arial" w:hAnsi="Arial" w:cs="Arial"/>
            <w:color w:val="0000FF"/>
            <w:sz w:val="16"/>
            <w:szCs w:val="16"/>
            <w:u w:val="single"/>
          </w:rPr>
          <w:t>194/1994 Z.z.</w:t>
        </w:r>
      </w:hyperlink>
      <w:r>
        <w:rPr>
          <w:rFonts w:ascii="Arial" w:hAnsi="Arial" w:cs="Arial"/>
          <w:sz w:val="16"/>
          <w:szCs w:val="16"/>
        </w:rPr>
        <w:t xml:space="preserve">, zákona Národnej rady Slovenskej republiky č. </w:t>
      </w:r>
      <w:hyperlink r:id="rId1584" w:history="1">
        <w:r>
          <w:rPr>
            <w:rFonts w:ascii="Arial" w:hAnsi="Arial" w:cs="Arial"/>
            <w:color w:val="0000FF"/>
            <w:sz w:val="16"/>
            <w:szCs w:val="16"/>
            <w:u w:val="single"/>
          </w:rPr>
          <w:t>301/1995 Z.z.</w:t>
        </w:r>
      </w:hyperlink>
      <w:r>
        <w:rPr>
          <w:rFonts w:ascii="Arial" w:hAnsi="Arial" w:cs="Arial"/>
          <w:sz w:val="16"/>
          <w:szCs w:val="16"/>
        </w:rPr>
        <w:t xml:space="preserve">, zákona Národnej rady Slovenskej republiky č. </w:t>
      </w:r>
      <w:hyperlink r:id="rId1585" w:history="1">
        <w:r>
          <w:rPr>
            <w:rFonts w:ascii="Arial" w:hAnsi="Arial" w:cs="Arial"/>
            <w:color w:val="0000FF"/>
            <w:sz w:val="16"/>
            <w:szCs w:val="16"/>
            <w:u w:val="single"/>
          </w:rPr>
          <w:t>222/1996 Z.z.</w:t>
        </w:r>
      </w:hyperlink>
      <w:r>
        <w:rPr>
          <w:rFonts w:ascii="Arial" w:hAnsi="Arial" w:cs="Arial"/>
          <w:sz w:val="16"/>
          <w:szCs w:val="16"/>
        </w:rPr>
        <w:t xml:space="preserve">, zákona č. </w:t>
      </w:r>
      <w:hyperlink r:id="rId1586" w:history="1">
        <w:r>
          <w:rPr>
            <w:rFonts w:ascii="Arial" w:hAnsi="Arial" w:cs="Arial"/>
            <w:color w:val="0000FF"/>
            <w:sz w:val="16"/>
            <w:szCs w:val="16"/>
            <w:u w:val="single"/>
          </w:rPr>
          <w:t>195/1998 Z.z.</w:t>
        </w:r>
      </w:hyperlink>
      <w:r>
        <w:rPr>
          <w:rFonts w:ascii="Arial" w:hAnsi="Arial" w:cs="Arial"/>
          <w:sz w:val="16"/>
          <w:szCs w:val="16"/>
        </w:rPr>
        <w:t xml:space="preserve">, zákona č. </w:t>
      </w:r>
      <w:hyperlink r:id="rId1587" w:history="1">
        <w:r>
          <w:rPr>
            <w:rFonts w:ascii="Arial" w:hAnsi="Arial" w:cs="Arial"/>
            <w:color w:val="0000FF"/>
            <w:sz w:val="16"/>
            <w:szCs w:val="16"/>
            <w:u w:val="single"/>
          </w:rPr>
          <w:t>235/1998 Z.z.</w:t>
        </w:r>
      </w:hyperlink>
      <w:r>
        <w:rPr>
          <w:rFonts w:ascii="Arial" w:hAnsi="Arial" w:cs="Arial"/>
          <w:sz w:val="16"/>
          <w:szCs w:val="16"/>
        </w:rPr>
        <w:t xml:space="preserve">, zákona č. </w:t>
      </w:r>
      <w:hyperlink r:id="rId1588" w:history="1">
        <w:r>
          <w:rPr>
            <w:rFonts w:ascii="Arial" w:hAnsi="Arial" w:cs="Arial"/>
            <w:color w:val="0000FF"/>
            <w:sz w:val="16"/>
            <w:szCs w:val="16"/>
            <w:u w:val="single"/>
          </w:rPr>
          <w:t>236/1998 Z.z.</w:t>
        </w:r>
      </w:hyperlink>
      <w:r>
        <w:rPr>
          <w:rFonts w:ascii="Arial" w:hAnsi="Arial" w:cs="Arial"/>
          <w:sz w:val="16"/>
          <w:szCs w:val="16"/>
        </w:rPr>
        <w:t xml:space="preserve">, zákona č. </w:t>
      </w:r>
      <w:hyperlink r:id="rId1589" w:history="1">
        <w:r>
          <w:rPr>
            <w:rFonts w:ascii="Arial" w:hAnsi="Arial" w:cs="Arial"/>
            <w:color w:val="0000FF"/>
            <w:sz w:val="16"/>
            <w:szCs w:val="16"/>
            <w:u w:val="single"/>
          </w:rPr>
          <w:t>238/1998 Z.z.</w:t>
        </w:r>
      </w:hyperlink>
      <w:r>
        <w:rPr>
          <w:rFonts w:ascii="Arial" w:hAnsi="Arial" w:cs="Arial"/>
          <w:sz w:val="16"/>
          <w:szCs w:val="16"/>
        </w:rPr>
        <w:t xml:space="preserve">, zákona č. </w:t>
      </w:r>
      <w:hyperlink r:id="rId1590" w:history="1">
        <w:r>
          <w:rPr>
            <w:rFonts w:ascii="Arial" w:hAnsi="Arial" w:cs="Arial"/>
            <w:color w:val="0000FF"/>
            <w:sz w:val="16"/>
            <w:szCs w:val="16"/>
            <w:u w:val="single"/>
          </w:rPr>
          <w:t>155/1999 Z.z.</w:t>
        </w:r>
      </w:hyperlink>
      <w:r>
        <w:rPr>
          <w:rFonts w:ascii="Arial" w:hAnsi="Arial" w:cs="Arial"/>
          <w:sz w:val="16"/>
          <w:szCs w:val="16"/>
        </w:rPr>
        <w:t xml:space="preserve">, zákona č. </w:t>
      </w:r>
      <w:hyperlink r:id="rId1591" w:history="1">
        <w:r>
          <w:rPr>
            <w:rFonts w:ascii="Arial" w:hAnsi="Arial" w:cs="Arial"/>
            <w:color w:val="0000FF"/>
            <w:sz w:val="16"/>
            <w:szCs w:val="16"/>
            <w:u w:val="single"/>
          </w:rPr>
          <w:t>300/1999 Z.z.</w:t>
        </w:r>
      </w:hyperlink>
      <w:r>
        <w:rPr>
          <w:rFonts w:ascii="Arial" w:hAnsi="Arial" w:cs="Arial"/>
          <w:sz w:val="16"/>
          <w:szCs w:val="16"/>
        </w:rPr>
        <w:t xml:space="preserve">, zákona č. </w:t>
      </w:r>
      <w:hyperlink r:id="rId1592" w:history="1">
        <w:r>
          <w:rPr>
            <w:rFonts w:ascii="Arial" w:hAnsi="Arial" w:cs="Arial"/>
            <w:color w:val="0000FF"/>
            <w:sz w:val="16"/>
            <w:szCs w:val="16"/>
            <w:u w:val="single"/>
          </w:rPr>
          <w:t>450/2000 Z.z.</w:t>
        </w:r>
      </w:hyperlink>
      <w:r>
        <w:rPr>
          <w:rFonts w:ascii="Arial" w:hAnsi="Arial" w:cs="Arial"/>
          <w:sz w:val="16"/>
          <w:szCs w:val="16"/>
        </w:rPr>
        <w:t xml:space="preserve">, zákona č. </w:t>
      </w:r>
      <w:hyperlink r:id="rId1593" w:history="1">
        <w:r>
          <w:rPr>
            <w:rFonts w:ascii="Arial" w:hAnsi="Arial" w:cs="Arial"/>
            <w:color w:val="0000FF"/>
            <w:sz w:val="16"/>
            <w:szCs w:val="16"/>
            <w:u w:val="single"/>
          </w:rPr>
          <w:t>280/2002 Z.z.</w:t>
        </w:r>
      </w:hyperlink>
      <w:r>
        <w:rPr>
          <w:rFonts w:ascii="Arial" w:hAnsi="Arial" w:cs="Arial"/>
          <w:sz w:val="16"/>
          <w:szCs w:val="16"/>
        </w:rPr>
        <w:t xml:space="preserve"> a zákona č. </w:t>
      </w:r>
      <w:hyperlink r:id="rId1594" w:history="1">
        <w:r>
          <w:rPr>
            <w:rFonts w:ascii="Arial" w:hAnsi="Arial" w:cs="Arial"/>
            <w:color w:val="0000FF"/>
            <w:sz w:val="16"/>
            <w:szCs w:val="16"/>
            <w:u w:val="single"/>
          </w:rPr>
          <w:t>281/2002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č. </w:t>
      </w:r>
      <w:hyperlink r:id="rId1595" w:history="1">
        <w:r>
          <w:rPr>
            <w:rFonts w:ascii="Arial" w:hAnsi="Arial" w:cs="Arial"/>
            <w:color w:val="0000FF"/>
            <w:sz w:val="16"/>
            <w:szCs w:val="16"/>
            <w:u w:val="single"/>
          </w:rPr>
          <w:t>46/1991 Zb.</w:t>
        </w:r>
      </w:hyperlink>
      <w:r>
        <w:rPr>
          <w:rFonts w:ascii="Arial" w:hAnsi="Arial" w:cs="Arial"/>
          <w:sz w:val="16"/>
          <w:szCs w:val="16"/>
        </w:rPr>
        <w:t xml:space="preserve"> o zvyšovaní dôchodkov v znení zákona Národnej rady Slovenskej republiky č. </w:t>
      </w:r>
      <w:hyperlink r:id="rId1596" w:history="1">
        <w:r>
          <w:rPr>
            <w:rFonts w:ascii="Arial" w:hAnsi="Arial" w:cs="Arial"/>
            <w:color w:val="0000FF"/>
            <w:sz w:val="16"/>
            <w:szCs w:val="16"/>
            <w:u w:val="single"/>
          </w:rPr>
          <w:t>97/1993 Z.z.</w:t>
        </w:r>
      </w:hyperlink>
      <w:r>
        <w:rPr>
          <w:rFonts w:ascii="Arial" w:hAnsi="Arial" w:cs="Arial"/>
          <w:sz w:val="16"/>
          <w:szCs w:val="16"/>
        </w:rPr>
        <w:t xml:space="preserve">, zákona Národnej rady Slovenskej republiky č. </w:t>
      </w:r>
      <w:hyperlink r:id="rId1597" w:history="1">
        <w:r>
          <w:rPr>
            <w:rFonts w:ascii="Arial" w:hAnsi="Arial" w:cs="Arial"/>
            <w:color w:val="0000FF"/>
            <w:sz w:val="16"/>
            <w:szCs w:val="16"/>
            <w:u w:val="single"/>
          </w:rPr>
          <w:t>285/1993 Z.z.</w:t>
        </w:r>
      </w:hyperlink>
      <w:r>
        <w:rPr>
          <w:rFonts w:ascii="Arial" w:hAnsi="Arial" w:cs="Arial"/>
          <w:sz w:val="16"/>
          <w:szCs w:val="16"/>
        </w:rPr>
        <w:t xml:space="preserve">, zákona Národnej rady Slovenskej republiky č. </w:t>
      </w:r>
      <w:hyperlink r:id="rId1598" w:history="1">
        <w:r>
          <w:rPr>
            <w:rFonts w:ascii="Arial" w:hAnsi="Arial" w:cs="Arial"/>
            <w:color w:val="0000FF"/>
            <w:sz w:val="16"/>
            <w:szCs w:val="16"/>
            <w:u w:val="single"/>
          </w:rPr>
          <w:t>195/1994 Z.z.</w:t>
        </w:r>
      </w:hyperlink>
      <w:r>
        <w:rPr>
          <w:rFonts w:ascii="Arial" w:hAnsi="Arial" w:cs="Arial"/>
          <w:sz w:val="16"/>
          <w:szCs w:val="16"/>
        </w:rPr>
        <w:t xml:space="preserve">, zákona Národnej rady Slovenskej republiky č. </w:t>
      </w:r>
      <w:hyperlink r:id="rId1599"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1600" w:history="1">
        <w:r>
          <w:rPr>
            <w:rFonts w:ascii="Arial" w:hAnsi="Arial" w:cs="Arial"/>
            <w:color w:val="0000FF"/>
            <w:sz w:val="16"/>
            <w:szCs w:val="16"/>
            <w:u w:val="single"/>
          </w:rPr>
          <w:t>135/1995 Z.z.</w:t>
        </w:r>
      </w:hyperlink>
      <w:r>
        <w:rPr>
          <w:rFonts w:ascii="Arial" w:hAnsi="Arial" w:cs="Arial"/>
          <w:sz w:val="16"/>
          <w:szCs w:val="16"/>
        </w:rPr>
        <w:t xml:space="preserve">, zákona Národnej rady Slovenskej republiky č. </w:t>
      </w:r>
      <w:hyperlink r:id="rId1601" w:history="1">
        <w:r>
          <w:rPr>
            <w:rFonts w:ascii="Arial" w:hAnsi="Arial" w:cs="Arial"/>
            <w:color w:val="0000FF"/>
            <w:sz w:val="16"/>
            <w:szCs w:val="16"/>
            <w:u w:val="single"/>
          </w:rPr>
          <w:t>110/1996 Z.z.</w:t>
        </w:r>
      </w:hyperlink>
      <w:r>
        <w:rPr>
          <w:rFonts w:ascii="Arial" w:hAnsi="Arial" w:cs="Arial"/>
          <w:sz w:val="16"/>
          <w:szCs w:val="16"/>
        </w:rPr>
        <w:t xml:space="preserve">, zákona č. </w:t>
      </w:r>
      <w:hyperlink r:id="rId1602" w:history="1">
        <w:r>
          <w:rPr>
            <w:rFonts w:ascii="Arial" w:hAnsi="Arial" w:cs="Arial"/>
            <w:color w:val="0000FF"/>
            <w:sz w:val="16"/>
            <w:szCs w:val="16"/>
            <w:u w:val="single"/>
          </w:rPr>
          <w:t>154/1997 Z.z.</w:t>
        </w:r>
      </w:hyperlink>
      <w:r>
        <w:rPr>
          <w:rFonts w:ascii="Arial" w:hAnsi="Arial" w:cs="Arial"/>
          <w:sz w:val="16"/>
          <w:szCs w:val="16"/>
        </w:rPr>
        <w:t xml:space="preserve">, zákona č. </w:t>
      </w:r>
      <w:hyperlink r:id="rId1603" w:history="1">
        <w:r>
          <w:rPr>
            <w:rFonts w:ascii="Arial" w:hAnsi="Arial" w:cs="Arial"/>
            <w:color w:val="0000FF"/>
            <w:sz w:val="16"/>
            <w:szCs w:val="16"/>
            <w:u w:val="single"/>
          </w:rPr>
          <w:t>132/1998 Z.z.</w:t>
        </w:r>
      </w:hyperlink>
      <w:r>
        <w:rPr>
          <w:rFonts w:ascii="Arial" w:hAnsi="Arial" w:cs="Arial"/>
          <w:sz w:val="16"/>
          <w:szCs w:val="16"/>
        </w:rPr>
        <w:t xml:space="preserve">, zákona č. </w:t>
      </w:r>
      <w:hyperlink r:id="rId1604" w:history="1">
        <w:r>
          <w:rPr>
            <w:rFonts w:ascii="Arial" w:hAnsi="Arial" w:cs="Arial"/>
            <w:color w:val="0000FF"/>
            <w:sz w:val="16"/>
            <w:szCs w:val="16"/>
            <w:u w:val="single"/>
          </w:rPr>
          <w:t>107/1999 Z.z.</w:t>
        </w:r>
      </w:hyperlink>
      <w:r>
        <w:rPr>
          <w:rFonts w:ascii="Arial" w:hAnsi="Arial" w:cs="Arial"/>
          <w:sz w:val="16"/>
          <w:szCs w:val="16"/>
        </w:rPr>
        <w:t xml:space="preserve">, zákona č. </w:t>
      </w:r>
      <w:hyperlink r:id="rId1605" w:history="1">
        <w:r>
          <w:rPr>
            <w:rFonts w:ascii="Arial" w:hAnsi="Arial" w:cs="Arial"/>
            <w:color w:val="0000FF"/>
            <w:sz w:val="16"/>
            <w:szCs w:val="16"/>
            <w:u w:val="single"/>
          </w:rPr>
          <w:t>233/2000 Z.z.</w:t>
        </w:r>
      </w:hyperlink>
      <w:r>
        <w:rPr>
          <w:rFonts w:ascii="Arial" w:hAnsi="Arial" w:cs="Arial"/>
          <w:sz w:val="16"/>
          <w:szCs w:val="16"/>
        </w:rPr>
        <w:t xml:space="preserve">, zákona č. </w:t>
      </w:r>
      <w:hyperlink r:id="rId1606" w:history="1">
        <w:r>
          <w:rPr>
            <w:rFonts w:ascii="Arial" w:hAnsi="Arial" w:cs="Arial"/>
            <w:color w:val="0000FF"/>
            <w:sz w:val="16"/>
            <w:szCs w:val="16"/>
            <w:u w:val="single"/>
          </w:rPr>
          <w:t>385/2001 Z.z.</w:t>
        </w:r>
      </w:hyperlink>
      <w:r>
        <w:rPr>
          <w:rFonts w:ascii="Arial" w:hAnsi="Arial" w:cs="Arial"/>
          <w:sz w:val="16"/>
          <w:szCs w:val="16"/>
        </w:rPr>
        <w:t xml:space="preserve">, zákona č. </w:t>
      </w:r>
      <w:hyperlink r:id="rId1607" w:history="1">
        <w:r>
          <w:rPr>
            <w:rFonts w:ascii="Arial" w:hAnsi="Arial" w:cs="Arial"/>
            <w:color w:val="0000FF"/>
            <w:sz w:val="16"/>
            <w:szCs w:val="16"/>
            <w:u w:val="single"/>
          </w:rPr>
          <w:t>306/2002 Z.z.</w:t>
        </w:r>
      </w:hyperlink>
      <w:r>
        <w:rPr>
          <w:rFonts w:ascii="Arial" w:hAnsi="Arial" w:cs="Arial"/>
          <w:sz w:val="16"/>
          <w:szCs w:val="16"/>
        </w:rPr>
        <w:t xml:space="preserve"> a zákona č. </w:t>
      </w:r>
      <w:hyperlink r:id="rId1608" w:history="1">
        <w:r>
          <w:rPr>
            <w:rFonts w:ascii="Arial" w:hAnsi="Arial" w:cs="Arial"/>
            <w:color w:val="0000FF"/>
            <w:sz w:val="16"/>
            <w:szCs w:val="16"/>
            <w:u w:val="single"/>
          </w:rPr>
          <w:t>222/2003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zákon č. </w:t>
      </w:r>
      <w:hyperlink r:id="rId1609" w:history="1">
        <w:r>
          <w:rPr>
            <w:rFonts w:ascii="Arial" w:hAnsi="Arial" w:cs="Arial"/>
            <w:color w:val="0000FF"/>
            <w:sz w:val="16"/>
            <w:szCs w:val="16"/>
            <w:u w:val="single"/>
          </w:rPr>
          <w:t>246/1991 Zb.</w:t>
        </w:r>
      </w:hyperlink>
      <w:r>
        <w:rPr>
          <w:rFonts w:ascii="Arial" w:hAnsi="Arial" w:cs="Arial"/>
          <w:sz w:val="16"/>
          <w:szCs w:val="16"/>
        </w:rPr>
        <w:t xml:space="preserve"> o druhom zvýšení dôchodkov v roku 1991,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zákon č. </w:t>
      </w:r>
      <w:hyperlink r:id="rId1610" w:history="1">
        <w:r>
          <w:rPr>
            <w:rFonts w:ascii="Arial" w:hAnsi="Arial" w:cs="Arial"/>
            <w:color w:val="0000FF"/>
            <w:sz w:val="16"/>
            <w:szCs w:val="16"/>
            <w:u w:val="single"/>
          </w:rPr>
          <w:t>297/1991 Zb.</w:t>
        </w:r>
      </w:hyperlink>
      <w:r>
        <w:rPr>
          <w:rFonts w:ascii="Arial" w:hAnsi="Arial" w:cs="Arial"/>
          <w:sz w:val="16"/>
          <w:szCs w:val="16"/>
        </w:rPr>
        <w:t xml:space="preserve"> o úprave náhrady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zákon č. </w:t>
      </w:r>
      <w:hyperlink r:id="rId1611" w:history="1">
        <w:r>
          <w:rPr>
            <w:rFonts w:ascii="Arial" w:hAnsi="Arial" w:cs="Arial"/>
            <w:color w:val="0000FF"/>
            <w:sz w:val="16"/>
            <w:szCs w:val="16"/>
            <w:u w:val="single"/>
          </w:rPr>
          <w:t>116/1992 Zb.</w:t>
        </w:r>
      </w:hyperlink>
      <w:r>
        <w:rPr>
          <w:rFonts w:ascii="Arial" w:hAnsi="Arial" w:cs="Arial"/>
          <w:sz w:val="16"/>
          <w:szCs w:val="16"/>
        </w:rPr>
        <w:t xml:space="preserve"> o zvýšení dôchodkov v roku 1992,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zákon Národnej rady Slovenskej republiky č. </w:t>
      </w:r>
      <w:hyperlink r:id="rId1612" w:history="1">
        <w:r>
          <w:rPr>
            <w:rFonts w:ascii="Arial" w:hAnsi="Arial" w:cs="Arial"/>
            <w:color w:val="0000FF"/>
            <w:sz w:val="16"/>
            <w:szCs w:val="16"/>
            <w:u w:val="single"/>
          </w:rPr>
          <w:t>97/1993 Z.z.</w:t>
        </w:r>
      </w:hyperlink>
      <w:r>
        <w:rPr>
          <w:rFonts w:ascii="Arial" w:hAnsi="Arial" w:cs="Arial"/>
          <w:sz w:val="16"/>
          <w:szCs w:val="16"/>
        </w:rPr>
        <w:t xml:space="preserve"> o zvýšení dôchodkov v roku 1993,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w:t>
      </w:r>
      <w:hyperlink r:id="rId1613" w:history="1">
        <w:r>
          <w:rPr>
            <w:rFonts w:ascii="Arial" w:hAnsi="Arial" w:cs="Arial"/>
            <w:color w:val="0000FF"/>
            <w:sz w:val="16"/>
            <w:szCs w:val="16"/>
            <w:u w:val="single"/>
          </w:rPr>
          <w:t>§ 9 ods. 1 zákona Národnej rady Slovenskej republiky č. 120/1993 Z.z.</w:t>
        </w:r>
      </w:hyperlink>
      <w:r>
        <w:rPr>
          <w:rFonts w:ascii="Arial" w:hAnsi="Arial" w:cs="Arial"/>
          <w:sz w:val="16"/>
          <w:szCs w:val="16"/>
        </w:rPr>
        <w:t xml:space="preserve"> o platových pomeroch niektorých ústavných činiteľov Slovenskej republiky v znení zákona č. </w:t>
      </w:r>
      <w:hyperlink r:id="rId1614" w:history="1">
        <w:r>
          <w:rPr>
            <w:rFonts w:ascii="Arial" w:hAnsi="Arial" w:cs="Arial"/>
            <w:color w:val="0000FF"/>
            <w:sz w:val="16"/>
            <w:szCs w:val="16"/>
            <w:u w:val="single"/>
          </w:rPr>
          <w:t>175/2002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zákon Národnej rady Slovenskej republiky č. </w:t>
      </w:r>
      <w:hyperlink r:id="rId1615" w:history="1">
        <w:r>
          <w:rPr>
            <w:rFonts w:ascii="Arial" w:hAnsi="Arial" w:cs="Arial"/>
            <w:color w:val="0000FF"/>
            <w:sz w:val="16"/>
            <w:szCs w:val="16"/>
            <w:u w:val="single"/>
          </w:rPr>
          <w:t>285/1993 Z.z.</w:t>
        </w:r>
      </w:hyperlink>
      <w:r>
        <w:rPr>
          <w:rFonts w:ascii="Arial" w:hAnsi="Arial" w:cs="Arial"/>
          <w:sz w:val="16"/>
          <w:szCs w:val="16"/>
        </w:rPr>
        <w:t xml:space="preserve"> o druhom zvýšení dôchodkov v roku 1993,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zákon Národnej rady Slovenskej republiky č. </w:t>
      </w:r>
      <w:hyperlink r:id="rId1616" w:history="1">
        <w:r>
          <w:rPr>
            <w:rFonts w:ascii="Arial" w:hAnsi="Arial" w:cs="Arial"/>
            <w:color w:val="0000FF"/>
            <w:sz w:val="16"/>
            <w:szCs w:val="16"/>
            <w:u w:val="single"/>
          </w:rPr>
          <w:t>320/1993 Z.z.</w:t>
        </w:r>
      </w:hyperlink>
      <w:r>
        <w:rPr>
          <w:rFonts w:ascii="Arial" w:hAnsi="Arial" w:cs="Arial"/>
          <w:sz w:val="16"/>
          <w:szCs w:val="16"/>
        </w:rPr>
        <w:t xml:space="preserve"> o úprave náhrady za stratu na zárobku po skončení pracovnej neschopnosti vzniknutej pracovným úrazom alebo chorobou z povolania v znení zákona č. </w:t>
      </w:r>
      <w:hyperlink r:id="rId1617" w:history="1">
        <w:r>
          <w:rPr>
            <w:rFonts w:ascii="Arial" w:hAnsi="Arial" w:cs="Arial"/>
            <w:color w:val="0000FF"/>
            <w:sz w:val="16"/>
            <w:szCs w:val="16"/>
            <w:u w:val="single"/>
          </w:rPr>
          <w:t>231/2002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zákon Národnej rady Slovenskej republiky č. </w:t>
      </w:r>
      <w:hyperlink r:id="rId1618" w:history="1">
        <w:r>
          <w:rPr>
            <w:rFonts w:ascii="Arial" w:hAnsi="Arial" w:cs="Arial"/>
            <w:color w:val="0000FF"/>
            <w:sz w:val="16"/>
            <w:szCs w:val="16"/>
            <w:u w:val="single"/>
          </w:rPr>
          <w:t>38/1994 Z.z.</w:t>
        </w:r>
      </w:hyperlink>
      <w:r>
        <w:rPr>
          <w:rFonts w:ascii="Arial" w:hAnsi="Arial" w:cs="Arial"/>
          <w:sz w:val="16"/>
          <w:szCs w:val="16"/>
        </w:rPr>
        <w:t xml:space="preserve"> o úprave dôchodkov priznaných v roku 1994,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zákon Národnej rady Slovenskej republiky č. </w:t>
      </w:r>
      <w:hyperlink r:id="rId1619" w:history="1">
        <w:r>
          <w:rPr>
            <w:rFonts w:ascii="Arial" w:hAnsi="Arial" w:cs="Arial"/>
            <w:color w:val="0000FF"/>
            <w:sz w:val="16"/>
            <w:szCs w:val="16"/>
            <w:u w:val="single"/>
          </w:rPr>
          <w:t>195/1994 Z.z.</w:t>
        </w:r>
      </w:hyperlink>
      <w:r>
        <w:rPr>
          <w:rFonts w:ascii="Arial" w:hAnsi="Arial" w:cs="Arial"/>
          <w:sz w:val="16"/>
          <w:szCs w:val="16"/>
        </w:rPr>
        <w:t xml:space="preserve"> o zvýšení dôchodkov v roku 1994 a o úprave dôchodkov priznaných v roku 1995,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zákon Národnej rady Slovenskej republiky č. </w:t>
      </w:r>
      <w:hyperlink r:id="rId1620" w:history="1">
        <w:r>
          <w:rPr>
            <w:rFonts w:ascii="Arial" w:hAnsi="Arial" w:cs="Arial"/>
            <w:color w:val="0000FF"/>
            <w:sz w:val="16"/>
            <w:szCs w:val="16"/>
            <w:u w:val="single"/>
          </w:rPr>
          <w:t>274/1994 Z.z.</w:t>
        </w:r>
      </w:hyperlink>
      <w:r>
        <w:rPr>
          <w:rFonts w:ascii="Arial" w:hAnsi="Arial" w:cs="Arial"/>
          <w:sz w:val="16"/>
          <w:szCs w:val="16"/>
        </w:rPr>
        <w:t xml:space="preserve"> o Sociálnej poisťovni v znení zákona Národnej rady Slovenskej republiky č. </w:t>
      </w:r>
      <w:hyperlink r:id="rId1621"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1622" w:history="1">
        <w:r>
          <w:rPr>
            <w:rFonts w:ascii="Arial" w:hAnsi="Arial" w:cs="Arial"/>
            <w:color w:val="0000FF"/>
            <w:sz w:val="16"/>
            <w:szCs w:val="16"/>
            <w:u w:val="single"/>
          </w:rPr>
          <w:t>58/1995 Z.z.</w:t>
        </w:r>
      </w:hyperlink>
      <w:r>
        <w:rPr>
          <w:rFonts w:ascii="Arial" w:hAnsi="Arial" w:cs="Arial"/>
          <w:sz w:val="16"/>
          <w:szCs w:val="16"/>
        </w:rPr>
        <w:t xml:space="preserve">, zákona Národnej rady Slovenskej republiky č. </w:t>
      </w:r>
      <w:hyperlink r:id="rId1623" w:history="1">
        <w:r>
          <w:rPr>
            <w:rFonts w:ascii="Arial" w:hAnsi="Arial" w:cs="Arial"/>
            <w:color w:val="0000FF"/>
            <w:sz w:val="16"/>
            <w:szCs w:val="16"/>
            <w:u w:val="single"/>
          </w:rPr>
          <w:t>304/1995 Z.z.</w:t>
        </w:r>
      </w:hyperlink>
      <w:r>
        <w:rPr>
          <w:rFonts w:ascii="Arial" w:hAnsi="Arial" w:cs="Arial"/>
          <w:sz w:val="16"/>
          <w:szCs w:val="16"/>
        </w:rPr>
        <w:t xml:space="preserve">, zákona Národnej rady Slovenskej republiky č. </w:t>
      </w:r>
      <w:hyperlink r:id="rId1624"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1625" w:history="1">
        <w:r>
          <w:rPr>
            <w:rFonts w:ascii="Arial" w:hAnsi="Arial" w:cs="Arial"/>
            <w:color w:val="0000FF"/>
            <w:sz w:val="16"/>
            <w:szCs w:val="16"/>
            <w:u w:val="single"/>
          </w:rPr>
          <w:t>376/1996 Z.z.</w:t>
        </w:r>
      </w:hyperlink>
      <w:r>
        <w:rPr>
          <w:rFonts w:ascii="Arial" w:hAnsi="Arial" w:cs="Arial"/>
          <w:sz w:val="16"/>
          <w:szCs w:val="16"/>
        </w:rPr>
        <w:t xml:space="preserve">, zákona Národnej rady Slovenskej republiky č. </w:t>
      </w:r>
      <w:hyperlink r:id="rId1626" w:history="1">
        <w:r>
          <w:rPr>
            <w:rFonts w:ascii="Arial" w:hAnsi="Arial" w:cs="Arial"/>
            <w:color w:val="0000FF"/>
            <w:sz w:val="16"/>
            <w:szCs w:val="16"/>
            <w:u w:val="single"/>
          </w:rPr>
          <w:t>386/1996 Z.z.</w:t>
        </w:r>
      </w:hyperlink>
      <w:r>
        <w:rPr>
          <w:rFonts w:ascii="Arial" w:hAnsi="Arial" w:cs="Arial"/>
          <w:sz w:val="16"/>
          <w:szCs w:val="16"/>
        </w:rPr>
        <w:t xml:space="preserve">, zákona č. </w:t>
      </w:r>
      <w:hyperlink r:id="rId1627" w:history="1">
        <w:r>
          <w:rPr>
            <w:rFonts w:ascii="Arial" w:hAnsi="Arial" w:cs="Arial"/>
            <w:color w:val="0000FF"/>
            <w:sz w:val="16"/>
            <w:szCs w:val="16"/>
            <w:u w:val="single"/>
          </w:rPr>
          <w:t>354/1997 Z.z.</w:t>
        </w:r>
      </w:hyperlink>
      <w:r>
        <w:rPr>
          <w:rFonts w:ascii="Arial" w:hAnsi="Arial" w:cs="Arial"/>
          <w:sz w:val="16"/>
          <w:szCs w:val="16"/>
        </w:rPr>
        <w:t xml:space="preserve">, zákona č. </w:t>
      </w:r>
      <w:hyperlink r:id="rId1628" w:history="1">
        <w:r>
          <w:rPr>
            <w:rFonts w:ascii="Arial" w:hAnsi="Arial" w:cs="Arial"/>
            <w:color w:val="0000FF"/>
            <w:sz w:val="16"/>
            <w:szCs w:val="16"/>
            <w:u w:val="single"/>
          </w:rPr>
          <w:t>366/1997 Z.z.</w:t>
        </w:r>
      </w:hyperlink>
      <w:r>
        <w:rPr>
          <w:rFonts w:ascii="Arial" w:hAnsi="Arial" w:cs="Arial"/>
          <w:sz w:val="16"/>
          <w:szCs w:val="16"/>
        </w:rPr>
        <w:t xml:space="preserve">, zákona č. </w:t>
      </w:r>
      <w:hyperlink r:id="rId1629" w:history="1">
        <w:r>
          <w:rPr>
            <w:rFonts w:ascii="Arial" w:hAnsi="Arial" w:cs="Arial"/>
            <w:color w:val="0000FF"/>
            <w:sz w:val="16"/>
            <w:szCs w:val="16"/>
            <w:u w:val="single"/>
          </w:rPr>
          <w:t>235/1998 Z.z.</w:t>
        </w:r>
      </w:hyperlink>
      <w:r>
        <w:rPr>
          <w:rFonts w:ascii="Arial" w:hAnsi="Arial" w:cs="Arial"/>
          <w:sz w:val="16"/>
          <w:szCs w:val="16"/>
        </w:rPr>
        <w:t xml:space="preserve">, zákona č. </w:t>
      </w:r>
      <w:hyperlink r:id="rId1630" w:history="1">
        <w:r>
          <w:rPr>
            <w:rFonts w:ascii="Arial" w:hAnsi="Arial" w:cs="Arial"/>
            <w:color w:val="0000FF"/>
            <w:sz w:val="16"/>
            <w:szCs w:val="16"/>
            <w:u w:val="single"/>
          </w:rPr>
          <w:t>236/1998 Z.z.</w:t>
        </w:r>
      </w:hyperlink>
      <w:r>
        <w:rPr>
          <w:rFonts w:ascii="Arial" w:hAnsi="Arial" w:cs="Arial"/>
          <w:sz w:val="16"/>
          <w:szCs w:val="16"/>
        </w:rPr>
        <w:t xml:space="preserve">, zákona č. </w:t>
      </w:r>
      <w:hyperlink r:id="rId1631" w:history="1">
        <w:r>
          <w:rPr>
            <w:rFonts w:ascii="Arial" w:hAnsi="Arial" w:cs="Arial"/>
            <w:color w:val="0000FF"/>
            <w:sz w:val="16"/>
            <w:szCs w:val="16"/>
            <w:u w:val="single"/>
          </w:rPr>
          <w:t>238/1998 Z.z.</w:t>
        </w:r>
      </w:hyperlink>
      <w:r>
        <w:rPr>
          <w:rFonts w:ascii="Arial" w:hAnsi="Arial" w:cs="Arial"/>
          <w:sz w:val="16"/>
          <w:szCs w:val="16"/>
        </w:rPr>
        <w:t xml:space="preserve">, zákona č. </w:t>
      </w:r>
      <w:hyperlink r:id="rId1632" w:history="1">
        <w:r>
          <w:rPr>
            <w:rFonts w:ascii="Arial" w:hAnsi="Arial" w:cs="Arial"/>
            <w:color w:val="0000FF"/>
            <w:sz w:val="16"/>
            <w:szCs w:val="16"/>
            <w:u w:val="single"/>
          </w:rPr>
          <w:t>56/1999 Z.z.</w:t>
        </w:r>
      </w:hyperlink>
      <w:r>
        <w:rPr>
          <w:rFonts w:ascii="Arial" w:hAnsi="Arial" w:cs="Arial"/>
          <w:sz w:val="16"/>
          <w:szCs w:val="16"/>
        </w:rPr>
        <w:t xml:space="preserve">, zákona č. </w:t>
      </w:r>
      <w:hyperlink r:id="rId1633" w:history="1">
        <w:r>
          <w:rPr>
            <w:rFonts w:ascii="Arial" w:hAnsi="Arial" w:cs="Arial"/>
            <w:color w:val="0000FF"/>
            <w:sz w:val="16"/>
            <w:szCs w:val="16"/>
            <w:u w:val="single"/>
          </w:rPr>
          <w:t>300/1999 Z.z.</w:t>
        </w:r>
      </w:hyperlink>
      <w:r>
        <w:rPr>
          <w:rFonts w:ascii="Arial" w:hAnsi="Arial" w:cs="Arial"/>
          <w:sz w:val="16"/>
          <w:szCs w:val="16"/>
        </w:rPr>
        <w:t xml:space="preserve">, zákona č. </w:t>
      </w:r>
      <w:hyperlink r:id="rId1634" w:history="1">
        <w:r>
          <w:rPr>
            <w:rFonts w:ascii="Arial" w:hAnsi="Arial" w:cs="Arial"/>
            <w:color w:val="0000FF"/>
            <w:sz w:val="16"/>
            <w:szCs w:val="16"/>
            <w:u w:val="single"/>
          </w:rPr>
          <w:t>345/1999 Z.z.</w:t>
        </w:r>
      </w:hyperlink>
      <w:r>
        <w:rPr>
          <w:rFonts w:ascii="Arial" w:hAnsi="Arial" w:cs="Arial"/>
          <w:sz w:val="16"/>
          <w:szCs w:val="16"/>
        </w:rPr>
        <w:t xml:space="preserve">, zákona č. </w:t>
      </w:r>
      <w:hyperlink r:id="rId1635" w:history="1">
        <w:r>
          <w:rPr>
            <w:rFonts w:ascii="Arial" w:hAnsi="Arial" w:cs="Arial"/>
            <w:color w:val="0000FF"/>
            <w:sz w:val="16"/>
            <w:szCs w:val="16"/>
            <w:u w:val="single"/>
          </w:rPr>
          <w:t>232/2000 Z.z.</w:t>
        </w:r>
      </w:hyperlink>
      <w:r>
        <w:rPr>
          <w:rFonts w:ascii="Arial" w:hAnsi="Arial" w:cs="Arial"/>
          <w:sz w:val="16"/>
          <w:szCs w:val="16"/>
        </w:rPr>
        <w:t xml:space="preserve">, zákona č. </w:t>
      </w:r>
      <w:hyperlink r:id="rId1636" w:history="1">
        <w:r>
          <w:rPr>
            <w:rFonts w:ascii="Arial" w:hAnsi="Arial" w:cs="Arial"/>
            <w:color w:val="0000FF"/>
            <w:sz w:val="16"/>
            <w:szCs w:val="16"/>
            <w:u w:val="single"/>
          </w:rPr>
          <w:t>233/2000 Z.z.</w:t>
        </w:r>
      </w:hyperlink>
      <w:r>
        <w:rPr>
          <w:rFonts w:ascii="Arial" w:hAnsi="Arial" w:cs="Arial"/>
          <w:sz w:val="16"/>
          <w:szCs w:val="16"/>
        </w:rPr>
        <w:t xml:space="preserve">, zákona č. </w:t>
      </w:r>
      <w:hyperlink r:id="rId1637" w:history="1">
        <w:r>
          <w:rPr>
            <w:rFonts w:ascii="Arial" w:hAnsi="Arial" w:cs="Arial"/>
            <w:color w:val="0000FF"/>
            <w:sz w:val="16"/>
            <w:szCs w:val="16"/>
            <w:u w:val="single"/>
          </w:rPr>
          <w:t>243/2000 Z.z.</w:t>
        </w:r>
      </w:hyperlink>
      <w:r>
        <w:rPr>
          <w:rFonts w:ascii="Arial" w:hAnsi="Arial" w:cs="Arial"/>
          <w:sz w:val="16"/>
          <w:szCs w:val="16"/>
        </w:rPr>
        <w:t xml:space="preserve">, zákona č. </w:t>
      </w:r>
      <w:hyperlink r:id="rId1638" w:history="1">
        <w:r>
          <w:rPr>
            <w:rFonts w:ascii="Arial" w:hAnsi="Arial" w:cs="Arial"/>
            <w:color w:val="0000FF"/>
            <w:sz w:val="16"/>
            <w:szCs w:val="16"/>
            <w:u w:val="single"/>
          </w:rPr>
          <w:t>245/2000 Z.z.</w:t>
        </w:r>
      </w:hyperlink>
      <w:r>
        <w:rPr>
          <w:rFonts w:ascii="Arial" w:hAnsi="Arial" w:cs="Arial"/>
          <w:sz w:val="16"/>
          <w:szCs w:val="16"/>
        </w:rPr>
        <w:t xml:space="preserve">, zákona č. </w:t>
      </w:r>
      <w:hyperlink r:id="rId1639" w:history="1">
        <w:r>
          <w:rPr>
            <w:rFonts w:ascii="Arial" w:hAnsi="Arial" w:cs="Arial"/>
            <w:color w:val="0000FF"/>
            <w:sz w:val="16"/>
            <w:szCs w:val="16"/>
            <w:u w:val="single"/>
          </w:rPr>
          <w:t>467/2000 Z.z.</w:t>
        </w:r>
      </w:hyperlink>
      <w:r>
        <w:rPr>
          <w:rFonts w:ascii="Arial" w:hAnsi="Arial" w:cs="Arial"/>
          <w:sz w:val="16"/>
          <w:szCs w:val="16"/>
        </w:rPr>
        <w:t xml:space="preserve">, zákona č. </w:t>
      </w:r>
      <w:hyperlink r:id="rId1640" w:history="1">
        <w:r>
          <w:rPr>
            <w:rFonts w:ascii="Arial" w:hAnsi="Arial" w:cs="Arial"/>
            <w:color w:val="0000FF"/>
            <w:sz w:val="16"/>
            <w:szCs w:val="16"/>
            <w:u w:val="single"/>
          </w:rPr>
          <w:t>242/2001 Z.z.</w:t>
        </w:r>
      </w:hyperlink>
      <w:r>
        <w:rPr>
          <w:rFonts w:ascii="Arial" w:hAnsi="Arial" w:cs="Arial"/>
          <w:sz w:val="16"/>
          <w:szCs w:val="16"/>
        </w:rPr>
        <w:t xml:space="preserve">, zákona č. </w:t>
      </w:r>
      <w:hyperlink r:id="rId1641" w:history="1">
        <w:r>
          <w:rPr>
            <w:rFonts w:ascii="Arial" w:hAnsi="Arial" w:cs="Arial"/>
            <w:color w:val="0000FF"/>
            <w:sz w:val="16"/>
            <w:szCs w:val="16"/>
            <w:u w:val="single"/>
          </w:rPr>
          <w:t>385/2001 Z.z.</w:t>
        </w:r>
      </w:hyperlink>
      <w:r>
        <w:rPr>
          <w:rFonts w:ascii="Arial" w:hAnsi="Arial" w:cs="Arial"/>
          <w:sz w:val="16"/>
          <w:szCs w:val="16"/>
        </w:rPr>
        <w:t xml:space="preserve">, zákona č. </w:t>
      </w:r>
      <w:hyperlink r:id="rId1642" w:history="1">
        <w:r>
          <w:rPr>
            <w:rFonts w:ascii="Arial" w:hAnsi="Arial" w:cs="Arial"/>
            <w:color w:val="0000FF"/>
            <w:sz w:val="16"/>
            <w:szCs w:val="16"/>
            <w:u w:val="single"/>
          </w:rPr>
          <w:t>505/2001 Z.z.</w:t>
        </w:r>
      </w:hyperlink>
      <w:r>
        <w:rPr>
          <w:rFonts w:ascii="Arial" w:hAnsi="Arial" w:cs="Arial"/>
          <w:sz w:val="16"/>
          <w:szCs w:val="16"/>
        </w:rPr>
        <w:t xml:space="preserve">, zákona č. </w:t>
      </w:r>
      <w:hyperlink r:id="rId1643" w:history="1">
        <w:r>
          <w:rPr>
            <w:rFonts w:ascii="Arial" w:hAnsi="Arial" w:cs="Arial"/>
            <w:color w:val="0000FF"/>
            <w:sz w:val="16"/>
            <w:szCs w:val="16"/>
            <w:u w:val="single"/>
          </w:rPr>
          <w:t>280/2002 Z.z.</w:t>
        </w:r>
      </w:hyperlink>
      <w:r>
        <w:rPr>
          <w:rFonts w:ascii="Arial" w:hAnsi="Arial" w:cs="Arial"/>
          <w:sz w:val="16"/>
          <w:szCs w:val="16"/>
        </w:rPr>
        <w:t xml:space="preserve">, zákona č. </w:t>
      </w:r>
      <w:hyperlink r:id="rId1644" w:history="1">
        <w:r>
          <w:rPr>
            <w:rFonts w:ascii="Arial" w:hAnsi="Arial" w:cs="Arial"/>
            <w:color w:val="0000FF"/>
            <w:sz w:val="16"/>
            <w:szCs w:val="16"/>
            <w:u w:val="single"/>
          </w:rPr>
          <w:t>281/2002 Z.z.</w:t>
        </w:r>
      </w:hyperlink>
      <w:r>
        <w:rPr>
          <w:rFonts w:ascii="Arial" w:hAnsi="Arial" w:cs="Arial"/>
          <w:sz w:val="16"/>
          <w:szCs w:val="16"/>
        </w:rPr>
        <w:t xml:space="preserve">, zákona č. </w:t>
      </w:r>
      <w:hyperlink r:id="rId1645" w:history="1">
        <w:r>
          <w:rPr>
            <w:rFonts w:ascii="Arial" w:hAnsi="Arial" w:cs="Arial"/>
            <w:color w:val="0000FF"/>
            <w:sz w:val="16"/>
            <w:szCs w:val="16"/>
            <w:u w:val="single"/>
          </w:rPr>
          <w:t>291/2002 Z.z.</w:t>
        </w:r>
      </w:hyperlink>
      <w:r>
        <w:rPr>
          <w:rFonts w:ascii="Arial" w:hAnsi="Arial" w:cs="Arial"/>
          <w:sz w:val="16"/>
          <w:szCs w:val="16"/>
        </w:rPr>
        <w:t xml:space="preserve">, zákona č. </w:t>
      </w:r>
      <w:hyperlink r:id="rId1646" w:history="1">
        <w:r>
          <w:rPr>
            <w:rFonts w:ascii="Arial" w:hAnsi="Arial" w:cs="Arial"/>
            <w:color w:val="0000FF"/>
            <w:sz w:val="16"/>
            <w:szCs w:val="16"/>
            <w:u w:val="single"/>
          </w:rPr>
          <w:t>534/2002 Z.z.</w:t>
        </w:r>
      </w:hyperlink>
      <w:r>
        <w:rPr>
          <w:rFonts w:ascii="Arial" w:hAnsi="Arial" w:cs="Arial"/>
          <w:sz w:val="16"/>
          <w:szCs w:val="16"/>
        </w:rPr>
        <w:t xml:space="preserve"> a zákona č. </w:t>
      </w:r>
      <w:hyperlink r:id="rId1647" w:history="1">
        <w:r>
          <w:rPr>
            <w:rFonts w:ascii="Arial" w:hAnsi="Arial" w:cs="Arial"/>
            <w:color w:val="0000FF"/>
            <w:sz w:val="16"/>
            <w:szCs w:val="16"/>
            <w:u w:val="single"/>
          </w:rPr>
          <w:t>138/2003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zákon Národnej rady Slovenskej republiky č. </w:t>
      </w:r>
      <w:hyperlink r:id="rId1648" w:history="1">
        <w:r>
          <w:rPr>
            <w:rFonts w:ascii="Arial" w:hAnsi="Arial" w:cs="Arial"/>
            <w:color w:val="0000FF"/>
            <w:sz w:val="16"/>
            <w:szCs w:val="16"/>
            <w:u w:val="single"/>
          </w:rPr>
          <w:t>135/1995 Z.z.</w:t>
        </w:r>
      </w:hyperlink>
      <w:r>
        <w:rPr>
          <w:rFonts w:ascii="Arial" w:hAnsi="Arial" w:cs="Arial"/>
          <w:sz w:val="16"/>
          <w:szCs w:val="16"/>
        </w:rPr>
        <w:t xml:space="preserve"> o zvýšení dôchodkov v roku 1995, o úprave </w:t>
      </w:r>
      <w:r>
        <w:rPr>
          <w:rFonts w:ascii="Arial" w:hAnsi="Arial" w:cs="Arial"/>
          <w:sz w:val="16"/>
          <w:szCs w:val="16"/>
        </w:rPr>
        <w:lastRenderedPageBreak/>
        <w:t xml:space="preserve">dôchodkov priznaných v roku 1996 a o zmene niektorých predpisov v oblasti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zákon Národnej rady Slovenskej republiky č. </w:t>
      </w:r>
      <w:hyperlink r:id="rId1649" w:history="1">
        <w:r>
          <w:rPr>
            <w:rFonts w:ascii="Arial" w:hAnsi="Arial" w:cs="Arial"/>
            <w:color w:val="0000FF"/>
            <w:sz w:val="16"/>
            <w:szCs w:val="16"/>
            <w:u w:val="single"/>
          </w:rPr>
          <w:t>110/1996 Z.z.</w:t>
        </w:r>
      </w:hyperlink>
      <w:r>
        <w:rPr>
          <w:rFonts w:ascii="Arial" w:hAnsi="Arial" w:cs="Arial"/>
          <w:sz w:val="16"/>
          <w:szCs w:val="16"/>
        </w:rPr>
        <w:t xml:space="preserve"> o zvýšení dôchodkov v roku 1996 a o zmene niektorých zákonov,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zákon Národnej rady Slovenskej republiky č. </w:t>
      </w:r>
      <w:hyperlink r:id="rId1650" w:history="1">
        <w:r>
          <w:rPr>
            <w:rFonts w:ascii="Arial" w:hAnsi="Arial" w:cs="Arial"/>
            <w:color w:val="0000FF"/>
            <w:sz w:val="16"/>
            <w:szCs w:val="16"/>
            <w:u w:val="single"/>
          </w:rPr>
          <w:t>376/1996 Z.z.</w:t>
        </w:r>
      </w:hyperlink>
      <w:r>
        <w:rPr>
          <w:rFonts w:ascii="Arial" w:hAnsi="Arial" w:cs="Arial"/>
          <w:sz w:val="16"/>
          <w:szCs w:val="16"/>
        </w:rPr>
        <w:t xml:space="preserve"> o úprave dôchodkov priznaných v roku 1997 a o zmene niektorých predpisov,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w:t>
      </w:r>
      <w:hyperlink r:id="rId1651" w:history="1">
        <w:r>
          <w:rPr>
            <w:rFonts w:ascii="Arial" w:hAnsi="Arial" w:cs="Arial"/>
            <w:color w:val="0000FF"/>
            <w:sz w:val="16"/>
            <w:szCs w:val="16"/>
            <w:u w:val="single"/>
          </w:rPr>
          <w:t>§ 32 ods. 1 písm. c)</w:t>
        </w:r>
      </w:hyperlink>
      <w:r>
        <w:rPr>
          <w:rFonts w:ascii="Arial" w:hAnsi="Arial" w:cs="Arial"/>
          <w:sz w:val="16"/>
          <w:szCs w:val="16"/>
        </w:rPr>
        <w:t xml:space="preserve">, </w:t>
      </w:r>
      <w:hyperlink r:id="rId1652" w:history="1">
        <w:r>
          <w:rPr>
            <w:rFonts w:ascii="Arial" w:hAnsi="Arial" w:cs="Arial"/>
            <w:color w:val="0000FF"/>
            <w:sz w:val="16"/>
            <w:szCs w:val="16"/>
            <w:u w:val="single"/>
          </w:rPr>
          <w:t>§ 44</w:t>
        </w:r>
      </w:hyperlink>
      <w:r>
        <w:rPr>
          <w:rFonts w:ascii="Arial" w:hAnsi="Arial" w:cs="Arial"/>
          <w:sz w:val="16"/>
          <w:szCs w:val="16"/>
        </w:rPr>
        <w:t xml:space="preserve">, </w:t>
      </w:r>
      <w:hyperlink r:id="rId1653" w:history="1">
        <w:r>
          <w:rPr>
            <w:rFonts w:ascii="Arial" w:hAnsi="Arial" w:cs="Arial"/>
            <w:color w:val="0000FF"/>
            <w:sz w:val="16"/>
            <w:szCs w:val="16"/>
            <w:u w:val="single"/>
          </w:rPr>
          <w:t>§ 46</w:t>
        </w:r>
      </w:hyperlink>
      <w:r>
        <w:rPr>
          <w:rFonts w:ascii="Arial" w:hAnsi="Arial" w:cs="Arial"/>
          <w:sz w:val="16"/>
          <w:szCs w:val="16"/>
        </w:rPr>
        <w:t xml:space="preserve"> a </w:t>
      </w:r>
      <w:hyperlink r:id="rId1654" w:history="1">
        <w:r>
          <w:rPr>
            <w:rFonts w:ascii="Arial" w:hAnsi="Arial" w:cs="Arial"/>
            <w:color w:val="0000FF"/>
            <w:sz w:val="16"/>
            <w:szCs w:val="16"/>
            <w:u w:val="single"/>
          </w:rPr>
          <w:t>47</w:t>
        </w:r>
      </w:hyperlink>
      <w:r>
        <w:rPr>
          <w:rFonts w:ascii="Arial" w:hAnsi="Arial" w:cs="Arial"/>
          <w:sz w:val="16"/>
          <w:szCs w:val="16"/>
        </w:rPr>
        <w:t xml:space="preserve">, </w:t>
      </w:r>
      <w:hyperlink r:id="rId1655" w:history="1">
        <w:r>
          <w:rPr>
            <w:rFonts w:ascii="Arial" w:hAnsi="Arial" w:cs="Arial"/>
            <w:color w:val="0000FF"/>
            <w:sz w:val="16"/>
            <w:szCs w:val="16"/>
            <w:u w:val="single"/>
          </w:rPr>
          <w:t>§ 49 až 60</w:t>
        </w:r>
      </w:hyperlink>
      <w:r>
        <w:rPr>
          <w:rFonts w:ascii="Arial" w:hAnsi="Arial" w:cs="Arial"/>
          <w:sz w:val="16"/>
          <w:szCs w:val="16"/>
        </w:rPr>
        <w:t xml:space="preserve">, </w:t>
      </w:r>
      <w:hyperlink r:id="rId1656" w:history="1">
        <w:r>
          <w:rPr>
            <w:rFonts w:ascii="Arial" w:hAnsi="Arial" w:cs="Arial"/>
            <w:color w:val="0000FF"/>
            <w:sz w:val="16"/>
            <w:szCs w:val="16"/>
            <w:u w:val="single"/>
          </w:rPr>
          <w:t>§ 62 až 70</w:t>
        </w:r>
      </w:hyperlink>
      <w:r>
        <w:rPr>
          <w:rFonts w:ascii="Arial" w:hAnsi="Arial" w:cs="Arial"/>
          <w:sz w:val="16"/>
          <w:szCs w:val="16"/>
        </w:rPr>
        <w:t xml:space="preserve">, </w:t>
      </w:r>
      <w:hyperlink r:id="rId1657" w:history="1">
        <w:r>
          <w:rPr>
            <w:rFonts w:ascii="Arial" w:hAnsi="Arial" w:cs="Arial"/>
            <w:color w:val="0000FF"/>
            <w:sz w:val="16"/>
            <w:szCs w:val="16"/>
            <w:u w:val="single"/>
          </w:rPr>
          <w:t>§ 118 ods. 4 písm. b)</w:t>
        </w:r>
      </w:hyperlink>
      <w:r>
        <w:rPr>
          <w:rFonts w:ascii="Arial" w:hAnsi="Arial" w:cs="Arial"/>
          <w:sz w:val="16"/>
          <w:szCs w:val="16"/>
        </w:rPr>
        <w:t xml:space="preserve">, </w:t>
      </w:r>
      <w:hyperlink r:id="rId1658" w:history="1">
        <w:r>
          <w:rPr>
            <w:rFonts w:ascii="Arial" w:hAnsi="Arial" w:cs="Arial"/>
            <w:color w:val="0000FF"/>
            <w:sz w:val="16"/>
            <w:szCs w:val="16"/>
            <w:u w:val="single"/>
          </w:rPr>
          <w:t>§ 126 až 129</w:t>
        </w:r>
      </w:hyperlink>
      <w:r>
        <w:rPr>
          <w:rFonts w:ascii="Arial" w:hAnsi="Arial" w:cs="Arial"/>
          <w:sz w:val="16"/>
          <w:szCs w:val="16"/>
        </w:rPr>
        <w:t xml:space="preserve"> a </w:t>
      </w:r>
      <w:hyperlink r:id="rId1659" w:history="1">
        <w:r>
          <w:rPr>
            <w:rFonts w:ascii="Arial" w:hAnsi="Arial" w:cs="Arial"/>
            <w:color w:val="0000FF"/>
            <w:sz w:val="16"/>
            <w:szCs w:val="16"/>
            <w:u w:val="single"/>
          </w:rPr>
          <w:t>§ 130 ods. 3 druhá veta zákona Národnej rady Slovenskej republiky č. 387/1996 Z.z.</w:t>
        </w:r>
      </w:hyperlink>
      <w:r>
        <w:rPr>
          <w:rFonts w:ascii="Arial" w:hAnsi="Arial" w:cs="Arial"/>
          <w:sz w:val="16"/>
          <w:szCs w:val="16"/>
        </w:rPr>
        <w:t xml:space="preserve"> o zamestnanosti v znení zákona č. </w:t>
      </w:r>
      <w:hyperlink r:id="rId1660"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661" w:history="1">
        <w:r>
          <w:rPr>
            <w:rFonts w:ascii="Arial" w:hAnsi="Arial" w:cs="Arial"/>
            <w:color w:val="0000FF"/>
            <w:sz w:val="16"/>
            <w:szCs w:val="16"/>
            <w:u w:val="single"/>
          </w:rPr>
          <w:t>354/1997 Z.z.</w:t>
        </w:r>
      </w:hyperlink>
      <w:r>
        <w:rPr>
          <w:rFonts w:ascii="Arial" w:hAnsi="Arial" w:cs="Arial"/>
          <w:sz w:val="16"/>
          <w:szCs w:val="16"/>
        </w:rPr>
        <w:t xml:space="preserve">, zákona č. </w:t>
      </w:r>
      <w:hyperlink r:id="rId1662" w:history="1">
        <w:r>
          <w:rPr>
            <w:rFonts w:ascii="Arial" w:hAnsi="Arial" w:cs="Arial"/>
            <w:color w:val="0000FF"/>
            <w:sz w:val="16"/>
            <w:szCs w:val="16"/>
            <w:u w:val="single"/>
          </w:rPr>
          <w:t>366/1997 Z.z.</w:t>
        </w:r>
      </w:hyperlink>
      <w:r>
        <w:rPr>
          <w:rFonts w:ascii="Arial" w:hAnsi="Arial" w:cs="Arial"/>
          <w:sz w:val="16"/>
          <w:szCs w:val="16"/>
        </w:rPr>
        <w:t xml:space="preserve">, zákona č. </w:t>
      </w:r>
      <w:hyperlink r:id="rId1663" w:history="1">
        <w:r>
          <w:rPr>
            <w:rFonts w:ascii="Arial" w:hAnsi="Arial" w:cs="Arial"/>
            <w:color w:val="0000FF"/>
            <w:sz w:val="16"/>
            <w:szCs w:val="16"/>
            <w:u w:val="single"/>
          </w:rPr>
          <w:t>386/1997 Z.z.</w:t>
        </w:r>
      </w:hyperlink>
      <w:r>
        <w:rPr>
          <w:rFonts w:ascii="Arial" w:hAnsi="Arial" w:cs="Arial"/>
          <w:sz w:val="16"/>
          <w:szCs w:val="16"/>
        </w:rPr>
        <w:t xml:space="preserve">, zákona č. </w:t>
      </w:r>
      <w:hyperlink r:id="rId1664" w:history="1">
        <w:r>
          <w:rPr>
            <w:rFonts w:ascii="Arial" w:hAnsi="Arial" w:cs="Arial"/>
            <w:color w:val="0000FF"/>
            <w:sz w:val="16"/>
            <w:szCs w:val="16"/>
            <w:u w:val="single"/>
          </w:rPr>
          <w:t>394/1998 Z.z.</w:t>
        </w:r>
      </w:hyperlink>
      <w:r>
        <w:rPr>
          <w:rFonts w:ascii="Arial" w:hAnsi="Arial" w:cs="Arial"/>
          <w:sz w:val="16"/>
          <w:szCs w:val="16"/>
        </w:rPr>
        <w:t xml:space="preserve">, zákona č. </w:t>
      </w:r>
      <w:hyperlink r:id="rId1665" w:history="1">
        <w:r>
          <w:rPr>
            <w:rFonts w:ascii="Arial" w:hAnsi="Arial" w:cs="Arial"/>
            <w:color w:val="0000FF"/>
            <w:sz w:val="16"/>
            <w:szCs w:val="16"/>
            <w:u w:val="single"/>
          </w:rPr>
          <w:t>56/1999 Z.z.</w:t>
        </w:r>
      </w:hyperlink>
      <w:r>
        <w:rPr>
          <w:rFonts w:ascii="Arial" w:hAnsi="Arial" w:cs="Arial"/>
          <w:sz w:val="16"/>
          <w:szCs w:val="16"/>
        </w:rPr>
        <w:t xml:space="preserve">, zákona č. </w:t>
      </w:r>
      <w:hyperlink r:id="rId1666" w:history="1">
        <w:r>
          <w:rPr>
            <w:rFonts w:ascii="Arial" w:hAnsi="Arial" w:cs="Arial"/>
            <w:color w:val="0000FF"/>
            <w:sz w:val="16"/>
            <w:szCs w:val="16"/>
            <w:u w:val="single"/>
          </w:rPr>
          <w:t>292/1999 Z.z.</w:t>
        </w:r>
      </w:hyperlink>
      <w:r>
        <w:rPr>
          <w:rFonts w:ascii="Arial" w:hAnsi="Arial" w:cs="Arial"/>
          <w:sz w:val="16"/>
          <w:szCs w:val="16"/>
        </w:rPr>
        <w:t xml:space="preserve">, zákona č. </w:t>
      </w:r>
      <w:hyperlink r:id="rId1667" w:history="1">
        <w:r>
          <w:rPr>
            <w:rFonts w:ascii="Arial" w:hAnsi="Arial" w:cs="Arial"/>
            <w:color w:val="0000FF"/>
            <w:sz w:val="16"/>
            <w:szCs w:val="16"/>
            <w:u w:val="single"/>
          </w:rPr>
          <w:t>95/2000 Z.z.</w:t>
        </w:r>
      </w:hyperlink>
      <w:r>
        <w:rPr>
          <w:rFonts w:ascii="Arial" w:hAnsi="Arial" w:cs="Arial"/>
          <w:sz w:val="16"/>
          <w:szCs w:val="16"/>
        </w:rPr>
        <w:t xml:space="preserve">, zákona č. </w:t>
      </w:r>
      <w:hyperlink r:id="rId1668" w:history="1">
        <w:r>
          <w:rPr>
            <w:rFonts w:ascii="Arial" w:hAnsi="Arial" w:cs="Arial"/>
            <w:color w:val="0000FF"/>
            <w:sz w:val="16"/>
            <w:szCs w:val="16"/>
            <w:u w:val="single"/>
          </w:rPr>
          <w:t>241/2000 Z.z.</w:t>
        </w:r>
      </w:hyperlink>
      <w:r>
        <w:rPr>
          <w:rFonts w:ascii="Arial" w:hAnsi="Arial" w:cs="Arial"/>
          <w:sz w:val="16"/>
          <w:szCs w:val="16"/>
        </w:rPr>
        <w:t xml:space="preserve">, zákona č. </w:t>
      </w:r>
      <w:hyperlink r:id="rId1669" w:history="1">
        <w:r>
          <w:rPr>
            <w:rFonts w:ascii="Arial" w:hAnsi="Arial" w:cs="Arial"/>
            <w:color w:val="0000FF"/>
            <w:sz w:val="16"/>
            <w:szCs w:val="16"/>
            <w:u w:val="single"/>
          </w:rPr>
          <w:t>245/2000 Z.z.</w:t>
        </w:r>
      </w:hyperlink>
      <w:r>
        <w:rPr>
          <w:rFonts w:ascii="Arial" w:hAnsi="Arial" w:cs="Arial"/>
          <w:sz w:val="16"/>
          <w:szCs w:val="16"/>
        </w:rPr>
        <w:t xml:space="preserve">, zákona č. </w:t>
      </w:r>
      <w:hyperlink r:id="rId1670" w:history="1">
        <w:r>
          <w:rPr>
            <w:rFonts w:ascii="Arial" w:hAnsi="Arial" w:cs="Arial"/>
            <w:color w:val="0000FF"/>
            <w:sz w:val="16"/>
            <w:szCs w:val="16"/>
            <w:u w:val="single"/>
          </w:rPr>
          <w:t>450/2000 Z.z.</w:t>
        </w:r>
      </w:hyperlink>
      <w:r>
        <w:rPr>
          <w:rFonts w:ascii="Arial" w:hAnsi="Arial" w:cs="Arial"/>
          <w:sz w:val="16"/>
          <w:szCs w:val="16"/>
        </w:rPr>
        <w:t xml:space="preserve">, zákona č. </w:t>
      </w:r>
      <w:hyperlink r:id="rId1671" w:history="1">
        <w:r>
          <w:rPr>
            <w:rFonts w:ascii="Arial" w:hAnsi="Arial" w:cs="Arial"/>
            <w:color w:val="0000FF"/>
            <w:sz w:val="16"/>
            <w:szCs w:val="16"/>
            <w:u w:val="single"/>
          </w:rPr>
          <w:t>504/2001 Z.z.</w:t>
        </w:r>
      </w:hyperlink>
      <w:r>
        <w:rPr>
          <w:rFonts w:ascii="Arial" w:hAnsi="Arial" w:cs="Arial"/>
          <w:sz w:val="16"/>
          <w:szCs w:val="16"/>
        </w:rPr>
        <w:t xml:space="preserve">, zákona č. </w:t>
      </w:r>
      <w:hyperlink r:id="rId1672" w:history="1">
        <w:r>
          <w:rPr>
            <w:rFonts w:ascii="Arial" w:hAnsi="Arial" w:cs="Arial"/>
            <w:color w:val="0000FF"/>
            <w:sz w:val="16"/>
            <w:szCs w:val="16"/>
            <w:u w:val="single"/>
          </w:rPr>
          <w:t>505/2001 Z.z.</w:t>
        </w:r>
      </w:hyperlink>
      <w:r>
        <w:rPr>
          <w:rFonts w:ascii="Arial" w:hAnsi="Arial" w:cs="Arial"/>
          <w:sz w:val="16"/>
          <w:szCs w:val="16"/>
        </w:rPr>
        <w:t xml:space="preserve">, zákona č. </w:t>
      </w:r>
      <w:hyperlink r:id="rId1673" w:history="1">
        <w:r>
          <w:rPr>
            <w:rFonts w:ascii="Arial" w:hAnsi="Arial" w:cs="Arial"/>
            <w:color w:val="0000FF"/>
            <w:sz w:val="16"/>
            <w:szCs w:val="16"/>
            <w:u w:val="single"/>
          </w:rPr>
          <w:t>556/2001 Z.z.</w:t>
        </w:r>
      </w:hyperlink>
      <w:r>
        <w:rPr>
          <w:rFonts w:ascii="Arial" w:hAnsi="Arial" w:cs="Arial"/>
          <w:sz w:val="16"/>
          <w:szCs w:val="16"/>
        </w:rPr>
        <w:t xml:space="preserve">, zákona č. </w:t>
      </w:r>
      <w:hyperlink r:id="rId1674" w:history="1">
        <w:r>
          <w:rPr>
            <w:rFonts w:ascii="Arial" w:hAnsi="Arial" w:cs="Arial"/>
            <w:color w:val="0000FF"/>
            <w:sz w:val="16"/>
            <w:szCs w:val="16"/>
            <w:u w:val="single"/>
          </w:rPr>
          <w:t>565/2001 Z.z.</w:t>
        </w:r>
      </w:hyperlink>
      <w:r>
        <w:rPr>
          <w:rFonts w:ascii="Arial" w:hAnsi="Arial" w:cs="Arial"/>
          <w:sz w:val="16"/>
          <w:szCs w:val="16"/>
        </w:rPr>
        <w:t xml:space="preserve">, zákona č. </w:t>
      </w:r>
      <w:hyperlink r:id="rId1675" w:history="1">
        <w:r>
          <w:rPr>
            <w:rFonts w:ascii="Arial" w:hAnsi="Arial" w:cs="Arial"/>
            <w:color w:val="0000FF"/>
            <w:sz w:val="16"/>
            <w:szCs w:val="16"/>
            <w:u w:val="single"/>
          </w:rPr>
          <w:t>291/2002 Z.z.</w:t>
        </w:r>
      </w:hyperlink>
      <w:r>
        <w:rPr>
          <w:rFonts w:ascii="Arial" w:hAnsi="Arial" w:cs="Arial"/>
          <w:sz w:val="16"/>
          <w:szCs w:val="16"/>
        </w:rPr>
        <w:t xml:space="preserve">, zákona č. </w:t>
      </w:r>
      <w:hyperlink r:id="rId1676" w:history="1">
        <w:r>
          <w:rPr>
            <w:rFonts w:ascii="Arial" w:hAnsi="Arial" w:cs="Arial"/>
            <w:color w:val="0000FF"/>
            <w:sz w:val="16"/>
            <w:szCs w:val="16"/>
            <w:u w:val="single"/>
          </w:rPr>
          <w:t>328/2002 Z.z.</w:t>
        </w:r>
      </w:hyperlink>
      <w:r>
        <w:rPr>
          <w:rFonts w:ascii="Arial" w:hAnsi="Arial" w:cs="Arial"/>
          <w:sz w:val="16"/>
          <w:szCs w:val="16"/>
        </w:rPr>
        <w:t xml:space="preserve">, zákona č. </w:t>
      </w:r>
      <w:hyperlink r:id="rId1677" w:history="1">
        <w:r>
          <w:rPr>
            <w:rFonts w:ascii="Arial" w:hAnsi="Arial" w:cs="Arial"/>
            <w:color w:val="0000FF"/>
            <w:sz w:val="16"/>
            <w:szCs w:val="16"/>
            <w:u w:val="single"/>
          </w:rPr>
          <w:t>534/2002 Z.z.</w:t>
        </w:r>
      </w:hyperlink>
      <w:r>
        <w:rPr>
          <w:rFonts w:ascii="Arial" w:hAnsi="Arial" w:cs="Arial"/>
          <w:sz w:val="16"/>
          <w:szCs w:val="16"/>
        </w:rPr>
        <w:t xml:space="preserve"> a zákona č. </w:t>
      </w:r>
      <w:hyperlink r:id="rId1678" w:history="1">
        <w:r>
          <w:rPr>
            <w:rFonts w:ascii="Arial" w:hAnsi="Arial" w:cs="Arial"/>
            <w:color w:val="0000FF"/>
            <w:sz w:val="16"/>
            <w:szCs w:val="16"/>
            <w:u w:val="single"/>
          </w:rPr>
          <w:t>678/2002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zákon č. </w:t>
      </w:r>
      <w:hyperlink r:id="rId1679" w:history="1">
        <w:r>
          <w:rPr>
            <w:rFonts w:ascii="Arial" w:hAnsi="Arial" w:cs="Arial"/>
            <w:color w:val="0000FF"/>
            <w:sz w:val="16"/>
            <w:szCs w:val="16"/>
            <w:u w:val="single"/>
          </w:rPr>
          <w:t>154/1997 Z.z.</w:t>
        </w:r>
      </w:hyperlink>
      <w:r>
        <w:rPr>
          <w:rFonts w:ascii="Arial" w:hAnsi="Arial" w:cs="Arial"/>
          <w:sz w:val="16"/>
          <w:szCs w:val="16"/>
        </w:rPr>
        <w:t xml:space="preserve"> o zvýšení dôchodkov v roku 1997 a o zmene a doplnení niektorých zákonov v oblasti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zákon č. </w:t>
      </w:r>
      <w:hyperlink r:id="rId1680" w:history="1">
        <w:r>
          <w:rPr>
            <w:rFonts w:ascii="Arial" w:hAnsi="Arial" w:cs="Arial"/>
            <w:color w:val="0000FF"/>
            <w:sz w:val="16"/>
            <w:szCs w:val="16"/>
            <w:u w:val="single"/>
          </w:rPr>
          <w:t>357/1997 Z.z.</w:t>
        </w:r>
      </w:hyperlink>
      <w:r>
        <w:rPr>
          <w:rFonts w:ascii="Arial" w:hAnsi="Arial" w:cs="Arial"/>
          <w:sz w:val="16"/>
          <w:szCs w:val="16"/>
        </w:rPr>
        <w:t xml:space="preserve"> o úprave dôchodkov priznaných v roku 1998,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zákon č. </w:t>
      </w:r>
      <w:hyperlink r:id="rId1681" w:history="1">
        <w:r>
          <w:rPr>
            <w:rFonts w:ascii="Arial" w:hAnsi="Arial" w:cs="Arial"/>
            <w:color w:val="0000FF"/>
            <w:sz w:val="16"/>
            <w:szCs w:val="16"/>
            <w:u w:val="single"/>
          </w:rPr>
          <w:t>132/1998 Z.z.</w:t>
        </w:r>
      </w:hyperlink>
      <w:r>
        <w:rPr>
          <w:rFonts w:ascii="Arial" w:hAnsi="Arial" w:cs="Arial"/>
          <w:sz w:val="16"/>
          <w:szCs w:val="16"/>
        </w:rPr>
        <w:t xml:space="preserve"> o zvýšení dôchodkov v roku 1998, o úprave dôchodkov priznaných v roku 1999 a o zmene a doplnení niektorých zákonov v oblasti sociálneho zabezpečenia v znení zákona č. </w:t>
      </w:r>
      <w:hyperlink r:id="rId1682" w:history="1">
        <w:r>
          <w:rPr>
            <w:rFonts w:ascii="Arial" w:hAnsi="Arial" w:cs="Arial"/>
            <w:color w:val="0000FF"/>
            <w:sz w:val="16"/>
            <w:szCs w:val="16"/>
            <w:u w:val="single"/>
          </w:rPr>
          <w:t>107/1999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zákon č. </w:t>
      </w:r>
      <w:hyperlink r:id="rId1683" w:history="1">
        <w:r>
          <w:rPr>
            <w:rFonts w:ascii="Arial" w:hAnsi="Arial" w:cs="Arial"/>
            <w:color w:val="0000FF"/>
            <w:sz w:val="16"/>
            <w:szCs w:val="16"/>
            <w:u w:val="single"/>
          </w:rPr>
          <w:t>107/1999 Z.z.</w:t>
        </w:r>
      </w:hyperlink>
      <w:r>
        <w:rPr>
          <w:rFonts w:ascii="Arial" w:hAnsi="Arial" w:cs="Arial"/>
          <w:sz w:val="16"/>
          <w:szCs w:val="16"/>
        </w:rPr>
        <w:t xml:space="preserve"> o zvýšení dôchodkov v roku 1999, o úprave dôchodkov priznaných v roku 2000 a o zmene a doplnení niektorých zákonov v oblasti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zákon č. </w:t>
      </w:r>
      <w:hyperlink r:id="rId1684" w:history="1">
        <w:r>
          <w:rPr>
            <w:rFonts w:ascii="Arial" w:hAnsi="Arial" w:cs="Arial"/>
            <w:color w:val="0000FF"/>
            <w:sz w:val="16"/>
            <w:szCs w:val="16"/>
            <w:u w:val="single"/>
          </w:rPr>
          <w:t>233/2000 Z.z.</w:t>
        </w:r>
      </w:hyperlink>
      <w:r>
        <w:rPr>
          <w:rFonts w:ascii="Arial" w:hAnsi="Arial" w:cs="Arial"/>
          <w:sz w:val="16"/>
          <w:szCs w:val="16"/>
        </w:rPr>
        <w:t xml:space="preserve"> o zvýšení dôchodkov v roku 2000, o úprave dôchodkov priznaných v roku 2001 a o zmene a doplnení niektorých zákonov v oblasti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zákon č. </w:t>
      </w:r>
      <w:hyperlink r:id="rId1685" w:history="1">
        <w:r>
          <w:rPr>
            <w:rFonts w:ascii="Arial" w:hAnsi="Arial" w:cs="Arial"/>
            <w:color w:val="0000FF"/>
            <w:sz w:val="16"/>
            <w:szCs w:val="16"/>
            <w:u w:val="single"/>
          </w:rPr>
          <w:t>385/2001 Z.z.</w:t>
        </w:r>
      </w:hyperlink>
      <w:r>
        <w:rPr>
          <w:rFonts w:ascii="Arial" w:hAnsi="Arial" w:cs="Arial"/>
          <w:sz w:val="16"/>
          <w:szCs w:val="16"/>
        </w:rPr>
        <w:t xml:space="preserve"> o zvýšení dôchodkov v roku 2001, o úprave dôchodkov priznaných v roku 2002 a o zmene a doplnení niektorých zákonov v oblasti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w:t>
      </w:r>
      <w:hyperlink r:id="rId1686" w:history="1">
        <w:r>
          <w:rPr>
            <w:rFonts w:ascii="Arial" w:hAnsi="Arial" w:cs="Arial"/>
            <w:color w:val="0000FF"/>
            <w:sz w:val="16"/>
            <w:szCs w:val="16"/>
            <w:u w:val="single"/>
          </w:rPr>
          <w:t>§ 21 až 26</w:t>
        </w:r>
      </w:hyperlink>
      <w:r>
        <w:rPr>
          <w:rFonts w:ascii="Arial" w:hAnsi="Arial" w:cs="Arial"/>
          <w:sz w:val="16"/>
          <w:szCs w:val="16"/>
        </w:rPr>
        <w:t xml:space="preserve">, </w:t>
      </w:r>
      <w:hyperlink r:id="rId1687" w:history="1">
        <w:r>
          <w:rPr>
            <w:rFonts w:ascii="Arial" w:hAnsi="Arial" w:cs="Arial"/>
            <w:color w:val="0000FF"/>
            <w:sz w:val="16"/>
            <w:szCs w:val="16"/>
            <w:u w:val="single"/>
          </w:rPr>
          <w:t>§ 35 ods. 3</w:t>
        </w:r>
      </w:hyperlink>
      <w:r>
        <w:rPr>
          <w:rFonts w:ascii="Arial" w:hAnsi="Arial" w:cs="Arial"/>
          <w:sz w:val="16"/>
          <w:szCs w:val="16"/>
        </w:rPr>
        <w:t xml:space="preserve">, </w:t>
      </w:r>
      <w:hyperlink r:id="rId1688" w:history="1">
        <w:r>
          <w:rPr>
            <w:rFonts w:ascii="Arial" w:hAnsi="Arial" w:cs="Arial"/>
            <w:color w:val="0000FF"/>
            <w:sz w:val="16"/>
            <w:szCs w:val="16"/>
            <w:u w:val="single"/>
          </w:rPr>
          <w:t>§ 195 ods. 5</w:t>
        </w:r>
      </w:hyperlink>
      <w:r>
        <w:rPr>
          <w:rFonts w:ascii="Arial" w:hAnsi="Arial" w:cs="Arial"/>
          <w:sz w:val="16"/>
          <w:szCs w:val="16"/>
        </w:rPr>
        <w:t xml:space="preserve">, v </w:t>
      </w:r>
      <w:hyperlink r:id="rId1689" w:history="1">
        <w:r>
          <w:rPr>
            <w:rFonts w:ascii="Arial" w:hAnsi="Arial" w:cs="Arial"/>
            <w:color w:val="0000FF"/>
            <w:sz w:val="16"/>
            <w:szCs w:val="16"/>
            <w:u w:val="single"/>
          </w:rPr>
          <w:t>§ 198 ods. 1 písm. a) až c)</w:t>
        </w:r>
      </w:hyperlink>
      <w:r>
        <w:rPr>
          <w:rFonts w:ascii="Arial" w:hAnsi="Arial" w:cs="Arial"/>
          <w:sz w:val="16"/>
          <w:szCs w:val="16"/>
        </w:rPr>
        <w:t xml:space="preserve">, </w:t>
      </w:r>
      <w:hyperlink r:id="rId1690" w:history="1">
        <w:r>
          <w:rPr>
            <w:rFonts w:ascii="Arial" w:hAnsi="Arial" w:cs="Arial"/>
            <w:color w:val="0000FF"/>
            <w:sz w:val="16"/>
            <w:szCs w:val="16"/>
            <w:u w:val="single"/>
          </w:rPr>
          <w:t>§ 199 až 213</w:t>
        </w:r>
      </w:hyperlink>
      <w:r>
        <w:rPr>
          <w:rFonts w:ascii="Arial" w:hAnsi="Arial" w:cs="Arial"/>
          <w:sz w:val="16"/>
          <w:szCs w:val="16"/>
        </w:rPr>
        <w:t xml:space="preserve">, </w:t>
      </w:r>
      <w:hyperlink r:id="rId1691" w:history="1">
        <w:r>
          <w:rPr>
            <w:rFonts w:ascii="Arial" w:hAnsi="Arial" w:cs="Arial"/>
            <w:color w:val="0000FF"/>
            <w:sz w:val="16"/>
            <w:szCs w:val="16"/>
            <w:u w:val="single"/>
          </w:rPr>
          <w:t>§ 214 ods. 4</w:t>
        </w:r>
      </w:hyperlink>
      <w:r>
        <w:rPr>
          <w:rFonts w:ascii="Arial" w:hAnsi="Arial" w:cs="Arial"/>
          <w:sz w:val="16"/>
          <w:szCs w:val="16"/>
        </w:rPr>
        <w:t xml:space="preserve">, </w:t>
      </w:r>
      <w:hyperlink r:id="rId1692" w:history="1">
        <w:r>
          <w:rPr>
            <w:rFonts w:ascii="Arial" w:hAnsi="Arial" w:cs="Arial"/>
            <w:color w:val="0000FF"/>
            <w:sz w:val="16"/>
            <w:szCs w:val="16"/>
            <w:u w:val="single"/>
          </w:rPr>
          <w:t>§ 217 ods. 3</w:t>
        </w:r>
      </w:hyperlink>
      <w:r>
        <w:rPr>
          <w:rFonts w:ascii="Arial" w:hAnsi="Arial" w:cs="Arial"/>
          <w:sz w:val="16"/>
          <w:szCs w:val="16"/>
        </w:rPr>
        <w:t xml:space="preserve">, </w:t>
      </w:r>
      <w:hyperlink r:id="rId1693" w:history="1">
        <w:r>
          <w:rPr>
            <w:rFonts w:ascii="Arial" w:hAnsi="Arial" w:cs="Arial"/>
            <w:color w:val="0000FF"/>
            <w:sz w:val="16"/>
            <w:szCs w:val="16"/>
            <w:u w:val="single"/>
          </w:rPr>
          <w:t>§ 219 ods. 2 zákona č. 311/2001 Z.z. Zákonník práce</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zákon č. </w:t>
      </w:r>
      <w:hyperlink r:id="rId1694" w:history="1">
        <w:r>
          <w:rPr>
            <w:rFonts w:ascii="Arial" w:hAnsi="Arial" w:cs="Arial"/>
            <w:color w:val="0000FF"/>
            <w:sz w:val="16"/>
            <w:szCs w:val="16"/>
            <w:u w:val="single"/>
          </w:rPr>
          <w:t>306/2002 Z.z.</w:t>
        </w:r>
      </w:hyperlink>
      <w:r>
        <w:rPr>
          <w:rFonts w:ascii="Arial" w:hAnsi="Arial" w:cs="Arial"/>
          <w:sz w:val="16"/>
          <w:szCs w:val="16"/>
        </w:rPr>
        <w:t xml:space="preserve"> o zvýšení dôchodkov v roku 2002, o úprave dôchodkov priznaných v roku 2003 a o zmene a doplnení niektorých zákonov v oblasti sociálneho zabezpečenia v znení zákona č. </w:t>
      </w:r>
      <w:hyperlink r:id="rId1695" w:history="1">
        <w:r>
          <w:rPr>
            <w:rFonts w:ascii="Arial" w:hAnsi="Arial" w:cs="Arial"/>
            <w:color w:val="0000FF"/>
            <w:sz w:val="16"/>
            <w:szCs w:val="16"/>
            <w:u w:val="single"/>
          </w:rPr>
          <w:t>639/2002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zákon č. </w:t>
      </w:r>
      <w:hyperlink r:id="rId1696" w:history="1">
        <w:r>
          <w:rPr>
            <w:rFonts w:ascii="Arial" w:hAnsi="Arial" w:cs="Arial"/>
            <w:color w:val="0000FF"/>
            <w:sz w:val="16"/>
            <w:szCs w:val="16"/>
            <w:u w:val="single"/>
          </w:rPr>
          <w:t>413/2002 Z.z.</w:t>
        </w:r>
      </w:hyperlink>
      <w:r>
        <w:rPr>
          <w:rFonts w:ascii="Arial" w:hAnsi="Arial" w:cs="Arial"/>
          <w:sz w:val="16"/>
          <w:szCs w:val="16"/>
        </w:rPr>
        <w:t xml:space="preserve"> o sociálnom poistení v znení zákona č. </w:t>
      </w:r>
      <w:hyperlink r:id="rId1697" w:history="1">
        <w:r>
          <w:rPr>
            <w:rFonts w:ascii="Arial" w:hAnsi="Arial" w:cs="Arial"/>
            <w:color w:val="0000FF"/>
            <w:sz w:val="16"/>
            <w:szCs w:val="16"/>
            <w:u w:val="single"/>
          </w:rPr>
          <w:t>639/2002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zákon č. </w:t>
      </w:r>
      <w:hyperlink r:id="rId1698" w:history="1">
        <w:r>
          <w:rPr>
            <w:rFonts w:ascii="Arial" w:hAnsi="Arial" w:cs="Arial"/>
            <w:color w:val="0000FF"/>
            <w:sz w:val="16"/>
            <w:szCs w:val="16"/>
            <w:u w:val="single"/>
          </w:rPr>
          <w:t>222/2003 Z.z.</w:t>
        </w:r>
      </w:hyperlink>
      <w:r>
        <w:rPr>
          <w:rFonts w:ascii="Arial" w:hAnsi="Arial" w:cs="Arial"/>
          <w:sz w:val="16"/>
          <w:szCs w:val="16"/>
        </w:rPr>
        <w:t xml:space="preserve"> o zvýšení dôchodkov v roku 2003 a o zmene a doplnení niektorých zákonov v oblasti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nariadenie vlády Československej socialistickej republiky č. </w:t>
      </w:r>
      <w:hyperlink r:id="rId1699" w:history="1">
        <w:r>
          <w:rPr>
            <w:rFonts w:ascii="Arial" w:hAnsi="Arial" w:cs="Arial"/>
            <w:color w:val="0000FF"/>
            <w:sz w:val="16"/>
            <w:szCs w:val="16"/>
            <w:u w:val="single"/>
          </w:rPr>
          <w:t>138/1976 Zb.</w:t>
        </w:r>
      </w:hyperlink>
      <w:r>
        <w:rPr>
          <w:rFonts w:ascii="Arial" w:hAnsi="Arial" w:cs="Arial"/>
          <w:sz w:val="16"/>
          <w:szCs w:val="16"/>
        </w:rPr>
        <w:t xml:space="preserve"> o úprave niektorých náhrad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nariadenie vlády Československej socialistickej republiky č. </w:t>
      </w:r>
      <w:hyperlink r:id="rId1700" w:history="1">
        <w:r>
          <w:rPr>
            <w:rFonts w:ascii="Arial" w:hAnsi="Arial" w:cs="Arial"/>
            <w:color w:val="0000FF"/>
            <w:sz w:val="16"/>
            <w:szCs w:val="16"/>
            <w:u w:val="single"/>
          </w:rPr>
          <w:t>60/1982 Zb.</w:t>
        </w:r>
      </w:hyperlink>
      <w:r>
        <w:rPr>
          <w:rFonts w:ascii="Arial" w:hAnsi="Arial" w:cs="Arial"/>
          <w:sz w:val="16"/>
          <w:szCs w:val="16"/>
        </w:rPr>
        <w:t xml:space="preserve"> o úprave niektorých náhrad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nariadenie vlády Českej a Slovenskej Federatívnej Republiky č. </w:t>
      </w:r>
      <w:hyperlink r:id="rId1701" w:history="1">
        <w:r>
          <w:rPr>
            <w:rFonts w:ascii="Arial" w:hAnsi="Arial" w:cs="Arial"/>
            <w:color w:val="0000FF"/>
            <w:sz w:val="16"/>
            <w:szCs w:val="16"/>
            <w:u w:val="single"/>
          </w:rPr>
          <w:t>231/1990 Zb.</w:t>
        </w:r>
      </w:hyperlink>
      <w:r>
        <w:rPr>
          <w:rFonts w:ascii="Arial" w:hAnsi="Arial" w:cs="Arial"/>
          <w:sz w:val="16"/>
          <w:szCs w:val="16"/>
        </w:rPr>
        <w:t xml:space="preserve"> o zvýšení vyplácaných dôchodkov a hraníc nízkych dôchodkov, ktoré sú jediným zdrojom príjmu,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vyhláška Ministerstva zdravotníctva, Ústrednej rady odborov a Štátneho úradu sociálneho zabezpečenia č. </w:t>
      </w:r>
      <w:hyperlink r:id="rId1702" w:history="1">
        <w:r>
          <w:rPr>
            <w:rFonts w:ascii="Arial" w:hAnsi="Arial" w:cs="Arial"/>
            <w:color w:val="0000FF"/>
            <w:sz w:val="16"/>
            <w:szCs w:val="16"/>
            <w:u w:val="single"/>
          </w:rPr>
          <w:t>76/1957 Ú.v.</w:t>
        </w:r>
      </w:hyperlink>
      <w:r>
        <w:rPr>
          <w:rFonts w:ascii="Arial" w:hAnsi="Arial" w:cs="Arial"/>
          <w:sz w:val="16"/>
          <w:szCs w:val="16"/>
        </w:rPr>
        <w:t xml:space="preserve"> o prechode z pracovnej neschopnosti do invalidity (čiastočnej invalidity) v znení vyhlášky Federálneho ministerstva práce a sociálnych vecí č. </w:t>
      </w:r>
      <w:hyperlink r:id="rId1703" w:history="1">
        <w:r>
          <w:rPr>
            <w:rFonts w:ascii="Arial" w:hAnsi="Arial" w:cs="Arial"/>
            <w:color w:val="0000FF"/>
            <w:sz w:val="16"/>
            <w:szCs w:val="16"/>
            <w:u w:val="single"/>
          </w:rPr>
          <w:t>268/1990 Zb.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vyhláška predsedu vlády č. </w:t>
      </w:r>
      <w:hyperlink r:id="rId1704" w:history="1">
        <w:r>
          <w:rPr>
            <w:rFonts w:ascii="Arial" w:hAnsi="Arial" w:cs="Arial"/>
            <w:color w:val="0000FF"/>
            <w:sz w:val="16"/>
            <w:szCs w:val="16"/>
            <w:u w:val="single"/>
          </w:rPr>
          <w:t>91/1958 Zb.</w:t>
        </w:r>
      </w:hyperlink>
      <w:r>
        <w:rPr>
          <w:rFonts w:ascii="Arial" w:hAnsi="Arial" w:cs="Arial"/>
          <w:sz w:val="16"/>
          <w:szCs w:val="16"/>
        </w:rPr>
        <w:t xml:space="preserve">, ktorou sa uverejňuje opatrenie Ústrednej rady odborov o organizácii a vykonávaní nemocenského poistenia zamestnancov v znení vyhlášky č. </w:t>
      </w:r>
      <w:hyperlink r:id="rId1705" w:history="1">
        <w:r>
          <w:rPr>
            <w:rFonts w:ascii="Arial" w:hAnsi="Arial" w:cs="Arial"/>
            <w:color w:val="0000FF"/>
            <w:sz w:val="16"/>
            <w:szCs w:val="16"/>
            <w:u w:val="single"/>
          </w:rPr>
          <w:t>191/1960 Zb.</w:t>
        </w:r>
      </w:hyperlink>
      <w:r>
        <w:rPr>
          <w:rFonts w:ascii="Arial" w:hAnsi="Arial" w:cs="Arial"/>
          <w:sz w:val="16"/>
          <w:szCs w:val="16"/>
        </w:rPr>
        <w:t xml:space="preserve">, vyhlášky č. </w:t>
      </w:r>
      <w:hyperlink r:id="rId1706" w:history="1">
        <w:r>
          <w:rPr>
            <w:rFonts w:ascii="Arial" w:hAnsi="Arial" w:cs="Arial"/>
            <w:color w:val="0000FF"/>
            <w:sz w:val="16"/>
            <w:szCs w:val="16"/>
            <w:u w:val="single"/>
          </w:rPr>
          <w:t>6/1967 Zb.</w:t>
        </w:r>
      </w:hyperlink>
      <w:r>
        <w:rPr>
          <w:rFonts w:ascii="Arial" w:hAnsi="Arial" w:cs="Arial"/>
          <w:sz w:val="16"/>
          <w:szCs w:val="16"/>
        </w:rPr>
        <w:t xml:space="preserve">, vyhlášky č. </w:t>
      </w:r>
      <w:hyperlink r:id="rId1707" w:history="1">
        <w:r>
          <w:rPr>
            <w:rFonts w:ascii="Arial" w:hAnsi="Arial" w:cs="Arial"/>
            <w:color w:val="0000FF"/>
            <w:sz w:val="16"/>
            <w:szCs w:val="16"/>
            <w:u w:val="single"/>
          </w:rPr>
          <w:t>178/1968 Zb.</w:t>
        </w:r>
      </w:hyperlink>
      <w:r>
        <w:rPr>
          <w:rFonts w:ascii="Arial" w:hAnsi="Arial" w:cs="Arial"/>
          <w:sz w:val="16"/>
          <w:szCs w:val="16"/>
        </w:rPr>
        <w:t xml:space="preserve">, vyhlášky Federálneho ministerstva práce a sociálnych vecí č. </w:t>
      </w:r>
      <w:hyperlink r:id="rId1708" w:history="1">
        <w:r>
          <w:rPr>
            <w:rFonts w:ascii="Arial" w:hAnsi="Arial" w:cs="Arial"/>
            <w:color w:val="0000FF"/>
            <w:sz w:val="16"/>
            <w:szCs w:val="16"/>
            <w:u w:val="single"/>
          </w:rPr>
          <w:t>123/1990 Zb.</w:t>
        </w:r>
      </w:hyperlink>
      <w:r>
        <w:rPr>
          <w:rFonts w:ascii="Arial" w:hAnsi="Arial" w:cs="Arial"/>
          <w:sz w:val="16"/>
          <w:szCs w:val="16"/>
        </w:rPr>
        <w:t xml:space="preserve">, vyhlášky Federálneho ministerstva práce a sociálnych vecí č. </w:t>
      </w:r>
      <w:hyperlink r:id="rId1709" w:history="1">
        <w:r>
          <w:rPr>
            <w:rFonts w:ascii="Arial" w:hAnsi="Arial" w:cs="Arial"/>
            <w:color w:val="0000FF"/>
            <w:sz w:val="16"/>
            <w:szCs w:val="16"/>
            <w:u w:val="single"/>
          </w:rPr>
          <w:t>262/1990 Zb.</w:t>
        </w:r>
      </w:hyperlink>
      <w:r>
        <w:rPr>
          <w:rFonts w:ascii="Arial" w:hAnsi="Arial" w:cs="Arial"/>
          <w:sz w:val="16"/>
          <w:szCs w:val="16"/>
        </w:rPr>
        <w:t xml:space="preserve"> a zákona Národnej rady Slovenskej republiky č. </w:t>
      </w:r>
      <w:hyperlink r:id="rId1710" w:history="1">
        <w:r>
          <w:rPr>
            <w:rFonts w:ascii="Arial" w:hAnsi="Arial" w:cs="Arial"/>
            <w:color w:val="0000FF"/>
            <w:sz w:val="16"/>
            <w:szCs w:val="16"/>
            <w:u w:val="single"/>
          </w:rPr>
          <w:t>274/1994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vyhláška Ústrednej rady odborov a Štátneho úradu sociálneho zabezpečenia č. </w:t>
      </w:r>
      <w:hyperlink r:id="rId1711" w:history="1">
        <w:r>
          <w:rPr>
            <w:rFonts w:ascii="Arial" w:hAnsi="Arial" w:cs="Arial"/>
            <w:color w:val="0000FF"/>
            <w:sz w:val="16"/>
            <w:szCs w:val="16"/>
            <w:u w:val="single"/>
          </w:rPr>
          <w:t>141/1958 Ú.l.</w:t>
        </w:r>
      </w:hyperlink>
      <w:r>
        <w:rPr>
          <w:rFonts w:ascii="Arial" w:hAnsi="Arial" w:cs="Arial"/>
          <w:sz w:val="16"/>
          <w:szCs w:val="16"/>
        </w:rPr>
        <w:t xml:space="preserve"> o nemocenskom poistení a dôchodkovom zabezpečení odsúdených v znení zákona č. </w:t>
      </w:r>
      <w:hyperlink r:id="rId1712" w:history="1">
        <w:r>
          <w:rPr>
            <w:rFonts w:ascii="Arial" w:hAnsi="Arial" w:cs="Arial"/>
            <w:color w:val="0000FF"/>
            <w:sz w:val="16"/>
            <w:szCs w:val="16"/>
            <w:u w:val="single"/>
          </w:rPr>
          <w:t>16/1959 Zb.</w:t>
        </w:r>
      </w:hyperlink>
      <w:r>
        <w:rPr>
          <w:rFonts w:ascii="Arial" w:hAnsi="Arial" w:cs="Arial"/>
          <w:sz w:val="16"/>
          <w:szCs w:val="16"/>
        </w:rPr>
        <w:t xml:space="preserve">, vyhlášky Štátneho úradu sociálneho zabezpečenia č. </w:t>
      </w:r>
      <w:hyperlink r:id="rId1713" w:history="1">
        <w:r>
          <w:rPr>
            <w:rFonts w:ascii="Arial" w:hAnsi="Arial" w:cs="Arial"/>
            <w:color w:val="0000FF"/>
            <w:sz w:val="16"/>
            <w:szCs w:val="16"/>
            <w:u w:val="single"/>
          </w:rPr>
          <w:t>102/1964 Zb.</w:t>
        </w:r>
      </w:hyperlink>
      <w:r>
        <w:rPr>
          <w:rFonts w:ascii="Arial" w:hAnsi="Arial" w:cs="Arial"/>
          <w:sz w:val="16"/>
          <w:szCs w:val="16"/>
        </w:rPr>
        <w:t xml:space="preserve">, vyhlášky Ústrednej rady odborov č. </w:t>
      </w:r>
      <w:hyperlink r:id="rId1714" w:history="1">
        <w:r>
          <w:rPr>
            <w:rFonts w:ascii="Arial" w:hAnsi="Arial" w:cs="Arial"/>
            <w:color w:val="0000FF"/>
            <w:sz w:val="16"/>
            <w:szCs w:val="16"/>
            <w:u w:val="single"/>
          </w:rPr>
          <w:t>143/1965 Zb.</w:t>
        </w:r>
      </w:hyperlink>
      <w:r>
        <w:rPr>
          <w:rFonts w:ascii="Arial" w:hAnsi="Arial" w:cs="Arial"/>
          <w:sz w:val="16"/>
          <w:szCs w:val="16"/>
        </w:rPr>
        <w:t xml:space="preserve">, vyhlášky Ústrednej rady odborov č. </w:t>
      </w:r>
      <w:hyperlink r:id="rId1715" w:history="1">
        <w:r>
          <w:rPr>
            <w:rFonts w:ascii="Arial" w:hAnsi="Arial" w:cs="Arial"/>
            <w:color w:val="0000FF"/>
            <w:sz w:val="16"/>
            <w:szCs w:val="16"/>
            <w:u w:val="single"/>
          </w:rPr>
          <w:t>95/1968 Zb.</w:t>
        </w:r>
      </w:hyperlink>
      <w:r>
        <w:rPr>
          <w:rFonts w:ascii="Arial" w:hAnsi="Arial" w:cs="Arial"/>
          <w:sz w:val="16"/>
          <w:szCs w:val="16"/>
        </w:rPr>
        <w:t xml:space="preserve">, vyhlášky Ústrednej rady odborov č. </w:t>
      </w:r>
      <w:hyperlink r:id="rId1716" w:history="1">
        <w:r>
          <w:rPr>
            <w:rFonts w:ascii="Arial" w:hAnsi="Arial" w:cs="Arial"/>
            <w:color w:val="0000FF"/>
            <w:sz w:val="16"/>
            <w:szCs w:val="16"/>
            <w:u w:val="single"/>
          </w:rPr>
          <w:t>155/1983 Zb.</w:t>
        </w:r>
      </w:hyperlink>
      <w:r>
        <w:rPr>
          <w:rFonts w:ascii="Arial" w:hAnsi="Arial" w:cs="Arial"/>
          <w:sz w:val="16"/>
          <w:szCs w:val="16"/>
        </w:rPr>
        <w:t xml:space="preserve">, vyhlášky Federálneho ministerstva práce a sociálnych vecí č. </w:t>
      </w:r>
      <w:hyperlink r:id="rId1717" w:history="1">
        <w:r>
          <w:rPr>
            <w:rFonts w:ascii="Arial" w:hAnsi="Arial" w:cs="Arial"/>
            <w:color w:val="0000FF"/>
            <w:sz w:val="16"/>
            <w:szCs w:val="16"/>
            <w:u w:val="single"/>
          </w:rPr>
          <w:t>263/1990 Zb.</w:t>
        </w:r>
      </w:hyperlink>
      <w:r>
        <w:rPr>
          <w:rFonts w:ascii="Arial" w:hAnsi="Arial" w:cs="Arial"/>
          <w:sz w:val="16"/>
          <w:szCs w:val="16"/>
        </w:rPr>
        <w:t xml:space="preserve"> a zákona Národnej rady Slovenskej republiky č. </w:t>
      </w:r>
      <w:hyperlink r:id="rId1718" w:history="1">
        <w:r>
          <w:rPr>
            <w:rFonts w:ascii="Arial" w:hAnsi="Arial" w:cs="Arial"/>
            <w:color w:val="0000FF"/>
            <w:sz w:val="16"/>
            <w:szCs w:val="16"/>
            <w:u w:val="single"/>
          </w:rPr>
          <w:t>308/1995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vyhláška Ústrednej rady odborov č. </w:t>
      </w:r>
      <w:hyperlink r:id="rId1719" w:history="1">
        <w:r>
          <w:rPr>
            <w:rFonts w:ascii="Arial" w:hAnsi="Arial" w:cs="Arial"/>
            <w:color w:val="0000FF"/>
            <w:sz w:val="16"/>
            <w:szCs w:val="16"/>
            <w:u w:val="single"/>
          </w:rPr>
          <w:t>143/1965 Zb.</w:t>
        </w:r>
      </w:hyperlink>
      <w:r>
        <w:rPr>
          <w:rFonts w:ascii="Arial" w:hAnsi="Arial" w:cs="Arial"/>
          <w:sz w:val="16"/>
          <w:szCs w:val="16"/>
        </w:rPr>
        <w:t xml:space="preserve"> o poskytovaní peňažných dávok v nemocenskom poistení v znení vyhlášky Ústrednej rady odborov č. </w:t>
      </w:r>
      <w:hyperlink r:id="rId1720" w:history="1">
        <w:r>
          <w:rPr>
            <w:rFonts w:ascii="Arial" w:hAnsi="Arial" w:cs="Arial"/>
            <w:color w:val="0000FF"/>
            <w:sz w:val="16"/>
            <w:szCs w:val="16"/>
            <w:u w:val="single"/>
          </w:rPr>
          <w:t>95/1968 Zb.</w:t>
        </w:r>
      </w:hyperlink>
      <w:r>
        <w:rPr>
          <w:rFonts w:ascii="Arial" w:hAnsi="Arial" w:cs="Arial"/>
          <w:sz w:val="16"/>
          <w:szCs w:val="16"/>
        </w:rPr>
        <w:t xml:space="preserve">, vyhlášky č. </w:t>
      </w:r>
      <w:hyperlink r:id="rId1721" w:history="1">
        <w:r>
          <w:rPr>
            <w:rFonts w:ascii="Arial" w:hAnsi="Arial" w:cs="Arial"/>
            <w:color w:val="0000FF"/>
            <w:sz w:val="16"/>
            <w:szCs w:val="16"/>
            <w:u w:val="single"/>
          </w:rPr>
          <w:t>178/1968 Zb.</w:t>
        </w:r>
      </w:hyperlink>
      <w:r>
        <w:rPr>
          <w:rFonts w:ascii="Arial" w:hAnsi="Arial" w:cs="Arial"/>
          <w:sz w:val="16"/>
          <w:szCs w:val="16"/>
        </w:rPr>
        <w:t xml:space="preserve">, vyhlášky Ústrednej rady odborov č. </w:t>
      </w:r>
      <w:hyperlink r:id="rId1722" w:history="1">
        <w:r>
          <w:rPr>
            <w:rFonts w:ascii="Arial" w:hAnsi="Arial" w:cs="Arial"/>
            <w:color w:val="0000FF"/>
            <w:sz w:val="16"/>
            <w:szCs w:val="16"/>
            <w:u w:val="single"/>
          </w:rPr>
          <w:t>113/1975 Zb.</w:t>
        </w:r>
      </w:hyperlink>
      <w:r>
        <w:rPr>
          <w:rFonts w:ascii="Arial" w:hAnsi="Arial" w:cs="Arial"/>
          <w:sz w:val="16"/>
          <w:szCs w:val="16"/>
        </w:rPr>
        <w:t xml:space="preserve">, vyhlášky Ústrednej rady odborov č. </w:t>
      </w:r>
      <w:hyperlink r:id="rId1723" w:history="1">
        <w:r>
          <w:rPr>
            <w:rFonts w:ascii="Arial" w:hAnsi="Arial" w:cs="Arial"/>
            <w:color w:val="0000FF"/>
            <w:sz w:val="16"/>
            <w:szCs w:val="16"/>
            <w:u w:val="single"/>
          </w:rPr>
          <w:t>165/1979 Zb.</w:t>
        </w:r>
      </w:hyperlink>
      <w:r>
        <w:rPr>
          <w:rFonts w:ascii="Arial" w:hAnsi="Arial" w:cs="Arial"/>
          <w:sz w:val="16"/>
          <w:szCs w:val="16"/>
        </w:rPr>
        <w:t xml:space="preserve">, vyhlášky Ústrednej rady odborov č. </w:t>
      </w:r>
      <w:hyperlink r:id="rId1724" w:history="1">
        <w:r>
          <w:rPr>
            <w:rFonts w:ascii="Arial" w:hAnsi="Arial" w:cs="Arial"/>
            <w:color w:val="0000FF"/>
            <w:sz w:val="16"/>
            <w:szCs w:val="16"/>
            <w:u w:val="single"/>
          </w:rPr>
          <w:t>79/1982 Zb.</w:t>
        </w:r>
      </w:hyperlink>
      <w:r>
        <w:rPr>
          <w:rFonts w:ascii="Arial" w:hAnsi="Arial" w:cs="Arial"/>
          <w:sz w:val="16"/>
          <w:szCs w:val="16"/>
        </w:rPr>
        <w:t xml:space="preserve">, vyhlášky Ústrednej rady odborov č. </w:t>
      </w:r>
      <w:hyperlink r:id="rId1725" w:history="1">
        <w:r>
          <w:rPr>
            <w:rFonts w:ascii="Arial" w:hAnsi="Arial" w:cs="Arial"/>
            <w:color w:val="0000FF"/>
            <w:sz w:val="16"/>
            <w:szCs w:val="16"/>
            <w:u w:val="single"/>
          </w:rPr>
          <w:t>154/1983 Zb.</w:t>
        </w:r>
      </w:hyperlink>
      <w:r>
        <w:rPr>
          <w:rFonts w:ascii="Arial" w:hAnsi="Arial" w:cs="Arial"/>
          <w:sz w:val="16"/>
          <w:szCs w:val="16"/>
        </w:rPr>
        <w:t xml:space="preserve">, vyhlášky Ústrednej rady odborov č. </w:t>
      </w:r>
      <w:hyperlink r:id="rId1726" w:history="1">
        <w:r>
          <w:rPr>
            <w:rFonts w:ascii="Arial" w:hAnsi="Arial" w:cs="Arial"/>
            <w:color w:val="0000FF"/>
            <w:sz w:val="16"/>
            <w:szCs w:val="16"/>
            <w:u w:val="single"/>
          </w:rPr>
          <w:t>80/1984 Zb.</w:t>
        </w:r>
      </w:hyperlink>
      <w:r>
        <w:rPr>
          <w:rFonts w:ascii="Arial" w:hAnsi="Arial" w:cs="Arial"/>
          <w:sz w:val="16"/>
          <w:szCs w:val="16"/>
        </w:rPr>
        <w:t xml:space="preserve">, vyhlášky Ústrednej rady odborov č. </w:t>
      </w:r>
      <w:hyperlink r:id="rId1727" w:history="1">
        <w:r>
          <w:rPr>
            <w:rFonts w:ascii="Arial" w:hAnsi="Arial" w:cs="Arial"/>
            <w:color w:val="0000FF"/>
            <w:sz w:val="16"/>
            <w:szCs w:val="16"/>
            <w:u w:val="single"/>
          </w:rPr>
          <w:t>134/1984 Zb.</w:t>
        </w:r>
      </w:hyperlink>
      <w:r>
        <w:rPr>
          <w:rFonts w:ascii="Arial" w:hAnsi="Arial" w:cs="Arial"/>
          <w:sz w:val="16"/>
          <w:szCs w:val="16"/>
        </w:rPr>
        <w:t xml:space="preserve">, vyhlášky Ústrednej rady odborov č. </w:t>
      </w:r>
      <w:hyperlink r:id="rId1728" w:history="1">
        <w:r>
          <w:rPr>
            <w:rFonts w:ascii="Arial" w:hAnsi="Arial" w:cs="Arial"/>
            <w:color w:val="0000FF"/>
            <w:sz w:val="16"/>
            <w:szCs w:val="16"/>
            <w:u w:val="single"/>
          </w:rPr>
          <w:t>239/1988 Zb.</w:t>
        </w:r>
      </w:hyperlink>
      <w:r>
        <w:rPr>
          <w:rFonts w:ascii="Arial" w:hAnsi="Arial" w:cs="Arial"/>
          <w:sz w:val="16"/>
          <w:szCs w:val="16"/>
        </w:rPr>
        <w:t xml:space="preserve"> a vyhlášky Federálneho ministerstva práce a sociálnych vecí č. </w:t>
      </w:r>
      <w:hyperlink r:id="rId1729" w:history="1">
        <w:r>
          <w:rPr>
            <w:rFonts w:ascii="Arial" w:hAnsi="Arial" w:cs="Arial"/>
            <w:color w:val="0000FF"/>
            <w:sz w:val="16"/>
            <w:szCs w:val="16"/>
            <w:u w:val="single"/>
          </w:rPr>
          <w:t>263/1990 Zb.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vyhláška Ministerstva práce a sociálnych vecí Slovenskej republiky č. </w:t>
      </w:r>
      <w:hyperlink r:id="rId1730" w:history="1">
        <w:r>
          <w:rPr>
            <w:rFonts w:ascii="Arial" w:hAnsi="Arial" w:cs="Arial"/>
            <w:color w:val="0000FF"/>
            <w:sz w:val="16"/>
            <w:szCs w:val="16"/>
            <w:u w:val="single"/>
          </w:rPr>
          <w:t>182/1968 Zb.</w:t>
        </w:r>
      </w:hyperlink>
      <w:r>
        <w:rPr>
          <w:rFonts w:ascii="Arial" w:hAnsi="Arial" w:cs="Arial"/>
          <w:sz w:val="16"/>
          <w:szCs w:val="16"/>
        </w:rPr>
        <w:t xml:space="preserve"> o dávkach v materstve a o prídavkoch na deti uchádzačom o zamestnanie v znení vyhlášky Federálneho ministerstva práce a sociálnych vecí č. </w:t>
      </w:r>
      <w:hyperlink r:id="rId1731" w:history="1">
        <w:r>
          <w:rPr>
            <w:rFonts w:ascii="Arial" w:hAnsi="Arial" w:cs="Arial"/>
            <w:color w:val="0000FF"/>
            <w:sz w:val="16"/>
            <w:szCs w:val="16"/>
            <w:u w:val="single"/>
          </w:rPr>
          <w:t>132/1984 Zb.</w:t>
        </w:r>
      </w:hyperlink>
      <w:r>
        <w:rPr>
          <w:rFonts w:ascii="Arial" w:hAnsi="Arial" w:cs="Arial"/>
          <w:sz w:val="16"/>
          <w:szCs w:val="16"/>
        </w:rPr>
        <w:t xml:space="preserve">, vyhlášky Federálneho ministerstva práce a sociálnych vecí č. </w:t>
      </w:r>
      <w:hyperlink r:id="rId1732" w:history="1">
        <w:r>
          <w:rPr>
            <w:rFonts w:ascii="Arial" w:hAnsi="Arial" w:cs="Arial"/>
            <w:color w:val="0000FF"/>
            <w:sz w:val="16"/>
            <w:szCs w:val="16"/>
            <w:u w:val="single"/>
          </w:rPr>
          <w:t>58/1987 Zb.</w:t>
        </w:r>
      </w:hyperlink>
      <w:r>
        <w:rPr>
          <w:rFonts w:ascii="Arial" w:hAnsi="Arial" w:cs="Arial"/>
          <w:sz w:val="16"/>
          <w:szCs w:val="16"/>
        </w:rPr>
        <w:t xml:space="preserve">, vyhlášky Ministerstva práce a sociálnych vecí </w:t>
      </w:r>
      <w:r>
        <w:rPr>
          <w:rFonts w:ascii="Arial" w:hAnsi="Arial" w:cs="Arial"/>
          <w:sz w:val="16"/>
          <w:szCs w:val="16"/>
        </w:rPr>
        <w:lastRenderedPageBreak/>
        <w:t xml:space="preserve">Slovenskej republiky č. </w:t>
      </w:r>
      <w:hyperlink r:id="rId1733" w:history="1">
        <w:r>
          <w:rPr>
            <w:rFonts w:ascii="Arial" w:hAnsi="Arial" w:cs="Arial"/>
            <w:color w:val="0000FF"/>
            <w:sz w:val="16"/>
            <w:szCs w:val="16"/>
            <w:u w:val="single"/>
          </w:rPr>
          <w:t>50/1991 Zb.</w:t>
        </w:r>
      </w:hyperlink>
      <w:r>
        <w:rPr>
          <w:rFonts w:ascii="Arial" w:hAnsi="Arial" w:cs="Arial"/>
          <w:sz w:val="16"/>
          <w:szCs w:val="16"/>
        </w:rPr>
        <w:t xml:space="preserve">, zákona č. </w:t>
      </w:r>
      <w:hyperlink r:id="rId1734" w:history="1">
        <w:r>
          <w:rPr>
            <w:rFonts w:ascii="Arial" w:hAnsi="Arial" w:cs="Arial"/>
            <w:color w:val="0000FF"/>
            <w:sz w:val="16"/>
            <w:szCs w:val="16"/>
            <w:u w:val="single"/>
          </w:rPr>
          <w:t>306/1991 Zb.</w:t>
        </w:r>
      </w:hyperlink>
      <w:r>
        <w:rPr>
          <w:rFonts w:ascii="Arial" w:hAnsi="Arial" w:cs="Arial"/>
          <w:sz w:val="16"/>
          <w:szCs w:val="16"/>
        </w:rPr>
        <w:t xml:space="preserve"> a zákona Slovenskej národnej rady č. </w:t>
      </w:r>
      <w:hyperlink r:id="rId1735" w:history="1">
        <w:r>
          <w:rPr>
            <w:rFonts w:ascii="Arial" w:hAnsi="Arial" w:cs="Arial"/>
            <w:color w:val="0000FF"/>
            <w:sz w:val="16"/>
            <w:szCs w:val="16"/>
            <w:u w:val="single"/>
          </w:rPr>
          <w:t>195/1992 Zb.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vyhláška Ústrednej rady odborov č. </w:t>
      </w:r>
      <w:hyperlink r:id="rId1736" w:history="1">
        <w:r>
          <w:rPr>
            <w:rFonts w:ascii="Arial" w:hAnsi="Arial" w:cs="Arial"/>
            <w:color w:val="0000FF"/>
            <w:sz w:val="16"/>
            <w:szCs w:val="16"/>
            <w:u w:val="single"/>
          </w:rPr>
          <w:t>165/1979 Zb.</w:t>
        </w:r>
      </w:hyperlink>
      <w:r>
        <w:rPr>
          <w:rFonts w:ascii="Arial" w:hAnsi="Arial" w:cs="Arial"/>
          <w:sz w:val="16"/>
          <w:szCs w:val="16"/>
        </w:rPr>
        <w:t xml:space="preserve"> o nemocenskom poistení niektorých pracovníkov a o poskytovaní dávok nemocenského poistenia občanom v osobitných prípadoch v znení vyhlášky Ústrednej rady odborov č. </w:t>
      </w:r>
      <w:hyperlink r:id="rId1737" w:history="1">
        <w:r>
          <w:rPr>
            <w:rFonts w:ascii="Arial" w:hAnsi="Arial" w:cs="Arial"/>
            <w:color w:val="0000FF"/>
            <w:sz w:val="16"/>
            <w:szCs w:val="16"/>
            <w:u w:val="single"/>
          </w:rPr>
          <w:t>155/1983 Zb.</w:t>
        </w:r>
      </w:hyperlink>
      <w:r>
        <w:rPr>
          <w:rFonts w:ascii="Arial" w:hAnsi="Arial" w:cs="Arial"/>
          <w:sz w:val="16"/>
          <w:szCs w:val="16"/>
        </w:rPr>
        <w:t xml:space="preserve">, vyhlášky Ústrednej rady odborov č. </w:t>
      </w:r>
      <w:hyperlink r:id="rId1738" w:history="1">
        <w:r>
          <w:rPr>
            <w:rFonts w:ascii="Arial" w:hAnsi="Arial" w:cs="Arial"/>
            <w:color w:val="0000FF"/>
            <w:sz w:val="16"/>
            <w:szCs w:val="16"/>
            <w:u w:val="single"/>
          </w:rPr>
          <w:t>79/1984 Zb.</w:t>
        </w:r>
      </w:hyperlink>
      <w:r>
        <w:rPr>
          <w:rFonts w:ascii="Arial" w:hAnsi="Arial" w:cs="Arial"/>
          <w:sz w:val="16"/>
          <w:szCs w:val="16"/>
        </w:rPr>
        <w:t xml:space="preserve">, vyhlášky Ústrednej rady odborov č. </w:t>
      </w:r>
      <w:hyperlink r:id="rId1739" w:history="1">
        <w:r>
          <w:rPr>
            <w:rFonts w:ascii="Arial" w:hAnsi="Arial" w:cs="Arial"/>
            <w:color w:val="0000FF"/>
            <w:sz w:val="16"/>
            <w:szCs w:val="16"/>
            <w:u w:val="single"/>
          </w:rPr>
          <w:t>135/1984 Zb.</w:t>
        </w:r>
      </w:hyperlink>
      <w:r>
        <w:rPr>
          <w:rFonts w:ascii="Arial" w:hAnsi="Arial" w:cs="Arial"/>
          <w:sz w:val="16"/>
          <w:szCs w:val="16"/>
        </w:rPr>
        <w:t xml:space="preserve">, vyhlášky Ústrednej rady odborov č. </w:t>
      </w:r>
      <w:hyperlink r:id="rId1740" w:history="1">
        <w:r>
          <w:rPr>
            <w:rFonts w:ascii="Arial" w:hAnsi="Arial" w:cs="Arial"/>
            <w:color w:val="0000FF"/>
            <w:sz w:val="16"/>
            <w:szCs w:val="16"/>
            <w:u w:val="single"/>
          </w:rPr>
          <w:t>59/1987 Zb.</w:t>
        </w:r>
      </w:hyperlink>
      <w:r>
        <w:rPr>
          <w:rFonts w:ascii="Arial" w:hAnsi="Arial" w:cs="Arial"/>
          <w:sz w:val="16"/>
          <w:szCs w:val="16"/>
        </w:rPr>
        <w:t xml:space="preserve">, vyhlášky Ústrednej rady odborov č. </w:t>
      </w:r>
      <w:hyperlink r:id="rId1741" w:history="1">
        <w:r>
          <w:rPr>
            <w:rFonts w:ascii="Arial" w:hAnsi="Arial" w:cs="Arial"/>
            <w:color w:val="0000FF"/>
            <w:sz w:val="16"/>
            <w:szCs w:val="16"/>
            <w:u w:val="single"/>
          </w:rPr>
          <w:t>148/1988 Zb.</w:t>
        </w:r>
      </w:hyperlink>
      <w:r>
        <w:rPr>
          <w:rFonts w:ascii="Arial" w:hAnsi="Arial" w:cs="Arial"/>
          <w:sz w:val="16"/>
          <w:szCs w:val="16"/>
        </w:rPr>
        <w:t xml:space="preserve">, vyhlášky Federálneho ministerstva práce a sociálnych vecí č. </w:t>
      </w:r>
      <w:hyperlink r:id="rId1742" w:history="1">
        <w:r>
          <w:rPr>
            <w:rFonts w:ascii="Arial" w:hAnsi="Arial" w:cs="Arial"/>
            <w:color w:val="0000FF"/>
            <w:sz w:val="16"/>
            <w:szCs w:val="16"/>
            <w:u w:val="single"/>
          </w:rPr>
          <w:t>123/1990 Zb.</w:t>
        </w:r>
      </w:hyperlink>
      <w:r>
        <w:rPr>
          <w:rFonts w:ascii="Arial" w:hAnsi="Arial" w:cs="Arial"/>
          <w:sz w:val="16"/>
          <w:szCs w:val="16"/>
        </w:rPr>
        <w:t xml:space="preserve">, vyhlášky Federálneho ministerstva práce a sociálnych vecí č. </w:t>
      </w:r>
      <w:hyperlink r:id="rId1743" w:history="1">
        <w:r>
          <w:rPr>
            <w:rFonts w:ascii="Arial" w:hAnsi="Arial" w:cs="Arial"/>
            <w:color w:val="0000FF"/>
            <w:sz w:val="16"/>
            <w:szCs w:val="16"/>
            <w:u w:val="single"/>
          </w:rPr>
          <w:t>263/1990 Zb.</w:t>
        </w:r>
      </w:hyperlink>
      <w:r>
        <w:rPr>
          <w:rFonts w:ascii="Arial" w:hAnsi="Arial" w:cs="Arial"/>
          <w:sz w:val="16"/>
          <w:szCs w:val="16"/>
        </w:rPr>
        <w:t xml:space="preserve">, vyhlášky Federálneho ministerstva práce a sociálnych vecí č. </w:t>
      </w:r>
      <w:hyperlink r:id="rId1744" w:history="1">
        <w:r>
          <w:rPr>
            <w:rFonts w:ascii="Arial" w:hAnsi="Arial" w:cs="Arial"/>
            <w:color w:val="0000FF"/>
            <w:sz w:val="16"/>
            <w:szCs w:val="16"/>
            <w:u w:val="single"/>
          </w:rPr>
          <w:t>501/1990 Zb.</w:t>
        </w:r>
      </w:hyperlink>
      <w:r>
        <w:rPr>
          <w:rFonts w:ascii="Arial" w:hAnsi="Arial" w:cs="Arial"/>
          <w:sz w:val="16"/>
          <w:szCs w:val="16"/>
        </w:rPr>
        <w:t xml:space="preserve"> a zákona č. </w:t>
      </w:r>
      <w:hyperlink r:id="rId1745" w:history="1">
        <w:r>
          <w:rPr>
            <w:rFonts w:ascii="Arial" w:hAnsi="Arial" w:cs="Arial"/>
            <w:color w:val="0000FF"/>
            <w:sz w:val="16"/>
            <w:szCs w:val="16"/>
            <w:u w:val="single"/>
          </w:rPr>
          <w:t>306/1991 Zb.</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vyhláška Federálneho ministerstva práce a sociálnych vecí č. </w:t>
      </w:r>
      <w:hyperlink r:id="rId1746" w:history="1">
        <w:r>
          <w:rPr>
            <w:rFonts w:ascii="Arial" w:hAnsi="Arial" w:cs="Arial"/>
            <w:color w:val="0000FF"/>
            <w:sz w:val="16"/>
            <w:szCs w:val="16"/>
            <w:u w:val="single"/>
          </w:rPr>
          <w:t>149/1988 Zb.</w:t>
        </w:r>
      </w:hyperlink>
      <w:r>
        <w:rPr>
          <w:rFonts w:ascii="Arial" w:hAnsi="Arial" w:cs="Arial"/>
          <w:sz w:val="16"/>
          <w:szCs w:val="16"/>
        </w:rPr>
        <w:t xml:space="preserve">, ktorou sa vykonáva zákon o sociálnom zabezpečení v znení vyhlášky Federálneho ministerstva práce a sociálnych vecí č. </w:t>
      </w:r>
      <w:hyperlink r:id="rId1747" w:history="1">
        <w:r>
          <w:rPr>
            <w:rFonts w:ascii="Arial" w:hAnsi="Arial" w:cs="Arial"/>
            <w:color w:val="0000FF"/>
            <w:sz w:val="16"/>
            <w:szCs w:val="16"/>
            <w:u w:val="single"/>
          </w:rPr>
          <w:t>123/1990 Zb.</w:t>
        </w:r>
      </w:hyperlink>
      <w:r>
        <w:rPr>
          <w:rFonts w:ascii="Arial" w:hAnsi="Arial" w:cs="Arial"/>
          <w:sz w:val="16"/>
          <w:szCs w:val="16"/>
        </w:rPr>
        <w:t xml:space="preserve">, vyhlášky Federálneho ministerstva práce a sociálnych vecí č. </w:t>
      </w:r>
      <w:hyperlink r:id="rId1748" w:history="1">
        <w:r>
          <w:rPr>
            <w:rFonts w:ascii="Arial" w:hAnsi="Arial" w:cs="Arial"/>
            <w:color w:val="0000FF"/>
            <w:sz w:val="16"/>
            <w:szCs w:val="16"/>
            <w:u w:val="single"/>
          </w:rPr>
          <w:t>260/1990 Zb.</w:t>
        </w:r>
      </w:hyperlink>
      <w:r>
        <w:rPr>
          <w:rFonts w:ascii="Arial" w:hAnsi="Arial" w:cs="Arial"/>
          <w:sz w:val="16"/>
          <w:szCs w:val="16"/>
        </w:rPr>
        <w:t xml:space="preserve">, vyhlášky Federálneho ministerstva práce a sociálnych vecí č. </w:t>
      </w:r>
      <w:hyperlink r:id="rId1749" w:history="1">
        <w:r>
          <w:rPr>
            <w:rFonts w:ascii="Arial" w:hAnsi="Arial" w:cs="Arial"/>
            <w:color w:val="0000FF"/>
            <w:sz w:val="16"/>
            <w:szCs w:val="16"/>
            <w:u w:val="single"/>
          </w:rPr>
          <w:t>313/1990 Zb.</w:t>
        </w:r>
      </w:hyperlink>
      <w:r>
        <w:rPr>
          <w:rFonts w:ascii="Arial" w:hAnsi="Arial" w:cs="Arial"/>
          <w:sz w:val="16"/>
          <w:szCs w:val="16"/>
        </w:rPr>
        <w:t xml:space="preserve">, vyhlášky Federálneho ministerstva práce a sociálnych vecí č. </w:t>
      </w:r>
      <w:hyperlink r:id="rId1750" w:history="1">
        <w:r>
          <w:rPr>
            <w:rFonts w:ascii="Arial" w:hAnsi="Arial" w:cs="Arial"/>
            <w:color w:val="0000FF"/>
            <w:sz w:val="16"/>
            <w:szCs w:val="16"/>
            <w:u w:val="single"/>
          </w:rPr>
          <w:t>501/1990 Zb.</w:t>
        </w:r>
      </w:hyperlink>
      <w:r>
        <w:rPr>
          <w:rFonts w:ascii="Arial" w:hAnsi="Arial" w:cs="Arial"/>
          <w:sz w:val="16"/>
          <w:szCs w:val="16"/>
        </w:rPr>
        <w:t xml:space="preserve">, zákona č. </w:t>
      </w:r>
      <w:hyperlink r:id="rId1751" w:history="1">
        <w:r>
          <w:rPr>
            <w:rFonts w:ascii="Arial" w:hAnsi="Arial" w:cs="Arial"/>
            <w:color w:val="0000FF"/>
            <w:sz w:val="16"/>
            <w:szCs w:val="16"/>
            <w:u w:val="single"/>
          </w:rPr>
          <w:t>1/1991 Zb.</w:t>
        </w:r>
      </w:hyperlink>
      <w:r>
        <w:rPr>
          <w:rFonts w:ascii="Arial" w:hAnsi="Arial" w:cs="Arial"/>
          <w:sz w:val="16"/>
          <w:szCs w:val="16"/>
        </w:rPr>
        <w:t xml:space="preserve">, zákona č. </w:t>
      </w:r>
      <w:hyperlink r:id="rId1752" w:history="1">
        <w:r>
          <w:rPr>
            <w:rFonts w:ascii="Arial" w:hAnsi="Arial" w:cs="Arial"/>
            <w:color w:val="0000FF"/>
            <w:sz w:val="16"/>
            <w:szCs w:val="16"/>
            <w:u w:val="single"/>
          </w:rPr>
          <w:t>306/1991 Zb.</w:t>
        </w:r>
      </w:hyperlink>
      <w:r>
        <w:rPr>
          <w:rFonts w:ascii="Arial" w:hAnsi="Arial" w:cs="Arial"/>
          <w:sz w:val="16"/>
          <w:szCs w:val="16"/>
        </w:rPr>
        <w:t xml:space="preserve">, zákona č. </w:t>
      </w:r>
      <w:hyperlink r:id="rId1753" w:history="1">
        <w:r>
          <w:rPr>
            <w:rFonts w:ascii="Arial" w:hAnsi="Arial" w:cs="Arial"/>
            <w:color w:val="0000FF"/>
            <w:sz w:val="16"/>
            <w:szCs w:val="16"/>
            <w:u w:val="single"/>
          </w:rPr>
          <w:t>463/1991 Zb.</w:t>
        </w:r>
      </w:hyperlink>
      <w:r>
        <w:rPr>
          <w:rFonts w:ascii="Arial" w:hAnsi="Arial" w:cs="Arial"/>
          <w:sz w:val="16"/>
          <w:szCs w:val="16"/>
        </w:rPr>
        <w:t xml:space="preserve">, zákona č. </w:t>
      </w:r>
      <w:hyperlink r:id="rId1754" w:history="1">
        <w:r>
          <w:rPr>
            <w:rFonts w:ascii="Arial" w:hAnsi="Arial" w:cs="Arial"/>
            <w:color w:val="0000FF"/>
            <w:sz w:val="16"/>
            <w:szCs w:val="16"/>
            <w:u w:val="single"/>
          </w:rPr>
          <w:t>578/1991 Zb.</w:t>
        </w:r>
      </w:hyperlink>
      <w:r>
        <w:rPr>
          <w:rFonts w:ascii="Arial" w:hAnsi="Arial" w:cs="Arial"/>
          <w:sz w:val="16"/>
          <w:szCs w:val="16"/>
        </w:rPr>
        <w:t xml:space="preserve">, vyhlášky Ministerstva práce a sociálnych vecí Slovenskej republiky č. </w:t>
      </w:r>
      <w:hyperlink r:id="rId1755" w:history="1">
        <w:r>
          <w:rPr>
            <w:rFonts w:ascii="Arial" w:hAnsi="Arial" w:cs="Arial"/>
            <w:color w:val="0000FF"/>
            <w:sz w:val="16"/>
            <w:szCs w:val="16"/>
            <w:u w:val="single"/>
          </w:rPr>
          <w:t>111/1992 Zb.</w:t>
        </w:r>
      </w:hyperlink>
      <w:r>
        <w:rPr>
          <w:rFonts w:ascii="Arial" w:hAnsi="Arial" w:cs="Arial"/>
          <w:sz w:val="16"/>
          <w:szCs w:val="16"/>
        </w:rPr>
        <w:t xml:space="preserve">, zákona č. </w:t>
      </w:r>
      <w:hyperlink r:id="rId1756" w:history="1">
        <w:r>
          <w:rPr>
            <w:rFonts w:ascii="Arial" w:hAnsi="Arial" w:cs="Arial"/>
            <w:color w:val="0000FF"/>
            <w:sz w:val="16"/>
            <w:szCs w:val="16"/>
            <w:u w:val="single"/>
          </w:rPr>
          <w:t>235/1992 Zb.</w:t>
        </w:r>
      </w:hyperlink>
      <w:r>
        <w:rPr>
          <w:rFonts w:ascii="Arial" w:hAnsi="Arial" w:cs="Arial"/>
          <w:sz w:val="16"/>
          <w:szCs w:val="16"/>
        </w:rPr>
        <w:t xml:space="preserve">, vyhlášky Ministerstva práce a sociálnych vecí Slovenskej republiky č. </w:t>
      </w:r>
      <w:hyperlink r:id="rId1757" w:history="1">
        <w:r>
          <w:rPr>
            <w:rFonts w:ascii="Arial" w:hAnsi="Arial" w:cs="Arial"/>
            <w:color w:val="0000FF"/>
            <w:sz w:val="16"/>
            <w:szCs w:val="16"/>
            <w:u w:val="single"/>
          </w:rPr>
          <w:t>259/1992 Zb.</w:t>
        </w:r>
      </w:hyperlink>
      <w:r>
        <w:rPr>
          <w:rFonts w:ascii="Arial" w:hAnsi="Arial" w:cs="Arial"/>
          <w:sz w:val="16"/>
          <w:szCs w:val="16"/>
        </w:rPr>
        <w:t xml:space="preserve">, vyhlášky Ministerstva práce a sociálnych vecí Slovenskej republiky č. </w:t>
      </w:r>
      <w:hyperlink r:id="rId1758" w:history="1">
        <w:r>
          <w:rPr>
            <w:rFonts w:ascii="Arial" w:hAnsi="Arial" w:cs="Arial"/>
            <w:color w:val="0000FF"/>
            <w:sz w:val="16"/>
            <w:szCs w:val="16"/>
            <w:u w:val="single"/>
          </w:rPr>
          <w:t>285/1992 Zb.</w:t>
        </w:r>
      </w:hyperlink>
      <w:r>
        <w:rPr>
          <w:rFonts w:ascii="Arial" w:hAnsi="Arial" w:cs="Arial"/>
          <w:sz w:val="16"/>
          <w:szCs w:val="16"/>
        </w:rPr>
        <w:t xml:space="preserve">, zákona Národnej rady Slovenskej republiky č. </w:t>
      </w:r>
      <w:hyperlink r:id="rId1759" w:history="1">
        <w:r>
          <w:rPr>
            <w:rFonts w:ascii="Arial" w:hAnsi="Arial" w:cs="Arial"/>
            <w:color w:val="0000FF"/>
            <w:sz w:val="16"/>
            <w:szCs w:val="16"/>
            <w:u w:val="single"/>
          </w:rPr>
          <w:t>7/1993 Z.z.</w:t>
        </w:r>
      </w:hyperlink>
      <w:r>
        <w:rPr>
          <w:rFonts w:ascii="Arial" w:hAnsi="Arial" w:cs="Arial"/>
          <w:sz w:val="16"/>
          <w:szCs w:val="16"/>
        </w:rPr>
        <w:t xml:space="preserve">, vyhlášky Ministerstva práce, sociálnych vecí a rodiny Slovenskej republiky č. </w:t>
      </w:r>
      <w:hyperlink r:id="rId1760" w:history="1">
        <w:r>
          <w:rPr>
            <w:rFonts w:ascii="Arial" w:hAnsi="Arial" w:cs="Arial"/>
            <w:color w:val="0000FF"/>
            <w:sz w:val="16"/>
            <w:szCs w:val="16"/>
            <w:u w:val="single"/>
          </w:rPr>
          <w:t>250/1993 Z.z.</w:t>
        </w:r>
      </w:hyperlink>
      <w:r>
        <w:rPr>
          <w:rFonts w:ascii="Arial" w:hAnsi="Arial" w:cs="Arial"/>
          <w:sz w:val="16"/>
          <w:szCs w:val="16"/>
        </w:rPr>
        <w:t xml:space="preserve">, vyhlášky Ministerstva práce, sociálnych vecí a rodiny Slovenskej republiky č. </w:t>
      </w:r>
      <w:hyperlink r:id="rId1761" w:history="1">
        <w:r>
          <w:rPr>
            <w:rFonts w:ascii="Arial" w:hAnsi="Arial" w:cs="Arial"/>
            <w:color w:val="0000FF"/>
            <w:sz w:val="16"/>
            <w:szCs w:val="16"/>
            <w:u w:val="single"/>
          </w:rPr>
          <w:t>290/1994 Z.z.</w:t>
        </w:r>
      </w:hyperlink>
      <w:r>
        <w:rPr>
          <w:rFonts w:ascii="Arial" w:hAnsi="Arial" w:cs="Arial"/>
          <w:sz w:val="16"/>
          <w:szCs w:val="16"/>
        </w:rPr>
        <w:t xml:space="preserve">, zákona Národnej rady Slovenskej republiky č. </w:t>
      </w:r>
      <w:hyperlink r:id="rId1762" w:history="1">
        <w:r>
          <w:rPr>
            <w:rFonts w:ascii="Arial" w:hAnsi="Arial" w:cs="Arial"/>
            <w:color w:val="0000FF"/>
            <w:sz w:val="16"/>
            <w:szCs w:val="16"/>
            <w:u w:val="single"/>
          </w:rPr>
          <w:t>365/1994 Z.z.</w:t>
        </w:r>
      </w:hyperlink>
      <w:r>
        <w:rPr>
          <w:rFonts w:ascii="Arial" w:hAnsi="Arial" w:cs="Arial"/>
          <w:sz w:val="16"/>
          <w:szCs w:val="16"/>
        </w:rPr>
        <w:t xml:space="preserve">, zákona Národnej rady Slovenskej republiky č. </w:t>
      </w:r>
      <w:hyperlink r:id="rId1763" w:history="1">
        <w:r>
          <w:rPr>
            <w:rFonts w:ascii="Arial" w:hAnsi="Arial" w:cs="Arial"/>
            <w:color w:val="0000FF"/>
            <w:sz w:val="16"/>
            <w:szCs w:val="16"/>
            <w:u w:val="single"/>
          </w:rPr>
          <w:t>137/1995 Z.z.</w:t>
        </w:r>
      </w:hyperlink>
      <w:r>
        <w:rPr>
          <w:rFonts w:ascii="Arial" w:hAnsi="Arial" w:cs="Arial"/>
          <w:sz w:val="16"/>
          <w:szCs w:val="16"/>
        </w:rPr>
        <w:t xml:space="preserve">, zákona Národnej rady Slovenskej republiky č. </w:t>
      </w:r>
      <w:hyperlink r:id="rId1764" w:history="1">
        <w:r>
          <w:rPr>
            <w:rFonts w:ascii="Arial" w:hAnsi="Arial" w:cs="Arial"/>
            <w:color w:val="0000FF"/>
            <w:sz w:val="16"/>
            <w:szCs w:val="16"/>
            <w:u w:val="single"/>
          </w:rPr>
          <w:t>197/1995 Z.z.</w:t>
        </w:r>
      </w:hyperlink>
      <w:r>
        <w:rPr>
          <w:rFonts w:ascii="Arial" w:hAnsi="Arial" w:cs="Arial"/>
          <w:sz w:val="16"/>
          <w:szCs w:val="16"/>
        </w:rPr>
        <w:t xml:space="preserve">, zákona Národnej rady Slovenskej republiky č. </w:t>
      </w:r>
      <w:hyperlink r:id="rId1765" w:history="1">
        <w:r>
          <w:rPr>
            <w:rFonts w:ascii="Arial" w:hAnsi="Arial" w:cs="Arial"/>
            <w:color w:val="0000FF"/>
            <w:sz w:val="16"/>
            <w:szCs w:val="16"/>
            <w:u w:val="single"/>
          </w:rPr>
          <w:t>308/1995 Z.z.</w:t>
        </w:r>
      </w:hyperlink>
      <w:r>
        <w:rPr>
          <w:rFonts w:ascii="Arial" w:hAnsi="Arial" w:cs="Arial"/>
          <w:sz w:val="16"/>
          <w:szCs w:val="16"/>
        </w:rPr>
        <w:t xml:space="preserve"> a zákona Národnej rady Slovenskej republiky č. </w:t>
      </w:r>
      <w:hyperlink r:id="rId1766" w:history="1">
        <w:r>
          <w:rPr>
            <w:rFonts w:ascii="Arial" w:hAnsi="Arial" w:cs="Arial"/>
            <w:color w:val="0000FF"/>
            <w:sz w:val="16"/>
            <w:szCs w:val="16"/>
            <w:u w:val="single"/>
          </w:rPr>
          <w:t>387/1996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vyhláška Ministerstva zdravotníctva a sociálnych vecí Slovenskej socialistickej republiky č. </w:t>
      </w:r>
      <w:hyperlink r:id="rId1767" w:history="1">
        <w:r>
          <w:rPr>
            <w:rFonts w:ascii="Arial" w:hAnsi="Arial" w:cs="Arial"/>
            <w:color w:val="0000FF"/>
            <w:sz w:val="16"/>
            <w:szCs w:val="16"/>
            <w:u w:val="single"/>
          </w:rPr>
          <w:t>151/1988 Zb.</w:t>
        </w:r>
      </w:hyperlink>
      <w:r>
        <w:rPr>
          <w:rFonts w:ascii="Arial" w:hAnsi="Arial" w:cs="Arial"/>
          <w:sz w:val="16"/>
          <w:szCs w:val="16"/>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w:t>
      </w:r>
      <w:hyperlink r:id="rId1768" w:history="1">
        <w:r>
          <w:rPr>
            <w:rFonts w:ascii="Arial" w:hAnsi="Arial" w:cs="Arial"/>
            <w:color w:val="0000FF"/>
            <w:sz w:val="16"/>
            <w:szCs w:val="16"/>
            <w:u w:val="single"/>
          </w:rPr>
          <w:t>145/1990 Zb.</w:t>
        </w:r>
      </w:hyperlink>
      <w:r>
        <w:rPr>
          <w:rFonts w:ascii="Arial" w:hAnsi="Arial" w:cs="Arial"/>
          <w:sz w:val="16"/>
          <w:szCs w:val="16"/>
        </w:rPr>
        <w:t xml:space="preserve">, vyhlášky Ministerstva zdravotníctva a sociálnych vecí Slovenskej republiky č. </w:t>
      </w:r>
      <w:hyperlink r:id="rId1769" w:history="1">
        <w:r>
          <w:rPr>
            <w:rFonts w:ascii="Arial" w:hAnsi="Arial" w:cs="Arial"/>
            <w:color w:val="0000FF"/>
            <w:sz w:val="16"/>
            <w:szCs w:val="16"/>
            <w:u w:val="single"/>
          </w:rPr>
          <w:t>273/1990 Zb.</w:t>
        </w:r>
      </w:hyperlink>
      <w:r>
        <w:rPr>
          <w:rFonts w:ascii="Arial" w:hAnsi="Arial" w:cs="Arial"/>
          <w:sz w:val="16"/>
          <w:szCs w:val="16"/>
        </w:rPr>
        <w:t xml:space="preserve">, vyhlášky Ministerstva práce a sociálnych vecí Slovenskej republiky č. </w:t>
      </w:r>
      <w:hyperlink r:id="rId1770" w:history="1">
        <w:r>
          <w:rPr>
            <w:rFonts w:ascii="Arial" w:hAnsi="Arial" w:cs="Arial"/>
            <w:color w:val="0000FF"/>
            <w:sz w:val="16"/>
            <w:szCs w:val="16"/>
            <w:u w:val="single"/>
          </w:rPr>
          <w:t>319/1990 Zb.</w:t>
        </w:r>
      </w:hyperlink>
      <w:r>
        <w:rPr>
          <w:rFonts w:ascii="Arial" w:hAnsi="Arial" w:cs="Arial"/>
          <w:sz w:val="16"/>
          <w:szCs w:val="16"/>
        </w:rPr>
        <w:t xml:space="preserve">, vyhlášky Ministerstva práce a sociálnych vecí Slovenskej republiky č. </w:t>
      </w:r>
      <w:hyperlink r:id="rId1771" w:history="1">
        <w:r>
          <w:rPr>
            <w:rFonts w:ascii="Arial" w:hAnsi="Arial" w:cs="Arial"/>
            <w:color w:val="0000FF"/>
            <w:sz w:val="16"/>
            <w:szCs w:val="16"/>
            <w:u w:val="single"/>
          </w:rPr>
          <w:t>353/1990 Zb.</w:t>
        </w:r>
      </w:hyperlink>
      <w:r>
        <w:rPr>
          <w:rFonts w:ascii="Arial" w:hAnsi="Arial" w:cs="Arial"/>
          <w:sz w:val="16"/>
          <w:szCs w:val="16"/>
        </w:rPr>
        <w:t xml:space="preserve">, vyhlášky Ministerstva práce a sociálnych vecí Slovenskej republiky č. </w:t>
      </w:r>
      <w:hyperlink r:id="rId1772" w:history="1">
        <w:r>
          <w:rPr>
            <w:rFonts w:ascii="Arial" w:hAnsi="Arial" w:cs="Arial"/>
            <w:color w:val="0000FF"/>
            <w:sz w:val="16"/>
            <w:szCs w:val="16"/>
            <w:u w:val="single"/>
          </w:rPr>
          <w:t>590/1990 Zb.</w:t>
        </w:r>
      </w:hyperlink>
      <w:r>
        <w:rPr>
          <w:rFonts w:ascii="Arial" w:hAnsi="Arial" w:cs="Arial"/>
          <w:sz w:val="16"/>
          <w:szCs w:val="16"/>
        </w:rPr>
        <w:t xml:space="preserve">, vyhlášky Ministerstva práce a sociálnych vecí Slovenskej republiky č. </w:t>
      </w:r>
      <w:hyperlink r:id="rId1773" w:history="1">
        <w:r>
          <w:rPr>
            <w:rFonts w:ascii="Arial" w:hAnsi="Arial" w:cs="Arial"/>
            <w:color w:val="0000FF"/>
            <w:sz w:val="16"/>
            <w:szCs w:val="16"/>
            <w:u w:val="single"/>
          </w:rPr>
          <w:t>259/1992 Zb.</w:t>
        </w:r>
      </w:hyperlink>
      <w:r>
        <w:rPr>
          <w:rFonts w:ascii="Arial" w:hAnsi="Arial" w:cs="Arial"/>
          <w:sz w:val="16"/>
          <w:szCs w:val="16"/>
        </w:rPr>
        <w:t xml:space="preserve">, zákona č. </w:t>
      </w:r>
      <w:hyperlink r:id="rId1774" w:history="1">
        <w:r>
          <w:rPr>
            <w:rFonts w:ascii="Arial" w:hAnsi="Arial" w:cs="Arial"/>
            <w:color w:val="0000FF"/>
            <w:sz w:val="16"/>
            <w:szCs w:val="16"/>
            <w:u w:val="single"/>
          </w:rPr>
          <w:t>195/1998 Z.z.</w:t>
        </w:r>
      </w:hyperlink>
      <w:r>
        <w:rPr>
          <w:rFonts w:ascii="Arial" w:hAnsi="Arial" w:cs="Arial"/>
          <w:sz w:val="16"/>
          <w:szCs w:val="16"/>
        </w:rPr>
        <w:t xml:space="preserve">, zákona č. </w:t>
      </w:r>
      <w:hyperlink r:id="rId1775" w:history="1">
        <w:r>
          <w:rPr>
            <w:rFonts w:ascii="Arial" w:hAnsi="Arial" w:cs="Arial"/>
            <w:color w:val="0000FF"/>
            <w:sz w:val="16"/>
            <w:szCs w:val="16"/>
            <w:u w:val="single"/>
          </w:rPr>
          <w:t>235/1998 Z.z.</w:t>
        </w:r>
      </w:hyperlink>
      <w:r>
        <w:rPr>
          <w:rFonts w:ascii="Arial" w:hAnsi="Arial" w:cs="Arial"/>
          <w:sz w:val="16"/>
          <w:szCs w:val="16"/>
        </w:rPr>
        <w:t xml:space="preserve">, zákona č. </w:t>
      </w:r>
      <w:hyperlink r:id="rId1776" w:history="1">
        <w:r>
          <w:rPr>
            <w:rFonts w:ascii="Arial" w:hAnsi="Arial" w:cs="Arial"/>
            <w:color w:val="0000FF"/>
            <w:sz w:val="16"/>
            <w:szCs w:val="16"/>
            <w:u w:val="single"/>
          </w:rPr>
          <w:t>265/1998 Z.z.</w:t>
        </w:r>
      </w:hyperlink>
      <w:r>
        <w:rPr>
          <w:rFonts w:ascii="Arial" w:hAnsi="Arial" w:cs="Arial"/>
          <w:sz w:val="16"/>
          <w:szCs w:val="16"/>
        </w:rPr>
        <w:t xml:space="preserve"> a zákona č. </w:t>
      </w:r>
      <w:hyperlink r:id="rId1777" w:history="1">
        <w:r>
          <w:rPr>
            <w:rFonts w:ascii="Arial" w:hAnsi="Arial" w:cs="Arial"/>
            <w:color w:val="0000FF"/>
            <w:sz w:val="16"/>
            <w:szCs w:val="16"/>
            <w:u w:val="single"/>
          </w:rPr>
          <w:t>300/1999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vyhláška Ministerstva práce a sociálnych vecí Slovenskej republiky č. </w:t>
      </w:r>
      <w:hyperlink r:id="rId1778" w:history="1">
        <w:r>
          <w:rPr>
            <w:rFonts w:ascii="Arial" w:hAnsi="Arial" w:cs="Arial"/>
            <w:color w:val="0000FF"/>
            <w:sz w:val="16"/>
            <w:szCs w:val="16"/>
            <w:u w:val="single"/>
          </w:rPr>
          <w:t>356/1991 Zb.</w:t>
        </w:r>
      </w:hyperlink>
      <w:r>
        <w:rPr>
          <w:rFonts w:ascii="Arial" w:hAnsi="Arial" w:cs="Arial"/>
          <w:sz w:val="16"/>
          <w:szCs w:val="16"/>
        </w:rPr>
        <w:t xml:space="preserve"> o kontrole dodržiavania liečebného režimu,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vyhláška Ministerstva práce a sociálnych vecí Slovenskej republiky č. </w:t>
      </w:r>
      <w:hyperlink r:id="rId1779" w:history="1">
        <w:r>
          <w:rPr>
            <w:rFonts w:ascii="Arial" w:hAnsi="Arial" w:cs="Arial"/>
            <w:color w:val="0000FF"/>
            <w:sz w:val="16"/>
            <w:szCs w:val="16"/>
            <w:u w:val="single"/>
          </w:rPr>
          <w:t>106/1992 Zb.</w:t>
        </w:r>
      </w:hyperlink>
      <w:r>
        <w:rPr>
          <w:rFonts w:ascii="Arial" w:hAnsi="Arial" w:cs="Arial"/>
          <w:sz w:val="16"/>
          <w:szCs w:val="16"/>
        </w:rPr>
        <w:t xml:space="preserve"> o spôsobe kontroly posudzovania spôsobilosti na prácu,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vyhláška Ministerstva práce a sociálnych vecí Slovenskej republiky č. </w:t>
      </w:r>
      <w:hyperlink r:id="rId1780" w:history="1">
        <w:r>
          <w:rPr>
            <w:rFonts w:ascii="Arial" w:hAnsi="Arial" w:cs="Arial"/>
            <w:color w:val="0000FF"/>
            <w:sz w:val="16"/>
            <w:szCs w:val="16"/>
            <w:u w:val="single"/>
          </w:rPr>
          <w:t>446/1992 Zb.</w:t>
        </w:r>
      </w:hyperlink>
      <w:r>
        <w:rPr>
          <w:rFonts w:ascii="Arial" w:hAnsi="Arial" w:cs="Arial"/>
          <w:sz w:val="16"/>
          <w:szCs w:val="16"/>
        </w:rPr>
        <w:t xml:space="preserve"> o predpoklade osobitnej odbornej spôsobilosti v správe sociálneho zabezpečenia,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vyhláška Ministerstva práce, sociálnych vecí a rodiny Slovenskej republiky č. </w:t>
      </w:r>
      <w:hyperlink r:id="rId1781" w:history="1">
        <w:r>
          <w:rPr>
            <w:rFonts w:ascii="Arial" w:hAnsi="Arial" w:cs="Arial"/>
            <w:color w:val="0000FF"/>
            <w:sz w:val="16"/>
            <w:szCs w:val="16"/>
            <w:u w:val="single"/>
          </w:rPr>
          <w:t>290/1994 Z.z.</w:t>
        </w:r>
      </w:hyperlink>
      <w:r>
        <w:rPr>
          <w:rFonts w:ascii="Arial" w:hAnsi="Arial" w:cs="Arial"/>
          <w:sz w:val="16"/>
          <w:szCs w:val="16"/>
        </w:rPr>
        <w:t xml:space="preserve">, ktorou sa vykonávajú niektoré ustanovenia zákona o sociálnom zabezpečení,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opatrenie Ministerstva práce, sociálnych vecí a rodiny Slovenskej republiky č. </w:t>
      </w:r>
      <w:hyperlink r:id="rId1782" w:history="1">
        <w:r>
          <w:rPr>
            <w:rFonts w:ascii="Arial" w:hAnsi="Arial" w:cs="Arial"/>
            <w:color w:val="0000FF"/>
            <w:sz w:val="16"/>
            <w:szCs w:val="16"/>
            <w:u w:val="single"/>
          </w:rPr>
          <w:t>132/1995 Z.z.</w:t>
        </w:r>
      </w:hyperlink>
      <w:r>
        <w:rPr>
          <w:rFonts w:ascii="Arial" w:hAnsi="Arial" w:cs="Arial"/>
          <w:sz w:val="16"/>
          <w:szCs w:val="16"/>
        </w:rPr>
        <w:t xml:space="preserve">, ktorým sa ustanovuje výška percenta a obdobie, za ktoré sa bude upravovať náhrada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opatrenie Ministerstva práce, sociálnych vecí a rodiny Slovenskej republiky č. </w:t>
      </w:r>
      <w:hyperlink r:id="rId1783" w:history="1">
        <w:r>
          <w:rPr>
            <w:rFonts w:ascii="Arial" w:hAnsi="Arial" w:cs="Arial"/>
            <w:color w:val="0000FF"/>
            <w:sz w:val="16"/>
            <w:szCs w:val="16"/>
            <w:u w:val="single"/>
          </w:rPr>
          <w:t>151/1996 Z.z.</w:t>
        </w:r>
      </w:hyperlink>
      <w:r>
        <w:rPr>
          <w:rFonts w:ascii="Arial" w:hAnsi="Arial" w:cs="Arial"/>
          <w:sz w:val="16"/>
          <w:szCs w:val="16"/>
        </w:rPr>
        <w:t xml:space="preserve">, ktorým sa ustanovuje výška percenta a obdobie, za ktoré sa bude upravovať náhrada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opatrenie Ministerstva práce, sociálnych vecí a rodiny Slovenskej republiky č. </w:t>
      </w:r>
      <w:hyperlink r:id="rId1784" w:history="1">
        <w:r>
          <w:rPr>
            <w:rFonts w:ascii="Arial" w:hAnsi="Arial" w:cs="Arial"/>
            <w:color w:val="0000FF"/>
            <w:sz w:val="16"/>
            <w:szCs w:val="16"/>
            <w:u w:val="single"/>
          </w:rPr>
          <w:t>98/1997 Z.z.</w:t>
        </w:r>
      </w:hyperlink>
      <w:r>
        <w:rPr>
          <w:rFonts w:ascii="Arial" w:hAnsi="Arial" w:cs="Arial"/>
          <w:sz w:val="16"/>
          <w:szCs w:val="16"/>
        </w:rPr>
        <w:t xml:space="preserve">, ktorým sa ustanovuje výška percenta a obdobie, za ktoré sa bude upravovať náhrada za stratu na zárobku po skončení dočasnej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opatrenie Ministerstva práce, sociálnych vecí a rodiny Slovenskej republiky č. </w:t>
      </w:r>
      <w:hyperlink r:id="rId1785" w:history="1">
        <w:r>
          <w:rPr>
            <w:rFonts w:ascii="Arial" w:hAnsi="Arial" w:cs="Arial"/>
            <w:color w:val="0000FF"/>
            <w:sz w:val="16"/>
            <w:szCs w:val="16"/>
            <w:u w:val="single"/>
          </w:rPr>
          <w:t>120/1998 Z.z.</w:t>
        </w:r>
      </w:hyperlink>
      <w:r>
        <w:rPr>
          <w:rFonts w:ascii="Arial" w:hAnsi="Arial" w:cs="Arial"/>
          <w:sz w:val="16"/>
          <w:szCs w:val="16"/>
        </w:rPr>
        <w:t xml:space="preserve">, ktorým sa ustanovuje výška percenta a obdobie, za ktoré sa bude upravovať náhrada za stratu na zárobku po skončení dočasnej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opatrenie Ministerstva práce, sociálnych vecí a rodiny Slovenskej republiky č. </w:t>
      </w:r>
      <w:hyperlink r:id="rId1786" w:history="1">
        <w:r>
          <w:rPr>
            <w:rFonts w:ascii="Arial" w:hAnsi="Arial" w:cs="Arial"/>
            <w:color w:val="0000FF"/>
            <w:sz w:val="16"/>
            <w:szCs w:val="16"/>
            <w:u w:val="single"/>
          </w:rPr>
          <w:t>125/1999 Z.z.</w:t>
        </w:r>
      </w:hyperlink>
      <w:r>
        <w:rPr>
          <w:rFonts w:ascii="Arial" w:hAnsi="Arial" w:cs="Arial"/>
          <w:sz w:val="16"/>
          <w:szCs w:val="16"/>
        </w:rPr>
        <w:t xml:space="preserve">, ktorým sa ustanovuje výška percenta a obdobie, za ktoré sa bude upravovať náhrada za stratu na zárobku po skončení dočasnej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opatrenie Ministerstva práce, sociálnych vecí a rodiny Slovenskej republiky č. </w:t>
      </w:r>
      <w:hyperlink r:id="rId1787" w:history="1">
        <w:r>
          <w:rPr>
            <w:rFonts w:ascii="Arial" w:hAnsi="Arial" w:cs="Arial"/>
            <w:color w:val="0000FF"/>
            <w:sz w:val="16"/>
            <w:szCs w:val="16"/>
            <w:u w:val="single"/>
          </w:rPr>
          <w:t>194/2000 Z.z.</w:t>
        </w:r>
      </w:hyperlink>
      <w:r>
        <w:rPr>
          <w:rFonts w:ascii="Arial" w:hAnsi="Arial" w:cs="Arial"/>
          <w:sz w:val="16"/>
          <w:szCs w:val="16"/>
        </w:rPr>
        <w:t xml:space="preserve">, ktorým sa ustanovuje výška percenta a obdobie, za ktoré sa bude upravovať náhrada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opatrenie Ministerstva práce, sociálnych vecí a rodiny Slovenskej republiky č. </w:t>
      </w:r>
      <w:hyperlink r:id="rId1788" w:history="1">
        <w:r>
          <w:rPr>
            <w:rFonts w:ascii="Arial" w:hAnsi="Arial" w:cs="Arial"/>
            <w:color w:val="0000FF"/>
            <w:sz w:val="16"/>
            <w:szCs w:val="16"/>
            <w:u w:val="single"/>
          </w:rPr>
          <w:t>235/2001 Z.z.</w:t>
        </w:r>
      </w:hyperlink>
      <w:r>
        <w:rPr>
          <w:rFonts w:ascii="Arial" w:hAnsi="Arial" w:cs="Arial"/>
          <w:sz w:val="16"/>
          <w:szCs w:val="16"/>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opatrenie Ministerstva práce, sociálnych vecí a rodiny Slovenskej republiky č. </w:t>
      </w:r>
      <w:hyperlink r:id="rId1789" w:history="1">
        <w:r>
          <w:rPr>
            <w:rFonts w:ascii="Arial" w:hAnsi="Arial" w:cs="Arial"/>
            <w:color w:val="0000FF"/>
            <w:sz w:val="16"/>
            <w:szCs w:val="16"/>
            <w:u w:val="single"/>
          </w:rPr>
          <w:t>340/2002 Z.z.</w:t>
        </w:r>
      </w:hyperlink>
      <w:r>
        <w:rPr>
          <w:rFonts w:ascii="Arial" w:hAnsi="Arial" w:cs="Arial"/>
          <w:sz w:val="16"/>
          <w:szCs w:val="16"/>
        </w:rPr>
        <w:t xml:space="preserve">, ktorým sa ustanovuje výška percenta a obdobie, za ktoré sa bude upravovať náhrada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54. opatrenie Ministerstva práce, sociálnych vecí a rodiny Slovenskej republiky č. </w:t>
      </w:r>
      <w:hyperlink r:id="rId1790" w:history="1">
        <w:r>
          <w:rPr>
            <w:rFonts w:ascii="Arial" w:hAnsi="Arial" w:cs="Arial"/>
            <w:color w:val="0000FF"/>
            <w:sz w:val="16"/>
            <w:szCs w:val="16"/>
            <w:u w:val="single"/>
          </w:rPr>
          <w:t>199/2003 Z.z.</w:t>
        </w:r>
      </w:hyperlink>
      <w:r>
        <w:rPr>
          <w:rFonts w:ascii="Arial" w:hAnsi="Arial" w:cs="Arial"/>
          <w:sz w:val="16"/>
          <w:szCs w:val="16"/>
        </w:rPr>
        <w:t xml:space="preserve">, ktorým sa ustanovuje výška percenta a obdobie, za ktoré sa upravuje náhrada za stratu na zárobku po skončení pracovnej neschopnosti vzniknutej pracovným úrazom alebo chorobou z povolania.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294a </w:t>
      </w:r>
      <w:hyperlink r:id="rId1791"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1792" w:history="1">
        <w:r>
          <w:rPr>
            <w:rFonts w:ascii="Arial" w:hAnsi="Arial" w:cs="Arial"/>
            <w:color w:val="0000FF"/>
            <w:sz w:val="16"/>
            <w:szCs w:val="16"/>
            <w:u w:val="single"/>
          </w:rPr>
          <w:t>prílohe č. 5</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294aa </w:t>
      </w:r>
      <w:hyperlink r:id="rId1793" w:history="1">
        <w:r>
          <w:rPr>
            <w:rFonts w:ascii="Arial" w:hAnsi="Arial" w:cs="Arial"/>
            <w:color w:val="0000FF"/>
            <w:sz w:val="16"/>
            <w:szCs w:val="16"/>
            <w:u w:val="single"/>
          </w:rPr>
          <w:t>[DS]</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794" w:history="1">
        <w:r>
          <w:rPr>
            <w:rFonts w:ascii="Arial" w:hAnsi="Arial" w:cs="Arial"/>
            <w:color w:val="0000FF"/>
            <w:sz w:val="16"/>
            <w:szCs w:val="16"/>
            <w:u w:val="single"/>
          </w:rPr>
          <w:t>592/2006 Z.z.</w:t>
        </w:r>
      </w:hyperlink>
      <w:r>
        <w:rPr>
          <w:rFonts w:ascii="Arial" w:hAnsi="Arial" w:cs="Arial"/>
          <w:sz w:val="16"/>
          <w:szCs w:val="16"/>
        </w:rPr>
        <w:t xml:space="preserve"> o poskytovaní vianočného príspevku niektorým poberateľom dôchodku a o doplnení niektorých zákonov v znení zákona č. </w:t>
      </w:r>
      <w:hyperlink r:id="rId1795"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1796" w:history="1">
        <w:r>
          <w:rPr>
            <w:rFonts w:ascii="Arial" w:hAnsi="Arial" w:cs="Arial"/>
            <w:color w:val="0000FF"/>
            <w:sz w:val="16"/>
            <w:szCs w:val="16"/>
            <w:u w:val="single"/>
          </w:rPr>
          <w:t>463/2008 Z.z.</w:t>
        </w:r>
      </w:hyperlink>
      <w:r>
        <w:rPr>
          <w:rFonts w:ascii="Arial" w:hAnsi="Arial" w:cs="Arial"/>
          <w:sz w:val="16"/>
          <w:szCs w:val="16"/>
        </w:rPr>
        <w:t xml:space="preserve">, zákona č. </w:t>
      </w:r>
      <w:hyperlink r:id="rId1797" w:history="1">
        <w:r>
          <w:rPr>
            <w:rFonts w:ascii="Arial" w:hAnsi="Arial" w:cs="Arial"/>
            <w:color w:val="0000FF"/>
            <w:sz w:val="16"/>
            <w:szCs w:val="16"/>
            <w:u w:val="single"/>
          </w:rPr>
          <w:t>242/2011 Z.z.</w:t>
        </w:r>
      </w:hyperlink>
      <w:r>
        <w:rPr>
          <w:rFonts w:ascii="Arial" w:hAnsi="Arial" w:cs="Arial"/>
          <w:sz w:val="16"/>
          <w:szCs w:val="16"/>
        </w:rPr>
        <w:t xml:space="preserve">, zákona č. </w:t>
      </w:r>
      <w:hyperlink r:id="rId1798"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1799" w:history="1">
        <w:r>
          <w:rPr>
            <w:rFonts w:ascii="Arial" w:hAnsi="Arial" w:cs="Arial"/>
            <w:color w:val="0000FF"/>
            <w:sz w:val="16"/>
            <w:szCs w:val="16"/>
            <w:u w:val="single"/>
          </w:rPr>
          <w:t>240/2014 Z.z.</w:t>
        </w:r>
      </w:hyperlink>
      <w:r>
        <w:rPr>
          <w:rFonts w:ascii="Arial" w:hAnsi="Arial" w:cs="Arial"/>
          <w:sz w:val="16"/>
          <w:szCs w:val="16"/>
        </w:rPr>
        <w:t xml:space="preserve">, zákona č. </w:t>
      </w:r>
      <w:hyperlink r:id="rId1800"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1801" w:history="1">
        <w:r>
          <w:rPr>
            <w:rFonts w:ascii="Arial" w:hAnsi="Arial" w:cs="Arial"/>
            <w:color w:val="0000FF"/>
            <w:sz w:val="16"/>
            <w:szCs w:val="16"/>
            <w:u w:val="single"/>
          </w:rPr>
          <w:t>242/2015 Z.z.</w:t>
        </w:r>
      </w:hyperlink>
      <w:r>
        <w:rPr>
          <w:rFonts w:ascii="Arial" w:hAnsi="Arial" w:cs="Arial"/>
          <w:sz w:val="16"/>
          <w:szCs w:val="16"/>
        </w:rPr>
        <w:t xml:space="preserve">, zákona č. </w:t>
      </w:r>
      <w:hyperlink r:id="rId1802" w:history="1">
        <w:r>
          <w:rPr>
            <w:rFonts w:ascii="Arial" w:hAnsi="Arial" w:cs="Arial"/>
            <w:color w:val="0000FF"/>
            <w:sz w:val="16"/>
            <w:szCs w:val="16"/>
            <w:u w:val="single"/>
          </w:rPr>
          <w:t>287/2016 Z.z.</w:t>
        </w:r>
      </w:hyperlink>
      <w:r>
        <w:rPr>
          <w:rFonts w:ascii="Arial" w:hAnsi="Arial" w:cs="Arial"/>
          <w:sz w:val="16"/>
          <w:szCs w:val="16"/>
        </w:rPr>
        <w:t xml:space="preserve">, zákona č. </w:t>
      </w:r>
      <w:hyperlink r:id="rId1803" w:history="1">
        <w:r>
          <w:rPr>
            <w:rFonts w:ascii="Arial" w:hAnsi="Arial" w:cs="Arial"/>
            <w:color w:val="0000FF"/>
            <w:sz w:val="16"/>
            <w:szCs w:val="16"/>
            <w:u w:val="single"/>
          </w:rPr>
          <w:t>266/2017 Z.z.</w:t>
        </w:r>
      </w:hyperlink>
      <w:r>
        <w:rPr>
          <w:rFonts w:ascii="Arial" w:hAnsi="Arial" w:cs="Arial"/>
          <w:sz w:val="16"/>
          <w:szCs w:val="16"/>
        </w:rPr>
        <w:t xml:space="preserve">, zákona č. </w:t>
      </w:r>
      <w:hyperlink r:id="rId1804" w:history="1">
        <w:r>
          <w:rPr>
            <w:rFonts w:ascii="Arial" w:hAnsi="Arial" w:cs="Arial"/>
            <w:color w:val="0000FF"/>
            <w:sz w:val="16"/>
            <w:szCs w:val="16"/>
            <w:u w:val="single"/>
          </w:rPr>
          <w:t>289/2018 Z.z.</w:t>
        </w:r>
      </w:hyperlink>
      <w:r>
        <w:rPr>
          <w:rFonts w:ascii="Arial" w:hAnsi="Arial" w:cs="Arial"/>
          <w:sz w:val="16"/>
          <w:szCs w:val="16"/>
        </w:rPr>
        <w:t xml:space="preserve"> a zákona č. </w:t>
      </w:r>
      <w:hyperlink r:id="rId1805" w:history="1">
        <w:r>
          <w:rPr>
            <w:rFonts w:ascii="Arial" w:hAnsi="Arial" w:cs="Arial"/>
            <w:color w:val="0000FF"/>
            <w:sz w:val="16"/>
            <w:szCs w:val="16"/>
            <w:u w:val="single"/>
          </w:rPr>
          <w:t>222/2019 Z.z.</w:t>
        </w:r>
      </w:hyperlink>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B210C4" w:rsidRDefault="00B210C4">
      <w:pPr>
        <w:widowControl w:val="0"/>
        <w:autoSpaceDE w:val="0"/>
        <w:autoSpaceDN w:val="0"/>
        <w:adjustRightInd w:val="0"/>
        <w:spacing w:after="0" w:line="240" w:lineRule="auto"/>
        <w:jc w:val="center"/>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2004 okrem </w:t>
      </w:r>
      <w:hyperlink r:id="rId1806" w:history="1">
        <w:r>
          <w:rPr>
            <w:rFonts w:ascii="Arial" w:hAnsi="Arial" w:cs="Arial"/>
            <w:color w:val="0000FF"/>
            <w:sz w:val="16"/>
            <w:szCs w:val="16"/>
            <w:u w:val="single"/>
          </w:rPr>
          <w:t>§ 122 ods. 4 až 6</w:t>
        </w:r>
      </w:hyperlink>
      <w:r>
        <w:rPr>
          <w:rFonts w:ascii="Arial" w:hAnsi="Arial" w:cs="Arial"/>
          <w:sz w:val="16"/>
          <w:szCs w:val="16"/>
        </w:rPr>
        <w:t xml:space="preserve">, </w:t>
      </w:r>
      <w:hyperlink r:id="rId1807" w:history="1">
        <w:r>
          <w:rPr>
            <w:rFonts w:ascii="Arial" w:hAnsi="Arial" w:cs="Arial"/>
            <w:color w:val="0000FF"/>
            <w:sz w:val="16"/>
            <w:szCs w:val="16"/>
            <w:u w:val="single"/>
          </w:rPr>
          <w:t>§ 123 ods. 3 až 5</w:t>
        </w:r>
      </w:hyperlink>
      <w:r>
        <w:rPr>
          <w:rFonts w:ascii="Arial" w:hAnsi="Arial" w:cs="Arial"/>
          <w:sz w:val="16"/>
          <w:szCs w:val="16"/>
        </w:rPr>
        <w:t xml:space="preserve">, </w:t>
      </w:r>
      <w:hyperlink r:id="rId1808" w:history="1">
        <w:r>
          <w:rPr>
            <w:rFonts w:ascii="Arial" w:hAnsi="Arial" w:cs="Arial"/>
            <w:color w:val="0000FF"/>
            <w:sz w:val="16"/>
            <w:szCs w:val="16"/>
            <w:u w:val="single"/>
          </w:rPr>
          <w:t>§ 272 ods. 7</w:t>
        </w:r>
      </w:hyperlink>
      <w:r>
        <w:rPr>
          <w:rFonts w:ascii="Arial" w:hAnsi="Arial" w:cs="Arial"/>
          <w:sz w:val="16"/>
          <w:szCs w:val="16"/>
        </w:rPr>
        <w:t xml:space="preserve">, </w:t>
      </w:r>
      <w:hyperlink r:id="rId1809" w:history="1">
        <w:r>
          <w:rPr>
            <w:rFonts w:ascii="Arial" w:hAnsi="Arial" w:cs="Arial"/>
            <w:color w:val="0000FF"/>
            <w:sz w:val="16"/>
            <w:szCs w:val="16"/>
            <w:u w:val="single"/>
          </w:rPr>
          <w:t>§ 286 ods. 2</w:t>
        </w:r>
      </w:hyperlink>
      <w:r>
        <w:rPr>
          <w:rFonts w:ascii="Arial" w:hAnsi="Arial" w:cs="Arial"/>
          <w:sz w:val="16"/>
          <w:szCs w:val="16"/>
        </w:rPr>
        <w:t xml:space="preserve">, </w:t>
      </w:r>
      <w:hyperlink r:id="rId1810" w:history="1">
        <w:r>
          <w:rPr>
            <w:rFonts w:ascii="Arial" w:hAnsi="Arial" w:cs="Arial"/>
            <w:color w:val="0000FF"/>
            <w:sz w:val="16"/>
            <w:szCs w:val="16"/>
            <w:u w:val="single"/>
          </w:rPr>
          <w:t>§ 291 ods. 3</w:t>
        </w:r>
      </w:hyperlink>
      <w:r>
        <w:rPr>
          <w:rFonts w:ascii="Arial" w:hAnsi="Arial" w:cs="Arial"/>
          <w:sz w:val="16"/>
          <w:szCs w:val="16"/>
        </w:rPr>
        <w:t xml:space="preserve"> a </w:t>
      </w:r>
      <w:hyperlink r:id="rId1811" w:history="1">
        <w:r>
          <w:rPr>
            <w:rFonts w:ascii="Arial" w:hAnsi="Arial" w:cs="Arial"/>
            <w:color w:val="0000FF"/>
            <w:sz w:val="16"/>
            <w:szCs w:val="16"/>
            <w:u w:val="single"/>
          </w:rPr>
          <w:t>4</w:t>
        </w:r>
      </w:hyperlink>
      <w:r>
        <w:rPr>
          <w:rFonts w:ascii="Arial" w:hAnsi="Arial" w:cs="Arial"/>
          <w:sz w:val="16"/>
          <w:szCs w:val="16"/>
        </w:rPr>
        <w:t xml:space="preserve"> a </w:t>
      </w:r>
      <w:hyperlink r:id="rId1812" w:history="1">
        <w:r>
          <w:rPr>
            <w:rFonts w:ascii="Arial" w:hAnsi="Arial" w:cs="Arial"/>
            <w:color w:val="0000FF"/>
            <w:sz w:val="16"/>
            <w:szCs w:val="16"/>
            <w:u w:val="single"/>
          </w:rPr>
          <w:t>§ 293</w:t>
        </w:r>
      </w:hyperlink>
      <w:r>
        <w:rPr>
          <w:rFonts w:ascii="Arial" w:hAnsi="Arial" w:cs="Arial"/>
          <w:sz w:val="16"/>
          <w:szCs w:val="16"/>
        </w:rPr>
        <w:t xml:space="preserve">, ktoré nadobúdajú účinnosť dňom vyhlásenia, </w:t>
      </w:r>
      <w:hyperlink r:id="rId1813" w:history="1">
        <w:r>
          <w:rPr>
            <w:rFonts w:ascii="Arial" w:hAnsi="Arial" w:cs="Arial"/>
            <w:color w:val="0000FF"/>
            <w:sz w:val="16"/>
            <w:szCs w:val="16"/>
            <w:u w:val="single"/>
          </w:rPr>
          <w:t>§ 120 ods. 4</w:t>
        </w:r>
      </w:hyperlink>
      <w:r>
        <w:rPr>
          <w:rFonts w:ascii="Arial" w:hAnsi="Arial" w:cs="Arial"/>
          <w:sz w:val="16"/>
          <w:szCs w:val="16"/>
        </w:rPr>
        <w:t xml:space="preserve">, ktorý nadobúda účinnosť dňom nadobudnutia platnosti zmluvy o pristúpení Slovenskej republiky k Európskej únii.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4" w:history="1">
        <w:r>
          <w:rPr>
            <w:rFonts w:ascii="Arial" w:hAnsi="Arial" w:cs="Arial"/>
            <w:color w:val="0000FF"/>
            <w:sz w:val="16"/>
            <w:szCs w:val="16"/>
            <w:u w:val="single"/>
          </w:rPr>
          <w:t>551/2003 Z.z.</w:t>
        </w:r>
      </w:hyperlink>
      <w:r>
        <w:rPr>
          <w:rFonts w:ascii="Arial" w:hAnsi="Arial" w:cs="Arial"/>
          <w:sz w:val="16"/>
          <w:szCs w:val="16"/>
        </w:rPr>
        <w:t xml:space="preserve"> nadobudol účinnosť 1. januárom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5" w:history="1">
        <w:r>
          <w:rPr>
            <w:rFonts w:ascii="Arial" w:hAnsi="Arial" w:cs="Arial"/>
            <w:color w:val="0000FF"/>
            <w:sz w:val="16"/>
            <w:szCs w:val="16"/>
            <w:u w:val="single"/>
          </w:rPr>
          <w:t>600/2003 Z.z.</w:t>
        </w:r>
      </w:hyperlink>
      <w:r>
        <w:rPr>
          <w:rFonts w:ascii="Arial" w:hAnsi="Arial" w:cs="Arial"/>
          <w:sz w:val="16"/>
          <w:szCs w:val="16"/>
        </w:rPr>
        <w:t xml:space="preserve"> nadobudol účinnosť 1. januárom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6" w:history="1">
        <w:r>
          <w:rPr>
            <w:rFonts w:ascii="Arial" w:hAnsi="Arial" w:cs="Arial"/>
            <w:color w:val="0000FF"/>
            <w:sz w:val="16"/>
            <w:szCs w:val="16"/>
            <w:u w:val="single"/>
          </w:rPr>
          <w:t>5/2004 Z.z.</w:t>
        </w:r>
      </w:hyperlink>
      <w:r>
        <w:rPr>
          <w:rFonts w:ascii="Arial" w:hAnsi="Arial" w:cs="Arial"/>
          <w:sz w:val="16"/>
          <w:szCs w:val="16"/>
        </w:rPr>
        <w:t xml:space="preserve"> nadobudol účinnosť 1. februárom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7" w:history="1">
        <w:r>
          <w:rPr>
            <w:rFonts w:ascii="Arial" w:hAnsi="Arial" w:cs="Arial"/>
            <w:color w:val="0000FF"/>
            <w:sz w:val="16"/>
            <w:szCs w:val="16"/>
            <w:u w:val="single"/>
          </w:rPr>
          <w:t>43/2004 Z.z.</w:t>
        </w:r>
      </w:hyperlink>
      <w:r>
        <w:rPr>
          <w:rFonts w:ascii="Arial" w:hAnsi="Arial" w:cs="Arial"/>
          <w:sz w:val="16"/>
          <w:szCs w:val="16"/>
        </w:rPr>
        <w:t xml:space="preserve"> nadobudol účinnosť 1. januárom 2005 okrem </w:t>
      </w:r>
      <w:hyperlink r:id="rId1818" w:history="1">
        <w:r>
          <w:rPr>
            <w:rFonts w:ascii="Arial" w:hAnsi="Arial" w:cs="Arial"/>
            <w:color w:val="0000FF"/>
            <w:sz w:val="16"/>
            <w:szCs w:val="16"/>
            <w:u w:val="single"/>
          </w:rPr>
          <w:t>článku I § 47 až 51</w:t>
        </w:r>
      </w:hyperlink>
      <w:r>
        <w:rPr>
          <w:rFonts w:ascii="Arial" w:hAnsi="Arial" w:cs="Arial"/>
          <w:sz w:val="16"/>
          <w:szCs w:val="16"/>
        </w:rPr>
        <w:t xml:space="preserve">, </w:t>
      </w:r>
      <w:hyperlink r:id="rId1819" w:history="1">
        <w:r>
          <w:rPr>
            <w:rFonts w:ascii="Arial" w:hAnsi="Arial" w:cs="Arial"/>
            <w:color w:val="0000FF"/>
            <w:sz w:val="16"/>
            <w:szCs w:val="16"/>
            <w:u w:val="single"/>
          </w:rPr>
          <w:t>§ 53 až 56</w:t>
        </w:r>
      </w:hyperlink>
      <w:r>
        <w:rPr>
          <w:rFonts w:ascii="Arial" w:hAnsi="Arial" w:cs="Arial"/>
          <w:sz w:val="16"/>
          <w:szCs w:val="16"/>
        </w:rPr>
        <w:t xml:space="preserve">, </w:t>
      </w:r>
      <w:hyperlink r:id="rId1820" w:history="1">
        <w:r>
          <w:rPr>
            <w:rFonts w:ascii="Arial" w:hAnsi="Arial" w:cs="Arial"/>
            <w:color w:val="0000FF"/>
            <w:sz w:val="16"/>
            <w:szCs w:val="16"/>
            <w:u w:val="single"/>
          </w:rPr>
          <w:t>§ 58</w:t>
        </w:r>
      </w:hyperlink>
      <w:r>
        <w:rPr>
          <w:rFonts w:ascii="Arial" w:hAnsi="Arial" w:cs="Arial"/>
          <w:sz w:val="16"/>
          <w:szCs w:val="16"/>
        </w:rPr>
        <w:t xml:space="preserve">, </w:t>
      </w:r>
      <w:hyperlink r:id="rId1821" w:history="1">
        <w:r>
          <w:rPr>
            <w:rFonts w:ascii="Arial" w:hAnsi="Arial" w:cs="Arial"/>
            <w:color w:val="0000FF"/>
            <w:sz w:val="16"/>
            <w:szCs w:val="16"/>
            <w:u w:val="single"/>
          </w:rPr>
          <w:t>62</w:t>
        </w:r>
      </w:hyperlink>
      <w:r>
        <w:rPr>
          <w:rFonts w:ascii="Arial" w:hAnsi="Arial" w:cs="Arial"/>
          <w:sz w:val="16"/>
          <w:szCs w:val="16"/>
        </w:rPr>
        <w:t xml:space="preserve">, </w:t>
      </w:r>
      <w:hyperlink r:id="rId1822" w:history="1">
        <w:r>
          <w:rPr>
            <w:rFonts w:ascii="Arial" w:hAnsi="Arial" w:cs="Arial"/>
            <w:color w:val="0000FF"/>
            <w:sz w:val="16"/>
            <w:szCs w:val="16"/>
            <w:u w:val="single"/>
          </w:rPr>
          <w:t>66</w:t>
        </w:r>
      </w:hyperlink>
      <w:r>
        <w:rPr>
          <w:rFonts w:ascii="Arial" w:hAnsi="Arial" w:cs="Arial"/>
          <w:sz w:val="16"/>
          <w:szCs w:val="16"/>
        </w:rPr>
        <w:t xml:space="preserve">, </w:t>
      </w:r>
      <w:hyperlink r:id="rId1823" w:history="1">
        <w:r>
          <w:rPr>
            <w:rFonts w:ascii="Arial" w:hAnsi="Arial" w:cs="Arial"/>
            <w:color w:val="0000FF"/>
            <w:sz w:val="16"/>
            <w:szCs w:val="16"/>
            <w:u w:val="single"/>
          </w:rPr>
          <w:t>109</w:t>
        </w:r>
      </w:hyperlink>
      <w:r>
        <w:rPr>
          <w:rFonts w:ascii="Arial" w:hAnsi="Arial" w:cs="Arial"/>
          <w:sz w:val="16"/>
          <w:szCs w:val="16"/>
        </w:rPr>
        <w:t xml:space="preserve">, </w:t>
      </w:r>
      <w:hyperlink r:id="rId1824" w:history="1">
        <w:r>
          <w:rPr>
            <w:rFonts w:ascii="Arial" w:hAnsi="Arial" w:cs="Arial"/>
            <w:color w:val="0000FF"/>
            <w:sz w:val="16"/>
            <w:szCs w:val="16"/>
            <w:u w:val="single"/>
          </w:rPr>
          <w:t>§ 113 až 115</w:t>
        </w:r>
      </w:hyperlink>
      <w:r>
        <w:rPr>
          <w:rFonts w:ascii="Arial" w:hAnsi="Arial" w:cs="Arial"/>
          <w:sz w:val="16"/>
          <w:szCs w:val="16"/>
        </w:rPr>
        <w:t xml:space="preserve">, </w:t>
      </w:r>
      <w:hyperlink r:id="rId1825" w:history="1">
        <w:r>
          <w:rPr>
            <w:rFonts w:ascii="Arial" w:hAnsi="Arial" w:cs="Arial"/>
            <w:color w:val="0000FF"/>
            <w:sz w:val="16"/>
            <w:szCs w:val="16"/>
            <w:u w:val="single"/>
          </w:rPr>
          <w:t>§ 120</w:t>
        </w:r>
      </w:hyperlink>
      <w:r>
        <w:rPr>
          <w:rFonts w:ascii="Arial" w:hAnsi="Arial" w:cs="Arial"/>
          <w:sz w:val="16"/>
          <w:szCs w:val="16"/>
        </w:rPr>
        <w:t xml:space="preserve">, </w:t>
      </w:r>
      <w:hyperlink r:id="rId1826" w:history="1">
        <w:r>
          <w:rPr>
            <w:rFonts w:ascii="Arial" w:hAnsi="Arial" w:cs="Arial"/>
            <w:color w:val="0000FF"/>
            <w:sz w:val="16"/>
            <w:szCs w:val="16"/>
            <w:u w:val="single"/>
          </w:rPr>
          <w:t>124</w:t>
        </w:r>
      </w:hyperlink>
      <w:r>
        <w:rPr>
          <w:rFonts w:ascii="Arial" w:hAnsi="Arial" w:cs="Arial"/>
          <w:sz w:val="16"/>
          <w:szCs w:val="16"/>
        </w:rPr>
        <w:t xml:space="preserve">, </w:t>
      </w:r>
      <w:hyperlink r:id="rId1827" w:history="1">
        <w:r>
          <w:rPr>
            <w:rFonts w:ascii="Arial" w:hAnsi="Arial" w:cs="Arial"/>
            <w:color w:val="0000FF"/>
            <w:sz w:val="16"/>
            <w:szCs w:val="16"/>
            <w:u w:val="single"/>
          </w:rPr>
          <w:t>článku II</w:t>
        </w:r>
      </w:hyperlink>
      <w:r>
        <w:rPr>
          <w:rFonts w:ascii="Arial" w:hAnsi="Arial" w:cs="Arial"/>
          <w:sz w:val="16"/>
          <w:szCs w:val="16"/>
        </w:rPr>
        <w:t xml:space="preserve"> a </w:t>
      </w:r>
      <w:hyperlink r:id="rId1828" w:history="1">
        <w:r>
          <w:rPr>
            <w:rFonts w:ascii="Arial" w:hAnsi="Arial" w:cs="Arial"/>
            <w:color w:val="0000FF"/>
            <w:sz w:val="16"/>
            <w:szCs w:val="16"/>
            <w:u w:val="single"/>
          </w:rPr>
          <w:t>článku III</w:t>
        </w:r>
      </w:hyperlink>
      <w:r>
        <w:rPr>
          <w:rFonts w:ascii="Arial" w:hAnsi="Arial" w:cs="Arial"/>
          <w:sz w:val="16"/>
          <w:szCs w:val="16"/>
        </w:rPr>
        <w:t xml:space="preserve"> šiesteho bodu, osemnásteho bodu, päťdesiateho ôsmeho bodu a šesťdesiateho šiesteho bodu, ktoré nadobudli účinnosť 1. februárom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29" w:history="1">
        <w:r>
          <w:rPr>
            <w:rFonts w:ascii="Arial" w:hAnsi="Arial" w:cs="Arial"/>
            <w:color w:val="0000FF"/>
            <w:sz w:val="16"/>
            <w:szCs w:val="16"/>
            <w:u w:val="single"/>
          </w:rPr>
          <w:t>186/2004 Z.z.</w:t>
        </w:r>
      </w:hyperlink>
      <w:r>
        <w:rPr>
          <w:rFonts w:ascii="Arial" w:hAnsi="Arial" w:cs="Arial"/>
          <w:sz w:val="16"/>
          <w:szCs w:val="16"/>
        </w:rPr>
        <w:t xml:space="preserve"> nadobudol účinnosť dňom nadobudnutia platnosti zmluvy o pristúpení Slovenskej republiky k Európskej únii okrem čl. III prvého bodu až tretieho bodu, piateho bodu až dvadsiateho siedmeho bodu a čl. IV, ktoré nadobudli účinnosť 15. apríla 2004, a čl. III štvrtého bodu, ktorý nadobudol účinnosť 1. januára 2005.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0"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1" w:history="1">
        <w:r>
          <w:rPr>
            <w:rFonts w:ascii="Arial" w:hAnsi="Arial" w:cs="Arial"/>
            <w:color w:val="0000FF"/>
            <w:sz w:val="16"/>
            <w:szCs w:val="16"/>
            <w:u w:val="single"/>
          </w:rPr>
          <w:t>391/2004 Z.z.</w:t>
        </w:r>
      </w:hyperlink>
      <w:r>
        <w:rPr>
          <w:rFonts w:ascii="Arial" w:hAnsi="Arial" w:cs="Arial"/>
          <w:sz w:val="16"/>
          <w:szCs w:val="16"/>
        </w:rPr>
        <w:t xml:space="preserve"> nadobudol účinnosť 9. júlom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2" w:history="1">
        <w:r>
          <w:rPr>
            <w:rFonts w:ascii="Arial" w:hAnsi="Arial" w:cs="Arial"/>
            <w:color w:val="0000FF"/>
            <w:sz w:val="16"/>
            <w:szCs w:val="16"/>
            <w:u w:val="single"/>
          </w:rPr>
          <w:t>439/2004 Z.z.</w:t>
        </w:r>
      </w:hyperlink>
      <w:r>
        <w:rPr>
          <w:rFonts w:ascii="Arial" w:hAnsi="Arial" w:cs="Arial"/>
          <w:sz w:val="16"/>
          <w:szCs w:val="16"/>
        </w:rPr>
        <w:t xml:space="preserve"> nadobudol účinnosť 1. augustom 2004 okrem čl. I druhého až štvrtého bodu, ôsmeho až štrnásteho bodu, šestnásteho až dvadsiateho bodu, dvadsiateho druhého bodu, dvadsiateho šiesteho bodu až dvadsiateho deviateho bodu, tridsiateho druhého bodu, tridsiateho tretieho a tridsiateho piateho bodu, ktoré nadobudli účinnosť 1. januára 2005.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3" w:history="1">
        <w:r>
          <w:rPr>
            <w:rFonts w:ascii="Arial" w:hAnsi="Arial" w:cs="Arial"/>
            <w:color w:val="0000FF"/>
            <w:sz w:val="16"/>
            <w:szCs w:val="16"/>
            <w:u w:val="single"/>
          </w:rPr>
          <w:t>721/2004 Z.z.</w:t>
        </w:r>
      </w:hyperlink>
      <w:r>
        <w:rPr>
          <w:rFonts w:ascii="Arial" w:hAnsi="Arial" w:cs="Arial"/>
          <w:sz w:val="16"/>
          <w:szCs w:val="16"/>
        </w:rPr>
        <w:t xml:space="preserve"> nadobudol účinnosť 1. januárom 2005 okrem </w:t>
      </w:r>
      <w:hyperlink r:id="rId1834" w:history="1">
        <w:r>
          <w:rPr>
            <w:rFonts w:ascii="Arial" w:hAnsi="Arial" w:cs="Arial"/>
            <w:color w:val="0000FF"/>
            <w:sz w:val="16"/>
            <w:szCs w:val="16"/>
            <w:u w:val="single"/>
          </w:rPr>
          <w:t>§ 277b</w:t>
        </w:r>
      </w:hyperlink>
      <w:r>
        <w:rPr>
          <w:rFonts w:ascii="Arial" w:hAnsi="Arial" w:cs="Arial"/>
          <w:sz w:val="16"/>
          <w:szCs w:val="16"/>
        </w:rPr>
        <w:t xml:space="preserve"> v sedemdesiatom prvom bode čl. I, ktorý nadobudol účinnosť dňom vyhlásenia, t.j. 28. decembrom 2004.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5" w:history="1">
        <w:r>
          <w:rPr>
            <w:rFonts w:ascii="Arial" w:hAnsi="Arial" w:cs="Arial"/>
            <w:color w:val="0000FF"/>
            <w:sz w:val="16"/>
            <w:szCs w:val="16"/>
            <w:u w:val="single"/>
          </w:rPr>
          <w:t>523/2004 Z.z.</w:t>
        </w:r>
      </w:hyperlink>
      <w:r>
        <w:rPr>
          <w:rFonts w:ascii="Arial" w:hAnsi="Arial" w:cs="Arial"/>
          <w:sz w:val="16"/>
          <w:szCs w:val="16"/>
        </w:rPr>
        <w:t xml:space="preserve"> nadobudol účinnosť 1. januárom 2005.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6" w:history="1">
        <w:r>
          <w:rPr>
            <w:rFonts w:ascii="Arial" w:hAnsi="Arial" w:cs="Arial"/>
            <w:color w:val="0000FF"/>
            <w:sz w:val="16"/>
            <w:szCs w:val="16"/>
            <w:u w:val="single"/>
          </w:rPr>
          <w:t>82/2005 Z.z.</w:t>
        </w:r>
      </w:hyperlink>
      <w:r>
        <w:rPr>
          <w:rFonts w:ascii="Arial" w:hAnsi="Arial" w:cs="Arial"/>
          <w:sz w:val="16"/>
          <w:szCs w:val="16"/>
        </w:rPr>
        <w:t xml:space="preserve"> nadobudol účinnosť 1. aprílom 2005.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7" w:history="1">
        <w:r>
          <w:rPr>
            <w:rFonts w:ascii="Arial" w:hAnsi="Arial" w:cs="Arial"/>
            <w:color w:val="0000FF"/>
            <w:sz w:val="16"/>
            <w:szCs w:val="16"/>
            <w:u w:val="single"/>
          </w:rPr>
          <w:t>244/2005 Z.z.</w:t>
        </w:r>
      </w:hyperlink>
      <w:r>
        <w:rPr>
          <w:rFonts w:ascii="Arial" w:hAnsi="Arial" w:cs="Arial"/>
          <w:sz w:val="16"/>
          <w:szCs w:val="16"/>
        </w:rPr>
        <w:t xml:space="preserve"> nadobudol účinnosť 1. júlom 2005 okrem </w:t>
      </w:r>
      <w:hyperlink r:id="rId1838" w:history="1">
        <w:r>
          <w:rPr>
            <w:rFonts w:ascii="Arial" w:hAnsi="Arial" w:cs="Arial"/>
            <w:color w:val="0000FF"/>
            <w:sz w:val="16"/>
            <w:szCs w:val="16"/>
            <w:u w:val="single"/>
          </w:rPr>
          <w:t>čl.II desiateho bodu</w:t>
        </w:r>
      </w:hyperlink>
      <w:r>
        <w:rPr>
          <w:rFonts w:ascii="Arial" w:hAnsi="Arial" w:cs="Arial"/>
          <w:sz w:val="16"/>
          <w:szCs w:val="16"/>
        </w:rPr>
        <w:t xml:space="preserve">, ktorý nadobudol účinnosť dňom vyhlásenia.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9" w:history="1">
        <w:r>
          <w:rPr>
            <w:rFonts w:ascii="Arial" w:hAnsi="Arial" w:cs="Arial"/>
            <w:color w:val="0000FF"/>
            <w:sz w:val="16"/>
            <w:szCs w:val="16"/>
            <w:u w:val="single"/>
          </w:rPr>
          <w:t>351/2005 Z.z.</w:t>
        </w:r>
      </w:hyperlink>
      <w:r>
        <w:rPr>
          <w:rFonts w:ascii="Arial" w:hAnsi="Arial" w:cs="Arial"/>
          <w:sz w:val="16"/>
          <w:szCs w:val="16"/>
        </w:rPr>
        <w:t xml:space="preserve"> nadobudol účinnosť 1. septembrom 2005.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0" w:history="1">
        <w:r>
          <w:rPr>
            <w:rFonts w:ascii="Arial" w:hAnsi="Arial" w:cs="Arial"/>
            <w:color w:val="0000FF"/>
            <w:sz w:val="16"/>
            <w:szCs w:val="16"/>
            <w:u w:val="single"/>
          </w:rPr>
          <w:t>584/2005 Z.z.</w:t>
        </w:r>
      </w:hyperlink>
      <w:r>
        <w:rPr>
          <w:rFonts w:ascii="Arial" w:hAnsi="Arial" w:cs="Arial"/>
          <w:sz w:val="16"/>
          <w:szCs w:val="16"/>
        </w:rPr>
        <w:t xml:space="preserve"> nadobudol účinnosť 1. januárom 2006 okrem čl. III piateho bodu a čl. IV, ktoré nadobudli účinnosť dňom vyhlásenia.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1" w:history="1">
        <w:r>
          <w:rPr>
            <w:rFonts w:ascii="Arial" w:hAnsi="Arial" w:cs="Arial"/>
            <w:color w:val="0000FF"/>
            <w:sz w:val="16"/>
            <w:szCs w:val="16"/>
            <w:u w:val="single"/>
          </w:rPr>
          <w:t>534/2005 Z.z.</w:t>
        </w:r>
      </w:hyperlink>
      <w:r>
        <w:rPr>
          <w:rFonts w:ascii="Arial" w:hAnsi="Arial" w:cs="Arial"/>
          <w:sz w:val="16"/>
          <w:szCs w:val="16"/>
        </w:rPr>
        <w:t xml:space="preserve"> nadobudol účinnosť 1. januárom 2006.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1842" w:history="1">
        <w:r>
          <w:rPr>
            <w:rFonts w:ascii="Arial" w:hAnsi="Arial" w:cs="Arial"/>
            <w:color w:val="0000FF"/>
            <w:sz w:val="16"/>
            <w:szCs w:val="16"/>
            <w:u w:val="single"/>
          </w:rPr>
          <w:t>460/2006 Z.z.</w:t>
        </w:r>
      </w:hyperlink>
      <w:r>
        <w:rPr>
          <w:rFonts w:ascii="Arial" w:hAnsi="Arial" w:cs="Arial"/>
          <w:sz w:val="16"/>
          <w:szCs w:val="16"/>
        </w:rPr>
        <w:t xml:space="preserve"> nadobudol účinnosť 19. júlom 2006.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3" w:history="1">
        <w:r>
          <w:rPr>
            <w:rFonts w:ascii="Arial" w:hAnsi="Arial" w:cs="Arial"/>
            <w:color w:val="0000FF"/>
            <w:sz w:val="16"/>
            <w:szCs w:val="16"/>
            <w:u w:val="single"/>
          </w:rPr>
          <w:t>310/2006 Z.z.</w:t>
        </w:r>
      </w:hyperlink>
      <w:r>
        <w:rPr>
          <w:rFonts w:ascii="Arial" w:hAnsi="Arial" w:cs="Arial"/>
          <w:sz w:val="16"/>
          <w:szCs w:val="16"/>
        </w:rPr>
        <w:t xml:space="preserve"> nadobudol účinnosť 1. augustom 2006 okrem tridsiateho bodu, tridsiateho siedmeho bodu, tridsiateho ôsmeho bodu, päťdesiateho tretieho bodu, päťdesiateho šiesteho bodu až šesťdesiateho druhého bodu v čl. IV, ktoré nadobudli účinnosť 1. januárom 2007, a okrem štyridsiateho tretieho bodu, štyridsiateho piateho bodu, štyridsiateho deviateho bodu a päťdesiateho šiesteho bodu v čl. I, ktoré nadobudli účinnosť 1. januárom 2008.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4" w:history="1">
        <w:r>
          <w:rPr>
            <w:rFonts w:ascii="Arial" w:hAnsi="Arial" w:cs="Arial"/>
            <w:color w:val="0000FF"/>
            <w:sz w:val="16"/>
            <w:szCs w:val="16"/>
            <w:u w:val="single"/>
          </w:rPr>
          <w:t>529/2006 Z.z.</w:t>
        </w:r>
      </w:hyperlink>
      <w:r>
        <w:rPr>
          <w:rFonts w:ascii="Arial" w:hAnsi="Arial" w:cs="Arial"/>
          <w:sz w:val="16"/>
          <w:szCs w:val="16"/>
        </w:rPr>
        <w:t xml:space="preserve"> nadobudol účinnosť 1. októbrom 2006.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1845" w:history="1">
        <w:r>
          <w:rPr>
            <w:rFonts w:ascii="Arial" w:hAnsi="Arial" w:cs="Arial"/>
            <w:color w:val="0000FF"/>
            <w:sz w:val="16"/>
            <w:szCs w:val="16"/>
            <w:u w:val="single"/>
          </w:rPr>
          <w:t>566/2006 Z.z.</w:t>
        </w:r>
      </w:hyperlink>
      <w:r>
        <w:rPr>
          <w:rFonts w:ascii="Arial" w:hAnsi="Arial" w:cs="Arial"/>
          <w:sz w:val="16"/>
          <w:szCs w:val="16"/>
        </w:rPr>
        <w:t xml:space="preserve"> nadobudlo účinnosť 14. októbrom 2006.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6" w:history="1">
        <w:r>
          <w:rPr>
            <w:rFonts w:ascii="Arial" w:hAnsi="Arial" w:cs="Arial"/>
            <w:color w:val="0000FF"/>
            <w:sz w:val="16"/>
            <w:szCs w:val="16"/>
            <w:u w:val="single"/>
          </w:rPr>
          <w:t>592/2006 Z.z.</w:t>
        </w:r>
      </w:hyperlink>
      <w:r>
        <w:rPr>
          <w:rFonts w:ascii="Arial" w:hAnsi="Arial" w:cs="Arial"/>
          <w:sz w:val="16"/>
          <w:szCs w:val="16"/>
        </w:rPr>
        <w:t xml:space="preserve"> nadobudol účinnosť 9. novembrom 2006.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7" w:history="1">
        <w:r>
          <w:rPr>
            <w:rFonts w:ascii="Arial" w:hAnsi="Arial" w:cs="Arial"/>
            <w:color w:val="0000FF"/>
            <w:sz w:val="16"/>
            <w:szCs w:val="16"/>
            <w:u w:val="single"/>
          </w:rPr>
          <w:t>677/2006 Z.z.</w:t>
        </w:r>
      </w:hyperlink>
      <w:r>
        <w:rPr>
          <w:rFonts w:ascii="Arial" w:hAnsi="Arial" w:cs="Arial"/>
          <w:sz w:val="16"/>
          <w:szCs w:val="16"/>
        </w:rPr>
        <w:t xml:space="preserve"> nadobudol účinnosť 1. januárom 2007.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8" w:history="1">
        <w:r>
          <w:rPr>
            <w:rFonts w:ascii="Arial" w:hAnsi="Arial" w:cs="Arial"/>
            <w:color w:val="0000FF"/>
            <w:sz w:val="16"/>
            <w:szCs w:val="16"/>
            <w:u w:val="single"/>
          </w:rPr>
          <w:t>555/2007 Z.z.</w:t>
        </w:r>
      </w:hyperlink>
      <w:r>
        <w:rPr>
          <w:rFonts w:ascii="Arial" w:hAnsi="Arial" w:cs="Arial"/>
          <w:sz w:val="16"/>
          <w:szCs w:val="16"/>
        </w:rPr>
        <w:t xml:space="preserve"> nadobudol účinnosť 1. januárom 2008 okrem stoosemnásteho bodu, stodvadsiatehošiesteho bodu, stodvadsiatehodeviateho bodu, stotridsiateho bodu, stoštyridsiatehoôsmeho bodu a </w:t>
      </w:r>
      <w:hyperlink r:id="rId1849" w:history="1">
        <w:r>
          <w:rPr>
            <w:rFonts w:ascii="Arial" w:hAnsi="Arial" w:cs="Arial"/>
            <w:color w:val="0000FF"/>
            <w:sz w:val="16"/>
            <w:szCs w:val="16"/>
            <w:u w:val="single"/>
          </w:rPr>
          <w:t>§ 293an ods. 1</w:t>
        </w:r>
      </w:hyperlink>
      <w:r>
        <w:rPr>
          <w:rFonts w:ascii="Arial" w:hAnsi="Arial" w:cs="Arial"/>
          <w:sz w:val="16"/>
          <w:szCs w:val="16"/>
        </w:rPr>
        <w:t xml:space="preserve"> v stopäťdesiatomsiedmom bode v čl. I, ktoré nadobudli účinnosť 30. novembrom 2007.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50" w:history="1">
        <w:r>
          <w:rPr>
            <w:rFonts w:ascii="Arial" w:hAnsi="Arial" w:cs="Arial"/>
            <w:color w:val="0000FF"/>
            <w:sz w:val="16"/>
            <w:szCs w:val="16"/>
            <w:u w:val="single"/>
          </w:rPr>
          <w:t>274/2007 Z.z.</w:t>
        </w:r>
      </w:hyperlink>
      <w:r>
        <w:rPr>
          <w:rFonts w:ascii="Arial" w:hAnsi="Arial" w:cs="Arial"/>
          <w:sz w:val="16"/>
          <w:szCs w:val="16"/>
        </w:rPr>
        <w:t xml:space="preserve">, č. </w:t>
      </w:r>
      <w:hyperlink r:id="rId1851" w:history="1">
        <w:r>
          <w:rPr>
            <w:rFonts w:ascii="Arial" w:hAnsi="Arial" w:cs="Arial"/>
            <w:color w:val="0000FF"/>
            <w:sz w:val="16"/>
            <w:szCs w:val="16"/>
            <w:u w:val="single"/>
          </w:rPr>
          <w:t>519/2007 Z.z.</w:t>
        </w:r>
      </w:hyperlink>
      <w:r>
        <w:rPr>
          <w:rFonts w:ascii="Arial" w:hAnsi="Arial" w:cs="Arial"/>
          <w:sz w:val="16"/>
          <w:szCs w:val="16"/>
        </w:rPr>
        <w:t xml:space="preserve"> a </w:t>
      </w:r>
      <w:hyperlink r:id="rId1852" w:history="1">
        <w:r>
          <w:rPr>
            <w:rFonts w:ascii="Arial" w:hAnsi="Arial" w:cs="Arial"/>
            <w:color w:val="0000FF"/>
            <w:sz w:val="16"/>
            <w:szCs w:val="16"/>
            <w:u w:val="single"/>
          </w:rPr>
          <w:t>659/2007 Z.z.</w:t>
        </w:r>
      </w:hyperlink>
      <w:r>
        <w:rPr>
          <w:rFonts w:ascii="Arial" w:hAnsi="Arial" w:cs="Arial"/>
          <w:sz w:val="16"/>
          <w:szCs w:val="16"/>
        </w:rPr>
        <w:t xml:space="preserve"> nadobudli účinnosť 1. januárom 2008.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1853" w:history="1">
        <w:r>
          <w:rPr>
            <w:rFonts w:ascii="Arial" w:hAnsi="Arial" w:cs="Arial"/>
            <w:color w:val="0000FF"/>
            <w:sz w:val="16"/>
            <w:szCs w:val="16"/>
            <w:u w:val="single"/>
          </w:rPr>
          <w:t>204/2008 Z.z.</w:t>
        </w:r>
      </w:hyperlink>
      <w:r>
        <w:rPr>
          <w:rFonts w:ascii="Arial" w:hAnsi="Arial" w:cs="Arial"/>
          <w:sz w:val="16"/>
          <w:szCs w:val="16"/>
        </w:rPr>
        <w:t xml:space="preserve"> nadobudol účinnosť 13. júnom 2008.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54" w:history="1">
        <w:r>
          <w:rPr>
            <w:rFonts w:ascii="Arial" w:hAnsi="Arial" w:cs="Arial"/>
            <w:color w:val="0000FF"/>
            <w:sz w:val="16"/>
            <w:szCs w:val="16"/>
            <w:u w:val="single"/>
          </w:rPr>
          <w:t>434/2008 Z.z.</w:t>
        </w:r>
      </w:hyperlink>
      <w:r>
        <w:rPr>
          <w:rFonts w:ascii="Arial" w:hAnsi="Arial" w:cs="Arial"/>
          <w:sz w:val="16"/>
          <w:szCs w:val="16"/>
        </w:rPr>
        <w:t xml:space="preserve"> nadobudol účinnosť 15. novembrom 2008.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55" w:history="1">
        <w:r>
          <w:rPr>
            <w:rFonts w:ascii="Arial" w:hAnsi="Arial" w:cs="Arial"/>
            <w:color w:val="0000FF"/>
            <w:sz w:val="16"/>
            <w:szCs w:val="16"/>
            <w:u w:val="single"/>
          </w:rPr>
          <w:t>449/2008 Z.z.</w:t>
        </w:r>
      </w:hyperlink>
      <w:r>
        <w:rPr>
          <w:rFonts w:ascii="Arial" w:hAnsi="Arial" w:cs="Arial"/>
          <w:sz w:val="16"/>
          <w:szCs w:val="16"/>
        </w:rPr>
        <w:t xml:space="preserve"> nadobudol účinnosť 20. novembrom 2008, okrem prvého bodu až dvanásteho bodu, štrnásteho bodu až šestnásteho bodu, osemnásteho bodu až päťdesiateho šiesteho bodu a </w:t>
      </w:r>
      <w:hyperlink r:id="rId1856" w:history="1">
        <w:r>
          <w:rPr>
            <w:rFonts w:ascii="Arial" w:hAnsi="Arial" w:cs="Arial"/>
            <w:color w:val="0000FF"/>
            <w:sz w:val="16"/>
            <w:szCs w:val="16"/>
            <w:u w:val="single"/>
          </w:rPr>
          <w:t>§ 293au až 293aw</w:t>
        </w:r>
      </w:hyperlink>
      <w:r>
        <w:rPr>
          <w:rFonts w:ascii="Arial" w:hAnsi="Arial" w:cs="Arial"/>
          <w:sz w:val="16"/>
          <w:szCs w:val="16"/>
        </w:rPr>
        <w:t xml:space="preserve">, </w:t>
      </w:r>
      <w:hyperlink r:id="rId1857" w:history="1">
        <w:r>
          <w:rPr>
            <w:rFonts w:ascii="Arial" w:hAnsi="Arial" w:cs="Arial"/>
            <w:color w:val="0000FF"/>
            <w:sz w:val="16"/>
            <w:szCs w:val="16"/>
            <w:u w:val="single"/>
          </w:rPr>
          <w:t>§ 293ay až 293ba</w:t>
        </w:r>
      </w:hyperlink>
      <w:r>
        <w:rPr>
          <w:rFonts w:ascii="Arial" w:hAnsi="Arial" w:cs="Arial"/>
          <w:sz w:val="16"/>
          <w:szCs w:val="16"/>
        </w:rPr>
        <w:t xml:space="preserve"> a </w:t>
      </w:r>
      <w:hyperlink r:id="rId1858" w:history="1">
        <w:r>
          <w:rPr>
            <w:rFonts w:ascii="Arial" w:hAnsi="Arial" w:cs="Arial"/>
            <w:color w:val="0000FF"/>
            <w:sz w:val="16"/>
            <w:szCs w:val="16"/>
            <w:u w:val="single"/>
          </w:rPr>
          <w:t>§ 293bc až 293be</w:t>
        </w:r>
      </w:hyperlink>
      <w:r>
        <w:rPr>
          <w:rFonts w:ascii="Arial" w:hAnsi="Arial" w:cs="Arial"/>
          <w:sz w:val="16"/>
          <w:szCs w:val="16"/>
        </w:rPr>
        <w:t xml:space="preserve"> v päťdesiatom siedmom bode v čl. I, článku II, článku III a článku IV, ktoré nadobudli účinnosť 1. januárom 2009 a okrem trinásteho bodu a </w:t>
      </w:r>
      <w:hyperlink r:id="rId1859" w:history="1">
        <w:r>
          <w:rPr>
            <w:rFonts w:ascii="Arial" w:hAnsi="Arial" w:cs="Arial"/>
            <w:color w:val="0000FF"/>
            <w:sz w:val="16"/>
            <w:szCs w:val="16"/>
            <w:u w:val="single"/>
          </w:rPr>
          <w:t>§ 293ax</w:t>
        </w:r>
      </w:hyperlink>
      <w:r>
        <w:rPr>
          <w:rFonts w:ascii="Arial" w:hAnsi="Arial" w:cs="Arial"/>
          <w:sz w:val="16"/>
          <w:szCs w:val="16"/>
        </w:rPr>
        <w:t xml:space="preserve"> v päťdesiatom siedmom bode v čl. I, ktoré nadobudli účinnosť 1. januárom 2010.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0" w:history="1">
        <w:r>
          <w:rPr>
            <w:rFonts w:ascii="Arial" w:hAnsi="Arial" w:cs="Arial"/>
            <w:color w:val="0000FF"/>
            <w:sz w:val="16"/>
            <w:szCs w:val="16"/>
            <w:u w:val="single"/>
          </w:rPr>
          <w:t>659/2007 Z.z.</w:t>
        </w:r>
      </w:hyperlink>
      <w:r>
        <w:rPr>
          <w:rFonts w:ascii="Arial" w:hAnsi="Arial" w:cs="Arial"/>
          <w:sz w:val="16"/>
          <w:szCs w:val="16"/>
        </w:rPr>
        <w:t xml:space="preserve"> nadobudol účinnosť dňom zavedenia eura v Slovenskej republike.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1" w:history="1">
        <w:r>
          <w:rPr>
            <w:rFonts w:ascii="Arial" w:hAnsi="Arial" w:cs="Arial"/>
            <w:color w:val="0000FF"/>
            <w:sz w:val="16"/>
            <w:szCs w:val="16"/>
            <w:u w:val="single"/>
          </w:rPr>
          <w:t>108/2009 Z.z.</w:t>
        </w:r>
      </w:hyperlink>
      <w:r>
        <w:rPr>
          <w:rFonts w:ascii="Arial" w:hAnsi="Arial" w:cs="Arial"/>
          <w:sz w:val="16"/>
          <w:szCs w:val="16"/>
        </w:rPr>
        <w:t xml:space="preserve"> nadobudol účinnosť 1. aprílom 2009 okrem prvého bodu až deviateho bodu a </w:t>
      </w:r>
      <w:hyperlink r:id="rId1862" w:history="1">
        <w:r>
          <w:rPr>
            <w:rFonts w:ascii="Arial" w:hAnsi="Arial" w:cs="Arial"/>
            <w:color w:val="0000FF"/>
            <w:sz w:val="16"/>
            <w:szCs w:val="16"/>
            <w:u w:val="single"/>
          </w:rPr>
          <w:t>§ 293bh</w:t>
        </w:r>
      </w:hyperlink>
      <w:r>
        <w:rPr>
          <w:rFonts w:ascii="Arial" w:hAnsi="Arial" w:cs="Arial"/>
          <w:sz w:val="16"/>
          <w:szCs w:val="16"/>
        </w:rPr>
        <w:t xml:space="preserve"> a </w:t>
      </w:r>
      <w:hyperlink r:id="rId1863" w:history="1">
        <w:r>
          <w:rPr>
            <w:rFonts w:ascii="Arial" w:hAnsi="Arial" w:cs="Arial"/>
            <w:color w:val="0000FF"/>
            <w:sz w:val="16"/>
            <w:szCs w:val="16"/>
            <w:u w:val="single"/>
          </w:rPr>
          <w:t>293bi</w:t>
        </w:r>
      </w:hyperlink>
      <w:r>
        <w:rPr>
          <w:rFonts w:ascii="Arial" w:hAnsi="Arial" w:cs="Arial"/>
          <w:sz w:val="16"/>
          <w:szCs w:val="16"/>
        </w:rPr>
        <w:t xml:space="preserve"> desiateho bodu v čl. I a čl. III, ktoré nadobudli účinnosť 1. januára 2010.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64" w:history="1">
        <w:r>
          <w:rPr>
            <w:rFonts w:ascii="Arial" w:hAnsi="Arial" w:cs="Arial"/>
            <w:color w:val="0000FF"/>
            <w:sz w:val="16"/>
            <w:szCs w:val="16"/>
            <w:u w:val="single"/>
          </w:rPr>
          <w:t>192/2009 Z.z.</w:t>
        </w:r>
      </w:hyperlink>
      <w:r>
        <w:rPr>
          <w:rFonts w:ascii="Arial" w:hAnsi="Arial" w:cs="Arial"/>
          <w:sz w:val="16"/>
          <w:szCs w:val="16"/>
        </w:rPr>
        <w:t xml:space="preserve"> a č. </w:t>
      </w:r>
      <w:hyperlink r:id="rId1865" w:history="1">
        <w:r>
          <w:rPr>
            <w:rFonts w:ascii="Arial" w:hAnsi="Arial" w:cs="Arial"/>
            <w:color w:val="0000FF"/>
            <w:sz w:val="16"/>
            <w:szCs w:val="16"/>
            <w:u w:val="single"/>
          </w:rPr>
          <w:t>200/2009 Z.z.</w:t>
        </w:r>
      </w:hyperlink>
      <w:r>
        <w:rPr>
          <w:rFonts w:ascii="Arial" w:hAnsi="Arial" w:cs="Arial"/>
          <w:sz w:val="16"/>
          <w:szCs w:val="16"/>
        </w:rPr>
        <w:t xml:space="preserve"> nadobudli účinnosť 1. júnom 2009.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6" w:history="1">
        <w:r>
          <w:rPr>
            <w:rFonts w:ascii="Arial" w:hAnsi="Arial" w:cs="Arial"/>
            <w:color w:val="0000FF"/>
            <w:sz w:val="16"/>
            <w:szCs w:val="16"/>
            <w:u w:val="single"/>
          </w:rPr>
          <w:t>599/2008 Z.z.</w:t>
        </w:r>
      </w:hyperlink>
      <w:r>
        <w:rPr>
          <w:rFonts w:ascii="Arial" w:hAnsi="Arial" w:cs="Arial"/>
          <w:sz w:val="16"/>
          <w:szCs w:val="16"/>
        </w:rPr>
        <w:t xml:space="preserve">, ktorý bol znovelizovaný č. </w:t>
      </w:r>
      <w:hyperlink r:id="rId1867" w:history="1">
        <w:r>
          <w:rPr>
            <w:rFonts w:ascii="Arial" w:hAnsi="Arial" w:cs="Arial"/>
            <w:color w:val="0000FF"/>
            <w:sz w:val="16"/>
            <w:szCs w:val="16"/>
            <w:u w:val="single"/>
          </w:rPr>
          <w:t>200/2009 Z.z.</w:t>
        </w:r>
      </w:hyperlink>
      <w:r>
        <w:rPr>
          <w:rFonts w:ascii="Arial" w:hAnsi="Arial" w:cs="Arial"/>
          <w:sz w:val="16"/>
          <w:szCs w:val="16"/>
        </w:rPr>
        <w:t xml:space="preserve"> nadobudol účinnosť prvým dňom volebného obdobia Európskeho parlamentu, ktoré sa začne v roku 2009, t.j. 4.6.2009.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8" w:history="1">
        <w:r>
          <w:rPr>
            <w:rFonts w:ascii="Arial" w:hAnsi="Arial" w:cs="Arial"/>
            <w:color w:val="0000FF"/>
            <w:sz w:val="16"/>
            <w:szCs w:val="16"/>
            <w:u w:val="single"/>
          </w:rPr>
          <w:t>285/2009 Z.z.</w:t>
        </w:r>
      </w:hyperlink>
      <w:r>
        <w:rPr>
          <w:rFonts w:ascii="Arial" w:hAnsi="Arial" w:cs="Arial"/>
          <w:sz w:val="16"/>
          <w:szCs w:val="16"/>
        </w:rPr>
        <w:t xml:space="preserve"> nadobudol účinnosť 1. septembrom 2009.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69" w:history="1">
        <w:r>
          <w:rPr>
            <w:rFonts w:ascii="Arial" w:hAnsi="Arial" w:cs="Arial"/>
            <w:color w:val="0000FF"/>
            <w:sz w:val="16"/>
            <w:szCs w:val="16"/>
            <w:u w:val="single"/>
          </w:rPr>
          <w:t>571/2009 Z.z.</w:t>
        </w:r>
      </w:hyperlink>
      <w:r>
        <w:rPr>
          <w:rFonts w:ascii="Arial" w:hAnsi="Arial" w:cs="Arial"/>
          <w:sz w:val="16"/>
          <w:szCs w:val="16"/>
        </w:rPr>
        <w:t xml:space="preserve"> a </w:t>
      </w:r>
      <w:hyperlink r:id="rId1870" w:history="1">
        <w:r>
          <w:rPr>
            <w:rFonts w:ascii="Arial" w:hAnsi="Arial" w:cs="Arial"/>
            <w:color w:val="0000FF"/>
            <w:sz w:val="16"/>
            <w:szCs w:val="16"/>
            <w:u w:val="single"/>
          </w:rPr>
          <w:t>572/2009 Z.z.</w:t>
        </w:r>
      </w:hyperlink>
      <w:r>
        <w:rPr>
          <w:rFonts w:ascii="Arial" w:hAnsi="Arial" w:cs="Arial"/>
          <w:sz w:val="16"/>
          <w:szCs w:val="16"/>
        </w:rPr>
        <w:t xml:space="preserve"> nadobudli účinnosť 1. januárom 2010 okrem ôsmeho bodu, deviateho bodu a </w:t>
      </w:r>
      <w:hyperlink r:id="rId1871" w:history="1">
        <w:r>
          <w:rPr>
            <w:rFonts w:ascii="Arial" w:hAnsi="Arial" w:cs="Arial"/>
            <w:color w:val="0000FF"/>
            <w:sz w:val="16"/>
            <w:szCs w:val="16"/>
            <w:u w:val="single"/>
          </w:rPr>
          <w:t>§ 293bm</w:t>
        </w:r>
      </w:hyperlink>
      <w:r>
        <w:rPr>
          <w:rFonts w:ascii="Arial" w:hAnsi="Arial" w:cs="Arial"/>
          <w:sz w:val="16"/>
          <w:szCs w:val="16"/>
        </w:rPr>
        <w:t xml:space="preserve"> v štyridsiatom bode v čl. I zákona č. </w:t>
      </w:r>
      <w:hyperlink r:id="rId1872" w:history="1">
        <w:r>
          <w:rPr>
            <w:rFonts w:ascii="Arial" w:hAnsi="Arial" w:cs="Arial"/>
            <w:color w:val="0000FF"/>
            <w:sz w:val="16"/>
            <w:szCs w:val="16"/>
            <w:u w:val="single"/>
          </w:rPr>
          <w:t>572/2009 Z.z.</w:t>
        </w:r>
      </w:hyperlink>
      <w:r>
        <w:rPr>
          <w:rFonts w:ascii="Arial" w:hAnsi="Arial" w:cs="Arial"/>
          <w:sz w:val="16"/>
          <w:szCs w:val="16"/>
        </w:rPr>
        <w:t xml:space="preserve">, ktoré nadobudli účinnosť 1. februárom 2010, jedenásteho bodu v čl. I zákona č. </w:t>
      </w:r>
      <w:hyperlink r:id="rId1873" w:history="1">
        <w:r>
          <w:rPr>
            <w:rFonts w:ascii="Arial" w:hAnsi="Arial" w:cs="Arial"/>
            <w:color w:val="0000FF"/>
            <w:sz w:val="16"/>
            <w:szCs w:val="16"/>
            <w:u w:val="single"/>
          </w:rPr>
          <w:t>572/2009 Z.z.</w:t>
        </w:r>
      </w:hyperlink>
      <w:r>
        <w:rPr>
          <w:rFonts w:ascii="Arial" w:hAnsi="Arial" w:cs="Arial"/>
          <w:sz w:val="16"/>
          <w:szCs w:val="16"/>
        </w:rPr>
        <w:t xml:space="preserve">, ktorý nadobudol účinnosť 1. májom 2010, a okrem osemnásteho bodu, dvadsiateho druhého bodu, dvadsiateho siedmeho bodu až tridsiateho prvého bodu a </w:t>
      </w:r>
      <w:hyperlink r:id="rId1874" w:history="1">
        <w:r>
          <w:rPr>
            <w:rFonts w:ascii="Arial" w:hAnsi="Arial" w:cs="Arial"/>
            <w:color w:val="0000FF"/>
            <w:sz w:val="16"/>
            <w:szCs w:val="16"/>
            <w:u w:val="single"/>
          </w:rPr>
          <w:t>§ 293bn</w:t>
        </w:r>
      </w:hyperlink>
      <w:r>
        <w:rPr>
          <w:rFonts w:ascii="Arial" w:hAnsi="Arial" w:cs="Arial"/>
          <w:sz w:val="16"/>
          <w:szCs w:val="16"/>
        </w:rPr>
        <w:t xml:space="preserve"> v štyridsiatom bode v čl. I zákona č. </w:t>
      </w:r>
      <w:hyperlink r:id="rId1875" w:history="1">
        <w:r>
          <w:rPr>
            <w:rFonts w:ascii="Arial" w:hAnsi="Arial" w:cs="Arial"/>
            <w:color w:val="0000FF"/>
            <w:sz w:val="16"/>
            <w:szCs w:val="16"/>
            <w:u w:val="single"/>
          </w:rPr>
          <w:t>572/2009 Z.z.</w:t>
        </w:r>
      </w:hyperlink>
      <w:r>
        <w:rPr>
          <w:rFonts w:ascii="Arial" w:hAnsi="Arial" w:cs="Arial"/>
          <w:sz w:val="16"/>
          <w:szCs w:val="16"/>
        </w:rPr>
        <w:t xml:space="preserve">, ktoré nadobudli účinnosť 1. januárom 2011.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6" w:history="1">
        <w:r>
          <w:rPr>
            <w:rFonts w:ascii="Arial" w:hAnsi="Arial" w:cs="Arial"/>
            <w:color w:val="0000FF"/>
            <w:sz w:val="16"/>
            <w:szCs w:val="16"/>
            <w:u w:val="single"/>
          </w:rPr>
          <w:t>151/2010 Z.z.</w:t>
        </w:r>
      </w:hyperlink>
      <w:r>
        <w:rPr>
          <w:rFonts w:ascii="Arial" w:hAnsi="Arial" w:cs="Arial"/>
          <w:sz w:val="16"/>
          <w:szCs w:val="16"/>
        </w:rPr>
        <w:t xml:space="preserve"> nadobudol účinnosť 1. júlom 2010.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7" w:history="1">
        <w:r>
          <w:rPr>
            <w:rFonts w:ascii="Arial" w:hAnsi="Arial" w:cs="Arial"/>
            <w:color w:val="0000FF"/>
            <w:sz w:val="16"/>
            <w:szCs w:val="16"/>
            <w:u w:val="single"/>
          </w:rPr>
          <w:t>52/2010 Z.z.</w:t>
        </w:r>
      </w:hyperlink>
      <w:r>
        <w:rPr>
          <w:rFonts w:ascii="Arial" w:hAnsi="Arial" w:cs="Arial"/>
          <w:sz w:val="16"/>
          <w:szCs w:val="16"/>
        </w:rPr>
        <w:t xml:space="preserve"> nadobudol účinnosť 1. septembrom 2010.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8" w:history="1">
        <w:r>
          <w:rPr>
            <w:rFonts w:ascii="Arial" w:hAnsi="Arial" w:cs="Arial"/>
            <w:color w:val="0000FF"/>
            <w:sz w:val="16"/>
            <w:szCs w:val="16"/>
            <w:u w:val="single"/>
          </w:rPr>
          <w:t>403/2010 Z.z.</w:t>
        </w:r>
      </w:hyperlink>
      <w:r>
        <w:rPr>
          <w:rFonts w:ascii="Arial" w:hAnsi="Arial" w:cs="Arial"/>
          <w:sz w:val="16"/>
          <w:szCs w:val="16"/>
        </w:rPr>
        <w:t xml:space="preserve"> nadobudol účinnosť 1. novembrom 2010.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9" w:history="1">
        <w:r>
          <w:rPr>
            <w:rFonts w:ascii="Arial" w:hAnsi="Arial" w:cs="Arial"/>
            <w:color w:val="0000FF"/>
            <w:sz w:val="16"/>
            <w:szCs w:val="16"/>
            <w:u w:val="single"/>
          </w:rPr>
          <w:t>543/2010 Z.z.</w:t>
        </w:r>
      </w:hyperlink>
      <w:r>
        <w:rPr>
          <w:rFonts w:ascii="Arial" w:hAnsi="Arial" w:cs="Arial"/>
          <w:sz w:val="16"/>
          <w:szCs w:val="16"/>
        </w:rPr>
        <w:t xml:space="preserve"> nadobudol účinnosť 1. januárom 2011.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0" w:history="1">
        <w:r>
          <w:rPr>
            <w:rFonts w:ascii="Arial" w:hAnsi="Arial" w:cs="Arial"/>
            <w:color w:val="0000FF"/>
            <w:sz w:val="16"/>
            <w:szCs w:val="16"/>
            <w:u w:val="single"/>
          </w:rPr>
          <w:t>125/2011 Z.z.</w:t>
        </w:r>
      </w:hyperlink>
      <w:r>
        <w:rPr>
          <w:rFonts w:ascii="Arial" w:hAnsi="Arial" w:cs="Arial"/>
          <w:sz w:val="16"/>
          <w:szCs w:val="16"/>
        </w:rPr>
        <w:t xml:space="preserve"> nadobudol účinnosť 1. májom 2011.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1" w:history="1">
        <w:r>
          <w:rPr>
            <w:rFonts w:ascii="Arial" w:hAnsi="Arial" w:cs="Arial"/>
            <w:color w:val="0000FF"/>
            <w:sz w:val="16"/>
            <w:szCs w:val="16"/>
            <w:u w:val="single"/>
          </w:rPr>
          <w:t>223/2011 Z.z.</w:t>
        </w:r>
      </w:hyperlink>
      <w:r>
        <w:rPr>
          <w:rFonts w:ascii="Arial" w:hAnsi="Arial" w:cs="Arial"/>
          <w:sz w:val="16"/>
          <w:szCs w:val="16"/>
        </w:rPr>
        <w:t xml:space="preserve"> nadobudol účinnosť 20. júlom 2011.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2" w:history="1">
        <w:r>
          <w:rPr>
            <w:rFonts w:ascii="Arial" w:hAnsi="Arial" w:cs="Arial"/>
            <w:color w:val="0000FF"/>
            <w:sz w:val="16"/>
            <w:szCs w:val="16"/>
            <w:u w:val="single"/>
          </w:rPr>
          <w:t>250/2011 Z.z.</w:t>
        </w:r>
      </w:hyperlink>
      <w:r>
        <w:rPr>
          <w:rFonts w:ascii="Arial" w:hAnsi="Arial" w:cs="Arial"/>
          <w:sz w:val="16"/>
          <w:szCs w:val="16"/>
        </w:rPr>
        <w:t xml:space="preserve"> nadobudol účinnosť 1. augustom 2011.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3" w:history="1">
        <w:r>
          <w:rPr>
            <w:rFonts w:ascii="Arial" w:hAnsi="Arial" w:cs="Arial"/>
            <w:color w:val="0000FF"/>
            <w:sz w:val="16"/>
            <w:szCs w:val="16"/>
            <w:u w:val="single"/>
          </w:rPr>
          <w:t>334/2011 Z.z.</w:t>
        </w:r>
      </w:hyperlink>
      <w:r>
        <w:rPr>
          <w:rFonts w:ascii="Arial" w:hAnsi="Arial" w:cs="Arial"/>
          <w:sz w:val="16"/>
          <w:szCs w:val="16"/>
        </w:rPr>
        <w:t xml:space="preserve"> nadobudol účinnosť 1. novembrom 2011 okrem druhého bodu, tretieho bodu, piateho bodu až ôsmeho bodu a desiateho bodu v čl. II, ktoré nadobudli účinnosť 1. aprílom 2012.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4" w:history="1">
        <w:r>
          <w:rPr>
            <w:rFonts w:ascii="Arial" w:hAnsi="Arial" w:cs="Arial"/>
            <w:color w:val="0000FF"/>
            <w:sz w:val="16"/>
            <w:szCs w:val="16"/>
            <w:u w:val="single"/>
          </w:rPr>
          <w:t>348/2011 Z.z.</w:t>
        </w:r>
      </w:hyperlink>
      <w:r>
        <w:rPr>
          <w:rFonts w:ascii="Arial" w:hAnsi="Arial" w:cs="Arial"/>
          <w:sz w:val="16"/>
          <w:szCs w:val="16"/>
        </w:rPr>
        <w:t xml:space="preserve"> nadobudol účinnosť 1. januárom 2012.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5" w:history="1">
        <w:r>
          <w:rPr>
            <w:rFonts w:ascii="Arial" w:hAnsi="Arial" w:cs="Arial"/>
            <w:color w:val="0000FF"/>
            <w:sz w:val="16"/>
            <w:szCs w:val="16"/>
            <w:u w:val="single"/>
          </w:rPr>
          <w:t>521/2011 Z.z.</w:t>
        </w:r>
      </w:hyperlink>
      <w:r>
        <w:rPr>
          <w:rFonts w:ascii="Arial" w:hAnsi="Arial" w:cs="Arial"/>
          <w:sz w:val="16"/>
          <w:szCs w:val="16"/>
        </w:rPr>
        <w:t xml:space="preserve"> nadobudol účinnosť 1. januárom 2012 okrem prvého až tretieho bodu, desiateho bodu a § 293cb v štrnástom bode v čl. I, ktoré nadobudli účinnosť 1. februárom 2012.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6" w:history="1">
        <w:r>
          <w:rPr>
            <w:rFonts w:ascii="Arial" w:hAnsi="Arial" w:cs="Arial"/>
            <w:color w:val="0000FF"/>
            <w:sz w:val="16"/>
            <w:szCs w:val="16"/>
            <w:u w:val="single"/>
          </w:rPr>
          <w:t>69/2012 Z.z.</w:t>
        </w:r>
      </w:hyperlink>
      <w:r>
        <w:rPr>
          <w:rFonts w:ascii="Arial" w:hAnsi="Arial" w:cs="Arial"/>
          <w:sz w:val="16"/>
          <w:szCs w:val="16"/>
        </w:rPr>
        <w:t xml:space="preserve"> nadobudol účinnosť 1. marcom 2012.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7" w:history="1">
        <w:r>
          <w:rPr>
            <w:rFonts w:ascii="Arial" w:hAnsi="Arial" w:cs="Arial"/>
            <w:color w:val="0000FF"/>
            <w:sz w:val="16"/>
            <w:szCs w:val="16"/>
            <w:u w:val="single"/>
          </w:rPr>
          <w:t>252/2012 Z.z.</w:t>
        </w:r>
      </w:hyperlink>
      <w:r>
        <w:rPr>
          <w:rFonts w:ascii="Arial" w:hAnsi="Arial" w:cs="Arial"/>
          <w:sz w:val="16"/>
          <w:szCs w:val="16"/>
        </w:rPr>
        <w:t xml:space="preserve"> nadobudol účinnosť 1. septembrom 2012 okrem čl. I bodov 1 až 9, bodov 18 až 27, bodov 29 až 55, § 293ch až 293co v bode 56 a bodu 57, ktoré nadobudli účinnosť 1. januárom 2013 a okrem čl. I bodov 10 až 13, ktoré nadobudli účinnosť 1. augustom 2016.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8" w:history="1">
        <w:r>
          <w:rPr>
            <w:rFonts w:ascii="Arial" w:hAnsi="Arial" w:cs="Arial"/>
            <w:color w:val="0000FF"/>
            <w:sz w:val="16"/>
            <w:szCs w:val="16"/>
            <w:u w:val="single"/>
          </w:rPr>
          <w:t>413/2012 Z.z.</w:t>
        </w:r>
      </w:hyperlink>
      <w:r>
        <w:rPr>
          <w:rFonts w:ascii="Arial" w:hAnsi="Arial" w:cs="Arial"/>
          <w:sz w:val="16"/>
          <w:szCs w:val="16"/>
        </w:rPr>
        <w:t xml:space="preserve"> nadobudol účinnosť 1. januárom 2013.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9" w:history="1">
        <w:r>
          <w:rPr>
            <w:rFonts w:ascii="Arial" w:hAnsi="Arial" w:cs="Arial"/>
            <w:color w:val="0000FF"/>
            <w:sz w:val="16"/>
            <w:szCs w:val="16"/>
            <w:u w:val="single"/>
          </w:rPr>
          <w:t>96/2013 Z.z.</w:t>
        </w:r>
      </w:hyperlink>
      <w:r>
        <w:rPr>
          <w:rFonts w:ascii="Arial" w:hAnsi="Arial" w:cs="Arial"/>
          <w:sz w:val="16"/>
          <w:szCs w:val="16"/>
        </w:rPr>
        <w:t xml:space="preserve"> nadobudol účinnosť 1. májom 2013.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0" w:history="1">
        <w:r>
          <w:rPr>
            <w:rFonts w:ascii="Arial" w:hAnsi="Arial" w:cs="Arial"/>
            <w:color w:val="0000FF"/>
            <w:sz w:val="16"/>
            <w:szCs w:val="16"/>
            <w:u w:val="single"/>
          </w:rPr>
          <w:t>338/2013 Z.z.</w:t>
        </w:r>
      </w:hyperlink>
      <w:r>
        <w:rPr>
          <w:rFonts w:ascii="Arial" w:hAnsi="Arial" w:cs="Arial"/>
          <w:sz w:val="16"/>
          <w:szCs w:val="16"/>
        </w:rPr>
        <w:t xml:space="preserve"> nadobudol účinnosť 1. novembrom 2013 okrem bodov 1, 6, 8, 11 až 19, 22 až 27, 29 až 36, 39, 40, 43 až 62, 64, 69 až 71, 73, 75, 77, 78, 79 (§ 293cu až § 293dc), 80 až 83, ktoré nadobudli účinnosť 1. januárom 2014 a okrem bodov 63, 65 až 67, 74, 76 a 79 (§ 293dd), ktoré nadobudli účinnosť 1. januárom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1" w:history="1">
        <w:r>
          <w:rPr>
            <w:rFonts w:ascii="Arial" w:hAnsi="Arial" w:cs="Arial"/>
            <w:color w:val="0000FF"/>
            <w:sz w:val="16"/>
            <w:szCs w:val="16"/>
            <w:u w:val="single"/>
          </w:rPr>
          <w:t>352/2013 Z.z.</w:t>
        </w:r>
      </w:hyperlink>
      <w:r>
        <w:rPr>
          <w:rFonts w:ascii="Arial" w:hAnsi="Arial" w:cs="Arial"/>
          <w:sz w:val="16"/>
          <w:szCs w:val="16"/>
        </w:rPr>
        <w:t xml:space="preserve"> nadobudol účinnosť 1. januárom 2014.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2" w:history="1">
        <w:r>
          <w:rPr>
            <w:rFonts w:ascii="Arial" w:hAnsi="Arial" w:cs="Arial"/>
            <w:color w:val="0000FF"/>
            <w:sz w:val="16"/>
            <w:szCs w:val="16"/>
            <w:u w:val="single"/>
          </w:rPr>
          <w:t>183/2014 Z.z.</w:t>
        </w:r>
      </w:hyperlink>
      <w:r>
        <w:rPr>
          <w:rFonts w:ascii="Arial" w:hAnsi="Arial" w:cs="Arial"/>
          <w:sz w:val="16"/>
          <w:szCs w:val="16"/>
        </w:rPr>
        <w:t xml:space="preserve"> nadobudol účinnosť 1. júlom 2014 okrem bodov 1 a 2, 7 až 9, 19, 23 až 26, 28, 30, 31, 33, 39 </w:t>
      </w:r>
      <w:r>
        <w:rPr>
          <w:rFonts w:ascii="Arial" w:hAnsi="Arial" w:cs="Arial"/>
          <w:sz w:val="16"/>
          <w:szCs w:val="16"/>
        </w:rPr>
        <w:lastRenderedPageBreak/>
        <w:t xml:space="preserve">až 41 a § 293df a 293dg v bode 42 v čl. III, ktoré nadobudli účinnosť 1. januárom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3"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4" w:history="1">
        <w:r>
          <w:rPr>
            <w:rFonts w:ascii="Arial" w:hAnsi="Arial" w:cs="Arial"/>
            <w:color w:val="0000FF"/>
            <w:sz w:val="16"/>
            <w:szCs w:val="16"/>
            <w:u w:val="single"/>
          </w:rPr>
          <w:t>195/2014 Z.z.</w:t>
        </w:r>
      </w:hyperlink>
      <w:r>
        <w:rPr>
          <w:rFonts w:ascii="Arial" w:hAnsi="Arial" w:cs="Arial"/>
          <w:sz w:val="16"/>
          <w:szCs w:val="16"/>
        </w:rPr>
        <w:t xml:space="preserve"> nadobudol účinnosť 1. septembrom 2014.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5" w:history="1">
        <w:r>
          <w:rPr>
            <w:rFonts w:ascii="Arial" w:hAnsi="Arial" w:cs="Arial"/>
            <w:color w:val="0000FF"/>
            <w:sz w:val="16"/>
            <w:szCs w:val="16"/>
            <w:u w:val="single"/>
          </w:rPr>
          <w:t>240/2014 Z.z.</w:t>
        </w:r>
      </w:hyperlink>
      <w:r>
        <w:rPr>
          <w:rFonts w:ascii="Arial" w:hAnsi="Arial" w:cs="Arial"/>
          <w:sz w:val="16"/>
          <w:szCs w:val="16"/>
        </w:rPr>
        <w:t xml:space="preserve"> nadobudol účinnosť 1. októbrom 2014.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6" w:history="1">
        <w:r>
          <w:rPr>
            <w:rFonts w:ascii="Arial" w:hAnsi="Arial" w:cs="Arial"/>
            <w:color w:val="0000FF"/>
            <w:sz w:val="16"/>
            <w:szCs w:val="16"/>
            <w:u w:val="single"/>
          </w:rPr>
          <w:t>298/2014 Z.z.</w:t>
        </w:r>
      </w:hyperlink>
      <w:r>
        <w:rPr>
          <w:rFonts w:ascii="Arial" w:hAnsi="Arial" w:cs="Arial"/>
          <w:sz w:val="16"/>
          <w:szCs w:val="16"/>
        </w:rPr>
        <w:t xml:space="preserve"> nadobudol účinnosť 1. januárom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7" w:history="1">
        <w:r>
          <w:rPr>
            <w:rFonts w:ascii="Arial" w:hAnsi="Arial" w:cs="Arial"/>
            <w:color w:val="0000FF"/>
            <w:sz w:val="16"/>
            <w:szCs w:val="16"/>
            <w:u w:val="single"/>
          </w:rPr>
          <w:t>25/2015 Z.z.</w:t>
        </w:r>
      </w:hyperlink>
      <w:r>
        <w:rPr>
          <w:rFonts w:ascii="Arial" w:hAnsi="Arial" w:cs="Arial"/>
          <w:sz w:val="16"/>
          <w:szCs w:val="16"/>
        </w:rPr>
        <w:t xml:space="preserve"> nadobudol účinnosť 15. marcom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8" w:history="1">
        <w:r>
          <w:rPr>
            <w:rFonts w:ascii="Arial" w:hAnsi="Arial" w:cs="Arial"/>
            <w:color w:val="0000FF"/>
            <w:sz w:val="16"/>
            <w:szCs w:val="16"/>
            <w:u w:val="single"/>
          </w:rPr>
          <w:t>61/2015 Z.z.</w:t>
        </w:r>
      </w:hyperlink>
      <w:r>
        <w:rPr>
          <w:rFonts w:ascii="Arial" w:hAnsi="Arial" w:cs="Arial"/>
          <w:sz w:val="16"/>
          <w:szCs w:val="16"/>
        </w:rPr>
        <w:t xml:space="preserve"> nadobudol účinnosť 1. aprílom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9" w:history="1">
        <w:r>
          <w:rPr>
            <w:rFonts w:ascii="Arial" w:hAnsi="Arial" w:cs="Arial"/>
            <w:color w:val="0000FF"/>
            <w:sz w:val="16"/>
            <w:szCs w:val="16"/>
            <w:u w:val="single"/>
          </w:rPr>
          <w:t>87/2015 Z.z.</w:t>
        </w:r>
      </w:hyperlink>
      <w:r>
        <w:rPr>
          <w:rFonts w:ascii="Arial" w:hAnsi="Arial" w:cs="Arial"/>
          <w:sz w:val="16"/>
          <w:szCs w:val="16"/>
        </w:rPr>
        <w:t xml:space="preserve"> nadobudol účinnosť 29. aprílom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0" w:history="1">
        <w:r>
          <w:rPr>
            <w:rFonts w:ascii="Arial" w:hAnsi="Arial" w:cs="Arial"/>
            <w:color w:val="0000FF"/>
            <w:sz w:val="16"/>
            <w:szCs w:val="16"/>
            <w:u w:val="single"/>
          </w:rPr>
          <w:t>140/2015 Z.z.</w:t>
        </w:r>
      </w:hyperlink>
      <w:r>
        <w:rPr>
          <w:rFonts w:ascii="Arial" w:hAnsi="Arial" w:cs="Arial"/>
          <w:sz w:val="16"/>
          <w:szCs w:val="16"/>
        </w:rPr>
        <w:t xml:space="preserve"> nadobudol účinnosť 1. júlom 2015 okrem čl. I bodu 1, 4 a 5, § 81 ods. 7 písm. b) v bode 9, bodu 10, 15 a 19, ktoré nadobudli účinnosť 1. januárom 2016.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1" w:history="1">
        <w:r>
          <w:rPr>
            <w:rFonts w:ascii="Arial" w:hAnsi="Arial" w:cs="Arial"/>
            <w:color w:val="0000FF"/>
            <w:sz w:val="16"/>
            <w:szCs w:val="16"/>
            <w:u w:val="single"/>
          </w:rPr>
          <w:t>176/2015 Z.z.</w:t>
        </w:r>
      </w:hyperlink>
      <w:r>
        <w:rPr>
          <w:rFonts w:ascii="Arial" w:hAnsi="Arial" w:cs="Arial"/>
          <w:sz w:val="16"/>
          <w:szCs w:val="16"/>
        </w:rPr>
        <w:t xml:space="preserve"> nadobudol účinnosť 1. septembrom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2" w:history="1">
        <w:r>
          <w:rPr>
            <w:rFonts w:ascii="Arial" w:hAnsi="Arial" w:cs="Arial"/>
            <w:color w:val="0000FF"/>
            <w:sz w:val="16"/>
            <w:szCs w:val="16"/>
            <w:u w:val="single"/>
          </w:rPr>
          <w:t>336/2015 Z.z.</w:t>
        </w:r>
      </w:hyperlink>
      <w:r>
        <w:rPr>
          <w:rFonts w:ascii="Arial" w:hAnsi="Arial" w:cs="Arial"/>
          <w:sz w:val="16"/>
          <w:szCs w:val="16"/>
        </w:rPr>
        <w:t xml:space="preserve"> nadobudol účinnosť 15. decembrom 2015.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3" w:history="1">
        <w:r>
          <w:rPr>
            <w:rFonts w:ascii="Arial" w:hAnsi="Arial" w:cs="Arial"/>
            <w:color w:val="0000FF"/>
            <w:sz w:val="16"/>
            <w:szCs w:val="16"/>
            <w:u w:val="single"/>
          </w:rPr>
          <w:t>77/2015 Z.z.</w:t>
        </w:r>
      </w:hyperlink>
      <w:r>
        <w:rPr>
          <w:rFonts w:ascii="Arial" w:hAnsi="Arial" w:cs="Arial"/>
          <w:sz w:val="16"/>
          <w:szCs w:val="16"/>
        </w:rPr>
        <w:t xml:space="preserve">, č. </w:t>
      </w:r>
      <w:hyperlink r:id="rId1904" w:history="1">
        <w:r>
          <w:rPr>
            <w:rFonts w:ascii="Arial" w:hAnsi="Arial" w:cs="Arial"/>
            <w:color w:val="0000FF"/>
            <w:sz w:val="16"/>
            <w:szCs w:val="16"/>
            <w:u w:val="single"/>
          </w:rPr>
          <w:t>112/2015 Z.z.</w:t>
        </w:r>
      </w:hyperlink>
      <w:r>
        <w:rPr>
          <w:rFonts w:ascii="Arial" w:hAnsi="Arial" w:cs="Arial"/>
          <w:sz w:val="16"/>
          <w:szCs w:val="16"/>
        </w:rPr>
        <w:t xml:space="preserve">, č. </w:t>
      </w:r>
      <w:hyperlink r:id="rId1905" w:history="1">
        <w:r>
          <w:rPr>
            <w:rFonts w:ascii="Arial" w:hAnsi="Arial" w:cs="Arial"/>
            <w:color w:val="0000FF"/>
            <w:sz w:val="16"/>
            <w:szCs w:val="16"/>
            <w:u w:val="single"/>
          </w:rPr>
          <w:t>407/2015 Z.z.</w:t>
        </w:r>
      </w:hyperlink>
      <w:r>
        <w:rPr>
          <w:rFonts w:ascii="Arial" w:hAnsi="Arial" w:cs="Arial"/>
          <w:sz w:val="16"/>
          <w:szCs w:val="16"/>
        </w:rPr>
        <w:t xml:space="preserve"> a č. </w:t>
      </w:r>
      <w:hyperlink r:id="rId1906" w:history="1">
        <w:r>
          <w:rPr>
            <w:rFonts w:ascii="Arial" w:hAnsi="Arial" w:cs="Arial"/>
            <w:color w:val="0000FF"/>
            <w:sz w:val="16"/>
            <w:szCs w:val="16"/>
            <w:u w:val="single"/>
          </w:rPr>
          <w:t>440/2015 Z.z.</w:t>
        </w:r>
      </w:hyperlink>
      <w:r>
        <w:rPr>
          <w:rFonts w:ascii="Arial" w:hAnsi="Arial" w:cs="Arial"/>
          <w:sz w:val="16"/>
          <w:szCs w:val="16"/>
        </w:rPr>
        <w:t xml:space="preserve"> nadobudli účinnosť 1. januárom 2016.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7"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8" w:history="1">
        <w:r>
          <w:rPr>
            <w:rFonts w:ascii="Arial" w:hAnsi="Arial" w:cs="Arial"/>
            <w:color w:val="0000FF"/>
            <w:sz w:val="16"/>
            <w:szCs w:val="16"/>
            <w:u w:val="single"/>
          </w:rPr>
          <w:t>32/2015 Z.z.</w:t>
        </w:r>
      </w:hyperlink>
      <w:r>
        <w:rPr>
          <w:rFonts w:ascii="Arial" w:hAnsi="Arial" w:cs="Arial"/>
          <w:sz w:val="16"/>
          <w:szCs w:val="16"/>
        </w:rPr>
        <w:t xml:space="preserve"> nadobudol účinnosť dňom vykonania najbližších volieb do Národnej rady Slovenskej republiky (5.3.2016).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9"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0" w:history="1">
        <w:r>
          <w:rPr>
            <w:rFonts w:ascii="Arial" w:hAnsi="Arial" w:cs="Arial"/>
            <w:color w:val="0000FF"/>
            <w:sz w:val="16"/>
            <w:szCs w:val="16"/>
            <w:u w:val="single"/>
          </w:rPr>
          <w:t>285/2016 Z.z.</w:t>
        </w:r>
      </w:hyperlink>
      <w:r>
        <w:rPr>
          <w:rFonts w:ascii="Arial" w:hAnsi="Arial" w:cs="Arial"/>
          <w:sz w:val="16"/>
          <w:szCs w:val="16"/>
        </w:rPr>
        <w:t xml:space="preserve"> nadobudol účinnosť 30. októbrom 2016 okrem čl. I bodov 1 až 7, ktoré nadobudli účinnosť 1. januárom 2017.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11" w:history="1">
        <w:r>
          <w:rPr>
            <w:rFonts w:ascii="Arial" w:hAnsi="Arial" w:cs="Arial"/>
            <w:color w:val="0000FF"/>
            <w:sz w:val="16"/>
            <w:szCs w:val="16"/>
            <w:u w:val="single"/>
          </w:rPr>
          <w:t>310/2016 Z.z.</w:t>
        </w:r>
      </w:hyperlink>
      <w:r>
        <w:rPr>
          <w:rFonts w:ascii="Arial" w:hAnsi="Arial" w:cs="Arial"/>
          <w:sz w:val="16"/>
          <w:szCs w:val="16"/>
        </w:rPr>
        <w:t xml:space="preserve"> a č. </w:t>
      </w:r>
      <w:hyperlink r:id="rId1912" w:history="1">
        <w:r>
          <w:rPr>
            <w:rFonts w:ascii="Arial" w:hAnsi="Arial" w:cs="Arial"/>
            <w:color w:val="0000FF"/>
            <w:sz w:val="16"/>
            <w:szCs w:val="16"/>
            <w:u w:val="single"/>
          </w:rPr>
          <w:t>355/2016 Z.z.</w:t>
        </w:r>
      </w:hyperlink>
      <w:r>
        <w:rPr>
          <w:rFonts w:ascii="Arial" w:hAnsi="Arial" w:cs="Arial"/>
          <w:sz w:val="16"/>
          <w:szCs w:val="16"/>
        </w:rPr>
        <w:t xml:space="preserve"> nadobudli účinnosť 1. januárom 2017.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3" w:history="1">
        <w:r>
          <w:rPr>
            <w:rFonts w:ascii="Arial" w:hAnsi="Arial" w:cs="Arial"/>
            <w:color w:val="0000FF"/>
            <w:sz w:val="16"/>
            <w:szCs w:val="16"/>
            <w:u w:val="single"/>
          </w:rPr>
          <w:t>2/2017 Z.z.</w:t>
        </w:r>
      </w:hyperlink>
      <w:r>
        <w:rPr>
          <w:rFonts w:ascii="Arial" w:hAnsi="Arial" w:cs="Arial"/>
          <w:sz w:val="16"/>
          <w:szCs w:val="16"/>
        </w:rPr>
        <w:t xml:space="preserve"> nadobudol účinnosť 1. marcom 2017 okrem čl. IV bodu 18, ktorý nadobudol účinnosť 1. aprílom 2017 a čl. IV bodov 1 až 17, ktoré nadobudli účinnosť 1. júlom 2017.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4" w:history="1">
        <w:r>
          <w:rPr>
            <w:rFonts w:ascii="Arial" w:hAnsi="Arial" w:cs="Arial"/>
            <w:color w:val="0000FF"/>
            <w:sz w:val="16"/>
            <w:szCs w:val="16"/>
            <w:u w:val="single"/>
          </w:rPr>
          <w:t>85/2017 Z.z.</w:t>
        </w:r>
      </w:hyperlink>
      <w:r>
        <w:rPr>
          <w:rFonts w:ascii="Arial" w:hAnsi="Arial" w:cs="Arial"/>
          <w:sz w:val="16"/>
          <w:szCs w:val="16"/>
        </w:rPr>
        <w:t xml:space="preserve"> nadobudol účinnosť 1. májom 2017.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5" w:history="1">
        <w:r>
          <w:rPr>
            <w:rFonts w:ascii="Arial" w:hAnsi="Arial" w:cs="Arial"/>
            <w:color w:val="0000FF"/>
            <w:sz w:val="16"/>
            <w:szCs w:val="16"/>
            <w:u w:val="single"/>
          </w:rPr>
          <w:t>184/2017 Z.z.</w:t>
        </w:r>
      </w:hyperlink>
      <w:r>
        <w:rPr>
          <w:rFonts w:ascii="Arial" w:hAnsi="Arial" w:cs="Arial"/>
          <w:sz w:val="16"/>
          <w:szCs w:val="16"/>
        </w:rPr>
        <w:t xml:space="preserve"> nadobudol účinnosť 30. októbrom 2017 okrem čl. I bodu 1, ktorý nadobudol účinnosť 31. decembrom 2017 a čl. I bodov 5 až 7, ktoré nadobudli účinnosť 1. januárom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6" w:history="1">
        <w:r>
          <w:rPr>
            <w:rFonts w:ascii="Arial" w:hAnsi="Arial" w:cs="Arial"/>
            <w:color w:val="0000FF"/>
            <w:sz w:val="16"/>
            <w:szCs w:val="16"/>
            <w:u w:val="single"/>
          </w:rPr>
          <w:t>266/2017 Z.z.</w:t>
        </w:r>
      </w:hyperlink>
      <w:r>
        <w:rPr>
          <w:rFonts w:ascii="Arial" w:hAnsi="Arial" w:cs="Arial"/>
          <w:sz w:val="16"/>
          <w:szCs w:val="16"/>
        </w:rPr>
        <w:t xml:space="preserve"> nadobudol účinnosť 1. januárom 2018 okrem čl. I bodov 1 až 6, 11 a 12, 18 až 22, 32, 35, 57, 59, 74 až 76 a 80, ktoré nadobudli účinnosť 1. júlom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7"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8" w:history="1">
        <w:r>
          <w:rPr>
            <w:rFonts w:ascii="Arial" w:hAnsi="Arial" w:cs="Arial"/>
            <w:color w:val="0000FF"/>
            <w:sz w:val="16"/>
            <w:szCs w:val="16"/>
            <w:u w:val="single"/>
          </w:rPr>
          <w:t>279/2017 Z.z.</w:t>
        </w:r>
      </w:hyperlink>
      <w:r>
        <w:rPr>
          <w:rFonts w:ascii="Arial" w:hAnsi="Arial" w:cs="Arial"/>
          <w:sz w:val="16"/>
          <w:szCs w:val="16"/>
        </w:rPr>
        <w:t xml:space="preserve"> nadobudol účinnosť 30. aprílom 2018 okrem čl. VI bodov 1 až 5, ktoré nadobudli účinnosť 1. májom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9" w:history="1">
        <w:r>
          <w:rPr>
            <w:rFonts w:ascii="Arial" w:hAnsi="Arial" w:cs="Arial"/>
            <w:color w:val="0000FF"/>
            <w:sz w:val="16"/>
            <w:szCs w:val="16"/>
            <w:u w:val="single"/>
          </w:rPr>
          <w:t>63/2018 Z.z.</w:t>
        </w:r>
      </w:hyperlink>
      <w:r>
        <w:rPr>
          <w:rFonts w:ascii="Arial" w:hAnsi="Arial" w:cs="Arial"/>
          <w:sz w:val="16"/>
          <w:szCs w:val="16"/>
        </w:rPr>
        <w:t xml:space="preserve"> nadobudol účinnosť 1. májom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0" w:history="1">
        <w:r>
          <w:rPr>
            <w:rFonts w:ascii="Arial" w:hAnsi="Arial" w:cs="Arial"/>
            <w:color w:val="0000FF"/>
            <w:sz w:val="16"/>
            <w:szCs w:val="16"/>
            <w:u w:val="single"/>
          </w:rPr>
          <w:t>191/2018 Z.z.</w:t>
        </w:r>
      </w:hyperlink>
      <w:r>
        <w:rPr>
          <w:rFonts w:ascii="Arial" w:hAnsi="Arial" w:cs="Arial"/>
          <w:sz w:val="16"/>
          <w:szCs w:val="16"/>
        </w:rPr>
        <w:t xml:space="preserve"> nadobudol účinnosť 1. júlom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1" w:history="1">
        <w:r>
          <w:rPr>
            <w:rFonts w:ascii="Arial" w:hAnsi="Arial" w:cs="Arial"/>
            <w:color w:val="0000FF"/>
            <w:sz w:val="16"/>
            <w:szCs w:val="16"/>
            <w:u w:val="single"/>
          </w:rPr>
          <w:t>264/2017 Z.z.</w:t>
        </w:r>
      </w:hyperlink>
      <w:r>
        <w:rPr>
          <w:rFonts w:ascii="Arial" w:hAnsi="Arial" w:cs="Arial"/>
          <w:sz w:val="16"/>
          <w:szCs w:val="16"/>
        </w:rPr>
        <w:t xml:space="preserve"> nadobudol účinnosť 1. septembrom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2" w:history="1">
        <w:r>
          <w:rPr>
            <w:rFonts w:ascii="Arial" w:hAnsi="Arial" w:cs="Arial"/>
            <w:color w:val="0000FF"/>
            <w:sz w:val="16"/>
            <w:szCs w:val="16"/>
            <w:u w:val="single"/>
          </w:rPr>
          <w:t>282/2018 Z.z.</w:t>
        </w:r>
      </w:hyperlink>
      <w:r>
        <w:rPr>
          <w:rFonts w:ascii="Arial" w:hAnsi="Arial" w:cs="Arial"/>
          <w:sz w:val="16"/>
          <w:szCs w:val="16"/>
        </w:rPr>
        <w:t xml:space="preserve"> nadobudol účinnosť 30. októbrom 2018 okrem čl. I § 293ee v 7. bode, ktorý nadobudol účinnosť 1. novembrom 2018 a čl. I bodov 1 až 6, ktoré nadobudli účinnosť 1. januárom 2019.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3" w:history="1">
        <w:r>
          <w:rPr>
            <w:rFonts w:ascii="Arial" w:hAnsi="Arial" w:cs="Arial"/>
            <w:color w:val="0000FF"/>
            <w:sz w:val="16"/>
            <w:szCs w:val="16"/>
            <w:u w:val="single"/>
          </w:rPr>
          <w:t>317/2018 Z.z.</w:t>
        </w:r>
      </w:hyperlink>
      <w:r>
        <w:rPr>
          <w:rFonts w:ascii="Arial" w:hAnsi="Arial" w:cs="Arial"/>
          <w:sz w:val="16"/>
          <w:szCs w:val="16"/>
        </w:rPr>
        <w:t xml:space="preserve"> v znení zákona č. </w:t>
      </w:r>
      <w:hyperlink r:id="rId1924" w:history="1">
        <w:r>
          <w:rPr>
            <w:rFonts w:ascii="Arial" w:hAnsi="Arial" w:cs="Arial"/>
            <w:color w:val="0000FF"/>
            <w:sz w:val="16"/>
            <w:szCs w:val="16"/>
            <w:u w:val="single"/>
          </w:rPr>
          <w:t>125/2022 Z.z.</w:t>
        </w:r>
      </w:hyperlink>
      <w:r>
        <w:rPr>
          <w:rFonts w:ascii="Arial" w:hAnsi="Arial" w:cs="Arial"/>
          <w:sz w:val="16"/>
          <w:szCs w:val="16"/>
        </w:rPr>
        <w:t xml:space="preserve"> nadobudol účinnosť 19. novembrom 2018 okrem čl. I bodov 16, 19, 60, 69, 70 a 102, ktoré nadobudli účinnosť 1. januárom 2019, čl. I bodov 79, 81, 99, 105, 106 a § 293ef v 114. bode, ktoré nadobudli účinnosť 1. januárom 2021 a čl. I bodov 2 až 15, 17, 18, 20 až 41, 43 až 59, 61 až 68, 71 až 78, 80, 82 až 98, 100, 101, 103, 104, 107 až 113 a § 293eg v 114. bode, čl. II až čl. V, ktoré nadobudli účinnosť 1. januárom 2023.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5" w:history="1">
        <w:r>
          <w:rPr>
            <w:rFonts w:ascii="Arial" w:hAnsi="Arial" w:cs="Arial"/>
            <w:color w:val="0000FF"/>
            <w:sz w:val="16"/>
            <w:szCs w:val="16"/>
            <w:u w:val="single"/>
          </w:rPr>
          <w:t>125/2022 Z.z.</w:t>
        </w:r>
      </w:hyperlink>
      <w:r>
        <w:rPr>
          <w:rFonts w:ascii="Arial" w:hAnsi="Arial" w:cs="Arial"/>
          <w:sz w:val="16"/>
          <w:szCs w:val="16"/>
        </w:rPr>
        <w:t xml:space="preserve"> zrušil s účinnosťou od 1.6.2022 v čl. I zákona č. </w:t>
      </w:r>
      <w:hyperlink r:id="rId1926" w:history="1">
        <w:r>
          <w:rPr>
            <w:rFonts w:ascii="Arial" w:hAnsi="Arial" w:cs="Arial"/>
            <w:color w:val="0000FF"/>
            <w:sz w:val="16"/>
            <w:szCs w:val="16"/>
            <w:u w:val="single"/>
          </w:rPr>
          <w:t>317/2018 Z.z.</w:t>
        </w:r>
      </w:hyperlink>
      <w:r>
        <w:rPr>
          <w:rFonts w:ascii="Arial" w:hAnsi="Arial" w:cs="Arial"/>
          <w:sz w:val="16"/>
          <w:szCs w:val="16"/>
        </w:rPr>
        <w:t xml:space="preserve"> body 6, 9 až 11, 15, 17, 18, 20 až 23, 27, 29, 30, 32 až 41, 43, 47 až 51, 54, 56, 58, 61 až 64, 66, 68, 73, 75, 78, 80, 82, 84, 88 až 96, 103, 104, 107 až 113.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7" w:history="1">
        <w:r>
          <w:rPr>
            <w:rFonts w:ascii="Arial" w:hAnsi="Arial" w:cs="Arial"/>
            <w:color w:val="0000FF"/>
            <w:sz w:val="16"/>
            <w:szCs w:val="16"/>
            <w:u w:val="single"/>
          </w:rPr>
          <w:t>366/2018 Z.z.</w:t>
        </w:r>
      </w:hyperlink>
      <w:r>
        <w:rPr>
          <w:rFonts w:ascii="Arial" w:hAnsi="Arial" w:cs="Arial"/>
          <w:sz w:val="16"/>
          <w:szCs w:val="16"/>
        </w:rPr>
        <w:t xml:space="preserve"> nadobudol účinnosť 30. decembrom 2018.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28" w:history="1">
        <w:r>
          <w:rPr>
            <w:rFonts w:ascii="Arial" w:hAnsi="Arial" w:cs="Arial"/>
            <w:color w:val="0000FF"/>
            <w:sz w:val="16"/>
            <w:szCs w:val="16"/>
            <w:u w:val="single"/>
          </w:rPr>
          <w:t>177/2018 Z.z.</w:t>
        </w:r>
      </w:hyperlink>
      <w:r>
        <w:rPr>
          <w:rFonts w:ascii="Arial" w:hAnsi="Arial" w:cs="Arial"/>
          <w:sz w:val="16"/>
          <w:szCs w:val="16"/>
        </w:rPr>
        <w:t xml:space="preserve"> a č. </w:t>
      </w:r>
      <w:hyperlink r:id="rId1929" w:history="1">
        <w:r>
          <w:rPr>
            <w:rFonts w:ascii="Arial" w:hAnsi="Arial" w:cs="Arial"/>
            <w:color w:val="0000FF"/>
            <w:sz w:val="16"/>
            <w:szCs w:val="16"/>
            <w:u w:val="single"/>
          </w:rPr>
          <w:t>368/2018 Z.z.</w:t>
        </w:r>
      </w:hyperlink>
      <w:r>
        <w:rPr>
          <w:rFonts w:ascii="Arial" w:hAnsi="Arial" w:cs="Arial"/>
          <w:sz w:val="16"/>
          <w:szCs w:val="16"/>
        </w:rPr>
        <w:t xml:space="preserve"> nadobudli účinnosť 1. januárom 2019.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0" w:history="1">
        <w:r>
          <w:rPr>
            <w:rFonts w:ascii="Arial" w:hAnsi="Arial" w:cs="Arial"/>
            <w:color w:val="0000FF"/>
            <w:sz w:val="16"/>
            <w:szCs w:val="16"/>
            <w:u w:val="single"/>
          </w:rPr>
          <w:t>314/2018 Z.z.</w:t>
        </w:r>
      </w:hyperlink>
      <w:r>
        <w:rPr>
          <w:rFonts w:ascii="Arial" w:hAnsi="Arial" w:cs="Arial"/>
          <w:sz w:val="16"/>
          <w:szCs w:val="16"/>
        </w:rPr>
        <w:t xml:space="preserve"> nadobudol účinnosť 1. marcom 2019.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1" w:history="1">
        <w:r>
          <w:rPr>
            <w:rFonts w:ascii="Arial" w:hAnsi="Arial" w:cs="Arial"/>
            <w:color w:val="0000FF"/>
            <w:sz w:val="16"/>
            <w:szCs w:val="16"/>
            <w:u w:val="single"/>
          </w:rPr>
          <w:t>35/2019 Z.z.</w:t>
        </w:r>
      </w:hyperlink>
      <w:r>
        <w:rPr>
          <w:rFonts w:ascii="Arial" w:hAnsi="Arial" w:cs="Arial"/>
          <w:sz w:val="16"/>
          <w:szCs w:val="16"/>
        </w:rPr>
        <w:t xml:space="preserve"> nadobudol účinnosť 1. júlom 2019.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2" w:history="1">
        <w:r>
          <w:rPr>
            <w:rFonts w:ascii="Arial" w:hAnsi="Arial" w:cs="Arial"/>
            <w:color w:val="0000FF"/>
            <w:sz w:val="16"/>
            <w:szCs w:val="16"/>
            <w:u w:val="single"/>
          </w:rPr>
          <w:t>225/2019 Z.z.</w:t>
        </w:r>
      </w:hyperlink>
      <w:r>
        <w:rPr>
          <w:rFonts w:ascii="Arial" w:hAnsi="Arial" w:cs="Arial"/>
          <w:sz w:val="16"/>
          <w:szCs w:val="16"/>
        </w:rPr>
        <w:t xml:space="preserve"> nadobudol účinnosť 1. septembrom 2019 okrem čl. I bodov 3 až 5, ktoré nadobudli účinnosť 1. júlom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3" w:history="1">
        <w:r>
          <w:rPr>
            <w:rFonts w:ascii="Arial" w:hAnsi="Arial" w:cs="Arial"/>
            <w:color w:val="0000FF"/>
            <w:sz w:val="16"/>
            <w:szCs w:val="16"/>
            <w:u w:val="single"/>
          </w:rPr>
          <w:t>221/2019 Z.z.</w:t>
        </w:r>
      </w:hyperlink>
      <w:r>
        <w:rPr>
          <w:rFonts w:ascii="Arial" w:hAnsi="Arial" w:cs="Arial"/>
          <w:sz w:val="16"/>
          <w:szCs w:val="16"/>
        </w:rPr>
        <w:t xml:space="preserve"> nadobudol účinnosť 1. decembrom 2019.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4" w:history="1">
        <w:r>
          <w:rPr>
            <w:rFonts w:ascii="Arial" w:hAnsi="Arial" w:cs="Arial"/>
            <w:color w:val="0000FF"/>
            <w:sz w:val="16"/>
            <w:szCs w:val="16"/>
            <w:u w:val="single"/>
          </w:rPr>
          <w:t>381/2019 Z.z.</w:t>
        </w:r>
      </w:hyperlink>
      <w:r>
        <w:rPr>
          <w:rFonts w:ascii="Arial" w:hAnsi="Arial" w:cs="Arial"/>
          <w:sz w:val="16"/>
          <w:szCs w:val="16"/>
        </w:rPr>
        <w:t xml:space="preserve"> nadobudol účinnosť 1. decembrom 2019 okrem čl. II bodu 3, ktorý nadobudol účinnosť 1. januárom 2020 a čl. II bodu 1, ktorý nadobudol účinnosť 1. júlom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35" w:history="1">
        <w:r>
          <w:rPr>
            <w:rFonts w:ascii="Arial" w:hAnsi="Arial" w:cs="Arial"/>
            <w:color w:val="0000FF"/>
            <w:sz w:val="16"/>
            <w:szCs w:val="16"/>
            <w:u w:val="single"/>
          </w:rPr>
          <w:t>105/2019 Z.z.</w:t>
        </w:r>
      </w:hyperlink>
      <w:r>
        <w:rPr>
          <w:rFonts w:ascii="Arial" w:hAnsi="Arial" w:cs="Arial"/>
          <w:sz w:val="16"/>
          <w:szCs w:val="16"/>
        </w:rPr>
        <w:t xml:space="preserve">, č. </w:t>
      </w:r>
      <w:hyperlink r:id="rId1936" w:history="1">
        <w:r>
          <w:rPr>
            <w:rFonts w:ascii="Arial" w:hAnsi="Arial" w:cs="Arial"/>
            <w:color w:val="0000FF"/>
            <w:sz w:val="16"/>
            <w:szCs w:val="16"/>
            <w:u w:val="single"/>
          </w:rPr>
          <w:t>231/2019 Z.z.</w:t>
        </w:r>
      </w:hyperlink>
      <w:r>
        <w:rPr>
          <w:rFonts w:ascii="Arial" w:hAnsi="Arial" w:cs="Arial"/>
          <w:sz w:val="16"/>
          <w:szCs w:val="16"/>
        </w:rPr>
        <w:t xml:space="preserve">, č. </w:t>
      </w:r>
      <w:hyperlink r:id="rId1937" w:history="1">
        <w:r>
          <w:rPr>
            <w:rFonts w:ascii="Arial" w:hAnsi="Arial" w:cs="Arial"/>
            <w:color w:val="0000FF"/>
            <w:sz w:val="16"/>
            <w:szCs w:val="16"/>
            <w:u w:val="single"/>
          </w:rPr>
          <w:t>321/2019 Z.z.</w:t>
        </w:r>
      </w:hyperlink>
      <w:r>
        <w:rPr>
          <w:rFonts w:ascii="Arial" w:hAnsi="Arial" w:cs="Arial"/>
          <w:sz w:val="16"/>
          <w:szCs w:val="16"/>
        </w:rPr>
        <w:t xml:space="preserve">, č. </w:t>
      </w:r>
      <w:hyperlink r:id="rId1938" w:history="1">
        <w:r>
          <w:rPr>
            <w:rFonts w:ascii="Arial" w:hAnsi="Arial" w:cs="Arial"/>
            <w:color w:val="0000FF"/>
            <w:sz w:val="16"/>
            <w:szCs w:val="16"/>
            <w:u w:val="single"/>
          </w:rPr>
          <w:t>382/2019 Z.z.</w:t>
        </w:r>
      </w:hyperlink>
      <w:r>
        <w:rPr>
          <w:rFonts w:ascii="Arial" w:hAnsi="Arial" w:cs="Arial"/>
          <w:sz w:val="16"/>
          <w:szCs w:val="16"/>
        </w:rPr>
        <w:t xml:space="preserve"> a č. </w:t>
      </w:r>
      <w:hyperlink r:id="rId1939" w:history="1">
        <w:r>
          <w:rPr>
            <w:rFonts w:ascii="Arial" w:hAnsi="Arial" w:cs="Arial"/>
            <w:color w:val="0000FF"/>
            <w:sz w:val="16"/>
            <w:szCs w:val="16"/>
            <w:u w:val="single"/>
          </w:rPr>
          <w:t>466/2019 Z.z.</w:t>
        </w:r>
      </w:hyperlink>
      <w:r>
        <w:rPr>
          <w:rFonts w:ascii="Arial" w:hAnsi="Arial" w:cs="Arial"/>
          <w:sz w:val="16"/>
          <w:szCs w:val="16"/>
        </w:rPr>
        <w:t xml:space="preserve"> nadobudli účinnosť 1. januárom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0" w:history="1">
        <w:r>
          <w:rPr>
            <w:rFonts w:ascii="Arial" w:hAnsi="Arial" w:cs="Arial"/>
            <w:color w:val="0000FF"/>
            <w:sz w:val="16"/>
            <w:szCs w:val="16"/>
            <w:u w:val="single"/>
          </w:rPr>
          <w:t>467/2019 Z.z.</w:t>
        </w:r>
      </w:hyperlink>
      <w:r>
        <w:rPr>
          <w:rFonts w:ascii="Arial" w:hAnsi="Arial" w:cs="Arial"/>
          <w:sz w:val="16"/>
          <w:szCs w:val="16"/>
        </w:rPr>
        <w:t xml:space="preserve"> v znení zákona č. </w:t>
      </w:r>
      <w:hyperlink r:id="rId1941" w:history="1">
        <w:r>
          <w:rPr>
            <w:rFonts w:ascii="Arial" w:hAnsi="Arial" w:cs="Arial"/>
            <w:color w:val="0000FF"/>
            <w:sz w:val="16"/>
            <w:szCs w:val="16"/>
            <w:u w:val="single"/>
          </w:rPr>
          <w:t>426/2020 Z.z.</w:t>
        </w:r>
      </w:hyperlink>
      <w:r>
        <w:rPr>
          <w:rFonts w:ascii="Arial" w:hAnsi="Arial" w:cs="Arial"/>
          <w:sz w:val="16"/>
          <w:szCs w:val="16"/>
        </w:rPr>
        <w:t xml:space="preserve"> a zákona č. </w:t>
      </w:r>
      <w:hyperlink r:id="rId1942" w:history="1">
        <w:r>
          <w:rPr>
            <w:rFonts w:ascii="Arial" w:hAnsi="Arial" w:cs="Arial"/>
            <w:color w:val="0000FF"/>
            <w:sz w:val="16"/>
            <w:szCs w:val="16"/>
            <w:u w:val="single"/>
          </w:rPr>
          <w:t>125/2022 Z.z.</w:t>
        </w:r>
      </w:hyperlink>
      <w:r>
        <w:rPr>
          <w:rFonts w:ascii="Arial" w:hAnsi="Arial" w:cs="Arial"/>
          <w:sz w:val="16"/>
          <w:szCs w:val="16"/>
        </w:rPr>
        <w:t xml:space="preserve"> nadobudol účinnosť 1. januárom 2020 okrem čl. I bodov 1 až 8, 11, 12 a 15, ktoré nadobudli účinnosť 1. aprílom 2021 a čl. I bodov 9, 13 a 14, ktoré nadobudli účinnosť 1. januárom 2023.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3" w:history="1">
        <w:r>
          <w:rPr>
            <w:rFonts w:ascii="Arial" w:hAnsi="Arial" w:cs="Arial"/>
            <w:color w:val="0000FF"/>
            <w:sz w:val="16"/>
            <w:szCs w:val="16"/>
            <w:u w:val="single"/>
          </w:rPr>
          <w:t>125/2022 Z.z.</w:t>
        </w:r>
      </w:hyperlink>
      <w:r>
        <w:rPr>
          <w:rFonts w:ascii="Arial" w:hAnsi="Arial" w:cs="Arial"/>
          <w:sz w:val="16"/>
          <w:szCs w:val="16"/>
        </w:rPr>
        <w:t xml:space="preserve"> zrušil s účinnosťou od 1.6.2022 v čl. I zákona č. </w:t>
      </w:r>
      <w:hyperlink r:id="rId1944" w:history="1">
        <w:r>
          <w:rPr>
            <w:rFonts w:ascii="Arial" w:hAnsi="Arial" w:cs="Arial"/>
            <w:color w:val="0000FF"/>
            <w:sz w:val="16"/>
            <w:szCs w:val="16"/>
            <w:u w:val="single"/>
          </w:rPr>
          <w:t>467/2019 Z.z.</w:t>
        </w:r>
      </w:hyperlink>
      <w:r>
        <w:rPr>
          <w:rFonts w:ascii="Arial" w:hAnsi="Arial" w:cs="Arial"/>
          <w:sz w:val="16"/>
          <w:szCs w:val="16"/>
        </w:rPr>
        <w:t xml:space="preserve"> bod 9, 13 a 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5" w:history="1">
        <w:r>
          <w:rPr>
            <w:rFonts w:ascii="Arial" w:hAnsi="Arial" w:cs="Arial"/>
            <w:color w:val="0000FF"/>
            <w:sz w:val="16"/>
            <w:szCs w:val="16"/>
            <w:u w:val="single"/>
          </w:rPr>
          <w:t>63/2020 Z.z.</w:t>
        </w:r>
      </w:hyperlink>
      <w:r>
        <w:rPr>
          <w:rFonts w:ascii="Arial" w:hAnsi="Arial" w:cs="Arial"/>
          <w:sz w:val="16"/>
          <w:szCs w:val="16"/>
        </w:rPr>
        <w:t xml:space="preserve"> nadobudol účinnosť 27. marcom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6" w:history="1">
        <w:r>
          <w:rPr>
            <w:rFonts w:ascii="Arial" w:hAnsi="Arial" w:cs="Arial"/>
            <w:color w:val="0000FF"/>
            <w:sz w:val="16"/>
            <w:szCs w:val="16"/>
            <w:u w:val="single"/>
          </w:rPr>
          <w:t>385/2019 Z.z.</w:t>
        </w:r>
      </w:hyperlink>
      <w:r>
        <w:rPr>
          <w:rFonts w:ascii="Arial" w:hAnsi="Arial" w:cs="Arial"/>
          <w:sz w:val="16"/>
          <w:szCs w:val="16"/>
        </w:rPr>
        <w:t xml:space="preserve"> v znení zákona č. </w:t>
      </w:r>
      <w:hyperlink r:id="rId1947" w:history="1">
        <w:r>
          <w:rPr>
            <w:rFonts w:ascii="Arial" w:hAnsi="Arial" w:cs="Arial"/>
            <w:color w:val="0000FF"/>
            <w:sz w:val="16"/>
            <w:szCs w:val="16"/>
            <w:u w:val="single"/>
          </w:rPr>
          <w:t>215/2021 Z.z.</w:t>
        </w:r>
      </w:hyperlink>
      <w:r>
        <w:rPr>
          <w:rFonts w:ascii="Arial" w:hAnsi="Arial" w:cs="Arial"/>
          <w:sz w:val="16"/>
          <w:szCs w:val="16"/>
        </w:rPr>
        <w:t xml:space="preserve"> a zákona č. </w:t>
      </w:r>
      <w:hyperlink r:id="rId1948" w:history="1">
        <w:r>
          <w:rPr>
            <w:rFonts w:ascii="Arial" w:hAnsi="Arial" w:cs="Arial"/>
            <w:color w:val="0000FF"/>
            <w:sz w:val="16"/>
            <w:szCs w:val="16"/>
            <w:u w:val="single"/>
          </w:rPr>
          <w:t>125/2022 Z.z.</w:t>
        </w:r>
      </w:hyperlink>
      <w:r>
        <w:rPr>
          <w:rFonts w:ascii="Arial" w:hAnsi="Arial" w:cs="Arial"/>
          <w:sz w:val="16"/>
          <w:szCs w:val="16"/>
        </w:rPr>
        <w:t xml:space="preserve"> nadobudol účinnosť 1. aprílom 2020 okrem čl. III bodu 6, ktorý nadobudol účinnosť 1. januárom 2023.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9" w:history="1">
        <w:r>
          <w:rPr>
            <w:rFonts w:ascii="Arial" w:hAnsi="Arial" w:cs="Arial"/>
            <w:color w:val="0000FF"/>
            <w:sz w:val="16"/>
            <w:szCs w:val="16"/>
            <w:u w:val="single"/>
          </w:rPr>
          <w:t>125/2022 Z.z.</w:t>
        </w:r>
      </w:hyperlink>
      <w:r>
        <w:rPr>
          <w:rFonts w:ascii="Arial" w:hAnsi="Arial" w:cs="Arial"/>
          <w:sz w:val="16"/>
          <w:szCs w:val="16"/>
        </w:rPr>
        <w:t xml:space="preserve"> zrušil s účinnosťou od 1.6.2022 v čl. III zákona č. </w:t>
      </w:r>
      <w:hyperlink r:id="rId1950" w:history="1">
        <w:r>
          <w:rPr>
            <w:rFonts w:ascii="Arial" w:hAnsi="Arial" w:cs="Arial"/>
            <w:color w:val="0000FF"/>
            <w:sz w:val="16"/>
            <w:szCs w:val="16"/>
            <w:u w:val="single"/>
          </w:rPr>
          <w:t>385/2019 Z.z.</w:t>
        </w:r>
      </w:hyperlink>
      <w:r>
        <w:rPr>
          <w:rFonts w:ascii="Arial" w:hAnsi="Arial" w:cs="Arial"/>
          <w:sz w:val="16"/>
          <w:szCs w:val="16"/>
        </w:rPr>
        <w:t xml:space="preserve"> bod 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1" w:history="1">
        <w:r>
          <w:rPr>
            <w:rFonts w:ascii="Arial" w:hAnsi="Arial" w:cs="Arial"/>
            <w:color w:val="0000FF"/>
            <w:sz w:val="16"/>
            <w:szCs w:val="16"/>
            <w:u w:val="single"/>
          </w:rPr>
          <w:t>393/2019 Z.z.</w:t>
        </w:r>
      </w:hyperlink>
      <w:r>
        <w:rPr>
          <w:rFonts w:ascii="Arial" w:hAnsi="Arial" w:cs="Arial"/>
          <w:sz w:val="16"/>
          <w:szCs w:val="16"/>
        </w:rPr>
        <w:t xml:space="preserve"> nadobudol účinnosť 1. aprílom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2" w:history="1">
        <w:r>
          <w:rPr>
            <w:rFonts w:ascii="Arial" w:hAnsi="Arial" w:cs="Arial"/>
            <w:color w:val="0000FF"/>
            <w:sz w:val="16"/>
            <w:szCs w:val="16"/>
            <w:u w:val="single"/>
          </w:rPr>
          <w:t>46/2020 Z.z.</w:t>
        </w:r>
      </w:hyperlink>
      <w:r>
        <w:rPr>
          <w:rFonts w:ascii="Arial" w:hAnsi="Arial" w:cs="Arial"/>
          <w:sz w:val="16"/>
          <w:szCs w:val="16"/>
        </w:rPr>
        <w:t xml:space="preserve"> nadobudol účinnosť 1. aprílom 2020 okrem čl. I dvanásteho bodu, ktorý nadobudol účinnosť 1. januárom 2021 a čl. I trinásteho bodu, ktorý nadobudol účinnosť 1. januárom 2023.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3" w:history="1">
        <w:r>
          <w:rPr>
            <w:rFonts w:ascii="Arial" w:hAnsi="Arial" w:cs="Arial"/>
            <w:color w:val="0000FF"/>
            <w:sz w:val="16"/>
            <w:szCs w:val="16"/>
            <w:u w:val="single"/>
          </w:rPr>
          <w:t>66/2020 Z.z.</w:t>
        </w:r>
      </w:hyperlink>
      <w:r>
        <w:rPr>
          <w:rFonts w:ascii="Arial" w:hAnsi="Arial" w:cs="Arial"/>
          <w:sz w:val="16"/>
          <w:szCs w:val="16"/>
        </w:rPr>
        <w:t xml:space="preserve"> nadobudol účinnosť 4. aprílom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4" w:history="1">
        <w:r>
          <w:rPr>
            <w:rFonts w:ascii="Arial" w:hAnsi="Arial" w:cs="Arial"/>
            <w:color w:val="0000FF"/>
            <w:sz w:val="16"/>
            <w:szCs w:val="16"/>
            <w:u w:val="single"/>
          </w:rPr>
          <w:t>68/2020 Z.z.</w:t>
        </w:r>
      </w:hyperlink>
      <w:r>
        <w:rPr>
          <w:rFonts w:ascii="Arial" w:hAnsi="Arial" w:cs="Arial"/>
          <w:sz w:val="16"/>
          <w:szCs w:val="16"/>
        </w:rPr>
        <w:t xml:space="preserve"> nadobudol účinnosť 6. aprílom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5" w:history="1">
        <w:r>
          <w:rPr>
            <w:rFonts w:ascii="Arial" w:hAnsi="Arial" w:cs="Arial"/>
            <w:color w:val="0000FF"/>
            <w:sz w:val="16"/>
            <w:szCs w:val="16"/>
            <w:u w:val="single"/>
          </w:rPr>
          <w:t>95/2020 Z.z.</w:t>
        </w:r>
      </w:hyperlink>
      <w:r>
        <w:rPr>
          <w:rFonts w:ascii="Arial" w:hAnsi="Arial" w:cs="Arial"/>
          <w:sz w:val="16"/>
          <w:szCs w:val="16"/>
        </w:rPr>
        <w:t xml:space="preserve"> nadobudol účinnosť 25. aprílom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56" w:history="1">
        <w:r>
          <w:rPr>
            <w:rFonts w:ascii="Arial" w:hAnsi="Arial" w:cs="Arial"/>
            <w:color w:val="0000FF"/>
            <w:sz w:val="16"/>
            <w:szCs w:val="16"/>
            <w:u w:val="single"/>
          </w:rPr>
          <w:t>125/2020 Z.z.</w:t>
        </w:r>
      </w:hyperlink>
      <w:r>
        <w:rPr>
          <w:rFonts w:ascii="Arial" w:hAnsi="Arial" w:cs="Arial"/>
          <w:sz w:val="16"/>
          <w:szCs w:val="16"/>
        </w:rPr>
        <w:t xml:space="preserve"> a </w:t>
      </w:r>
      <w:hyperlink r:id="rId1957" w:history="1">
        <w:r>
          <w:rPr>
            <w:rFonts w:ascii="Arial" w:hAnsi="Arial" w:cs="Arial"/>
            <w:color w:val="0000FF"/>
            <w:sz w:val="16"/>
            <w:szCs w:val="16"/>
            <w:u w:val="single"/>
          </w:rPr>
          <w:t>127/2020 Z.z.</w:t>
        </w:r>
      </w:hyperlink>
      <w:r>
        <w:rPr>
          <w:rFonts w:ascii="Arial" w:hAnsi="Arial" w:cs="Arial"/>
          <w:sz w:val="16"/>
          <w:szCs w:val="16"/>
        </w:rPr>
        <w:t xml:space="preserve"> nadobudli účinnosť 21. májom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8" w:history="1">
        <w:r>
          <w:rPr>
            <w:rFonts w:ascii="Arial" w:hAnsi="Arial" w:cs="Arial"/>
            <w:color w:val="0000FF"/>
            <w:sz w:val="16"/>
            <w:szCs w:val="16"/>
            <w:u w:val="single"/>
          </w:rPr>
          <w:t>157/2020 Z.z.</w:t>
        </w:r>
      </w:hyperlink>
      <w:r>
        <w:rPr>
          <w:rFonts w:ascii="Arial" w:hAnsi="Arial" w:cs="Arial"/>
          <w:sz w:val="16"/>
          <w:szCs w:val="16"/>
        </w:rPr>
        <w:t xml:space="preserve"> nadobudol účinnosť 17. júnom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9" w:history="1">
        <w:r>
          <w:rPr>
            <w:rFonts w:ascii="Arial" w:hAnsi="Arial" w:cs="Arial"/>
            <w:color w:val="0000FF"/>
            <w:sz w:val="16"/>
            <w:szCs w:val="16"/>
            <w:u w:val="single"/>
          </w:rPr>
          <w:t>198/2020 Z.z.</w:t>
        </w:r>
      </w:hyperlink>
      <w:r>
        <w:rPr>
          <w:rFonts w:ascii="Arial" w:hAnsi="Arial" w:cs="Arial"/>
          <w:sz w:val="16"/>
          <w:szCs w:val="16"/>
        </w:rPr>
        <w:t xml:space="preserve"> v znení zákona č. </w:t>
      </w:r>
      <w:hyperlink r:id="rId1960" w:history="1">
        <w:r>
          <w:rPr>
            <w:rFonts w:ascii="Arial" w:hAnsi="Arial" w:cs="Arial"/>
            <w:color w:val="0000FF"/>
            <w:sz w:val="16"/>
            <w:szCs w:val="16"/>
            <w:u w:val="single"/>
          </w:rPr>
          <w:t>125/2022 Z.z.</w:t>
        </w:r>
      </w:hyperlink>
      <w:r>
        <w:rPr>
          <w:rFonts w:ascii="Arial" w:hAnsi="Arial" w:cs="Arial"/>
          <w:sz w:val="16"/>
          <w:szCs w:val="16"/>
        </w:rPr>
        <w:t xml:space="preserve"> nadobudol účinnosť 21. júlom 2020 okrem čl. X bodov 1, 2, 5, 8 až 16, 18, 19, 22, 23, 25, 27 a 28, ktoré nadobudli účinnosť 1. januárom 2021 a čl. X bodov 3, 6, 17, 20, 24, 26, 29, 31 a 33, ktoré nadobudli účinnosť 1. januárom 2023.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1" w:history="1">
        <w:r>
          <w:rPr>
            <w:rFonts w:ascii="Arial" w:hAnsi="Arial" w:cs="Arial"/>
            <w:color w:val="0000FF"/>
            <w:sz w:val="16"/>
            <w:szCs w:val="16"/>
            <w:u w:val="single"/>
          </w:rPr>
          <w:t>125/2022 Z.z.</w:t>
        </w:r>
      </w:hyperlink>
      <w:r>
        <w:rPr>
          <w:rFonts w:ascii="Arial" w:hAnsi="Arial" w:cs="Arial"/>
          <w:sz w:val="16"/>
          <w:szCs w:val="16"/>
        </w:rPr>
        <w:t xml:space="preserve"> zrušil s účinnosťou od 1.6.2022 v čl. X zákona č. </w:t>
      </w:r>
      <w:hyperlink r:id="rId1962" w:history="1">
        <w:r>
          <w:rPr>
            <w:rFonts w:ascii="Arial" w:hAnsi="Arial" w:cs="Arial"/>
            <w:color w:val="0000FF"/>
            <w:sz w:val="16"/>
            <w:szCs w:val="16"/>
            <w:u w:val="single"/>
          </w:rPr>
          <w:t>198/2020 Z.z.</w:t>
        </w:r>
      </w:hyperlink>
      <w:r>
        <w:rPr>
          <w:rFonts w:ascii="Arial" w:hAnsi="Arial" w:cs="Arial"/>
          <w:sz w:val="16"/>
          <w:szCs w:val="16"/>
        </w:rPr>
        <w:t xml:space="preserve"> body 17, 20, 24, 26, 31 a 33.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3" w:history="1">
        <w:r>
          <w:rPr>
            <w:rFonts w:ascii="Arial" w:hAnsi="Arial" w:cs="Arial"/>
            <w:color w:val="0000FF"/>
            <w:sz w:val="16"/>
            <w:szCs w:val="16"/>
            <w:u w:val="single"/>
          </w:rPr>
          <w:t>258/2020 Z.z.</w:t>
        </w:r>
      </w:hyperlink>
      <w:r>
        <w:rPr>
          <w:rFonts w:ascii="Arial" w:hAnsi="Arial" w:cs="Arial"/>
          <w:sz w:val="16"/>
          <w:szCs w:val="16"/>
        </w:rPr>
        <w:t xml:space="preserve"> nadobudol účinnosť 23. septembrom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4" w:history="1">
        <w:r>
          <w:rPr>
            <w:rFonts w:ascii="Arial" w:hAnsi="Arial" w:cs="Arial"/>
            <w:color w:val="0000FF"/>
            <w:sz w:val="16"/>
            <w:szCs w:val="16"/>
            <w:u w:val="single"/>
          </w:rPr>
          <w:t>390/2019 Z.z.</w:t>
        </w:r>
      </w:hyperlink>
      <w:r>
        <w:rPr>
          <w:rFonts w:ascii="Arial" w:hAnsi="Arial" w:cs="Arial"/>
          <w:sz w:val="16"/>
          <w:szCs w:val="16"/>
        </w:rPr>
        <w:t xml:space="preserve"> nadobudol účinnosť 1. októbrom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5" w:history="1">
        <w:r>
          <w:rPr>
            <w:rFonts w:ascii="Arial" w:hAnsi="Arial" w:cs="Arial"/>
            <w:color w:val="0000FF"/>
            <w:sz w:val="16"/>
            <w:szCs w:val="16"/>
            <w:u w:val="single"/>
          </w:rPr>
          <w:t>296/2020 Z.z.</w:t>
        </w:r>
      </w:hyperlink>
      <w:r>
        <w:rPr>
          <w:rFonts w:ascii="Arial" w:hAnsi="Arial" w:cs="Arial"/>
          <w:sz w:val="16"/>
          <w:szCs w:val="16"/>
        </w:rPr>
        <w:t xml:space="preserve"> nadobudol účinnosť 31. októbrom 2020 okrem čl. V bodu 12, ktorý nadobudol účinnosť 1. januárom 2021 a čl. V bodu 13, ktorý nadobudol účinnosť 1. januárom 2023.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6" w:history="1">
        <w:r>
          <w:rPr>
            <w:rFonts w:ascii="Arial" w:hAnsi="Arial" w:cs="Arial"/>
            <w:color w:val="0000FF"/>
            <w:sz w:val="16"/>
            <w:szCs w:val="16"/>
            <w:u w:val="single"/>
          </w:rPr>
          <w:t>330/2020 Z.z.</w:t>
        </w:r>
      </w:hyperlink>
      <w:r>
        <w:rPr>
          <w:rFonts w:ascii="Arial" w:hAnsi="Arial" w:cs="Arial"/>
          <w:sz w:val="16"/>
          <w:szCs w:val="16"/>
        </w:rPr>
        <w:t xml:space="preserve"> nadobudol účinnosť 23. novebrom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uverejnený pod č. </w:t>
      </w:r>
      <w:hyperlink r:id="rId1967" w:history="1">
        <w:r>
          <w:rPr>
            <w:rFonts w:ascii="Arial" w:hAnsi="Arial" w:cs="Arial"/>
            <w:color w:val="0000FF"/>
            <w:sz w:val="16"/>
            <w:szCs w:val="16"/>
            <w:u w:val="single"/>
          </w:rPr>
          <w:t>388/2020 Z.z.</w:t>
        </w:r>
      </w:hyperlink>
      <w:r>
        <w:rPr>
          <w:rFonts w:ascii="Arial" w:hAnsi="Arial" w:cs="Arial"/>
          <w:sz w:val="16"/>
          <w:szCs w:val="16"/>
        </w:rPr>
        <w:t xml:space="preserve">, nadobudol účinnosť 18. decembrom 2020.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8" w:history="1">
        <w:r>
          <w:rPr>
            <w:rFonts w:ascii="Arial" w:hAnsi="Arial" w:cs="Arial"/>
            <w:color w:val="0000FF"/>
            <w:sz w:val="16"/>
            <w:szCs w:val="16"/>
            <w:u w:val="single"/>
          </w:rPr>
          <w:t>372/2020 Z.z.</w:t>
        </w:r>
      </w:hyperlink>
      <w:r>
        <w:rPr>
          <w:rFonts w:ascii="Arial" w:hAnsi="Arial" w:cs="Arial"/>
          <w:sz w:val="16"/>
          <w:szCs w:val="16"/>
        </w:rPr>
        <w:t xml:space="preserve"> nadobudol účinnosť 30. decebrom 2020 okrem bodov 1 až 3 a 6 až 8, ktoré nadobudli účinnosť 1. januárom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69" w:history="1">
        <w:r>
          <w:rPr>
            <w:rFonts w:ascii="Arial" w:hAnsi="Arial" w:cs="Arial"/>
            <w:color w:val="0000FF"/>
            <w:sz w:val="16"/>
            <w:szCs w:val="16"/>
            <w:u w:val="single"/>
          </w:rPr>
          <w:t>275/2020 Z.z.</w:t>
        </w:r>
      </w:hyperlink>
      <w:r>
        <w:rPr>
          <w:rFonts w:ascii="Arial" w:hAnsi="Arial" w:cs="Arial"/>
          <w:sz w:val="16"/>
          <w:szCs w:val="16"/>
        </w:rPr>
        <w:t xml:space="preserve"> a č. </w:t>
      </w:r>
      <w:hyperlink r:id="rId1970" w:history="1">
        <w:r>
          <w:rPr>
            <w:rFonts w:ascii="Arial" w:hAnsi="Arial" w:cs="Arial"/>
            <w:color w:val="0000FF"/>
            <w:sz w:val="16"/>
            <w:szCs w:val="16"/>
            <w:u w:val="single"/>
          </w:rPr>
          <w:t>365/2020 Z.z.</w:t>
        </w:r>
      </w:hyperlink>
      <w:r>
        <w:rPr>
          <w:rFonts w:ascii="Arial" w:hAnsi="Arial" w:cs="Arial"/>
          <w:sz w:val="16"/>
          <w:szCs w:val="16"/>
        </w:rPr>
        <w:t xml:space="preserve"> nadobudli účinnosť 1. januárom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1" w:history="1">
        <w:r>
          <w:rPr>
            <w:rFonts w:ascii="Arial" w:hAnsi="Arial" w:cs="Arial"/>
            <w:color w:val="0000FF"/>
            <w:sz w:val="16"/>
            <w:szCs w:val="16"/>
            <w:u w:val="single"/>
          </w:rPr>
          <w:t>426/2020 Z.z.</w:t>
        </w:r>
      </w:hyperlink>
      <w:r>
        <w:rPr>
          <w:rFonts w:ascii="Arial" w:hAnsi="Arial" w:cs="Arial"/>
          <w:sz w:val="16"/>
          <w:szCs w:val="16"/>
        </w:rPr>
        <w:t xml:space="preserve"> nadobudol účinnosť 1. aprílom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2" w:history="1">
        <w:r>
          <w:rPr>
            <w:rFonts w:ascii="Arial" w:hAnsi="Arial" w:cs="Arial"/>
            <w:color w:val="0000FF"/>
            <w:sz w:val="16"/>
            <w:szCs w:val="16"/>
            <w:u w:val="single"/>
          </w:rPr>
          <w:t>130/2021 Z.z.</w:t>
        </w:r>
      </w:hyperlink>
      <w:r>
        <w:rPr>
          <w:rFonts w:ascii="Arial" w:hAnsi="Arial" w:cs="Arial"/>
          <w:sz w:val="16"/>
          <w:szCs w:val="16"/>
        </w:rPr>
        <w:t xml:space="preserve"> nadobudol účinnosť 10. aprílom 2021 okrem čl. I bodov 1 až 13 a 15, ktoré nadobudli účinnosť 1. májom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3" w:history="1">
        <w:r>
          <w:rPr>
            <w:rFonts w:ascii="Arial" w:hAnsi="Arial" w:cs="Arial"/>
            <w:color w:val="0000FF"/>
            <w:sz w:val="16"/>
            <w:szCs w:val="16"/>
            <w:u w:val="single"/>
          </w:rPr>
          <w:t>126/2021 Z.z.</w:t>
        </w:r>
      </w:hyperlink>
      <w:r>
        <w:rPr>
          <w:rFonts w:ascii="Arial" w:hAnsi="Arial" w:cs="Arial"/>
          <w:sz w:val="16"/>
          <w:szCs w:val="16"/>
        </w:rPr>
        <w:t xml:space="preserve"> nadobudol účinnosť 1. júlom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4" w:history="1">
        <w:r>
          <w:rPr>
            <w:rFonts w:ascii="Arial" w:hAnsi="Arial" w:cs="Arial"/>
            <w:color w:val="0000FF"/>
            <w:sz w:val="16"/>
            <w:szCs w:val="16"/>
            <w:u w:val="single"/>
          </w:rPr>
          <w:t>265/2021 Z.z.</w:t>
        </w:r>
      </w:hyperlink>
      <w:r>
        <w:rPr>
          <w:rFonts w:ascii="Arial" w:hAnsi="Arial" w:cs="Arial"/>
          <w:sz w:val="16"/>
          <w:szCs w:val="16"/>
        </w:rPr>
        <w:t xml:space="preserve"> nadobudol účinnosť 1. augustom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5" w:history="1">
        <w:r>
          <w:rPr>
            <w:rFonts w:ascii="Arial" w:hAnsi="Arial" w:cs="Arial"/>
            <w:color w:val="0000FF"/>
            <w:sz w:val="16"/>
            <w:szCs w:val="16"/>
            <w:u w:val="single"/>
          </w:rPr>
          <w:t>283/2021 Z.z.</w:t>
        </w:r>
      </w:hyperlink>
      <w:r>
        <w:rPr>
          <w:rFonts w:ascii="Arial" w:hAnsi="Arial" w:cs="Arial"/>
          <w:sz w:val="16"/>
          <w:szCs w:val="16"/>
        </w:rPr>
        <w:t xml:space="preserve"> nadobudol účinnosť 5. augustom 2021. Uznesenie Ústavného súdu č. </w:t>
      </w:r>
      <w:hyperlink r:id="rId1976" w:history="1">
        <w:r>
          <w:rPr>
            <w:rFonts w:ascii="Arial" w:hAnsi="Arial" w:cs="Arial"/>
            <w:color w:val="0000FF"/>
            <w:sz w:val="16"/>
            <w:szCs w:val="16"/>
            <w:u w:val="single"/>
          </w:rPr>
          <w:t>81/2022 Z.z.</w:t>
        </w:r>
      </w:hyperlink>
      <w:r>
        <w:rPr>
          <w:rFonts w:ascii="Arial" w:hAnsi="Arial" w:cs="Arial"/>
          <w:sz w:val="16"/>
          <w:szCs w:val="16"/>
        </w:rPr>
        <w:t xml:space="preserve"> pozastavilo účinnosť tohto zákona 22. marcom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7" w:history="1">
        <w:r>
          <w:rPr>
            <w:rFonts w:ascii="Arial" w:hAnsi="Arial" w:cs="Arial"/>
            <w:color w:val="0000FF"/>
            <w:sz w:val="16"/>
            <w:szCs w:val="16"/>
            <w:u w:val="single"/>
          </w:rPr>
          <w:t>355/2021 Z.z.</w:t>
        </w:r>
      </w:hyperlink>
      <w:r>
        <w:rPr>
          <w:rFonts w:ascii="Arial" w:hAnsi="Arial" w:cs="Arial"/>
          <w:sz w:val="16"/>
          <w:szCs w:val="16"/>
        </w:rPr>
        <w:t xml:space="preserve"> nadobudol účinnosť 1. novembrom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8" w:history="1">
        <w:r>
          <w:rPr>
            <w:rFonts w:ascii="Arial" w:hAnsi="Arial" w:cs="Arial"/>
            <w:color w:val="0000FF"/>
            <w:sz w:val="16"/>
            <w:szCs w:val="16"/>
            <w:u w:val="single"/>
          </w:rPr>
          <w:t>412/2021 Z.z.</w:t>
        </w:r>
      </w:hyperlink>
      <w:r>
        <w:rPr>
          <w:rFonts w:ascii="Arial" w:hAnsi="Arial" w:cs="Arial"/>
          <w:sz w:val="16"/>
          <w:szCs w:val="16"/>
        </w:rPr>
        <w:t xml:space="preserve"> nadobudol účinnosť 15. novembrom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9" w:history="1">
        <w:r>
          <w:rPr>
            <w:rFonts w:ascii="Arial" w:hAnsi="Arial" w:cs="Arial"/>
            <w:color w:val="0000FF"/>
            <w:sz w:val="16"/>
            <w:szCs w:val="16"/>
            <w:u w:val="single"/>
          </w:rPr>
          <w:t>454/2021 Z.z.</w:t>
        </w:r>
      </w:hyperlink>
      <w:r>
        <w:rPr>
          <w:rFonts w:ascii="Arial" w:hAnsi="Arial" w:cs="Arial"/>
          <w:sz w:val="16"/>
          <w:szCs w:val="16"/>
        </w:rPr>
        <w:t xml:space="preserve"> nadobudol účinnosť 10. decembrom 2021.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0" w:history="1">
        <w:r>
          <w:rPr>
            <w:rFonts w:ascii="Arial" w:hAnsi="Arial" w:cs="Arial"/>
            <w:color w:val="0000FF"/>
            <w:sz w:val="16"/>
            <w:szCs w:val="16"/>
            <w:u w:val="single"/>
          </w:rPr>
          <w:t>431/2021 Z.z.</w:t>
        </w:r>
      </w:hyperlink>
      <w:r>
        <w:rPr>
          <w:rFonts w:ascii="Arial" w:hAnsi="Arial" w:cs="Arial"/>
          <w:sz w:val="16"/>
          <w:szCs w:val="16"/>
        </w:rPr>
        <w:t xml:space="preserve"> nadobudol účinnosť 1. januárom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1" w:history="1">
        <w:r>
          <w:rPr>
            <w:rFonts w:ascii="Arial" w:hAnsi="Arial" w:cs="Arial"/>
            <w:color w:val="0000FF"/>
            <w:sz w:val="16"/>
            <w:szCs w:val="16"/>
            <w:u w:val="single"/>
          </w:rPr>
          <w:t>397/2021 Z.z.</w:t>
        </w:r>
      </w:hyperlink>
      <w:r>
        <w:rPr>
          <w:rFonts w:ascii="Arial" w:hAnsi="Arial" w:cs="Arial"/>
          <w:sz w:val="16"/>
          <w:szCs w:val="16"/>
        </w:rPr>
        <w:t xml:space="preserve"> nadobudol účinnosť 21. februárom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2" w:history="1">
        <w:r>
          <w:rPr>
            <w:rFonts w:ascii="Arial" w:hAnsi="Arial" w:cs="Arial"/>
            <w:color w:val="0000FF"/>
            <w:sz w:val="16"/>
            <w:szCs w:val="16"/>
            <w:u w:val="single"/>
          </w:rPr>
          <w:t>215/2021 Z.z.</w:t>
        </w:r>
      </w:hyperlink>
      <w:r>
        <w:rPr>
          <w:rFonts w:ascii="Arial" w:hAnsi="Arial" w:cs="Arial"/>
          <w:sz w:val="16"/>
          <w:szCs w:val="16"/>
        </w:rPr>
        <w:t xml:space="preserve"> v znení zákona č. </w:t>
      </w:r>
      <w:hyperlink r:id="rId1983" w:history="1">
        <w:r>
          <w:rPr>
            <w:rFonts w:ascii="Arial" w:hAnsi="Arial" w:cs="Arial"/>
            <w:color w:val="0000FF"/>
            <w:sz w:val="16"/>
            <w:szCs w:val="16"/>
            <w:u w:val="single"/>
          </w:rPr>
          <w:t>480/2021 Z.z.</w:t>
        </w:r>
      </w:hyperlink>
      <w:r>
        <w:rPr>
          <w:rFonts w:ascii="Arial" w:hAnsi="Arial" w:cs="Arial"/>
          <w:sz w:val="16"/>
          <w:szCs w:val="16"/>
        </w:rPr>
        <w:t xml:space="preserve"> a zákona č. </w:t>
      </w:r>
      <w:hyperlink r:id="rId1984" w:history="1">
        <w:r>
          <w:rPr>
            <w:rFonts w:ascii="Arial" w:hAnsi="Arial" w:cs="Arial"/>
            <w:color w:val="0000FF"/>
            <w:sz w:val="16"/>
            <w:szCs w:val="16"/>
            <w:u w:val="single"/>
          </w:rPr>
          <w:t>125/2022 Z.z.</w:t>
        </w:r>
      </w:hyperlink>
      <w:r>
        <w:rPr>
          <w:rFonts w:ascii="Arial" w:hAnsi="Arial" w:cs="Arial"/>
          <w:sz w:val="16"/>
          <w:szCs w:val="16"/>
        </w:rPr>
        <w:t xml:space="preserve"> nadobudol účinnosť 1. marcom 2022 okrem čl. III bodov 3, 8, 12, 18, 19, 27, 29, 31, 32, 34, 35, 42, 44, 49, 52, 56 a 58, ktoré nadobudli účinnosť 1. januárom 2023.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5" w:history="1">
        <w:r>
          <w:rPr>
            <w:rFonts w:ascii="Arial" w:hAnsi="Arial" w:cs="Arial"/>
            <w:color w:val="0000FF"/>
            <w:sz w:val="16"/>
            <w:szCs w:val="16"/>
            <w:u w:val="single"/>
          </w:rPr>
          <w:t>125/2022 Z.z.</w:t>
        </w:r>
      </w:hyperlink>
      <w:r>
        <w:rPr>
          <w:rFonts w:ascii="Arial" w:hAnsi="Arial" w:cs="Arial"/>
          <w:sz w:val="16"/>
          <w:szCs w:val="16"/>
        </w:rPr>
        <w:t xml:space="preserve"> zrušil s účinnosťou od 1.6.2022 v čl. III zákona č. </w:t>
      </w:r>
      <w:hyperlink r:id="rId1986" w:history="1">
        <w:r>
          <w:rPr>
            <w:rFonts w:ascii="Arial" w:hAnsi="Arial" w:cs="Arial"/>
            <w:color w:val="0000FF"/>
            <w:sz w:val="16"/>
            <w:szCs w:val="16"/>
            <w:u w:val="single"/>
          </w:rPr>
          <w:t>215/2021 Z.z.</w:t>
        </w:r>
      </w:hyperlink>
      <w:r>
        <w:rPr>
          <w:rFonts w:ascii="Arial" w:hAnsi="Arial" w:cs="Arial"/>
          <w:sz w:val="16"/>
          <w:szCs w:val="16"/>
        </w:rPr>
        <w:t xml:space="preserve"> body 12, 18, 19, 27, 29, 34, 35, 42, 52 a 56.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Ústavného súdu č. </w:t>
      </w:r>
      <w:hyperlink r:id="rId1987" w:history="1">
        <w:r>
          <w:rPr>
            <w:rFonts w:ascii="Arial" w:hAnsi="Arial" w:cs="Arial"/>
            <w:color w:val="0000FF"/>
            <w:sz w:val="16"/>
            <w:szCs w:val="16"/>
            <w:u w:val="single"/>
          </w:rPr>
          <w:t>81/2022 Z.z.</w:t>
        </w:r>
      </w:hyperlink>
      <w:r>
        <w:rPr>
          <w:rFonts w:ascii="Arial" w:hAnsi="Arial" w:cs="Arial"/>
          <w:sz w:val="16"/>
          <w:szCs w:val="16"/>
        </w:rPr>
        <w:t xml:space="preserve"> nadobudlo účinnosť 22. marcom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8" w:history="1">
        <w:r>
          <w:rPr>
            <w:rFonts w:ascii="Arial" w:hAnsi="Arial" w:cs="Arial"/>
            <w:color w:val="0000FF"/>
            <w:sz w:val="16"/>
            <w:szCs w:val="16"/>
            <w:u w:val="single"/>
          </w:rPr>
          <w:t>92/2022 Z.z.</w:t>
        </w:r>
      </w:hyperlink>
      <w:r>
        <w:rPr>
          <w:rFonts w:ascii="Arial" w:hAnsi="Arial" w:cs="Arial"/>
          <w:sz w:val="16"/>
          <w:szCs w:val="16"/>
        </w:rPr>
        <w:t xml:space="preserve"> nadobudol účinnosť 30. marcom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9" w:history="1">
        <w:r>
          <w:rPr>
            <w:rFonts w:ascii="Arial" w:hAnsi="Arial" w:cs="Arial"/>
            <w:color w:val="0000FF"/>
            <w:sz w:val="16"/>
            <w:szCs w:val="16"/>
            <w:u w:val="single"/>
          </w:rPr>
          <w:t>125/2022 Z.z.</w:t>
        </w:r>
      </w:hyperlink>
      <w:r>
        <w:rPr>
          <w:rFonts w:ascii="Arial" w:hAnsi="Arial" w:cs="Arial"/>
          <w:sz w:val="16"/>
          <w:szCs w:val="16"/>
        </w:rPr>
        <w:t xml:space="preserve"> nadobudol účinnosť 13. aprílom 2022 okrem čl. I bodov 1 až 6, 8 až 10, 15, 17, 18, 20, 22, 24 až 26, 30, 33, 36 až 41, 44 až 54, 57, 58, 60 až 64, 66, 68 až 71, 73, 76, 77, 79, 81 až 94, 97 až 99, § 293fs a § 293ft v bode 100, bodu 101, ktoré nadobudli účinnosť 1. júnom 2022 a čl. I bodov 7, 11 až 14, 16, 19, 21, 23, 27 až 29, 31, 34, 35, 43, 55, 56, 59, 65, 67, 72, 74, 75, 78, 80, § 293fu a § 293fv v bode 100, ktoré nadobudli účinnosť 1. januárom 2023.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0" w:history="1">
        <w:r>
          <w:rPr>
            <w:rFonts w:ascii="Arial" w:hAnsi="Arial" w:cs="Arial"/>
            <w:color w:val="0000FF"/>
            <w:sz w:val="16"/>
            <w:szCs w:val="16"/>
            <w:u w:val="single"/>
          </w:rPr>
          <w:t>249/2022 Z.z.</w:t>
        </w:r>
      </w:hyperlink>
      <w:r>
        <w:rPr>
          <w:rFonts w:ascii="Arial" w:hAnsi="Arial" w:cs="Arial"/>
          <w:sz w:val="16"/>
          <w:szCs w:val="16"/>
        </w:rPr>
        <w:t xml:space="preserve"> nadobudol účinnosť 1. septembrom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1"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2" w:history="1">
        <w:r>
          <w:rPr>
            <w:rFonts w:ascii="Arial" w:hAnsi="Arial" w:cs="Arial"/>
            <w:color w:val="0000FF"/>
            <w:sz w:val="16"/>
            <w:szCs w:val="16"/>
            <w:u w:val="single"/>
          </w:rPr>
          <w:t>352/2022 Z.z.</w:t>
        </w:r>
      </w:hyperlink>
      <w:r>
        <w:rPr>
          <w:rFonts w:ascii="Arial" w:hAnsi="Arial" w:cs="Arial"/>
          <w:sz w:val="16"/>
          <w:szCs w:val="16"/>
        </w:rPr>
        <w:t xml:space="preserve"> nadobudol účinnosť 1. novembrom 2022 okrem čl. I bodov 2 až 10, 12, 15 až 20, 26 až 31, § 293fw až 293fy v bode 37, bodov 38 až 40, ktoré nadobudli účinnosť 1. januárom 2023 a čl. I § 293fz v bode 37, ktorý nadobudol účinnosť 1. februárom 2023.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3" w:history="1">
        <w:r>
          <w:rPr>
            <w:rFonts w:ascii="Arial" w:hAnsi="Arial" w:cs="Arial"/>
            <w:color w:val="0000FF"/>
            <w:sz w:val="16"/>
            <w:szCs w:val="16"/>
            <w:u w:val="single"/>
          </w:rPr>
          <w:t>518/2022 Z.z.</w:t>
        </w:r>
      </w:hyperlink>
      <w:r>
        <w:rPr>
          <w:rFonts w:ascii="Arial" w:hAnsi="Arial" w:cs="Arial"/>
          <w:sz w:val="16"/>
          <w:szCs w:val="16"/>
        </w:rPr>
        <w:t xml:space="preserve"> nadobudol účinnosť 31. decembrom 2022.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94" w:history="1">
        <w:r>
          <w:rPr>
            <w:rFonts w:ascii="Arial" w:hAnsi="Arial" w:cs="Arial"/>
            <w:color w:val="0000FF"/>
            <w:sz w:val="16"/>
            <w:szCs w:val="16"/>
            <w:u w:val="single"/>
          </w:rPr>
          <w:t>248/2022 Z.z.</w:t>
        </w:r>
      </w:hyperlink>
      <w:r>
        <w:rPr>
          <w:rFonts w:ascii="Arial" w:hAnsi="Arial" w:cs="Arial"/>
          <w:sz w:val="16"/>
          <w:szCs w:val="16"/>
        </w:rPr>
        <w:t xml:space="preserve"> a č. </w:t>
      </w:r>
      <w:hyperlink r:id="rId1995" w:history="1">
        <w:r>
          <w:rPr>
            <w:rFonts w:ascii="Arial" w:hAnsi="Arial" w:cs="Arial"/>
            <w:color w:val="0000FF"/>
            <w:sz w:val="16"/>
            <w:szCs w:val="16"/>
            <w:u w:val="single"/>
          </w:rPr>
          <w:t>421/2022 Z.z.</w:t>
        </w:r>
      </w:hyperlink>
      <w:r>
        <w:rPr>
          <w:rFonts w:ascii="Arial" w:hAnsi="Arial" w:cs="Arial"/>
          <w:sz w:val="16"/>
          <w:szCs w:val="16"/>
        </w:rPr>
        <w:t xml:space="preserve"> nadobudli účinnosť 1. januárom 2023.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6" w:history="1">
        <w:r>
          <w:rPr>
            <w:rFonts w:ascii="Arial" w:hAnsi="Arial" w:cs="Arial"/>
            <w:color w:val="0000FF"/>
            <w:sz w:val="16"/>
            <w:szCs w:val="16"/>
            <w:u w:val="single"/>
          </w:rPr>
          <w:t>399/2022 Z.z.</w:t>
        </w:r>
      </w:hyperlink>
      <w:r>
        <w:rPr>
          <w:rFonts w:ascii="Arial" w:hAnsi="Arial" w:cs="Arial"/>
          <w:sz w:val="16"/>
          <w:szCs w:val="16"/>
        </w:rPr>
        <w:t xml:space="preserve"> nadobudol účinnosť 1. januárom 2023 okrem čl. II bodu 9, ktorý nadobudol účinnosť 1. májom 2023 a čl. II bodov 2 až 5 a bodu 10, ktoré nadobudli účinnosť 1. januárom 2024.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7" w:history="1">
        <w:r>
          <w:rPr>
            <w:rFonts w:ascii="Arial" w:hAnsi="Arial" w:cs="Arial"/>
            <w:color w:val="0000FF"/>
            <w:sz w:val="16"/>
            <w:szCs w:val="16"/>
            <w:u w:val="single"/>
          </w:rPr>
          <w:t>71/2023 Z.z.</w:t>
        </w:r>
      </w:hyperlink>
      <w:r>
        <w:rPr>
          <w:rFonts w:ascii="Arial" w:hAnsi="Arial" w:cs="Arial"/>
          <w:sz w:val="16"/>
          <w:szCs w:val="16"/>
        </w:rPr>
        <w:t xml:space="preserve"> nadobudol účinnosť 1. júlom 2023 okrem čl. I bodov 1 až 6, 8 a 9, ktoré nadobudli účinnosť 1. januárom 2024.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8" w:history="1">
        <w:r>
          <w:rPr>
            <w:rFonts w:ascii="Arial" w:hAnsi="Arial" w:cs="Arial"/>
            <w:color w:val="0000FF"/>
            <w:sz w:val="16"/>
            <w:szCs w:val="16"/>
            <w:u w:val="single"/>
          </w:rPr>
          <w:t>65/2023 Z.z.</w:t>
        </w:r>
      </w:hyperlink>
      <w:r>
        <w:rPr>
          <w:rFonts w:ascii="Arial" w:hAnsi="Arial" w:cs="Arial"/>
          <w:sz w:val="16"/>
          <w:szCs w:val="16"/>
        </w:rPr>
        <w:t xml:space="preserve"> nadobudol účinnosť 1. októbrom 2023.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CHORÔB Z POVOLANIA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Choroba z povolania               Podmienky vzniku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Choroba z olova alebo z jeho        K číslam 1 - 18: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zlúčenín                            Pri výrobe, spracovaní,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používaní, doprave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uvedených látok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 sa tieto látky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uvedených prípadoch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vyskytujú ako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vedľajšie produkty,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medziprodukty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odpadové látky.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Choroba z fosforu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Choroba z fluóru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Choroba z ortuti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jej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Choroba z arzénu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Choroba z mangánu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Choroba z kadmia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Choroba z vanádia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9.   Choroba z chrómu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jeho 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   Choroba zo sírouhlíka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Choroba zo sírovodíka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Choroba z oxidu uhoľnatého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13.   Choroba z kyanovodíka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kyanidov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14.   Choroba z benzénu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jeho homológov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15.   Choroba z nitrozlúčenín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 aminozlúčenín benzénu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jeho homológov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16.   Choroba z halogenizovaných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uhľovodíkov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17.   Choroba z esterov kyseliny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dusičnej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18.   Choroba z bojových látok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 chemických látok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rovnakým účinkom, aký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majú bojové látky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19.   Choroba z ionizujúceho              K číslam </w:t>
      </w:r>
      <w:r>
        <w:rPr>
          <w:rFonts w:ascii="Courier" w:hAnsi="Courier" w:cs="Courier"/>
          <w:sz w:val="16"/>
          <w:szCs w:val="16"/>
        </w:rPr>
        <w:t>19 - 20: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žiarenia a zo žiarenia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obdobným účinkom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20.   Choroba z elektromagnetického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žiarenia vrátane laseru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21.   Rakovina kože                       Pri výrobe, spracovaní,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používaní, doprave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škodlivín vyvolávajúcich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rakovinu kože.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22.   Kožné choroby okrem rakoviny        Pri vystavení vplyvu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kože a prenosné kožné choroby       chemických, fyzikálnych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(okrem ionizujúceho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žiarenia) a biologických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škodlivín v pracovnom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prostredí a pri práci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vyvolávajúcej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profesionálne dermatózy.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23.   Rakovina pľúc z rádioaktívnych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látok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24.   Infekčné choroby a parazitárne      Pri práci, kde je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choroby okrem tropických            preukázateľný </w:t>
      </w:r>
      <w:r>
        <w:rPr>
          <w:rFonts w:ascii="Courier" w:hAnsi="Courier" w:cs="Courier"/>
          <w:sz w:val="16"/>
          <w:szCs w:val="16"/>
        </w:rPr>
        <w:t xml:space="preserve">kontakt s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infekčných chorôb a parazitárnych   týmito chorobami alebo s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chorôb a chorôb prenosných          infekčným materiálom ako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zo zvierat na ľudí                  súčasť plnenia pracovných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úloh alebo pracovných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25.   Tropické prenosné a parazitárne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choroby</w:t>
      </w:r>
      <w:r>
        <w:rPr>
          <w:rFonts w:ascii="Courier CE" w:hAnsi="Courier CE" w:cs="Courier CE"/>
          <w:sz w:val="16"/>
          <w:szCs w:val="16"/>
        </w:rPr>
        <w:t xml:space="preserve">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26.   Choroby prenosné zo zvierat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ľudí buď priamo, alebo           nebezpečenstvu vrátane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prostredníctvom prenášačov          nakladania, vykladania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dopravy takýchto zvierat.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27.   Choroba vyvolaná prácou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hyperbarických alebo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hypobarických podmienkach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28.   Choroba z vibrácií - ochorenie      Pri kontakte so zdrojmi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kostí, kĺbov, svalov, ciev          vibrácií.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nervov končatín spôsobené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vibráciou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29.   Choroba z dlhodobého, nadmerného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jednostranného zaťaženia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končatín - ochorenie 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kĺbov, šliach a nervov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30.   Choroba lakťového nervu             Pri nútenej polohe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mechanických vplyvov              horných končatín.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31.   Choroba dolných dýchacích ciest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pľúc spôsobená hliníkovým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prachom z hliníkových zliatin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(zaprášenie pľúc hliníkom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fibróza pľúc)</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32.   Choroba z berýlia a z jeho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zlúčenín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33.   Choroba zaprášenia pľúc prachom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obsahujúcim oxid kremičitý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(silikóza, silikotuberkulóza)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vrátane (uhľokopskej)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pneumokoniózy: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 typickými rtg. znakmi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prihliadnutím 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dynamiku choroby,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spojení s aktívnou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tuberkulózou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34.   Choroba zaprášenia pľúc</w:t>
      </w:r>
      <w:r>
        <w:rPr>
          <w:rFonts w:ascii="Courier" w:hAnsi="Courier" w:cs="Courier"/>
          <w:sz w:val="16"/>
          <w:szCs w:val="16"/>
        </w:rPr>
        <w:t xml:space="preserve">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azbestovým prachom (azbestóza)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 typickými rtg. znakmi,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 spojení s pľúcnou rakovinou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35.   Choroba pri výrobe tvrdokovov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36.   Choroba dolných dýchacích           Pri práci s Thomasovou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ciest a pľúc z Thomasovej múčky     múčkou.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37.   Bronchiálna astma (záduch)          Pri preukázaní činností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látkami s alergizujúcim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účinkom a pri pôsobení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senzibilizujúcich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dráždivých činiteľov.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38.   Porucha sluchu z hluku,             Pri vystavení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ktorej dosahuje                 nadmernému hluku.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strata sluchu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Fowlera pri poškodených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mladších ako 30 rokov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najmenej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poškodených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30 rokov sa uvedená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hranica každé dva roky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zvyšuje o 1% až do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dosiahnutia 50 rokov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veku poškodeného,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odkedy už musí prevyšovať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strata sluchu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39.   Sivý zákal                          Pri vystavení nadmernému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pôsobeniu krátkovlnných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tepelných lúčov.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40.   Nystagmus                           V baniach pri mínerských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prácach.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41.   Rozdutie pľúc fúkačov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skla a hudobníkov na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dychové nástroje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42.   a) Ťažká hyperkinetická dysfónia,   Pr</w:t>
      </w:r>
      <w:r>
        <w:rPr>
          <w:rFonts w:ascii="Courier" w:hAnsi="Courier" w:cs="Courier"/>
          <w:sz w:val="16"/>
          <w:szCs w:val="16"/>
        </w:rPr>
        <w:t>i vystavení zvýšenej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uzlíky na hlasivkách alebo       hlasovej námahe, najmä</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ťažká nedomykavosť hlasiviek,    v divadlách, školách,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ktoré znemožňujú výkon           profesionálnych hlasových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povolania kladúceho zvýšené      telesách, profesionálnych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nároky na hlas                   kultúrnych podnikoch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fonasténia                 a zábavných podnikoch.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speve sólistu.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43.   Bronchopulmonálne choroby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spôsobené prachom z bavlny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(byssinóza), ľanu, konopí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sisalu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44.   Vonkajšie alergické alveolitídy     Pri vystavení uvedenému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ich ná</w:t>
      </w:r>
      <w:r>
        <w:rPr>
          <w:rFonts w:ascii="Courier CE" w:hAnsi="Courier CE" w:cs="Courier CE"/>
          <w:sz w:val="16"/>
          <w:szCs w:val="16"/>
        </w:rPr>
        <w:t>sledky spôsobené            nebezpečenstvu.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vdychovaním organických prachov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typu farmárske pľúca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45.   Alergické choroby horných           Pri plnení pracovných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dýchacích ciest s dokázanou         úloh, činností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precitl</w:t>
      </w:r>
      <w:r>
        <w:rPr>
          <w:rFonts w:ascii="Courier CE" w:hAnsi="Courier CE" w:cs="Courier CE"/>
          <w:sz w:val="16"/>
          <w:szCs w:val="16"/>
        </w:rPr>
        <w:t>ivenosťou na alergény        s alergizujúcimi látkami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pracovného prostredia             a pri pôsobení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poškodeného                         senzibilizujúcich 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dráždivých činiteľov,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ktoré sú za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také uznané.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46.   Nádorové choroby vznikajúce         Pri vystavení riziku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následkom práce s dokázanými        chemickej karcinogenity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chemickými karcinogénmi             a karcinogén dokázaný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pracovnom prostredí               v jeho pracovnom prostredí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poškodeného a prejavujúce           je s prevažnou mierou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 u neho v príslušných             pravdepodobnosti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cieľových orgánoch, ktoré           posúdením Celoslovenskej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 sú uvedené v tomto zozname      komisie na posudzovanie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chorôb z povolania uznaný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 hla</w:t>
      </w:r>
      <w:r>
        <w:rPr>
          <w:rFonts w:ascii="Courier CE" w:hAnsi="Courier CE" w:cs="Courier CE"/>
          <w:sz w:val="16"/>
          <w:szCs w:val="16"/>
        </w:rPr>
        <w:t>vný príčinný faktor</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vzniku danej nádorovej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choroby.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47.   Iné poškodenie zdravia z práce.     Pri vykonávaní práce,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Ide o poškodenie zdravia z práce,   </w:t>
      </w:r>
      <w:r>
        <w:rPr>
          <w:rFonts w:ascii="Courier CE" w:hAnsi="Courier CE" w:cs="Courier CE"/>
          <w:sz w:val="16"/>
          <w:szCs w:val="16"/>
        </w:rPr>
        <w:t>ktorá je preukázateľne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ktoré nie je ani pracovným úrazom,  a v porovnateľnej miere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ani chorobou z povolania uvedenou   s inými chorobami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tomto zozname                     z povolania uvedenými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 tomto zozname v príčinnej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súvislosti so zisteným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poškodením zdravia a táto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súvislosť je posúdená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Celoslovenskou komisiou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posudzovanie chorôb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povolania.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B210C4" w:rsidRDefault="00B210C4">
      <w:pPr>
        <w:widowControl w:val="0"/>
        <w:autoSpaceDE w:val="0"/>
        <w:autoSpaceDN w:val="0"/>
        <w:adjustRightInd w:val="0"/>
        <w:spacing w:after="0" w:line="240" w:lineRule="auto"/>
        <w:jc w:val="center"/>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CHOROBY A STAVY, KTORÉ SI VYŽADUJÚ OSOBITNÚ STAROSTLIVOSŤ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INFEKČNÉ A PARAZITÁRNE CHOROBY (A00 - B99)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A15 - A19 Tuberkulóza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A50 Vrodený syfilis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miery funkčného postihnutia nervového systému, psychických komplikácií a pohybového aparátu.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B15 - B19 Zápaly pečene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biochemickej aktivity ochorenia, stupňa prekrvenia, ako aj následných komplikácií nervového, tráviaceho a obehového systému, výkonnosti, výživy.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B20 - B24 Choroby vyvolané vírusom ľudskej imunitnej nedostatočnosti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vzniku komplikácií v poslednom klinicky manifestnom štádiu, s rozvojom komplikácií, so stratou výkonnosti, prejavov zo strany imunitného systému, postihnutia orgánov.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Výnimočne sa posudzujú aj iné infekčné choroby a parazitárne choroby na základe miery anatomického a funkčného postihnutia orgánov, prípadne systémov podľa predchádzajúcich kritérií.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Terminálne štádiá infekčných a parazitárnych chorôb.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NÁDORY (C00 - D48)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štádia ochorenia, t.j.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Výnimočne sa posudzujú aj nezhubné nádory, ktorých lokalizácia a mechanický vplyv vyvolávajú orgánové komplikácie a funkčné komplikácie v prípadoch, ak sa liečbou nedajú odstrániť.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Terminálne štádiá neliečiteľných zhubných nádorov.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III.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KRVI A KRVOTVORNÝCH ORGÁNOV A NIEKTORÉ PORUCHY IMUNITNÝCH MECHANIZMOV (D50 - D89)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D55 - D64 Nutričné, hemolytické, aplastické a iné málokrvnosti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D65 - D69 Poruchy koagulácie, purpura a iné hemoragické choroby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D80 - D89 Určité poruchy imunitného mechanizmu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IV.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ŽLIAZ S VNÚTORNÝM VYLUČOVANÍM, VÝŽIVY A PREMENY LÁTOK (E00 - E90)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E00 - E07 Choroby štítnej žľazy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podľa rezistencie na liečbu, poklesu hmotnosti, zaostávania v psychickom vývoji a somatickom vývoji, postihnutia orgánov, zníženia výkonnosti, prípadne postihnutia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E10 - E14 Cukrová úplavica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E20 - E35 Choroby z podvýživy a iných nedostatkov vo výžive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E70 - E90 Metabolické poruchy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ako pri E10 - E14.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V.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DUŠEVNÉ PORUCHY A PORUCHY SPRÁVANIA (F00 - F99)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F10 - F19 Poruchy psychiky a správania zapríčinené užívaním psychoaktívnych látok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F20 - F29 Schizofrénia, schizotypové poruchy a poruchy s bludmi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F30 - F39 Afektívne poruchy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F70 - F79 Duševná zaostalosť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F90 - F98 Poruchy správania a emočné poruchy v detstve a počas dospievania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t.j. stredný, ťažký a hlboký stupeň duševnej zaostalosti. Pri poruchách psychiky a správania musí ísť o trvalé (nie prechodné) zmeny, presne definované, rezistentné na liečbu, prípadne štádium ochorenia, frekvenciu výskytu atakov.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Duševná zaostalosť stredného, ťažkého a hlbokého stupňa.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Duševné choroby a poruchy správania - liečbou málo ovplyvniteľné (ťažké formy).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VI.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NERVOVÉHO SYSTÉMU (G00 - G99)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G00 - G09 Zápalové choroby ústredného nervového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G10 - G13 Systémové atrofie prvotne postihujúce ústredný nervový systém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G20 - G26 Extrapyramídové poruchy a poruchy hýbavosti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G35 - G37 Demyelinizačné choroby ústredného nervového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G40 - G47 Epizodické a záchvatové poruchy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G50 - G59 Poruchy nervov, nervových koreňov a nervových spletí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G60 - G64 Polyneuropatia a iné poruchy periférneho nervového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G70 - G73 Poruchy nervovosvalovej platničky a svalu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G80 - G83 Mozgové ochrnutie a iné paralytické syndrómy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G90 - G99 Iné poruchy nervového systému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Ťažké formy chorôb nervového systému so závažným pohybovým a psychickým postihnutím.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VII.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OKA A JEHO ADNEXOV (H00 - H59)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H53 - H54 Poruchy videnia a slepota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VIII.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UCHA A HLÁVKOVÉHO VÝBEŽKU (H60 - H95)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H80 - H83 Choroby vnútorného ucha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H90 Praktická alebo úplná hluchota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IX.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OBEHOVEJ SÚSTAVY (I00 - I99)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I05 - I09 Zdĺhavé reumatické choroby srdca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I10 - I15 Hypertenzné choroby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I30 - I52 Iné choroby srdca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komplexného interného alebo kardiologického funkčného </w:t>
      </w:r>
      <w:r>
        <w:rPr>
          <w:rFonts w:ascii="Arial" w:hAnsi="Arial" w:cs="Arial"/>
          <w:sz w:val="16"/>
          <w:szCs w:val="16"/>
        </w:rPr>
        <w:lastRenderedPageBreak/>
        <w:t xml:space="preserve">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I60- I69 Cievne choroby mozgu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I70 - I79 Choroby tepien, tepničiek a vlásočníc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určí len výnimočne pri závažných uzáveroch veľkých ciev, najmä na končatinách, prevažne horných, ktoré znamenajú funkčnú stratu končatiny, prípadne končatín.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Choroby obehovej sústavy v štádiu globálnej obehovej nedostatočnosti napriek liečbe.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X.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DÝCHACEJ SÚSTAVY (J00 - J99)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J40 - J47 Chronické choroby dolných dýchacích ciest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J80 - J84 Iné choroby dýchacích ústrojov postihujúce interstícium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J95 - J99 Iné choroby dýchacej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Choroby dýchacej sústavy v štádiu globálnej dychovej nedostatočnosti napriek liečbe.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XI.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TRÁVIACEJ SÚSTAVY (K00 - K93)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K50 - K52 Neinfekčný zápal tenkého a hrubého čreva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K70 - K77 Choroby pečene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K86 Chronický zápal podžalúdkovej žľazy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K90 - K93 Iné choroby tráviacej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na základe odborného interného gastroenterologického funkčného vyšetrenia. Posudzujú sa najmä ťažké formy ochorení s poklesom výživy, hmotnosti, celkovým oslabením výkonnosti,obranyschopnosti proti infekciám, zaostávania v psychickom vývoji aj somatickom vývoji, či zdravotný stav vyžaduje mimoriadny diétny režim, upravený príjem stravy alebo ošetrovanie umelého vývodu čreva, či ide o stav po transplantácii pečene.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Choroby tráviacej sústavy so zhubným typom výživy v štádiu dekompenzácie.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XII.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KOŽE A PODKOŽNÉHO TKANIVA (L00 - L99)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L10 - L14 Pľuzgierové (bulózne) dermatózy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L20 - L30 Dermatitídy a ekzémy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L40 - L45 Papuloskvamózne choroby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XIII.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SVALOVEJ SÚSTAVY A KOSTROVEJ SÚSTAVY A SPOJIVOVÉHO TKANIVA (M00 - M99)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M05 - M14 Zápalové polyartropatie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M15 - M19 Artrózy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M20 - M25 Iné poruchy kĺbov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M30 - M36 Systémové choroby spojivového tkaniva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M40 - M45 Deformujúce dorzopatie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M45 - M49 Spondylopatie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M50 - M54 Dorzopatie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Výnimočne choroby svalovej a kostrovej sústavy a spojivového tkaniva s trvalým pripútaním na lôžko.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XIV.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CHOROBY MOČOVEJ A POHLAVNEJ SÚSTAVY (N00 - N99)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N00 - N08 Glomerulárne choroby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N10 - N16 Tubulointersticiálne choroby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N17 - N19 Zlyhanie obličiek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N30 - N39 Iné choroby močovej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Choroby močovej sústavy v terminálnom štádiu zlyhania obličiek.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XVII.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VRODENÉ CHYBY, DEFORMÁCIE A CHROMOZÓMOVÉ MALFORMÁCIE (Q00 - Q99)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Q00 - Q07 Vrodené chyby nervového systému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chorobách nervového systému sa posudzujú ako pri poškodení nervového systému.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Q10 - Q18 Vrodené chyby oka, ucha, tváre a krku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chybách oka, ucha, tváre a krku sa posudzujú ako pri poškodeniach zraku, sluchu alebo pohybového aparátu.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Q20 - Q28 Vrodené choroby obehovej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chorobách obehovej sústavy sa posudzujú ako pri chorobách obehovej sústavy.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Q30 - Q34 Vrodené chyby dýchacej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chybách dýchacej sústavy sa posudzujú ako pri chorobách dýchacej sústavy.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Q35 - Q37 Rázštep pery a rázštep podnebia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Vrodené rázštepy pery a podnebia sa spravidla do jedného roka života dobre upravujú plastickou chirurgickou operáciou.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Q38 - Q45 Iné vrodené chyby tráviacej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Q60 - Q64 Vrodené chyby močovej sústavy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chybách močovej sústavy sa posudzujú ako pri chorobách močovej sústavy.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Q65 - Q79 Vrodené chyby a deformácie svalov a kostí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vrodených chybách svalov a kostí sa posudzujú ako pri chorobách svalovej, kostrovej sústavy.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Q80 - Q89 Iné vrodené chyby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pri iných vrodených chybách sa posudzujú podľa poškodenia funkcie orgánu alebo systému na základe klinických príznakov.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Q90 - Q99 Chromozómové anomálie nezatriedené inde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osobitná starostlivosť sa posudzujú podľa klinických prejavov týchto chorôb (napríklad psychiatrické a pohybové).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Vrodené chyby, deformácie a chromozómové anomálie so závažným pohybovým postihnutím a psychickým postihnutím, prípadne so závažným postihnutím vnútorných orgánov neovplyvniteľným liečbou.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XIX. KAPITOLA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PORANENIA, OTRAVY A NIEKTORÉ INÉ NÁSLEDKY VONKAJŠÍCH PRÍČIN (S00-T98)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Choroba a stav, ktoré vyžadujú osobitnú starostlivosť a vylučujú schopnosť sústavne sa pripravovať na povolanie a vykonávať zárobkovú činnosť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Trvalé následky poranení, otráv a niektorých iných vonkajších príčin so závažným pohybovým alebo psychickým postihnutím, prípadne so závažným postihnutím vnútorných orgánov neovplyvniteľným liečbou.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kapitola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Vrodené, funkčné a anatomické chýbanie končatín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Vzhľadom na špecifickú funkciu končatín stavy, ktoré vyvoláva chýbanie končatín, patria do vrodených chýb alebo chýb získaných väčšinou po úrazových stavoch buď s funkčným, alebo s anatomickým chýbaním končatiny alebo končatín.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Osobitná starostlivosť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úplných stratách končatiny alebo končatín dieťa vyžaduje osobitnú starostlivosť pri rehabilitácii, individuálnej liečebnej telesnej výchove, sprevádzanie do špecializovaných zdravotníckych zariadení, rehabilitačných ústavov a školských </w:t>
      </w:r>
      <w:r>
        <w:rPr>
          <w:rFonts w:ascii="Arial" w:hAnsi="Arial" w:cs="Arial"/>
          <w:sz w:val="16"/>
          <w:szCs w:val="16"/>
        </w:rPr>
        <w:lastRenderedPageBreak/>
        <w:t xml:space="preserve">zariadení pre telesne postihnuté deti a mládež, ako aj zaškolenie v nich, tlmenie fantómových bolestí, psychických komplikácií, asistenciu pri nosení protéz.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VŠEOBECNÉ VYMERIAVACIE ZÁKLADY V KALENDÁRNYCH ROKOCH PRED ROKOM 2003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Rok       Priemerná mesačná mzda   Všeobecný vymeriavací základ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hospodárstve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1949              792                         9 504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1950              854                        10 248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1951              903                        10 836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1952              940                        11 280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1953            1 036                        12 432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1954            1 125                        13 500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1955            1 148                        13 776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1956            1 202                        14 424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1957            1 235                        14 820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1958            1 262                        15 144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1959            1 281                        15 372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1960            1 330                        15 960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1961            1 368                        16 296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1962            1 362                        16 344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1963            1 375                        16 500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1964            1 423                        17 076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1965            1 456                        17 472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1966            1 510                        18 120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1967            1 594                        19 128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1968            1 733                        20 796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1969            1 863                        22 356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1970            1 910                        22 920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1971            1 980                        23 760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1972            2 065                        24 780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1973            2 133                        25 596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1974            2 203                        26 436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1975            2 271                        27 252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1976            2 338                        28 056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1977            2 412                        28 944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1978            2 483                        29 796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1979            2 549                        30 588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1980            2 606                        31 272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1981            2 642                        31 704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1982            2 695                        32 340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1983            2 745                        32 940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1984            2 790                        33 480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1985            2 843                        34 116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1986            2 888                        34 656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1987            2 941                        35 292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1988            3 020                        36 240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1989            3 142                        37 704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1990            3 278                        39 336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1991            3 770                        45 240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1992            4 543                        54 516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1993            5 379                        64 548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1994            6 294                        75 528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1995            7 195                        86 340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1996            8 154                        97 848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1997            9 226                       110 712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1998           10 003                       120 036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1999           10 728                       128 736</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2000           11 430                       137 160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2001           12 365                       148 380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2002           13 511                       162 132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Poznámka redakcie pre úplnosť</w:t>
      </w:r>
      <w:r>
        <w:rPr>
          <w:rFonts w:ascii="Courier" w:hAnsi="Courier" w:cs="Courier"/>
          <w:sz w:val="16"/>
          <w:szCs w:val="16"/>
        </w:rPr>
        <w:t xml:space="preserve"> informácie: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Všeobecné vymeriavacie základy v kalendárnych rokoch po roku 2002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Rok     Všeobecný vymeriavací základ      Uverejnené v opatrení č.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2003    172 380 Sk                                </w:t>
      </w:r>
      <w:r>
        <w:rPr>
          <w:rFonts w:ascii="Courier" w:hAnsi="Courier" w:cs="Courier"/>
          <w:sz w:val="16"/>
          <w:szCs w:val="16"/>
        </w:rPr>
        <w:fldChar w:fldCharType="begin"/>
      </w:r>
      <w:r>
        <w:rPr>
          <w:rFonts w:ascii="Courier" w:hAnsi="Courier" w:cs="Courier"/>
          <w:sz w:val="16"/>
          <w:szCs w:val="16"/>
        </w:rPr>
        <w:instrText xml:space="preserve">HYPERLINK "aspi://module='ASPI'&amp;link='211/2004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211/2004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2004    189 900 Sk                                </w:t>
      </w:r>
      <w:r>
        <w:rPr>
          <w:rFonts w:ascii="Courier" w:hAnsi="Courier" w:cs="Courier"/>
          <w:sz w:val="16"/>
          <w:szCs w:val="16"/>
        </w:rPr>
        <w:fldChar w:fldCharType="begin"/>
      </w:r>
      <w:r>
        <w:rPr>
          <w:rFonts w:ascii="Courier" w:hAnsi="Courier" w:cs="Courier"/>
          <w:sz w:val="16"/>
          <w:szCs w:val="16"/>
        </w:rPr>
        <w:instrText xml:space="preserve">HYPERLINK "aspi://module='ASPI'&amp;link='163/2005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163/2005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2005    207 288 Sk                                </w:t>
      </w:r>
      <w:r>
        <w:rPr>
          <w:rFonts w:ascii="Courier" w:hAnsi="Courier" w:cs="Courier"/>
          <w:sz w:val="16"/>
          <w:szCs w:val="16"/>
        </w:rPr>
        <w:fldChar w:fldCharType="begin"/>
      </w:r>
      <w:r>
        <w:rPr>
          <w:rFonts w:ascii="Courier" w:hAnsi="Courier" w:cs="Courier"/>
          <w:sz w:val="16"/>
          <w:szCs w:val="16"/>
        </w:rPr>
        <w:instrText xml:space="preserve">HYPERLINK "aspi://module='ASPI'&amp;link='228/2006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228/2006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2006    225 132 Sk                                </w:t>
      </w:r>
      <w:r>
        <w:rPr>
          <w:rFonts w:ascii="Courier" w:hAnsi="Courier" w:cs="Courier"/>
          <w:sz w:val="16"/>
          <w:szCs w:val="16"/>
        </w:rPr>
        <w:fldChar w:fldCharType="begin"/>
      </w:r>
      <w:r>
        <w:rPr>
          <w:rFonts w:ascii="Courier" w:hAnsi="Courier" w:cs="Courier"/>
          <w:sz w:val="16"/>
          <w:szCs w:val="16"/>
        </w:rPr>
        <w:instrText xml:space="preserve">HYPERLINK "aspi://module='ASPI'&amp;link='196/2007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196/2007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2007    241 752 Sk                                </w:t>
      </w:r>
      <w:r>
        <w:rPr>
          <w:rFonts w:ascii="Courier" w:hAnsi="Courier" w:cs="Courier"/>
          <w:sz w:val="16"/>
          <w:szCs w:val="16"/>
        </w:rPr>
        <w:fldChar w:fldCharType="begin"/>
      </w:r>
      <w:r>
        <w:rPr>
          <w:rFonts w:ascii="Courier" w:hAnsi="Courier" w:cs="Courier"/>
          <w:sz w:val="16"/>
          <w:szCs w:val="16"/>
        </w:rPr>
        <w:instrText xml:space="preserve">HYPERLINK "aspi://module='ASPI'&amp;link='135/2008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135/2008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2008      8 676,36 eura                           </w:t>
      </w:r>
      <w:r>
        <w:rPr>
          <w:rFonts w:ascii="Courier" w:hAnsi="Courier" w:cs="Courier"/>
          <w:sz w:val="16"/>
          <w:szCs w:val="16"/>
        </w:rPr>
        <w:fldChar w:fldCharType="begin"/>
      </w:r>
      <w:r>
        <w:rPr>
          <w:rFonts w:ascii="Courier" w:hAnsi="Courier" w:cs="Courier"/>
          <w:sz w:val="16"/>
          <w:szCs w:val="16"/>
        </w:rPr>
        <w:instrText xml:space="preserve">HYPERLINK "aspi://module='ASPI'&amp;link='154/2009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154/2009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2009      8 934 eur                               </w:t>
      </w:r>
      <w:r>
        <w:rPr>
          <w:rFonts w:ascii="Courier" w:hAnsi="Courier" w:cs="Courier"/>
          <w:sz w:val="16"/>
          <w:szCs w:val="16"/>
        </w:rPr>
        <w:fldChar w:fldCharType="begin"/>
      </w:r>
      <w:r>
        <w:rPr>
          <w:rFonts w:ascii="Courier" w:hAnsi="Courier" w:cs="Courier"/>
          <w:sz w:val="16"/>
          <w:szCs w:val="16"/>
        </w:rPr>
        <w:instrText xml:space="preserve">HYPERLINK "aspi://module='ASPI'&amp;link='164/2010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164/2010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2010      9 228 eur                               </w:t>
      </w:r>
      <w:r>
        <w:rPr>
          <w:rFonts w:ascii="Courier" w:hAnsi="Courier" w:cs="Courier"/>
          <w:sz w:val="16"/>
          <w:szCs w:val="16"/>
        </w:rPr>
        <w:fldChar w:fldCharType="begin"/>
      </w:r>
      <w:r>
        <w:rPr>
          <w:rFonts w:ascii="Courier" w:hAnsi="Courier" w:cs="Courier"/>
          <w:sz w:val="16"/>
          <w:szCs w:val="16"/>
        </w:rPr>
        <w:instrText xml:space="preserve">HYPERLINK "aspi://module='ASPI'&amp;link='131/2011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131/2011 Z.z. </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2011      9 432 eur                               </w:t>
      </w:r>
      <w:r>
        <w:rPr>
          <w:rFonts w:ascii="Courier" w:hAnsi="Courier" w:cs="Courier"/>
          <w:sz w:val="16"/>
          <w:szCs w:val="16"/>
        </w:rPr>
        <w:fldChar w:fldCharType="begin"/>
      </w:r>
      <w:r>
        <w:rPr>
          <w:rFonts w:ascii="Courier" w:hAnsi="Courier" w:cs="Courier"/>
          <w:sz w:val="16"/>
          <w:szCs w:val="16"/>
        </w:rPr>
        <w:instrText xml:space="preserve">HYPERLINK "aspi://module='ASPI'&amp;link='136/2012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136/2012 Z.z.</w:t>
      </w: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lastRenderedPageBreak/>
        <w:fldChar w:fldCharType="end"/>
      </w:r>
      <w:r>
        <w:rPr>
          <w:rFonts w:ascii="Courier" w:hAnsi="Courier" w:cs="Courier"/>
          <w:sz w:val="16"/>
          <w:szCs w:val="16"/>
        </w:rPr>
        <w:t xml:space="preserve">2012      9 660 eur                               </w:t>
      </w:r>
      <w:r>
        <w:rPr>
          <w:rFonts w:ascii="Courier" w:hAnsi="Courier" w:cs="Courier"/>
          <w:sz w:val="16"/>
          <w:szCs w:val="16"/>
        </w:rPr>
        <w:fldChar w:fldCharType="begin"/>
      </w:r>
      <w:r>
        <w:rPr>
          <w:rFonts w:ascii="Courier" w:hAnsi="Courier" w:cs="Courier"/>
          <w:sz w:val="16"/>
          <w:szCs w:val="16"/>
        </w:rPr>
        <w:instrText xml:space="preserve">HYPERLINK "aspi://module='ASPI'&amp;link='103/2013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103/2013 Z.z.</w:t>
      </w: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fldChar w:fldCharType="end"/>
      </w:r>
      <w:r>
        <w:rPr>
          <w:rFonts w:ascii="Courier" w:hAnsi="Courier" w:cs="Courier"/>
          <w:sz w:val="16"/>
          <w:szCs w:val="16"/>
        </w:rPr>
        <w:t xml:space="preserve">2013      9 888 eur                               </w:t>
      </w:r>
      <w:r>
        <w:rPr>
          <w:rFonts w:ascii="Courier" w:hAnsi="Courier" w:cs="Courier"/>
          <w:sz w:val="16"/>
          <w:szCs w:val="16"/>
        </w:rPr>
        <w:fldChar w:fldCharType="begin"/>
      </w:r>
      <w:r>
        <w:rPr>
          <w:rFonts w:ascii="Courier" w:hAnsi="Courier" w:cs="Courier"/>
          <w:sz w:val="16"/>
          <w:szCs w:val="16"/>
        </w:rPr>
        <w:instrText xml:space="preserve">HYPERLINK "aspi://module='ASPI'&amp;link='109/2014 Z.z.'&amp;ucin-k-dni='30.12.9999'" </w:instrText>
      </w:r>
      <w:r w:rsidR="00BF4AF1">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109/2014 Z.z.</w:t>
      </w: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p>
    <w:p w:rsidR="00B210C4" w:rsidRDefault="00B210C4">
      <w:pPr>
        <w:widowControl w:val="0"/>
        <w:autoSpaceDE w:val="0"/>
        <w:autoSpaceDN w:val="0"/>
        <w:adjustRightInd w:val="0"/>
        <w:spacing w:after="0" w:line="240" w:lineRule="auto"/>
        <w:rPr>
          <w:rFonts w:ascii="Arial" w:hAnsi="Arial" w:cs="Arial"/>
          <w:color w:val="0000FF"/>
          <w:sz w:val="16"/>
          <w:szCs w:val="16"/>
          <w:u w:val="single"/>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PRÍL.3aa</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Vzorec pre určenie dôchodkovej hodnoty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PMr-1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ADHr = ADHr-1 x [1 + (----- - 1) x 0,95]</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PMr-2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kde:</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ADH je aktuálna dôchodková hodnota,</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PM  je priemerná mesačná mzda v hospodárstve Slovenskej republiky zistená</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štatistickým úradom za tretí štvrťrok kalendárneho roka,</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   je kalendárny rok, od ktorého sa upravuje aktuálna dôchodková hodnota.</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PRÍL.3a</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Rok narodenia I   Muž    I   Žena   I Žena, ktorá I Žena, ktorá I Žena, ktorá I Žena, ktorá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poistenca   I          I          I  vychovala  I  vychovala  I  vychovala  I  vychovala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          I jedno dieťa I  dve deti   I  tri deti   I  päť detí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alebo štyri I alebo viac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    deti     I    detí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1943 a menej  I   60r    I   57r    I     56r     I     55r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1944      I  60r 9m  I   57r    I     56r     I     55r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1945      I  61r 6m  I   57r    I     56r     I     55r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1946      I   62r    I   57r    I     56r     I     55r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1947      I   62r    I  57r 9m  I     56r     I     55r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1948      I   62r    I  58r 6m  I   56r 9m    I     55r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1949      I   62r    I  59r 3m  I   57r 6m    I   55r 9m    I     54r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1950      I   62r    I   60r    I   58r 3m    I   56r 6m    I   54r 9m    I     53r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1951      I   62r    I  60r 9m  I     59r     I   57r 3m    I   55r 6m    I   53r 9m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1952      I   62r    I  61r 6m  I   59r 9m    I     58r     I   56r 3m    I   54r 6m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1953      I   62r    I   62r    I   60r 6m    I   58r 9m    I     57r     I   55r 3m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1954      I   62r    I   62r    I   61r 3m    I   59r 6m    I   57r 9m    I     56r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1955      I 62r 76d  I 62r 76d  I   62r 76d   I   60r 3m    I   58r 6m    I   56r 9m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1956      I 62r 139d I 62r 139d I  62r 139d   I     61r     I   59r 3m    I   57r 6m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1957      I  62r 6m  I  62r 6m  I     62r     I   61r 6m    I     60r     I   58r 3m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1958      I  62r 8m  I  62r 8m  I   62r 2m    I   61r 8m    I   60r 9m    I     59r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1959      I 62r 10m  I 62r 10m  I   62r 4m    I   61r 10m   I   61r 4m    I   59r 9m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1960      I   63r    I   63r    I   62r 6m    I     62r     I   61r 6m    I   60r 6m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1961      I  63r 2m  I  63r 2m  I   62r 8m    I   62r 2m    I   61r 8m    I   61r 3m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1962      I  63r 4m  I  63r 4m  I   62r 10m   I   62r 4m    I   61r 10m   I   61r 7m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1963      I  63r 6m  I  63r 6m  I     63r     I   62r 6m    I     62r     I   61r 11m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1964      I  63r 8m  I  63r 8m  I   63r 2m    I   62r 8m    I   62r 2m    I   62r 2m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1965      I 63r 10m  I 63r 10m  I   63r 4m    I   62r 10m   I   62r 4m    I   62r 4m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1966      I   64r    I   64r    I   63r 6m    I    63 r     I   62r 6m    I   62r 6m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kde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 je rok,</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 je mesiac,</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je deň.</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PRÍL.3b</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Rok narodenia I   Muž, ktorý   I   Muž, ktorý   I   Muž, ktorý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poistenca   I vychoval jedno I  vychoval dve  I  vychoval tri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di</w:t>
      </w:r>
      <w:r>
        <w:rPr>
          <w:rFonts w:ascii="Courier CE" w:hAnsi="Courier CE" w:cs="Courier CE"/>
          <w:sz w:val="16"/>
          <w:szCs w:val="16"/>
        </w:rPr>
        <w:t>eťa      I      deti      I   deti alebo   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viac detí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1957      I      62r       I     61r 6m     I      61r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1958      I     62r 2m     I     61r 8m     I     61r 2m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1959      I     62r 4m     I    61r 10m     I     61r 4m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1960      I     62r 6m     I      62r       I     61r 6m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1961      I     62r 8m     I     62r 2m     I     61r 8m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1962      I    62r 10m     I     62r 4m     I    61r 10m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1963      I      63r       I     62r 6m     I      62r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1964      I     63r 2m     I     62r 8m     I     62r 2m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1965      I     63r 4m     I    62r 10m     I     62r 4m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1966      I     63r 6m     I      63r       I     62r 6m     I</w:t>
      </w: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kde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 je rok,</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 je mesiac,</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je deň.</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PRÍL.3c</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Vzorec pre určenie neupraveného všeobecného dôchodkového veku pre príslušný ročník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352-2022.jpg</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"http://ftp.aspi.cz/obrs/full/pr/352-2022.jpg" </w:instrText>
      </w:r>
      <w:r w:rsidR="00BF4AF1">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kde</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NVDV   je neupravený všeobecný dôchodkový vek určený v rokoch zaokrúhlený</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štyri desatinné miesta,</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ročník je príslušný ročník, pre ktorý sa určuje neupravený všeobecný</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dôchodkový vek,</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SDŽ    je </w:t>
      </w:r>
      <w:r>
        <w:rPr>
          <w:rFonts w:ascii="Courier CE" w:hAnsi="Courier CE" w:cs="Courier CE"/>
          <w:sz w:val="16"/>
          <w:szCs w:val="16"/>
        </w:rPr>
        <w:t>stredná dĺžka života v kalendárnom roku a v referenčnom veku,</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vykázaná štatistickým úradom, spoločná pre mužov a ženy,</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je kalendárny rok, v ktorom sa určuje neupravený všeobecný dôchodkový</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vek pre príslušný ročník na účel ustanov</w:t>
      </w:r>
      <w:r>
        <w:rPr>
          <w:rFonts w:ascii="Courier" w:hAnsi="Courier" w:cs="Courier"/>
          <w:sz w:val="16"/>
          <w:szCs w:val="16"/>
        </w:rPr>
        <w:t>enia všeobecného dôchodkového</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veku pre príslušný ročník všeobecne záväzným právnym predpisom podľa</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65 ods. 8,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rv     je referenčný vek, ktorý je neupravený všeobecný dôchodkový vek osôb</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narodených v kalendárnom roku, ktorý bezprostredne predchádza</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príslušnému ročníku, zaokrúhlený na celé roky nadol.</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PRÍL.4</w:t>
      </w:r>
    </w:p>
    <w:p w:rsidR="00B210C4" w:rsidRDefault="00B210C4">
      <w:pPr>
        <w:widowControl w:val="0"/>
        <w:autoSpaceDE w:val="0"/>
        <w:autoSpaceDN w:val="0"/>
        <w:adjustRightInd w:val="0"/>
        <w:spacing w:after="0" w:line="240" w:lineRule="auto"/>
        <w:jc w:val="center"/>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PERCENTUÁLNA MIERA POKLESU ZÁROBKOVEJ ČINNOSTI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podľa druhu zdravotného postihnutia orgánov a systémov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INFEKČNÉ A PARAZITÁRNE CHOROBY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činnosti 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Vírusové infekcie a bakteriálne choroby,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zoonózy, protozoálne choroby, ricketsiózy,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helmintózy, mykózy, lues a ich následky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formy s funkčným obmedzením ľahkého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stupňa, so zníženou výkonnosťou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 formy s postihnutím funkcie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niektorých orgánov, systémov alebo formy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chronické, pomaly progredujúce s podstatným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obmedzením celkovej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s postihnutím funkcie orgánov          60 - 75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systémov s výrazným obmedzením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 infekčná choroba vyvolá dlhodobo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nepriaznivý zdravotný stav, určí sa miera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poklesu schopnosti zárobkovej činnosti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prevažujúceho funkčného postihnutia orgánu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(systému) a vplyvu na celkovú výkonnosť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Ochorenia vírusom získanej ľudskej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imunodeficiencie (HIV)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AIDS</w:t>
      </w:r>
      <w:r>
        <w:rPr>
          <w:rFonts w:ascii="Courier CE" w:hAnsi="Courier CE" w:cs="Courier CE"/>
          <w:sz w:val="16"/>
          <w:szCs w:val="16"/>
        </w:rPr>
        <w:t xml:space="preserve"> s ťažšími alebo občasnými klinickými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príznakmi, so značným obmedzením celkovej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AIDS, úplne rozvinutý, s orgánovými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komplikáciami a zlyhávaním imunity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HIV pozitivita bez klinickej symptomatológie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nepredpokladá pokles schopnosti sústavnej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Sprievodné duševné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sa posúdia psychologickým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psychiatrickým vyšetrením.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Tuberkulóza a iné mykobakteriózy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Tuberkulóza dýchacieho ústrojenstva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aktívneho štádia ochorenia s funkčným        50 - 75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obmedzením stredného až ťažkého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 komplikáciami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počas aktívneho štádia ochorenia,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obmedzenia pľúcnych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tuberkulóza v inaktívnom štádiu,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poruchy dýchacích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Tuberkulóza iných orgánov a systémov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aktivity ochorenia s funkčným                50 - 75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obmedzením stredného až ťažkého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 komplikáciami (tuberkulózne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spondylodiscitídy)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počas aktivity ochorenia, bez funkčného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stupňa aktivity ochorenia,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obmedzenia pľúcnych funkcií a celkového stavu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II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KRVI A KRVOTVORNÝCH ORGÁNOV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pre chorobu krvi a krvotvorných orgánov sa určí podľa závažnosti hematologických zmien, podľa porúch orgánových funkcií, pôsobenia na iné orgány a podľa vplyvu na celkový stav organizmu.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činnosti v%</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Strata sleziny (bez prítomnosti krvnej                 10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choroby)</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Chronická lymfatická leukémia (myeloidná)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 miernymi prejavmi, v remisii                   10 - 20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 výraznejších ťažkostí, bez celkových</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symptómov, bez hematologickej liečby,</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bez známok progresie)</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so stredne ťažkými klinickými                    30 - 50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laboratórnymi prejavmi s potrebou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opakovanej hematologickej liečby,</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znížená výkonnosť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ve</w:t>
      </w:r>
      <w:r>
        <w:rPr>
          <w:rFonts w:ascii="Courier CE" w:hAnsi="Courier CE" w:cs="Courier CE"/>
          <w:sz w:val="16"/>
          <w:szCs w:val="16"/>
        </w:rPr>
        <w:t>ľké zväčšenie sleziny, znížená imunita,        60 - 70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výrazne znížená výkonnosť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sústavnej hematologickej liečbe</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opakovanými hospitalizáciami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Plazmocytóm (myelóm)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 miernymi prejavmi, v remisii                   10 - 20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 výraznejších ťažkostí, bez celkových</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symptómov, bez hematologickej liečby,</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bez známok progresie</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so stredne ťažkými klinickými                    35 - 50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laboratórnymi prejavmi, so zníženou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výkonnosťou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 ťažkými prejavmi, anémia pod 10 g/dl           70 - 80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hemoglobínu, typick</w:t>
      </w:r>
      <w:r>
        <w:rPr>
          <w:rFonts w:ascii="Courier CE" w:hAnsi="Courier CE" w:cs="Courier CE"/>
          <w:sz w:val="16"/>
          <w:szCs w:val="16"/>
        </w:rPr>
        <w:t>ými bolesťami,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osteolýzou, poruchou funkcie obličiek</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zníženou výkonnosťou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Indolentné non-Hodgkinove lymfómy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(lymfogranulóm), primárne lokalizovaný</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non-Hodgkinov lymfóm, Hodgkinov</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(lymfoproliferatívny) lymfóm</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 ľahkými prejavmi, v remisii, s klinicky        10 - 20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laboratórne priaznivým nálezom, ľahké</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subjektívne ťažkosti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so stredne ťažkým</w:t>
      </w:r>
      <w:r>
        <w:rPr>
          <w:rFonts w:ascii="Courier" w:hAnsi="Courier" w:cs="Courier"/>
          <w:sz w:val="16"/>
          <w:szCs w:val="16"/>
        </w:rPr>
        <w:t>i prejavmi, v remisii,          45 - 50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klinicky a laboratórne stacionárnym</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nálezom, s podstatným znížením výkonnosti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 ťažkými klinickými a laboratórnymi             70 - 80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prejavmi, rozsiahly, aktívny proces,</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sústavnom liečení, s ťažkým vplyvom</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celkový stav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skončení hematologického liečenia treba</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spravidla do dvoch rokov po stabilizácii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zdravotného stavu, od výsledku liečby určiť</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mieru poklesu schopnosti zárobkovej činnosti.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Malígne lymfómy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akútne stavy                                     70 - 80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 remisii, s dvojročnou stabilizáciou,           35 - 45</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so zníženou imunitou, s miernymi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klinickými prejavmi a zníženou výkonnosťou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pokročilé štádium s ťažkými klinickými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laboratórnymi prejavmi, s ťažkým vplyvom</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celkový stav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Myeloproliferačné ochorenia (napr.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polycytémia, trombocytémia, myelofibróza)</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ľahká forma s miernymi prejavmi,                 10 - 20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dobrom celkovom stave</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 remisii, s dvojročnou stabilizáciou,           35 - 45</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so zníženou imunitou, s miernymi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klinickými prejavmi a zníženou výkonnosťou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 ťažkými prejavmi, anémia pod 10g/dl            60 - 70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hemoglobínu, trombocytopénia</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 80 000/ml, zväčšenie sleziny,</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polycytémia</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Terapeutické odstránenie sleziny pre choroby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krvi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Chronická autoimúnna trombocytopenická              35 - 45</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purpura (AITP) počas dlhodobej liečby</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Akútna leukémia (lymfatická, myeloidná)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aktívne prejavy ochorenia                        70 - 80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 štádiu remisie, po dvojročnej                  60 - 80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stabilizácii zdravotného stavu,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stacionárnom klinickom a laboratórnom</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náleze, so zníženou výkonnosťou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Anémie z poruchy tvorby a zvýšeného rozpadu         45 - 55</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erytrocytov so závažnými prejavmi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(pod10g/dlhemoglobínu, opakované podávanie</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transfúzií, trvalá imunosupresívna liečba,</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podstatné zníženie výkonnosti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   Aplastická anémia s ťažkou trombocytopéniou         60 - 70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(trombocytopénia pod 20 000/ml,</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granulocytopénia pod 1 000/ml)</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Vrodené a získané krvácavé stavy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hematologickou etiológiou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jc w:val="both"/>
        <w:rPr>
          <w:rFonts w:ascii="Courier" w:hAnsi="Courier" w:cs="Courier"/>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forma so zriedkavým krvácaním, s ľahkým          10 - 20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obmedzením výkonnosti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 častým (niekoľkokrát ročne) typickým           45 - 50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krvácaním, prípadne komplikáciami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krvácaním a podstatným obmedzením</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ťažká </w:t>
      </w:r>
      <w:r>
        <w:rPr>
          <w:rFonts w:ascii="Courier" w:hAnsi="Courier" w:cs="Courier"/>
          <w:sz w:val="16"/>
          <w:szCs w:val="16"/>
        </w:rPr>
        <w:t>forma, spontánne krvácania,                60 - 80</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krvácanie už pri ľahkých úrazoch,</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ťažkým postihnutím pohyblivosti</w:t>
      </w: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výkonnosti organizmu</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III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PORUCHY IMUNITY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IMUNODEFICITNÉ STAVY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Imunologické poruchy musia byť dokázané imunologickým vyšetrením. Stupeň a rozsah komplikácií vzniknutých na základe zistenej poruchy musí mať posudkový význam na celkovú telesnú výkonnosť posudzovanej osoby.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Autoimunitný (laboratórny) syndróm sa posudkovo nehodnotí (prítomnosť jednej autoprotilátky alebo 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určenie miery poklesu schopnosti zárobkovej činnosti nie je rozhodujúca etiológia poruchy, ale predovšetkým celkový stav a výkonnosť organizmu.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Deficity protilátkovej imunity s postihnutím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funkcie lymfocytov B, s častým výskytom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mikrobiálnych infekcií (sinusitíd, pneumónií,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zápalov močových ciest, adnexitíd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 zníženou výkonnosťou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Deficity imunity bunkového typu s defektom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znížením množstva T-lymfocytov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výskytom plesňových a parazitárnych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infekcií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Deficity imunity fagocytárneho systému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nedostatkom alebo absenciou fagocytujúcich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buniek alebo poruchou jednotlivých fáz</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fagocytózy, s recidivujúcimi kožnými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infekciami, pyogénnymi abscesmi,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flegmonóznymi zápalmi a septickými stavmi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Deficity imunity komplementového systému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absenciou, znížením alebo poruchou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jednotlivých komplementových komponentov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podstatným poklesom celkovej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Kombinované poruchy imunity sprevádzané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dlhotrvajúcimi alebo recidivujúcimi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infekčnými prejavmi s podstatným znížením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celkovej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w:t>
      </w:r>
      <w:r>
        <w:rPr>
          <w:rFonts w:ascii="Courier CE" w:hAnsi="Courier CE" w:cs="Courier CE"/>
          <w:sz w:val="16"/>
          <w:szCs w:val="16"/>
        </w:rPr>
        <w:t xml:space="preserve">    Ťažké imunodeficitné stavy s rozsiahlymi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opakovanými alebo aktívnymi infekčnými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komplikáciami vzdorujúcimi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ťažkým obmedzením výkonnosti organizmu</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HYPERIMÚNNE STAVY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Systémové ochorenia spojivového tkaniva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poruchy ľahkého stupňa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poruchy stredné</w:t>
      </w:r>
      <w:r>
        <w:rPr>
          <w:rFonts w:ascii="Courier CE" w:hAnsi="Courier CE" w:cs="Courier CE"/>
          <w:sz w:val="16"/>
          <w:szCs w:val="16"/>
        </w:rPr>
        <w:t>ho stupňa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poruchy ťažkého stupňa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určení miery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vychádza z funkčného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postihnutia organizmu, aktivity chorobného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procesu, vplyvu na celkový stav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prípadných ďalších komplikácií.</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C - CHRONICKÝ ÚNAVOVÝ SYNDRÓM (CFS)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Chronický únavový syndróm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stredná forma so závažným poklesom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celkovej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forma so stratou zárobkovej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schopnosti z hľadiska duševných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telesných schopností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pri klinicky dokázanom CFS,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pozitivitou všetkých hlavných kritérií,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pozitivite aspoň šiestich vedľajších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symptómov a aspoň troch fyzikálnych kritérií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Holmesa).</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IV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ENDOKRINNÉ CHOROBY, PORUCHY VÝŽIVY A PREMENY LÁTOK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zásady: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pri poruchách látkovej výmeny a žliaz s vnútornou sekréciou závisí od dôsledkov týchto porúch.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Odchýlky od normy v laboratórnych hodnotách nepodmieňujú pokles schopnosti zárobkovej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Cukrovka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kompenzovateľn</w:t>
      </w:r>
      <w:r>
        <w:rPr>
          <w:rFonts w:ascii="Courier" w:hAnsi="Courier" w:cs="Courier"/>
          <w:sz w:val="16"/>
          <w:szCs w:val="16"/>
        </w:rPr>
        <w:t>á diétou alebo diétou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perorálnymi antidiabetikami,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komplikácií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kompenzovateľná, bez komplikácií,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ohľadom na pracovné zaradenie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ťažko kompenzovateľná, s opakovanými             50 - 75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stavmi kolísania hodnôt glykémie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diabetickými komplikáciami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(chronické komplikácie cukrovky,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angiopatia, neuropatia, diabetická noha)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Dna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Percentuálna miera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prevažujúcich komplikácií z postihnutia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kĺbov a orgánov.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Poruchy metabolizmu tukov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Percentuálna miera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w:t>
      </w:r>
      <w:r>
        <w:rPr>
          <w:rFonts w:ascii="Courier CE" w:hAnsi="Courier CE" w:cs="Courier CE"/>
          <w:sz w:val="16"/>
          <w:szCs w:val="16"/>
        </w:rPr>
        <w:t>bkovej činnosti sa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prevažujúcich komplikácii z postihnutia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orgánov alebo systémov.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Alimentárna obezita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ťažká nadváha - so závažným poklesom</w:t>
      </w:r>
      <w:r>
        <w:rPr>
          <w:rFonts w:ascii="Courier" w:hAnsi="Courier" w:cs="Courier"/>
          <w:sz w:val="16"/>
          <w:szCs w:val="16"/>
        </w:rPr>
        <w:t xml:space="preserve">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výkonnosti organizmu, neovplyvniteľná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liečbou a diétou (BMI nad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nadváha s komplikáciami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(ventilačnou poruchou a s postihnutím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kardiovaskulárneho systému)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Obezita nepodmieňuje pokles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Následky a sprievodné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postihnutia najmä srdcocievneho, pľúcneho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systému alebo podporného a pohybového aparátu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môžu byť príčinou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Hodnotí sa index</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telesnej hmotnosti (BMI).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Fenylketonúria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(bez prejavov poškodenia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mozgu)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forma (s prejavmi poškodenia mozgu)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Percentuálna miera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prevažujúcich komplikácií z postihnutia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orgánov a systémov.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Cystická fibróza (mukoviscidóza)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multiorgánovým postihnutím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ľahký stupeň (recidivujúce bronchitídy,          20 - 35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sinusitídy, bez ventilačnej poruchy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porucha ventilácie ľahkého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pankreatická suficiencia bez hepatopatie)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stredný stupeň (chronické zápalové zmeny         45 - 60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pľúcneho parenchýmu - pozitívny nález</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CT pľúc, chronická sinusititída,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nazálna polypóza, ľahká alebo stredne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ťažká ventilačná </w:t>
      </w:r>
      <w:r>
        <w:rPr>
          <w:rFonts w:ascii="Courier" w:hAnsi="Courier" w:cs="Courier"/>
          <w:sz w:val="16"/>
          <w:szCs w:val="16"/>
        </w:rPr>
        <w:t>porucha, klinické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pankreatickej insuficiencie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 substitučnou liečbou, hepatopatia)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ťažký stupeň (chronické zápalové zmeny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pľúcneho parenchýmu - CT nález difúznych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bronchiektázii a príp. hyperinflácie pľúc,</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stredne ťažká až ťažká ventilačná porucha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 štandardnou liečbou, chronická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sinusititída prípadne aj nazálna polypóza,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klinické prejavy pankreatickej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insuficiencie pred substitučnou liečbou,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hepatopatia, progresia ochorenia napriek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stálej komplexnej intenzívnej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výrazným obmedzením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Miera poklesu schopnosti sústavnej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sa určí podľa stupňa aktivity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procesu a výsledných porúch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postihnutých orgánov.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Postihnutia hypofýzy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7.1.   Hypopituitarizmus dospelých (insuficiencia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predného laloka hypofýzy, Simmondsova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kachexia, Sheehanov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posthypofyzektomický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ľahkým obmedzením výkonnosti organizmu,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dobrej hormonálnej substitúcii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ťažkým obmedzením výkonnosti organizmu         50 - 80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substitučnej hormonálnej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7.2.   Hypofyzárny nanizmus (telesná výška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nedosahuje 120 cm)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7.3.   Akromegália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ľahkým obmedzením výkonnosti organizmu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komplikáciami (artropatia, postihnutie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srdca, adynamia)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stupňa adynamie a prí</w:t>
      </w:r>
      <w:r>
        <w:rPr>
          <w:rFonts w:ascii="Courier" w:hAnsi="Courier" w:cs="Courier"/>
          <w:sz w:val="16"/>
          <w:szCs w:val="16"/>
        </w:rPr>
        <w:t>tomných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orgánových komplikácií.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7.4.   Gigantizmus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sa určí podľa stupňa zníženej svalovej sily.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7.5.   Diabetes insipidus kompenzovaný substitučnou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liečbou, ak príčinou choroby nie je nádorové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7.6.   Nádory hypofýzy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chirurgickej a onkologickej liečby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závažnejšími komplikáciami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Posudzuje sa typ nádoru, neurologická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symptomatológia, vplyv na psychiku, zmyslové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funkcie a hormonálnu aktivitu.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Hypotalamické syndrómy s endokrinnou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manifestáciou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kompenzovanom stave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pri rozvinutých komplikáciách,                   30 - 60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podstatnom obmedzení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druhu poruchy s ohľadom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prítomné komplikácie (poruchy prijímania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potravy a tekutín, obezitu, vegetatívne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galaktoreu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    Poruchy funkcie štítnej žľazy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9.1.   </w:t>
      </w:r>
      <w:r>
        <w:rPr>
          <w:rFonts w:ascii="Courier CE" w:hAnsi="Courier CE" w:cs="Courier CE"/>
          <w:sz w:val="16"/>
          <w:szCs w:val="16"/>
        </w:rPr>
        <w:t xml:space="preserve">Hyperfunkcia štítnej žľazy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kompenzovaná liečbou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(prevažne vegetatívne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stredného stupňa, s pretrvávajúcimi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orgánovými a psychickými zmenami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chudnutie, tyreotoxické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poškodenie srdca, závažné očné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postihnutia, psychické zmeny vyžadujúce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odbornú psychiatrickú liečbu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9.2.   Hypofunkcia štítnej žľazy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dlhodobo kompenzovaná substitúciou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(stavy po operáciách štítnej žľazy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miernymi poruchami)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nedostatočne kompenzovaná substitučnou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liečbou, s prítomnými komplikáciami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9.3.   Zhubný nádor štítnej žľazy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onkologickej liečby</w:t>
      </w:r>
      <w:r>
        <w:rPr>
          <w:rFonts w:ascii="Courier" w:hAnsi="Courier" w:cs="Courier"/>
          <w:sz w:val="16"/>
          <w:szCs w:val="16"/>
        </w:rPr>
        <w:t xml:space="preserve">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Poruchy funkcie nadobli</w:t>
      </w:r>
      <w:r>
        <w:rPr>
          <w:rFonts w:ascii="Courier CE" w:hAnsi="Courier CE" w:cs="Courier CE"/>
          <w:sz w:val="16"/>
          <w:szCs w:val="16"/>
        </w:rPr>
        <w:t xml:space="preserve">čiek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10.1.  Chronická insuficiencia kôry nadobličiek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(rýchla unaviteľnosť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 ortostatické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významnejšieho obmedzenia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(podstatné zníženie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výkonnosti organizmu a nedostatočná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reakcia na záťaž pri trvalej substitučnej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w:t>
      </w:r>
      <w:r>
        <w:rPr>
          <w:rFonts w:ascii="Courier" w:hAnsi="Courier" w:cs="Courier"/>
          <w:sz w:val="16"/>
          <w:szCs w:val="16"/>
        </w:rPr>
        <w:t>žká forma (adynamia, poruchy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elektrolytového, vodného metabolizmu,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metabolizmu cukrov, so stratou hmotnosti,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ťažkými žalúdočnými a črevnými prejavmi,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málo účinná substitučná lieč</w:t>
      </w:r>
      <w:r>
        <w:rPr>
          <w:rFonts w:ascii="Courier" w:hAnsi="Courier" w:cs="Courier"/>
          <w:sz w:val="16"/>
          <w:szCs w:val="16"/>
        </w:rPr>
        <w:t>ba)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10.2.  Hyperfunkcia kôry nadobličiek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Cushingov syndróm (vysoký krvný tlak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cukrovka, srdcová nedostatočnosť,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osteoporóza, myopatia, psychotické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Connov syndróm (neovplyvniteľný vysoký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krvný tlak, hypokaliémia, závažné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srdcového rytmu, myopatia).Adrenogenitálny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 (vysoký krvný tlak,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maskulinizácia, hypokaliémia)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prihliadnutím na funkčné zmeny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Cushingov syndróm (iatrogénny)</w:t>
      </w:r>
      <w:r>
        <w:rPr>
          <w:rFonts w:ascii="Courier CE" w:hAnsi="Courier CE" w:cs="Courier CE"/>
          <w:sz w:val="16"/>
          <w:szCs w:val="16"/>
        </w:rPr>
        <w:t xml:space="preserve"> sa na účely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určenia miery poklesu schopnosti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z posudkového hľadiska nehodnotí.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Percentuálna miera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prevažujúcich symptómov z poškodenia orgánov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systémov (hypertenzia, insuficiencia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srdca, diabetes mellitus, osteoporóza,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psychické zmeny, svalová slabosť).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10.3.  Hyperfunkcia drene nadobličiek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pri závažných prejavoch (paroxyzmálne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trvalé zvýšenie krvného tlaku,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srdcového rytmu, psychické zmeny,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strata hmotnosti, počas chirurgickej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liečby, v prípadoch neúspeš</w:t>
      </w:r>
      <w:r>
        <w:rPr>
          <w:rFonts w:ascii="Courier" w:hAnsi="Courier" w:cs="Courier"/>
          <w:sz w:val="16"/>
          <w:szCs w:val="16"/>
        </w:rPr>
        <w:t>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farmakologickej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stabilizácii zdravotného stavu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prihliadnutím na funkčné zmeny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pretrvávajúce symptómy)</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DUŠEVNÉ CHOROBY A PORUCHY SPRÁVANIA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stanovení poklesu schopnosti zárobkovej činnosti je potrebné prihliadnuť na vývoj osobnosti v afektívnej, emocionálnej oblasti, na schopnosti adaptácie, na vplyvy prostredia, možnosti pracovného a sociálneho zaradenia.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Organické duševné poruchy, poruchy intelektu,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emotivity, afektivity (organický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psychosyndróm, perinatálne poškodenie,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Alzheimerova demencia, Pickova demencia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Creutzfeldtovej-Jakobovej chorobe,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Huntigtonovej chorobe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stredne ťažké formy                              30 - 45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ťažké poruchy (ťažká </w:t>
      </w:r>
      <w:r>
        <w:rPr>
          <w:rFonts w:ascii="Courier" w:hAnsi="Courier" w:cs="Courier"/>
          <w:sz w:val="16"/>
          <w:szCs w:val="16"/>
        </w:rPr>
        <w:t>demencia)                   50 - 80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Schizofrénia, poruchy schizotypové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a poruchy s bludmi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stredne ťažké formy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ťažké formy (floridný proces, ťažké              50 - 80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posprocesuálne formy)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Poruchy nálad (manické, depresívne,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periodické)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stredne ťažké formy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w:t>
      </w:r>
      <w:r>
        <w:rPr>
          <w:rFonts w:ascii="Courier" w:hAnsi="Courier" w:cs="Courier"/>
          <w:sz w:val="16"/>
          <w:szCs w:val="16"/>
        </w:rPr>
        <w:t>ké formy                                      50 - 80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Neurotické, stresové a somatomorfné poruchy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stredne ťažké formy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ťažké formy (napr. ťažké obsedantné</w:t>
      </w:r>
      <w:r>
        <w:rPr>
          <w:rFonts w:ascii="Courier" w:hAnsi="Courier" w:cs="Courier"/>
          <w:sz w:val="16"/>
          <w:szCs w:val="16"/>
        </w:rPr>
        <w:t xml:space="preserve">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neurózy)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Poruchy osobnosti a poruchy správania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stredne ťažké narušenie osobnosti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miernym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ťažké narušenie osobnosti so závažným            50 - 80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dezintegrácia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Mentálna retardácia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mentálna </w:t>
      </w:r>
      <w:r>
        <w:rPr>
          <w:rFonts w:ascii="Courier" w:hAnsi="Courier" w:cs="Courier"/>
          <w:sz w:val="16"/>
          <w:szCs w:val="16"/>
        </w:rPr>
        <w:t>retardácia (horné, stredné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dolné pásmo, IQ v pásme 50 - 69,</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prihliadnutím na sociálnu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prispôsobivosť)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stredná mentálna retardácia (IQ v pásme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35 - 49)</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mentálna retardácia (IQ v pásme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20-34)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hlboká mentálna retardácia (IQ pod 20)             100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Duševné poruchy a poruchy správania spôsobené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užívaním psychoaktívnych látok (alkoholizmus,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toxikománia)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stredne ťažká forma (do dvoch rokov              20 - 35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vzniku)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forma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Posudkové h</w:t>
      </w:r>
      <w:r>
        <w:rPr>
          <w:rFonts w:ascii="Courier CE" w:hAnsi="Courier CE" w:cs="Courier CE"/>
          <w:sz w:val="16"/>
          <w:szCs w:val="16"/>
        </w:rPr>
        <w:t xml:space="preserve">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Percentuálna miera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prevažujúcich symptómov z orgánového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psychického postihnutia uvedeného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tejto prílohe.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Syndrómy porúch správania spojené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fyziologickými poruchami a somatickými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faktormi (mentálna anorexia, sexuálne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ktoré nie sú spôsobené organickou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poruchou alebo chorobou)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ťažké poruchy, poruchy ohrozujúce život,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nezvládnuteľné primitívne pudové správanie,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stavy v ústavnom liečení alebo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ťažkou poruchou výživy a podstatným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znížením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(adynamia, anémia, hypoproteinémia)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Poruchy autistického spektra (Detský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autizmus, atypický autizmus, Rettov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iná detská dezintegračná porucha,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hyperaktívna porucha spojená s mentálnou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retardáciou a stereotypnými pohybmi,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Aspergerov syndróm, iné poruchy autistického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spektra, nešpecifikované poruchy autistického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spektra)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narušenia intelektu, pri dobrej slovnej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komunikácii, s miernejším narušením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sociálnych interakcií, schopnosť aplikovať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získané vedomosti v praktickom živote            45 - 60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kvalitatívne narušenie sociálnych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interakcií, kvalitatívne narušenie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komunikácie, veľmi obmedzený rozsah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záujmov a aktivít, bez ohľadu na vzdelanie       75 - 100</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VI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NERVOVÉHO SYSTÉMU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POSTIHNUTIE MOZGU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Poškodenie mozgových funkcií sa prejavuje znížením vštiepivosti a koncentrácie, unaviteľnosťou, poruchami orientácie, stratou schopnosti adaptácie, psychickou a vegetatívnou labilitou (napr. poruchy spánku, afektívna labilita, vazomotorické poruchy, bolesti hlavy a pod.).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Postihnutie mozgu môže byť spôsobené poruchou vývoja mozgu, pôsobením vonkajšieho násilia (úrazu), choroby, toxických vplyvov, poruchami krvného zásobenia. Rozhodujúce na určenie miery poklesu schopnosti zárobkovej činnosti je rozsah a stupeň pretrvávajúcich neurologických symptómov s ohľadom na neurologický nález (dokázanými pyramídovými javmi zánikovými a iritačnými), psychické zmeny s prihliadnutím na premorbídnosť osobnosti.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Poruchy osobnosti, poruchy správania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poruchy intelektu vyvolané ochorením,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poškodením alebo dysfunkciou mozgu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(encefalopatia, demencie cievnej etiológie,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ložiskové ischémie mozgu, krvácanie do mozgu)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s narušením integrity                60 -</w:t>
      </w:r>
      <w:r>
        <w:rPr>
          <w:rFonts w:ascii="Courier" w:hAnsi="Courier" w:cs="Courier"/>
          <w:sz w:val="16"/>
          <w:szCs w:val="16"/>
        </w:rPr>
        <w:t xml:space="preserve">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mozgových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Periférna paréza n. facialis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jednostranná kompletná obrna alebo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zohyzďujúca svalová kontraktúra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obojstranná kompletná obrna s trvalými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Čiastočné a úplné mozgové obrny (parézy,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plégie pyramídového a extrapyramídového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pôvodu, detská mozgová obrna, hydrocephalus,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dominantnosť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parézy dvoch končatín (frustné),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akroparézy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 parézy dvoch končatín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parézy dvoch končatín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plégia dvoch končatín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Epileptické záchvaty a iné záchvatovité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ochorenia, hodnotí sa frekvencia záchvatov,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typ záchvatov, EEG nález, sprievodné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psychické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generalizované záchvaty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minimálne 1-krát ročne, parciálne záchvaty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minimálne 1-krát mesačne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stredne </w:t>
      </w:r>
      <w:r>
        <w:rPr>
          <w:rFonts w:ascii="Courier CE" w:hAnsi="Courier CE" w:cs="Courier CE"/>
          <w:sz w:val="16"/>
          <w:szCs w:val="16"/>
        </w:rPr>
        <w:t>ťažká forma: generalizované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záchvaty minimálne 1-krát mesačne,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parciálne záchvaty minimálne 1-krát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týždenne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generalizované záchvaty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častejšie ako 1-krát mesačne, parciálne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záchvaty častejšie ako 1-krát týždenne,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sprievodnými psychickými zmenami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série generalizovaných alebo parciálnych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záchvatov s ťažkým stupňom psych</w:t>
      </w:r>
      <w:r>
        <w:rPr>
          <w:rFonts w:ascii="Courier" w:hAnsi="Courier" w:cs="Courier"/>
          <w:sz w:val="16"/>
          <w:szCs w:val="16"/>
        </w:rPr>
        <w:t>ického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postihnutia, s rezistenciou na liečbu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po troch rokoch od zániku záchvatov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ďalšej nutnosti antikonvulzívnej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liečby (pre pretrvávajúcu pohotovosť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záchvatom)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typu, počtu záchvatov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prípadných povahových zmien.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Narkolepsia, hypersomnia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neobmedzujúca výkonnosť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forma, obmedzujúca výkonnosť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Stavy po subarachnoideálnom krvácaní,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aneuryzmy mozgových ciev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poruchy                                      5-15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 poruchy                            25 - 50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poruchy                                    65 - 80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výsledného funkčného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neurologického, psychiatrického 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psychologického nálezu s prihliadnutím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lokalizáciu aneuryzmy, zdroj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krvácania a vykonaný operačný zákrok.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Roztrúsená mozgomiechová skleróza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formy, bez výraznejšej poruchy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w:t>
      </w:r>
      <w:r>
        <w:rPr>
          <w:rFonts w:ascii="Courier CE" w:hAnsi="Courier CE" w:cs="Courier CE"/>
          <w:sz w:val="16"/>
          <w:szCs w:val="16"/>
        </w:rPr>
        <w:t>kcie (benígne formy, spinálne, očné,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vestibulárne poruchy, dyzestézie, jeden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atak choroby, Kurtzkého škála 1 - 2)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ľahké formy obmedzujúce výkonnosť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organizmu (ľahké centrálne </w:t>
      </w:r>
      <w:r>
        <w:rPr>
          <w:rFonts w:ascii="Courier" w:hAnsi="Courier" w:cs="Courier"/>
          <w:sz w:val="16"/>
          <w:szCs w:val="16"/>
        </w:rPr>
        <w:t>hemiparézy,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ľahké spastické paraparézy, Kurtzkého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škála 3)</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stredne ťažké formy s poruchou motoriky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zníženou výkonnosťou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(Kurtzkého škála 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ťažké </w:t>
      </w:r>
      <w:r>
        <w:rPr>
          <w:rFonts w:ascii="Courier" w:hAnsi="Courier" w:cs="Courier"/>
          <w:sz w:val="16"/>
          <w:szCs w:val="16"/>
        </w:rPr>
        <w:t>formy s poruchami motoriky (vrátane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zvieračov, Kurtzkého škála nad 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w:t>
      </w:r>
      <w:r>
        <w:rPr>
          <w:rFonts w:ascii="Courier" w:hAnsi="Courier" w:cs="Courier"/>
          <w:sz w:val="16"/>
          <w:szCs w:val="16"/>
        </w:rPr>
        <w:t>neurologického nálezu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(Kurtzkého škála), aktivity choroby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klinického priebehu.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Parkinsonova choroba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s ojedinelými mimovoľnými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pohybmi, so znížením pohyblivosti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s tremorom, rigiditou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bradykinézou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Stavy po cievnych mozgových príhodách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(prechodné ischemické ataky, hemoragické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ikty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formy                                        5-15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 formy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formy (hemiparézy ťažkého stupňa,          60 - 75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organický psychosyndróm)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osobitne ťažké formy (s ťažkým poškodením        80 - 100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mozgových funkcií, hemiplégie končatín,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organický psychosyndróm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Zápalové choroby mozgu a miechy,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neurodegeneratívne ochorenia,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polyradikuloneuritídy a polyneuropatie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formy                                      15 - 30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b) stredne ťažké formy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formy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výslednej poruchy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centrálnej nervovej sústavy a periférnej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inervácie s prihliadnutím na neurologický,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psychiatrický a psychologický nález, celkovú</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výkonnosť organizmu a diagnostikované ďalšie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Mozgové nádory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odstránení nádoru počas onkologickej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w:t>
      </w:r>
      <w:r>
        <w:rPr>
          <w:rFonts w:ascii="Courier CE" w:hAnsi="Courier CE" w:cs="Courier CE"/>
          <w:sz w:val="16"/>
          <w:szCs w:val="16"/>
        </w:rPr>
        <w:t>neliečiteľné formy so stredne ťažkým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až ťažkým poškodením mozgu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ľahkým reziduálnym neurologickým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nálezom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neurologického, psychiatrického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psychologického nálezu, prípadne zmyslových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w:t>
      </w:r>
      <w:r>
        <w:rPr>
          <w:rFonts w:ascii="Courier CE" w:hAnsi="Courier CE" w:cs="Courier CE"/>
          <w:sz w:val="16"/>
          <w:szCs w:val="16"/>
        </w:rPr>
        <w:t>orúch, s ohľadom na možnosti operačného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zákroku a výsledku onkologickej liečby.</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POŠKODENIA MIECHY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stupňa nervových porúch - parézy (plégie) na končatinách, porúch močového mechúra a konečníka. Hodnotí sa postihnutie dominantnej končatiny a stupeň parézy (plégie).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Monoplégia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Hemiplégia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Paraplégia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Kvadruplégia                                          100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Monoparéza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w:t>
      </w:r>
      <w:r>
        <w:rPr>
          <w:rFonts w:ascii="Courier" w:hAnsi="Courier" w:cs="Courier"/>
          <w:sz w:val="16"/>
          <w:szCs w:val="16"/>
        </w:rPr>
        <w:t xml:space="preserve">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monoparéza až plégia                        45 -50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Hemiparéza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w:t>
      </w:r>
      <w:r>
        <w:rPr>
          <w:rFonts w:ascii="Courier" w:hAnsi="Courier" w:cs="Courier"/>
          <w:sz w:val="16"/>
          <w:szCs w:val="16"/>
        </w:rPr>
        <w:t xml:space="preserve">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hemiparéza až plégia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Paraparéza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35 - 50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paraparéza až paraplégia                      7</w:t>
      </w:r>
      <w:r>
        <w:rPr>
          <w:rFonts w:ascii="Courier" w:hAnsi="Courier" w:cs="Courier"/>
          <w:sz w:val="16"/>
          <w:szCs w:val="16"/>
        </w:rPr>
        <w:t>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Kvadruparéza                                        60 - 90</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VII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ZMYSLOVÝCH ORGÁNOV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ZRAK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zrakovej ostrosti dosiahnutej s korekciou do blízka a do diaľky, vyšetrením perimetra (zorného poľa) s ohľadom na intelektové schopnosti.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Stredná slabozrakosť (zraková ostrosť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najlepšou možnou korekciou menej ako 6/18,</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 viac ako 6/60; 3/10 - 1/10, kategória 1)</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Ťažká slabozrakosť (zraková ostrosť                   </w:t>
      </w:r>
      <w:r>
        <w:rPr>
          <w:rFonts w:ascii="Courier" w:hAnsi="Courier" w:cs="Courier"/>
          <w:sz w:val="16"/>
          <w:szCs w:val="16"/>
        </w:rPr>
        <w:t>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najlepšou možnou korekciou 6/60 a menej,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 viac ako 3/60; 1/10 - 10/20, kategória 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Veľmi ťažká slabozrakosť (zraková ostrosť             65 - 75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najlepšou možnou korekciou 3/60 a menej,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 viac ako 1/60; 1/20 - 1/50, kategória 3)</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Praktická slepota (zraková ostrosť s najlepšou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možnou korekciou 1/60, 1/50 až svetlocit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zúženie zorného poľa do 5 stupňov okolo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centr</w:t>
      </w:r>
      <w:r>
        <w:rPr>
          <w:rFonts w:ascii="Courier CE" w:hAnsi="Courier CE" w:cs="Courier CE"/>
          <w:sz w:val="16"/>
          <w:szCs w:val="16"/>
        </w:rPr>
        <w:t>álnej fixácie, aj keď centrálna ostrosť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 je postihnutá, kategória 4)</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Úplná slepota (strata zraku zahŕňajúca stavy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 úplnej straty svetlocitu až po zachovanie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svetlocitu s chybnou svetelnou projekciou,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kategória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Chyby zorného poľa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malé defekty zorného poľa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obojstranné polovičné alebo kvadrantové</w:t>
      </w:r>
      <w:r>
        <w:rPr>
          <w:rFonts w:ascii="Courier" w:hAnsi="Courier" w:cs="Courier"/>
          <w:sz w:val="16"/>
          <w:szCs w:val="16"/>
        </w:rPr>
        <w:t xml:space="preserve">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defekty alebo koncentrické zúženie zorného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poľa na 30 - 10 stupňov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obojstranné koncentrické zúženie zorného           70 - 90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poľa na 10 - 5 stupňov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centrálne skotómy zniž</w:t>
      </w:r>
      <w:r>
        <w:rPr>
          <w:rFonts w:ascii="Courier CE" w:hAnsi="Courier CE" w:cs="Courier CE"/>
          <w:sz w:val="16"/>
          <w:szCs w:val="16"/>
        </w:rPr>
        <w:t>ujúce zrakovú ostrosť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najmä do blízka (nemožnosť čítania tlače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bežnej veľkosti)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Strata jedného oka pri zachovaní zrakových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funkcií na druhom oku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Obrna hornej mihalnice s úplným uzatvorením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očnej štrbiny, prípadne blefarospazmus,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paraspazmus facialis, lagoftalmus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    Obrny očných svalov na jednom oku, ak je oko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vylúče</w:t>
      </w:r>
      <w:r>
        <w:rPr>
          <w:rFonts w:ascii="Courier" w:hAnsi="Courier" w:cs="Courier"/>
          <w:sz w:val="16"/>
          <w:szCs w:val="16"/>
        </w:rPr>
        <w:t>né z videnia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Iné poruchy videnia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trvalé diplopie pri pohľade dopredu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strata binokulárneho videnia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Iné poruchy a choroby oka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11.1.  Ľahké, ustálené formy bez poruchy funkcie oka          5-15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11.2.  Ľahké, dlhotrvajúce alebo ustálené formy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čiastočne poškodzujúce funkciu </w:t>
      </w:r>
      <w:r>
        <w:rPr>
          <w:rFonts w:ascii="Courier" w:hAnsi="Courier" w:cs="Courier"/>
          <w:sz w:val="16"/>
          <w:szCs w:val="16"/>
        </w:rPr>
        <w:t>oka, ktoré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majú vplyv na pracovné zaradenie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11.3.  Ťažké, dlhotrvajúce, liečeniu vzdorujúce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formy, trvale poškodzujúce zrakové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Zhubný nádor oka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onkologického liečenia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stabilizácii zdravotného stavu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(spravidla do dvoch rokov)</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SLUCH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miery zníženia sluchu pre reč, prítomnosti ušných šelestov, bolestí, porúch rovnováhy, závratov alebo porúch reči.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Porucha sluchu sa hodnotí v % podľa Fowlera na frekvencii 500 - 4 000 Hz.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Úplná hluchota znamená, že sluchovo postihnutý s akýmkoľvek zosilnením zvuku nevníma zvuk, len prípadné vibrácie (strata počutia 100%, viac ako 90 dB).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Praktická hluchota znamená, že sluchovo postihnutý vybavený načúvacím prístrojom vníma zvuk hovorovej reči (strata počutia 85 - 90%, viac ako 70 dB), ale nerozumie.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Nedoslýchavosť znamená, že sluchovo postihnutý vybavený načúvacím prístrojom v tichej miestnosti, v ktorej úroveň rušivých zvukov nepresahuje 50 dB, rozumie bez odzerania zmyslu vyslovených jednoduchých viet aspoň na 90%.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Obojstranná úplná hluchota (100% podľa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Fowlera, 100 dB)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Obojstranná praktická hluchota (viac ako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85% - 90% podľa Fowlera, viac ako 70 dB)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Obojstranná úplná alebo praktická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hluchota s ťažkým porušením komunikačných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schopností v hovorovej reči a sociálnou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dezintegráciou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Obojstranná ťažká nedoslýchavosť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(80% podľa Fowlera, 60 - 65 dB)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Ob</w:t>
      </w:r>
      <w:r>
        <w:rPr>
          <w:rFonts w:ascii="Courier CE" w:hAnsi="Courier CE" w:cs="Courier CE"/>
          <w:sz w:val="16"/>
          <w:szCs w:val="16"/>
        </w:rPr>
        <w:t>ojstranná stredne ťažká nedoslýchavosť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(55% podľa Fowlera, 40 - 45 dB)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Obojstranná ľahká nedoslýchavosť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(25% podľa Fowlera, 30 - 40 dB)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Objektivizované poruchy rovnováhy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vestibulárneho ústrojenstva)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(ľahká neistota stoja,               5-15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mierne prejavy závratov pri celodennom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zaťažení, pri </w:t>
      </w:r>
      <w:r>
        <w:rPr>
          <w:rFonts w:ascii="Courier" w:hAnsi="Courier" w:cs="Courier"/>
          <w:sz w:val="16"/>
          <w:szCs w:val="16"/>
        </w:rPr>
        <w:t>vyššej psychickej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fyzickej záťaži)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(výraznejšia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neistota a prejavy závratov pri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celodenných zaťaženiach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opakované prudké závraty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vegetatívnymi prejavmi, prípadne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nevoľnosťou, zvracaním pri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psychickej a fyzickej záťaži)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(prudké závraty, neistota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chôdzi, státí a iných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fyziologických zaťaženiach, prípadne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neschopnosti bez opory ísť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stáť)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Komplikovaný chronický zápal                      20 - 40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stredného ucha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Zhubné nádory v oblasti hlavy a krku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(nádory jazyka, tonzíl a nosohltana)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odstránení nádoru, počas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 zhubných nádorov              </w:t>
      </w:r>
      <w:r>
        <w:rPr>
          <w:rFonts w:ascii="Courier" w:hAnsi="Courier" w:cs="Courier"/>
          <w:sz w:val="16"/>
          <w:szCs w:val="16"/>
        </w:rPr>
        <w:t xml:space="preserv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 stabilizácii zdravotného stavu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úplnou stratou hlasu</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VIII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DÝCHACEJ SÚSTAVY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CHOROBY HORNÝCH CIEST DÝCHACÍCH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Stavy po operáciách rázštepov pier, čeľustí,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podnebia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porúch prehĺtania, prijímania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potravy, schopnosti reči a kozmetického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defektu.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Ťažká porucha funkcie jazyka, defekt čeľuste,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artikulácie, žuvania a mimiky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možnosťou prijímať len tekutú stravu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Zúženie nosných priechodov, najmä opakované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obojstranné polypy, so závažnými poruchami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dýchania a čuchu, ak nie je možná korekcia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chirurgickou liečbou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Alergická alebo vazomotorická nádcha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w:t>
      </w:r>
      <w:r>
        <w:rPr>
          <w:rFonts w:ascii="Courier CE" w:hAnsi="Courier CE" w:cs="Courier CE"/>
          <w:sz w:val="16"/>
          <w:szCs w:val="16"/>
        </w:rPr>
        <w:t>ľahké formy bez alergologickej liečby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občasnými klinickými prejavmi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sezónnym výskytom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ťažké recidivujúce formy dokázané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alergologickým vyšetrením, s častými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klinickými prejavmi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Chronický zápal prínosných dutín ťažkého            20 - 40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stupňa s komplikáciami (hnisavou sekréciou,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prejavmi dráždenia n. trigeminus, tvorbou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polypov, vnú</w:t>
      </w:r>
      <w:r>
        <w:rPr>
          <w:rFonts w:ascii="Courier CE" w:hAnsi="Courier CE" w:cs="Courier CE"/>
          <w:sz w:val="16"/>
          <w:szCs w:val="16"/>
        </w:rPr>
        <w:t>trolebkovými a očnými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komplikáciami)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Úplná strata čuchu a s ňou spojené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chuti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Trvalá tracheostómia, stavy po operačnom            40 - 70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odstránení hrtana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Zúženie priedušnice (trachey) klinicky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funkčne významné, s dýchacími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hodnôt spirometrického vyšetrenia)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Obrna návratného nervu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 laryngeus recurrens)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kompenzovaná, s dobrým hlasom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trvalým chrapotom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obojstranná, s dýchacími </w:t>
      </w:r>
      <w:r>
        <w:rPr>
          <w:rFonts w:ascii="Courier CE" w:hAnsi="Courier CE" w:cs="Courier CE"/>
          <w:sz w:val="16"/>
          <w:szCs w:val="16"/>
        </w:rPr>
        <w:t>ťažkosťami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poruchou hlasu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10.    Porucha artikulácie a iné poruchy reči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ťažko zrozumiteľná reč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nezrozumiteľná reč</w:t>
      </w:r>
      <w:r>
        <w:rPr>
          <w:rFonts w:ascii="Courier" w:hAnsi="Courier" w:cs="Courier"/>
          <w:sz w:val="16"/>
          <w:szCs w:val="16"/>
        </w:rPr>
        <w:t xml:space="preserve">                               50 - 60</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CHOROBY DOLNÝCH CIEST DÝCHACÍCH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chronických chorobách priedušiek, pľúc a pohrudnicových zrastov sa určí miera poklesu schopnosti zárobkovej činnosti podľa zníženia funkcie pľúc, vplyvu na celkový stav organizmu a podľa vplyvu na iné orgány a systémy (napr. cor pulmonale) a pri chorobách podmienených alergiou.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Chronická obštrukčná choroba pľúc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štádium I.: mierny (ľahký) stupeň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FEV1 &gt;=80% referenčných hodnôt,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FEV 1/FVC &lt;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štádium II.: stredný s</w:t>
      </w:r>
      <w:r>
        <w:rPr>
          <w:rFonts w:ascii="Courier CE" w:hAnsi="Courier CE" w:cs="Courier CE"/>
          <w:sz w:val="16"/>
          <w:szCs w:val="16"/>
        </w:rPr>
        <w:t>tupeň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50% &lt;=FEV1 &lt; 80% referenčných hodnôt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štádium III.: ťažký stupeň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30% &lt;=FEV1 &lt; 50% referenčných hodnôt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štádium IV.: veľmi ťažký stupeň</w:t>
      </w:r>
      <w:r>
        <w:rPr>
          <w:rFonts w:ascii="Courier" w:hAnsi="Courier" w:cs="Courier"/>
          <w:sz w:val="16"/>
          <w:szCs w:val="16"/>
        </w:rPr>
        <w:t xml:space="preserve">                     85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FEV1 &lt; 30% referenčných hodnôt,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FEV1 &lt; 50% referenčných hodnôt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chronické respiračné zlyhanie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Bronchiektázie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menšieho rozsahu a stupňa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morfologického postihnutia bronchiálnej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steny; bez trvalého obmedzenia pľúcnych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funckií, občasný kašeľ s prevažne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hlienovou expektoráciou; zriedkavé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purulentné exacerbácie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s častejšími akútnymi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so závažným obmedzením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pľúcnych funkcií a častými purulentnými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Bronchiálna astma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intermitentná astma príznaky menej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než 1-krát týždenne, nočné prí</w:t>
      </w:r>
      <w:r>
        <w:rPr>
          <w:rFonts w:ascii="Courier" w:hAnsi="Courier" w:cs="Courier"/>
          <w:sz w:val="16"/>
          <w:szCs w:val="16"/>
        </w:rPr>
        <w:t>znaky 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viac ako 2-krát mesačne, zriedkavé ľahké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exacerbácie, normálne funkcie pľúc medzi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epizódami FEV1 (PEF) &gt; 80% referenčných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hodnôt alebo najlepšej osobnej hodnoty,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variabilita PEF &lt; 20%, bez potreby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pravidelnej protizápalovej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ľahká perzistujúca astma pred začatím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adekvátnej liečby, príznaky častejšie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 1-krát týždenne, ale nie denne, nočné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príznaky viac ako 2-krát mesačne, ale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menej ako 1-krát týždenne, normálne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funkcie pľúc medzi epizódami,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FEV1 (PEF) &gt; 80% referenčných hodnôt;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ako v bode a) pri pravidelnej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 nízkymi dávkami inhalačných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kortikoidov alebo monoterapii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antileukotriénmi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stredne ťažká perzistujúca astma pred            35 - 50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začatím adekvátnej liečby, príznaky denne,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nočné príznaky najmenej 1-krát týždenne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60% &lt; FEV1 &lt; 80% referenčných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hodnôt, alebo variabilita PEF &gt;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prejavy ako v bode a) pri kombinovanej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 nízkymi až stredne vysokými dá</w:t>
      </w:r>
      <w:r>
        <w:rPr>
          <w:rFonts w:ascii="Courier" w:hAnsi="Courier" w:cs="Courier"/>
          <w:sz w:val="16"/>
          <w:szCs w:val="16"/>
        </w:rPr>
        <w:t>vkami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inhalačných kortikoidov s dlhodobo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pôsobiacimi inhalačnými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betasympatomimetikami, prípadne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antileukotriénmi alebo teofylínmi,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monoterapii vysokými dávkami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inhalačných kortikoidov; alebo prejavy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 v bode b) pri pravidelnej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nízkymi dávkami inhalačných kortikoidov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monoterapii antileukotriénmi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ťažká perzistujúca astma každodenné              </w:t>
      </w:r>
      <w:r>
        <w:rPr>
          <w:rFonts w:ascii="Courier" w:hAnsi="Courier" w:cs="Courier"/>
          <w:sz w:val="16"/>
          <w:szCs w:val="16"/>
        </w:rPr>
        <w:t>60 - 90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príznaky, časté exacerbácie, časté nočné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astmatické príznaky, FEV1 &lt;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referenčných hodnôt, pred začatím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pri akejkoľvek antiastmatickej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liečbe; prejavy ako v bode </w:t>
      </w:r>
      <w:r>
        <w:rPr>
          <w:rFonts w:ascii="Courier" w:hAnsi="Courier" w:cs="Courier"/>
          <w:sz w:val="16"/>
          <w:szCs w:val="16"/>
        </w:rPr>
        <w:t>b) pri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kombinovanej liečbe nízkymi až stredne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vysokými dávkami inhalačných kortikoidov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dlhodobo pôsobiacimi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betasympatikomimetikami, prípadne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antileukotriénmi alebo teofylínmi,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monoterapii vysokými dávkami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inhalačných kortikoidov; alebo prejavy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 v bode c) pri pravidelnej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nízkymi dávkami inhalačných kortikoidov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monoterapii antileukotriénmi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Zaprášenie pľúc (pneumokonióza uhľokopov,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silikóza, azbestóza)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   V počiatočnom klinickom a rtg. štádiu,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obmedzenia pľúcnych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4.2.   Rozvinuté štádia ochorenia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ľahká forma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40 - 55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w:t>
      </w:r>
      <w:r>
        <w:rPr>
          <w:rFonts w:ascii="Courier" w:hAnsi="Courier" w:cs="Courier"/>
          <w:sz w:val="16"/>
          <w:szCs w:val="16"/>
        </w:rPr>
        <w:t xml:space="preserve">           60 - 90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výslednej poruchy pľúcnej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funkcie, kardiovaskulárnych komplikácií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prihliadnutím na dynamiku ochorenia.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Nádory dýchacích ciest, pľúc a medzipľúcia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(mediastina)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úplnom odstránení nádoru (ľubovoľnou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liečbou), bez obmedzenia pľúcnych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úplnom odstránení nádoru, s obmedzením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pľúcnych funkcií ľahkého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úplnom odstránení nádoru, s obmedzením        35 - 50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pľúcnych funkcií stredne ťažkého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 úplnom odstránení nádoru, s obmedzením        55 - 80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pľúcnych funkcií ťažkého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počas onkologickej liečby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nevyliečiteľná choroba                 </w:t>
      </w:r>
      <w:r>
        <w:rPr>
          <w:rFonts w:ascii="Courier" w:hAnsi="Courier" w:cs="Courier"/>
          <w:sz w:val="16"/>
          <w:szCs w:val="16"/>
        </w:rPr>
        <w:t xml:space="preserv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Sarkoidóza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6.1    0. - I. štádium: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klinickej symptomatológie,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funkčného obmedzenia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klinickou symptomatológiou alebo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funkčným obmedzením mierneho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6.2.   II. - IV. štádium: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klinické symptómy neprítomné alebo len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mierneho stupňa, so žiadnou alebo ľahkou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poruchou pľúcnych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klinickou symptomatológiou alebo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stre</w:t>
      </w:r>
      <w:r>
        <w:rPr>
          <w:rFonts w:ascii="Courier CE" w:hAnsi="Courier CE" w:cs="Courier CE"/>
          <w:sz w:val="16"/>
          <w:szCs w:val="16"/>
        </w:rPr>
        <w:t>dne ťažkou poruchou pľúcnych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obmedzením pľúcnych funkcií ťažkého            65 - 90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Iné choroby pľúc a pohrudnice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dýchavica presahujúca            10 - 30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obvyklú mieru pri stredne ťažkom zaťažení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(napr. rýchla chôdza 5 - 6 km/h, stredne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ťažká telesná práca) s miernym zhoršením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pľúcnych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w:t>
      </w:r>
      <w:r>
        <w:rPr>
          <w:rFonts w:ascii="Courier CE" w:hAnsi="Courier CE" w:cs="Courier CE"/>
          <w:sz w:val="16"/>
          <w:szCs w:val="16"/>
        </w:rPr>
        <w:t>stredne ťažkého stupňa: dýchavica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presahujúca obvyklú mieru už</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každodennom ľahkom zaťažení (napr.</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prechádzka 3 - 4 km/h, chôdza do schodov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prvé poschodie, ľahká telesná p</w:t>
      </w:r>
      <w:r>
        <w:rPr>
          <w:rFonts w:ascii="Courier" w:hAnsi="Courier" w:cs="Courier"/>
          <w:sz w:val="16"/>
          <w:szCs w:val="16"/>
        </w:rPr>
        <w:t>ráca)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zníženie pľúcnych funkcií o 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 ako o 50% náležitých hodnôt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dýchavica už                     65 - 90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minimálnom zaťažení alebo v pokoji;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zníž</w:t>
      </w:r>
      <w:r>
        <w:rPr>
          <w:rFonts w:ascii="Courier CE" w:hAnsi="Courier CE" w:cs="Courier CE"/>
          <w:sz w:val="16"/>
          <w:szCs w:val="16"/>
        </w:rPr>
        <w:t>enie pľúcnych funkcií o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náležitých hodnôt a viac</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Miera poklesu schopnosti sústavnej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sa určí podľa stupňa aktivity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procesu a výsledných porúch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postihnutých orgánov.</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IX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OBEHOVEJ SÚSTAVY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na základe funkčných vyšetrení obehovej sústavy (ergometria, echokardiografia v pokoji a po záťaži, angiografia, flebografia, rádionuklidové vyšetrenie a pod.).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SRDCOVÉ CHOROBY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Vrodené alebo získané chlopňové chyby,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ischemická choroba srdca,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kardiomyopatie, stavy po srdcovom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infarkte, stavy po myokarditíde,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reumatických ochoreniach a iné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podstatného zníženia výkonu,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obvyklom telesnom zaťažení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(napr. veľmi rýchla chôdza 7 - 8 km/h,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ťažká telesná práca, žiadne obmedzenie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fyzického výkonu), maxim</w:t>
      </w:r>
      <w:r>
        <w:rPr>
          <w:rFonts w:ascii="Courier CE" w:hAnsi="Courier CE" w:cs="Courier CE"/>
          <w:sz w:val="16"/>
          <w:szCs w:val="16"/>
        </w:rPr>
        <w:t>álna záťaž</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100 W - NYHA 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poklesom výkonu pri stredne ťažkom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zaťažení (napr. chôdza 4 - 5 km/h,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stredne ťažká telesná práca), maximálna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záťaž 75 W - NYHA 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c) s poklesom výkonu už pri bežnom ľahkom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zaťažení (napr. prechádzka 3 - 4 km/h,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chôdza do schodov na prvé poschodie,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ľahká telesná práca), maximálna záťaž</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50 W - NYHA III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 poklesom výkonu v pokoji (manifestná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pokojová insuficiencia, dlhotrvajúce závažné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prejavy dekompenzácie), maximálna záťaž do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W - NYHA IV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Perikarditídy, myokarditídy, endokarditídy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odznení akútneho štádia, bez príznakov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poškodenia obehového ústrojenstva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významnými poruchami výkonnosti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obehového ú</w:t>
      </w:r>
      <w:r>
        <w:rPr>
          <w:rFonts w:ascii="Courier CE" w:hAnsi="Courier CE" w:cs="Courier CE"/>
          <w:sz w:val="16"/>
          <w:szCs w:val="16"/>
        </w:rPr>
        <w:t>strojenstva, podľa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Percentuálna miera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klasifikácie NYHA.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w:t>
      </w:r>
      <w:r>
        <w:rPr>
          <w:rFonts w:ascii="Courier CE" w:hAnsi="Courier CE" w:cs="Courier CE"/>
          <w:sz w:val="16"/>
          <w:szCs w:val="16"/>
        </w:rPr>
        <w:t xml:space="preserve">Reumatická horúčka s postihnutím srdca,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trvalými funkčnými zmenami obehového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ústrojenstva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w:t>
      </w:r>
      <w:r>
        <w:rPr>
          <w:rFonts w:ascii="Courier" w:hAnsi="Courier" w:cs="Courier"/>
          <w:sz w:val="16"/>
          <w:szCs w:val="16"/>
        </w:rPr>
        <w:t>klasifikácie NYHA.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Angina pectoris (funkčné štádiá podľa NYHA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CCS)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I. štádium (bez ťažkostí), CCS I.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II. štádium (bolesť len pri väčšej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námahe), CCS 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III. štádium (bolesť už pri malej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telesnej námahe), CCS III.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IV. štádium (pokojová bolesť), CCS IV.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Chronické cor pulmonale (podľa stupňa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hromadenia krvi v pľúcach, pľúcnej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hypertenzie, porúch výkonnosti srdcového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svalu a pľúc)</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stavy kompenzované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b) stavy dekompenzované                            70 - 90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Poruchy srdcového rytmu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hemodynamických porúch,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subjektívnych ťažkostiach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ľahkými hemodynamickými poruchami,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fibrilácii predsiení, pri nahromadení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supraventrikulárnych alebo komorových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extrasystol, prípadne pri paroxyzmálnej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tachykardii, Lown 2</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hemodynamickými poruchami (záťažová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insuficiencia), Lown 3</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nepriaznivé formy komorových arytmií             70 -90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(napr. extrasystoly v salvách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predčasné počas T-vlny), nepriaznivé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formy blokád Tawarovho ramienka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Implantácia kardiostimulátora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podstatného zníženia výkonu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Stavy po srdcových operáciách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(revaskularizačné operácie, operácie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chlopní, resekcia aneuryzmy,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po koronárnej angioplastike)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dobrým funkčným výsledkom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stavy s poklesom výkonnosti pri stredne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ťažkom zaťažení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neschopnosť záťaže                              70 - 90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Transplantácia srdca                               50 - 75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Hypertenzia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hypertenzia I - žiadne objektívne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orgánové zmeny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hypertenzia II - ľahké orgánové zmeny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(hypertrofia ľavej komory, angiopatia,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proteinúria, vzostup sérového kreatinínu)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hypertenzia III - ťažké orgánové zmeny          75 - </w:t>
      </w:r>
      <w:r>
        <w:rPr>
          <w:rFonts w:ascii="Courier" w:hAnsi="Courier" w:cs="Courier"/>
          <w:sz w:val="16"/>
          <w:szCs w:val="16"/>
        </w:rPr>
        <w:t>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(zlyhanie ľavej komory srdca, mozgové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krvácanie, hypertenzná encefalopatia,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retinopatia II)</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CHOROBY CIEV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Artériovenózna píšťala s poruchami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periférneho prekrvenia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Aneuryzmy - cievne výdute (podľa polohy,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bez funkčnej poruchy (malé periférne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aneuryzmy)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disekujúce aneuryzmy aorty a veľké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aneuryzmy brušnej aorty a veľkých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panvových artérií, aneuryzmy mozgových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ciev a stavy po operáciách aneuryziems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funkčnou poruchou a s obmedzením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Tepnové uzávery, funkčné cirkulačné poruchy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(angioneuropatia), uzávery artérií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dolných končatinách (rozdelenie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Fontainea)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Štádium 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dostačujúcim kolaterálnym obehom,                </w:t>
      </w:r>
      <w:r>
        <w:rPr>
          <w:rFonts w:ascii="Courier" w:hAnsi="Courier" w:cs="Courier"/>
          <w:sz w:val="16"/>
          <w:szCs w:val="16"/>
        </w:rPr>
        <w:t>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ťažkostí alebo s miernymi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(dyzestézie v lýtku alebo v nohe pri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rýchlej chôdzi)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obmedzeným kolaterálnym obehom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(štádium latencie), nebolestivá chôdza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rovine (Dopplerov tlak na dolnej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končatine všeobecne nad 100 mm Hg)</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nebolestivá chôdza po rovine 300 m,             25 - 30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Dopplerov tlak na dolných končatinách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80 - 100 mm Hg, pri obojstrannom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Štádium IIa nebolestivá chôdza po rovine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300 m, štádium intermitentných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klaudikačných </w:t>
      </w:r>
      <w:r>
        <w:rPr>
          <w:rFonts w:ascii="Courier" w:hAnsi="Courier" w:cs="Courier"/>
          <w:sz w:val="16"/>
          <w:szCs w:val="16"/>
        </w:rPr>
        <w:t>bolestí, Dopplerov tlak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dolných končatinách 60 - 80 mm Hg,</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 alebo obojstranné postihnutie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arteriálneho riečišťa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3.3.    Štádium IIb klaudikačné bolesti po menej           45 - 55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ako 300 m, Dopplerov tlak na dolných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končatinách pod 60 mm Hg, závažný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arteriografický nález, nočné bolesti,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 alebo obojstranné postihnutie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arteriálneho riečišťa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3.4.    Štádium IIc </w:t>
      </w:r>
      <w:r>
        <w:rPr>
          <w:rFonts w:ascii="Courier CE" w:hAnsi="Courier CE" w:cs="Courier CE"/>
          <w:sz w:val="16"/>
          <w:szCs w:val="16"/>
        </w:rPr>
        <w:t>klaudikačné bolesti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50 metroch chôdze, tlak pod 50 mm Hg</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tepnách dolných končatín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3.5.    Štádium III bolestivá chôdza pod 50 m,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bolesti v pokoji, ťa</w:t>
      </w:r>
      <w:r>
        <w:rPr>
          <w:rFonts w:ascii="Courier" w:hAnsi="Courier" w:cs="Courier"/>
          <w:sz w:val="16"/>
          <w:szCs w:val="16"/>
        </w:rPr>
        <w:t>žké obliterácie tepien,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nehmatný pulz</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3.6.    Štádium IV bolesti v pokoji s trofickými           80 - 90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kožnými zmenami (defekty, nekrózy, gangrény)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3.7.    Tepnové uzávery na horných končatiná</w:t>
      </w:r>
      <w:r>
        <w:rPr>
          <w:rFonts w:ascii="Courier" w:hAnsi="Courier" w:cs="Courier"/>
          <w:sz w:val="16"/>
          <w:szCs w:val="16"/>
        </w:rPr>
        <w:t xml:space="preserve">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funkčné cirkulačné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(kostoklavikulárny syndróm, syndróm krčného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rebra, syndróm m. scalenus ant.,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hyperabdukčný syndróm), artériosklerotické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zmeny a cievne zmeny pri chorobe z vibrácií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mierny stupeň (záchvaty pocitu chladu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končekoch prstov, zbelenie v chladnom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prostredí)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stredný stupeň (záchvaty pocitu chladu          20 - 35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w:t>
      </w:r>
      <w:r>
        <w:rPr>
          <w:rFonts w:ascii="Courier CE" w:hAnsi="Courier CE" w:cs="Courier CE"/>
          <w:sz w:val="16"/>
          <w:szCs w:val="16"/>
        </w:rPr>
        <w:t xml:space="preserve">      stredných a koncových článkov väčšiny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prstov v chladnom prostredí,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pozitívnachladováskúška)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ťažký stupeň (časté záchvaty, zbelavenie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prstov v teplom prostredí, pozitívny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Lewis-Prusíkov test, pozitívna chladová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skúška)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veľmi ťažký stupeň (trofické zmeny kože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končekov prstov, trvale chladné končeky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prstov, pozitívny Lewis-Prusíkov test,</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pozitívnachladováskúška, rozpad pulzovej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krivky, znížený prietok krvi v prstoch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rúk)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Stavy po vykonanej operácii cievnych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uzáverov alebo by-passe a po perkutánnej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endovaskulárnej liečbe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revaskularizačných operáciach s dobrým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výsledkom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pri stredne ťažkých funkčných poruchách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ťažkými funkčnými </w:t>
      </w:r>
      <w:r>
        <w:rPr>
          <w:rFonts w:ascii="Courier" w:hAnsi="Courier" w:cs="Courier"/>
          <w:sz w:val="16"/>
          <w:szCs w:val="16"/>
        </w:rPr>
        <w:t>poruchami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Hodnotí sa podľa pretrvávajúceho cievneho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postihnutia.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Kŕčové žily, posttrombotický syndróm,    </w:t>
      </w: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recidivujúce tromboflebitídy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miernym opuchom po záťaži,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ulceróznych kožných zmien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výrazných ťažkostí z hromadenia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krvi v žilách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jednostranné alebo obojstranné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postihnutie s výraznými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hromadenia krvi v žilách, časté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viackrát v roku recidivujúce zápaly žíl,</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dermatitídy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5.1.    Postihnutie žilného systému s chronickými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recidivujúcimi vredmi, podľa rozsahu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opakovania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30 - 60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Miazgový (lymfatický) opuch na jednej,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prípadne na oboch končatinách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reverzibilné štádium (bez podstatného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obmedzenia funkcie, diferencia objemu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4 cm), bez kompresívnej bandáže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ireverzibilné štádium (so zväčšením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objemu nad 5 cm, s obmedzením pohybu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 väčšiu hmotnosť s ovplyvnením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funkcie kĺbov)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elefantiáza (pri neschopnosti používať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postihnutú končatinu)</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X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TRÁVIACEJ SÚSTAVY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CHOROBY PAŽERÁKA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Trakčný divertikul (podľa veľkosti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subjektívnych ťažkostí)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Pulzný divertikul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bez prekážky prijímania potravy, podľa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veľkosti a ťažkostí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prekážkou pri prijímaní potravy               20 - 40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vplyvu na celkový stav výživy,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anémiu, pokles hmotnosti), ak nie je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možná chirurgická liečba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Chronické zápaly pažeráka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gastroezofageálnym refluxom aanémiou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Funkčná alebo organická stenóza pažeráka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bez prekážky pri príjme potravy podľa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veľkosti a subjektívnych ťažkostí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prekážkou pri prijímaní potravy (forma        20 - 40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spracovania potravy, predĺžený čas jedla)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ťažkou poruchou stavu výživy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Zhubný nádor pažeráka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chirurgickom odstránení počas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Úplná náhrada pažeráka, s poruchou príjmu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potravy, so stratou na hmotnosti a znížením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funkčnou náhradou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nefunkčnou náhradou                           75 - 80</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CHOROBY ŽALÚDKA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organických a funkčných ochoreniach žalúdka a čriev sa určí miera poklesu schopnosti zárobkovej činnosti podľa stupňa, rozsahu, vplyvu na stav výživy, subjektívnych ťažkostí, orgánových porúch, podľa nutnosti diétneho stravovania a ich vplyvu na celkovú výkonnosť organizmu. Alergicky podmienené choroby nespôsobujú pokles schopnosti zárobkovej činnosti.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Vredová choroba žalúdka a dvanástnika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sezónne opakované recidívy v posledných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troch rokoch, klinicky dokázané (rtg.</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vyšetrením, fibroskopiou),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konzervatívne liečené, ťažkosti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pravidelných intervaloch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často recidivujúce procesy, v medziobdobí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erozívnou gastritídou, konzervatívne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liečené, zhojené s výraznou deformáciou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opakovanými dysp</w:t>
      </w:r>
      <w:r>
        <w:rPr>
          <w:rFonts w:ascii="Courier CE" w:hAnsi="Courier CE" w:cs="Courier CE"/>
          <w:sz w:val="16"/>
          <w:szCs w:val="16"/>
        </w:rPr>
        <w:t>eptickými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operované formy pri trvalých funkčných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poruchách a s postupným zhoršením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 stavu, stavu výživy alebo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komplikáciami a zníženou výkonnosťou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Stavy po operáciách žalúdka (resekcia,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spojkové operácie, vagotómia)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 dobrou funkciou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komplikáciami (napr. dumpingový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ťažkou poruchou výživy a podstatným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znížením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Zhubný nádor žalúdka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čiastočné odstránenie žalúdka v ranom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štádiu (early cancer T1 NO MO)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 resekcii žalúdka počas onkologickej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ODDIEL C - CHOROBY TENKÉHO ČREVA A HRUBÉHO ČREVA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w:t>
      </w:r>
      <w:r>
        <w:rPr>
          <w:rFonts w:ascii="Courier CE" w:hAnsi="Courier CE" w:cs="Courier CE"/>
          <w:sz w:val="16"/>
          <w:szCs w:val="16"/>
        </w:rPr>
        <w:t xml:space="preserve">  Chronický zápal čriev, divertikulóza,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čiastočná resekcia čreva alebo iné črevné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bez klinických prejavov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trvalými symptómami (napr. hnačky,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spazmy čriev niekoľkokrát denne,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obmedzenie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so zníženým stavom výživy, pokles              30 - 60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hmotnosti, poruchy črevnej pasáže,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anémia, krvácanie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Ulcerózna kolitída, idiopatická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proktokolitída, Crohnova choroba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pokojové štádium (žiadne alebo nepatrné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zníženie výkonnosti organizmu, výživy,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občasné hnačky, žiadne odchýlky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laboratórnych nálezoch)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hemoragické, purulentné štádium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(znížená výkonnosť organizmu,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výživy, časté hnačky, poruchy črevnej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pasáže, kolonoskopicky dokázaná mierna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aktivita, patologický laboratórny nález,</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recidívy choroby)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floridné štádium s komplikáciami (tvorba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vredov a polypov, ťažk</w:t>
      </w:r>
      <w:r>
        <w:rPr>
          <w:rFonts w:ascii="Courier" w:hAnsi="Courier" w:cs="Courier"/>
          <w:sz w:val="16"/>
          <w:szCs w:val="16"/>
        </w:rPr>
        <w:t>á malnutrícia,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fistula, perforácia, poruchy črevnej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pasáže s podstatným znížením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Črevná malabsorpcia (napr. celiakia,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sprue, malabsorpcia spôsobená intoleranciou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podstatných klinických prejavov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diéte a zavedenej terapii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obmedzením výkonnosti organizmu,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poruchou výživy, pri nedostatočnej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odpovedi na liečbu a diétny režim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pokročilé formy rezistentné na liečbu,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zlý stav výživy, znížená výkonnosť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Zhubný nádor čreva a konečníka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odstránení lokalizovaných črevných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nádorov, časti hrubého čreva alebo rekta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vytvorenou kolostó</w:t>
      </w:r>
      <w:r>
        <w:rPr>
          <w:rFonts w:ascii="Courier CE" w:hAnsi="Courier CE" w:cs="Courier CE"/>
          <w:sz w:val="16"/>
          <w:szCs w:val="16"/>
        </w:rPr>
        <w:t>miou, počas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s ukončenou liečbou s trvalou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kolostómiou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Vyvrátenie konečníka, hemoroidy a rektálna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píšťala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trvalými príznakmi (hnačky, </w:t>
      </w:r>
      <w:r>
        <w:rPr>
          <w:rFonts w:ascii="Courier" w:hAnsi="Courier" w:cs="Courier"/>
          <w:sz w:val="16"/>
          <w:szCs w:val="16"/>
        </w:rPr>
        <w:t>spazmy,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občasné krvácanie alebo sekrécia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 konečníka)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komplikáciami (opakované poruchy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pasáže, stav po resekcii čreva, trvalá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sekrécia z </w:t>
      </w:r>
      <w:r>
        <w:rPr>
          <w:rFonts w:ascii="Courier CE" w:hAnsi="Courier CE" w:cs="Courier CE"/>
          <w:sz w:val="16"/>
          <w:szCs w:val="16"/>
        </w:rPr>
        <w:t>konečníka)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úplnou inkontinenciou zvierača               80 - 90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Miera poklesu schopnosti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sa určí podľa polohy a rozsa</w:t>
      </w:r>
      <w:r>
        <w:rPr>
          <w:rFonts w:ascii="Courier" w:hAnsi="Courier" w:cs="Courier"/>
          <w:sz w:val="16"/>
          <w:szCs w:val="16"/>
        </w:rPr>
        <w:t>hu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operovanej časti čreva, vplyvu na zvierač</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črevnú stenu, s prihliadnutím na celkový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Fistula v okolí konečníka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obč</w:t>
      </w:r>
      <w:r>
        <w:rPr>
          <w:rFonts w:ascii="Courier" w:hAnsi="Courier" w:cs="Courier"/>
          <w:sz w:val="16"/>
          <w:szCs w:val="16"/>
        </w:rPr>
        <w:t>asnou sekréciou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vyvrátenie konečníka, umelý vývod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konečníka, secernujúca sterkonálna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znečisťujúca fistula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Zrasty pobrušnice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poruchami pasáže                                20 - 30</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D - CHOROBY PEČENE, ŽLČOVÝCH CIEST A PODŽALÚDKOVEJ ŽĽAZY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rozsahu funkčného postihnutia, stavu výživy a nutnosti dodržiavať diétny režim.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Choroby pečene</w:t>
      </w: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ťažkého stupňa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60 </w:t>
      </w:r>
      <w:r>
        <w:rPr>
          <w:rFonts w:ascii="Courier" w:hAnsi="Courier" w:cs="Courier"/>
          <w:sz w:val="16"/>
          <w:szCs w:val="16"/>
        </w:rPr>
        <w:t>- 70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stavy so závažným portálnym                    80 - 90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hromadením krvi, pažerákové varixy,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opakované krvácavé stavy, ascites,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známky encefalopatie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Stavy po </w:t>
      </w:r>
      <w:r>
        <w:rPr>
          <w:rFonts w:ascii="Courier CE" w:hAnsi="Courier CE" w:cs="Courier CE"/>
          <w:sz w:val="16"/>
          <w:szCs w:val="16"/>
        </w:rPr>
        <w:t>resekcii pečeňového laloka,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poruchy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Miera poklesu schopnosti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sa určí po dosiahnutí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stabilizácie zdravotného stavu.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Zhubný nádor pečene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onkologickej liečby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w:t>
      </w:r>
      <w:r>
        <w:rPr>
          <w:rFonts w:ascii="Courier" w:hAnsi="Courier" w:cs="Courier"/>
          <w:sz w:val="16"/>
          <w:szCs w:val="16"/>
        </w:rPr>
        <w:t xml:space="preserv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Transplantácia pečene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5.      Choroby žlčníka a žlčových ciest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(litiáza, chronické recidivujúce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zápaly) s častejšími kolikami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(raz za mesiac) a so zápalmi liečenými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antibiotikami, s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medzizáchvatovom období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Odstránenie žlčníka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funkčnými poruchami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(postcholecystektomický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pretrvávajúcich kolikách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Zhubný nádor žlčníka, žlčových ciest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papily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onkologickej liečby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w:t>
      </w:r>
      <w:r>
        <w:rPr>
          <w:rFonts w:ascii="Courier" w:hAnsi="Courier" w:cs="Courier"/>
          <w:sz w:val="16"/>
          <w:szCs w:val="16"/>
        </w:rPr>
        <w:t xml:space="preserv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dosiahnutí stabilizácie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zdravotného stavu (spravidla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Stavy po chirurgických výkonoch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papile a žlčových cestách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funkčných porúch)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      Chronické ochorenia podžalúdkovej žľazy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účinku na celkový stav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 </w:t>
      </w:r>
      <w:r>
        <w:rPr>
          <w:rFonts w:ascii="Courier CE" w:hAnsi="Courier CE" w:cs="Courier CE"/>
          <w:sz w:val="16"/>
          <w:szCs w:val="16"/>
        </w:rPr>
        <w:t>hnačkami pri diétnych chybách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častejšími hnačkami, poruchami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výživy, dyspeptickými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občasnými bolesťami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 poruchami výživy, výrazná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symptomatológia, zníženie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ťažká porucha výživy až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kachektizácia, zníženie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10.     Malígny nádor podžalúdkovej žľazy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onkologickej liečby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dosiahnutí stabilizácie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(spravidla po dvoch rokoch)</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E - PRIETRŽE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Slabinová alebo stehenná prietrž                   5 - 10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veľkosti a možnosti repozície)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5 - 10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Pupočná prietrž alebo prietrž v bielej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čiar</w:t>
      </w:r>
      <w:r>
        <w:rPr>
          <w:rFonts w:ascii="Courier" w:hAnsi="Courier" w:cs="Courier"/>
          <w:sz w:val="16"/>
          <w:szCs w:val="16"/>
        </w:rPr>
        <w:t>e (linea alba) brušných svalov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Prietrž v jazvách po brušnej operácii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 poruchou funkcie brušných orgánov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poruchách pasáže)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 rozsiahlym vyklenutím orgánov dutiny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brušnej do prietrže, chirurgicky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neriešiteľné stavy s vplyvom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kardiopulmonálny systém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Prietrž bránice spôsobujúca refluxnú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ezofagitídu</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XI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MOČOVEJ SÚSTAVY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posudzovaní zdravotného stavu sa posudzuje vplyv na iné orgány, vplyv na celkový stav organizmu a jeho výkonnosť.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POSTIHNUTIA OBLIČIEK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Nefrolitiáza bez funkčného obmedzenia,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častými kolikami (infekcia, hematúria)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Postihnutie obličiek bez funkčného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obmedzenia, s chorobným nálezom v mo</w:t>
      </w:r>
      <w:r>
        <w:rPr>
          <w:rFonts w:ascii="Courier CE" w:hAnsi="Courier CE" w:cs="Courier CE"/>
          <w:sz w:val="16"/>
          <w:szCs w:val="16"/>
        </w:rPr>
        <w:t>či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ľahkého stupňa (diskrétna proteinúria,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bakteriúria, mikroskopická hematúria)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Postihnutie funkcie obličiek s obmedzením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funkcie (bez ohľadu na etiológiu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poškodenia)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(hraničné hodnoty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kreatinínu a urey, ľahké zníženie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glomerulárnej filtrácie, zníženie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tubulárnej filtrácie, zníženie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resorpčne</w:t>
      </w:r>
      <w:r>
        <w:rPr>
          <w:rFonts w:ascii="Courier" w:hAnsi="Courier" w:cs="Courier"/>
          <w:sz w:val="16"/>
          <w:szCs w:val="16"/>
        </w:rPr>
        <w:t>j funkcie, žiadna retencia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katabolitov)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ťažkého stupňa (mierne zníženie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filtračnej a resorpčnej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obličiek, mierna až výrazná retencia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katabolitov, mierne klinické príznaky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nedostatočnosti obličiek, anémia,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osteopatia)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(prítomnosť klinických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príznakov nedostatočnosti obličiek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zvládnuteľné konzervatívnym liečebným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postupom)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úplné zlyhanie obličiek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Strata alebo výpad funkcie jednej obličky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zdravej druhej obličke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Strata alebo výpad funkcie jednej obličky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obmedzením funkcie druhej obličky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stredného stupňa</w:t>
      </w:r>
      <w:r>
        <w:rPr>
          <w:rFonts w:ascii="Courier" w:hAnsi="Courier" w:cs="Courier"/>
          <w:sz w:val="16"/>
          <w:szCs w:val="16"/>
        </w:rPr>
        <w:t xml:space="preserve">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(výrazná alterácia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celkového stavu, obmedzenie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Stavy liečené umelou obličkou (dialý</w:t>
      </w:r>
      <w:r>
        <w:rPr>
          <w:rFonts w:ascii="Courier" w:hAnsi="Courier" w:cs="Courier"/>
          <w:sz w:val="16"/>
          <w:szCs w:val="16"/>
        </w:rPr>
        <w:t>zou)          40 - 80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prihliadnutím na prítomné komplikácie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Zhubný nádor obličky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onkologickej liečby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dosiahnutí stabilizácie zdravotného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stavu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Stav po transplantácii obličky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 stabilizácie zdravotného stavu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jeden rok)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stabilizácii zdravotného stavu              30 - 60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prihliadnutím na pretrvávajúcu funkčnú</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poruchu a prípadné komplikácie</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CHOROBY MOČOVÝCH CIEST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Chronický zápal močový</w:t>
      </w:r>
      <w:r>
        <w:rPr>
          <w:rFonts w:ascii="Courier" w:hAnsi="Courier" w:cs="Courier"/>
          <w:sz w:val="16"/>
          <w:szCs w:val="16"/>
        </w:rPr>
        <w:t>ch ciest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Poruchy vyprázdňovania močového mechúra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Zhubný nádor močového mechúra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v ranom štádiu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(T1-2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odstránení v neskorých štádiách,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Inkontinencia moču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stresová inkontinencia I. stupňa               10 - </w:t>
      </w:r>
      <w:r>
        <w:rPr>
          <w:rFonts w:ascii="Courier" w:hAnsi="Courier" w:cs="Courier"/>
          <w:sz w:val="16"/>
          <w:szCs w:val="16"/>
        </w:rPr>
        <w:t>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(odchod moču pri zaťažení)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stresová inkontinencia II. stupňa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úplná inkontinencia moču s prihliadnutím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etiológiu, riešená permanentným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katétrom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Umelý vývod moču (bez porúch obličkových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do čreva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navonok (extraabdominálne)                     40 - 70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kontinentná náhrada močového mechúra           40 - 70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Chronická píšťala (fistula) tráviaceho,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močového a pohlavného ústrojenstva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chronická píšťala s </w:t>
      </w:r>
      <w:r>
        <w:rPr>
          <w:rFonts w:ascii="Courier" w:hAnsi="Courier" w:cs="Courier"/>
          <w:sz w:val="16"/>
          <w:szCs w:val="16"/>
        </w:rPr>
        <w:t>trvalou miernou            20 - 40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sekréciou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chronická píšťala s trvalou sekréciou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(stolice alebo hnisavou), s vplyvom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celkový stav organizmu</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XII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MUŽSKÝCH POHLAVNÝCH ORGÁNOV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Choroby mužských pohlavných orgánov,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dlhotrvajúce zápalové procesy spojené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poruchami močenia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Zhubný nádor penisu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v ranom štádiu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(T1-2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odstránení v neskorých štádiách,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w:t>
      </w:r>
      <w:r>
        <w:rPr>
          <w:rFonts w:ascii="Courier" w:hAnsi="Courier" w:cs="Courier"/>
          <w:sz w:val="16"/>
          <w:szCs w:val="16"/>
        </w:rPr>
        <w:t xml:space="preserv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Zhubný nádor semenníka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lokalizovaného seminómu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lokalizovaného zhubného teratómu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postihnutia uzlín (T1-3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 odstránení v pokročilých štádiách,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Chronické zápaly prostaty a adenómy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prostaty s trvalými poruchami močenia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stavy po operáciách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Zhubný nádor prostaty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 odstránení vo včasnom štádiu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(T1-2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počas uroonkologickej liečby</w:t>
      </w:r>
      <w:r>
        <w:rPr>
          <w:rFonts w:ascii="Courier" w:hAnsi="Courier" w:cs="Courier"/>
          <w:sz w:val="16"/>
          <w:szCs w:val="16"/>
        </w:rPr>
        <w:t xml:space="preserve">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pokročilého štádia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XIII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ŽENSKÝCH POHLAVNÝCH ORGÁNOV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Choroby prsníka (zápalové ochorenia,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benígne nádory, kozmetické záležitosti)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posudzovaní miery poklesu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zárobkovej činnosti sa prihliada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prípadné obmedzenie funkcie v ramennom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kĺbe ako následok operácie (napr. lymfedém,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defekty svalov)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Zhubný nádor prsníka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v štádiu I (T1 N0 M0)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po parciálnej resekcii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odstránení v štádiu II (T2 N1 M0)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po odstránení v pokročilých štádiách -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odstránení prsníka s exenteráciou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axily,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Stav po odstránení maternice pre nezhubný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nádor, endometriózu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Zhubný nádor maternice (výnimka: carcinoma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 situ)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nádoru</w:t>
      </w:r>
      <w:r>
        <w:rPr>
          <w:rFonts w:ascii="Courier CE" w:hAnsi="Courier CE" w:cs="Courier CE"/>
          <w:sz w:val="16"/>
          <w:szCs w:val="16"/>
        </w:rPr>
        <w:t xml:space="preserve"> tela alebo krčka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maternice vo FIGO--štádiu Ia a Ib</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(T1NX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odstránení nádoru vo FIGO-štádiu II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(T2 NX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odstránení nádoru v pokro</w:t>
      </w:r>
      <w:r>
        <w:rPr>
          <w:rFonts w:ascii="Courier CE" w:hAnsi="Courier CE" w:cs="Courier CE"/>
          <w:sz w:val="16"/>
          <w:szCs w:val="16"/>
        </w:rPr>
        <w:t>čilom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štádiu,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neliečiteľné formy                            </w:t>
      </w:r>
      <w:r>
        <w:rPr>
          <w:rFonts w:ascii="Courier" w:hAnsi="Courier" w:cs="Courier"/>
          <w:sz w:val="16"/>
          <w:szCs w:val="16"/>
        </w:rPr>
        <w:t xml:space="preserve">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Strata vaječníkov pre zápalové ochorenia,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nezhubný nádor</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Zhubný nádor vaječníka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vo FIGO-štádiu Ia a Ib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 NX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 odstránení v pokročilých štádiách,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Chronický alebo často sa opakujúci zápal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vaječníkov, závesového aparátu maternice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maternice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stredného stupňa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recidivujúce akútne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výtoky viackrát do roka, s rozsiahlym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palpačným nálezom, nutnosťou opakovanej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ATB terapie, s recidivujúcou močovou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infekciou, poruchami močenia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Endometrióza ťažkého stupňa</w:t>
      </w:r>
      <w:r>
        <w:rPr>
          <w:rFonts w:ascii="Courier" w:hAnsi="Courier" w:cs="Courier"/>
          <w:sz w:val="16"/>
          <w:szCs w:val="16"/>
        </w:rPr>
        <w:t xml:space="preserve">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Pokles steny pošvy, prolaps pošvy alebo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maternice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inkontinencie alebo so stresovou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inkontinenciou I.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občasnou inkontinenciou moču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úplnou inkontinenciou moču,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prihliadnutím na etiológiu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možnosť riešenia permanentným katétrom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Stav po plastickej operácii svalov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panvového dna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dobrým operačným efektom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funkčným oslabením svalov panvového         20 - 2</w:t>
      </w:r>
      <w:r>
        <w:rPr>
          <w:rFonts w:ascii="Courier" w:hAnsi="Courier" w:cs="Courier"/>
          <w:sz w:val="16"/>
          <w:szCs w:val="16"/>
        </w:rPr>
        <w:t>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dna s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inkontinencie moču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Craurosis vulvae so sekundárnymi zmenami,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vredmi, ekzémami, jazvami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Zhubný nádor pošvy (s výnimkou carcinoma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 situ)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vo FIGO-štádiu I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 odstránení v pokročilých štádiách,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Zhubný nádor vonkajších rodidiel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výnimkou carcinoma in situ)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vo FIGO-štádiu I a II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(T1-2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 odstránení v pokročilých št</w:t>
      </w:r>
      <w:r>
        <w:rPr>
          <w:rFonts w:ascii="Courier" w:hAnsi="Courier" w:cs="Courier"/>
          <w:sz w:val="16"/>
          <w:szCs w:val="16"/>
        </w:rPr>
        <w: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XIV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KOŽE A PODKOŽNÉHO VÄZIVA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lokalizácie procesu, vplyvu na celkový stav organizmu, prítomnosť sprievodných príznakov, pohotovosti na recidívy, prípadne na prechod do chronicity. Prihliada sa na sprievodné orgánové alebo systémové zmeny, infekčné komplikácie, vplyv na obmedzenie pohybu a pod.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Infekcie kože a podkožného väziva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(chronické pyodermie)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ohraničené procesy alebo mierne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rozšírené do okolia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výrazné prejavy s vplyvom na celkový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rozsiahle, dlhodobé aktívne formy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odolávajúce liečbe so znížením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celkovej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formy s nepriaznivým priebehom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(septické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Pľuzgierové - kožné ochorenia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(pemfigus, pemfigoid)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ohraniče</w:t>
      </w:r>
      <w:r>
        <w:rPr>
          <w:rFonts w:ascii="Courier" w:hAnsi="Courier" w:cs="Courier"/>
          <w:sz w:val="16"/>
          <w:szCs w:val="16"/>
        </w:rPr>
        <w:t>né procesy alebo mierne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rozšírené do okolia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výrazné prejavy s vplyvom na celý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rozsiahle, dlhodobé aktívne formy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odolávajúce liečbe s podstatným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znížením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formy s nepriaznivým priebehom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(septické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Dermatitis, ekzém a erytrodermia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ohraničené prejavy (predilekčné miesta),        5-15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stabilizované formy, zriedkavé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výrazné prejavy s častými exacerbáciami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generalizované stabilizované formy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rozsiahle, dlhodobo aktívne formy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odolávajúce liečbe so zníženou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výkonnosťou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formy trvalo aktívne, s nepriaznivým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priebehom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Papuloskvamózne ochorenie (psoriáza,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parapsoriáza, lichen)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ohraničené formy, intenzita procesu             5-15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malá, zriedkavé exacerbácie alebo formy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rozšírené, stabilizované, s dlhodobými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remisiami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výrazné prejavy, časté exacerbácie alebo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generalizované formy s dlhodobými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remisiami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rozsiahle, dlhodobo aktívne formy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odolávajúce liečbe s podstatným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znížením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formy s nepriaznivým priebehom alebo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 závažným aktívnym kĺbovým postihnutím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Urtikária a erytém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urtikárie často recidivujúce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angioedé</w:t>
      </w:r>
      <w:r>
        <w:rPr>
          <w:rFonts w:ascii="Courier CE" w:hAnsi="Courier CE" w:cs="Courier CE"/>
          <w:sz w:val="16"/>
          <w:szCs w:val="16"/>
        </w:rPr>
        <w:t>m, často recidivujúci,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trvalých somatických následkov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angioedém trvalého charakteru,                25 - 40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závažnými reziduálnymi následkami,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obmedzujúcimi celk</w:t>
      </w:r>
      <w:r>
        <w:rPr>
          <w:rFonts w:ascii="Courier CE" w:hAnsi="Courier CE" w:cs="Courier CE"/>
          <w:sz w:val="16"/>
          <w:szCs w:val="16"/>
        </w:rPr>
        <w:t>ovú výkonnosť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organizmu (pretrvávajúce lymfedémy,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trofiky s postihnutím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pohyblivosti kĺbov)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Ochorenia kože a podkožného väziva spojené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žiarením (chronické expozície, choroby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mechanických, termických, fyzikálnych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vplyvov, choroby z radiácie)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ohraničené procesy, mierne rozšírené,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stabilizované formy, zriedkavé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exacerbácie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výrazné prejavy na exponovaných častiach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tela alebo generalizované stabilizované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formy, zriedkavé exacerbácie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generalizované prejavy alebo formy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nepriaznivým priebehom a nepriaznivou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lokalizáciou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formy s nepriaznivým priebehom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(napr. nekrotické zmeny)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Choroby kožných adnex (ochorenie nechtov,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alopécia, acne rosacea a pod.)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7.1.     Postihnutie všetkých nechtov, s porušením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nechtových platničiek</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7.2.     Alopécia bez</w:t>
      </w:r>
      <w:r>
        <w:rPr>
          <w:rFonts w:ascii="Courier CE" w:hAnsi="Courier CE" w:cs="Courier CE"/>
          <w:sz w:val="16"/>
          <w:szCs w:val="16"/>
        </w:rPr>
        <w:t xml:space="preserve"> ohľadu na etiológiu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7.3.     Acne vulgaris ťažkého stupňa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7.4.     Acne conglobata s celkovým vplyvom               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organizmus (febrilné stavy, artralgie,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tvorba fistúl, obmedzenie pohyblivosti)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Iné choroby kože a podkožného väziva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(vitiligo, poruchy pigmentácie)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Zhubné nádory kože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odstránení melanómu v štádiu Ia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(T1 N0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odstránení zhubných nádorov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štádiách (T1-2 N0-2 M0)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po odstránení v pokročilých štádiách,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počas onkologickej liečby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 stabilizácii zdravotného stavu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KAPITOLA XV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CHOROBY PODPORNÉHO A POHYBOVÉHO APARÁTU </w:t>
      </w:r>
    </w:p>
    <w:p w:rsidR="00B210C4" w:rsidRDefault="00B210C4">
      <w:pPr>
        <w:widowControl w:val="0"/>
        <w:autoSpaceDE w:val="0"/>
        <w:autoSpaceDN w:val="0"/>
        <w:adjustRightInd w:val="0"/>
        <w:spacing w:after="0" w:line="240" w:lineRule="auto"/>
        <w:rPr>
          <w:rFonts w:ascii="Arial" w:hAnsi="Arial" w:cs="Arial"/>
          <w:sz w:val="21"/>
          <w:szCs w:val="21"/>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zárobkovej činnosti,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zárobkovej činnosti závislá od rozsahu a stupňa patologických zmien skeletu a z nich vyplývajúcej poruchy funkcie. Miera poklesu schopnosti zárobkovej činnosti pri poraneniach svalov a šliach sa určí podľa miery funkčnej poruchy, podľa postihnutia krvného a lymfatického systému. Pri poraneniach fascie sa môžu objaviť ruptúry svalov, ktoré sú však len zriedkavo príčinou poklesu schopnosti zárobkovej činnosti. </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A - ARTROPATIE A INÉ CHOROBY KĹBOV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Infekčná artropatia, zápalová polyartropatia,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reaktívne artritídy, metabolické artropatie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formy, zriedka recidivujúce,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miernou poruchou funkcie postihnutého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kĺbu, s opakovanými subjektívnymi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ťažkosťami, ak je záťažou len dlhé státie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chôdza, resp. schopnosť zaťaženia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dlhotrvajúce neprogredujúc</w:t>
      </w:r>
      <w:r>
        <w:rPr>
          <w:rFonts w:ascii="Courier CE" w:hAnsi="Courier CE" w:cs="Courier CE"/>
          <w:sz w:val="16"/>
          <w:szCs w:val="16"/>
        </w:rPr>
        <w:t>e formy, občas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recidivujúce, s poruchou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(obmedzenie funkcie kĺbu o 1/3),</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 subjektívnymi ťažkosťami, stacionárnym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röntgenologickým nálezom, prípadne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dôkazom laboratórnych pozitívnych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zápalových parametrov, s postihnutím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jedného alebo viacerých kĺbov s výrazným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formy, trvale aktívne, progredujúce,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liečbou ťažko ovplyvniteľné,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deštruktívnym röntgenologickým nálezom,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postihujúce viacero kĺbov</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B - OSTEOPATIA A CHONDROPATIA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Osteoporóza (bez ohľadu na etiológiu),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osteomalácia, osteopatia, iné metabolické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ochorenia chrbtice a kĺbov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a) ľahká forma - metabolické ochorenie kostí</w:t>
      </w:r>
      <w:r>
        <w:rPr>
          <w:rFonts w:ascii="Courier" w:hAnsi="Courier" w:cs="Courier"/>
          <w:sz w:val="16"/>
          <w:szCs w:val="16"/>
        </w:rPr>
        <w:t xml:space="preserve">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zvyšujúce riziko zlomenín a ovplyvňujúce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výkonnosť organizmu, osteoporóza stanovená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denzitometrickým vyšetrením, T-skóre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ťažká forma osteoporózy a iné</w:t>
      </w:r>
      <w:r>
        <w:rPr>
          <w:rFonts w:ascii="Courier" w:hAnsi="Courier" w:cs="Courier"/>
          <w:sz w:val="16"/>
          <w:szCs w:val="16"/>
        </w:rPr>
        <w:t xml:space="preserve">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metabolické ochorenia kostí s prítomnosťou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jedného alebo viacerých zlomenín stavcov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následným obmedzením pohyblivosti,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vplyvom na statiku chrbtice, občasnými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prejavmi nervového a svalového dráždenia,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slabosťou svalového korzetu, s podstatným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poklesom výkonnosti a značným ovplyvnením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pohyblivosti, T-skóre nad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ťažká forma osteoporózy (T-skóre nad       </w:t>
      </w:r>
      <w:r>
        <w:rPr>
          <w:rFonts w:ascii="Courier" w:hAnsi="Courier" w:cs="Courier"/>
          <w:sz w:val="16"/>
          <w:szCs w:val="16"/>
        </w:rPr>
        <w:t xml:space="preserve">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-4,0 so zvýšenou lámavosťou 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patologickými zlomeninami, ťažká</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deformácia chrbtice a dlhých 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iných metabolických ochorení kostí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prítomnými viacerými zlomeninami stavcov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následným ťažkým obmedzením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pohyblivosti, s výraznými deformitami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chrbtice s vplyvom na statiku,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pretrvávajúcimi alebo častými prejavmi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nervového a svalového drážde</w:t>
      </w:r>
      <w:r>
        <w:rPr>
          <w:rFonts w:ascii="Courier CE" w:hAnsi="Courier CE" w:cs="Courier CE"/>
          <w:sz w:val="16"/>
          <w:szCs w:val="16"/>
        </w:rPr>
        <w:t>nia, slabosťou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svalového korzetu, bez ohľadu na T-skóre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Sudeckova dystrofia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mierna forma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ťažká forma </w:t>
      </w:r>
      <w:r>
        <w:rPr>
          <w:rFonts w:ascii="Courier" w:hAnsi="Courier" w:cs="Courier"/>
          <w:sz w:val="16"/>
          <w:szCs w:val="16"/>
        </w:rPr>
        <w:t>alebo nepriaznivá lokalizácia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stupňa, rozsahu funkčnej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poruchy a lokalizácie procesu.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Chronická osteomyelitída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(lokalizovaná, s nepatrnou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aktivitou procesu, drobné hnisanie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 fistule)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w:t>
      </w:r>
      <w:r>
        <w:rPr>
          <w:rFonts w:ascii="Courier CE" w:hAnsi="Courier CE" w:cs="Courier CE"/>
          <w:sz w:val="16"/>
          <w:szCs w:val="16"/>
        </w:rPr>
        <w:t>stredného stupňa (mierna trvalá sekrécia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fistuly, známky aktivity v laboratórnych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nálezoch)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(časté ataky s horúčkou,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zreteľná infiltrácia mäkkých čast</w:t>
      </w:r>
      <w:r>
        <w:rPr>
          <w:rFonts w:ascii="Courier" w:hAnsi="Courier" w:cs="Courier"/>
          <w:sz w:val="16"/>
          <w:szCs w:val="16"/>
        </w:rPr>
        <w:t>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hnisanie a vylučovanie sekvestrov, známky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aktivity v laboratórnych nálezoch)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 alteráciou celkového stavu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funkčného postihnutia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vyplývajúceho z lokalizácie, rozsahu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aktivity procesu s jej účinkami na celkový</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 a prípadné následné choroby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(napr.anémiu,amyloidózu).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Chondrodystrofia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telesná výška (malý vzrast) nedosahuje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120 cm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ťažkými deformáciami končatín,</w:t>
      </w:r>
      <w:r>
        <w:rPr>
          <w:rFonts w:ascii="Courier" w:hAnsi="Courier" w:cs="Courier"/>
          <w:sz w:val="16"/>
          <w:szCs w:val="16"/>
        </w:rPr>
        <w:t xml:space="preserve"> hrudníka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zníženou pohyblivosťou, poruchami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ventilácie; telesná výška do 100 cm</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C - INÉ CHOROBY MÄKKÉHO TKANIVA, SYNOVIÁLNEJ BLANY A ŠĽACHY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Iné ochorenia mäkkého tkaniva, synoviálnej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blany a šľachy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a) ľahké formy, zriedka recidivujúce,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miernou poruchou funkcie postihnutého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systému, s opakovanými subjektívnymi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ťažkosťami, pri záťaži v stoji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pri chôdzi, ak je </w:t>
      </w:r>
      <w:r>
        <w:rPr>
          <w:rFonts w:ascii="Courier CE" w:hAnsi="Courier CE" w:cs="Courier CE"/>
          <w:sz w:val="16"/>
          <w:szCs w:val="16"/>
        </w:rPr>
        <w:t>obmedzená pohyblivosť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končatín pri záťaži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dlhotrvajúce neprogredujúce formy, občas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recidivujúce, s menšou poruchou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kĺbu (obmedzenie funkcie o 1/3),</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so značnými subjektívnymi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stacionárnym röntgenovým nálezom,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prípadne s občasným laboratórnym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zápalovým nálezom s postihnutím jedného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kĺbu i viacerých kĺbov, s výrazným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obmedzením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formy, neovplyvniteľné liečbou,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trvale aktívne, progredujúce, s výraznými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deštruktívnymi röntgenovými zmenami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ťažkou poruchou funkcie, postihujúce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niekoľko kĺbov</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D - CHOROBY SVALOV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w:t>
      </w:r>
      <w:r>
        <w:rPr>
          <w:rFonts w:ascii="Arial" w:hAnsi="Arial" w:cs="Arial"/>
          <w:sz w:val="16"/>
          <w:szCs w:val="16"/>
        </w:rPr>
        <w:lastRenderedPageBreak/>
        <w:t xml:space="preserve">funkcií, svalových funkcií a statiky, neurologické poruchy. Taktiež treba vziať do úvahy stupeň adaptácie a kompenzácie poruchy.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Svalové dystrofie, myopatie, spinálne svalové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atrofie a príbuzné syndrómy, myozitídy,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systémové ochorenia spojivového tkaniva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(lupus erytematosus, dermatomyozitída,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systémová skleróza - Behcetova choroba,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Sjögrenov syndróm, sklerodermia aostatné)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 poruchy s miernou či lokálnou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atrofiou, dystrofiou a s obmedzením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len pri dlhom státí a chôdzi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stredne závažné poruchy s podstatným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obmedzením pohyblivosti a obmedzením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poruchy s ťažkým obmedzením                 </w:t>
      </w:r>
      <w:r>
        <w:rPr>
          <w:rFonts w:ascii="Courier" w:hAnsi="Courier" w:cs="Courier"/>
          <w:sz w:val="16"/>
          <w:szCs w:val="16"/>
        </w:rPr>
        <w:t>80 - 90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pohyblivosti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zárobkovej činnosti sa určí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bez ohľadu na etiológiu ochorenia, s ohľadom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výslednú poruchu funkcie, pohyblivosti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Syndrómy svalovej paralýzy, myastenia gravis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okulálna forma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okulobulbárna (anartria, dysfónia,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regurgitácia tekutín nosom, diplópia)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mierna generalizovaná forma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(stabilizovaná imunosupresívnou liečbou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 tymektómii)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ťažk</w:t>
      </w:r>
      <w:r>
        <w:rPr>
          <w:rFonts w:ascii="Courier" w:hAnsi="Courier" w:cs="Courier"/>
          <w:sz w:val="16"/>
          <w:szCs w:val="16"/>
        </w:rPr>
        <w:t>á generalizovaná forma (s dysartriou,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dysfágiou, prehĺtacie ťažkosti,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postihnutím celého kostrového svalstva,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 po tymektómii, časté exacerbácie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napriek imunosupresívnej liečb</w:t>
      </w:r>
      <w:r>
        <w:rPr>
          <w:rFonts w:ascii="Courier" w:hAnsi="Courier" w:cs="Courier"/>
          <w:sz w:val="16"/>
          <w:szCs w:val="16"/>
        </w:rPr>
        <w:t>e)</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E - DORZOPATIA, DEFORMUJÚCA DORZOPATIA A SPONDYLOPATIA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Stavy po zlomeninách tŕňových výbežkov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priečnych výbežkov stavcov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Stavy po zlomenine tela stavca,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vrodené chyby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bez účinku na statiku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miernym úč</w:t>
      </w:r>
      <w:r>
        <w:rPr>
          <w:rFonts w:ascii="Courier" w:hAnsi="Courier" w:cs="Courier"/>
          <w:sz w:val="16"/>
          <w:szCs w:val="16"/>
        </w:rPr>
        <w:t>inkom na statiku,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deformáciou chrbtice, príznaky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stoji a pri chôdzi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výrazným účinkom na statiku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obmedzením pohybu v danom úseku),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s deformáciou, občasnými prejavmi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svalového a nervového dráždenia,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slabosťou svalového korzetu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Degeneratívne zmeny na chrbtici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medzistavcových platničkách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bez účinku na statiku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miernym funkčným postihnutím,                 20 - 35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prejavmi nervového a svalového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dráždenia (napr.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cervikokraniálny, cervikobrachiálny,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lumbálny, lumbosakrálny a syndróm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sakroiliakálneho skĺbenia blokády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stavcov), slabosť svalového korzetu,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obmedzenie pohybu v postihnutom úseku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 </w:t>
      </w:r>
      <w:r>
        <w:rPr>
          <w:rFonts w:ascii="Courier CE" w:hAnsi="Courier CE" w:cs="Courier CE"/>
          <w:sz w:val="16"/>
          <w:szCs w:val="16"/>
        </w:rPr>
        <w:t>trvalým ťažkým postihnutím funkcie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často recidivujúcimi, dlhotrvajúcimi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prejavmi dráždenia nervov a svalov,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ťažkou poruchou statiky a dynamiky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chrbtice, s výraznou poruchou svalového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korzetu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Stavy po operácii chrbtice a medzistavcových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platničiek, stavy po úraze chrbtice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miernym reziduálnym funkčným nálezom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č</w:t>
      </w:r>
      <w:r>
        <w:rPr>
          <w:rFonts w:ascii="Courier" w:hAnsi="Courier" w:cs="Courier"/>
          <w:sz w:val="16"/>
          <w:szCs w:val="16"/>
        </w:rPr>
        <w:t>asto recidivujúce prejavy nervového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svalového dráždenia, slabosť svalového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korzetu chrbta s podstatným obmedzením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celkovej výkonnosti organizmu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 nepriaznivým reziduálnym funk</w:t>
      </w:r>
      <w:r>
        <w:rPr>
          <w:rFonts w:ascii="Courier CE" w:hAnsi="Courier CE" w:cs="Courier CE"/>
          <w:sz w:val="16"/>
          <w:szCs w:val="16"/>
        </w:rPr>
        <w:t>čným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nálezom a trvalými prejavmi dráždenia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nervov, s parézami a so svalovými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atrofiami a poruchou funkcie zvieračov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Ostatné postihnutia chrbtice (vrodené alebo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získané deformácie) s poruchou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a) ľahkého stupňa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stredného stupňa (napr. vo viacerých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pohybových segmentoch vyjadreným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obmedzením až stuhnutím chrbtice,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skolióze 40 - 75 stupňov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klinových stavcoch, motýlikovitých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stavcoch, pri fixovanom okrúhlom chrbte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tvorbou gibbusu)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(napr. stuhnutie viacerých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stavcov chrbtice, používanie trupovej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ortézy, ktorá zahŕňa tri časti chrbtice,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extrémne skoliózy s otočným sklzom,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spondylolistéza so sklzom o 2/3 tela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stavca)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Scheuermannova choroba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ťažkou poruchou funkcie (akútny stav)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stabilizácii zdravotného stavu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piatich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Bechterevova choroba (ankylozujúca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spondylartritída)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a) ľahkého stupňa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stredného</w:t>
      </w:r>
      <w:r>
        <w:rPr>
          <w:rFonts w:ascii="Courier CE" w:hAnsi="Courier CE" w:cs="Courier CE"/>
          <w:sz w:val="16"/>
          <w:szCs w:val="16"/>
        </w:rPr>
        <w:t xml:space="preserve"> stupňa - IV. stupeň (súčasné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stuhnutie niekoľkých častí chrbtice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periférnych kĺbov alebo bedrových kĺbov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pretrvávajúcou klinickou aktivitou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progresiou napriek liečbe, bez ohľadu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stupeň postihnutia chrbtice)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 V. stupeň so stuhnutím         60 - 80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viacerých úsekov chrbtice alebo veľkých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kĺbov, s poruchami ventilácie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Posud</w:t>
      </w:r>
      <w:r>
        <w:rPr>
          <w:rFonts w:ascii="Courier CE" w:hAnsi="Courier CE" w:cs="Courier CE"/>
          <w:sz w:val="16"/>
          <w:szCs w:val="16"/>
        </w:rPr>
        <w:t xml:space="preserve">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schopnosti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podľa priebehu, aktivity a funkčných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porúch chrbtice, potvrdených rtg.</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diagnostikou chrbtice.</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F - STAVY PO ÚRAZOCH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Stavy po zlomeninách kostí lebky (stavy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kraniocerebrálnych poraneniach)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bez postihnutia mozgových funkcií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ľahká porucha mozgových funkcií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stredne ťažká porucha mozgových funkcií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ťažká porucha s p</w:t>
      </w:r>
      <w:r>
        <w:rPr>
          <w:rFonts w:ascii="Courier" w:hAnsi="Courier" w:cs="Courier"/>
          <w:sz w:val="16"/>
          <w:szCs w:val="16"/>
        </w:rPr>
        <w:t>odstatným obmedzením           50 - 75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celkovej výkonnosti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ťažká porucha narušujúca integritu              80 - 100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mozgových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Stavy po zlomeninách čeľuste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zle zahojené, s defektom, s ovplyvnením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inervácie, žuvania, mimiky, hlasu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Stavy po zlomeninách skeletu hrudníka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Stavy po úrazoch hrudníka, sériové zlomeniny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rebier, zlomeniny sterna so závažným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obmedzením pohybu hrudníka a hrudnej steny,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stupňa poruchy pľúcnych funkcií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srdcovej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Miera poklesu zárobkovej činnosti sa určí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stupňa poruchy uvedenej v kapitole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VIII oddiele B položke 5 a v kapitole IX</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oddiele A položke 1.</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Následné </w:t>
      </w:r>
      <w:r>
        <w:rPr>
          <w:rFonts w:ascii="Courier CE" w:hAnsi="Courier CE" w:cs="Courier CE"/>
          <w:sz w:val="16"/>
          <w:szCs w:val="16"/>
        </w:rPr>
        <w:t>stavy bez poruchy pľúcnych funkcií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srdcovej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Stavy po úrazoch panvy, zlomeninách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panvových kostí a symfýzy,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 zlomeninách krížovej kosti a kostrče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ľahképoruchy obmedzujúce dlhé státie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chôdzu, s miernymi subjektívnymi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ťažkosťami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stredne ťažké poruchy statiky a dynamiky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chrbtice a </w:t>
      </w:r>
      <w:r>
        <w:rPr>
          <w:rFonts w:ascii="Courier CE" w:hAnsi="Courier CE" w:cs="Courier CE"/>
          <w:sz w:val="16"/>
          <w:szCs w:val="16"/>
        </w:rPr>
        <w:t>dolných končatín</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 poruchy pohybu, s trvalým dráždením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nervov, poruchou funkcie zvieračov,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 závažnými parézami a svalovými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atrofiami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w:t>
      </w:r>
      <w:r>
        <w:rPr>
          <w:rFonts w:ascii="Courier" w:hAnsi="Courier" w:cs="Courier"/>
          <w:sz w:val="16"/>
          <w:szCs w:val="16"/>
        </w:rPr>
        <w:t xml:space="preserve">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Porušenie celistvosti panvového pletenca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poruchou statiky a dynamiky chrbtice,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funkcie dolných končatín sa posúdi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zostávajúcich porúch.</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G - POSTIHNUTIE KONČATÍN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Miera poklesu schopnosti zárobkovej činnosti sa určí podľa rozsahu a straty častí končatín po poranení, vrodených alebo získaných chýb, zostávajúcich následkov po operáciách a úrazoch, zápalových a degeneratívnych ochoreniach. Pri určovaní miery poklesu schopnosti zárobkovej činnosti pri posudzovaní postihnutia horných končatín treba vychádzať z postihnutia dominantnej končatiny. Miera poklesu schopnosti zárobkovej činnosti pri amputačných stratách vychádza z funkcie kýpťov a susedných kĺbov.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Aseptické nekrózy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w:t>
      </w:r>
      <w:r>
        <w:rPr>
          <w:rFonts w:ascii="Courier" w:hAnsi="Courier" w:cs="Courier"/>
          <w:sz w:val="16"/>
          <w:szCs w:val="16"/>
        </w:rPr>
        <w:t>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 aktívnom štádiu sa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schopnosti zárobkovej činnosti určí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pretrvávajúcej funkčnej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 postihnutom kĺbe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Strata oboch horných končat</w:t>
      </w:r>
      <w:r>
        <w:rPr>
          <w:rFonts w:ascii="Courier" w:hAnsi="Courier" w:cs="Courier"/>
          <w:sz w:val="16"/>
          <w:szCs w:val="16"/>
        </w:rPr>
        <w:t>ín od zápästí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vyššie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Strata jednej hornej a jednej dolnej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Strata jednej hornej končatiny v ramennom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w:t>
      </w:r>
      <w:r>
        <w:rPr>
          <w:rFonts w:ascii="Courier CE" w:hAnsi="Courier CE" w:cs="Courier CE"/>
          <w:sz w:val="16"/>
          <w:szCs w:val="16"/>
        </w:rPr>
        <w:t>ĺbe alebo krátky kýpeť ramena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na dominantnej končatine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na nedominantnej končatine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s menej rozsiahlymi amputačnými stratami         </w:t>
      </w:r>
      <w:r>
        <w:rPr>
          <w:rFonts w:ascii="Courier" w:hAnsi="Courier" w:cs="Courier"/>
          <w:sz w:val="16"/>
          <w:szCs w:val="16"/>
        </w:rPr>
        <w:t>40 - 60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hornej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Stuhnutie ramenného kĺbu v priaznivej polohe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 dobre pohyblivom ramennom pletenci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Obmedzenie pohyblivosti ramenného kĺbu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15 - 25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Habituálne vykĺbenie ramena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ojedinelé vykĺbenie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častejšie vykĺbenie (alebo vykývaný kĺb)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obmedzením výkonnosti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vykĺbenia sternokla</w:t>
      </w:r>
      <w:r>
        <w:rPr>
          <w:rFonts w:ascii="Courier" w:hAnsi="Courier" w:cs="Courier"/>
          <w:sz w:val="16"/>
          <w:szCs w:val="16"/>
        </w:rPr>
        <w:t>vikulárne alebo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akromioklavikulárne s obmedzením funkcie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Pseudoartróza kľúčnej kosti                          5-10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Stav po zlomenine ramennej kosti zhojenej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nepriaznivom postavení so značným</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obmedzením funkcie končatiny (stavy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 vykonanej endoprotéze ramenného kĺbu,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obmedzením pohyblivosti kĺbu)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Chronická radiálna a ulnárna epikondylitída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poruchou funkcie končatiny pri záťaži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ľahkým postihnutím motorickej inervácie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poruchami cievneho zásobenia)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postihnutie jednej končatiny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postihnutie oboch končatín                    </w:t>
      </w:r>
      <w:r>
        <w:rPr>
          <w:rFonts w:ascii="Courier" w:hAnsi="Courier" w:cs="Courier"/>
          <w:sz w:val="16"/>
          <w:szCs w:val="16"/>
        </w:rPr>
        <w:t xml:space="preserve">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11.     Stuhnutie v lakťovom kĺbe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priaznivom postavení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45 - 50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     Obmedzenie pohyblivosti v lakťovom kĺbe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pri voľnej rotačnej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pohyblivosti predlaktia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ťažšieho stupňa (vrátane obmedzenia</w:t>
      </w: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rotačnej pohyblivosti predlaktia)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Izolované obmedzenie </w:t>
      </w:r>
      <w:r>
        <w:rPr>
          <w:rFonts w:ascii="Courier CE" w:hAnsi="Courier CE" w:cs="Courier CE"/>
          <w:sz w:val="16"/>
          <w:szCs w:val="16"/>
        </w:rPr>
        <w:t xml:space="preserve">rotačnej pohyblivosti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predlaktia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 priaznivom postavení (stredné pronačné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14.     Vykývaný lakťový kĺb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Pseudoartróza predlaktia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Stav po zlomenine vretennej kost</w:t>
      </w:r>
      <w:r>
        <w:rPr>
          <w:rFonts w:ascii="Courier CE" w:hAnsi="Courier CE" w:cs="Courier CE"/>
          <w:sz w:val="16"/>
          <w:szCs w:val="16"/>
        </w:rPr>
        <w:t>i a lakťové         10 - 15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zahojenie s ľahkou dislokáciou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Stav po zlomenine kosti/kostí predlaktia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(vretennej a lakťovej) zhojené s dislokáciou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 poruchou funkcie susedných kĺbov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18.     Stuhnutie zápästného kĺbu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priaznivom postavení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(ľahká dorzálna extenzia)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19.     Obmedzenie pohybu v zápästnom kĺbe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nepatrného stupňa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závažnejšieho stupňa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nedominantnej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dominantnej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Zle zahojené alebo nezahojené zlomeniny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zápästných kostí, jednej záprstnej kosti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viacerých záprstných kostí s poruchou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funkcie ruky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10 - 30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     Stuhnutie kĺbov palca na ruke v priaznivom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Stuhnutie jedného prsta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23.     Strata koncového článku a polovice základného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článku palca ruky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24.     Strata všetkých článkov palca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dominantnej ruke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Strata jedného prsta ruky (okrem palca)             10 -15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Strata troch prstov ruky II + III + IV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dominantnej končatiny</w:t>
      </w:r>
      <w:r>
        <w:rPr>
          <w:rFonts w:ascii="Courier" w:hAnsi="Courier" w:cs="Courier"/>
          <w:sz w:val="16"/>
          <w:szCs w:val="16"/>
        </w:rPr>
        <w:t xml:space="preserve">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nedominantnej končatiny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Strata všetkých desiatich prstov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oboch rukách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Strata úchopovej schopnosti ruky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na nedominantnej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na dominantnej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     Nervové poškodenie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29.1.    Nervové poškodenie hornej končatiny                 60 - 70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plexus brachialis</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29.2.    Poškodenie hornej časti plexus brachialis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29.3.    </w:t>
      </w:r>
      <w:r>
        <w:rPr>
          <w:rFonts w:ascii="Courier CE" w:hAnsi="Courier CE" w:cs="Courier CE"/>
          <w:sz w:val="16"/>
          <w:szCs w:val="16"/>
        </w:rPr>
        <w:t>Poškodenie dolnej časti plexus brachialis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29.4.    Nervus axillaris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29.5.    Nervus radialis, celý nerv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29.6.    Nervus radialis - stredná časť alebo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dolná časť</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29.7.    Nervus ulnaris - horná časť alebo dolná časť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29.8.    Nervus medianus - horná časť</w:t>
      </w:r>
      <w:r>
        <w:rPr>
          <w:rFonts w:ascii="Courier" w:hAnsi="Courier" w:cs="Courier"/>
          <w:sz w:val="16"/>
          <w:szCs w:val="16"/>
        </w:rPr>
        <w:t xml:space="preserve">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29.9.    Nervus medianus - dolná časť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29.10.    Nervus radialis a nervus axillaris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29.11.    Nervus radialis a nervus ulnaris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29.12.    Nervus radialis a nervus medianus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29.13.    Nervus radialis, ulnaris a medianus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oblasti predlaktia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30.     Strata oboch dolných končatín                       75 - 80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predkolení a vyššie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31.     Strata jednej dolnej končatiny v bedrovom           60 - 75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kĺbe alebo s veľmi krátkym kýpťom </w:t>
      </w:r>
      <w:r>
        <w:rPr>
          <w:rFonts w:ascii="Courier" w:hAnsi="Courier" w:cs="Courier"/>
          <w:sz w:val="16"/>
          <w:szCs w:val="16"/>
        </w:rPr>
        <w:t>stehna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32.     Strata jednej dolnej končatiny v stehne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33.     Strata jednej dolnej končatiny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predkolení                                     45 - 50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 priehlavku alebo v Chopartovom kĺbe            40 - 45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34.     Strata palca nohy so stratou hlavičky I.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priehlavkovej kosti alebo strata iného prsta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35.     Strata II. - V. prsta alebo I. - III.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prsta nohy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36.     Strata všetkých prstov jednej nohy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37.     Strata všetkých prstov oboch nôh                    30 - 60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stavu kýpťa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38.     Stuhnutie oboch bedrových kĺbov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nepriaznivom postavení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39.     Stuhnutie jedného bedrového kĺbu v priaznivom       30 - 45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postavení (flexia 20 stupňov, vonkajšia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rotácia 20 stupňov, stredné postavenie medzi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abdukciou a addukciou)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40.     Stuhnutie jedného bedrového kĺbu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nepriaznivom postavení</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     Obmedzenie pohybu bedrových kĺbov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41.1.    Ľahkého stupňa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41.2.    Stredného stupňa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                                     20 - 25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40 - 45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41.3.    Ťažkého stupňa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70 - 75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42.     Pseudoartróza kŕčka stehennej kosti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43.     Stavy po zlomenine stehennej kosti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(kŕčka, diafýzy, epikondylu) liečené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konzervatívne aj osteosyntézou, príp.</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endoprotézou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pri dobrej funkcii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 porušenou funkciou končatiny                   45 - 60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(výrazná deformácia, svalová atrofia,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porucha motorickej inervácie, skrátenie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4 cm a viac)</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44.     Stavy po vykonanej endoprotéze bedrového,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kolenného kĺbu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44.1.    Jednostranná (totálna endoprotéza)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44.2.    Obojstranná (totálna endoprotéza)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bez funkčného obmedzenia pohybu                  45 - 55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so závažným obmedzením pohybu                    60 - 75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 endoprotézach kĺbov je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schopnosti zárobkovej č</w:t>
      </w:r>
      <w:r>
        <w:rPr>
          <w:rFonts w:ascii="Courier" w:hAnsi="Courier" w:cs="Courier"/>
          <w:sz w:val="16"/>
          <w:szCs w:val="16"/>
        </w:rPr>
        <w:t>innosti závislá od</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pretrvávajúcej poruchy pohyblivosti a vplyvu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záťaže na končatinu (napr. porucha motorickej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inervácie, výrazná svalová atrofia, skrátenie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končatiny viac ako o 4 cm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Stuhnutie oboch kolenných kĺbov                     70 - 80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46.     Stuhnutie jedného kolenného kĺbu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priaznivom postavení                           40 - 45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(ohnu</w:t>
      </w:r>
      <w:r>
        <w:rPr>
          <w:rFonts w:ascii="Courier CE" w:hAnsi="Courier CE" w:cs="Courier CE"/>
          <w:sz w:val="16"/>
          <w:szCs w:val="16"/>
        </w:rPr>
        <w:t>tie približne 10 stupňov)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47.     Uvoľnenie väzivového aparátu kolena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svalovo kompenzovateľné                          </w:t>
      </w:r>
      <w:r>
        <w:rPr>
          <w:rFonts w:ascii="Courier" w:hAnsi="Courier" w:cs="Courier"/>
          <w:sz w:val="16"/>
          <w:szCs w:val="16"/>
        </w:rPr>
        <w:t>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vyžadujúce spevnenie podporným aparátom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postavenia a osovej odchýlky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porušenie funkcie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nestabilné koleno s pretrvávajúcou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instabilitou aj pri používaní podporného</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aparátu, resp. použitia pevných ortéz</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48.     Trvalé následky po vybratí menisku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pri dobrej stabilite a rozsahu pohybu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pri stredne ťažkej poruche                       20 - 30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pri ťažkej poruche funkcie kolenného kĺbu        30 - 45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49.     Zlomenina pately nezhojená, s obmedzenou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extenziou kolena, neistou chôdzou, nutnosťou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používania podporného aparátu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50.     Obmedzenie pohybu v oboch kolenných kĺboch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ľahkého stupňa                                    </w:t>
      </w:r>
      <w:r>
        <w:rPr>
          <w:rFonts w:ascii="Courier" w:hAnsi="Courier" w:cs="Courier"/>
          <w:sz w:val="16"/>
          <w:szCs w:val="16"/>
        </w:rPr>
        <w:t xml:space="preserve"> 10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stredného stupňa                                 25 - 35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ťažkého stupňa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51.     Stav po zlomenine tíbie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dobre zhojená                                       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zhojená so skrátením, v nesprávnom uhlovom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postavení a s porušenou funkciou končatiny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52.     Pseudoartróza tíbie                                 30 - 50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     Stav po zlomenine vonkajšieho a vnútorného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členka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dobre zahojené                                   10 - 20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zhojená v nepriaznivom postavení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porušenou funkciou pohybu v končatine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54.     Stuhnutie horného členkového kĺbu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 priaznivom postavení (stuhnutie členka         20 - 35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neutrálnom postavení kĺbu)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40 - 50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55.     Stuhnutie dolného členkového kĺbu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priaznivom postavení                           15 - 20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(stredné postavenie)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56.     Stuhnutie horného a dolného členkového kĺbu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 priaznivom postavení                             35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 nepriaznivom postavení                         35 - 45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57.     Pes equinovarus a iné poškodenia funkcie nohy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(stavy po zlomenine pätnej kosti, podľa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poruchy funkcie nohy, s ťažkou deformáciou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poruchou chôdze ťažkého stupňa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jednostranné postihnutie                         30 - 40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obojstranné postihnutie                          50 - 60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     Nervové poruchy úplné, jednostranné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58.1.    Plexus lumbosacralis                                65 - 70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58.2.    Nervus femoralis                                    40 - 45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58.3.    Nervus ischiadicus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58.4.    Nervus tibialis                                     30 - 45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58.5.    Nervus fibularis                                    30 - 45</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Posudkové hľadisko: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miere poklesu zárobkovej činnosti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 zahrnuté aj poruchy vazomotorické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trofické. Čiastočné poruchy inervácie</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nervov sa hodnotia tretinovými hodnotami.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Stredne ťažké motorické poruchy sa hodnotia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polovičnými hodnotami. Senzitívne poruchy</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inervácie pre celú dolnú končatinu sa</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hodnotia tridsiatimi percentami. Izolované</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senzitívne poruchy inervácie sa nehodnotia.</w:t>
      </w:r>
    </w:p>
    <w:p w:rsidR="00B210C4" w:rsidRDefault="00B210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H - NÁDORY KOSTÍ, SVALSTVA A MÄKKÝCH TKANÍV </w:t>
      </w:r>
    </w:p>
    <w:p w:rsidR="00B210C4" w:rsidRDefault="00B210C4">
      <w:pPr>
        <w:widowControl w:val="0"/>
        <w:autoSpaceDE w:val="0"/>
        <w:autoSpaceDN w:val="0"/>
        <w:adjustRightInd w:val="0"/>
        <w:spacing w:after="0" w:line="240" w:lineRule="auto"/>
        <w:rPr>
          <w:rFonts w:ascii="Arial" w:hAnsi="Arial" w:cs="Arial"/>
          <w:b/>
          <w:bCs/>
          <w:sz w:val="16"/>
          <w:szCs w:val="16"/>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posudkové hľadisko: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dôjde v dôsledku onkologickej liečby k amputácii končatiny, určí sa pokles schopnosti zárobkovej činnosti podľa príslušnej kapitoly.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Podobne sa postupuje v prípadoch, keď nádorom alebo jeho odstránením došlo k porušeniu stability nosného alebo pohybového aparátu a k obmedzeniu pohybu. </w:t>
      </w: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Druh zdravotného postihnutia            Miera poklesu</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schopnosti</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zárobkovej</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v %</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Zhubné nádory kostí, svalstva a mäkkých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tkanív</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210C4" w:rsidRDefault="00B210C4">
      <w:pPr>
        <w:widowControl w:val="0"/>
        <w:autoSpaceDE w:val="0"/>
        <w:autoSpaceDN w:val="0"/>
        <w:adjustRightInd w:val="0"/>
        <w:spacing w:after="0" w:line="240" w:lineRule="auto"/>
        <w:rPr>
          <w:rFonts w:ascii="Courier" w:hAnsi="Courier" w:cs="Courier"/>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počas onkologickej liečby                         80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po stabilizácii zdravotného stavu               50 - 70</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(spravidla po dvoch rokoch)</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neliečiteľné formy                                90</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PRÍL.4a</w:t>
      </w:r>
    </w:p>
    <w:p w:rsidR="00B210C4" w:rsidRDefault="00B210C4">
      <w:pPr>
        <w:widowControl w:val="0"/>
        <w:autoSpaceDE w:val="0"/>
        <w:autoSpaceDN w:val="0"/>
        <w:adjustRightInd w:val="0"/>
        <w:spacing w:after="0" w:line="240" w:lineRule="auto"/>
        <w:jc w:val="center"/>
        <w:rPr>
          <w:rFonts w:ascii="Arial" w:hAnsi="Arial" w:cs="Arial"/>
          <w:sz w:val="18"/>
          <w:szCs w:val="18"/>
        </w:rPr>
      </w:pP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1.7.2023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B210C4" w:rsidRDefault="00B210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B210C4" w:rsidRDefault="00B210C4">
      <w:pPr>
        <w:widowControl w:val="0"/>
        <w:autoSpaceDE w:val="0"/>
        <w:autoSpaceDN w:val="0"/>
        <w:adjustRightInd w:val="0"/>
        <w:spacing w:after="0" w:line="240" w:lineRule="auto"/>
        <w:rPr>
          <w:rFonts w:ascii="Arial" w:hAnsi="Arial" w:cs="Arial"/>
          <w:b/>
          <w:bCs/>
          <w:sz w:val="18"/>
          <w:szCs w:val="18"/>
        </w:rPr>
      </w:pP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1999" w:history="1">
        <w:r>
          <w:rPr>
            <w:rFonts w:ascii="Arial" w:hAnsi="Arial" w:cs="Arial"/>
            <w:color w:val="0000FF"/>
            <w:sz w:val="16"/>
            <w:szCs w:val="16"/>
            <w:u w:val="single"/>
          </w:rPr>
          <w:t>79/7/EHS</w:t>
        </w:r>
      </w:hyperlink>
      <w:r>
        <w:rPr>
          <w:rFonts w:ascii="Arial" w:hAnsi="Arial" w:cs="Arial"/>
          <w:sz w:val="16"/>
          <w:szCs w:val="16"/>
        </w:rPr>
        <w:t xml:space="preserve"> z 19. decembra 1978 o postupnom vykonávaní zásady rovnakého zaobchádzania s mužmi a ženami vo veciach súvisiacich so sociálnym zabezpečením (Mimoriadne vydanie Ú.v. EÚ, kap. 5/zv. 1; Ú.v. ES L 6, 10.1.1979).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w:t>
      </w:r>
      <w:hyperlink r:id="rId2000" w:history="1">
        <w:r>
          <w:rPr>
            <w:rFonts w:ascii="Arial" w:hAnsi="Arial" w:cs="Arial"/>
            <w:color w:val="0000FF"/>
            <w:sz w:val="16"/>
            <w:szCs w:val="16"/>
            <w:u w:val="single"/>
          </w:rPr>
          <w:t>92/85/EHS</w:t>
        </w:r>
      </w:hyperlink>
      <w:r>
        <w:rPr>
          <w:rFonts w:ascii="Arial" w:hAnsi="Arial" w:cs="Arial"/>
          <w:sz w:val="16"/>
          <w:szCs w:val="16"/>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w:t>
      </w:r>
      <w:hyperlink r:id="rId2001" w:history="1">
        <w:r>
          <w:rPr>
            <w:rFonts w:ascii="Arial" w:hAnsi="Arial" w:cs="Arial"/>
            <w:color w:val="0000FF"/>
            <w:sz w:val="16"/>
            <w:szCs w:val="16"/>
            <w:u w:val="single"/>
          </w:rPr>
          <w:t>89/391/EHS</w:t>
        </w:r>
      </w:hyperlink>
      <w:r>
        <w:rPr>
          <w:rFonts w:ascii="Arial" w:hAnsi="Arial" w:cs="Arial"/>
          <w:sz w:val="16"/>
          <w:szCs w:val="16"/>
        </w:rPr>
        <w:t xml:space="preserve">) (Mimoriadne vydanie Ú.v. EÚ, kap. 5/zv. 2; Ú.v. ES L 348, 28.11.1992) v znení smernice Európskeho parlamentu a Rady 2007/30/ES z 20. júna 2007 (Ú.v. EÚ L 165, 27.6.2007).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2002" w:history="1">
        <w:r>
          <w:rPr>
            <w:rFonts w:ascii="Arial" w:hAnsi="Arial" w:cs="Arial"/>
            <w:color w:val="0000FF"/>
            <w:sz w:val="16"/>
            <w:szCs w:val="16"/>
            <w:u w:val="single"/>
          </w:rPr>
          <w:t>2000/43/ES</w:t>
        </w:r>
      </w:hyperlink>
      <w:r>
        <w:rPr>
          <w:rFonts w:ascii="Arial" w:hAnsi="Arial" w:cs="Arial"/>
          <w:sz w:val="16"/>
          <w:szCs w:val="16"/>
        </w:rPr>
        <w:t xml:space="preserve"> z 29. júna 2000, ktorou sa zavádza zásada rovnakého zaobchádzania s osobami bez ohľadu na rasový alebo etnický pôvod (Mimoriadne vydanie Ú.v. EÚ, kap. 20/zv. 1; Ú.v. ES L 180, 19.7.2000).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w:t>
      </w:r>
      <w:hyperlink r:id="rId2003" w:history="1">
        <w:r>
          <w:rPr>
            <w:rFonts w:ascii="Arial" w:hAnsi="Arial" w:cs="Arial"/>
            <w:color w:val="0000FF"/>
            <w:sz w:val="16"/>
            <w:szCs w:val="16"/>
            <w:u w:val="single"/>
          </w:rPr>
          <w:t>2000/78/ES</w:t>
        </w:r>
      </w:hyperlink>
      <w:r>
        <w:rPr>
          <w:rFonts w:ascii="Arial" w:hAnsi="Arial" w:cs="Arial"/>
          <w:sz w:val="16"/>
          <w:szCs w:val="16"/>
        </w:rPr>
        <w:t xml:space="preserve"> z 27. novembra 2000, ktorá ustanovuje všeobecný rámec pre rovnaké zaobchádzanie v zamestnaní a povolaní (Mimoriadne vydanie Ú.v. EÚ, kap. 5/zv. 4; Ú.v. ES L 303, 2.12.2000).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w:t>
      </w:r>
      <w:hyperlink r:id="rId2004" w:history="1">
        <w:r>
          <w:rPr>
            <w:rFonts w:ascii="Arial" w:hAnsi="Arial" w:cs="Arial"/>
            <w:color w:val="0000FF"/>
            <w:sz w:val="16"/>
            <w:szCs w:val="16"/>
            <w:u w:val="single"/>
          </w:rPr>
          <w:t>2001/23/ES</w:t>
        </w:r>
      </w:hyperlink>
      <w:r>
        <w:rPr>
          <w:rFonts w:ascii="Arial" w:hAnsi="Arial" w:cs="Arial"/>
          <w:sz w:val="16"/>
          <w:szCs w:val="16"/>
        </w:rPr>
        <w:t xml:space="preserve"> z 12. marca 2001 o aproximácii zákonov členských štátov týkajúcich sa zachovania práv zamestnancov pri prevodoch podnikov, závodov alebo častí podnikov alebo závodov (Mimoriadne vydanie Ú.v. EÚ, kap. 5/zv. 4; Ú.v. ES L 82, 22.3.2001).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2008/94/ES z 22. októbra 2008 o ochrane zamestnancov pri platobnej neschopnosti ich zamestnávateľa (kodifikované znenie) (Ú.v. EÚ L 283, 28.10.2008).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2010/41/EÚ zo 7. júla 2010 o uplatňovaní zásady rovnakého zaobchádzania so ženami a mužmi vykonávajúcimi činnosť ako samostatne zárobkovo činné osoby a o zrušení smernice Rady 86/613/EHS (Ú.v. EÚ, L 180, 15.7.2010).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(EÚ) 2019/1158 z 20. júna 2019 o rovnováhe medzi pracovným a súkromným životom rodičov a osôb s opatrovateľskými povinnosťami, ktorou sa zrušuje smernica Rady 2010/18/EÚ (Ú.v. EÚ L 188/79, 12.7.2019).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210C4" w:rsidRDefault="00B210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B210C4" w:rsidRDefault="00B210C4">
      <w:pPr>
        <w:widowControl w:val="0"/>
        <w:autoSpaceDE w:val="0"/>
        <w:autoSpaceDN w:val="0"/>
        <w:adjustRightInd w:val="0"/>
        <w:spacing w:after="0" w:line="240" w:lineRule="auto"/>
        <w:rPr>
          <w:rFonts w:ascii="Arial" w:hAnsi="Arial" w:cs="Arial"/>
          <w:sz w:val="16"/>
          <w:szCs w:val="16"/>
        </w:rPr>
      </w:pP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Uznesenie Ústavného súdu uverejnené pod č. </w:t>
      </w:r>
      <w:hyperlink r:id="rId2005" w:history="1">
        <w:r>
          <w:rPr>
            <w:rFonts w:ascii="Arial" w:hAnsi="Arial" w:cs="Arial"/>
            <w:color w:val="0000FF"/>
            <w:sz w:val="14"/>
            <w:szCs w:val="14"/>
            <w:u w:val="single"/>
          </w:rPr>
          <w:t>81/2022 Z.z.</w:t>
        </w:r>
      </w:hyperlink>
      <w:r>
        <w:rPr>
          <w:rFonts w:ascii="Arial" w:hAnsi="Arial" w:cs="Arial"/>
          <w:sz w:val="14"/>
          <w:szCs w:val="14"/>
        </w:rPr>
        <w:t xml:space="preserve"> pozastavilo účinnosť zákona </w:t>
      </w:r>
      <w:hyperlink r:id="rId2006" w:history="1">
        <w:r>
          <w:rPr>
            <w:rFonts w:ascii="Arial" w:hAnsi="Arial" w:cs="Arial"/>
            <w:color w:val="0000FF"/>
            <w:sz w:val="14"/>
            <w:szCs w:val="14"/>
            <w:u w:val="single"/>
          </w:rPr>
          <w:t>283/2021 Z.z.</w:t>
        </w:r>
      </w:hyperlink>
      <w:r>
        <w:rPr>
          <w:rFonts w:ascii="Arial" w:hAnsi="Arial" w:cs="Arial"/>
          <w:sz w:val="14"/>
          <w:szCs w:val="14"/>
        </w:rPr>
        <w:t xml:space="preserve"> dňom 22.3.2022.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007" w:history="1">
        <w:r>
          <w:rPr>
            <w:rFonts w:ascii="Arial" w:hAnsi="Arial" w:cs="Arial"/>
            <w:color w:val="0000FF"/>
            <w:sz w:val="14"/>
            <w:szCs w:val="14"/>
            <w:u w:val="single"/>
          </w:rPr>
          <w:t>43/2004 Z.z.</w:t>
        </w:r>
      </w:hyperlink>
      <w:r>
        <w:rPr>
          <w:rFonts w:ascii="Arial" w:hAnsi="Arial" w:cs="Arial"/>
          <w:sz w:val="14"/>
          <w:szCs w:val="14"/>
        </w:rPr>
        <w:t xml:space="preserve"> o starobnom dôchodkovom sporení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008"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09" w:history="1">
        <w:r>
          <w:rPr>
            <w:rFonts w:ascii="Arial" w:hAnsi="Arial" w:cs="Arial"/>
            <w:color w:val="0000FF"/>
            <w:sz w:val="14"/>
            <w:szCs w:val="14"/>
            <w:u w:val="single"/>
          </w:rPr>
          <w:t>315/2001 Z.z.</w:t>
        </w:r>
      </w:hyperlink>
      <w:r>
        <w:rPr>
          <w:rFonts w:ascii="Arial" w:hAnsi="Arial" w:cs="Arial"/>
          <w:sz w:val="14"/>
          <w:szCs w:val="14"/>
        </w:rPr>
        <w:t xml:space="preserve"> o Hasičskom a záchrannom zbore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10" w:history="1">
        <w:r>
          <w:rPr>
            <w:rFonts w:ascii="Arial" w:hAnsi="Arial" w:cs="Arial"/>
            <w:color w:val="0000FF"/>
            <w:sz w:val="14"/>
            <w:szCs w:val="14"/>
            <w:u w:val="single"/>
          </w:rPr>
          <w:t>544/2002 Z.z.</w:t>
        </w:r>
      </w:hyperlink>
      <w:r>
        <w:rPr>
          <w:rFonts w:ascii="Arial" w:hAnsi="Arial" w:cs="Arial"/>
          <w:sz w:val="14"/>
          <w:szCs w:val="14"/>
        </w:rPr>
        <w:t xml:space="preserve"> o Horskej záchrannej službe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11" w:history="1">
        <w:r>
          <w:rPr>
            <w:rFonts w:ascii="Arial" w:hAnsi="Arial" w:cs="Arial"/>
            <w:color w:val="0000FF"/>
            <w:sz w:val="14"/>
            <w:szCs w:val="14"/>
            <w:u w:val="single"/>
          </w:rPr>
          <w:t>35/2019 Z.z.</w:t>
        </w:r>
      </w:hyperlink>
      <w:r>
        <w:rPr>
          <w:rFonts w:ascii="Arial" w:hAnsi="Arial" w:cs="Arial"/>
          <w:sz w:val="14"/>
          <w:szCs w:val="14"/>
        </w:rPr>
        <w:t xml:space="preserve"> o finančnej správe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1b) Zákon č. </w:t>
      </w:r>
      <w:hyperlink r:id="rId2012" w:history="1">
        <w:r>
          <w:rPr>
            <w:rFonts w:ascii="Arial" w:hAnsi="Arial" w:cs="Arial"/>
            <w:color w:val="0000FF"/>
            <w:sz w:val="14"/>
            <w:szCs w:val="14"/>
            <w:u w:val="single"/>
          </w:rPr>
          <w:t>346/2005 Z.z.</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2013" w:history="1">
        <w:r>
          <w:rPr>
            <w:rFonts w:ascii="Arial" w:hAnsi="Arial" w:cs="Arial"/>
            <w:color w:val="0000FF"/>
            <w:sz w:val="14"/>
            <w:szCs w:val="14"/>
            <w:u w:val="single"/>
          </w:rPr>
          <w:t>253/2007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Zákon č. </w:t>
      </w:r>
      <w:hyperlink r:id="rId2014" w:history="1">
        <w:r>
          <w:rPr>
            <w:rFonts w:ascii="Arial" w:hAnsi="Arial" w:cs="Arial"/>
            <w:color w:val="0000FF"/>
            <w:sz w:val="14"/>
            <w:szCs w:val="14"/>
            <w:u w:val="single"/>
          </w:rPr>
          <w:t>570/2005 Z.z.</w:t>
        </w:r>
      </w:hyperlink>
      <w:r>
        <w:rPr>
          <w:rFonts w:ascii="Arial" w:hAnsi="Arial" w:cs="Arial"/>
          <w:sz w:val="14"/>
          <w:szCs w:val="14"/>
        </w:rPr>
        <w:t xml:space="preserve"> o brannej povinnosti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2015"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016" w:history="1">
        <w:r>
          <w:rPr>
            <w:rFonts w:ascii="Arial" w:hAnsi="Arial" w:cs="Arial"/>
            <w:color w:val="0000FF"/>
            <w:sz w:val="14"/>
            <w:szCs w:val="14"/>
            <w:u w:val="single"/>
          </w:rPr>
          <w:t>§ 13 ods. 3 zákona č. 7/2005 Z.z.</w:t>
        </w:r>
      </w:hyperlink>
      <w:r>
        <w:rPr>
          <w:rFonts w:ascii="Arial" w:hAnsi="Arial" w:cs="Arial"/>
          <w:sz w:val="14"/>
          <w:szCs w:val="14"/>
        </w:rPr>
        <w:t xml:space="preserve"> o konkurze a reštrukturalizácii a o zmene a doplnení niektorých zákonov v znení zákona č. 87/2015 Z.z.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017"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Nariadenie Európskeho parlamentu a Rady (ES) č. 883/2004 z 29. apríla 2004 o koordinácii systémov sociálneho zabezpečenia (Mimoriadne vydanie Ú.v. EÚ, kap. 5/zv. 5; Ú.v. ES L 166, 30.4.2004) v znení nariadenia Európskeho parlamentu a Rady (ES) č. 988/2009 zo 16. septembra 2009 (Ú.v. EÚ L 284, 30.10.2009).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018" w:history="1">
        <w:r>
          <w:rPr>
            <w:rFonts w:ascii="Arial" w:hAnsi="Arial" w:cs="Arial"/>
            <w:color w:val="0000FF"/>
            <w:sz w:val="14"/>
            <w:szCs w:val="14"/>
            <w:u w:val="single"/>
          </w:rPr>
          <w:t>§ 5 ods. 1 písm. a) až h)</w:t>
        </w:r>
      </w:hyperlink>
      <w:r>
        <w:rPr>
          <w:rFonts w:ascii="Arial" w:hAnsi="Arial" w:cs="Arial"/>
          <w:sz w:val="14"/>
          <w:szCs w:val="14"/>
        </w:rPr>
        <w:t xml:space="preserve"> a </w:t>
      </w:r>
      <w:hyperlink r:id="rId2019" w:history="1">
        <w:r>
          <w:rPr>
            <w:rFonts w:ascii="Arial" w:hAnsi="Arial" w:cs="Arial"/>
            <w:color w:val="0000FF"/>
            <w:sz w:val="14"/>
            <w:szCs w:val="14"/>
            <w:u w:val="single"/>
          </w:rPr>
          <w:t>m)</w:t>
        </w:r>
      </w:hyperlink>
      <w:r>
        <w:rPr>
          <w:rFonts w:ascii="Arial" w:hAnsi="Arial" w:cs="Arial"/>
          <w:sz w:val="14"/>
          <w:szCs w:val="14"/>
        </w:rPr>
        <w:t xml:space="preserve">, </w:t>
      </w:r>
      <w:hyperlink r:id="rId2020" w:history="1">
        <w:r>
          <w:rPr>
            <w:rFonts w:ascii="Arial" w:hAnsi="Arial" w:cs="Arial"/>
            <w:color w:val="0000FF"/>
            <w:sz w:val="14"/>
            <w:szCs w:val="14"/>
            <w:u w:val="single"/>
          </w:rPr>
          <w:t>ods. 2</w:t>
        </w:r>
      </w:hyperlink>
      <w:r>
        <w:rPr>
          <w:rFonts w:ascii="Arial" w:hAnsi="Arial" w:cs="Arial"/>
          <w:sz w:val="14"/>
          <w:szCs w:val="14"/>
        </w:rPr>
        <w:t xml:space="preserve"> a </w:t>
      </w:r>
      <w:hyperlink r:id="rId2021" w:history="1">
        <w:r>
          <w:rPr>
            <w:rFonts w:ascii="Arial" w:hAnsi="Arial" w:cs="Arial"/>
            <w:color w:val="0000FF"/>
            <w:sz w:val="14"/>
            <w:szCs w:val="14"/>
            <w:u w:val="single"/>
          </w:rPr>
          <w:t>3 zákona č. 595/2003 Z.z.</w:t>
        </w:r>
      </w:hyperlink>
      <w:r>
        <w:rPr>
          <w:rFonts w:ascii="Arial" w:hAnsi="Arial" w:cs="Arial"/>
          <w:sz w:val="14"/>
          <w:szCs w:val="14"/>
        </w:rPr>
        <w:t xml:space="preserve"> o dani z príjmov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022" w:history="1">
        <w:r>
          <w:rPr>
            <w:rFonts w:ascii="Arial" w:hAnsi="Arial" w:cs="Arial"/>
            <w:color w:val="0000FF"/>
            <w:sz w:val="14"/>
            <w:szCs w:val="14"/>
            <w:u w:val="single"/>
          </w:rPr>
          <w:t>§ 6 ods. 1</w:t>
        </w:r>
      </w:hyperlink>
      <w:r>
        <w:rPr>
          <w:rFonts w:ascii="Arial" w:hAnsi="Arial" w:cs="Arial"/>
          <w:sz w:val="14"/>
          <w:szCs w:val="14"/>
        </w:rPr>
        <w:t xml:space="preserve"> a </w:t>
      </w:r>
      <w:hyperlink r:id="rId2023" w:history="1">
        <w:r>
          <w:rPr>
            <w:rFonts w:ascii="Arial" w:hAnsi="Arial" w:cs="Arial"/>
            <w:color w:val="0000FF"/>
            <w:sz w:val="14"/>
            <w:szCs w:val="14"/>
            <w:u w:val="single"/>
          </w:rPr>
          <w:t>2 zákona č. 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2024" w:history="1">
        <w:r>
          <w:rPr>
            <w:rFonts w:ascii="Arial" w:hAnsi="Arial" w:cs="Arial"/>
            <w:color w:val="0000FF"/>
            <w:sz w:val="14"/>
            <w:szCs w:val="14"/>
            <w:u w:val="single"/>
          </w:rPr>
          <w:t>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Zákon č. </w:t>
      </w:r>
      <w:hyperlink r:id="rId2025" w:history="1">
        <w:r>
          <w:rPr>
            <w:rFonts w:ascii="Arial" w:hAnsi="Arial" w:cs="Arial"/>
            <w:color w:val="0000FF"/>
            <w:sz w:val="14"/>
            <w:szCs w:val="14"/>
            <w:u w:val="single"/>
          </w:rPr>
          <w:t>61/2015 Z.z.</w:t>
        </w:r>
      </w:hyperlink>
      <w:r>
        <w:rPr>
          <w:rFonts w:ascii="Arial" w:hAnsi="Arial" w:cs="Arial"/>
          <w:sz w:val="14"/>
          <w:szCs w:val="14"/>
        </w:rPr>
        <w:t xml:space="preserve"> o odbornom vzdelávaní a príprave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7aaa) Zákon č. </w:t>
      </w:r>
      <w:hyperlink r:id="rId2026"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027" w:history="1">
        <w:r>
          <w:rPr>
            <w:rFonts w:ascii="Arial" w:hAnsi="Arial" w:cs="Arial"/>
            <w:color w:val="0000FF"/>
            <w:sz w:val="14"/>
            <w:szCs w:val="14"/>
            <w:u w:val="single"/>
          </w:rPr>
          <w:t>§ 31 zákona č. 511/1992 Zb.</w:t>
        </w:r>
      </w:hyperlink>
      <w:r>
        <w:rPr>
          <w:rFonts w:ascii="Arial" w:hAnsi="Arial" w:cs="Arial"/>
          <w:sz w:val="14"/>
          <w:szCs w:val="14"/>
        </w:rPr>
        <w:t xml:space="preserve"> o správe daní a poplatkov a o zmenách v sústave územných finančných orgánov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28" w:history="1">
        <w:r>
          <w:rPr>
            <w:rFonts w:ascii="Arial" w:hAnsi="Arial" w:cs="Arial"/>
            <w:color w:val="0000FF"/>
            <w:sz w:val="14"/>
            <w:szCs w:val="14"/>
            <w:u w:val="single"/>
          </w:rPr>
          <w:t>§ 67 zákona č. 563/2009 Z.z.</w:t>
        </w:r>
      </w:hyperlink>
      <w:r>
        <w:rPr>
          <w:rFonts w:ascii="Arial" w:hAnsi="Arial" w:cs="Arial"/>
          <w:sz w:val="14"/>
          <w:szCs w:val="14"/>
        </w:rPr>
        <w:t xml:space="preserve"> o správe daní (daňový poriadok)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Zákon č. </w:t>
      </w:r>
      <w:hyperlink r:id="rId2029"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030" w:history="1">
        <w:r>
          <w:rPr>
            <w:rFonts w:ascii="Arial" w:hAnsi="Arial" w:cs="Arial"/>
            <w:color w:val="0000FF"/>
            <w:sz w:val="14"/>
            <w:szCs w:val="14"/>
            <w:u w:val="single"/>
          </w:rPr>
          <w:t>§ 17 zákona č. 48/2002 Z.z.</w:t>
        </w:r>
      </w:hyperlink>
      <w:r>
        <w:rPr>
          <w:rFonts w:ascii="Arial" w:hAnsi="Arial" w:cs="Arial"/>
          <w:sz w:val="14"/>
          <w:szCs w:val="14"/>
        </w:rPr>
        <w:t xml:space="preserve"> o pobyte cudzincov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031" w:history="1">
        <w:r>
          <w:rPr>
            <w:rFonts w:ascii="Arial" w:hAnsi="Arial" w:cs="Arial"/>
            <w:color w:val="0000FF"/>
            <w:sz w:val="14"/>
            <w:szCs w:val="14"/>
            <w:u w:val="single"/>
          </w:rPr>
          <w:t>§ 34 zákona č. 48/2002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w:t>
      </w:r>
      <w:hyperlink r:id="rId2032" w:history="1">
        <w:r>
          <w:rPr>
            <w:rFonts w:ascii="Arial" w:hAnsi="Arial" w:cs="Arial"/>
            <w:color w:val="0000FF"/>
            <w:sz w:val="14"/>
            <w:szCs w:val="14"/>
            <w:u w:val="single"/>
          </w:rPr>
          <w:t>§ 5 ods. 2 zákona č. 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2033" w:history="1">
        <w:r>
          <w:rPr>
            <w:rFonts w:ascii="Arial" w:hAnsi="Arial" w:cs="Arial"/>
            <w:color w:val="0000FF"/>
            <w:sz w:val="14"/>
            <w:szCs w:val="14"/>
            <w:u w:val="single"/>
          </w:rPr>
          <w:t>§ 194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2034" w:history="1">
        <w:r>
          <w:rPr>
            <w:rFonts w:ascii="Arial" w:hAnsi="Arial" w:cs="Arial"/>
            <w:color w:val="0000FF"/>
            <w:sz w:val="14"/>
            <w:szCs w:val="14"/>
            <w:u w:val="single"/>
          </w:rPr>
          <w:t>§ 31a až 31g zákona č. 355/2007 Z.z.</w:t>
        </w:r>
      </w:hyperlink>
      <w:r>
        <w:rPr>
          <w:rFonts w:ascii="Arial" w:hAnsi="Arial" w:cs="Arial"/>
          <w:sz w:val="14"/>
          <w:szCs w:val="14"/>
        </w:rPr>
        <w:t xml:space="preserve"> o ochrane, podpore a rozvoji verejného zdravia a o zmene a doplnení niektorých zákonov v znení zákona č. </w:t>
      </w:r>
      <w:hyperlink r:id="rId2035" w:history="1">
        <w:r>
          <w:rPr>
            <w:rFonts w:ascii="Arial" w:hAnsi="Arial" w:cs="Arial"/>
            <w:color w:val="0000FF"/>
            <w:sz w:val="14"/>
            <w:szCs w:val="14"/>
            <w:u w:val="single"/>
          </w:rPr>
          <w:t>204/2014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2036" w:history="1">
        <w:r>
          <w:rPr>
            <w:rFonts w:ascii="Arial" w:hAnsi="Arial" w:cs="Arial"/>
            <w:color w:val="0000FF"/>
            <w:sz w:val="14"/>
            <w:szCs w:val="14"/>
            <w:u w:val="single"/>
          </w:rPr>
          <w:t>§ 92 ods. 4 zákona č. 315/2001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2037" w:history="1">
        <w:r>
          <w:rPr>
            <w:rFonts w:ascii="Arial" w:hAnsi="Arial" w:cs="Arial"/>
            <w:color w:val="0000FF"/>
            <w:sz w:val="14"/>
            <w:szCs w:val="14"/>
            <w:u w:val="single"/>
          </w:rPr>
          <w:t>§ 8f zákona Národnej rady Slovenskej republiky č. 330/1996 Z.z.</w:t>
        </w:r>
      </w:hyperlink>
      <w:r>
        <w:rPr>
          <w:rFonts w:ascii="Arial" w:hAnsi="Arial" w:cs="Arial"/>
          <w:sz w:val="14"/>
          <w:szCs w:val="14"/>
        </w:rPr>
        <w:t xml:space="preserve"> o bezpečnosti a ochrane zdravia pri práci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38" w:history="1">
        <w:r>
          <w:rPr>
            <w:rFonts w:ascii="Arial" w:hAnsi="Arial" w:cs="Arial"/>
            <w:color w:val="0000FF"/>
            <w:sz w:val="14"/>
            <w:szCs w:val="14"/>
            <w:u w:val="single"/>
          </w:rPr>
          <w:t>§ 161 zákona č. 315/2001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2039"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2040" w:history="1">
        <w:r>
          <w:rPr>
            <w:rFonts w:ascii="Arial" w:hAnsi="Arial" w:cs="Arial"/>
            <w:color w:val="0000FF"/>
            <w:sz w:val="14"/>
            <w:szCs w:val="14"/>
            <w:u w:val="single"/>
          </w:rPr>
          <w:t>§ 53 ods. 1</w:t>
        </w:r>
      </w:hyperlink>
      <w:r>
        <w:rPr>
          <w:rFonts w:ascii="Arial" w:hAnsi="Arial" w:cs="Arial"/>
          <w:sz w:val="14"/>
          <w:szCs w:val="14"/>
        </w:rPr>
        <w:t xml:space="preserve">, </w:t>
      </w:r>
      <w:hyperlink r:id="rId2041" w:history="1">
        <w:r>
          <w:rPr>
            <w:rFonts w:ascii="Arial" w:hAnsi="Arial" w:cs="Arial"/>
            <w:color w:val="0000FF"/>
            <w:sz w:val="14"/>
            <w:szCs w:val="14"/>
            <w:u w:val="single"/>
          </w:rPr>
          <w:t>5 až 7 zákona č. 131/2002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2042" w:history="1">
        <w:r>
          <w:rPr>
            <w:rFonts w:ascii="Arial" w:hAnsi="Arial" w:cs="Arial"/>
            <w:color w:val="0000FF"/>
            <w:sz w:val="14"/>
            <w:szCs w:val="14"/>
            <w:u w:val="single"/>
          </w:rPr>
          <w:t>131/2002 Z.z.</w:t>
        </w:r>
      </w:hyperlink>
      <w:r>
        <w:rPr>
          <w:rFonts w:ascii="Arial" w:hAnsi="Arial" w:cs="Arial"/>
          <w:sz w:val="14"/>
          <w:szCs w:val="14"/>
        </w:rPr>
        <w:t xml:space="preserve"> v znení zákona č. </w:t>
      </w:r>
      <w:hyperlink r:id="rId2043" w:history="1">
        <w:r>
          <w:rPr>
            <w:rFonts w:ascii="Arial" w:hAnsi="Arial" w:cs="Arial"/>
            <w:color w:val="0000FF"/>
            <w:sz w:val="14"/>
            <w:szCs w:val="14"/>
            <w:u w:val="single"/>
          </w:rPr>
          <w:t>209/2002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2044" w:history="1">
        <w:r>
          <w:rPr>
            <w:rFonts w:ascii="Arial" w:hAnsi="Arial" w:cs="Arial"/>
            <w:color w:val="0000FF"/>
            <w:sz w:val="14"/>
            <w:szCs w:val="14"/>
            <w:u w:val="single"/>
          </w:rPr>
          <w:t>§ 25 ods. 1 zákona č. 29/1984 Zb.</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045" w:history="1">
        <w:r>
          <w:rPr>
            <w:rFonts w:ascii="Arial" w:hAnsi="Arial" w:cs="Arial"/>
            <w:color w:val="0000FF"/>
            <w:sz w:val="14"/>
            <w:szCs w:val="14"/>
            <w:u w:val="single"/>
          </w:rPr>
          <w:t>§ 69 ods. 2 zákona č. 131/2002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Napríklad </w:t>
      </w:r>
      <w:hyperlink r:id="rId2046" w:history="1">
        <w:r>
          <w:rPr>
            <w:rFonts w:ascii="Arial" w:hAnsi="Arial" w:cs="Arial"/>
            <w:color w:val="0000FF"/>
            <w:sz w:val="14"/>
            <w:szCs w:val="14"/>
            <w:u w:val="single"/>
          </w:rPr>
          <w:t>§ 131 ods. 2</w:t>
        </w:r>
      </w:hyperlink>
      <w:r>
        <w:rPr>
          <w:rFonts w:ascii="Arial" w:hAnsi="Arial" w:cs="Arial"/>
          <w:sz w:val="14"/>
          <w:szCs w:val="14"/>
        </w:rPr>
        <w:t xml:space="preserve"> a </w:t>
      </w:r>
      <w:hyperlink r:id="rId2047" w:history="1">
        <w:r>
          <w:rPr>
            <w:rFonts w:ascii="Arial" w:hAnsi="Arial" w:cs="Arial"/>
            <w:color w:val="0000FF"/>
            <w:sz w:val="14"/>
            <w:szCs w:val="14"/>
            <w:u w:val="single"/>
          </w:rPr>
          <w:t>4</w:t>
        </w:r>
      </w:hyperlink>
      <w:r>
        <w:rPr>
          <w:rFonts w:ascii="Arial" w:hAnsi="Arial" w:cs="Arial"/>
          <w:sz w:val="14"/>
          <w:szCs w:val="14"/>
        </w:rPr>
        <w:t xml:space="preserve">, </w:t>
      </w:r>
      <w:hyperlink r:id="rId2048" w:history="1">
        <w:r>
          <w:rPr>
            <w:rFonts w:ascii="Arial" w:hAnsi="Arial" w:cs="Arial"/>
            <w:color w:val="0000FF"/>
            <w:sz w:val="14"/>
            <w:szCs w:val="14"/>
            <w:u w:val="single"/>
          </w:rPr>
          <w:t>§ 154 ods. 3 zákona č. 7/2005 Z.z.</w:t>
        </w:r>
      </w:hyperlink>
      <w:r>
        <w:rPr>
          <w:rFonts w:ascii="Arial" w:hAnsi="Arial" w:cs="Arial"/>
          <w:sz w:val="14"/>
          <w:szCs w:val="14"/>
        </w:rPr>
        <w:t xml:space="preserve"> v znení zákona č. </w:t>
      </w:r>
      <w:hyperlink r:id="rId2049" w:history="1">
        <w:r>
          <w:rPr>
            <w:rFonts w:ascii="Arial" w:hAnsi="Arial" w:cs="Arial"/>
            <w:color w:val="0000FF"/>
            <w:sz w:val="14"/>
            <w:szCs w:val="14"/>
            <w:u w:val="single"/>
          </w:rPr>
          <w:t>348/2011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2050" w:history="1">
        <w:r>
          <w:rPr>
            <w:rFonts w:ascii="Arial" w:hAnsi="Arial" w:cs="Arial"/>
            <w:color w:val="0000FF"/>
            <w:sz w:val="14"/>
            <w:szCs w:val="14"/>
            <w:u w:val="single"/>
          </w:rPr>
          <w:t>§ 19 ods. 1 písm. n)</w:t>
        </w:r>
      </w:hyperlink>
      <w:r>
        <w:rPr>
          <w:rFonts w:ascii="Arial" w:hAnsi="Arial" w:cs="Arial"/>
          <w:sz w:val="14"/>
          <w:szCs w:val="14"/>
        </w:rPr>
        <w:t xml:space="preserve"> a </w:t>
      </w:r>
      <w:hyperlink r:id="rId2051" w:history="1">
        <w:r>
          <w:rPr>
            <w:rFonts w:ascii="Arial" w:hAnsi="Arial" w:cs="Arial"/>
            <w:color w:val="0000FF"/>
            <w:sz w:val="14"/>
            <w:szCs w:val="14"/>
            <w:u w:val="single"/>
          </w:rPr>
          <w:t>§ 40 zákona č. 447/2008 Z.z.</w:t>
        </w:r>
      </w:hyperlink>
      <w:r>
        <w:rPr>
          <w:rFonts w:ascii="Arial" w:hAnsi="Arial" w:cs="Arial"/>
          <w:sz w:val="14"/>
          <w:szCs w:val="14"/>
        </w:rPr>
        <w:t xml:space="preserve"> o peňažných príspevkoch na kompenzáciu ťažkého zdravotného postihnutia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2052" w:history="1">
        <w:r>
          <w:rPr>
            <w:rFonts w:ascii="Arial" w:hAnsi="Arial" w:cs="Arial"/>
            <w:color w:val="0000FF"/>
            <w:sz w:val="14"/>
            <w:szCs w:val="14"/>
            <w:u w:val="single"/>
          </w:rPr>
          <w:t>§ 20 zákona č. 447/2008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2053" w:history="1">
        <w:r>
          <w:rPr>
            <w:rFonts w:ascii="Arial" w:hAnsi="Arial" w:cs="Arial"/>
            <w:color w:val="0000FF"/>
            <w:sz w:val="14"/>
            <w:szCs w:val="14"/>
            <w:u w:val="single"/>
          </w:rPr>
          <w:t>§ 2 zákona č. 256/1998 Z.z.</w:t>
        </w:r>
      </w:hyperlink>
      <w:r>
        <w:rPr>
          <w:rFonts w:ascii="Arial" w:hAnsi="Arial" w:cs="Arial"/>
          <w:sz w:val="14"/>
          <w:szCs w:val="14"/>
        </w:rPr>
        <w:t xml:space="preserve"> o ochrane svedka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Zákon č. </w:t>
      </w:r>
      <w:hyperlink r:id="rId2054" w:history="1">
        <w:r>
          <w:rPr>
            <w:rFonts w:ascii="Arial" w:hAnsi="Arial" w:cs="Arial"/>
            <w:color w:val="0000FF"/>
            <w:sz w:val="14"/>
            <w:szCs w:val="14"/>
            <w:u w:val="single"/>
          </w:rPr>
          <w:t>378/2015 Z.z.</w:t>
        </w:r>
      </w:hyperlink>
      <w:r>
        <w:rPr>
          <w:rFonts w:ascii="Arial" w:hAnsi="Arial" w:cs="Arial"/>
          <w:sz w:val="14"/>
          <w:szCs w:val="14"/>
        </w:rPr>
        <w:t xml:space="preserve"> o dobrovoľnej vojenskej príprave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Zákon č. </w:t>
      </w:r>
      <w:hyperlink r:id="rId2055" w:history="1">
        <w:r>
          <w:rPr>
            <w:rFonts w:ascii="Arial" w:hAnsi="Arial" w:cs="Arial"/>
            <w:color w:val="0000FF"/>
            <w:sz w:val="14"/>
            <w:szCs w:val="14"/>
            <w:u w:val="single"/>
          </w:rPr>
          <w:t>385/2019 Z.z.</w:t>
        </w:r>
      </w:hyperlink>
      <w:r>
        <w:rPr>
          <w:rFonts w:ascii="Arial" w:hAnsi="Arial" w:cs="Arial"/>
          <w:sz w:val="14"/>
          <w:szCs w:val="14"/>
        </w:rPr>
        <w:t xml:space="preserve"> o kompenzačnom príspevku baníkom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2056" w:history="1">
        <w:r>
          <w:rPr>
            <w:rFonts w:ascii="Arial" w:hAnsi="Arial" w:cs="Arial"/>
            <w:color w:val="0000FF"/>
            <w:sz w:val="14"/>
            <w:szCs w:val="14"/>
            <w:u w:val="single"/>
          </w:rPr>
          <w:t>571/2009 Z.z.</w:t>
        </w:r>
      </w:hyperlink>
      <w:r>
        <w:rPr>
          <w:rFonts w:ascii="Arial" w:hAnsi="Arial" w:cs="Arial"/>
          <w:sz w:val="14"/>
          <w:szCs w:val="14"/>
        </w:rPr>
        <w:t xml:space="preserve"> o rodičovskom príspevku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057" w:history="1">
        <w:r>
          <w:rPr>
            <w:rFonts w:ascii="Arial" w:hAnsi="Arial" w:cs="Arial"/>
            <w:color w:val="0000FF"/>
            <w:sz w:val="14"/>
            <w:szCs w:val="14"/>
            <w:u w:val="single"/>
          </w:rPr>
          <w:t>Zákonník práce</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2058" w:history="1">
        <w:r>
          <w:rPr>
            <w:rFonts w:ascii="Arial" w:hAnsi="Arial" w:cs="Arial"/>
            <w:color w:val="0000FF"/>
            <w:sz w:val="14"/>
            <w:szCs w:val="14"/>
            <w:u w:val="single"/>
          </w:rPr>
          <w:t>400/2009 Z.z.</w:t>
        </w:r>
      </w:hyperlink>
      <w:r>
        <w:rPr>
          <w:rFonts w:ascii="Arial" w:hAnsi="Arial" w:cs="Arial"/>
          <w:sz w:val="14"/>
          <w:szCs w:val="14"/>
        </w:rPr>
        <w:t xml:space="preserve"> o štátnej službe a o zmene a doplnení niektorých zákonov v znení zákona č. </w:t>
      </w:r>
      <w:hyperlink r:id="rId2059" w:history="1">
        <w:r>
          <w:rPr>
            <w:rFonts w:ascii="Arial" w:hAnsi="Arial" w:cs="Arial"/>
            <w:color w:val="0000FF"/>
            <w:sz w:val="14"/>
            <w:szCs w:val="14"/>
            <w:u w:val="single"/>
          </w:rPr>
          <w:t>151/2010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2060" w:history="1">
        <w:r>
          <w:rPr>
            <w:rFonts w:ascii="Arial" w:hAnsi="Arial" w:cs="Arial"/>
            <w:color w:val="0000FF"/>
            <w:sz w:val="14"/>
            <w:szCs w:val="14"/>
            <w:u w:val="single"/>
          </w:rPr>
          <w:t>§ 226 ods. 2 Obchodného zákonníka</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Zákon č. </w:t>
      </w:r>
      <w:hyperlink r:id="rId2061"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Zákon Národnej rady Slovenskej republiky č. </w:t>
      </w:r>
      <w:hyperlink r:id="rId2062" w:history="1">
        <w:r>
          <w:rPr>
            <w:rFonts w:ascii="Arial" w:hAnsi="Arial" w:cs="Arial"/>
            <w:color w:val="0000FF"/>
            <w:sz w:val="14"/>
            <w:szCs w:val="14"/>
            <w:u w:val="single"/>
          </w:rPr>
          <w:t>120/1993 Z.z.</w:t>
        </w:r>
      </w:hyperlink>
      <w:r>
        <w:rPr>
          <w:rFonts w:ascii="Arial" w:hAnsi="Arial" w:cs="Arial"/>
          <w:sz w:val="14"/>
          <w:szCs w:val="14"/>
        </w:rPr>
        <w:t xml:space="preserve"> o platových pomeroch niektorých ústavných činiteľov Slovenskej republiky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3" w:history="1">
        <w:r>
          <w:rPr>
            <w:rFonts w:ascii="Arial" w:hAnsi="Arial" w:cs="Arial"/>
            <w:color w:val="0000FF"/>
            <w:sz w:val="14"/>
            <w:szCs w:val="14"/>
            <w:u w:val="single"/>
          </w:rPr>
          <w:t>564/2001 Z.z.</w:t>
        </w:r>
      </w:hyperlink>
      <w:r>
        <w:rPr>
          <w:rFonts w:ascii="Arial" w:hAnsi="Arial" w:cs="Arial"/>
          <w:sz w:val="14"/>
          <w:szCs w:val="14"/>
        </w:rPr>
        <w:t xml:space="preserve"> o verejnom ochrancovi práv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4" w:history="1">
        <w:r>
          <w:rPr>
            <w:rFonts w:ascii="Arial" w:hAnsi="Arial" w:cs="Arial"/>
            <w:color w:val="0000FF"/>
            <w:sz w:val="14"/>
            <w:szCs w:val="14"/>
            <w:u w:val="single"/>
          </w:rPr>
          <w:t>302/2001 Z.z.</w:t>
        </w:r>
      </w:hyperlink>
      <w:r>
        <w:rPr>
          <w:rFonts w:ascii="Arial" w:hAnsi="Arial" w:cs="Arial"/>
          <w:sz w:val="14"/>
          <w:szCs w:val="14"/>
        </w:rPr>
        <w:t xml:space="preserve"> o samospráve vyšších územných celkov (zákon o samosprávnych krajoch)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2065"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6" w:history="1">
        <w:r>
          <w:rPr>
            <w:rFonts w:ascii="Arial" w:hAnsi="Arial" w:cs="Arial"/>
            <w:color w:val="0000FF"/>
            <w:sz w:val="14"/>
            <w:szCs w:val="14"/>
            <w:u w:val="single"/>
          </w:rPr>
          <w:t>111/1990 Zb.</w:t>
        </w:r>
      </w:hyperlink>
      <w:r>
        <w:rPr>
          <w:rFonts w:ascii="Arial" w:hAnsi="Arial" w:cs="Arial"/>
          <w:sz w:val="14"/>
          <w:szCs w:val="14"/>
        </w:rPr>
        <w:t xml:space="preserve"> o štátnom podniku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2067" w:history="1">
        <w:r>
          <w:rPr>
            <w:rFonts w:ascii="Arial" w:hAnsi="Arial" w:cs="Arial"/>
            <w:color w:val="0000FF"/>
            <w:sz w:val="14"/>
            <w:szCs w:val="14"/>
            <w:u w:val="single"/>
          </w:rPr>
          <w:t>176/2015 Z.z.</w:t>
        </w:r>
      </w:hyperlink>
      <w:r>
        <w:rPr>
          <w:rFonts w:ascii="Arial" w:hAnsi="Arial" w:cs="Arial"/>
          <w:sz w:val="14"/>
          <w:szCs w:val="14"/>
        </w:rPr>
        <w:t xml:space="preserve"> o komisárovi pre deti a komisárovi pre osoby so zdravotným postihnutím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Zákon č. </w:t>
      </w:r>
      <w:hyperlink r:id="rId2068" w:history="1">
        <w:r>
          <w:rPr>
            <w:rFonts w:ascii="Arial" w:hAnsi="Arial" w:cs="Arial"/>
            <w:color w:val="0000FF"/>
            <w:sz w:val="14"/>
            <w:szCs w:val="14"/>
            <w:u w:val="single"/>
          </w:rPr>
          <w:t>221/2006 Z.z.</w:t>
        </w:r>
      </w:hyperlink>
      <w:r>
        <w:rPr>
          <w:rFonts w:ascii="Arial" w:hAnsi="Arial" w:cs="Arial"/>
          <w:sz w:val="14"/>
          <w:szCs w:val="14"/>
        </w:rPr>
        <w:t xml:space="preserve"> o výkone väzby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9" w:history="1">
        <w:r>
          <w:rPr>
            <w:rFonts w:ascii="Arial" w:hAnsi="Arial" w:cs="Arial"/>
            <w:color w:val="0000FF"/>
            <w:sz w:val="14"/>
            <w:szCs w:val="14"/>
            <w:u w:val="single"/>
          </w:rPr>
          <w:t>475/2005 Z.z.</w:t>
        </w:r>
      </w:hyperlink>
      <w:r>
        <w:rPr>
          <w:rFonts w:ascii="Arial" w:hAnsi="Arial" w:cs="Arial"/>
          <w:sz w:val="14"/>
          <w:szCs w:val="14"/>
        </w:rPr>
        <w:t xml:space="preserve"> o výkone trestu odňatia slobody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2070" w:history="1">
        <w:r>
          <w:rPr>
            <w:rFonts w:ascii="Arial" w:hAnsi="Arial" w:cs="Arial"/>
            <w:color w:val="0000FF"/>
            <w:sz w:val="14"/>
            <w:szCs w:val="14"/>
            <w:u w:val="single"/>
          </w:rPr>
          <w:t>§ 71 ods. 9 zákona č. 35/2019 Z.z.</w:t>
        </w:r>
      </w:hyperlink>
      <w:r>
        <w:rPr>
          <w:rFonts w:ascii="Arial" w:hAnsi="Arial" w:cs="Arial"/>
          <w:sz w:val="14"/>
          <w:szCs w:val="14"/>
        </w:rPr>
        <w:t xml:space="preserve"> v znení zákona č. </w:t>
      </w:r>
      <w:hyperlink r:id="rId2071" w:history="1">
        <w:r>
          <w:rPr>
            <w:rFonts w:ascii="Arial" w:hAnsi="Arial" w:cs="Arial"/>
            <w:color w:val="0000FF"/>
            <w:sz w:val="14"/>
            <w:szCs w:val="14"/>
            <w:u w:val="single"/>
          </w:rPr>
          <w:t>431/2021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2072" w:history="1">
        <w:r>
          <w:rPr>
            <w:rFonts w:ascii="Arial" w:hAnsi="Arial" w:cs="Arial"/>
            <w:color w:val="0000FF"/>
            <w:sz w:val="14"/>
            <w:szCs w:val="14"/>
            <w:u w:val="single"/>
          </w:rPr>
          <w:t>§ 11 ods. 2 písm. a)</w:t>
        </w:r>
      </w:hyperlink>
      <w:r>
        <w:rPr>
          <w:rFonts w:ascii="Arial" w:hAnsi="Arial" w:cs="Arial"/>
          <w:sz w:val="14"/>
          <w:szCs w:val="14"/>
        </w:rPr>
        <w:t xml:space="preserve"> a </w:t>
      </w:r>
      <w:hyperlink r:id="rId2073" w:history="1">
        <w:r>
          <w:rPr>
            <w:rFonts w:ascii="Arial" w:hAnsi="Arial" w:cs="Arial"/>
            <w:color w:val="0000FF"/>
            <w:sz w:val="14"/>
            <w:szCs w:val="14"/>
            <w:u w:val="single"/>
          </w:rPr>
          <w:t>b)</w:t>
        </w:r>
      </w:hyperlink>
      <w:r>
        <w:rPr>
          <w:rFonts w:ascii="Arial" w:hAnsi="Arial" w:cs="Arial"/>
          <w:sz w:val="14"/>
          <w:szCs w:val="14"/>
        </w:rPr>
        <w:t xml:space="preserve"> a </w:t>
      </w:r>
      <w:hyperlink r:id="rId2074" w:history="1">
        <w:r>
          <w:rPr>
            <w:rFonts w:ascii="Arial" w:hAnsi="Arial" w:cs="Arial"/>
            <w:color w:val="0000FF"/>
            <w:sz w:val="14"/>
            <w:szCs w:val="14"/>
            <w:u w:val="single"/>
          </w:rPr>
          <w:t>ods. 3</w:t>
        </w:r>
      </w:hyperlink>
      <w:r>
        <w:rPr>
          <w:rFonts w:ascii="Arial" w:hAnsi="Arial" w:cs="Arial"/>
          <w:sz w:val="14"/>
          <w:szCs w:val="14"/>
        </w:rPr>
        <w:t xml:space="preserve"> a </w:t>
      </w:r>
      <w:hyperlink r:id="rId2075" w:history="1">
        <w:r>
          <w:rPr>
            <w:rFonts w:ascii="Arial" w:hAnsi="Arial" w:cs="Arial"/>
            <w:color w:val="0000FF"/>
            <w:sz w:val="14"/>
            <w:szCs w:val="14"/>
            <w:u w:val="single"/>
          </w:rPr>
          <w:t>4 zákona č. 378/2015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2076" w:history="1">
        <w:r>
          <w:rPr>
            <w:rFonts w:ascii="Arial" w:hAnsi="Arial" w:cs="Arial"/>
            <w:color w:val="0000FF"/>
            <w:sz w:val="14"/>
            <w:szCs w:val="14"/>
            <w:u w:val="single"/>
          </w:rPr>
          <w:t>314/2001 Z.z.</w:t>
        </w:r>
      </w:hyperlink>
      <w:r>
        <w:rPr>
          <w:rFonts w:ascii="Arial" w:hAnsi="Arial" w:cs="Arial"/>
          <w:sz w:val="14"/>
          <w:szCs w:val="14"/>
        </w:rPr>
        <w:t xml:space="preserve"> o ochrane pred požiarmi v znení zákona č. </w:t>
      </w:r>
      <w:hyperlink r:id="rId2077" w:history="1">
        <w:r>
          <w:rPr>
            <w:rFonts w:ascii="Arial" w:hAnsi="Arial" w:cs="Arial"/>
            <w:color w:val="0000FF"/>
            <w:sz w:val="14"/>
            <w:szCs w:val="14"/>
            <w:u w:val="single"/>
          </w:rPr>
          <w:t>438/2002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2078" w:history="1">
        <w:r>
          <w:rPr>
            <w:rFonts w:ascii="Arial" w:hAnsi="Arial" w:cs="Arial"/>
            <w:color w:val="0000FF"/>
            <w:sz w:val="14"/>
            <w:szCs w:val="14"/>
            <w:u w:val="single"/>
          </w:rPr>
          <w:t>§ 2 zákona č. 7/2005 Z.z.</w:t>
        </w:r>
      </w:hyperlink>
      <w:r>
        <w:rPr>
          <w:rFonts w:ascii="Arial" w:hAnsi="Arial" w:cs="Arial"/>
          <w:sz w:val="14"/>
          <w:szCs w:val="14"/>
        </w:rPr>
        <w:t xml:space="preserve"> v znení zákona č. </w:t>
      </w:r>
      <w:hyperlink r:id="rId2079" w:history="1">
        <w:r>
          <w:rPr>
            <w:rFonts w:ascii="Arial" w:hAnsi="Arial" w:cs="Arial"/>
            <w:color w:val="0000FF"/>
            <w:sz w:val="14"/>
            <w:szCs w:val="14"/>
            <w:u w:val="single"/>
          </w:rPr>
          <w:t>348/2011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Napríklad zákon č. </w:t>
      </w:r>
      <w:hyperlink r:id="rId2080" w:history="1">
        <w:r>
          <w:rPr>
            <w:rFonts w:ascii="Arial" w:hAnsi="Arial" w:cs="Arial"/>
            <w:color w:val="0000FF"/>
            <w:sz w:val="14"/>
            <w:szCs w:val="14"/>
            <w:u w:val="single"/>
          </w:rPr>
          <w:t>154/2001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Zákon č. </w:t>
      </w:r>
      <w:hyperlink r:id="rId2081" w:history="1">
        <w:r>
          <w:rPr>
            <w:rFonts w:ascii="Arial" w:hAnsi="Arial" w:cs="Arial"/>
            <w:color w:val="0000FF"/>
            <w:sz w:val="14"/>
            <w:szCs w:val="14"/>
            <w:u w:val="single"/>
          </w:rPr>
          <w:t>221/2006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42b) Zákon č. </w:t>
      </w:r>
      <w:hyperlink r:id="rId2082" w:history="1">
        <w:r>
          <w:rPr>
            <w:rFonts w:ascii="Arial" w:hAnsi="Arial" w:cs="Arial"/>
            <w:color w:val="0000FF"/>
            <w:sz w:val="14"/>
            <w:szCs w:val="14"/>
            <w:u w:val="single"/>
          </w:rPr>
          <w:t>475/2005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42c) </w:t>
      </w:r>
      <w:hyperlink r:id="rId2083" w:history="1">
        <w:r>
          <w:rPr>
            <w:rFonts w:ascii="Arial" w:hAnsi="Arial" w:cs="Arial"/>
            <w:color w:val="0000FF"/>
            <w:sz w:val="14"/>
            <w:szCs w:val="14"/>
            <w:u w:val="single"/>
          </w:rPr>
          <w:t>§ 107 ods. 5 zákona č. 35/2019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42d) </w:t>
      </w:r>
      <w:hyperlink r:id="rId2084" w:history="1">
        <w:r>
          <w:rPr>
            <w:rFonts w:ascii="Arial" w:hAnsi="Arial" w:cs="Arial"/>
            <w:color w:val="0000FF"/>
            <w:sz w:val="14"/>
            <w:szCs w:val="14"/>
            <w:u w:val="single"/>
          </w:rPr>
          <w:t>§ 108</w:t>
        </w:r>
      </w:hyperlink>
      <w:r>
        <w:rPr>
          <w:rFonts w:ascii="Arial" w:hAnsi="Arial" w:cs="Arial"/>
          <w:sz w:val="14"/>
          <w:szCs w:val="14"/>
        </w:rPr>
        <w:t xml:space="preserve">, </w:t>
      </w:r>
      <w:hyperlink r:id="rId2085" w:history="1">
        <w:r>
          <w:rPr>
            <w:rFonts w:ascii="Arial" w:hAnsi="Arial" w:cs="Arial"/>
            <w:color w:val="0000FF"/>
            <w:sz w:val="14"/>
            <w:szCs w:val="14"/>
            <w:u w:val="single"/>
          </w:rPr>
          <w:t>§ 113 ods. 6 štvrtá veta</w:t>
        </w:r>
      </w:hyperlink>
      <w:r>
        <w:rPr>
          <w:rFonts w:ascii="Arial" w:hAnsi="Arial" w:cs="Arial"/>
          <w:sz w:val="14"/>
          <w:szCs w:val="14"/>
        </w:rPr>
        <w:t xml:space="preserve"> a </w:t>
      </w:r>
      <w:hyperlink r:id="rId2086" w:history="1">
        <w:r>
          <w:rPr>
            <w:rFonts w:ascii="Arial" w:hAnsi="Arial" w:cs="Arial"/>
            <w:color w:val="0000FF"/>
            <w:sz w:val="14"/>
            <w:szCs w:val="14"/>
            <w:u w:val="single"/>
          </w:rPr>
          <w:t>§ 262 ods. 4 zákona č. 35/2019 Z.z.</w:t>
        </w:r>
      </w:hyperlink>
      <w:r>
        <w:rPr>
          <w:rFonts w:ascii="Arial" w:hAnsi="Arial" w:cs="Arial"/>
          <w:sz w:val="14"/>
          <w:szCs w:val="14"/>
        </w:rPr>
        <w:t xml:space="preserve"> v znení zákona č. </w:t>
      </w:r>
      <w:hyperlink r:id="rId2087" w:history="1">
        <w:r>
          <w:rPr>
            <w:rFonts w:ascii="Arial" w:hAnsi="Arial" w:cs="Arial"/>
            <w:color w:val="0000FF"/>
            <w:sz w:val="14"/>
            <w:szCs w:val="14"/>
            <w:u w:val="single"/>
          </w:rPr>
          <w:t>431/2021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42e) </w:t>
      </w:r>
      <w:hyperlink r:id="rId2088" w:history="1">
        <w:r>
          <w:rPr>
            <w:rFonts w:ascii="Arial" w:hAnsi="Arial" w:cs="Arial"/>
            <w:color w:val="0000FF"/>
            <w:sz w:val="14"/>
            <w:szCs w:val="14"/>
            <w:u w:val="single"/>
          </w:rPr>
          <w:t>§ 107 ods. 8 zákona č. 35/2019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2089" w:history="1">
        <w:r>
          <w:rPr>
            <w:rFonts w:ascii="Arial" w:hAnsi="Arial" w:cs="Arial"/>
            <w:color w:val="0000FF"/>
            <w:sz w:val="14"/>
            <w:szCs w:val="14"/>
            <w:u w:val="single"/>
          </w:rPr>
          <w:t>§ 49 zákona č. 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w:t>
      </w:r>
      <w:hyperlink r:id="rId2090" w:history="1">
        <w:r>
          <w:rPr>
            <w:rFonts w:ascii="Arial" w:hAnsi="Arial" w:cs="Arial"/>
            <w:color w:val="0000FF"/>
            <w:sz w:val="14"/>
            <w:szCs w:val="14"/>
            <w:u w:val="single"/>
          </w:rPr>
          <w:t>§ 136 ods. 1 zákona č. 311/2001 Z.z.</w:t>
        </w:r>
      </w:hyperlink>
      <w:r>
        <w:rPr>
          <w:rFonts w:ascii="Arial" w:hAnsi="Arial" w:cs="Arial"/>
          <w:sz w:val="14"/>
          <w:szCs w:val="14"/>
        </w:rPr>
        <w:t xml:space="preserve"> v znení zákona č. </w:t>
      </w:r>
      <w:hyperlink r:id="rId2091" w:history="1">
        <w:r>
          <w:rPr>
            <w:rFonts w:ascii="Arial" w:hAnsi="Arial" w:cs="Arial"/>
            <w:color w:val="0000FF"/>
            <w:sz w:val="14"/>
            <w:szCs w:val="14"/>
            <w:u w:val="single"/>
          </w:rPr>
          <w:t>210/2003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Napríklad </w:t>
      </w:r>
      <w:hyperlink r:id="rId2092" w:history="1">
        <w:r>
          <w:rPr>
            <w:rFonts w:ascii="Arial" w:hAnsi="Arial" w:cs="Arial"/>
            <w:color w:val="0000FF"/>
            <w:sz w:val="14"/>
            <w:szCs w:val="14"/>
            <w:u w:val="single"/>
          </w:rPr>
          <w:t>§ 136 zákona č. 311/2001 Z.z.</w:t>
        </w:r>
      </w:hyperlink>
      <w:r>
        <w:rPr>
          <w:rFonts w:ascii="Arial" w:hAnsi="Arial" w:cs="Arial"/>
          <w:sz w:val="14"/>
          <w:szCs w:val="14"/>
        </w:rPr>
        <w:t xml:space="preserve"> v znení zákona č. </w:t>
      </w:r>
      <w:hyperlink r:id="rId2093" w:history="1">
        <w:r>
          <w:rPr>
            <w:rFonts w:ascii="Arial" w:hAnsi="Arial" w:cs="Arial"/>
            <w:color w:val="0000FF"/>
            <w:sz w:val="14"/>
            <w:szCs w:val="14"/>
            <w:u w:val="single"/>
          </w:rPr>
          <w:t>210/2003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2094" w:history="1">
        <w:r>
          <w:rPr>
            <w:rFonts w:ascii="Arial" w:hAnsi="Arial" w:cs="Arial"/>
            <w:color w:val="0000FF"/>
            <w:sz w:val="14"/>
            <w:szCs w:val="14"/>
            <w:u w:val="single"/>
          </w:rPr>
          <w:t>§ 166</w:t>
        </w:r>
      </w:hyperlink>
      <w:r>
        <w:rPr>
          <w:rFonts w:ascii="Arial" w:hAnsi="Arial" w:cs="Arial"/>
          <w:sz w:val="14"/>
          <w:szCs w:val="14"/>
        </w:rPr>
        <w:t xml:space="preserve">, </w:t>
      </w:r>
      <w:hyperlink r:id="rId2095" w:history="1">
        <w:r>
          <w:rPr>
            <w:rFonts w:ascii="Arial" w:hAnsi="Arial" w:cs="Arial"/>
            <w:color w:val="0000FF"/>
            <w:sz w:val="14"/>
            <w:szCs w:val="14"/>
            <w:u w:val="single"/>
          </w:rPr>
          <w:t>§ 168 ods. 5</w:t>
        </w:r>
      </w:hyperlink>
      <w:r>
        <w:rPr>
          <w:rFonts w:ascii="Arial" w:hAnsi="Arial" w:cs="Arial"/>
          <w:sz w:val="14"/>
          <w:szCs w:val="14"/>
        </w:rPr>
        <w:t xml:space="preserve"> a </w:t>
      </w:r>
      <w:hyperlink r:id="rId2096" w:history="1">
        <w:r>
          <w:rPr>
            <w:rFonts w:ascii="Arial" w:hAnsi="Arial" w:cs="Arial"/>
            <w:color w:val="0000FF"/>
            <w:sz w:val="14"/>
            <w:szCs w:val="14"/>
            <w:u w:val="single"/>
          </w:rPr>
          <w:t>§ 169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45aa) Zákon č. </w:t>
      </w:r>
      <w:hyperlink r:id="rId2097" w:history="1">
        <w:r>
          <w:rPr>
            <w:rFonts w:ascii="Arial" w:hAnsi="Arial" w:cs="Arial"/>
            <w:color w:val="0000FF"/>
            <w:sz w:val="14"/>
            <w:szCs w:val="14"/>
            <w:u w:val="single"/>
          </w:rPr>
          <w:t>231/2019 Z.z.</w:t>
        </w:r>
      </w:hyperlink>
      <w:r>
        <w:rPr>
          <w:rFonts w:ascii="Arial" w:hAnsi="Arial" w:cs="Arial"/>
          <w:sz w:val="14"/>
          <w:szCs w:val="14"/>
        </w:rPr>
        <w:t xml:space="preserve"> o výkone detencie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Zákon č. </w:t>
      </w:r>
      <w:hyperlink r:id="rId2098" w:history="1">
        <w:r>
          <w:rPr>
            <w:rFonts w:ascii="Arial" w:hAnsi="Arial" w:cs="Arial"/>
            <w:color w:val="0000FF"/>
            <w:sz w:val="14"/>
            <w:szCs w:val="14"/>
            <w:u w:val="single"/>
          </w:rPr>
          <w:t>280/2002 Z.z.</w:t>
        </w:r>
      </w:hyperlink>
      <w:r>
        <w:rPr>
          <w:rFonts w:ascii="Arial" w:hAnsi="Arial" w:cs="Arial"/>
          <w:sz w:val="14"/>
          <w:szCs w:val="14"/>
        </w:rPr>
        <w:t xml:space="preserve"> o rodičovskom príspevku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2099" w:history="1">
        <w:r>
          <w:rPr>
            <w:rFonts w:ascii="Arial" w:hAnsi="Arial" w:cs="Arial"/>
            <w:color w:val="0000FF"/>
            <w:sz w:val="14"/>
            <w:szCs w:val="14"/>
            <w:u w:val="single"/>
          </w:rPr>
          <w:t>94/1963 Zb.</w:t>
        </w:r>
      </w:hyperlink>
      <w:r>
        <w:rPr>
          <w:rFonts w:ascii="Arial" w:hAnsi="Arial" w:cs="Arial"/>
          <w:sz w:val="14"/>
          <w:szCs w:val="14"/>
        </w:rPr>
        <w:t xml:space="preserve"> o rodine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2100" w:history="1">
        <w:r>
          <w:rPr>
            <w:rFonts w:ascii="Arial" w:hAnsi="Arial" w:cs="Arial"/>
            <w:color w:val="0000FF"/>
            <w:sz w:val="14"/>
            <w:szCs w:val="14"/>
            <w:u w:val="single"/>
          </w:rPr>
          <w:t>Občiansky zákonník</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2101" w:history="1">
        <w:r>
          <w:rPr>
            <w:rFonts w:ascii="Arial" w:hAnsi="Arial" w:cs="Arial"/>
            <w:color w:val="0000FF"/>
            <w:sz w:val="14"/>
            <w:szCs w:val="14"/>
            <w:u w:val="single"/>
          </w:rPr>
          <w:t>§ 122 Občianskeho zákonníka</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2102" w:history="1">
        <w:r>
          <w:rPr>
            <w:rFonts w:ascii="Arial" w:hAnsi="Arial" w:cs="Arial"/>
            <w:color w:val="0000FF"/>
            <w:sz w:val="14"/>
            <w:szCs w:val="14"/>
            <w:u w:val="single"/>
          </w:rPr>
          <w:t>§ 2 ods. 1 písm. m)</w:t>
        </w:r>
      </w:hyperlink>
      <w:r>
        <w:rPr>
          <w:rFonts w:ascii="Arial" w:hAnsi="Arial" w:cs="Arial"/>
          <w:sz w:val="14"/>
          <w:szCs w:val="14"/>
        </w:rPr>
        <w:t xml:space="preserve"> a </w:t>
      </w:r>
      <w:hyperlink r:id="rId2103" w:history="1">
        <w:r>
          <w:rPr>
            <w:rFonts w:ascii="Arial" w:hAnsi="Arial" w:cs="Arial"/>
            <w:color w:val="0000FF"/>
            <w:sz w:val="14"/>
            <w:szCs w:val="14"/>
            <w:u w:val="single"/>
          </w:rPr>
          <w:t>n)</w:t>
        </w:r>
      </w:hyperlink>
      <w:r>
        <w:rPr>
          <w:rFonts w:ascii="Arial" w:hAnsi="Arial" w:cs="Arial"/>
          <w:sz w:val="14"/>
          <w:szCs w:val="14"/>
        </w:rPr>
        <w:t xml:space="preserve"> a </w:t>
      </w:r>
      <w:hyperlink r:id="rId2104" w:history="1">
        <w:r>
          <w:rPr>
            <w:rFonts w:ascii="Arial" w:hAnsi="Arial" w:cs="Arial"/>
            <w:color w:val="0000FF"/>
            <w:sz w:val="14"/>
            <w:szCs w:val="14"/>
            <w:u w:val="single"/>
          </w:rPr>
          <w:t>§ 12 ods. 2 písm. f) zákona č. 355/2007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2105" w:history="1">
        <w:r>
          <w:rPr>
            <w:rFonts w:ascii="Arial" w:hAnsi="Arial" w:cs="Arial"/>
            <w:color w:val="0000FF"/>
            <w:sz w:val="14"/>
            <w:szCs w:val="14"/>
            <w:u w:val="single"/>
          </w:rPr>
          <w:t>§ 25 ods. 2 zákona č. 314/2018 Z.z.</w:t>
        </w:r>
      </w:hyperlink>
      <w:r>
        <w:rPr>
          <w:rFonts w:ascii="Arial" w:hAnsi="Arial" w:cs="Arial"/>
          <w:sz w:val="14"/>
          <w:szCs w:val="14"/>
        </w:rPr>
        <w:t xml:space="preserve"> o Ústavnom súde Slovenskej republiky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ins w:id="20" w:author="KEREKEŠOVÁ Veronika" w:date="2023-03-27T11:49:00Z"/>
          <w:rFonts w:ascii="Arial" w:hAnsi="Arial" w:cs="Arial"/>
          <w:sz w:val="14"/>
          <w:szCs w:val="14"/>
        </w:rPr>
      </w:pPr>
      <w:r>
        <w:rPr>
          <w:rFonts w:ascii="Arial" w:hAnsi="Arial" w:cs="Arial"/>
          <w:sz w:val="14"/>
          <w:szCs w:val="14"/>
        </w:rPr>
        <w:t xml:space="preserve">50b) </w:t>
      </w:r>
      <w:hyperlink r:id="rId2106" w:history="1">
        <w:r>
          <w:rPr>
            <w:rFonts w:ascii="Arial" w:hAnsi="Arial" w:cs="Arial"/>
            <w:color w:val="0000FF"/>
            <w:sz w:val="14"/>
            <w:szCs w:val="14"/>
            <w:u w:val="single"/>
          </w:rPr>
          <w:t>§ 12b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zákona č. </w:t>
      </w:r>
      <w:hyperlink r:id="rId2107" w:history="1">
        <w:r>
          <w:rPr>
            <w:rFonts w:ascii="Arial" w:hAnsi="Arial" w:cs="Arial"/>
            <w:color w:val="0000FF"/>
            <w:sz w:val="14"/>
            <w:szCs w:val="14"/>
            <w:u w:val="single"/>
          </w:rPr>
          <w:t>467/2019 Z.z.</w:t>
        </w:r>
      </w:hyperlink>
      <w:r>
        <w:rPr>
          <w:rFonts w:ascii="Arial" w:hAnsi="Arial" w:cs="Arial"/>
          <w:sz w:val="14"/>
          <w:szCs w:val="14"/>
        </w:rPr>
        <w:t xml:space="preserve"> </w:t>
      </w:r>
    </w:p>
    <w:p w:rsidR="00E87F23" w:rsidRDefault="00E87F23">
      <w:pPr>
        <w:widowControl w:val="0"/>
        <w:autoSpaceDE w:val="0"/>
        <w:autoSpaceDN w:val="0"/>
        <w:adjustRightInd w:val="0"/>
        <w:spacing w:after="0" w:line="240" w:lineRule="auto"/>
        <w:jc w:val="both"/>
        <w:rPr>
          <w:ins w:id="21" w:author="KEREKEŠOVÁ Veronika" w:date="2023-03-27T11:49:00Z"/>
          <w:rFonts w:ascii="Arial" w:hAnsi="Arial" w:cs="Arial"/>
          <w:sz w:val="14"/>
          <w:szCs w:val="14"/>
        </w:rPr>
      </w:pPr>
    </w:p>
    <w:p w:rsidR="00E87F23" w:rsidRDefault="00E87F23">
      <w:pPr>
        <w:widowControl w:val="0"/>
        <w:autoSpaceDE w:val="0"/>
        <w:autoSpaceDN w:val="0"/>
        <w:adjustRightInd w:val="0"/>
        <w:spacing w:after="0" w:line="240" w:lineRule="auto"/>
        <w:jc w:val="both"/>
        <w:rPr>
          <w:rFonts w:ascii="Arial" w:hAnsi="Arial" w:cs="Arial"/>
          <w:sz w:val="14"/>
          <w:szCs w:val="14"/>
        </w:rPr>
      </w:pPr>
      <w:ins w:id="22" w:author="KEREKEŠOVÁ Veronika" w:date="2023-03-27T11:49:00Z">
        <w:r>
          <w:rPr>
            <w:rFonts w:ascii="Arial" w:hAnsi="Arial" w:cs="Arial"/>
            <w:sz w:val="14"/>
            <w:szCs w:val="14"/>
          </w:rPr>
          <w:t>50c) § 2 zákona č. .../2023 Z. z. o fiduciárnom vyhlásení a o zmene a doplnení niektorých zákonov.</w:t>
        </w:r>
      </w:ins>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Zákon č. </w:t>
      </w:r>
      <w:hyperlink r:id="rId2108"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Napríklad </w:t>
      </w:r>
      <w:hyperlink r:id="rId2109" w:history="1">
        <w:r>
          <w:rPr>
            <w:rFonts w:ascii="Arial" w:hAnsi="Arial" w:cs="Arial"/>
            <w:color w:val="0000FF"/>
            <w:sz w:val="14"/>
            <w:szCs w:val="14"/>
            <w:u w:val="single"/>
          </w:rPr>
          <w:t>§ 162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2110" w:history="1">
        <w:r>
          <w:rPr>
            <w:rFonts w:ascii="Arial" w:hAnsi="Arial" w:cs="Arial"/>
            <w:color w:val="0000FF"/>
            <w:sz w:val="14"/>
            <w:szCs w:val="14"/>
            <w:u w:val="single"/>
          </w:rPr>
          <w:t>§ 93 zákona č. 154/2001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2111" w:history="1">
        <w:r>
          <w:rPr>
            <w:rFonts w:ascii="Arial" w:hAnsi="Arial" w:cs="Arial"/>
            <w:color w:val="0000FF"/>
            <w:sz w:val="14"/>
            <w:szCs w:val="14"/>
            <w:u w:val="single"/>
          </w:rPr>
          <w:t>§ 40 až 45</w:t>
        </w:r>
      </w:hyperlink>
      <w:r>
        <w:rPr>
          <w:rFonts w:ascii="Arial" w:hAnsi="Arial" w:cs="Arial"/>
          <w:sz w:val="14"/>
          <w:szCs w:val="14"/>
        </w:rPr>
        <w:t xml:space="preserve"> a </w:t>
      </w:r>
      <w:hyperlink r:id="rId2112" w:history="1">
        <w:r>
          <w:rPr>
            <w:rFonts w:ascii="Arial" w:hAnsi="Arial" w:cs="Arial"/>
            <w:color w:val="0000FF"/>
            <w:sz w:val="14"/>
            <w:szCs w:val="14"/>
            <w:u w:val="single"/>
          </w:rPr>
          <w:t>§ 101 zákona č. 328/2002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 Čl. 219 ods. 1 až 3 Zmluvy o fungovaní Európskej únie (Ú.v. EÚ C 202, 7.6.2016) v platnom znení.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12 ods. 12.1 Protokolu o Štatúte Európskeho systému centrálnych bánk a Európskej centrálnej banky (Ú.v. EÚ C 202, 7.6.2016).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55aa) Napríklad zákon č. </w:t>
      </w:r>
      <w:hyperlink r:id="rId2113"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211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zákon č. </w:t>
      </w:r>
      <w:hyperlink r:id="rId2115" w:history="1">
        <w:r>
          <w:rPr>
            <w:rFonts w:ascii="Arial" w:hAnsi="Arial" w:cs="Arial"/>
            <w:color w:val="0000FF"/>
            <w:sz w:val="14"/>
            <w:szCs w:val="14"/>
            <w:u w:val="single"/>
          </w:rPr>
          <w:t>417/2013 Z.z.</w:t>
        </w:r>
      </w:hyperlink>
      <w:r>
        <w:rPr>
          <w:rFonts w:ascii="Arial" w:hAnsi="Arial" w:cs="Arial"/>
          <w:sz w:val="14"/>
          <w:szCs w:val="14"/>
        </w:rPr>
        <w:t xml:space="preserve"> o pomoci v hmotnej núdzi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55b) Čl. 52 ods. 1 písm. a) nariadenia Európskeho parlamentu a Rady (ES) č. 883/2004 z 29. apríla 2004 o koordinácii systémov sociálneho zabezpečenia (Mimoriadne vydanie Ú.v. EÚ, kap. 5/zv. 5; Ú.v. EÚ L 200, 7.6.2004) v platnom znení.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56c) </w:t>
      </w:r>
      <w:hyperlink r:id="rId2116" w:history="1">
        <w:r>
          <w:rPr>
            <w:rFonts w:ascii="Arial" w:hAnsi="Arial" w:cs="Arial"/>
            <w:color w:val="0000FF"/>
            <w:sz w:val="14"/>
            <w:szCs w:val="14"/>
            <w:u w:val="single"/>
          </w:rPr>
          <w:t>§ 42a zákona č. 43/2004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117" w:history="1">
        <w:r>
          <w:rPr>
            <w:rFonts w:ascii="Arial" w:hAnsi="Arial" w:cs="Arial"/>
            <w:color w:val="0000FF"/>
            <w:sz w:val="14"/>
            <w:szCs w:val="14"/>
            <w:u w:val="single"/>
          </w:rPr>
          <w:t>§ 2 písm. a) zákona č. 125/1998 Z.z.</w:t>
        </w:r>
      </w:hyperlink>
      <w:r>
        <w:rPr>
          <w:rFonts w:ascii="Arial" w:hAnsi="Arial" w:cs="Arial"/>
          <w:sz w:val="14"/>
          <w:szCs w:val="14"/>
        </w:rPr>
        <w:t xml:space="preserve"> o životnom minime a o ustanovení súm na účely štátnych sociálnych dávok.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(Ú.v. ES L 56, 4.3.1968) v platnom znení, čl. 36 ods. 36.1 Protokolu o Štatúte Európskeho systému centrálnych bánk a Európskej centrálnej banky v platnom znení (Ú.v. EÚ C 326, 26.10.2012), čl. 1 rozhodnutia Európskej centrálnej banky ECB/1998/4 (1999/330/ES) z 9. júna 1998 o prijatí podmienok zamestnávania zamestnancov Európskej centrálnej banky (Ú.v. ES L 125, 19.5.1999) v platnom znení.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56b) Nariadenie vlády Slovenskej republiky č. </w:t>
      </w:r>
      <w:hyperlink r:id="rId2118" w:history="1">
        <w:r>
          <w:rPr>
            <w:rFonts w:ascii="Arial" w:hAnsi="Arial" w:cs="Arial"/>
            <w:color w:val="0000FF"/>
            <w:sz w:val="14"/>
            <w:szCs w:val="14"/>
            <w:u w:val="single"/>
          </w:rPr>
          <w:t>200/2012 Z.z.</w:t>
        </w:r>
      </w:hyperlink>
      <w:r>
        <w:rPr>
          <w:rFonts w:ascii="Arial" w:hAnsi="Arial" w:cs="Arial"/>
          <w:sz w:val="14"/>
          <w:szCs w:val="14"/>
        </w:rPr>
        <w:t xml:space="preserve">, ktorým sa ustanovuje spôsob určenia poistno-matematického ekvivalentu nároku na starobný dôchodok vo vzťahu k dôchodkovému systému Európskej únie alebo jej inštitúcie.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56c) </w:t>
      </w:r>
      <w:hyperlink r:id="rId2119" w:history="1">
        <w:r>
          <w:rPr>
            <w:rFonts w:ascii="Arial" w:hAnsi="Arial" w:cs="Arial"/>
            <w:color w:val="0000FF"/>
            <w:sz w:val="14"/>
            <w:szCs w:val="14"/>
            <w:u w:val="single"/>
          </w:rPr>
          <w:t>§ 45 ods. 6 zákona č. 43/2004 Z.z.</w:t>
        </w:r>
      </w:hyperlink>
      <w:r>
        <w:rPr>
          <w:rFonts w:ascii="Arial" w:hAnsi="Arial" w:cs="Arial"/>
          <w:sz w:val="14"/>
          <w:szCs w:val="14"/>
        </w:rPr>
        <w:t xml:space="preserve"> v znení zákona č. </w:t>
      </w:r>
      <w:hyperlink r:id="rId2120" w:history="1">
        <w:r>
          <w:rPr>
            <w:rFonts w:ascii="Arial" w:hAnsi="Arial" w:cs="Arial"/>
            <w:color w:val="0000FF"/>
            <w:sz w:val="14"/>
            <w:szCs w:val="14"/>
            <w:u w:val="single"/>
          </w:rPr>
          <w:t>183/2014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2121" w:history="1">
        <w:r>
          <w:rPr>
            <w:rFonts w:ascii="Arial" w:hAnsi="Arial" w:cs="Arial"/>
            <w:color w:val="0000FF"/>
            <w:sz w:val="14"/>
            <w:szCs w:val="14"/>
            <w:u w:val="single"/>
          </w:rPr>
          <w:t>§ 24 zákona Národnej rady Slovenskej republiky č. 277/1994 Z.z.</w:t>
        </w:r>
      </w:hyperlink>
      <w:r>
        <w:rPr>
          <w:rFonts w:ascii="Arial" w:hAnsi="Arial" w:cs="Arial"/>
          <w:sz w:val="14"/>
          <w:szCs w:val="14"/>
        </w:rPr>
        <w:t xml:space="preserve"> o zdravotnej starostlivosti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Zákon č. </w:t>
      </w:r>
      <w:hyperlink r:id="rId2122" w:history="1">
        <w:r>
          <w:rPr>
            <w:rFonts w:ascii="Arial" w:hAnsi="Arial" w:cs="Arial"/>
            <w:color w:val="0000FF"/>
            <w:sz w:val="14"/>
            <w:szCs w:val="14"/>
            <w:u w:val="single"/>
          </w:rPr>
          <w:t>283/2002 Z.z.</w:t>
        </w:r>
      </w:hyperlink>
      <w:r>
        <w:rPr>
          <w:rFonts w:ascii="Arial" w:hAnsi="Arial" w:cs="Arial"/>
          <w:sz w:val="14"/>
          <w:szCs w:val="14"/>
        </w:rPr>
        <w:t xml:space="preserve"> o cestovných náhradách.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2123" w:history="1">
        <w:r>
          <w:rPr>
            <w:rFonts w:ascii="Arial" w:hAnsi="Arial" w:cs="Arial"/>
            <w:color w:val="0000FF"/>
            <w:sz w:val="14"/>
            <w:szCs w:val="14"/>
            <w:u w:val="single"/>
          </w:rPr>
          <w:t>§ 85 zákona Národnej rady Slovenskej republiky č. 387/1996 Z.z.</w:t>
        </w:r>
      </w:hyperlink>
      <w:r>
        <w:rPr>
          <w:rFonts w:ascii="Arial" w:hAnsi="Arial" w:cs="Arial"/>
          <w:sz w:val="14"/>
          <w:szCs w:val="14"/>
        </w:rPr>
        <w:t xml:space="preserve"> o zamestnanosti v znení zákona č. </w:t>
      </w:r>
      <w:hyperlink r:id="rId2124" w:history="1">
        <w:r>
          <w:rPr>
            <w:rFonts w:ascii="Arial" w:hAnsi="Arial" w:cs="Arial"/>
            <w:color w:val="0000FF"/>
            <w:sz w:val="14"/>
            <w:szCs w:val="14"/>
            <w:u w:val="single"/>
          </w:rPr>
          <w:t>386/1997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 Zákon č. </w:t>
      </w:r>
      <w:hyperlink r:id="rId2125" w:history="1">
        <w:r>
          <w:rPr>
            <w:rFonts w:ascii="Arial" w:hAnsi="Arial" w:cs="Arial"/>
            <w:color w:val="0000FF"/>
            <w:sz w:val="14"/>
            <w:szCs w:val="14"/>
            <w:u w:val="single"/>
          </w:rPr>
          <w:t>437/2004 Z.z.</w:t>
        </w:r>
      </w:hyperlink>
      <w:r>
        <w:rPr>
          <w:rFonts w:ascii="Arial" w:hAnsi="Arial" w:cs="Arial"/>
          <w:sz w:val="14"/>
          <w:szCs w:val="14"/>
        </w:rPr>
        <w:t xml:space="preserve"> o náhrade za bolesť a o náhrade za sťaženie spoločenského uplatnenia a o zmene a doplnení zákona Národnej rady Slovenskej republiky č. </w:t>
      </w:r>
      <w:hyperlink r:id="rId2126" w:history="1">
        <w:r>
          <w:rPr>
            <w:rFonts w:ascii="Arial" w:hAnsi="Arial" w:cs="Arial"/>
            <w:color w:val="0000FF"/>
            <w:sz w:val="14"/>
            <w:szCs w:val="14"/>
            <w:u w:val="single"/>
          </w:rPr>
          <w:t>273/1994 Z.z.</w:t>
        </w:r>
      </w:hyperlink>
      <w:r>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2127" w:history="1">
        <w:r>
          <w:rPr>
            <w:rFonts w:ascii="Arial" w:hAnsi="Arial" w:cs="Arial"/>
            <w:color w:val="0000FF"/>
            <w:sz w:val="14"/>
            <w:szCs w:val="14"/>
            <w:u w:val="single"/>
          </w:rPr>
          <w:t>§ 214 až 216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2128" w:history="1">
        <w:r>
          <w:rPr>
            <w:rFonts w:ascii="Arial" w:hAnsi="Arial" w:cs="Arial"/>
            <w:color w:val="0000FF"/>
            <w:sz w:val="14"/>
            <w:szCs w:val="14"/>
            <w:u w:val="single"/>
          </w:rPr>
          <w:t>§ 196 ods. 1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129" w:history="1">
        <w:r>
          <w:rPr>
            <w:rFonts w:ascii="Arial" w:hAnsi="Arial" w:cs="Arial"/>
            <w:color w:val="0000FF"/>
            <w:sz w:val="14"/>
            <w:szCs w:val="14"/>
            <w:u w:val="single"/>
          </w:rPr>
          <w:t>§ 196 ods. 2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2130" w:history="1">
        <w:r>
          <w:rPr>
            <w:rFonts w:ascii="Arial" w:hAnsi="Arial" w:cs="Arial"/>
            <w:color w:val="0000FF"/>
            <w:sz w:val="14"/>
            <w:szCs w:val="14"/>
            <w:u w:val="single"/>
          </w:rPr>
          <w:t>§ 196 ods. 3 zákona č. 311/2001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2131" w:history="1">
        <w:r>
          <w:rPr>
            <w:rFonts w:ascii="Arial" w:hAnsi="Arial" w:cs="Arial"/>
            <w:color w:val="0000FF"/>
            <w:sz w:val="14"/>
            <w:szCs w:val="14"/>
            <w:u w:val="single"/>
          </w:rPr>
          <w:t>§ 22 Zákonníka práce</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2132" w:history="1">
        <w:r>
          <w:rPr>
            <w:rFonts w:ascii="Arial" w:hAnsi="Arial" w:cs="Arial"/>
            <w:color w:val="0000FF"/>
            <w:sz w:val="14"/>
            <w:szCs w:val="14"/>
            <w:u w:val="single"/>
          </w:rPr>
          <w:t>§ 2 ods. 1 písm. b) zákona Národnej rady Slovenskej republiky č. 90/1996 Z.z.</w:t>
        </w:r>
      </w:hyperlink>
      <w:r>
        <w:rPr>
          <w:rFonts w:ascii="Arial" w:hAnsi="Arial" w:cs="Arial"/>
          <w:sz w:val="14"/>
          <w:szCs w:val="14"/>
        </w:rPr>
        <w:t xml:space="preserve"> o minimálnej mzde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2133" w:history="1">
        <w:r>
          <w:rPr>
            <w:rFonts w:ascii="Arial" w:hAnsi="Arial" w:cs="Arial"/>
            <w:color w:val="0000FF"/>
            <w:sz w:val="14"/>
            <w:szCs w:val="14"/>
            <w:u w:val="single"/>
          </w:rPr>
          <w:t>§ 2 ods. 1</w:t>
        </w:r>
      </w:hyperlink>
      <w:r>
        <w:rPr>
          <w:rFonts w:ascii="Arial" w:hAnsi="Arial" w:cs="Arial"/>
          <w:sz w:val="14"/>
          <w:szCs w:val="14"/>
        </w:rPr>
        <w:t xml:space="preserve">, </w:t>
      </w:r>
      <w:hyperlink r:id="rId2134" w:history="1">
        <w:r>
          <w:rPr>
            <w:rFonts w:ascii="Arial" w:hAnsi="Arial" w:cs="Arial"/>
            <w:color w:val="0000FF"/>
            <w:sz w:val="14"/>
            <w:szCs w:val="14"/>
            <w:u w:val="single"/>
          </w:rPr>
          <w:t>2</w:t>
        </w:r>
      </w:hyperlink>
      <w:r>
        <w:rPr>
          <w:rFonts w:ascii="Arial" w:hAnsi="Arial" w:cs="Arial"/>
          <w:sz w:val="14"/>
          <w:szCs w:val="14"/>
        </w:rPr>
        <w:t xml:space="preserve"> a </w:t>
      </w:r>
      <w:hyperlink r:id="rId2135" w:history="1">
        <w:r>
          <w:rPr>
            <w:rFonts w:ascii="Arial" w:hAnsi="Arial" w:cs="Arial"/>
            <w:color w:val="0000FF"/>
            <w:sz w:val="14"/>
            <w:szCs w:val="14"/>
            <w:u w:val="single"/>
          </w:rPr>
          <w:t>5 zákona č. 483/2001 Z.z.</w:t>
        </w:r>
      </w:hyperlink>
      <w:r>
        <w:rPr>
          <w:rFonts w:ascii="Arial" w:hAnsi="Arial" w:cs="Arial"/>
          <w:sz w:val="14"/>
          <w:szCs w:val="14"/>
        </w:rPr>
        <w:t xml:space="preserve"> o bankách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67a) Čl. 1 ods. 2 písm. a) nariadenia Európskeho parlamentu a Rady (ES) č. 987/2009 zo 16. septembra 2009, ktorým sa stanovuje postup vykonávania nariadenia (ES) č. 883/2004 o koordinácii systémov sociálneho zabezpečenia (Ú.v. EÚ L 284, 30.10.2009) v platnom znení.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Zákon č. </w:t>
      </w:r>
      <w:hyperlink r:id="rId2136" w:history="1">
        <w:r>
          <w:rPr>
            <w:rFonts w:ascii="Arial" w:hAnsi="Arial" w:cs="Arial"/>
            <w:color w:val="0000FF"/>
            <w:sz w:val="14"/>
            <w:szCs w:val="14"/>
            <w:u w:val="single"/>
          </w:rPr>
          <w:t>343/2015 Z.z.</w:t>
        </w:r>
      </w:hyperlink>
      <w:r>
        <w:rPr>
          <w:rFonts w:ascii="Arial" w:hAnsi="Arial" w:cs="Arial"/>
          <w:sz w:val="14"/>
          <w:szCs w:val="14"/>
        </w:rPr>
        <w:t xml:space="preserve"> o verejnom obstarávaní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2137" w:history="1">
        <w:r>
          <w:rPr>
            <w:rFonts w:ascii="Arial" w:hAnsi="Arial" w:cs="Arial"/>
            <w:color w:val="0000FF"/>
            <w:sz w:val="14"/>
            <w:szCs w:val="14"/>
            <w:u w:val="single"/>
          </w:rPr>
          <w:t>§ 3 zákona č. 552/2003 Z.z.</w:t>
        </w:r>
      </w:hyperlink>
      <w:r>
        <w:rPr>
          <w:rFonts w:ascii="Arial" w:hAnsi="Arial" w:cs="Arial"/>
          <w:sz w:val="14"/>
          <w:szCs w:val="14"/>
        </w:rPr>
        <w:t xml:space="preserve"> o výkone práce vo verejnom záujme.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69a) Zákon č. </w:t>
      </w:r>
      <w:hyperlink r:id="rId2138" w:history="1">
        <w:r>
          <w:rPr>
            <w:rFonts w:ascii="Arial" w:hAnsi="Arial" w:cs="Arial"/>
            <w:color w:val="0000FF"/>
            <w:sz w:val="14"/>
            <w:szCs w:val="14"/>
            <w:u w:val="single"/>
          </w:rPr>
          <w:t>552/2003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69b) Ústavný zákon č. </w:t>
      </w:r>
      <w:hyperlink r:id="rId2139" w:history="1">
        <w:r>
          <w:rPr>
            <w:rFonts w:ascii="Arial" w:hAnsi="Arial" w:cs="Arial"/>
            <w:color w:val="0000FF"/>
            <w:sz w:val="14"/>
            <w:szCs w:val="14"/>
            <w:u w:val="single"/>
          </w:rPr>
          <w:t>357/2004 Z.z.</w:t>
        </w:r>
      </w:hyperlink>
      <w:r>
        <w:rPr>
          <w:rFonts w:ascii="Arial" w:hAnsi="Arial" w:cs="Arial"/>
          <w:sz w:val="14"/>
          <w:szCs w:val="14"/>
        </w:rPr>
        <w:t xml:space="preserve"> o ochrane verejného záujmu pri výkone funkcií verejných funkcionárov.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69ba) Zákon č. </w:t>
      </w:r>
      <w:hyperlink r:id="rId2140" w:history="1">
        <w:r>
          <w:rPr>
            <w:rFonts w:ascii="Arial" w:hAnsi="Arial" w:cs="Arial"/>
            <w:color w:val="0000FF"/>
            <w:sz w:val="14"/>
            <w:szCs w:val="14"/>
            <w:u w:val="single"/>
          </w:rPr>
          <w:t>215/2021 Z.z.</w:t>
        </w:r>
      </w:hyperlink>
      <w:r>
        <w:rPr>
          <w:rFonts w:ascii="Arial" w:hAnsi="Arial" w:cs="Arial"/>
          <w:sz w:val="14"/>
          <w:szCs w:val="14"/>
        </w:rPr>
        <w:t xml:space="preserve"> o podpore v čase skrátenej práce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69c) </w:t>
      </w:r>
      <w:hyperlink r:id="rId2141" w:history="1">
        <w:r>
          <w:rPr>
            <w:rFonts w:ascii="Arial" w:hAnsi="Arial" w:cs="Arial"/>
            <w:color w:val="0000FF"/>
            <w:sz w:val="14"/>
            <w:szCs w:val="14"/>
            <w:u w:val="single"/>
          </w:rPr>
          <w:t>§ 10 ods. 4 zákona č. 330/2007 Z.z.</w:t>
        </w:r>
      </w:hyperlink>
      <w:r>
        <w:rPr>
          <w:rFonts w:ascii="Arial" w:hAnsi="Arial" w:cs="Arial"/>
          <w:sz w:val="14"/>
          <w:szCs w:val="14"/>
        </w:rPr>
        <w:t xml:space="preserve"> o registri trestov a o zmene a doplnení niektorých zákonov v znení zákona č. </w:t>
      </w:r>
      <w:hyperlink r:id="rId2142" w:history="1">
        <w:r>
          <w:rPr>
            <w:rFonts w:ascii="Arial" w:hAnsi="Arial" w:cs="Arial"/>
            <w:color w:val="0000FF"/>
            <w:sz w:val="14"/>
            <w:szCs w:val="14"/>
            <w:u w:val="single"/>
          </w:rPr>
          <w:t>91/2016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2143" w:history="1">
        <w:r>
          <w:rPr>
            <w:rFonts w:ascii="Arial" w:hAnsi="Arial" w:cs="Arial"/>
            <w:color w:val="0000FF"/>
            <w:sz w:val="14"/>
            <w:szCs w:val="14"/>
            <w:u w:val="single"/>
          </w:rPr>
          <w:t>§ 2 písm. d) zákona č. 215/2021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Napríklad zákon č. </w:t>
      </w:r>
      <w:hyperlink r:id="rId2144" w:history="1">
        <w:r>
          <w:rPr>
            <w:rFonts w:ascii="Arial" w:hAnsi="Arial" w:cs="Arial"/>
            <w:color w:val="0000FF"/>
            <w:sz w:val="14"/>
            <w:szCs w:val="14"/>
            <w:u w:val="single"/>
          </w:rPr>
          <w:t>143/1998 Z.z.</w:t>
        </w:r>
      </w:hyperlink>
      <w:r>
        <w:rPr>
          <w:rFonts w:ascii="Arial" w:hAnsi="Arial" w:cs="Arial"/>
          <w:sz w:val="14"/>
          <w:szCs w:val="14"/>
        </w:rPr>
        <w:t xml:space="preserve"> o civilnom letectve (letecký zákon) a o zmene a doplnení niektorých zákonov v znení neskorších predpisov, zákon č. </w:t>
      </w:r>
      <w:hyperlink r:id="rId2145" w:history="1">
        <w:r>
          <w:rPr>
            <w:rFonts w:ascii="Arial" w:hAnsi="Arial" w:cs="Arial"/>
            <w:color w:val="0000FF"/>
            <w:sz w:val="14"/>
            <w:szCs w:val="14"/>
            <w:u w:val="single"/>
          </w:rPr>
          <w:t>338/2000 Z.z.</w:t>
        </w:r>
      </w:hyperlink>
      <w:r>
        <w:rPr>
          <w:rFonts w:ascii="Arial" w:hAnsi="Arial" w:cs="Arial"/>
          <w:sz w:val="14"/>
          <w:szCs w:val="14"/>
        </w:rPr>
        <w:t xml:space="preserve"> o vnútrozemskej plavbe a o zmene a doplnení niektorých zákonov v znení neskorších predpisov, zákon č. </w:t>
      </w:r>
      <w:hyperlink r:id="rId2146" w:history="1">
        <w:r>
          <w:rPr>
            <w:rFonts w:ascii="Arial" w:hAnsi="Arial" w:cs="Arial"/>
            <w:color w:val="0000FF"/>
            <w:sz w:val="14"/>
            <w:szCs w:val="14"/>
            <w:u w:val="single"/>
          </w:rPr>
          <w:t>541/2004 Z.z.</w:t>
        </w:r>
      </w:hyperlink>
      <w:r>
        <w:rPr>
          <w:rFonts w:ascii="Arial" w:hAnsi="Arial" w:cs="Arial"/>
          <w:sz w:val="14"/>
          <w:szCs w:val="14"/>
        </w:rPr>
        <w:t xml:space="preserve"> o mierovom využívaní jadrovej energie (atómový zákon) a o zmene a doplnení niektorých zákonov v znení neskorších predpisov, zákon č. </w:t>
      </w:r>
      <w:hyperlink r:id="rId2147" w:history="1">
        <w:r>
          <w:rPr>
            <w:rFonts w:ascii="Arial" w:hAnsi="Arial" w:cs="Arial"/>
            <w:color w:val="0000FF"/>
            <w:sz w:val="14"/>
            <w:szCs w:val="14"/>
            <w:u w:val="single"/>
          </w:rPr>
          <w:t>513/2009 Z.z.</w:t>
        </w:r>
      </w:hyperlink>
      <w:r>
        <w:rPr>
          <w:rFonts w:ascii="Arial" w:hAnsi="Arial" w:cs="Arial"/>
          <w:sz w:val="14"/>
          <w:szCs w:val="14"/>
        </w:rPr>
        <w:t xml:space="preserve"> o dráhach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Národnej rady Slovenskej republiky č. </w:t>
      </w:r>
      <w:hyperlink r:id="rId2148"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Zákon č. </w:t>
      </w:r>
      <w:hyperlink r:id="rId2149" w:history="1">
        <w:r>
          <w:rPr>
            <w:rFonts w:ascii="Arial" w:hAnsi="Arial" w:cs="Arial"/>
            <w:color w:val="0000FF"/>
            <w:sz w:val="14"/>
            <w:szCs w:val="14"/>
            <w:u w:val="single"/>
          </w:rPr>
          <w:t>263/1999 Z.z.</w:t>
        </w:r>
      </w:hyperlink>
      <w:r>
        <w:rPr>
          <w:rFonts w:ascii="Arial" w:hAnsi="Arial" w:cs="Arial"/>
          <w:sz w:val="14"/>
          <w:szCs w:val="14"/>
        </w:rPr>
        <w:t xml:space="preserve"> o verejnom obstarávaní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2150"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Zákon Národnej rady Slovenskej republiky č. </w:t>
      </w:r>
      <w:hyperlink r:id="rId2151" w:history="1">
        <w:r>
          <w:rPr>
            <w:rFonts w:ascii="Arial" w:hAnsi="Arial" w:cs="Arial"/>
            <w:color w:val="0000FF"/>
            <w:sz w:val="14"/>
            <w:szCs w:val="14"/>
            <w:u w:val="single"/>
          </w:rPr>
          <w:t>277/1994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2152" w:history="1">
        <w:r>
          <w:rPr>
            <w:rFonts w:ascii="Arial" w:hAnsi="Arial" w:cs="Arial"/>
            <w:color w:val="0000FF"/>
            <w:sz w:val="14"/>
            <w:szCs w:val="14"/>
            <w:u w:val="single"/>
          </w:rPr>
          <w:t>98/1995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2153" w:history="1">
        <w:r>
          <w:rPr>
            <w:rFonts w:ascii="Arial" w:hAnsi="Arial" w:cs="Arial"/>
            <w:color w:val="0000FF"/>
            <w:sz w:val="14"/>
            <w:szCs w:val="14"/>
            <w:u w:val="single"/>
          </w:rPr>
          <w:t>§ 4a ods. 2 písm. c)</w:t>
        </w:r>
      </w:hyperlink>
      <w:r>
        <w:rPr>
          <w:rFonts w:ascii="Arial" w:hAnsi="Arial" w:cs="Arial"/>
          <w:sz w:val="14"/>
          <w:szCs w:val="14"/>
        </w:rPr>
        <w:t xml:space="preserve"> prvý bod a </w:t>
      </w:r>
      <w:hyperlink r:id="rId2154" w:history="1">
        <w:r>
          <w:rPr>
            <w:rFonts w:ascii="Arial" w:hAnsi="Arial" w:cs="Arial"/>
            <w:color w:val="0000FF"/>
            <w:sz w:val="14"/>
            <w:szCs w:val="14"/>
            <w:u w:val="single"/>
          </w:rPr>
          <w:t>§ 11 ods. 1 zákona Národnej rady Slovenskej republiky č. 18/1996 Z.z.</w:t>
        </w:r>
      </w:hyperlink>
      <w:r>
        <w:rPr>
          <w:rFonts w:ascii="Arial" w:hAnsi="Arial" w:cs="Arial"/>
          <w:sz w:val="14"/>
          <w:szCs w:val="14"/>
        </w:rPr>
        <w:t xml:space="preserve"> o cenách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55" w:history="1">
        <w:r>
          <w:rPr>
            <w:rFonts w:ascii="Arial" w:hAnsi="Arial" w:cs="Arial"/>
            <w:color w:val="0000FF"/>
            <w:sz w:val="14"/>
            <w:szCs w:val="14"/>
            <w:u w:val="single"/>
          </w:rPr>
          <w:t>§ 2 ods. 2 zákona č. 576/2004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2156" w:history="1">
        <w:r>
          <w:rPr>
            <w:rFonts w:ascii="Arial" w:hAnsi="Arial" w:cs="Arial"/>
            <w:color w:val="0000FF"/>
            <w:sz w:val="14"/>
            <w:szCs w:val="14"/>
            <w:u w:val="single"/>
          </w:rPr>
          <w:t>776/2004 Z.z.</w:t>
        </w:r>
      </w:hyperlink>
      <w:r>
        <w:rPr>
          <w:rFonts w:ascii="Arial" w:hAnsi="Arial" w:cs="Arial"/>
          <w:sz w:val="14"/>
          <w:szCs w:val="14"/>
        </w:rPr>
        <w:t xml:space="preserve">, ktorým sa vydáva Katalóg zdravotných výkonov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Zákon Národnej rady Slovenskej republiky č. </w:t>
      </w:r>
      <w:hyperlink r:id="rId2157"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89a) Zákon č. </w:t>
      </w:r>
      <w:hyperlink r:id="rId2158" w:history="1">
        <w:r>
          <w:rPr>
            <w:rFonts w:ascii="Arial" w:hAnsi="Arial" w:cs="Arial"/>
            <w:color w:val="0000FF"/>
            <w:sz w:val="14"/>
            <w:szCs w:val="14"/>
            <w:u w:val="single"/>
          </w:rPr>
          <w:t>564/1991 Zb.</w:t>
        </w:r>
      </w:hyperlink>
      <w:r>
        <w:rPr>
          <w:rFonts w:ascii="Arial" w:hAnsi="Arial" w:cs="Arial"/>
          <w:sz w:val="14"/>
          <w:szCs w:val="14"/>
        </w:rPr>
        <w:t xml:space="preserve"> o obecnej polícii v znení neskorších predpisov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2159" w:history="1">
        <w:r>
          <w:rPr>
            <w:rFonts w:ascii="Arial" w:hAnsi="Arial" w:cs="Arial"/>
            <w:color w:val="0000FF"/>
            <w:sz w:val="14"/>
            <w:szCs w:val="14"/>
            <w:u w:val="single"/>
          </w:rPr>
          <w:t>§ 95 ods. 1 písm. b) zákona č. 328/2002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 </w:t>
      </w:r>
      <w:hyperlink r:id="rId2160" w:history="1">
        <w:r>
          <w:rPr>
            <w:rFonts w:ascii="Arial" w:hAnsi="Arial" w:cs="Arial"/>
            <w:color w:val="0000FF"/>
            <w:sz w:val="14"/>
            <w:szCs w:val="14"/>
            <w:u w:val="single"/>
          </w:rPr>
          <w:t>§ 65 ods. 4 zákona č. 43/2004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90b) </w:t>
      </w:r>
      <w:hyperlink r:id="rId2161" w:history="1">
        <w:r>
          <w:rPr>
            <w:rFonts w:ascii="Arial" w:hAnsi="Arial" w:cs="Arial"/>
            <w:color w:val="0000FF"/>
            <w:sz w:val="14"/>
            <w:szCs w:val="14"/>
            <w:u w:val="single"/>
          </w:rPr>
          <w:t>§ 17a zákona č. 43/2004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2162" w:history="1">
        <w:r>
          <w:rPr>
            <w:rFonts w:ascii="Arial" w:hAnsi="Arial" w:cs="Arial"/>
            <w:color w:val="0000FF"/>
            <w:sz w:val="14"/>
            <w:szCs w:val="14"/>
            <w:u w:val="single"/>
          </w:rPr>
          <w:t>§ 94 ods. 1 písm. c) zákona č. 328/2002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63" w:history="1">
        <w:r>
          <w:rPr>
            <w:rFonts w:ascii="Arial" w:hAnsi="Arial" w:cs="Arial"/>
            <w:color w:val="0000FF"/>
            <w:sz w:val="14"/>
            <w:szCs w:val="14"/>
            <w:u w:val="single"/>
          </w:rPr>
          <w:t>§ 67 ods. 2</w:t>
        </w:r>
      </w:hyperlink>
      <w:r>
        <w:rPr>
          <w:rFonts w:ascii="Arial" w:hAnsi="Arial" w:cs="Arial"/>
          <w:sz w:val="14"/>
          <w:szCs w:val="14"/>
        </w:rPr>
        <w:t xml:space="preserve"> a </w:t>
      </w:r>
      <w:hyperlink r:id="rId2164" w:history="1">
        <w:r>
          <w:rPr>
            <w:rFonts w:ascii="Arial" w:hAnsi="Arial" w:cs="Arial"/>
            <w:color w:val="0000FF"/>
            <w:sz w:val="14"/>
            <w:szCs w:val="14"/>
            <w:u w:val="single"/>
          </w:rPr>
          <w:t>3 zákona č. 328/2002 Z.z.</w:t>
        </w:r>
      </w:hyperlink>
      <w:r>
        <w:rPr>
          <w:rFonts w:ascii="Arial" w:hAnsi="Arial" w:cs="Arial"/>
          <w:sz w:val="14"/>
          <w:szCs w:val="14"/>
        </w:rPr>
        <w:t xml:space="preserve"> v znení zákona č. </w:t>
      </w:r>
      <w:hyperlink r:id="rId2165" w:history="1">
        <w:r>
          <w:rPr>
            <w:rFonts w:ascii="Arial" w:hAnsi="Arial" w:cs="Arial"/>
            <w:color w:val="0000FF"/>
            <w:sz w:val="14"/>
            <w:szCs w:val="14"/>
            <w:u w:val="single"/>
          </w:rPr>
          <w:t>519/2007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91a) </w:t>
      </w:r>
      <w:hyperlink r:id="rId2166" w:history="1">
        <w:r>
          <w:rPr>
            <w:rFonts w:ascii="Arial" w:hAnsi="Arial" w:cs="Arial"/>
            <w:color w:val="0000FF"/>
            <w:sz w:val="14"/>
            <w:szCs w:val="14"/>
            <w:u w:val="single"/>
          </w:rPr>
          <w:t>§ 121 zákona č. 43/2004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91c) </w:t>
      </w:r>
      <w:hyperlink r:id="rId2167" w:history="1">
        <w:r>
          <w:rPr>
            <w:rFonts w:ascii="Arial" w:hAnsi="Arial" w:cs="Arial"/>
            <w:color w:val="0000FF"/>
            <w:sz w:val="14"/>
            <w:szCs w:val="14"/>
            <w:u w:val="single"/>
          </w:rPr>
          <w:t>§ 31 zákona č. 523/2004 Z.z.</w:t>
        </w:r>
      </w:hyperlink>
      <w:r>
        <w:rPr>
          <w:rFonts w:ascii="Arial" w:hAnsi="Arial" w:cs="Arial"/>
          <w:sz w:val="14"/>
          <w:szCs w:val="14"/>
        </w:rPr>
        <w:t xml:space="preserve"> o rozpočtových pravidlách verejnej správy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2168" w:history="1">
        <w:r>
          <w:rPr>
            <w:rFonts w:ascii="Arial" w:hAnsi="Arial" w:cs="Arial"/>
            <w:color w:val="0000FF"/>
            <w:sz w:val="14"/>
            <w:szCs w:val="14"/>
            <w:u w:val="single"/>
          </w:rPr>
          <w:t>§ 1 zákona č. 431/2002 Z.z.</w:t>
        </w:r>
      </w:hyperlink>
      <w:r>
        <w:rPr>
          <w:rFonts w:ascii="Arial" w:hAnsi="Arial" w:cs="Arial"/>
          <w:sz w:val="14"/>
          <w:szCs w:val="14"/>
        </w:rPr>
        <w:t xml:space="preserve"> o účtovníctve.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92aa) Čl. 4 ods. 1 nariadenia Európskeho parlamentu a Rady (EÚ) 2016/679 z 27. apríla 2016 o ochrane fyzických osôb pri spracúvaní osobných údajov a o voľnom pohybe takýchto údajov, ktorým sa zrušuje smernica 95/46/ES (všeobecné nariadenie o ochrane údajov) (Ú.v. EÚ L 119, 4.5.2016).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69" w:history="1">
        <w:r>
          <w:rPr>
            <w:rFonts w:ascii="Arial" w:hAnsi="Arial" w:cs="Arial"/>
            <w:color w:val="0000FF"/>
            <w:sz w:val="14"/>
            <w:szCs w:val="14"/>
            <w:u w:val="single"/>
          </w:rPr>
          <w:t>§ 2 zákona č. 18/2018 Z.z.</w:t>
        </w:r>
      </w:hyperlink>
      <w:r>
        <w:rPr>
          <w:rFonts w:ascii="Arial" w:hAnsi="Arial" w:cs="Arial"/>
          <w:sz w:val="14"/>
          <w:szCs w:val="14"/>
        </w:rPr>
        <w:t xml:space="preserve"> o ochrane osobných údajov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92aaa) </w:t>
      </w:r>
      <w:hyperlink r:id="rId2170" w:history="1">
        <w:r>
          <w:rPr>
            <w:rFonts w:ascii="Arial" w:hAnsi="Arial" w:cs="Arial"/>
            <w:color w:val="0000FF"/>
            <w:sz w:val="14"/>
            <w:szCs w:val="14"/>
            <w:u w:val="single"/>
          </w:rPr>
          <w:t>§ 14 ods. 5 zákona č. 523/2004 Z.z.</w:t>
        </w:r>
      </w:hyperlink>
      <w:r>
        <w:rPr>
          <w:rFonts w:ascii="Arial" w:hAnsi="Arial" w:cs="Arial"/>
          <w:sz w:val="14"/>
          <w:szCs w:val="14"/>
        </w:rPr>
        <w:t xml:space="preserve"> v znení zákona č. </w:t>
      </w:r>
      <w:hyperlink r:id="rId2171" w:history="1">
        <w:r>
          <w:rPr>
            <w:rFonts w:ascii="Arial" w:hAnsi="Arial" w:cs="Arial"/>
            <w:color w:val="0000FF"/>
            <w:sz w:val="14"/>
            <w:szCs w:val="14"/>
            <w:u w:val="single"/>
          </w:rPr>
          <w:t>310/2016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92ab) </w:t>
      </w:r>
      <w:hyperlink r:id="rId2172" w:history="1">
        <w:r>
          <w:rPr>
            <w:rFonts w:ascii="Arial" w:hAnsi="Arial" w:cs="Arial"/>
            <w:color w:val="0000FF"/>
            <w:sz w:val="14"/>
            <w:szCs w:val="14"/>
            <w:u w:val="single"/>
          </w:rPr>
          <w:t>§ 23 ods. 4 písm. j)</w:t>
        </w:r>
      </w:hyperlink>
      <w:r>
        <w:rPr>
          <w:rFonts w:ascii="Arial" w:hAnsi="Arial" w:cs="Arial"/>
          <w:sz w:val="14"/>
          <w:szCs w:val="14"/>
        </w:rPr>
        <w:t xml:space="preserve">, </w:t>
      </w:r>
      <w:hyperlink r:id="rId2173" w:history="1">
        <w:r>
          <w:rPr>
            <w:rFonts w:ascii="Arial" w:hAnsi="Arial" w:cs="Arial"/>
            <w:color w:val="0000FF"/>
            <w:sz w:val="14"/>
            <w:szCs w:val="14"/>
            <w:u w:val="single"/>
          </w:rPr>
          <w:t>§ 26 písm. a)</w:t>
        </w:r>
      </w:hyperlink>
      <w:r>
        <w:rPr>
          <w:rFonts w:ascii="Arial" w:hAnsi="Arial" w:cs="Arial"/>
          <w:sz w:val="14"/>
          <w:szCs w:val="14"/>
        </w:rPr>
        <w:t xml:space="preserve"> a </w:t>
      </w:r>
      <w:hyperlink r:id="rId2174" w:history="1">
        <w:r>
          <w:rPr>
            <w:rFonts w:ascii="Arial" w:hAnsi="Arial" w:cs="Arial"/>
            <w:color w:val="0000FF"/>
            <w:sz w:val="14"/>
            <w:szCs w:val="14"/>
            <w:u w:val="single"/>
          </w:rPr>
          <w:t>§ 27b písm. c) zákona č. 480/2002 Z.z.</w:t>
        </w:r>
      </w:hyperlink>
      <w:r>
        <w:rPr>
          <w:rFonts w:ascii="Arial" w:hAnsi="Arial" w:cs="Arial"/>
          <w:sz w:val="14"/>
          <w:szCs w:val="14"/>
        </w:rPr>
        <w:t xml:space="preserve"> o azyle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92aba) </w:t>
      </w:r>
      <w:hyperlink r:id="rId2175" w:history="1">
        <w:r>
          <w:rPr>
            <w:rFonts w:ascii="Arial" w:hAnsi="Arial" w:cs="Arial"/>
            <w:color w:val="0000FF"/>
            <w:sz w:val="14"/>
            <w:szCs w:val="14"/>
            <w:u w:val="single"/>
          </w:rPr>
          <w:t>§ 66b ods. 3 písm. a)</w:t>
        </w:r>
      </w:hyperlink>
      <w:r>
        <w:rPr>
          <w:rFonts w:ascii="Arial" w:hAnsi="Arial" w:cs="Arial"/>
          <w:sz w:val="14"/>
          <w:szCs w:val="14"/>
        </w:rPr>
        <w:t xml:space="preserve"> a </w:t>
      </w:r>
      <w:hyperlink r:id="rId2176" w:history="1">
        <w:r>
          <w:rPr>
            <w:rFonts w:ascii="Arial" w:hAnsi="Arial" w:cs="Arial"/>
            <w:color w:val="0000FF"/>
            <w:sz w:val="14"/>
            <w:szCs w:val="14"/>
            <w:u w:val="single"/>
          </w:rPr>
          <w:t>§ 66h ods. 2 zákona č. 455/1991 Zb.</w:t>
        </w:r>
      </w:hyperlink>
      <w:r>
        <w:rPr>
          <w:rFonts w:ascii="Arial" w:hAnsi="Arial" w:cs="Arial"/>
          <w:sz w:val="14"/>
          <w:szCs w:val="14"/>
        </w:rPr>
        <w:t xml:space="preserve"> o živnostenskom podnikaní (živnostenský zákon)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92abb) </w:t>
      </w:r>
      <w:hyperlink r:id="rId2177" w:history="1">
        <w:r>
          <w:rPr>
            <w:rFonts w:ascii="Arial" w:hAnsi="Arial" w:cs="Arial"/>
            <w:color w:val="0000FF"/>
            <w:sz w:val="14"/>
            <w:szCs w:val="14"/>
            <w:u w:val="single"/>
          </w:rPr>
          <w:t>§ 11 ods. 1 zákona č. 455/1991 Zb.</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92ac) Napríklad zákon č. </w:t>
      </w:r>
      <w:hyperlink r:id="rId2178" w:history="1">
        <w:r>
          <w:rPr>
            <w:rFonts w:ascii="Arial" w:hAnsi="Arial" w:cs="Arial"/>
            <w:color w:val="0000FF"/>
            <w:sz w:val="14"/>
            <w:szCs w:val="14"/>
            <w:u w:val="single"/>
          </w:rPr>
          <w:t>502/2001 Z.z.</w:t>
        </w:r>
      </w:hyperlink>
      <w:r>
        <w:rPr>
          <w:rFonts w:ascii="Arial" w:hAnsi="Arial" w:cs="Arial"/>
          <w:sz w:val="14"/>
          <w:szCs w:val="14"/>
        </w:rPr>
        <w:t xml:space="preserve"> o finančnej kontrole a vnútornom audite a o zmene a doplnení niektorých zákonov v znení neskorších predpisov, zákon č. </w:t>
      </w:r>
      <w:hyperlink r:id="rId2179" w:history="1">
        <w:r>
          <w:rPr>
            <w:rFonts w:ascii="Arial" w:hAnsi="Arial" w:cs="Arial"/>
            <w:color w:val="0000FF"/>
            <w:sz w:val="14"/>
            <w:szCs w:val="14"/>
            <w:u w:val="single"/>
          </w:rPr>
          <w:t>543/2007 Z.z.</w:t>
        </w:r>
      </w:hyperlink>
      <w:r>
        <w:rPr>
          <w:rFonts w:ascii="Arial" w:hAnsi="Arial" w:cs="Arial"/>
          <w:sz w:val="14"/>
          <w:szCs w:val="14"/>
        </w:rPr>
        <w:t xml:space="preserve"> o pôsobnosti organov štátnej správy pri poskytovaní podpory v pôdohospodárstve a rozvoji vidieka v znení neskorších predpisov, </w:t>
      </w:r>
      <w:hyperlink r:id="rId2180" w:history="1">
        <w:r>
          <w:rPr>
            <w:rFonts w:ascii="Arial" w:hAnsi="Arial" w:cs="Arial"/>
            <w:color w:val="0000FF"/>
            <w:sz w:val="14"/>
            <w:szCs w:val="14"/>
            <w:u w:val="single"/>
          </w:rPr>
          <w:t>§ 6 až 11</w:t>
        </w:r>
      </w:hyperlink>
      <w:r>
        <w:rPr>
          <w:rFonts w:ascii="Arial" w:hAnsi="Arial" w:cs="Arial"/>
          <w:sz w:val="14"/>
          <w:szCs w:val="14"/>
        </w:rPr>
        <w:t xml:space="preserve"> a </w:t>
      </w:r>
      <w:hyperlink r:id="rId2181" w:history="1">
        <w:r>
          <w:rPr>
            <w:rFonts w:ascii="Arial" w:hAnsi="Arial" w:cs="Arial"/>
            <w:color w:val="0000FF"/>
            <w:sz w:val="14"/>
            <w:szCs w:val="14"/>
            <w:u w:val="single"/>
          </w:rPr>
          <w:t>§ 34 zákona č. 528/2008 Z.z.</w:t>
        </w:r>
      </w:hyperlink>
      <w:r>
        <w:rPr>
          <w:rFonts w:ascii="Arial" w:hAnsi="Arial" w:cs="Arial"/>
          <w:sz w:val="14"/>
          <w:szCs w:val="14"/>
        </w:rPr>
        <w:t xml:space="preserve"> o pomoci a podpore poskytovanej z fondov Európskeho spoločenstva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92ad) </w:t>
      </w:r>
      <w:hyperlink r:id="rId2182" w:history="1">
        <w:r>
          <w:rPr>
            <w:rFonts w:ascii="Arial" w:hAnsi="Arial" w:cs="Arial"/>
            <w:color w:val="0000FF"/>
            <w:sz w:val="14"/>
            <w:szCs w:val="14"/>
            <w:u w:val="single"/>
          </w:rPr>
          <w:t>§ 73a ods. 12 zákona č. 131/2002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92ae) </w:t>
      </w:r>
      <w:hyperlink r:id="rId2183" w:history="1">
        <w:r>
          <w:rPr>
            <w:rFonts w:ascii="Arial" w:hAnsi="Arial" w:cs="Arial"/>
            <w:color w:val="0000FF"/>
            <w:sz w:val="14"/>
            <w:szCs w:val="14"/>
            <w:u w:val="single"/>
          </w:rPr>
          <w:t>§ 157 zákona č. 245/2008 Z.z.</w:t>
        </w:r>
      </w:hyperlink>
      <w:r>
        <w:rPr>
          <w:rFonts w:ascii="Arial" w:hAnsi="Arial" w:cs="Arial"/>
          <w:sz w:val="14"/>
          <w:szCs w:val="14"/>
        </w:rPr>
        <w:t xml:space="preserve"> o výchove a vzdelávaní (školský zákon)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w:t>
      </w:r>
      <w:hyperlink r:id="rId2184" w:history="1">
        <w:r>
          <w:rPr>
            <w:rFonts w:ascii="Arial" w:hAnsi="Arial" w:cs="Arial"/>
            <w:color w:val="0000FF"/>
            <w:sz w:val="14"/>
            <w:szCs w:val="14"/>
            <w:u w:val="single"/>
          </w:rPr>
          <w:t>Exekučný poriadok</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92c) </w:t>
      </w:r>
      <w:hyperlink r:id="rId2185" w:history="1">
        <w:r>
          <w:rPr>
            <w:rFonts w:ascii="Arial" w:hAnsi="Arial" w:cs="Arial"/>
            <w:color w:val="0000FF"/>
            <w:sz w:val="14"/>
            <w:szCs w:val="14"/>
            <w:u w:val="single"/>
          </w:rPr>
          <w:t>§ 23 zákona č. 431/2002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Zákon č. </w:t>
      </w:r>
      <w:hyperlink r:id="rId2186" w:history="1">
        <w:r>
          <w:rPr>
            <w:rFonts w:ascii="Arial" w:hAnsi="Arial" w:cs="Arial"/>
            <w:color w:val="0000FF"/>
            <w:sz w:val="14"/>
            <w:szCs w:val="14"/>
            <w:u w:val="single"/>
          </w:rPr>
          <w:t>428/2002 Z.z.</w:t>
        </w:r>
      </w:hyperlink>
      <w:r>
        <w:rPr>
          <w:rFonts w:ascii="Arial" w:hAnsi="Arial" w:cs="Arial"/>
          <w:sz w:val="14"/>
          <w:szCs w:val="14"/>
        </w:rPr>
        <w:t xml:space="preserve"> o ochrane osobných údajov.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 Zákon č. </w:t>
      </w:r>
      <w:hyperlink r:id="rId2187" w:history="1">
        <w:r>
          <w:rPr>
            <w:rFonts w:ascii="Arial" w:hAnsi="Arial" w:cs="Arial"/>
            <w:color w:val="0000FF"/>
            <w:sz w:val="14"/>
            <w:szCs w:val="14"/>
            <w:u w:val="single"/>
          </w:rPr>
          <w:t>285/2009 Z.z.</w:t>
        </w:r>
      </w:hyperlink>
      <w:r>
        <w:rPr>
          <w:rFonts w:ascii="Arial" w:hAnsi="Arial" w:cs="Arial"/>
          <w:sz w:val="14"/>
          <w:szCs w:val="14"/>
        </w:rPr>
        <w:t xml:space="preserve"> o poskytovaní príspevku účastníkom národného boja za oslobodenie a vdovám a vdovcom po týchto osobách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93aa) </w:t>
      </w:r>
      <w:hyperlink r:id="rId2188" w:history="1">
        <w:r>
          <w:rPr>
            <w:rFonts w:ascii="Arial" w:hAnsi="Arial" w:cs="Arial"/>
            <w:color w:val="0000FF"/>
            <w:sz w:val="14"/>
            <w:szCs w:val="14"/>
            <w:u w:val="single"/>
          </w:rPr>
          <w:t>§ 29b ods. 6 zákona č. 580/2004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89" w:history="1">
        <w:r>
          <w:rPr>
            <w:rFonts w:ascii="Arial" w:hAnsi="Arial" w:cs="Arial"/>
            <w:color w:val="0000FF"/>
            <w:sz w:val="14"/>
            <w:szCs w:val="14"/>
            <w:u w:val="single"/>
          </w:rPr>
          <w:t>§ 77b zákona č. 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2190" w:history="1">
        <w:r>
          <w:rPr>
            <w:rFonts w:ascii="Arial" w:hAnsi="Arial" w:cs="Arial"/>
            <w:color w:val="0000FF"/>
            <w:sz w:val="14"/>
            <w:szCs w:val="14"/>
            <w:u w:val="single"/>
          </w:rPr>
          <w:t>34/2011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93ab) </w:t>
      </w:r>
      <w:hyperlink r:id="rId2191" w:history="1">
        <w:r>
          <w:rPr>
            <w:rFonts w:ascii="Arial" w:hAnsi="Arial" w:cs="Arial"/>
            <w:color w:val="0000FF"/>
            <w:sz w:val="14"/>
            <w:szCs w:val="14"/>
            <w:u w:val="single"/>
          </w:rPr>
          <w:t>§ 77c ods. 5 zákona č. 581/2004 Z.z.</w:t>
        </w:r>
      </w:hyperlink>
      <w:r>
        <w:rPr>
          <w:rFonts w:ascii="Arial" w:hAnsi="Arial" w:cs="Arial"/>
          <w:sz w:val="14"/>
          <w:szCs w:val="14"/>
        </w:rPr>
        <w:t xml:space="preserve"> v znení zákona č. </w:t>
      </w:r>
      <w:hyperlink r:id="rId2192" w:history="1">
        <w:r>
          <w:rPr>
            <w:rFonts w:ascii="Arial" w:hAnsi="Arial" w:cs="Arial"/>
            <w:color w:val="0000FF"/>
            <w:sz w:val="14"/>
            <w:szCs w:val="14"/>
            <w:u w:val="single"/>
          </w:rPr>
          <w:t>250/2011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93ac) </w:t>
      </w:r>
      <w:hyperlink r:id="rId2193" w:history="1">
        <w:r>
          <w:rPr>
            <w:rFonts w:ascii="Arial" w:hAnsi="Arial" w:cs="Arial"/>
            <w:color w:val="0000FF"/>
            <w:sz w:val="14"/>
            <w:szCs w:val="14"/>
            <w:u w:val="single"/>
          </w:rPr>
          <w:t>§ 29b ods. 13 zákona č. 580/2004 Z.z.</w:t>
        </w:r>
      </w:hyperlink>
      <w:r>
        <w:rPr>
          <w:rFonts w:ascii="Arial" w:hAnsi="Arial" w:cs="Arial"/>
          <w:sz w:val="14"/>
          <w:szCs w:val="14"/>
        </w:rPr>
        <w:t xml:space="preserve"> v znení zákona č. </w:t>
      </w:r>
      <w:hyperlink r:id="rId2194" w:history="1">
        <w:r>
          <w:rPr>
            <w:rFonts w:ascii="Arial" w:hAnsi="Arial" w:cs="Arial"/>
            <w:color w:val="0000FF"/>
            <w:sz w:val="14"/>
            <w:szCs w:val="14"/>
            <w:u w:val="single"/>
          </w:rPr>
          <w:t>250/2011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 </w:t>
      </w:r>
      <w:hyperlink r:id="rId2195" w:history="1">
        <w:r>
          <w:rPr>
            <w:rFonts w:ascii="Arial" w:hAnsi="Arial" w:cs="Arial"/>
            <w:color w:val="0000FF"/>
            <w:sz w:val="14"/>
            <w:szCs w:val="14"/>
            <w:u w:val="single"/>
          </w:rPr>
          <w:t>§ 29b ods. 19 zákona č. 580/2004 Z.z.</w:t>
        </w:r>
      </w:hyperlink>
      <w:r>
        <w:rPr>
          <w:rFonts w:ascii="Arial" w:hAnsi="Arial" w:cs="Arial"/>
          <w:sz w:val="14"/>
          <w:szCs w:val="14"/>
        </w:rPr>
        <w:t xml:space="preserve"> v znení zákona č. </w:t>
      </w:r>
      <w:hyperlink r:id="rId2196" w:history="1">
        <w:r>
          <w:rPr>
            <w:rFonts w:ascii="Arial" w:hAnsi="Arial" w:cs="Arial"/>
            <w:color w:val="0000FF"/>
            <w:sz w:val="14"/>
            <w:szCs w:val="14"/>
            <w:u w:val="single"/>
          </w:rPr>
          <w:t>77/2015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93ada) </w:t>
      </w:r>
      <w:hyperlink r:id="rId2197" w:history="1">
        <w:r>
          <w:rPr>
            <w:rFonts w:ascii="Arial" w:hAnsi="Arial" w:cs="Arial"/>
            <w:color w:val="0000FF"/>
            <w:sz w:val="14"/>
            <w:szCs w:val="14"/>
            <w:u w:val="single"/>
          </w:rPr>
          <w:t>§ 24 ods. 3</w:t>
        </w:r>
      </w:hyperlink>
      <w:r>
        <w:rPr>
          <w:rFonts w:ascii="Arial" w:hAnsi="Arial" w:cs="Arial"/>
          <w:sz w:val="14"/>
          <w:szCs w:val="14"/>
        </w:rPr>
        <w:t xml:space="preserve"> a </w:t>
      </w:r>
      <w:hyperlink r:id="rId2198" w:history="1">
        <w:r>
          <w:rPr>
            <w:rFonts w:ascii="Arial" w:hAnsi="Arial" w:cs="Arial"/>
            <w:color w:val="0000FF"/>
            <w:sz w:val="14"/>
            <w:szCs w:val="14"/>
            <w:u w:val="single"/>
          </w:rPr>
          <w:t>§ 24a zákona č. 575/2001 Z.z.</w:t>
        </w:r>
      </w:hyperlink>
      <w:r>
        <w:rPr>
          <w:rFonts w:ascii="Arial" w:hAnsi="Arial" w:cs="Arial"/>
          <w:sz w:val="14"/>
          <w:szCs w:val="14"/>
        </w:rPr>
        <w:t xml:space="preserve"> o organizácii činnosti vlády a organizácii ústrednej štátnej správy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93adb) </w:t>
      </w:r>
      <w:hyperlink r:id="rId2199" w:history="1">
        <w:r>
          <w:rPr>
            <w:rFonts w:ascii="Arial" w:hAnsi="Arial" w:cs="Arial"/>
            <w:color w:val="0000FF"/>
            <w:sz w:val="14"/>
            <w:szCs w:val="14"/>
            <w:u w:val="single"/>
          </w:rPr>
          <w:t>§ 2 písm. a) zákona č. 129/2010 Z.z.</w:t>
        </w:r>
      </w:hyperlink>
      <w:r>
        <w:rPr>
          <w:rFonts w:ascii="Arial" w:hAnsi="Arial" w:cs="Arial"/>
          <w:sz w:val="14"/>
          <w:szCs w:val="14"/>
        </w:rPr>
        <w:t xml:space="preserve"> o spotrebiteľských úveroch a o iných úveroch a pôžičkách pre spotrebiteľov a o zmene a doplnení niektorých zákonov v znení zákona č. </w:t>
      </w:r>
      <w:hyperlink r:id="rId2200" w:history="1">
        <w:r>
          <w:rPr>
            <w:rFonts w:ascii="Arial" w:hAnsi="Arial" w:cs="Arial"/>
            <w:color w:val="0000FF"/>
            <w:sz w:val="14"/>
            <w:szCs w:val="14"/>
            <w:u w:val="single"/>
          </w:rPr>
          <w:t>394/2011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93adc) </w:t>
      </w:r>
      <w:hyperlink r:id="rId2201" w:history="1">
        <w:r>
          <w:rPr>
            <w:rFonts w:ascii="Arial" w:hAnsi="Arial" w:cs="Arial"/>
            <w:color w:val="0000FF"/>
            <w:sz w:val="14"/>
            <w:szCs w:val="14"/>
            <w:u w:val="single"/>
          </w:rPr>
          <w:t>§ 20 ods. 1 písm. a) zákona č. 129/2010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02" w:history="1">
        <w:r>
          <w:rPr>
            <w:rFonts w:ascii="Arial" w:hAnsi="Arial" w:cs="Arial"/>
            <w:color w:val="0000FF"/>
            <w:sz w:val="14"/>
            <w:szCs w:val="14"/>
            <w:u w:val="single"/>
          </w:rPr>
          <w:t>§ 2 ods. 1 písm. a) zákona č. 90/2016 Z.z.</w:t>
        </w:r>
      </w:hyperlink>
      <w:r>
        <w:rPr>
          <w:rFonts w:ascii="Arial" w:hAnsi="Arial" w:cs="Arial"/>
          <w:sz w:val="14"/>
          <w:szCs w:val="14"/>
        </w:rPr>
        <w:t xml:space="preserve"> o úveroch na bývanie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93add) </w:t>
      </w:r>
      <w:hyperlink r:id="rId2203" w:history="1">
        <w:r>
          <w:rPr>
            <w:rFonts w:ascii="Arial" w:hAnsi="Arial" w:cs="Arial"/>
            <w:color w:val="0000FF"/>
            <w:sz w:val="14"/>
            <w:szCs w:val="14"/>
            <w:u w:val="single"/>
          </w:rPr>
          <w:t>§ 2 ods. 1, 7 a 8 zákona č. 483/2001 Z.z.</w:t>
        </w:r>
      </w:hyperlink>
      <w:r>
        <w:rPr>
          <w:rFonts w:ascii="Arial" w:hAnsi="Arial" w:cs="Arial"/>
          <w:sz w:val="14"/>
          <w:szCs w:val="14"/>
        </w:rPr>
        <w:t xml:space="preserve"> o bankách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93ade) </w:t>
      </w:r>
      <w:hyperlink r:id="rId2204" w:history="1">
        <w:r>
          <w:rPr>
            <w:rFonts w:ascii="Arial" w:hAnsi="Arial" w:cs="Arial"/>
            <w:color w:val="0000FF"/>
            <w:sz w:val="14"/>
            <w:szCs w:val="14"/>
            <w:u w:val="single"/>
          </w:rPr>
          <w:t>§ 7 zákona č. 129/2010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05" w:history="1">
        <w:r>
          <w:rPr>
            <w:rFonts w:ascii="Arial" w:hAnsi="Arial" w:cs="Arial"/>
            <w:color w:val="0000FF"/>
            <w:sz w:val="14"/>
            <w:szCs w:val="14"/>
            <w:u w:val="single"/>
          </w:rPr>
          <w:t>§ 8 zákona č. 90/2016 Z.z.</w:t>
        </w:r>
      </w:hyperlink>
      <w:r>
        <w:rPr>
          <w:rFonts w:ascii="Arial" w:hAnsi="Arial" w:cs="Arial"/>
          <w:sz w:val="14"/>
          <w:szCs w:val="14"/>
        </w:rPr>
        <w:t xml:space="preserve"> v znení zákona č. </w:t>
      </w:r>
      <w:hyperlink r:id="rId2206" w:history="1">
        <w:r>
          <w:rPr>
            <w:rFonts w:ascii="Arial" w:hAnsi="Arial" w:cs="Arial"/>
            <w:color w:val="0000FF"/>
            <w:sz w:val="14"/>
            <w:szCs w:val="14"/>
            <w:u w:val="single"/>
          </w:rPr>
          <w:t>299/2016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93adf) Zákon č. </w:t>
      </w:r>
      <w:hyperlink r:id="rId2207" w:history="1">
        <w:r>
          <w:rPr>
            <w:rFonts w:ascii="Arial" w:hAnsi="Arial" w:cs="Arial"/>
            <w:color w:val="0000FF"/>
            <w:sz w:val="14"/>
            <w:szCs w:val="14"/>
            <w:u w:val="single"/>
          </w:rPr>
          <w:t>177/2018 Z.z.</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2208" w:history="1">
        <w:r>
          <w:rPr>
            <w:rFonts w:ascii="Arial" w:hAnsi="Arial" w:cs="Arial"/>
            <w:color w:val="0000FF"/>
            <w:sz w:val="14"/>
            <w:szCs w:val="14"/>
            <w:u w:val="single"/>
          </w:rPr>
          <w:t>221/2019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93adg) </w:t>
      </w:r>
      <w:hyperlink r:id="rId2209" w:history="1">
        <w:r>
          <w:rPr>
            <w:rFonts w:ascii="Arial" w:hAnsi="Arial" w:cs="Arial"/>
            <w:color w:val="0000FF"/>
            <w:sz w:val="14"/>
            <w:szCs w:val="14"/>
            <w:u w:val="single"/>
          </w:rPr>
          <w:t>Čl. 4 ústavného zákona č. 493/2011 Z.z.</w:t>
        </w:r>
      </w:hyperlink>
      <w:r>
        <w:rPr>
          <w:rFonts w:ascii="Arial" w:hAnsi="Arial" w:cs="Arial"/>
          <w:sz w:val="14"/>
          <w:szCs w:val="14"/>
        </w:rPr>
        <w:t xml:space="preserve"> o rozpočtovej zodpovednosti.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10" w:history="1">
        <w:r>
          <w:rPr>
            <w:rFonts w:ascii="Arial" w:hAnsi="Arial" w:cs="Arial"/>
            <w:color w:val="0000FF"/>
            <w:sz w:val="14"/>
            <w:szCs w:val="14"/>
            <w:u w:val="single"/>
          </w:rPr>
          <w:t>§ 30a zákona č. 523/2004 Z.z.</w:t>
        </w:r>
      </w:hyperlink>
      <w:r>
        <w:rPr>
          <w:rFonts w:ascii="Arial" w:hAnsi="Arial" w:cs="Arial"/>
          <w:sz w:val="14"/>
          <w:szCs w:val="14"/>
        </w:rPr>
        <w:t xml:space="preserve"> v znení zákona č. </w:t>
      </w:r>
      <w:hyperlink r:id="rId2211" w:history="1">
        <w:r>
          <w:rPr>
            <w:rFonts w:ascii="Arial" w:hAnsi="Arial" w:cs="Arial"/>
            <w:color w:val="0000FF"/>
            <w:sz w:val="14"/>
            <w:szCs w:val="14"/>
            <w:u w:val="single"/>
          </w:rPr>
          <w:t>436/2013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93adh) Zákon č. </w:t>
      </w:r>
      <w:hyperlink r:id="rId2212" w:history="1">
        <w:r>
          <w:rPr>
            <w:rFonts w:ascii="Arial" w:hAnsi="Arial" w:cs="Arial"/>
            <w:color w:val="0000FF"/>
            <w:sz w:val="14"/>
            <w:szCs w:val="14"/>
            <w:u w:val="single"/>
          </w:rPr>
          <w:t>340/2012 Z.z.</w:t>
        </w:r>
      </w:hyperlink>
      <w:r>
        <w:rPr>
          <w:rFonts w:ascii="Arial" w:hAnsi="Arial" w:cs="Arial"/>
          <w:sz w:val="14"/>
          <w:szCs w:val="14"/>
        </w:rPr>
        <w:t xml:space="preserve"> o úhrade za služby verejnosti poskytované Rozhlasom a televíziou Slovenska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93adi) </w:t>
      </w:r>
      <w:hyperlink r:id="rId2213" w:history="1">
        <w:r>
          <w:rPr>
            <w:rFonts w:ascii="Arial" w:hAnsi="Arial" w:cs="Arial"/>
            <w:color w:val="0000FF"/>
            <w:sz w:val="14"/>
            <w:szCs w:val="14"/>
            <w:u w:val="single"/>
          </w:rPr>
          <w:t>§ 7a zákona č. 56/2012 Z.z.</w:t>
        </w:r>
      </w:hyperlink>
      <w:r>
        <w:rPr>
          <w:rFonts w:ascii="Arial" w:hAnsi="Arial" w:cs="Arial"/>
          <w:sz w:val="14"/>
          <w:szCs w:val="14"/>
        </w:rPr>
        <w:t xml:space="preserve"> o cestnej doprave v znení zákona č. </w:t>
      </w:r>
      <w:hyperlink r:id="rId2214" w:history="1">
        <w:r>
          <w:rPr>
            <w:rFonts w:ascii="Arial" w:hAnsi="Arial" w:cs="Arial"/>
            <w:color w:val="0000FF"/>
            <w:sz w:val="14"/>
            <w:szCs w:val="14"/>
            <w:u w:val="single"/>
          </w:rPr>
          <w:t>397/2021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93adj) </w:t>
      </w:r>
      <w:hyperlink r:id="rId2215" w:history="1">
        <w:r>
          <w:rPr>
            <w:rFonts w:ascii="Arial" w:hAnsi="Arial" w:cs="Arial"/>
            <w:color w:val="0000FF"/>
            <w:sz w:val="14"/>
            <w:szCs w:val="14"/>
            <w:u w:val="single"/>
          </w:rPr>
          <w:t>§ 2 ods. 1 zákona č. 483/2001 Z.z.</w:t>
        </w:r>
      </w:hyperlink>
      <w:r>
        <w:rPr>
          <w:rFonts w:ascii="Arial" w:hAnsi="Arial" w:cs="Arial"/>
          <w:sz w:val="14"/>
          <w:szCs w:val="14"/>
        </w:rPr>
        <w:t xml:space="preserve"> v znení zákona č. </w:t>
      </w:r>
      <w:hyperlink r:id="rId2216" w:history="1">
        <w:r>
          <w:rPr>
            <w:rFonts w:ascii="Arial" w:hAnsi="Arial" w:cs="Arial"/>
            <w:color w:val="0000FF"/>
            <w:sz w:val="14"/>
            <w:szCs w:val="14"/>
            <w:u w:val="single"/>
          </w:rPr>
          <w:t>213/2014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93adk) </w:t>
      </w:r>
      <w:hyperlink r:id="rId2217" w:history="1">
        <w:r>
          <w:rPr>
            <w:rFonts w:ascii="Arial" w:hAnsi="Arial" w:cs="Arial"/>
            <w:color w:val="0000FF"/>
            <w:sz w:val="14"/>
            <w:szCs w:val="14"/>
            <w:u w:val="single"/>
          </w:rPr>
          <w:t>§ 2 ods. 8 zákona č. 483/2001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93adl) </w:t>
      </w:r>
      <w:hyperlink r:id="rId2218" w:history="1">
        <w:r>
          <w:rPr>
            <w:rFonts w:ascii="Arial" w:hAnsi="Arial" w:cs="Arial"/>
            <w:color w:val="0000FF"/>
            <w:sz w:val="14"/>
            <w:szCs w:val="14"/>
            <w:u w:val="single"/>
          </w:rPr>
          <w:t>§ 3 písm. h) zákona č. 323/2015 Z.z.</w:t>
        </w:r>
      </w:hyperlink>
      <w:r>
        <w:rPr>
          <w:rFonts w:ascii="Arial" w:hAnsi="Arial" w:cs="Arial"/>
          <w:sz w:val="14"/>
          <w:szCs w:val="14"/>
        </w:rPr>
        <w:t xml:space="preserve"> o finančných nástrojoch financovaných z európskych štrukturálnych a investičných fondov a o zmene a doplnení niektorých zákonov.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19" w:history="1">
        <w:r>
          <w:rPr>
            <w:rFonts w:ascii="Arial" w:hAnsi="Arial" w:cs="Arial"/>
            <w:color w:val="0000FF"/>
            <w:sz w:val="14"/>
            <w:szCs w:val="14"/>
            <w:u w:val="single"/>
          </w:rPr>
          <w:t>§ 25 ods. 5 písm. a)</w:t>
        </w:r>
      </w:hyperlink>
      <w:r>
        <w:rPr>
          <w:rFonts w:ascii="Arial" w:hAnsi="Arial" w:cs="Arial"/>
          <w:sz w:val="14"/>
          <w:szCs w:val="14"/>
        </w:rPr>
        <w:t xml:space="preserve"> a </w:t>
      </w:r>
      <w:hyperlink r:id="rId2220" w:history="1">
        <w:r>
          <w:rPr>
            <w:rFonts w:ascii="Arial" w:hAnsi="Arial" w:cs="Arial"/>
            <w:color w:val="0000FF"/>
            <w:sz w:val="14"/>
            <w:szCs w:val="14"/>
            <w:u w:val="single"/>
          </w:rPr>
          <w:t>§ 25a ods. 6 zákona č. 67/2020 Z.z.</w:t>
        </w:r>
      </w:hyperlink>
      <w:r>
        <w:rPr>
          <w:rFonts w:ascii="Arial" w:hAnsi="Arial" w:cs="Arial"/>
          <w:sz w:val="14"/>
          <w:szCs w:val="14"/>
        </w:rPr>
        <w:t xml:space="preserve"> o niektorých mimoriadnych opatreniach vo finančnej oblasti v súvislosti so šírením nebezpečnej nákazlivej ľudskej choroby COVID-19.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93adm) </w:t>
      </w:r>
      <w:hyperlink r:id="rId2221" w:history="1">
        <w:r>
          <w:rPr>
            <w:rFonts w:ascii="Arial" w:hAnsi="Arial" w:cs="Arial"/>
            <w:color w:val="0000FF"/>
            <w:sz w:val="14"/>
            <w:szCs w:val="14"/>
            <w:u w:val="single"/>
          </w:rPr>
          <w:t>§ 90 ods. 3 zákona č. 483/2001</w:t>
        </w:r>
      </w:hyperlink>
      <w:r>
        <w:rPr>
          <w:rFonts w:ascii="Arial" w:hAnsi="Arial" w:cs="Arial"/>
          <w:sz w:val="14"/>
          <w:szCs w:val="14"/>
        </w:rPr>
        <w:t xml:space="preserve"> v znení zákona č. </w:t>
      </w:r>
      <w:hyperlink r:id="rId2222" w:history="1">
        <w:r>
          <w:rPr>
            <w:rFonts w:ascii="Arial" w:hAnsi="Arial" w:cs="Arial"/>
            <w:color w:val="0000FF"/>
            <w:sz w:val="14"/>
            <w:szCs w:val="14"/>
            <w:u w:val="single"/>
          </w:rPr>
          <w:t>279/2017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93adn) </w:t>
      </w:r>
      <w:hyperlink r:id="rId2223" w:history="1">
        <w:r>
          <w:rPr>
            <w:rFonts w:ascii="Arial" w:hAnsi="Arial" w:cs="Arial"/>
            <w:color w:val="0000FF"/>
            <w:sz w:val="14"/>
            <w:szCs w:val="14"/>
            <w:u w:val="single"/>
          </w:rPr>
          <w:t>§ 3 ods. 1 písm. g)</w:t>
        </w:r>
      </w:hyperlink>
      <w:r>
        <w:rPr>
          <w:rFonts w:ascii="Arial" w:hAnsi="Arial" w:cs="Arial"/>
          <w:sz w:val="14"/>
          <w:szCs w:val="14"/>
        </w:rPr>
        <w:t xml:space="preserve"> a </w:t>
      </w:r>
      <w:hyperlink r:id="rId2224" w:history="1">
        <w:r>
          <w:rPr>
            <w:rFonts w:ascii="Arial" w:hAnsi="Arial" w:cs="Arial"/>
            <w:color w:val="0000FF"/>
            <w:sz w:val="14"/>
            <w:szCs w:val="14"/>
            <w:u w:val="single"/>
          </w:rPr>
          <w:t>príloha č. 1b zákona č. 153/2013 Z.z.</w:t>
        </w:r>
      </w:hyperlink>
      <w:r>
        <w:rPr>
          <w:rFonts w:ascii="Arial" w:hAnsi="Arial" w:cs="Arial"/>
          <w:sz w:val="14"/>
          <w:szCs w:val="14"/>
        </w:rPr>
        <w:t xml:space="preserve"> o národnom zdravotníckom informačnom systéme a o zmene a doplnení niektorých zákonov v znení zákona č. </w:t>
      </w:r>
      <w:hyperlink r:id="rId2225" w:history="1">
        <w:r>
          <w:rPr>
            <w:rFonts w:ascii="Arial" w:hAnsi="Arial" w:cs="Arial"/>
            <w:color w:val="0000FF"/>
            <w:sz w:val="14"/>
            <w:szCs w:val="14"/>
            <w:u w:val="single"/>
          </w:rPr>
          <w:t>125/2022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93ado) Napríklad </w:t>
      </w:r>
      <w:hyperlink r:id="rId2226" w:history="1">
        <w:r>
          <w:rPr>
            <w:rFonts w:ascii="Arial" w:hAnsi="Arial" w:cs="Arial"/>
            <w:color w:val="0000FF"/>
            <w:sz w:val="14"/>
            <w:szCs w:val="14"/>
            <w:u w:val="single"/>
          </w:rPr>
          <w:t>§ 10 ods. 11</w:t>
        </w:r>
      </w:hyperlink>
      <w:r>
        <w:rPr>
          <w:rFonts w:ascii="Arial" w:hAnsi="Arial" w:cs="Arial"/>
          <w:sz w:val="14"/>
          <w:szCs w:val="14"/>
        </w:rPr>
        <w:t xml:space="preserve"> a </w:t>
      </w:r>
      <w:hyperlink r:id="rId2227" w:history="1">
        <w:r>
          <w:rPr>
            <w:rFonts w:ascii="Arial" w:hAnsi="Arial" w:cs="Arial"/>
            <w:color w:val="0000FF"/>
            <w:sz w:val="14"/>
            <w:szCs w:val="14"/>
            <w:u w:val="single"/>
          </w:rPr>
          <w:t>§ 17 ods. 6 zákona č. 305/2013 Z.z.</w:t>
        </w:r>
      </w:hyperlink>
      <w:r>
        <w:rPr>
          <w:rFonts w:ascii="Arial" w:hAnsi="Arial" w:cs="Arial"/>
          <w:sz w:val="14"/>
          <w:szCs w:val="14"/>
        </w:rPr>
        <w:t xml:space="preserve"> o elektronickej podobe výkonu pôsobnosti orgánov verejnej moci a o zmene a doplnení niektorých zákonov (zákon o e-Governmente) v znení zákona č. </w:t>
      </w:r>
      <w:hyperlink r:id="rId2228" w:history="1">
        <w:r>
          <w:rPr>
            <w:rFonts w:ascii="Arial" w:hAnsi="Arial" w:cs="Arial"/>
            <w:color w:val="0000FF"/>
            <w:sz w:val="14"/>
            <w:szCs w:val="14"/>
            <w:u w:val="single"/>
          </w:rPr>
          <w:t>273/2015 Z.z.</w:t>
        </w:r>
      </w:hyperlink>
      <w:r>
        <w:rPr>
          <w:rFonts w:ascii="Arial" w:hAnsi="Arial" w:cs="Arial"/>
          <w:sz w:val="14"/>
          <w:szCs w:val="14"/>
        </w:rPr>
        <w:t xml:space="preserve">, zákon č. </w:t>
      </w:r>
      <w:hyperlink r:id="rId2229" w:history="1">
        <w:r>
          <w:rPr>
            <w:rFonts w:ascii="Arial" w:hAnsi="Arial" w:cs="Arial"/>
            <w:color w:val="0000FF"/>
            <w:sz w:val="14"/>
            <w:szCs w:val="14"/>
            <w:u w:val="single"/>
          </w:rPr>
          <w:t>177/2018 Z.z.</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w:t>
      </w:r>
      <w:hyperlink r:id="rId2230" w:history="1">
        <w:r>
          <w:rPr>
            <w:rFonts w:ascii="Arial" w:hAnsi="Arial" w:cs="Arial"/>
            <w:color w:val="0000FF"/>
            <w:sz w:val="14"/>
            <w:szCs w:val="14"/>
            <w:u w:val="single"/>
          </w:rPr>
          <w:t>§ 44 zákona č. 43/2004 Z.z.</w:t>
        </w:r>
      </w:hyperlink>
      <w:r>
        <w:rPr>
          <w:rFonts w:ascii="Arial" w:hAnsi="Arial" w:cs="Arial"/>
          <w:sz w:val="14"/>
          <w:szCs w:val="14"/>
        </w:rPr>
        <w:t xml:space="preserve"> v znení zákona č. </w:t>
      </w:r>
      <w:hyperlink r:id="rId2231" w:history="1">
        <w:r>
          <w:rPr>
            <w:rFonts w:ascii="Arial" w:hAnsi="Arial" w:cs="Arial"/>
            <w:color w:val="0000FF"/>
            <w:sz w:val="14"/>
            <w:szCs w:val="14"/>
            <w:u w:val="single"/>
          </w:rPr>
          <w:t>183/2014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 </w:t>
      </w:r>
      <w:hyperlink r:id="rId2232" w:history="1">
        <w:r>
          <w:rPr>
            <w:rFonts w:ascii="Arial" w:hAnsi="Arial" w:cs="Arial"/>
            <w:color w:val="0000FF"/>
            <w:sz w:val="14"/>
            <w:szCs w:val="14"/>
            <w:u w:val="single"/>
          </w:rPr>
          <w:t>§ 139</w:t>
        </w:r>
      </w:hyperlink>
      <w:r>
        <w:rPr>
          <w:rFonts w:ascii="Arial" w:hAnsi="Arial" w:cs="Arial"/>
          <w:sz w:val="14"/>
          <w:szCs w:val="14"/>
        </w:rPr>
        <w:t xml:space="preserve"> a </w:t>
      </w:r>
      <w:hyperlink r:id="rId2233" w:history="1">
        <w:r>
          <w:rPr>
            <w:rFonts w:ascii="Arial" w:hAnsi="Arial" w:cs="Arial"/>
            <w:color w:val="0000FF"/>
            <w:sz w:val="14"/>
            <w:szCs w:val="14"/>
            <w:u w:val="single"/>
          </w:rPr>
          <w:t>140a zákona č. 400/2009 Z.z.</w:t>
        </w:r>
      </w:hyperlink>
      <w:r>
        <w:rPr>
          <w:rFonts w:ascii="Arial" w:hAnsi="Arial" w:cs="Arial"/>
          <w:sz w:val="14"/>
          <w:szCs w:val="14"/>
        </w:rPr>
        <w:t xml:space="preserve"> o štátnej službe a o zmene a doplnení niektorých zákonov v znení zákona č. </w:t>
      </w:r>
      <w:hyperlink r:id="rId2234" w:history="1">
        <w:r>
          <w:rPr>
            <w:rFonts w:ascii="Arial" w:hAnsi="Arial" w:cs="Arial"/>
            <w:color w:val="0000FF"/>
            <w:sz w:val="14"/>
            <w:szCs w:val="14"/>
            <w:u w:val="single"/>
          </w:rPr>
          <w:t>252/2012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95aa) Zákon č. </w:t>
      </w:r>
      <w:hyperlink r:id="rId2235" w:history="1">
        <w:r>
          <w:rPr>
            <w:rFonts w:ascii="Arial" w:hAnsi="Arial" w:cs="Arial"/>
            <w:color w:val="0000FF"/>
            <w:sz w:val="14"/>
            <w:szCs w:val="14"/>
            <w:u w:val="single"/>
          </w:rPr>
          <w:t>112/2015 Z.z.</w:t>
        </w:r>
      </w:hyperlink>
      <w:r>
        <w:rPr>
          <w:rFonts w:ascii="Arial" w:hAnsi="Arial" w:cs="Arial"/>
          <w:sz w:val="14"/>
          <w:szCs w:val="14"/>
        </w:rPr>
        <w:t xml:space="preserve"> o príspevku športovému reprezentantovi a o zmene a doplnení zákona č. </w:t>
      </w:r>
      <w:hyperlink r:id="rId2236" w:history="1">
        <w:r>
          <w:rPr>
            <w:rFonts w:ascii="Arial" w:hAnsi="Arial" w:cs="Arial"/>
            <w:color w:val="0000FF"/>
            <w:sz w:val="14"/>
            <w:szCs w:val="14"/>
            <w:u w:val="single"/>
          </w:rPr>
          <w:t>461/2003 Z.z.</w:t>
        </w:r>
      </w:hyperlink>
      <w:r>
        <w:rPr>
          <w:rFonts w:ascii="Arial" w:hAnsi="Arial" w:cs="Arial"/>
          <w:sz w:val="14"/>
          <w:szCs w:val="14"/>
        </w:rPr>
        <w:t xml:space="preserve"> o sociálnom poistení v </w:t>
      </w:r>
      <w:r>
        <w:rPr>
          <w:rFonts w:ascii="Arial" w:hAnsi="Arial" w:cs="Arial"/>
          <w:sz w:val="14"/>
          <w:szCs w:val="14"/>
        </w:rPr>
        <w:lastRenderedPageBreak/>
        <w:t xml:space="preserve">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95aaa) Zákon č. </w:t>
      </w:r>
      <w:hyperlink r:id="rId2237" w:history="1">
        <w:r>
          <w:rPr>
            <w:rFonts w:ascii="Arial" w:hAnsi="Arial" w:cs="Arial"/>
            <w:color w:val="0000FF"/>
            <w:sz w:val="14"/>
            <w:szCs w:val="14"/>
            <w:u w:val="single"/>
          </w:rPr>
          <w:t>274/2007 Z.z.</w:t>
        </w:r>
      </w:hyperlink>
      <w:r>
        <w:rPr>
          <w:rFonts w:ascii="Arial" w:hAnsi="Arial" w:cs="Arial"/>
          <w:sz w:val="14"/>
          <w:szCs w:val="14"/>
        </w:rPr>
        <w:t xml:space="preserve"> o príplatku k dôchodku politickým väzňom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Zákon č. </w:t>
      </w:r>
      <w:hyperlink r:id="rId2238" w:history="1">
        <w:r>
          <w:rPr>
            <w:rFonts w:ascii="Arial" w:hAnsi="Arial" w:cs="Arial"/>
            <w:color w:val="0000FF"/>
            <w:sz w:val="14"/>
            <w:szCs w:val="14"/>
            <w:u w:val="single"/>
          </w:rPr>
          <w:t>215/2002 Z.z.</w:t>
        </w:r>
      </w:hyperlink>
      <w:r>
        <w:rPr>
          <w:rFonts w:ascii="Arial" w:hAnsi="Arial" w:cs="Arial"/>
          <w:sz w:val="14"/>
          <w:szCs w:val="14"/>
        </w:rPr>
        <w:t xml:space="preserve"> o elektronickom podpise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96a) Zákon č. </w:t>
      </w:r>
      <w:hyperlink r:id="rId2239" w:history="1">
        <w:r>
          <w:rPr>
            <w:rFonts w:ascii="Arial" w:hAnsi="Arial" w:cs="Arial"/>
            <w:color w:val="0000FF"/>
            <w:sz w:val="14"/>
            <w:szCs w:val="14"/>
            <w:u w:val="single"/>
          </w:rPr>
          <w:t>382/2004 Z.z.</w:t>
        </w:r>
      </w:hyperlink>
      <w:r>
        <w:rPr>
          <w:rFonts w:ascii="Arial" w:hAnsi="Arial" w:cs="Arial"/>
          <w:sz w:val="14"/>
          <w:szCs w:val="14"/>
        </w:rPr>
        <w:t xml:space="preserve"> o znalcoch, tlmočníkoch a prekladateľoch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2240" w:history="1">
        <w:r>
          <w:rPr>
            <w:rFonts w:ascii="Arial" w:hAnsi="Arial" w:cs="Arial"/>
            <w:color w:val="0000FF"/>
            <w:sz w:val="14"/>
            <w:szCs w:val="14"/>
            <w:u w:val="single"/>
          </w:rPr>
          <w:t>§ 61 zákona č. 195/1998Z.z.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2241" w:history="1">
        <w:r>
          <w:rPr>
            <w:rFonts w:ascii="Arial" w:hAnsi="Arial" w:cs="Arial"/>
            <w:color w:val="0000FF"/>
            <w:sz w:val="14"/>
            <w:szCs w:val="14"/>
            <w:u w:val="single"/>
          </w:rPr>
          <w:t>§ 5 zákona č. 283/2002 Z.z.</w:t>
        </w:r>
      </w:hyperlink>
      <w:r>
        <w:rPr>
          <w:rFonts w:ascii="Arial" w:hAnsi="Arial" w:cs="Arial"/>
          <w:sz w:val="14"/>
          <w:szCs w:val="14"/>
        </w:rPr>
        <w:t xml:space="preserve"> o cestovných náhradách.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100aa) Napríklad zákon č. </w:t>
      </w:r>
      <w:hyperlink r:id="rId2242"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zákon č. </w:t>
      </w:r>
      <w:hyperlink r:id="rId2243" w:history="1">
        <w:r>
          <w:rPr>
            <w:rFonts w:ascii="Arial" w:hAnsi="Arial" w:cs="Arial"/>
            <w:color w:val="0000FF"/>
            <w:sz w:val="14"/>
            <w:szCs w:val="14"/>
            <w:u w:val="single"/>
          </w:rPr>
          <w:t>43/2004 Z.z.</w:t>
        </w:r>
      </w:hyperlink>
      <w:r>
        <w:rPr>
          <w:rFonts w:ascii="Arial" w:hAnsi="Arial" w:cs="Arial"/>
          <w:sz w:val="14"/>
          <w:szCs w:val="14"/>
        </w:rPr>
        <w:t xml:space="preserve"> v znení neskorších predpisov, zákon č. </w:t>
      </w:r>
      <w:hyperlink r:id="rId2244" w:history="1">
        <w:r>
          <w:rPr>
            <w:rFonts w:ascii="Arial" w:hAnsi="Arial" w:cs="Arial"/>
            <w:color w:val="0000FF"/>
            <w:sz w:val="14"/>
            <w:szCs w:val="14"/>
            <w:u w:val="single"/>
          </w:rPr>
          <w:t>650/2004 Z.z.</w:t>
        </w:r>
      </w:hyperlink>
      <w:r>
        <w:rPr>
          <w:rFonts w:ascii="Arial" w:hAnsi="Arial" w:cs="Arial"/>
          <w:sz w:val="14"/>
          <w:szCs w:val="14"/>
        </w:rPr>
        <w:t xml:space="preserve"> o doplnkovom dôchodkovom sporení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100ab) </w:t>
      </w:r>
      <w:hyperlink r:id="rId2245" w:history="1">
        <w:r>
          <w:rPr>
            <w:rFonts w:ascii="Arial" w:hAnsi="Arial" w:cs="Arial"/>
            <w:color w:val="0000FF"/>
            <w:sz w:val="14"/>
            <w:szCs w:val="14"/>
            <w:u w:val="single"/>
          </w:rPr>
          <w:t>§ 73 ods. 10</w:t>
        </w:r>
      </w:hyperlink>
      <w:r>
        <w:rPr>
          <w:rFonts w:ascii="Arial" w:hAnsi="Arial" w:cs="Arial"/>
          <w:sz w:val="14"/>
          <w:szCs w:val="14"/>
        </w:rPr>
        <w:t xml:space="preserve"> a </w:t>
      </w:r>
      <w:hyperlink r:id="rId2246" w:history="1">
        <w:r>
          <w:rPr>
            <w:rFonts w:ascii="Arial" w:hAnsi="Arial" w:cs="Arial"/>
            <w:color w:val="0000FF"/>
            <w:sz w:val="14"/>
            <w:szCs w:val="14"/>
            <w:u w:val="single"/>
          </w:rPr>
          <w:t>§ 74 ods. 7 písm. h) zákona č. 448/2008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100ac) </w:t>
      </w:r>
      <w:hyperlink r:id="rId2247" w:history="1">
        <w:r>
          <w:rPr>
            <w:rFonts w:ascii="Arial" w:hAnsi="Arial" w:cs="Arial"/>
            <w:color w:val="0000FF"/>
            <w:sz w:val="14"/>
            <w:szCs w:val="14"/>
            <w:u w:val="single"/>
          </w:rPr>
          <w:t>§ 73 ods. 1 až 8</w:t>
        </w:r>
      </w:hyperlink>
      <w:r>
        <w:rPr>
          <w:rFonts w:ascii="Arial" w:hAnsi="Arial" w:cs="Arial"/>
          <w:sz w:val="14"/>
          <w:szCs w:val="14"/>
        </w:rPr>
        <w:t xml:space="preserve"> a </w:t>
      </w:r>
      <w:hyperlink r:id="rId2248" w:history="1">
        <w:r>
          <w:rPr>
            <w:rFonts w:ascii="Arial" w:hAnsi="Arial" w:cs="Arial"/>
            <w:color w:val="0000FF"/>
            <w:sz w:val="14"/>
            <w:szCs w:val="14"/>
            <w:u w:val="single"/>
          </w:rPr>
          <w:t>10 zákona č. 448/2008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100ad) Zákon č. </w:t>
      </w:r>
      <w:hyperlink r:id="rId2249" w:history="1">
        <w:r>
          <w:rPr>
            <w:rFonts w:ascii="Arial" w:hAnsi="Arial" w:cs="Arial"/>
            <w:color w:val="0000FF"/>
            <w:sz w:val="14"/>
            <w:szCs w:val="14"/>
            <w:u w:val="single"/>
          </w:rPr>
          <w:t>417/2013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100ae) </w:t>
      </w:r>
      <w:hyperlink r:id="rId2250" w:history="1">
        <w:r>
          <w:rPr>
            <w:rFonts w:ascii="Arial" w:hAnsi="Arial" w:cs="Arial"/>
            <w:color w:val="0000FF"/>
            <w:sz w:val="14"/>
            <w:szCs w:val="14"/>
            <w:u w:val="single"/>
          </w:rPr>
          <w:t>§ 19 zákona č. 447/2008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100af) Napríklad zákon č. </w:t>
      </w:r>
      <w:hyperlink r:id="rId2251" w:history="1">
        <w:r>
          <w:rPr>
            <w:rFonts w:ascii="Arial" w:hAnsi="Arial" w:cs="Arial"/>
            <w:color w:val="0000FF"/>
            <w:sz w:val="14"/>
            <w:szCs w:val="14"/>
            <w:u w:val="single"/>
          </w:rPr>
          <w:t>238/1998 Z.z.</w:t>
        </w:r>
      </w:hyperlink>
      <w:r>
        <w:rPr>
          <w:rFonts w:ascii="Arial" w:hAnsi="Arial" w:cs="Arial"/>
          <w:sz w:val="14"/>
          <w:szCs w:val="14"/>
        </w:rPr>
        <w:t xml:space="preserve"> o príspevku na pohreb v znení neskorších predpisov, zákon č. </w:t>
      </w:r>
      <w:hyperlink r:id="rId2252" w:history="1">
        <w:r>
          <w:rPr>
            <w:rFonts w:ascii="Arial" w:hAnsi="Arial" w:cs="Arial"/>
            <w:color w:val="0000FF"/>
            <w:sz w:val="14"/>
            <w:szCs w:val="14"/>
            <w:u w:val="single"/>
          </w:rPr>
          <w:t>600/2003 Z.z.</w:t>
        </w:r>
      </w:hyperlink>
      <w:r>
        <w:rPr>
          <w:rFonts w:ascii="Arial" w:hAnsi="Arial" w:cs="Arial"/>
          <w:sz w:val="14"/>
          <w:szCs w:val="14"/>
        </w:rPr>
        <w:t xml:space="preserve"> o prídavku na dieťa a o zmene a doplnení zákona č. </w:t>
      </w:r>
      <w:hyperlink r:id="rId2253"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zákon č. </w:t>
      </w:r>
      <w:hyperlink r:id="rId2254" w:history="1">
        <w:r>
          <w:rPr>
            <w:rFonts w:ascii="Arial" w:hAnsi="Arial" w:cs="Arial"/>
            <w:color w:val="0000FF"/>
            <w:sz w:val="14"/>
            <w:szCs w:val="14"/>
            <w:u w:val="single"/>
          </w:rPr>
          <w:t>571/2009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100ag) Zákon č. </w:t>
      </w:r>
      <w:hyperlink r:id="rId2255" w:history="1">
        <w:r>
          <w:rPr>
            <w:rFonts w:ascii="Arial" w:hAnsi="Arial" w:cs="Arial"/>
            <w:color w:val="0000FF"/>
            <w:sz w:val="14"/>
            <w:szCs w:val="14"/>
            <w:u w:val="single"/>
          </w:rPr>
          <w:t>627/2005 Z.z.</w:t>
        </w:r>
      </w:hyperlink>
      <w:r>
        <w:rPr>
          <w:rFonts w:ascii="Arial" w:hAnsi="Arial" w:cs="Arial"/>
          <w:sz w:val="14"/>
          <w:szCs w:val="14"/>
        </w:rPr>
        <w:t xml:space="preserve"> o príspevkoch na podporu náhradnej starostlivosti o dieťa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100ah) </w:t>
      </w:r>
      <w:hyperlink r:id="rId2256" w:history="1">
        <w:r>
          <w:rPr>
            <w:rFonts w:ascii="Arial" w:hAnsi="Arial" w:cs="Arial"/>
            <w:color w:val="0000FF"/>
            <w:sz w:val="14"/>
            <w:szCs w:val="14"/>
            <w:u w:val="single"/>
          </w:rPr>
          <w:t>§ 64 až 70 zákona č. 305/2005 Z.z.</w:t>
        </w:r>
      </w:hyperlink>
      <w:r>
        <w:rPr>
          <w:rFonts w:ascii="Arial" w:hAnsi="Arial" w:cs="Arial"/>
          <w:sz w:val="14"/>
          <w:szCs w:val="14"/>
        </w:rPr>
        <w:t xml:space="preserve"> o sociálnoprávnej ochrane detí a o sociálnej kuratele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100ai) </w:t>
      </w:r>
      <w:hyperlink r:id="rId2257" w:history="1">
        <w:r>
          <w:rPr>
            <w:rFonts w:ascii="Arial" w:hAnsi="Arial" w:cs="Arial"/>
            <w:color w:val="0000FF"/>
            <w:sz w:val="14"/>
            <w:szCs w:val="14"/>
            <w:u w:val="single"/>
          </w:rPr>
          <w:t>§ 716 až 719 Obchodného zákonníka</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100aj) Napríklad </w:t>
      </w:r>
      <w:hyperlink r:id="rId2258" w:history="1">
        <w:r>
          <w:rPr>
            <w:rFonts w:ascii="Arial" w:hAnsi="Arial" w:cs="Arial"/>
            <w:color w:val="0000FF"/>
            <w:sz w:val="14"/>
            <w:szCs w:val="14"/>
            <w:u w:val="single"/>
          </w:rPr>
          <w:t>§ 8 ods. 10 zákona č. 523/2004 Z.z.</w:t>
        </w:r>
      </w:hyperlink>
      <w:r>
        <w:rPr>
          <w:rFonts w:ascii="Arial" w:hAnsi="Arial" w:cs="Arial"/>
          <w:sz w:val="14"/>
          <w:szCs w:val="14"/>
        </w:rPr>
        <w:t xml:space="preserve"> v znení zákona č. </w:t>
      </w:r>
      <w:hyperlink r:id="rId2259" w:history="1">
        <w:r>
          <w:rPr>
            <w:rFonts w:ascii="Arial" w:hAnsi="Arial" w:cs="Arial"/>
            <w:color w:val="0000FF"/>
            <w:sz w:val="14"/>
            <w:szCs w:val="14"/>
            <w:u w:val="single"/>
          </w:rPr>
          <w:t>171/2005 Z.z.</w:t>
        </w:r>
      </w:hyperlink>
      <w:r>
        <w:rPr>
          <w:rFonts w:ascii="Arial" w:hAnsi="Arial" w:cs="Arial"/>
          <w:sz w:val="14"/>
          <w:szCs w:val="14"/>
        </w:rPr>
        <w:t xml:space="preserve">, </w:t>
      </w:r>
      <w:hyperlink r:id="rId2260" w:history="1">
        <w:r>
          <w:rPr>
            <w:rFonts w:ascii="Arial" w:hAnsi="Arial" w:cs="Arial"/>
            <w:color w:val="0000FF"/>
            <w:sz w:val="14"/>
            <w:szCs w:val="14"/>
            <w:u w:val="single"/>
          </w:rPr>
          <w:t>§ 92 ods. 11 zákona č. 448/2008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100ak) </w:t>
      </w:r>
      <w:hyperlink r:id="rId2261" w:history="1">
        <w:r>
          <w:rPr>
            <w:rFonts w:ascii="Arial" w:hAnsi="Arial" w:cs="Arial"/>
            <w:color w:val="0000FF"/>
            <w:sz w:val="14"/>
            <w:szCs w:val="14"/>
            <w:u w:val="single"/>
          </w:rPr>
          <w:t>§ 14 zákona č. 514/2008 Z.z.</w:t>
        </w:r>
      </w:hyperlink>
      <w:r>
        <w:rPr>
          <w:rFonts w:ascii="Arial" w:hAnsi="Arial" w:cs="Arial"/>
          <w:sz w:val="14"/>
          <w:szCs w:val="14"/>
        </w:rPr>
        <w:t xml:space="preserve"> o nakladaní s odpadom z ťažobného priemyslu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100b) </w:t>
      </w:r>
      <w:hyperlink r:id="rId2262" w:history="1">
        <w:r>
          <w:rPr>
            <w:rFonts w:ascii="Arial" w:hAnsi="Arial" w:cs="Arial"/>
            <w:color w:val="0000FF"/>
            <w:sz w:val="14"/>
            <w:szCs w:val="14"/>
            <w:u w:val="single"/>
          </w:rPr>
          <w:t>§ 27 ods. 2 zákona č. 43/2004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100c) </w:t>
      </w:r>
      <w:hyperlink r:id="rId2263" w:history="1">
        <w:r>
          <w:rPr>
            <w:rFonts w:ascii="Arial" w:hAnsi="Arial" w:cs="Arial"/>
            <w:color w:val="0000FF"/>
            <w:sz w:val="14"/>
            <w:szCs w:val="14"/>
            <w:u w:val="single"/>
          </w:rPr>
          <w:t>§ 6 ods. 1 zákona č. 98/1987 Zb.</w:t>
        </w:r>
      </w:hyperlink>
      <w:r>
        <w:rPr>
          <w:rFonts w:ascii="Arial" w:hAnsi="Arial" w:cs="Arial"/>
          <w:sz w:val="14"/>
          <w:szCs w:val="14"/>
        </w:rPr>
        <w:t xml:space="preserve"> o osobitnom príspevku baníkom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100ca) Napríklad zákon č. </w:t>
      </w:r>
      <w:hyperlink r:id="rId2264" w:history="1">
        <w:r>
          <w:rPr>
            <w:rFonts w:ascii="Arial" w:hAnsi="Arial" w:cs="Arial"/>
            <w:color w:val="0000FF"/>
            <w:sz w:val="14"/>
            <w:szCs w:val="14"/>
            <w:u w:val="single"/>
          </w:rPr>
          <w:t>647/2007 Z.z.</w:t>
        </w:r>
      </w:hyperlink>
      <w:r>
        <w:rPr>
          <w:rFonts w:ascii="Arial" w:hAnsi="Arial" w:cs="Arial"/>
          <w:sz w:val="14"/>
          <w:szCs w:val="14"/>
        </w:rPr>
        <w:t xml:space="preserve"> o cestovných dokladoch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w:t>
      </w:r>
      <w:hyperlink r:id="rId2265" w:history="1">
        <w:r>
          <w:rPr>
            <w:rFonts w:ascii="Arial" w:hAnsi="Arial" w:cs="Arial"/>
            <w:color w:val="0000FF"/>
            <w:sz w:val="14"/>
            <w:szCs w:val="14"/>
            <w:u w:val="single"/>
          </w:rPr>
          <w:t>§ 8a ods. 1 písm. r) zákona Národnej rady Slovenskej republiky č. 330/1996 Z.z.</w:t>
        </w:r>
      </w:hyperlink>
      <w:r>
        <w:rPr>
          <w:rFonts w:ascii="Arial" w:hAnsi="Arial" w:cs="Arial"/>
          <w:sz w:val="14"/>
          <w:szCs w:val="14"/>
        </w:rPr>
        <w:t xml:space="preserve"> v znení zákona č. </w:t>
      </w:r>
      <w:hyperlink r:id="rId2266" w:history="1">
        <w:r>
          <w:rPr>
            <w:rFonts w:ascii="Arial" w:hAnsi="Arial" w:cs="Arial"/>
            <w:color w:val="0000FF"/>
            <w:sz w:val="14"/>
            <w:szCs w:val="14"/>
            <w:u w:val="single"/>
          </w:rPr>
          <w:t>158/2001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101a) </w:t>
      </w:r>
      <w:hyperlink r:id="rId2267" w:history="1">
        <w:r>
          <w:rPr>
            <w:rFonts w:ascii="Arial" w:hAnsi="Arial" w:cs="Arial"/>
            <w:color w:val="0000FF"/>
            <w:sz w:val="14"/>
            <w:szCs w:val="14"/>
            <w:u w:val="single"/>
          </w:rPr>
          <w:t>§ 19 ods. 2 zákona č. 540/2001 Z.z.</w:t>
        </w:r>
      </w:hyperlink>
      <w:r>
        <w:rPr>
          <w:rFonts w:ascii="Arial" w:hAnsi="Arial" w:cs="Arial"/>
          <w:sz w:val="14"/>
          <w:szCs w:val="14"/>
        </w:rPr>
        <w:t xml:space="preserve"> o štátnej štatistike.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Štatistického úradu Slovenskej republiky č. </w:t>
      </w:r>
      <w:hyperlink r:id="rId2268" w:history="1">
        <w:r>
          <w:rPr>
            <w:rFonts w:ascii="Arial" w:hAnsi="Arial" w:cs="Arial"/>
            <w:color w:val="0000FF"/>
            <w:sz w:val="14"/>
            <w:szCs w:val="14"/>
            <w:u w:val="single"/>
          </w:rPr>
          <w:t>597/2002 Z.z.</w:t>
        </w:r>
      </w:hyperlink>
      <w:r>
        <w:rPr>
          <w:rFonts w:ascii="Arial" w:hAnsi="Arial" w:cs="Arial"/>
          <w:sz w:val="14"/>
          <w:szCs w:val="14"/>
        </w:rPr>
        <w:t xml:space="preserve">, ktorou sa vydáva štatistický číselník krajov, štatistický číselník okresov a štatistický číselník obcí v znení vyhlášky Štatistického úradu Slovenskej republiky č. </w:t>
      </w:r>
      <w:hyperlink r:id="rId2269" w:history="1">
        <w:r>
          <w:rPr>
            <w:rFonts w:ascii="Arial" w:hAnsi="Arial" w:cs="Arial"/>
            <w:color w:val="0000FF"/>
            <w:sz w:val="14"/>
            <w:szCs w:val="14"/>
            <w:u w:val="single"/>
          </w:rPr>
          <w:t>61/2011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101b) </w:t>
      </w:r>
      <w:hyperlink r:id="rId2270" w:history="1">
        <w:r>
          <w:rPr>
            <w:rFonts w:ascii="Arial" w:hAnsi="Arial" w:cs="Arial"/>
            <w:color w:val="0000FF"/>
            <w:sz w:val="14"/>
            <w:szCs w:val="14"/>
            <w:u w:val="single"/>
          </w:rPr>
          <w:t>§ 19 ods. 2 zákona č. 540/2001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Štatistického úradu Slovenskej republiky č. </w:t>
      </w:r>
      <w:hyperlink r:id="rId2271" w:history="1">
        <w:r>
          <w:rPr>
            <w:rFonts w:ascii="Arial" w:hAnsi="Arial" w:cs="Arial"/>
            <w:color w:val="0000FF"/>
            <w:sz w:val="14"/>
            <w:szCs w:val="14"/>
            <w:u w:val="single"/>
          </w:rPr>
          <w:t>384/2015 Z.z.</w:t>
        </w:r>
      </w:hyperlink>
      <w:r>
        <w:rPr>
          <w:rFonts w:ascii="Arial" w:hAnsi="Arial" w:cs="Arial"/>
          <w:sz w:val="14"/>
          <w:szCs w:val="14"/>
        </w:rPr>
        <w:t xml:space="preserve">, ktorou sa vydáva štatistická klasifikácia zamestnaní.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101c) Zákon č. </w:t>
      </w:r>
      <w:hyperlink r:id="rId2272" w:history="1">
        <w:r>
          <w:rPr>
            <w:rFonts w:ascii="Arial" w:hAnsi="Arial" w:cs="Arial"/>
            <w:color w:val="0000FF"/>
            <w:sz w:val="14"/>
            <w:szCs w:val="14"/>
            <w:u w:val="single"/>
          </w:rPr>
          <w:t>296/2020 Z.z.</w:t>
        </w:r>
      </w:hyperlink>
      <w:r>
        <w:rPr>
          <w:rFonts w:ascii="Arial" w:hAnsi="Arial" w:cs="Arial"/>
          <w:sz w:val="14"/>
          <w:szCs w:val="14"/>
        </w:rPr>
        <w:t xml:space="preserve"> o 13. dôchodku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2273" w:history="1">
        <w:r>
          <w:rPr>
            <w:rFonts w:ascii="Arial" w:hAnsi="Arial" w:cs="Arial"/>
            <w:color w:val="0000FF"/>
            <w:sz w:val="14"/>
            <w:szCs w:val="14"/>
            <w:u w:val="single"/>
          </w:rPr>
          <w:t>Civilný sporový poriadok</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w:t>
      </w:r>
      <w:hyperlink r:id="rId2274" w:history="1">
        <w:r>
          <w:rPr>
            <w:rFonts w:ascii="Arial" w:hAnsi="Arial" w:cs="Arial"/>
            <w:color w:val="0000FF"/>
            <w:sz w:val="14"/>
            <w:szCs w:val="14"/>
            <w:u w:val="single"/>
          </w:rPr>
          <w:t>§ 45 zákona č. 43/2004 Z.z.</w:t>
        </w:r>
      </w:hyperlink>
      <w:r>
        <w:rPr>
          <w:rFonts w:ascii="Arial" w:hAnsi="Arial" w:cs="Arial"/>
          <w:sz w:val="14"/>
          <w:szCs w:val="14"/>
        </w:rPr>
        <w:t xml:space="preserve"> v znení zákona č. </w:t>
      </w:r>
      <w:hyperlink r:id="rId2275" w:history="1">
        <w:r>
          <w:rPr>
            <w:rFonts w:ascii="Arial" w:hAnsi="Arial" w:cs="Arial"/>
            <w:color w:val="0000FF"/>
            <w:sz w:val="14"/>
            <w:szCs w:val="14"/>
            <w:u w:val="single"/>
          </w:rPr>
          <w:t>183/2014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102aa) Zákon č. </w:t>
      </w:r>
      <w:hyperlink r:id="rId2276" w:history="1">
        <w:r>
          <w:rPr>
            <w:rFonts w:ascii="Arial" w:hAnsi="Arial" w:cs="Arial"/>
            <w:color w:val="0000FF"/>
            <w:sz w:val="14"/>
            <w:szCs w:val="14"/>
            <w:u w:val="single"/>
          </w:rPr>
          <w:t>5/2004 Z.z.</w:t>
        </w:r>
      </w:hyperlink>
      <w:r>
        <w:rPr>
          <w:rFonts w:ascii="Arial" w:hAnsi="Arial" w:cs="Arial"/>
          <w:sz w:val="14"/>
          <w:szCs w:val="14"/>
        </w:rPr>
        <w:t xml:space="preserve"> o službách zamestnanosti a o zmene a doplnení niektorých zákonov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77"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2278"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102ab) Zákon č. </w:t>
      </w:r>
      <w:hyperlink r:id="rId2279" w:history="1">
        <w:r>
          <w:rPr>
            <w:rFonts w:ascii="Arial" w:hAnsi="Arial" w:cs="Arial"/>
            <w:color w:val="0000FF"/>
            <w:sz w:val="14"/>
            <w:szCs w:val="14"/>
            <w:u w:val="single"/>
          </w:rPr>
          <w:t>7/2005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102b) </w:t>
      </w:r>
      <w:hyperlink r:id="rId2280" w:history="1">
        <w:r>
          <w:rPr>
            <w:rFonts w:ascii="Arial" w:hAnsi="Arial" w:cs="Arial"/>
            <w:color w:val="0000FF"/>
            <w:sz w:val="14"/>
            <w:szCs w:val="14"/>
            <w:u w:val="single"/>
          </w:rPr>
          <w:t>§ 46</w:t>
        </w:r>
      </w:hyperlink>
      <w:r>
        <w:rPr>
          <w:rFonts w:ascii="Arial" w:hAnsi="Arial" w:cs="Arial"/>
          <w:sz w:val="14"/>
          <w:szCs w:val="14"/>
        </w:rPr>
        <w:t xml:space="preserve"> a </w:t>
      </w:r>
      <w:hyperlink r:id="rId2281" w:history="1">
        <w:r>
          <w:rPr>
            <w:rFonts w:ascii="Arial" w:hAnsi="Arial" w:cs="Arial"/>
            <w:color w:val="0000FF"/>
            <w:sz w:val="14"/>
            <w:szCs w:val="14"/>
            <w:u w:val="single"/>
          </w:rPr>
          <w:t>46a zákona č. 43/2004 Z.z.</w:t>
        </w:r>
      </w:hyperlink>
      <w:r>
        <w:rPr>
          <w:rFonts w:ascii="Arial" w:hAnsi="Arial" w:cs="Arial"/>
          <w:sz w:val="14"/>
          <w:szCs w:val="14"/>
        </w:rPr>
        <w:t xml:space="preserve"> v znení zákona č. </w:t>
      </w:r>
      <w:hyperlink r:id="rId2282" w:history="1">
        <w:r>
          <w:rPr>
            <w:rFonts w:ascii="Arial" w:hAnsi="Arial" w:cs="Arial"/>
            <w:color w:val="0000FF"/>
            <w:sz w:val="14"/>
            <w:szCs w:val="14"/>
            <w:u w:val="single"/>
          </w:rPr>
          <w:t>183/2014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Napríklad zákon Slovenskej národnej rady č. </w:t>
      </w:r>
      <w:hyperlink r:id="rId2283" w:history="1">
        <w:r>
          <w:rPr>
            <w:rFonts w:ascii="Arial" w:hAnsi="Arial" w:cs="Arial"/>
            <w:color w:val="0000FF"/>
            <w:sz w:val="14"/>
            <w:szCs w:val="14"/>
            <w:u w:val="single"/>
          </w:rPr>
          <w:t>511/1992 Zb.</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Napríklad </w:t>
      </w:r>
      <w:hyperlink r:id="rId2284" w:history="1">
        <w:r>
          <w:rPr>
            <w:rFonts w:ascii="Arial" w:hAnsi="Arial" w:cs="Arial"/>
            <w:color w:val="0000FF"/>
            <w:sz w:val="14"/>
            <w:szCs w:val="14"/>
            <w:u w:val="single"/>
          </w:rPr>
          <w:t>§ 8 ods. 1 Trestného poriadku</w:t>
        </w:r>
      </w:hyperlink>
      <w:r>
        <w:rPr>
          <w:rFonts w:ascii="Arial" w:hAnsi="Arial" w:cs="Arial"/>
          <w:sz w:val="14"/>
          <w:szCs w:val="14"/>
        </w:rPr>
        <w:t xml:space="preserve">, zákon Slovenskej národnej rady č. </w:t>
      </w:r>
      <w:hyperlink r:id="rId2285"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Zákon č. </w:t>
      </w:r>
      <w:hyperlink r:id="rId2286" w:history="1">
        <w:r>
          <w:rPr>
            <w:rFonts w:ascii="Arial" w:hAnsi="Arial" w:cs="Arial"/>
            <w:color w:val="0000FF"/>
            <w:sz w:val="14"/>
            <w:szCs w:val="14"/>
            <w:u w:val="single"/>
          </w:rPr>
          <w:t>241/2001 Z.z.</w:t>
        </w:r>
      </w:hyperlink>
      <w:r>
        <w:rPr>
          <w:rFonts w:ascii="Arial" w:hAnsi="Arial" w:cs="Arial"/>
          <w:sz w:val="14"/>
          <w:szCs w:val="14"/>
        </w:rPr>
        <w:t xml:space="preserve"> v znení zákona č. </w:t>
      </w:r>
      <w:hyperlink r:id="rId2287" w:history="1">
        <w:r>
          <w:rPr>
            <w:rFonts w:ascii="Arial" w:hAnsi="Arial" w:cs="Arial"/>
            <w:color w:val="0000FF"/>
            <w:sz w:val="14"/>
            <w:szCs w:val="14"/>
            <w:u w:val="single"/>
          </w:rPr>
          <w:t>418/2002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106a) Zákon č. </w:t>
      </w:r>
      <w:hyperlink r:id="rId2288" w:history="1">
        <w:r>
          <w:rPr>
            <w:rFonts w:ascii="Arial" w:hAnsi="Arial" w:cs="Arial"/>
            <w:color w:val="0000FF"/>
            <w:sz w:val="14"/>
            <w:szCs w:val="14"/>
            <w:u w:val="single"/>
          </w:rPr>
          <w:t>502/2001 Z.z.</w:t>
        </w:r>
      </w:hyperlink>
      <w:r>
        <w:rPr>
          <w:rFonts w:ascii="Arial" w:hAnsi="Arial" w:cs="Arial"/>
          <w:sz w:val="14"/>
          <w:szCs w:val="14"/>
        </w:rPr>
        <w:t xml:space="preserve"> o finančnej kontrole a vnútornom audite a o zmene a doplnení niektorých zákonov v znení zákona č. </w:t>
      </w:r>
      <w:hyperlink r:id="rId2289" w:history="1">
        <w:r>
          <w:rPr>
            <w:rFonts w:ascii="Arial" w:hAnsi="Arial" w:cs="Arial"/>
            <w:color w:val="0000FF"/>
            <w:sz w:val="14"/>
            <w:szCs w:val="14"/>
            <w:u w:val="single"/>
          </w:rPr>
          <w:t>618/2004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Zákon Národnej rady Slovenskej republiky č. </w:t>
      </w:r>
      <w:hyperlink r:id="rId2290"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Napríklad </w:t>
      </w:r>
      <w:hyperlink r:id="rId2291" w:history="1">
        <w:r>
          <w:rPr>
            <w:rFonts w:ascii="Arial" w:hAnsi="Arial" w:cs="Arial"/>
            <w:color w:val="0000FF"/>
            <w:sz w:val="14"/>
            <w:szCs w:val="14"/>
            <w:u w:val="single"/>
          </w:rPr>
          <w:t>§ 56 ods. 1 písm. a) zákona Slovenskej národnej rady č. 323/1992 Zb.</w:t>
        </w:r>
      </w:hyperlink>
      <w:r>
        <w:rPr>
          <w:rFonts w:ascii="Arial" w:hAnsi="Arial" w:cs="Arial"/>
          <w:sz w:val="14"/>
          <w:szCs w:val="14"/>
        </w:rPr>
        <w:t xml:space="preserve"> o notároch a notárskej činnosti (Notársky poriadok).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w:t>
      </w:r>
      <w:hyperlink r:id="rId2292" w:history="1">
        <w:r>
          <w:rPr>
            <w:rFonts w:ascii="Arial" w:hAnsi="Arial" w:cs="Arial"/>
            <w:color w:val="0000FF"/>
            <w:sz w:val="14"/>
            <w:szCs w:val="14"/>
            <w:u w:val="single"/>
          </w:rPr>
          <w:t>§ 109 ods. 1 zákona č. 131/2002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w:t>
      </w:r>
      <w:hyperlink r:id="rId2293" w:history="1">
        <w:r>
          <w:rPr>
            <w:rFonts w:ascii="Arial" w:hAnsi="Arial" w:cs="Arial"/>
            <w:color w:val="0000FF"/>
            <w:sz w:val="14"/>
            <w:szCs w:val="14"/>
            <w:u w:val="single"/>
          </w:rPr>
          <w:t>§ 23 ods. 2 zákona č. 100/1988 Zb.</w:t>
        </w:r>
      </w:hyperlink>
      <w:r>
        <w:rPr>
          <w:rFonts w:ascii="Arial" w:hAnsi="Arial" w:cs="Arial"/>
          <w:sz w:val="14"/>
          <w:szCs w:val="14"/>
        </w:rPr>
        <w:t xml:space="preserve"> o sociálnom zabezpečení v znení zákona č. </w:t>
      </w:r>
      <w:hyperlink r:id="rId2294" w:history="1">
        <w:r>
          <w:rPr>
            <w:rFonts w:ascii="Arial" w:hAnsi="Arial" w:cs="Arial"/>
            <w:color w:val="0000FF"/>
            <w:sz w:val="14"/>
            <w:szCs w:val="14"/>
            <w:u w:val="single"/>
          </w:rPr>
          <w:t>222/2003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Zákon č. </w:t>
      </w:r>
      <w:hyperlink r:id="rId2295" w:history="1">
        <w:r>
          <w:rPr>
            <w:rFonts w:ascii="Arial" w:hAnsi="Arial" w:cs="Arial"/>
            <w:color w:val="0000FF"/>
            <w:sz w:val="14"/>
            <w:szCs w:val="14"/>
            <w:u w:val="single"/>
          </w:rPr>
          <w:t>306/2002</w:t>
        </w:r>
      </w:hyperlink>
      <w:r>
        <w:rPr>
          <w:rFonts w:ascii="Arial" w:hAnsi="Arial" w:cs="Arial"/>
          <w:sz w:val="14"/>
          <w:szCs w:val="14"/>
        </w:rPr>
        <w:t xml:space="preserve"> o zvýšení dôchodkov v roku 2002, o úprave dôchodkov priznaných v roku 2003 a o zmene a doplnení niektorých zákonov </w:t>
      </w:r>
      <w:r>
        <w:rPr>
          <w:rFonts w:ascii="Arial" w:hAnsi="Arial" w:cs="Arial"/>
          <w:sz w:val="14"/>
          <w:szCs w:val="14"/>
        </w:rPr>
        <w:lastRenderedPageBreak/>
        <w:t xml:space="preserve">v oblasti sociálneho zabezpečenia.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96" w:history="1">
        <w:r>
          <w:rPr>
            <w:rFonts w:ascii="Arial" w:hAnsi="Arial" w:cs="Arial"/>
            <w:color w:val="0000FF"/>
            <w:sz w:val="14"/>
            <w:szCs w:val="14"/>
            <w:u w:val="single"/>
          </w:rPr>
          <w:t>222/2003 Z.z.</w:t>
        </w:r>
      </w:hyperlink>
      <w:r>
        <w:rPr>
          <w:rFonts w:ascii="Arial" w:hAnsi="Arial" w:cs="Arial"/>
          <w:sz w:val="14"/>
          <w:szCs w:val="14"/>
        </w:rPr>
        <w:t xml:space="preserve"> o zvýšení dôchodkov v roku 2003 a o zmene a doplnení niektorých zákonov v oblasti sociálneho zabezpečenia.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w:t>
      </w:r>
      <w:hyperlink r:id="rId2297" w:history="1">
        <w:r>
          <w:rPr>
            <w:rFonts w:ascii="Arial" w:hAnsi="Arial" w:cs="Arial"/>
            <w:color w:val="0000FF"/>
            <w:sz w:val="14"/>
            <w:szCs w:val="14"/>
            <w:u w:val="single"/>
          </w:rPr>
          <w:t>§ 184 vyhlášky Federálneho ministerstva práce a sociálnych vecí č. 149/1988 Zb.</w:t>
        </w:r>
      </w:hyperlink>
      <w:r>
        <w:rPr>
          <w:rFonts w:ascii="Arial" w:hAnsi="Arial" w:cs="Arial"/>
          <w:sz w:val="14"/>
          <w:szCs w:val="14"/>
        </w:rPr>
        <w:t xml:space="preserve">, ktorou sa vykonáva zákon o sociálnom zabezpečení.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 Zákon Národnej rady Slovenskej republiky č. </w:t>
      </w:r>
      <w:hyperlink r:id="rId2298" w:history="1">
        <w:r>
          <w:rPr>
            <w:rFonts w:ascii="Arial" w:hAnsi="Arial" w:cs="Arial"/>
            <w:color w:val="0000FF"/>
            <w:sz w:val="14"/>
            <w:szCs w:val="14"/>
            <w:u w:val="single"/>
          </w:rPr>
          <w:t>387/1996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113a) Zákon č. </w:t>
      </w:r>
      <w:hyperlink r:id="rId2299" w:history="1">
        <w:r>
          <w:rPr>
            <w:rFonts w:ascii="Arial" w:hAnsi="Arial" w:cs="Arial"/>
            <w:color w:val="0000FF"/>
            <w:sz w:val="14"/>
            <w:szCs w:val="14"/>
            <w:u w:val="single"/>
          </w:rPr>
          <w:t>592/2006 Z.z.</w:t>
        </w:r>
      </w:hyperlink>
      <w:r>
        <w:rPr>
          <w:rFonts w:ascii="Arial" w:hAnsi="Arial" w:cs="Arial"/>
          <w:sz w:val="14"/>
          <w:szCs w:val="14"/>
        </w:rPr>
        <w:t xml:space="preserve"> o poskytovaní vianočného príspevku niektorým poberateľom dôchodku a o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113b) </w:t>
      </w:r>
      <w:hyperlink r:id="rId2300" w:history="1">
        <w:r>
          <w:rPr>
            <w:rFonts w:ascii="Arial" w:hAnsi="Arial" w:cs="Arial"/>
            <w:color w:val="0000FF"/>
            <w:sz w:val="14"/>
            <w:szCs w:val="14"/>
            <w:u w:val="single"/>
          </w:rPr>
          <w:t>§ 5d zákona č. 285/2009 Z.z.</w:t>
        </w:r>
      </w:hyperlink>
      <w:r>
        <w:rPr>
          <w:rFonts w:ascii="Arial" w:hAnsi="Arial" w:cs="Arial"/>
          <w:sz w:val="14"/>
          <w:szCs w:val="14"/>
        </w:rPr>
        <w:t xml:space="preserve"> v znení zákona č. </w:t>
      </w:r>
      <w:hyperlink r:id="rId2301" w:history="1">
        <w:r>
          <w:rPr>
            <w:rFonts w:ascii="Arial" w:hAnsi="Arial" w:cs="Arial"/>
            <w:color w:val="0000FF"/>
            <w:sz w:val="14"/>
            <w:szCs w:val="14"/>
            <w:u w:val="single"/>
          </w:rPr>
          <w:t>265/2021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Zákon Národnej rady Slovenskej republiky č. </w:t>
      </w:r>
      <w:hyperlink r:id="rId2302" w:history="1">
        <w:r>
          <w:rPr>
            <w:rFonts w:ascii="Arial" w:hAnsi="Arial" w:cs="Arial"/>
            <w:color w:val="0000FF"/>
            <w:sz w:val="14"/>
            <w:szCs w:val="14"/>
            <w:u w:val="single"/>
          </w:rPr>
          <w:t>274/1994 Z.z.</w:t>
        </w:r>
      </w:hyperlink>
      <w:r>
        <w:rPr>
          <w:rFonts w:ascii="Arial" w:hAnsi="Arial" w:cs="Arial"/>
          <w:sz w:val="14"/>
          <w:szCs w:val="14"/>
        </w:rPr>
        <w:t xml:space="preserve"> o Sociálnej poisťovni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115) </w:t>
      </w:r>
      <w:hyperlink r:id="rId2303" w:history="1">
        <w:r>
          <w:rPr>
            <w:rFonts w:ascii="Arial" w:hAnsi="Arial" w:cs="Arial"/>
            <w:color w:val="0000FF"/>
            <w:sz w:val="14"/>
            <w:szCs w:val="14"/>
            <w:u w:val="single"/>
          </w:rPr>
          <w:t>§ 123f zákona č. 43/2004 Z.z.</w:t>
        </w:r>
      </w:hyperlink>
      <w:r>
        <w:rPr>
          <w:rFonts w:ascii="Arial" w:hAnsi="Arial" w:cs="Arial"/>
          <w:sz w:val="14"/>
          <w:szCs w:val="14"/>
        </w:rPr>
        <w:t xml:space="preserve"> v znení zákona č. </w:t>
      </w:r>
      <w:hyperlink r:id="rId2304" w:history="1">
        <w:r>
          <w:rPr>
            <w:rFonts w:ascii="Arial" w:hAnsi="Arial" w:cs="Arial"/>
            <w:color w:val="0000FF"/>
            <w:sz w:val="14"/>
            <w:szCs w:val="14"/>
            <w:u w:val="single"/>
          </w:rPr>
          <w:t>555/2007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116) Zákon č. </w:t>
      </w:r>
      <w:hyperlink r:id="rId2305"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117) Zákon č. </w:t>
      </w:r>
      <w:hyperlink r:id="rId2306" w:history="1">
        <w:r>
          <w:rPr>
            <w:rFonts w:ascii="Arial" w:hAnsi="Arial" w:cs="Arial"/>
            <w:color w:val="0000FF"/>
            <w:sz w:val="14"/>
            <w:szCs w:val="14"/>
            <w:u w:val="single"/>
          </w:rPr>
          <w:t>305/1999 Z.z.</w:t>
        </w:r>
      </w:hyperlink>
      <w:r>
        <w:rPr>
          <w:rFonts w:ascii="Arial" w:hAnsi="Arial" w:cs="Arial"/>
          <w:sz w:val="14"/>
          <w:szCs w:val="14"/>
        </w:rPr>
        <w:t xml:space="preserve"> o zmiernení niektorých krívd osobám deportovaným do nacistických koncentračných táborov a zajateckých táborov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118) </w:t>
      </w:r>
      <w:hyperlink r:id="rId2307" w:history="1">
        <w:r>
          <w:rPr>
            <w:rFonts w:ascii="Arial" w:hAnsi="Arial" w:cs="Arial"/>
            <w:color w:val="0000FF"/>
            <w:sz w:val="14"/>
            <w:szCs w:val="14"/>
            <w:u w:val="single"/>
          </w:rPr>
          <w:t>§ 123m zákona č. 43/2004 Z.z.</w:t>
        </w:r>
      </w:hyperlink>
      <w:r>
        <w:rPr>
          <w:rFonts w:ascii="Arial" w:hAnsi="Arial" w:cs="Arial"/>
          <w:sz w:val="14"/>
          <w:szCs w:val="14"/>
        </w:rPr>
        <w:t xml:space="preserve"> v znení zákona č. </w:t>
      </w:r>
      <w:hyperlink r:id="rId2308" w:history="1">
        <w:r>
          <w:rPr>
            <w:rFonts w:ascii="Arial" w:hAnsi="Arial" w:cs="Arial"/>
            <w:color w:val="0000FF"/>
            <w:sz w:val="14"/>
            <w:szCs w:val="14"/>
            <w:u w:val="single"/>
          </w:rPr>
          <w:t>434/2008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119) Čl. 25 Rozhodnutia Európskeho parlamentu 2005/684/ES, Euratom z 28. septembra 2005, ktorým sa prijíma štatút poslancov Európskeho parlamentu (Ú.v. EÚ L 262, 7.10.2005).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 </w:t>
      </w:r>
      <w:hyperlink r:id="rId2309" w:history="1">
        <w:r>
          <w:rPr>
            <w:rFonts w:ascii="Arial" w:hAnsi="Arial" w:cs="Arial"/>
            <w:color w:val="0000FF"/>
            <w:sz w:val="14"/>
            <w:szCs w:val="14"/>
            <w:u w:val="single"/>
          </w:rPr>
          <w:t>§ 6 ods. 2 písm. a) zákona č. 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121) § 123ac zákona č. </w:t>
      </w:r>
      <w:hyperlink r:id="rId2310" w:history="1">
        <w:r>
          <w:rPr>
            <w:rFonts w:ascii="Arial" w:hAnsi="Arial" w:cs="Arial"/>
            <w:color w:val="0000FF"/>
            <w:sz w:val="14"/>
            <w:szCs w:val="14"/>
            <w:u w:val="single"/>
          </w:rPr>
          <w:t>43/2004 Z.z.</w:t>
        </w:r>
      </w:hyperlink>
      <w:r>
        <w:rPr>
          <w:rFonts w:ascii="Arial" w:hAnsi="Arial" w:cs="Arial"/>
          <w:sz w:val="14"/>
          <w:szCs w:val="14"/>
        </w:rPr>
        <w:t xml:space="preserve"> v znení zákona č. </w:t>
      </w:r>
      <w:hyperlink r:id="rId2311" w:history="1">
        <w:r>
          <w:rPr>
            <w:rFonts w:ascii="Arial" w:hAnsi="Arial" w:cs="Arial"/>
            <w:color w:val="0000FF"/>
            <w:sz w:val="14"/>
            <w:szCs w:val="14"/>
            <w:u w:val="single"/>
          </w:rPr>
          <w:t>252/2012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 § 123ae zákona č. </w:t>
      </w:r>
      <w:hyperlink r:id="rId2312" w:history="1">
        <w:r>
          <w:rPr>
            <w:rFonts w:ascii="Arial" w:hAnsi="Arial" w:cs="Arial"/>
            <w:color w:val="0000FF"/>
            <w:sz w:val="14"/>
            <w:szCs w:val="14"/>
            <w:u w:val="single"/>
          </w:rPr>
          <w:t>43/2004 Z.z.</w:t>
        </w:r>
      </w:hyperlink>
      <w:r>
        <w:rPr>
          <w:rFonts w:ascii="Arial" w:hAnsi="Arial" w:cs="Arial"/>
          <w:sz w:val="14"/>
          <w:szCs w:val="14"/>
        </w:rPr>
        <w:t xml:space="preserve"> v znení zákona č. </w:t>
      </w:r>
      <w:hyperlink r:id="rId2313" w:history="1">
        <w:r>
          <w:rPr>
            <w:rFonts w:ascii="Arial" w:hAnsi="Arial" w:cs="Arial"/>
            <w:color w:val="0000FF"/>
            <w:sz w:val="14"/>
            <w:szCs w:val="14"/>
            <w:u w:val="single"/>
          </w:rPr>
          <w:t>252/2012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123) </w:t>
      </w:r>
      <w:hyperlink r:id="rId2314" w:history="1">
        <w:r>
          <w:rPr>
            <w:rFonts w:ascii="Arial" w:hAnsi="Arial" w:cs="Arial"/>
            <w:color w:val="0000FF"/>
            <w:sz w:val="14"/>
            <w:szCs w:val="14"/>
            <w:u w:val="single"/>
          </w:rPr>
          <w:t>§ 123aq zákona č. 43/2004 Z.z.</w:t>
        </w:r>
      </w:hyperlink>
      <w:r>
        <w:rPr>
          <w:rFonts w:ascii="Arial" w:hAnsi="Arial" w:cs="Arial"/>
          <w:sz w:val="14"/>
          <w:szCs w:val="14"/>
        </w:rPr>
        <w:t xml:space="preserve"> v znení zákona č. </w:t>
      </w:r>
      <w:hyperlink r:id="rId2315" w:history="1">
        <w:r>
          <w:rPr>
            <w:rFonts w:ascii="Arial" w:hAnsi="Arial" w:cs="Arial"/>
            <w:color w:val="0000FF"/>
            <w:sz w:val="14"/>
            <w:szCs w:val="14"/>
            <w:u w:val="single"/>
          </w:rPr>
          <w:t>25/2015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124) </w:t>
      </w:r>
      <w:hyperlink r:id="rId2316" w:history="1">
        <w:r>
          <w:rPr>
            <w:rFonts w:ascii="Arial" w:hAnsi="Arial" w:cs="Arial"/>
            <w:color w:val="0000FF"/>
            <w:sz w:val="14"/>
            <w:szCs w:val="14"/>
            <w:u w:val="single"/>
          </w:rPr>
          <w:t>§ 35 zákona č. 440/2015 Z.z.</w:t>
        </w:r>
      </w:hyperlink>
      <w:r>
        <w:rPr>
          <w:rFonts w:ascii="Arial" w:hAnsi="Arial" w:cs="Arial"/>
          <w:sz w:val="14"/>
          <w:szCs w:val="14"/>
        </w:rPr>
        <w:t xml:space="preserve"> o športe a o zmene a doplnení niektorých zákonov.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124a) </w:t>
      </w:r>
      <w:hyperlink r:id="rId2317" w:history="1">
        <w:r>
          <w:rPr>
            <w:rFonts w:ascii="Arial" w:hAnsi="Arial" w:cs="Arial"/>
            <w:color w:val="0000FF"/>
            <w:sz w:val="14"/>
            <w:szCs w:val="14"/>
            <w:u w:val="single"/>
          </w:rPr>
          <w:t>§ 7 ods. 4 písm. a) zákona č. 578/2004 Z.z.</w:t>
        </w:r>
      </w:hyperlink>
      <w:r>
        <w:rPr>
          <w:rFonts w:ascii="Arial" w:hAnsi="Arial" w:cs="Arial"/>
          <w:sz w:val="14"/>
          <w:szCs w:val="14"/>
        </w:rPr>
        <w:t xml:space="preserve"> o poskytovateľoch zdravotnej starostlivosti v znení neskorších predpisov, zdravotníckych pracovníkoch, stavovských organizáciách v zdravotníctve a o zmene a doplnení niektorých zákonov v znení zákona č. </w:t>
      </w:r>
      <w:hyperlink r:id="rId2318" w:history="1">
        <w:r>
          <w:rPr>
            <w:rFonts w:ascii="Arial" w:hAnsi="Arial" w:cs="Arial"/>
            <w:color w:val="0000FF"/>
            <w:sz w:val="14"/>
            <w:szCs w:val="14"/>
            <w:u w:val="single"/>
          </w:rPr>
          <w:t>653/2007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 </w:t>
      </w:r>
      <w:hyperlink r:id="rId2319" w:history="1">
        <w:r>
          <w:rPr>
            <w:rFonts w:ascii="Arial" w:hAnsi="Arial" w:cs="Arial"/>
            <w:color w:val="0000FF"/>
            <w:sz w:val="14"/>
            <w:szCs w:val="14"/>
            <w:u w:val="single"/>
          </w:rPr>
          <w:t>§ 5 ods. 7 písm. n) zákona č. 595/2003 Z.z.</w:t>
        </w:r>
      </w:hyperlink>
      <w:r>
        <w:rPr>
          <w:rFonts w:ascii="Arial" w:hAnsi="Arial" w:cs="Arial"/>
          <w:sz w:val="14"/>
          <w:szCs w:val="14"/>
        </w:rPr>
        <w:t xml:space="preserve"> v znení zákona č. </w:t>
      </w:r>
      <w:hyperlink r:id="rId2320"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 </w:t>
      </w:r>
      <w:hyperlink r:id="rId2321" w:history="1">
        <w:r>
          <w:rPr>
            <w:rFonts w:ascii="Arial" w:hAnsi="Arial" w:cs="Arial"/>
            <w:color w:val="0000FF"/>
            <w:sz w:val="14"/>
            <w:szCs w:val="14"/>
            <w:u w:val="single"/>
          </w:rPr>
          <w:t>§ 5 ods. 7 písm. o) zákona č. 595/2003 Z.z.</w:t>
        </w:r>
      </w:hyperlink>
      <w:r>
        <w:rPr>
          <w:rFonts w:ascii="Arial" w:hAnsi="Arial" w:cs="Arial"/>
          <w:sz w:val="14"/>
          <w:szCs w:val="14"/>
        </w:rPr>
        <w:t xml:space="preserve"> v znení zákona č. </w:t>
      </w:r>
      <w:hyperlink r:id="rId2322"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127) </w:t>
      </w:r>
      <w:hyperlink r:id="rId2323" w:history="1">
        <w:r>
          <w:rPr>
            <w:rFonts w:ascii="Arial" w:hAnsi="Arial" w:cs="Arial"/>
            <w:color w:val="0000FF"/>
            <w:sz w:val="14"/>
            <w:szCs w:val="14"/>
            <w:u w:val="single"/>
          </w:rPr>
          <w:t>§ 5 ods. 7 písm. p) zákona č. 595/2003 Z.z.</w:t>
        </w:r>
      </w:hyperlink>
      <w:r>
        <w:rPr>
          <w:rFonts w:ascii="Arial" w:hAnsi="Arial" w:cs="Arial"/>
          <w:sz w:val="14"/>
          <w:szCs w:val="14"/>
        </w:rPr>
        <w:t xml:space="preserve"> v znení zákona č. </w:t>
      </w:r>
      <w:hyperlink r:id="rId2324" w:history="1">
        <w:r>
          <w:rPr>
            <w:rFonts w:ascii="Arial" w:hAnsi="Arial" w:cs="Arial"/>
            <w:color w:val="0000FF"/>
            <w:sz w:val="14"/>
            <w:szCs w:val="14"/>
            <w:u w:val="single"/>
          </w:rPr>
          <w:t>368/2018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128) </w:t>
      </w:r>
      <w:hyperlink r:id="rId2325" w:history="1">
        <w:r>
          <w:rPr>
            <w:rFonts w:ascii="Arial" w:hAnsi="Arial" w:cs="Arial"/>
            <w:color w:val="0000FF"/>
            <w:sz w:val="14"/>
            <w:szCs w:val="14"/>
            <w:u w:val="single"/>
          </w:rPr>
          <w:t>§ 118 ods. 4 písm. a) zákona č. 311/2001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"aspi://module='ASPI'&amp;link='63/2018 Z.z.'&amp;ucin-k-dni='30.12.9999'" </w:instrText>
      </w:r>
      <w:r w:rsidR="00BF4AF1">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63/2018 Z.z.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20 ods. 1 písm. f) zákona č. 553/2003 Z.z.</w:t>
      </w:r>
      <w:r>
        <w:rPr>
          <w:rFonts w:ascii="Arial" w:hAnsi="Arial" w:cs="Arial"/>
          <w:sz w:val="14"/>
          <w:szCs w:val="14"/>
        </w:rPr>
        <w:fldChar w:fldCharType="end"/>
      </w:r>
      <w:r>
        <w:rPr>
          <w:rFonts w:ascii="Arial" w:hAnsi="Arial" w:cs="Arial"/>
          <w:sz w:val="14"/>
          <w:szCs w:val="14"/>
        </w:rPr>
        <w:t xml:space="preserve"> o odmeňovaní niektorých zamestnancov pri výkone práce vo verejnom záujme a o zmene a doplnení niektorých zákonov v znení zákona č. </w:t>
      </w:r>
      <w:hyperlink r:id="rId2326"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27" w:history="1">
        <w:r>
          <w:rPr>
            <w:rFonts w:ascii="Arial" w:hAnsi="Arial" w:cs="Arial"/>
            <w:color w:val="0000FF"/>
            <w:sz w:val="14"/>
            <w:szCs w:val="14"/>
            <w:u w:val="single"/>
          </w:rPr>
          <w:t>§ 142 ods. 1 písm. g) zákona č. 55/2017 Z.z.</w:t>
        </w:r>
      </w:hyperlink>
      <w:r>
        <w:rPr>
          <w:rFonts w:ascii="Arial" w:hAnsi="Arial" w:cs="Arial"/>
          <w:sz w:val="14"/>
          <w:szCs w:val="14"/>
        </w:rPr>
        <w:t xml:space="preserve"> o štátnej službe a o zmene a doplnení niektorých zákonov v znení zákona č. </w:t>
      </w:r>
      <w:hyperlink r:id="rId2328"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129) </w:t>
      </w:r>
      <w:hyperlink r:id="rId2329" w:history="1">
        <w:r>
          <w:rPr>
            <w:rFonts w:ascii="Arial" w:hAnsi="Arial" w:cs="Arial"/>
            <w:color w:val="0000FF"/>
            <w:sz w:val="14"/>
            <w:szCs w:val="14"/>
            <w:u w:val="single"/>
          </w:rPr>
          <w:t>§ 130 ods. 2 zákona č. 311/2001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30" w:history="1">
        <w:r>
          <w:rPr>
            <w:rFonts w:ascii="Arial" w:hAnsi="Arial" w:cs="Arial"/>
            <w:color w:val="0000FF"/>
            <w:sz w:val="14"/>
            <w:szCs w:val="14"/>
            <w:u w:val="single"/>
          </w:rPr>
          <w:t>§ 20 ods. 2 zákona č. 553/2003 Z.z.</w:t>
        </w:r>
      </w:hyperlink>
      <w:r>
        <w:rPr>
          <w:rFonts w:ascii="Arial" w:hAnsi="Arial" w:cs="Arial"/>
          <w:sz w:val="14"/>
          <w:szCs w:val="14"/>
        </w:rPr>
        <w:t xml:space="preserve"> v znení zákona č. </w:t>
      </w:r>
      <w:hyperlink r:id="rId2331"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32" w:history="1">
        <w:r>
          <w:rPr>
            <w:rFonts w:ascii="Arial" w:hAnsi="Arial" w:cs="Arial"/>
            <w:color w:val="0000FF"/>
            <w:sz w:val="14"/>
            <w:szCs w:val="14"/>
            <w:u w:val="single"/>
          </w:rPr>
          <w:t>§ 142 ods. 5 zákona č. 55/2017 Z.z.</w:t>
        </w:r>
      </w:hyperlink>
      <w:r>
        <w:rPr>
          <w:rFonts w:ascii="Arial" w:hAnsi="Arial" w:cs="Arial"/>
          <w:sz w:val="14"/>
          <w:szCs w:val="14"/>
        </w:rPr>
        <w:t xml:space="preserve"> v znení zákona č. </w:t>
      </w:r>
      <w:hyperlink r:id="rId2333"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130) </w:t>
      </w:r>
      <w:hyperlink r:id="rId2334" w:history="1">
        <w:r>
          <w:rPr>
            <w:rFonts w:ascii="Arial" w:hAnsi="Arial" w:cs="Arial"/>
            <w:color w:val="0000FF"/>
            <w:sz w:val="14"/>
            <w:szCs w:val="14"/>
            <w:u w:val="single"/>
          </w:rPr>
          <w:t>§ 118 ods. 4 písm. b) zákona č. 311/2001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"aspi://module='ASPI'&amp;link='63/2018 Z.z.'&amp;ucin-k-dni='30.12.9999'" </w:instrText>
      </w:r>
      <w:r w:rsidR="00BF4AF1">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63/2018 Z.z.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20 ods. 1 písm. g) zákona č. 553/2003 Z.z.</w:t>
      </w:r>
      <w:r>
        <w:rPr>
          <w:rFonts w:ascii="Arial" w:hAnsi="Arial" w:cs="Arial"/>
          <w:sz w:val="14"/>
          <w:szCs w:val="14"/>
        </w:rPr>
        <w:fldChar w:fldCharType="end"/>
      </w:r>
      <w:r>
        <w:rPr>
          <w:rFonts w:ascii="Arial" w:hAnsi="Arial" w:cs="Arial"/>
          <w:sz w:val="14"/>
          <w:szCs w:val="14"/>
        </w:rPr>
        <w:t xml:space="preserve"> v znení zákona č. </w:t>
      </w:r>
      <w:hyperlink r:id="rId2335"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36" w:history="1">
        <w:r>
          <w:rPr>
            <w:rFonts w:ascii="Arial" w:hAnsi="Arial" w:cs="Arial"/>
            <w:color w:val="0000FF"/>
            <w:sz w:val="14"/>
            <w:szCs w:val="14"/>
            <w:u w:val="single"/>
          </w:rPr>
          <w:t>§ 142 ods. 1 písm. h) zákona č. 55/2017 Z.z.</w:t>
        </w:r>
      </w:hyperlink>
      <w:r>
        <w:rPr>
          <w:rFonts w:ascii="Arial" w:hAnsi="Arial" w:cs="Arial"/>
          <w:sz w:val="14"/>
          <w:szCs w:val="14"/>
        </w:rPr>
        <w:t xml:space="preserve"> v znení zákona č. </w:t>
      </w:r>
      <w:hyperlink r:id="rId2337" w:history="1">
        <w:r>
          <w:rPr>
            <w:rFonts w:ascii="Arial" w:hAnsi="Arial" w:cs="Arial"/>
            <w:color w:val="0000FF"/>
            <w:sz w:val="14"/>
            <w:szCs w:val="14"/>
            <w:u w:val="single"/>
          </w:rPr>
          <w:t>63/2018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 </w:t>
      </w:r>
      <w:hyperlink r:id="rId2338" w:history="1">
        <w:r>
          <w:rPr>
            <w:rFonts w:ascii="Arial" w:hAnsi="Arial" w:cs="Arial"/>
            <w:color w:val="0000FF"/>
            <w:sz w:val="14"/>
            <w:szCs w:val="14"/>
            <w:u w:val="single"/>
          </w:rPr>
          <w:t>§ 134 zákona č. 311/2001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39" w:history="1">
        <w:r>
          <w:rPr>
            <w:rFonts w:ascii="Arial" w:hAnsi="Arial" w:cs="Arial"/>
            <w:color w:val="0000FF"/>
            <w:sz w:val="14"/>
            <w:szCs w:val="14"/>
            <w:u w:val="single"/>
          </w:rPr>
          <w:t>§ 29 ods. 2 zákona č. 553/2003 Z.z.</w:t>
        </w:r>
      </w:hyperlink>
      <w:r>
        <w:rPr>
          <w:rFonts w:ascii="Arial" w:hAnsi="Arial" w:cs="Arial"/>
          <w:sz w:val="14"/>
          <w:szCs w:val="14"/>
        </w:rPr>
        <w:t xml:space="preserve"> v znení zákona č. </w:t>
      </w:r>
      <w:hyperlink r:id="rId2340" w:history="1">
        <w:r>
          <w:rPr>
            <w:rFonts w:ascii="Arial" w:hAnsi="Arial" w:cs="Arial"/>
            <w:color w:val="0000FF"/>
            <w:sz w:val="14"/>
            <w:szCs w:val="14"/>
            <w:u w:val="single"/>
          </w:rPr>
          <w:t>474/2008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41" w:history="1">
        <w:r>
          <w:rPr>
            <w:rFonts w:ascii="Arial" w:hAnsi="Arial" w:cs="Arial"/>
            <w:color w:val="0000FF"/>
            <w:sz w:val="14"/>
            <w:szCs w:val="14"/>
            <w:u w:val="single"/>
          </w:rPr>
          <w:t>§ 160 ods. 2 zákona č. 55/2017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 </w:t>
      </w:r>
      <w:hyperlink r:id="rId2342" w:history="1">
        <w:r>
          <w:rPr>
            <w:rFonts w:ascii="Arial" w:hAnsi="Arial" w:cs="Arial"/>
            <w:color w:val="0000FF"/>
            <w:sz w:val="14"/>
            <w:szCs w:val="14"/>
            <w:u w:val="single"/>
          </w:rPr>
          <w:t>§ 5 ods. 7 písm. n)</w:t>
        </w:r>
      </w:hyperlink>
      <w:r>
        <w:rPr>
          <w:rFonts w:ascii="Arial" w:hAnsi="Arial" w:cs="Arial"/>
          <w:sz w:val="14"/>
          <w:szCs w:val="14"/>
        </w:rPr>
        <w:t xml:space="preserve"> a </w:t>
      </w:r>
      <w:hyperlink r:id="rId2343" w:history="1">
        <w:r>
          <w:rPr>
            <w:rFonts w:ascii="Arial" w:hAnsi="Arial" w:cs="Arial"/>
            <w:color w:val="0000FF"/>
            <w:sz w:val="14"/>
            <w:szCs w:val="14"/>
            <w:u w:val="single"/>
          </w:rPr>
          <w:t>o) zákona č. 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 </w:t>
      </w:r>
      <w:hyperlink r:id="rId2344" w:history="1">
        <w:r>
          <w:rPr>
            <w:rFonts w:ascii="Arial" w:hAnsi="Arial" w:cs="Arial"/>
            <w:color w:val="0000FF"/>
            <w:sz w:val="14"/>
            <w:szCs w:val="14"/>
            <w:u w:val="single"/>
          </w:rPr>
          <w:t>§ 5</w:t>
        </w:r>
      </w:hyperlink>
      <w:r>
        <w:rPr>
          <w:rFonts w:ascii="Arial" w:hAnsi="Arial" w:cs="Arial"/>
          <w:sz w:val="14"/>
          <w:szCs w:val="14"/>
        </w:rPr>
        <w:t xml:space="preserve"> a </w:t>
      </w:r>
      <w:hyperlink r:id="rId2345" w:history="1">
        <w:r>
          <w:rPr>
            <w:rFonts w:ascii="Arial" w:hAnsi="Arial" w:cs="Arial"/>
            <w:color w:val="0000FF"/>
            <w:sz w:val="14"/>
            <w:szCs w:val="14"/>
            <w:u w:val="single"/>
          </w:rPr>
          <w:t>6 zákona č. 600/2003 Z.z.</w:t>
        </w:r>
      </w:hyperlink>
      <w:r>
        <w:rPr>
          <w:rFonts w:ascii="Arial" w:hAnsi="Arial" w:cs="Arial"/>
          <w:sz w:val="14"/>
          <w:szCs w:val="14"/>
        </w:rPr>
        <w:t xml:space="preserve"> v znení zákona č. </w:t>
      </w:r>
      <w:hyperlink r:id="rId2346" w:history="1">
        <w:r>
          <w:rPr>
            <w:rFonts w:ascii="Arial" w:hAnsi="Arial" w:cs="Arial"/>
            <w:color w:val="0000FF"/>
            <w:sz w:val="14"/>
            <w:szCs w:val="14"/>
            <w:u w:val="single"/>
          </w:rPr>
          <w:t>468/2011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134) </w:t>
      </w:r>
      <w:hyperlink r:id="rId2347" w:history="1">
        <w:r>
          <w:rPr>
            <w:rFonts w:ascii="Arial" w:hAnsi="Arial" w:cs="Arial"/>
            <w:color w:val="0000FF"/>
            <w:sz w:val="14"/>
            <w:szCs w:val="14"/>
            <w:u w:val="single"/>
          </w:rPr>
          <w:t>§ 2 ods. 15 zákona č. 431/2002 Z.z.</w:t>
        </w:r>
      </w:hyperlink>
      <w:r>
        <w:rPr>
          <w:rFonts w:ascii="Arial" w:hAnsi="Arial" w:cs="Arial"/>
          <w:sz w:val="14"/>
          <w:szCs w:val="14"/>
        </w:rPr>
        <w:t xml:space="preserve"> v znení zákona č. </w:t>
      </w:r>
      <w:hyperlink r:id="rId2348" w:history="1">
        <w:r>
          <w:rPr>
            <w:rFonts w:ascii="Arial" w:hAnsi="Arial" w:cs="Arial"/>
            <w:color w:val="0000FF"/>
            <w:sz w:val="14"/>
            <w:szCs w:val="14"/>
            <w:u w:val="single"/>
          </w:rPr>
          <w:t>333/2014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135) </w:t>
      </w:r>
      <w:hyperlink r:id="rId2349" w:history="1">
        <w:r>
          <w:rPr>
            <w:rFonts w:ascii="Arial" w:hAnsi="Arial" w:cs="Arial"/>
            <w:color w:val="0000FF"/>
            <w:sz w:val="14"/>
            <w:szCs w:val="14"/>
            <w:u w:val="single"/>
          </w:rPr>
          <w:t>§ 5 ods. 4 písm. h)</w:t>
        </w:r>
      </w:hyperlink>
      <w:r>
        <w:rPr>
          <w:rFonts w:ascii="Arial" w:hAnsi="Arial" w:cs="Arial"/>
          <w:sz w:val="14"/>
          <w:szCs w:val="14"/>
        </w:rPr>
        <w:t xml:space="preserve"> a </w:t>
      </w:r>
      <w:hyperlink r:id="rId2350" w:history="1">
        <w:r>
          <w:rPr>
            <w:rFonts w:ascii="Arial" w:hAnsi="Arial" w:cs="Arial"/>
            <w:color w:val="0000FF"/>
            <w:sz w:val="14"/>
            <w:szCs w:val="14"/>
            <w:u w:val="single"/>
          </w:rPr>
          <w:t>§ 48 ods. 4 písm. e) zákona č. 355/2007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 </w:t>
      </w:r>
      <w:hyperlink r:id="rId2351" w:history="1">
        <w:r>
          <w:rPr>
            <w:rFonts w:ascii="Arial" w:hAnsi="Arial" w:cs="Arial"/>
            <w:color w:val="0000FF"/>
            <w:sz w:val="14"/>
            <w:szCs w:val="14"/>
            <w:u w:val="single"/>
          </w:rPr>
          <w:t>§ 21 zákona č. 67/2020 Z.z.</w:t>
        </w:r>
      </w:hyperlink>
      <w:r>
        <w:rPr>
          <w:rFonts w:ascii="Arial" w:hAnsi="Arial" w:cs="Arial"/>
          <w:sz w:val="14"/>
          <w:szCs w:val="14"/>
        </w:rPr>
        <w:t xml:space="preserve"> o niektorých mimoriadnych opatreniach vo finančnej oblasti v súvislosti so šírením nebezpečnej nákazlivej ľudskej choroby COVID-19.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137) </w:t>
      </w:r>
      <w:hyperlink r:id="rId2352" w:history="1">
        <w:r>
          <w:rPr>
            <w:rFonts w:ascii="Arial" w:hAnsi="Arial" w:cs="Arial"/>
            <w:color w:val="0000FF"/>
            <w:sz w:val="14"/>
            <w:szCs w:val="14"/>
            <w:u w:val="single"/>
          </w:rPr>
          <w:t>§ 49 ods. 3 zákona č. 595/2003 Z.z.</w:t>
        </w:r>
      </w:hyperlink>
      <w:r>
        <w:rPr>
          <w:rFonts w:ascii="Arial" w:hAnsi="Arial" w:cs="Arial"/>
          <w:sz w:val="14"/>
          <w:szCs w:val="14"/>
        </w:rPr>
        <w:t xml:space="preserve"> v znení neskorších predpisov. </w:t>
      </w:r>
    </w:p>
    <w:p w:rsidR="00B210C4" w:rsidRDefault="00B210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53" w:history="1">
        <w:r>
          <w:rPr>
            <w:rFonts w:ascii="Arial" w:hAnsi="Arial" w:cs="Arial"/>
            <w:color w:val="0000FF"/>
            <w:sz w:val="14"/>
            <w:szCs w:val="14"/>
            <w:u w:val="single"/>
          </w:rPr>
          <w:t>§ 21 zákona č. 67/2020 Z.z.</w:t>
        </w:r>
      </w:hyperlink>
      <w:r>
        <w:rPr>
          <w:rFonts w:ascii="Arial" w:hAnsi="Arial" w:cs="Arial"/>
          <w:sz w:val="14"/>
          <w:szCs w:val="14"/>
        </w:rPr>
        <w:t xml:space="preserve"> </w:t>
      </w:r>
    </w:p>
    <w:p w:rsidR="00B210C4" w:rsidRDefault="00B210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210C4" w:rsidRDefault="00B210C4">
      <w:pPr>
        <w:widowControl w:val="0"/>
        <w:autoSpaceDE w:val="0"/>
        <w:autoSpaceDN w:val="0"/>
        <w:adjustRightInd w:val="0"/>
        <w:spacing w:after="0" w:line="240" w:lineRule="auto"/>
        <w:jc w:val="both"/>
      </w:pPr>
      <w:r>
        <w:rPr>
          <w:rFonts w:ascii="Arial" w:hAnsi="Arial" w:cs="Arial"/>
          <w:sz w:val="14"/>
          <w:szCs w:val="14"/>
        </w:rPr>
        <w:t xml:space="preserve">138) </w:t>
      </w:r>
      <w:hyperlink r:id="rId2354" w:history="1">
        <w:r>
          <w:rPr>
            <w:rFonts w:ascii="Arial" w:hAnsi="Arial" w:cs="Arial"/>
            <w:color w:val="0000FF"/>
            <w:sz w:val="14"/>
            <w:szCs w:val="14"/>
            <w:u w:val="single"/>
          </w:rPr>
          <w:t>§ 102at zákona č. 578/2004 Z.z.</w:t>
        </w:r>
      </w:hyperlink>
      <w:r>
        <w:rPr>
          <w:rFonts w:ascii="Arial" w:hAnsi="Arial" w:cs="Arial"/>
          <w:sz w:val="14"/>
          <w:szCs w:val="14"/>
        </w:rPr>
        <w:t xml:space="preserve"> v znení zákona č. </w:t>
      </w:r>
      <w:hyperlink r:id="rId2355" w:history="1">
        <w:r>
          <w:rPr>
            <w:rFonts w:ascii="Arial" w:hAnsi="Arial" w:cs="Arial"/>
            <w:color w:val="0000FF"/>
            <w:sz w:val="14"/>
            <w:szCs w:val="14"/>
            <w:u w:val="single"/>
          </w:rPr>
          <w:t>518/2022 Z.z.</w:t>
        </w:r>
      </w:hyperlink>
    </w:p>
    <w:sectPr w:rsidR="00B210C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1"/>
    <w:rsid w:val="00193537"/>
    <w:rsid w:val="00326E9F"/>
    <w:rsid w:val="00394DC9"/>
    <w:rsid w:val="00B210C4"/>
    <w:rsid w:val="00BF4AF1"/>
    <w:rsid w:val="00E87F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3445C9-AEFA-4173-9E97-35C80127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935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9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56/1984%20Zb.'&amp;ucin-k-dni='30.12.9999'" TargetMode="External"/><Relationship Id="rId1827" Type="http://schemas.openxmlformats.org/officeDocument/2006/relationships/hyperlink" Target="aspi://module='ASPI'&amp;link='43/2004%20Z.z.'&amp;ucin-k-dni='30.12.9999'" TargetMode="External"/><Relationship Id="rId21" Type="http://schemas.openxmlformats.org/officeDocument/2006/relationships/hyperlink" Target="aspi://module='ASPI'&amp;link='244/2005%20Z.z.'&amp;ucin-k-dni='30.12.9999'" TargetMode="External"/><Relationship Id="rId2089" Type="http://schemas.openxmlformats.org/officeDocument/2006/relationships/hyperlink" Target="aspi://module='ASPI'&amp;link='595/2003%20Z.z.%252349'&amp;ucin-k-dni='30.12.9999'" TargetMode="External"/><Relationship Id="rId170" Type="http://schemas.openxmlformats.org/officeDocument/2006/relationships/hyperlink" Target="aspi://module='ASPI'&amp;link='355/2021%20Z.z.'&amp;ucin-k-dni='30.12.9999'" TargetMode="External"/><Relationship Id="rId2296" Type="http://schemas.openxmlformats.org/officeDocument/2006/relationships/hyperlink" Target="aspi://module='ASPI'&amp;link='222/2003%20Z.z.'&amp;ucin-k-dni='30.12.9999'" TargetMode="External"/><Relationship Id="rId268" Type="http://schemas.openxmlformats.org/officeDocument/2006/relationships/hyperlink" Target="aspi://module='ASPI'&amp;link='461/2003%20Z.z.%252315'&amp;ucin-k-dni='30.12.9999'" TargetMode="External"/><Relationship Id="rId475" Type="http://schemas.openxmlformats.org/officeDocument/2006/relationships/hyperlink" Target="aspi://module='ASPI'&amp;link='461/2003%20Z.z.%252354'&amp;ucin-k-dni='30.12.9999'" TargetMode="External"/><Relationship Id="rId682" Type="http://schemas.openxmlformats.org/officeDocument/2006/relationships/hyperlink" Target="aspi://module='ASPI'&amp;link='461/2003%20Z.z.%2523141'&amp;ucin-k-dni='30.12.9999'" TargetMode="External"/><Relationship Id="rId2156" Type="http://schemas.openxmlformats.org/officeDocument/2006/relationships/hyperlink" Target="aspi://module='ASPI'&amp;link='776/2004%20Z.z.'&amp;ucin-k-dni='30.12.9999'" TargetMode="External"/><Relationship Id="rId128" Type="http://schemas.openxmlformats.org/officeDocument/2006/relationships/hyperlink" Target="aspi://module='ASPI'&amp;link='221/2019%20Z.z.'&amp;ucin-k-dni='30.12.9999'" TargetMode="External"/><Relationship Id="rId335" Type="http://schemas.openxmlformats.org/officeDocument/2006/relationships/hyperlink" Target="aspi://module='ASPI'&amp;link='461/2003%20Z.z.%2523138'&amp;ucin-k-dni='30.12.9999'" TargetMode="External"/><Relationship Id="rId542" Type="http://schemas.openxmlformats.org/officeDocument/2006/relationships/hyperlink" Target="aspi://module='ASPI'&amp;link='461/2003%20Z.z.%2523106'&amp;ucin-k-dni='30.12.9999'" TargetMode="External"/><Relationship Id="rId987" Type="http://schemas.openxmlformats.org/officeDocument/2006/relationships/hyperlink" Target="aspi://module='ASPI'&amp;link='461/2003%20Z.z.%2523263a'&amp;ucin-k-dni='30.12.9999'" TargetMode="External"/><Relationship Id="rId1172" Type="http://schemas.openxmlformats.org/officeDocument/2006/relationships/hyperlink" Target="aspi://module='ASPI'&amp;link='461/2003%20Z.z.%2523293m'&amp;ucin-k-dni='30.12.9999'" TargetMode="External"/><Relationship Id="rId2016" Type="http://schemas.openxmlformats.org/officeDocument/2006/relationships/hyperlink" Target="aspi://module='ASPI'&amp;link='7/2005%20Z.z.%252313'&amp;ucin-k-dni='30.12.9999'" TargetMode="External"/><Relationship Id="rId2223" Type="http://schemas.openxmlformats.org/officeDocument/2006/relationships/hyperlink" Target="aspi://module='ASPI'&amp;link='153/2013%20Z.z.%25233'&amp;ucin-k-dni='30.12.9999'" TargetMode="External"/><Relationship Id="rId402" Type="http://schemas.openxmlformats.org/officeDocument/2006/relationships/hyperlink" Target="aspi://module='ASPI'&amp;link='461/2003%20Z.z.%252366'&amp;ucin-k-dni='30.12.9999'" TargetMode="External"/><Relationship Id="rId847" Type="http://schemas.openxmlformats.org/officeDocument/2006/relationships/hyperlink" Target="aspi://module='ASPI'&amp;link='461/2003%20Z.z.%25235'&amp;ucin-k-dni='30.12.9999'" TargetMode="External"/><Relationship Id="rId1032" Type="http://schemas.openxmlformats.org/officeDocument/2006/relationships/hyperlink" Target="aspi://module='ASPI'&amp;link='461/2003%20Z.z.%2523272'&amp;ucin-k-dni='30.12.9999'" TargetMode="External"/><Relationship Id="rId1477" Type="http://schemas.openxmlformats.org/officeDocument/2006/relationships/hyperlink" Target="aspi://module='ASPI'&amp;link='110/1990%20Zb.'&amp;ucin-k-dni='30.12.9999'" TargetMode="External"/><Relationship Id="rId1684" Type="http://schemas.openxmlformats.org/officeDocument/2006/relationships/hyperlink" Target="aspi://module='ASPI'&amp;link='233/2000%20Z.z.'&amp;ucin-k-dni='30.12.9999'" TargetMode="External"/><Relationship Id="rId1891" Type="http://schemas.openxmlformats.org/officeDocument/2006/relationships/hyperlink" Target="aspi://module='ASPI'&amp;link='352/2013%20Z.z.'&amp;ucin-k-dni='30.12.9999'" TargetMode="External"/><Relationship Id="rId707" Type="http://schemas.openxmlformats.org/officeDocument/2006/relationships/hyperlink" Target="aspi://module='LIT'&amp;link='LIT36669SK%2523170'&amp;ucin-k-dni='30.12.9999'" TargetMode="External"/><Relationship Id="rId914" Type="http://schemas.openxmlformats.org/officeDocument/2006/relationships/hyperlink" Target="aspi://module='ASPI'&amp;link='461/2003%20Z.z.%2523226'&amp;ucin-k-dni='30.12.9999'" TargetMode="External"/><Relationship Id="rId1337" Type="http://schemas.openxmlformats.org/officeDocument/2006/relationships/hyperlink" Target="aspi://module='LIT'&amp;link='LIT36669SK%2523293bp'&amp;ucin-k-dni='30.12.9999'" TargetMode="External"/><Relationship Id="rId1544" Type="http://schemas.openxmlformats.org/officeDocument/2006/relationships/hyperlink" Target="aspi://module='ASPI'&amp;link='285/1993%20Z.z.'&amp;ucin-k-dni='30.12.9999'" TargetMode="External"/><Relationship Id="rId1751" Type="http://schemas.openxmlformats.org/officeDocument/2006/relationships/hyperlink" Target="aspi://module='ASPI'&amp;link='1/1991%20Zb.'&amp;ucin-k-dni='30.12.9999'" TargetMode="External"/><Relationship Id="rId1989" Type="http://schemas.openxmlformats.org/officeDocument/2006/relationships/hyperlink" Target="aspi://module='ASPI'&amp;link='125/2022%20Z.z.'&amp;ucin-k-dni='30.12.9999'" TargetMode="External"/><Relationship Id="rId43" Type="http://schemas.openxmlformats.org/officeDocument/2006/relationships/hyperlink" Target="aspi://module='ASPI'&amp;link='449/2008%20Z.z.'&amp;ucin-k-dni='30.12.9999'" TargetMode="External"/><Relationship Id="rId1404" Type="http://schemas.openxmlformats.org/officeDocument/2006/relationships/hyperlink" Target="aspi://module='LIT'&amp;link='LIT36669SK%2523293dk'&amp;ucin-k-dni='30.12.9999'" TargetMode="External"/><Relationship Id="rId1611" Type="http://schemas.openxmlformats.org/officeDocument/2006/relationships/hyperlink" Target="aspi://module='ASPI'&amp;link='116/1992%20Zb.'&amp;ucin-k-dni='30.12.9999'" TargetMode="External"/><Relationship Id="rId1849" Type="http://schemas.openxmlformats.org/officeDocument/2006/relationships/hyperlink" Target="aspi://module='ASPI'&amp;link='461/2003%20Z.z.%2523293an'&amp;ucin-k-dni='30.12.9999'" TargetMode="External"/><Relationship Id="rId192" Type="http://schemas.openxmlformats.org/officeDocument/2006/relationships/hyperlink" Target="aspi://module='ASPI'&amp;link='248/2022%20Z.z.'&amp;ucin-k-dni='30.12.9999'" TargetMode="External"/><Relationship Id="rId1709" Type="http://schemas.openxmlformats.org/officeDocument/2006/relationships/hyperlink" Target="aspi://module='ASPI'&amp;link='262/1990%20Zb.'&amp;ucin-k-dni='30.12.9999'" TargetMode="External"/><Relationship Id="rId1916" Type="http://schemas.openxmlformats.org/officeDocument/2006/relationships/hyperlink" Target="aspi://module='ASPI'&amp;link='266/2017%20Z.z.'&amp;ucin-k-dni='30.12.9999'" TargetMode="External"/><Relationship Id="rId497" Type="http://schemas.openxmlformats.org/officeDocument/2006/relationships/hyperlink" Target="aspi://module='ASPI'&amp;link='461/2003%20Z.z.%252381'&amp;ucin-k-dni='30.12.9999'" TargetMode="External"/><Relationship Id="rId2080" Type="http://schemas.openxmlformats.org/officeDocument/2006/relationships/hyperlink" Target="aspi://module='ASPI'&amp;link='154/2001%20Z.z.'&amp;ucin-k-dni='30.12.9999'" TargetMode="External"/><Relationship Id="rId2178" Type="http://schemas.openxmlformats.org/officeDocument/2006/relationships/hyperlink" Target="aspi://module='ASPI'&amp;link='502/2001%20Z.z.'&amp;ucin-k-dni='30.12.9999'" TargetMode="External"/><Relationship Id="rId357" Type="http://schemas.openxmlformats.org/officeDocument/2006/relationships/hyperlink" Target="aspi://module='ASPI'&amp;link='461/2003%20Z.z.%252355'&amp;ucin-k-dni='30.12.9999'" TargetMode="External"/><Relationship Id="rId1194" Type="http://schemas.openxmlformats.org/officeDocument/2006/relationships/hyperlink" Target="aspi://module='LIT'&amp;link='LIT36669SK%2523293r'&amp;ucin-k-dni='30.12.9999'" TargetMode="External"/><Relationship Id="rId2038" Type="http://schemas.openxmlformats.org/officeDocument/2006/relationships/hyperlink" Target="aspi://module='ASPI'&amp;link='315/2001%20Z.z.%2523161'&amp;ucin-k-dni='30.12.9999'" TargetMode="External"/><Relationship Id="rId217" Type="http://schemas.openxmlformats.org/officeDocument/2006/relationships/hyperlink" Target="aspi://module='ASPI'&amp;link='461/2003%20Z.z.%25233'&amp;ucin-k-dni='30.12.9999'" TargetMode="External"/><Relationship Id="rId564" Type="http://schemas.openxmlformats.org/officeDocument/2006/relationships/hyperlink" Target="aspi://module='LIT'&amp;link='LIT36669SK%2523116'&amp;ucin-k-dni='30.12.9999'" TargetMode="External"/><Relationship Id="rId771" Type="http://schemas.openxmlformats.org/officeDocument/2006/relationships/hyperlink" Target="aspi://module='LIT'&amp;link='LIT36669SK%2523212'&amp;ucin-k-dni='30.12.9999'" TargetMode="External"/><Relationship Id="rId869" Type="http://schemas.openxmlformats.org/officeDocument/2006/relationships/hyperlink" Target="aspi://module='ASPI'&amp;link='461/2003%20Z.z.%2523238'&amp;ucin-k-dni='30.12.9999'" TargetMode="External"/><Relationship Id="rId1499" Type="http://schemas.openxmlformats.org/officeDocument/2006/relationships/hyperlink" Target="aspi://module='ASPI'&amp;link='51/1987%20Zb.'&amp;ucin-k-dni='30.12.9999'" TargetMode="External"/><Relationship Id="rId2245" Type="http://schemas.openxmlformats.org/officeDocument/2006/relationships/hyperlink" Target="aspi://module='ASPI'&amp;link='448/2008%20Z.z.%252373'&amp;ucin-k-dni='30.12.9999'" TargetMode="External"/><Relationship Id="rId424" Type="http://schemas.openxmlformats.org/officeDocument/2006/relationships/hyperlink" Target="aspi://module='ASPI'&amp;link='461/2003%20Z.z.%252371'&amp;ucin-k-dni='30.12.9999'" TargetMode="External"/><Relationship Id="rId631" Type="http://schemas.openxmlformats.org/officeDocument/2006/relationships/hyperlink" Target="aspi://module='ASPI'&amp;link='461/2003%20Z.z.%2523143'&amp;ucin-k-dni='30.12.9999'" TargetMode="External"/><Relationship Id="rId729" Type="http://schemas.openxmlformats.org/officeDocument/2006/relationships/hyperlink" Target="aspi://module='ASPI'&amp;link='461/2003%20Z.z.%2523184'&amp;ucin-k-dni='30.12.9999'" TargetMode="External"/><Relationship Id="rId1054" Type="http://schemas.openxmlformats.org/officeDocument/2006/relationships/hyperlink" Target="aspi://module='ASPI'&amp;link='461/2003%20Z.z.%2523149'&amp;ucin-k-dni='30.12.9999'" TargetMode="External"/><Relationship Id="rId1261" Type="http://schemas.openxmlformats.org/officeDocument/2006/relationships/hyperlink" Target="aspi://module='LIT'&amp;link='LIT36669SK%2523293aq'&amp;ucin-k-dni='30.12.9999'" TargetMode="External"/><Relationship Id="rId1359" Type="http://schemas.openxmlformats.org/officeDocument/2006/relationships/hyperlink" Target="aspi://module='LIT'&amp;link='LIT36669SK%2523293bu'&amp;ucin-k-dni='30.12.9999'" TargetMode="External"/><Relationship Id="rId2105" Type="http://schemas.openxmlformats.org/officeDocument/2006/relationships/hyperlink" Target="aspi://module='ASPI'&amp;link='314/2018%20Z.z.%252325'&amp;ucin-k-dni='30.12.9999'" TargetMode="External"/><Relationship Id="rId2312" Type="http://schemas.openxmlformats.org/officeDocument/2006/relationships/hyperlink" Target="aspi://module='ASPI'&amp;link='43/2004%20Z.z.'&amp;ucin-k-dni='30.12.9999'" TargetMode="External"/><Relationship Id="rId936" Type="http://schemas.openxmlformats.org/officeDocument/2006/relationships/hyperlink" Target="aspi://module='ASPI'&amp;link='461/2003%20Z.z.%2523254'&amp;ucin-k-dni='30.12.9999'" TargetMode="External"/><Relationship Id="rId1121" Type="http://schemas.openxmlformats.org/officeDocument/2006/relationships/hyperlink" Target="aspi://module='LIT'&amp;link='LIT36669SK%2523293'&amp;ucin-k-dni='30.12.9999'" TargetMode="External"/><Relationship Id="rId1219" Type="http://schemas.openxmlformats.org/officeDocument/2006/relationships/hyperlink" Target="aspi://module='LIT'&amp;link='LIT36669SK%2523293ad'&amp;ucin-k-dni='30.12.9999'" TargetMode="External"/><Relationship Id="rId1566" Type="http://schemas.openxmlformats.org/officeDocument/2006/relationships/hyperlink" Target="aspi://module='ASPI'&amp;link='238/1998%20Z.z.'&amp;ucin-k-dni='30.12.9999'" TargetMode="External"/><Relationship Id="rId1773" Type="http://schemas.openxmlformats.org/officeDocument/2006/relationships/hyperlink" Target="aspi://module='ASPI'&amp;link='259/1992%20Zb.'&amp;ucin-k-dni='30.12.9999'" TargetMode="External"/><Relationship Id="rId1980" Type="http://schemas.openxmlformats.org/officeDocument/2006/relationships/hyperlink" Target="aspi://module='ASPI'&amp;link='431/2021%20Z.z.'&amp;ucin-k-dni='30.12.9999'" TargetMode="External"/><Relationship Id="rId65" Type="http://schemas.openxmlformats.org/officeDocument/2006/relationships/hyperlink" Target="aspi://module='ASPI'&amp;link='521/2011%20Z.z.'&amp;ucin-k-dni='30.12.9999'" TargetMode="External"/><Relationship Id="rId1426" Type="http://schemas.openxmlformats.org/officeDocument/2006/relationships/hyperlink" Target="aspi://module='LIT'&amp;link='LIT36669SK%2523293ef'&amp;ucin-k-dni='30.12.9999'" TargetMode="External"/><Relationship Id="rId1633" Type="http://schemas.openxmlformats.org/officeDocument/2006/relationships/hyperlink" Target="aspi://module='ASPI'&amp;link='300/1999%20Z.z.'&amp;ucin-k-dni='30.12.9999'" TargetMode="External"/><Relationship Id="rId1840" Type="http://schemas.openxmlformats.org/officeDocument/2006/relationships/hyperlink" Target="aspi://module='ASPI'&amp;link='584/2005%20Z.z.'&amp;ucin-k-dni='30.12.9999'" TargetMode="External"/><Relationship Id="rId1700" Type="http://schemas.openxmlformats.org/officeDocument/2006/relationships/hyperlink" Target="aspi://module='ASPI'&amp;link='60/1982%20Zb.'&amp;ucin-k-dni='30.12.9999'" TargetMode="External"/><Relationship Id="rId1938" Type="http://schemas.openxmlformats.org/officeDocument/2006/relationships/hyperlink" Target="aspi://module='ASPI'&amp;link='382/2019%20Z.z.'&amp;ucin-k-dni='30.12.9999'" TargetMode="External"/><Relationship Id="rId281" Type="http://schemas.openxmlformats.org/officeDocument/2006/relationships/hyperlink" Target="aspi://module='ASPI'&amp;link='461/2003%20Z.z.%252318'&amp;ucin-k-dni='30.12.9999'" TargetMode="External"/><Relationship Id="rId141" Type="http://schemas.openxmlformats.org/officeDocument/2006/relationships/hyperlink" Target="aspi://module='ASPI'&amp;link='66/2020%20Z.z.'&amp;ucin-k-dni='30.12.9999'" TargetMode="External"/><Relationship Id="rId379" Type="http://schemas.openxmlformats.org/officeDocument/2006/relationships/hyperlink" Target="aspi://module='ASPI'&amp;link='461/2003%20Z.z.%252362'&amp;ucin-k-dni='30.12.9999'" TargetMode="External"/><Relationship Id="rId586" Type="http://schemas.openxmlformats.org/officeDocument/2006/relationships/hyperlink" Target="aspi://module='ASPI'&amp;link='461/2003%20Z.z.%2523148'&amp;ucin-k-dni='30.12.9999'" TargetMode="External"/><Relationship Id="rId793" Type="http://schemas.openxmlformats.org/officeDocument/2006/relationships/hyperlink" Target="aspi://module='LIT'&amp;link='LIT36669SK%2523225d'&amp;ucin-k-dni='30.12.9999'" TargetMode="External"/><Relationship Id="rId2267" Type="http://schemas.openxmlformats.org/officeDocument/2006/relationships/hyperlink" Target="aspi://module='ASPI'&amp;link='540/2001%20Z.z.%252319'&amp;ucin-k-dni='30.12.9999'" TargetMode="External"/><Relationship Id="rId7" Type="http://schemas.openxmlformats.org/officeDocument/2006/relationships/hyperlink" Target="aspi://module='ASPI'&amp;link='5/2004%20Z.z.'&amp;ucin-k-dni='30.12.9999'" TargetMode="External"/><Relationship Id="rId239" Type="http://schemas.openxmlformats.org/officeDocument/2006/relationships/hyperlink" Target="aspi://module='ASPI'&amp;link='461/2003%20Z.z.%25238'&amp;ucin-k-dni='30.12.9999'" TargetMode="External"/><Relationship Id="rId446" Type="http://schemas.openxmlformats.org/officeDocument/2006/relationships/hyperlink" Target="aspi://module='LIT'&amp;link='LIT36669SK%252377a'&amp;ucin-k-dni='30.12.9999'" TargetMode="External"/><Relationship Id="rId653" Type="http://schemas.openxmlformats.org/officeDocument/2006/relationships/hyperlink" Target="aspi://module='ASPI'&amp;link='461/2003%20Z.z.%2523149'&amp;ucin-k-dni='30.12.9999'" TargetMode="External"/><Relationship Id="rId1076" Type="http://schemas.openxmlformats.org/officeDocument/2006/relationships/hyperlink" Target="aspi://module='ASPI'&amp;link='461/2003%20Z.z.%2523266'&amp;ucin-k-dni='30.12.9999'" TargetMode="External"/><Relationship Id="rId1283" Type="http://schemas.openxmlformats.org/officeDocument/2006/relationships/hyperlink" Target="aspi://module='ASPI'&amp;link='461/2003%20Z.z.%2523293as'&amp;ucin-k-dni='30.12.9999'" TargetMode="External"/><Relationship Id="rId1490" Type="http://schemas.openxmlformats.org/officeDocument/2006/relationships/hyperlink" Target="aspi://module='ASPI'&amp;link='238/1998%20Z.z.'&amp;ucin-k-dni='30.12.9999'" TargetMode="External"/><Relationship Id="rId2127" Type="http://schemas.openxmlformats.org/officeDocument/2006/relationships/hyperlink" Target="aspi://module='ASPI'&amp;link='311/2001%20Z.z.%2523214-216'&amp;ucin-k-dni='30.12.9999'" TargetMode="External"/><Relationship Id="rId2334" Type="http://schemas.openxmlformats.org/officeDocument/2006/relationships/hyperlink" Target="aspi://module='ASPI'&amp;link='311/2001%20Z.z.%2523118'&amp;ucin-k-dni='30.12.9999'" TargetMode="External"/><Relationship Id="rId306" Type="http://schemas.openxmlformats.org/officeDocument/2006/relationships/hyperlink" Target="aspi://module='LIT'&amp;link='LIT36669SK%252334'&amp;ucin-k-dni='30.12.9999'" TargetMode="External"/><Relationship Id="rId860" Type="http://schemas.openxmlformats.org/officeDocument/2006/relationships/hyperlink" Target="aspi://module='ASPI'&amp;link='461/2003%20Z.z.%2523238'&amp;ucin-k-dni='30.12.9999'" TargetMode="External"/><Relationship Id="rId958" Type="http://schemas.openxmlformats.org/officeDocument/2006/relationships/hyperlink" Target="aspi://module='LIT'&amp;link='LIT36669SK%2523263'&amp;ucin-k-dni='30.12.9999'" TargetMode="External"/><Relationship Id="rId1143" Type="http://schemas.openxmlformats.org/officeDocument/2006/relationships/hyperlink" Target="aspi://module='LIT'&amp;link='LIT36669SK%2523293g'&amp;ucin-k-dni='30.12.9999'" TargetMode="External"/><Relationship Id="rId1588" Type="http://schemas.openxmlformats.org/officeDocument/2006/relationships/hyperlink" Target="aspi://module='ASPI'&amp;link='236/1998%20Z.z.'&amp;ucin-k-dni='30.12.9999'" TargetMode="External"/><Relationship Id="rId1795" Type="http://schemas.openxmlformats.org/officeDocument/2006/relationships/hyperlink" Target="aspi://module='ASPI'&amp;link='555/2007%20Z.z.'&amp;ucin-k-dni='30.12.9999'" TargetMode="External"/><Relationship Id="rId87" Type="http://schemas.openxmlformats.org/officeDocument/2006/relationships/hyperlink" Target="aspi://module='ASPI'&amp;link='176/2015%20Z.z.'&amp;ucin-k-dni='30.12.9999'" TargetMode="External"/><Relationship Id="rId513" Type="http://schemas.openxmlformats.org/officeDocument/2006/relationships/hyperlink" Target="aspi://module='ASPI'&amp;link='461/2003%20Z.z.%252396'&amp;ucin-k-dni='30.12.9999'" TargetMode="External"/><Relationship Id="rId720" Type="http://schemas.openxmlformats.org/officeDocument/2006/relationships/hyperlink" Target="aspi://module='ASPI'&amp;link='461/2003%20Z.z.%2523184'&amp;ucin-k-dni='30.12.9999'" TargetMode="External"/><Relationship Id="rId818" Type="http://schemas.openxmlformats.org/officeDocument/2006/relationships/hyperlink" Target="aspi://module='LIT'&amp;link='LIT36669SK%2523227'&amp;ucin-k-dni='30.12.9999'" TargetMode="External"/><Relationship Id="rId1350" Type="http://schemas.openxmlformats.org/officeDocument/2006/relationships/hyperlink" Target="aspi://module='LIT'&amp;link='LIT36669SK%2523293bq'&amp;ucin-k-dni='30.12.9999'" TargetMode="External"/><Relationship Id="rId1448" Type="http://schemas.openxmlformats.org/officeDocument/2006/relationships/hyperlink" Target="aspi://module='LIT'&amp;link='LIT36669SK%2523293fa'&amp;ucin-k-dni='30.12.9999'" TargetMode="External"/><Relationship Id="rId1655" Type="http://schemas.openxmlformats.org/officeDocument/2006/relationships/hyperlink" Target="aspi://module='ASPI'&amp;link='387/1996%20Z.z.%252349-60'&amp;ucin-k-dni='30.12.9999'" TargetMode="External"/><Relationship Id="rId1003" Type="http://schemas.openxmlformats.org/officeDocument/2006/relationships/hyperlink" Target="aspi://module='ASPI'&amp;link='461/2003%20Z.z.%2523263a'&amp;ucin-k-dni='30.12.9999'" TargetMode="External"/><Relationship Id="rId1210" Type="http://schemas.openxmlformats.org/officeDocument/2006/relationships/hyperlink" Target="aspi://module='LIT'&amp;link='LIT36669SK%2523293aa'&amp;ucin-k-dni='30.12.9999'" TargetMode="External"/><Relationship Id="rId1308" Type="http://schemas.openxmlformats.org/officeDocument/2006/relationships/hyperlink" Target="aspi://module='ASPI'&amp;link='461/2003%20Z.z.%2523293ba'&amp;ucin-k-dni='30.12.9999'" TargetMode="External"/><Relationship Id="rId1862" Type="http://schemas.openxmlformats.org/officeDocument/2006/relationships/hyperlink" Target="aspi://module='ASPI'&amp;link='461/2003%20Z.z.%2523293bh'&amp;ucin-k-dni='30.12.9999'" TargetMode="External"/><Relationship Id="rId1515" Type="http://schemas.openxmlformats.org/officeDocument/2006/relationships/hyperlink" Target="aspi://module='ASPI'&amp;link='77/1979%20Zb.'&amp;ucin-k-dni='30.12.9999'" TargetMode="External"/><Relationship Id="rId1722" Type="http://schemas.openxmlformats.org/officeDocument/2006/relationships/hyperlink" Target="aspi://module='ASPI'&amp;link='95/1968%20Zb.'&amp;ucin-k-dni='30.12.9999'" TargetMode="External"/><Relationship Id="rId14" Type="http://schemas.openxmlformats.org/officeDocument/2006/relationships/hyperlink" Target="aspi://module='ASPI'&amp;link='721/2004%20Z.z.'&amp;ucin-k-dni='30.12.9999'" TargetMode="External"/><Relationship Id="rId2191" Type="http://schemas.openxmlformats.org/officeDocument/2006/relationships/hyperlink" Target="aspi://module='ASPI'&amp;link='581/2004%20Z.z.%252377c'&amp;ucin-k-dni='30.12.9999'" TargetMode="External"/><Relationship Id="rId163" Type="http://schemas.openxmlformats.org/officeDocument/2006/relationships/hyperlink" Target="aspi://module='ASPI'&amp;link='467/2019%20Z.z.'&amp;ucin-k-dni='30.12.9999'" TargetMode="External"/><Relationship Id="rId370" Type="http://schemas.openxmlformats.org/officeDocument/2006/relationships/hyperlink" Target="aspi://module='LIT'&amp;link='LIT36669SK%252360a'&amp;ucin-k-dni='30.12.9999'" TargetMode="External"/><Relationship Id="rId2051" Type="http://schemas.openxmlformats.org/officeDocument/2006/relationships/hyperlink" Target="aspi://module='ASPI'&amp;link='447/2008%20Z.z.%252340'&amp;ucin-k-dni='30.12.9999'" TargetMode="External"/><Relationship Id="rId2289" Type="http://schemas.openxmlformats.org/officeDocument/2006/relationships/hyperlink" Target="aspi://module='ASPI'&amp;link='618/2004%20Z.z.'&amp;ucin-k-dni='30.12.9999'" TargetMode="External"/><Relationship Id="rId230" Type="http://schemas.openxmlformats.org/officeDocument/2006/relationships/hyperlink" Target="aspi://module='ASPI'&amp;link='461/2003%20Z.z.%25237'&amp;ucin-k-dni='30.12.9999'" TargetMode="External"/><Relationship Id="rId468" Type="http://schemas.openxmlformats.org/officeDocument/2006/relationships/hyperlink" Target="aspi://module='ASPI'&amp;link='461/2003%20Z.z.%252316'&amp;ucin-k-dni='30.12.9999'" TargetMode="External"/><Relationship Id="rId675" Type="http://schemas.openxmlformats.org/officeDocument/2006/relationships/hyperlink" Target="aspi://module='LIT'&amp;link='LIT36669SK%2523159'&amp;ucin-k-dni='30.12.9999'" TargetMode="External"/><Relationship Id="rId882" Type="http://schemas.openxmlformats.org/officeDocument/2006/relationships/hyperlink" Target="aspi://module='LIT'&amp;link='LIT36669SK%2523241a'&amp;ucin-k-dni='30.12.9999'" TargetMode="External"/><Relationship Id="rId1098" Type="http://schemas.openxmlformats.org/officeDocument/2006/relationships/hyperlink" Target="aspi://module='ASPI'&amp;link='461/2003%20Z.z.%252317'&amp;ucin-k-dni='30.12.9999'" TargetMode="External"/><Relationship Id="rId2149" Type="http://schemas.openxmlformats.org/officeDocument/2006/relationships/hyperlink" Target="aspi://module='ASPI'&amp;link='263/1999%20Z.z.'&amp;ucin-k-dni='30.12.9999'" TargetMode="External"/><Relationship Id="rId2356" Type="http://schemas.openxmlformats.org/officeDocument/2006/relationships/fontTable" Target="fontTable.xml"/><Relationship Id="rId328" Type="http://schemas.openxmlformats.org/officeDocument/2006/relationships/hyperlink" Target="aspi://module='LIT'&amp;link='LIT36669SK%252344'&amp;ucin-k-dni='30.12.9999'" TargetMode="External"/><Relationship Id="rId535" Type="http://schemas.openxmlformats.org/officeDocument/2006/relationships/hyperlink" Target="aspi://module='ASPI'&amp;link='461/2003%20Z.z.%2523103a'&amp;ucin-k-dni='30.12.9999'" TargetMode="External"/><Relationship Id="rId742" Type="http://schemas.openxmlformats.org/officeDocument/2006/relationships/hyperlink" Target="aspi://module='ASPI'&amp;link='461/2003%20Z.z.%2523193'&amp;ucin-k-dni='30.12.9999'" TargetMode="External"/><Relationship Id="rId1165" Type="http://schemas.openxmlformats.org/officeDocument/2006/relationships/hyperlink" Target="aspi://module='ASPI'&amp;link='461/2003%20Z.z.%2523293l'&amp;ucin-k-dni='30.12.9999'" TargetMode="External"/><Relationship Id="rId1372" Type="http://schemas.openxmlformats.org/officeDocument/2006/relationships/hyperlink" Target="aspi://module='LIT'&amp;link='LIT36669SK%2523293cd'&amp;ucin-k-dni='30.12.9999'" TargetMode="External"/><Relationship Id="rId2009" Type="http://schemas.openxmlformats.org/officeDocument/2006/relationships/hyperlink" Target="aspi://module='ASPI'&amp;link='315/2001%20Z.z.'&amp;ucin-k-dni='30.12.9999'" TargetMode="External"/><Relationship Id="rId2216" Type="http://schemas.openxmlformats.org/officeDocument/2006/relationships/hyperlink" Target="aspi://module='ASPI'&amp;link='213/2014%20Z.z.'&amp;ucin-k-dni='30.12.9999'" TargetMode="External"/><Relationship Id="rId602" Type="http://schemas.openxmlformats.org/officeDocument/2006/relationships/hyperlink" Target="aspi://module='ASPI'&amp;link='461/2003%20Z.z.%2523123'&amp;ucin-k-dni='30.12.9999'" TargetMode="External"/><Relationship Id="rId1025" Type="http://schemas.openxmlformats.org/officeDocument/2006/relationships/hyperlink" Target="aspi://module='LIT'&amp;link='LIT36669SK%2523272'&amp;ucin-k-dni='30.12.9999'" TargetMode="External"/><Relationship Id="rId1232" Type="http://schemas.openxmlformats.org/officeDocument/2006/relationships/hyperlink" Target="aspi://module='ASPI'&amp;link='461/2003%20Z.z.%2523238'&amp;ucin-k-dni='30.12.9999'" TargetMode="External"/><Relationship Id="rId1677" Type="http://schemas.openxmlformats.org/officeDocument/2006/relationships/hyperlink" Target="aspi://module='ASPI'&amp;link='534/2002%20Z.z.'&amp;ucin-k-dni='30.12.9999'" TargetMode="External"/><Relationship Id="rId1884" Type="http://schemas.openxmlformats.org/officeDocument/2006/relationships/hyperlink" Target="aspi://module='ASPI'&amp;link='348/2011%20Z.z.'&amp;ucin-k-dni='30.12.9999'" TargetMode="External"/><Relationship Id="rId907" Type="http://schemas.openxmlformats.org/officeDocument/2006/relationships/hyperlink" Target="aspi://module='ASPI'&amp;link='461/2003%20Z.z.%2523247'&amp;ucin-k-dni='30.12.9999'" TargetMode="External"/><Relationship Id="rId1537" Type="http://schemas.openxmlformats.org/officeDocument/2006/relationships/hyperlink" Target="aspi://module='ASPI'&amp;link='116/1992%20Zb.'&amp;ucin-k-dni='30.12.9999'" TargetMode="External"/><Relationship Id="rId1744" Type="http://schemas.openxmlformats.org/officeDocument/2006/relationships/hyperlink" Target="aspi://module='ASPI'&amp;link='501/1990%20Zb.'&amp;ucin-k-dni='30.12.9999'" TargetMode="External"/><Relationship Id="rId1951" Type="http://schemas.openxmlformats.org/officeDocument/2006/relationships/hyperlink" Target="aspi://module='ASPI'&amp;link='393/2019%20Z.z.'&amp;ucin-k-dni='30.12.9999'" TargetMode="External"/><Relationship Id="rId36" Type="http://schemas.openxmlformats.org/officeDocument/2006/relationships/hyperlink" Target="aspi://module='ASPI'&amp;link='519/2007%20Z.z.'&amp;ucin-k-dni='30.12.9999'" TargetMode="External"/><Relationship Id="rId1604" Type="http://schemas.openxmlformats.org/officeDocument/2006/relationships/hyperlink" Target="aspi://module='ASPI'&amp;link='107/1999%20Z.z.'&amp;ucin-k-dni='30.12.9999'" TargetMode="External"/><Relationship Id="rId185" Type="http://schemas.openxmlformats.org/officeDocument/2006/relationships/hyperlink" Target="aspi://module='ASPI'&amp;link='385/2019%20Z.z.'&amp;ucin-k-dni='30.12.9999'" TargetMode="External"/><Relationship Id="rId1811" Type="http://schemas.openxmlformats.org/officeDocument/2006/relationships/hyperlink" Target="aspi://module='ASPI'&amp;link='461/2003%20Z.z.%2523291'&amp;ucin-k-dni='30.12.9999'" TargetMode="External"/><Relationship Id="rId1909" Type="http://schemas.openxmlformats.org/officeDocument/2006/relationships/hyperlink" Target="aspi://module='ASPI'&amp;link='125/2016%20Z.z.'&amp;ucin-k-dni='30.12.9999'" TargetMode="External"/><Relationship Id="rId392" Type="http://schemas.openxmlformats.org/officeDocument/2006/relationships/hyperlink" Target="aspi://module='ASPI'&amp;link='461/2003%20Z.z.%252365'&amp;ucin-k-dni='30.12.9999'" TargetMode="External"/><Relationship Id="rId697" Type="http://schemas.openxmlformats.org/officeDocument/2006/relationships/hyperlink" Target="aspi://module='ASPI'&amp;link='461/2003%20Z.z.%2523241a'&amp;ucin-k-dni='30.12.9999'" TargetMode="External"/><Relationship Id="rId2073" Type="http://schemas.openxmlformats.org/officeDocument/2006/relationships/hyperlink" Target="aspi://module='ASPI'&amp;link='378/2015%20Z.z.%252311'&amp;ucin-k-dni='30.12.9999'" TargetMode="External"/><Relationship Id="rId2280" Type="http://schemas.openxmlformats.org/officeDocument/2006/relationships/hyperlink" Target="aspi://module='ASPI'&amp;link='43/2004%20Z.z.%252346'&amp;ucin-k-dni='30.12.9999'" TargetMode="External"/><Relationship Id="rId252" Type="http://schemas.openxmlformats.org/officeDocument/2006/relationships/hyperlink" Target="aspi://module='LIT'&amp;link='LIT36669SK%252311'&amp;ucin-k-dni='30.12.9999'" TargetMode="External"/><Relationship Id="rId1187" Type="http://schemas.openxmlformats.org/officeDocument/2006/relationships/hyperlink" Target="aspi://module='ASPI'&amp;link='461/2003%20Z.z.%252388'&amp;ucin-k-dni='30.12.9999'" TargetMode="External"/><Relationship Id="rId2140" Type="http://schemas.openxmlformats.org/officeDocument/2006/relationships/hyperlink" Target="aspi://module='ASPI'&amp;link='215/2021%20Z.z.'&amp;ucin-k-dni='30.12.9999'" TargetMode="External"/><Relationship Id="rId112" Type="http://schemas.openxmlformats.org/officeDocument/2006/relationships/hyperlink" Target="aspi://module='ASPI'&amp;link='279/2017%20Z.z.'&amp;ucin-k-dni='30.12.9999'" TargetMode="External"/><Relationship Id="rId557" Type="http://schemas.openxmlformats.org/officeDocument/2006/relationships/hyperlink" Target="aspi://module='LIT'&amp;link='LIT36669SK%2523110'&amp;ucin-k-dni='30.12.9999'" TargetMode="External"/><Relationship Id="rId764" Type="http://schemas.openxmlformats.org/officeDocument/2006/relationships/hyperlink" Target="aspi://module='LIT'&amp;link='LIT36669SK%2523209'&amp;ucin-k-dni='30.12.9999'" TargetMode="External"/><Relationship Id="rId971" Type="http://schemas.openxmlformats.org/officeDocument/2006/relationships/hyperlink" Target="aspi://module='ASPI'&amp;link='461/2003%20Z.z.%2523263'&amp;ucin-k-dni='30.12.9999'" TargetMode="External"/><Relationship Id="rId1394" Type="http://schemas.openxmlformats.org/officeDocument/2006/relationships/hyperlink" Target="aspi://module='LIT'&amp;link='LIT36669SK%2523293da'&amp;ucin-k-dni='30.12.9999'" TargetMode="External"/><Relationship Id="rId1699" Type="http://schemas.openxmlformats.org/officeDocument/2006/relationships/hyperlink" Target="aspi://module='ASPI'&amp;link='138/1976%20Zb.'&amp;ucin-k-dni='30.12.9999'" TargetMode="External"/><Relationship Id="rId2000" Type="http://schemas.openxmlformats.org/officeDocument/2006/relationships/hyperlink" Target="aspi://module='EU'&amp;link='31992L0085'&amp;ucin-k-dni='30.12.9999'" TargetMode="External"/><Relationship Id="rId2238" Type="http://schemas.openxmlformats.org/officeDocument/2006/relationships/hyperlink" Target="aspi://module='ASPI'&amp;link='215/2002%20Z.z.'&amp;ucin-k-dni='30.12.9999'" TargetMode="External"/><Relationship Id="rId417" Type="http://schemas.openxmlformats.org/officeDocument/2006/relationships/hyperlink" Target="aspi://module='LIT'&amp;link='LIT36669SK%252369b'&amp;ucin-k-dni='30.12.9999'" TargetMode="External"/><Relationship Id="rId624" Type="http://schemas.openxmlformats.org/officeDocument/2006/relationships/hyperlink" Target="aspi://module='LIT'&amp;link='LIT36669SK%2523140'&amp;ucin-k-dni='30.12.9999'" TargetMode="External"/><Relationship Id="rId831" Type="http://schemas.openxmlformats.org/officeDocument/2006/relationships/hyperlink" Target="aspi://module='LIT'&amp;link='LIT36669SK%2523229'&amp;ucin-k-dni='30.12.9999'" TargetMode="External"/><Relationship Id="rId1047" Type="http://schemas.openxmlformats.org/officeDocument/2006/relationships/hyperlink" Target="aspi://module='ASPI'&amp;link='461/2003%20Z.z.%2523108'&amp;ucin-k-dni='30.12.9999'" TargetMode="External"/><Relationship Id="rId1254" Type="http://schemas.openxmlformats.org/officeDocument/2006/relationships/hyperlink" Target="aspi://module='ASPI'&amp;link='461/2003%20Z.z.%2523231'&amp;ucin-k-dni='30.12.9999'" TargetMode="External"/><Relationship Id="rId1461" Type="http://schemas.openxmlformats.org/officeDocument/2006/relationships/hyperlink" Target="aspi://module='LIT'&amp;link='LIT36669SK%2523293fl'&amp;ucin-k-dni='30.12.9999'" TargetMode="External"/><Relationship Id="rId2305" Type="http://schemas.openxmlformats.org/officeDocument/2006/relationships/hyperlink" Target="aspi://module='ASPI'&amp;link='278/1993%20Z.z.'&amp;ucin-k-dni='30.12.9999'" TargetMode="External"/><Relationship Id="rId929" Type="http://schemas.openxmlformats.org/officeDocument/2006/relationships/hyperlink" Target="aspi://module='ASPI'&amp;link='461/2003%20Z.z.%252355'&amp;ucin-k-dni='30.12.9999'" TargetMode="External"/><Relationship Id="rId1114" Type="http://schemas.openxmlformats.org/officeDocument/2006/relationships/hyperlink" Target="aspi://module='ASPI'&amp;link='461/2003%20Z.z.%2523143'&amp;ucin-k-dni='30.12.9999'" TargetMode="External"/><Relationship Id="rId1321" Type="http://schemas.openxmlformats.org/officeDocument/2006/relationships/hyperlink" Target="aspi://module='ASPI'&amp;link='461/2003%20Z.z.%2523293bg'&amp;ucin-k-dni='30.12.9999'" TargetMode="External"/><Relationship Id="rId1559" Type="http://schemas.openxmlformats.org/officeDocument/2006/relationships/hyperlink" Target="aspi://module='ASPI'&amp;link='154/1997%20Z.z.'&amp;ucin-k-dni='30.12.9999'" TargetMode="External"/><Relationship Id="rId1766" Type="http://schemas.openxmlformats.org/officeDocument/2006/relationships/hyperlink" Target="aspi://module='ASPI'&amp;link='387/1996%20Z.z.'&amp;ucin-k-dni='30.12.9999'" TargetMode="External"/><Relationship Id="rId1973" Type="http://schemas.openxmlformats.org/officeDocument/2006/relationships/hyperlink" Target="aspi://module='ASPI'&amp;link='126/2021%20Z.z.'&amp;ucin-k-dni='30.12.9999'" TargetMode="External"/><Relationship Id="rId58" Type="http://schemas.openxmlformats.org/officeDocument/2006/relationships/hyperlink" Target="aspi://module='ASPI'&amp;link='572/2009%20Z.z.'&amp;ucin-k-dni='30.12.9999'" TargetMode="External"/><Relationship Id="rId1419" Type="http://schemas.openxmlformats.org/officeDocument/2006/relationships/hyperlink" Target="aspi://module='LIT'&amp;link='LIT36669SK%2523293dz'&amp;ucin-k-dni='30.12.9999'" TargetMode="External"/><Relationship Id="rId1626" Type="http://schemas.openxmlformats.org/officeDocument/2006/relationships/hyperlink" Target="aspi://module='ASPI'&amp;link='386/1996%20Z.z.'&amp;ucin-k-dni='30.12.9999'" TargetMode="External"/><Relationship Id="rId1833" Type="http://schemas.openxmlformats.org/officeDocument/2006/relationships/hyperlink" Target="aspi://module='ASPI'&amp;link='721/2004%20Z.z.'&amp;ucin-k-dni='30.12.9999'" TargetMode="External"/><Relationship Id="rId1900" Type="http://schemas.openxmlformats.org/officeDocument/2006/relationships/hyperlink" Target="aspi://module='ASPI'&amp;link='140/2015%20Z.z.'&amp;ucin-k-dni='30.12.9999'" TargetMode="External"/><Relationship Id="rId2095" Type="http://schemas.openxmlformats.org/officeDocument/2006/relationships/hyperlink" Target="aspi://module='ASPI'&amp;link='311/2001%20Z.z.%2523168'&amp;ucin-k-dni='30.12.9999'" TargetMode="External"/><Relationship Id="rId274" Type="http://schemas.openxmlformats.org/officeDocument/2006/relationships/hyperlink" Target="aspi://module='ASPI'&amp;link='461/2003%20Z.z.%252316'&amp;ucin-k-dni='30.12.9999'" TargetMode="External"/><Relationship Id="rId481" Type="http://schemas.openxmlformats.org/officeDocument/2006/relationships/hyperlink" Target="aspi://module='ASPI'&amp;link='461/2003%20Z.z.%2523138'&amp;ucin-k-dni='30.12.9999'" TargetMode="External"/><Relationship Id="rId2162" Type="http://schemas.openxmlformats.org/officeDocument/2006/relationships/hyperlink" Target="aspi://module='ASPI'&amp;link='328/2002%20Z.z.%252394'&amp;ucin-k-dni='30.12.9999'" TargetMode="External"/><Relationship Id="rId134" Type="http://schemas.openxmlformats.org/officeDocument/2006/relationships/hyperlink" Target="aspi://module='ASPI'&amp;link='382/2019%20Z.z.'&amp;ucin-k-dni='30.12.9999'" TargetMode="External"/><Relationship Id="rId579" Type="http://schemas.openxmlformats.org/officeDocument/2006/relationships/hyperlink" Target="aspi://module='LIT'&amp;link='LIT36669SK%2523119'&amp;ucin-k-dni='30.12.9999'" TargetMode="External"/><Relationship Id="rId786" Type="http://schemas.openxmlformats.org/officeDocument/2006/relationships/hyperlink" Target="aspi://module='LIT'&amp;link='LIT36669SK%2523223'&amp;ucin-k-dni='30.12.9999'" TargetMode="External"/><Relationship Id="rId993" Type="http://schemas.openxmlformats.org/officeDocument/2006/relationships/hyperlink" Target="aspi://module='ASPI'&amp;link='461/2003%20Z.z.%2523263'&amp;ucin-k-dni='30.12.9999'" TargetMode="External"/><Relationship Id="rId341" Type="http://schemas.openxmlformats.org/officeDocument/2006/relationships/hyperlink" Target="aspi://module='LIT'&amp;link='LIT36669SK%252349'&amp;ucin-k-dni='30.12.9999'" TargetMode="External"/><Relationship Id="rId439" Type="http://schemas.openxmlformats.org/officeDocument/2006/relationships/hyperlink" Target="aspi://module='ASPI'&amp;link='461/2003%20Z.z.%252374'&amp;ucin-k-dni='30.12.9999'" TargetMode="External"/><Relationship Id="rId646" Type="http://schemas.openxmlformats.org/officeDocument/2006/relationships/hyperlink" Target="aspi://module='ASPI'&amp;link='513/1991%20Zb.'&amp;ucin-k-dni='30.12.9999'" TargetMode="External"/><Relationship Id="rId1069" Type="http://schemas.openxmlformats.org/officeDocument/2006/relationships/hyperlink" Target="aspi://module='ASPI'&amp;link='461/2003%20Z.z.%2523277c'&amp;ucin-k-dni='30.12.9999'" TargetMode="External"/><Relationship Id="rId1276" Type="http://schemas.openxmlformats.org/officeDocument/2006/relationships/hyperlink" Target="aspi://module='ASPI'&amp;link='461/2003%20Z.z.%2523262'&amp;ucin-k-dni='30.12.9999'" TargetMode="External"/><Relationship Id="rId1483" Type="http://schemas.openxmlformats.org/officeDocument/2006/relationships/hyperlink" Target="aspi://module='ASPI'&amp;link='193/1994%20Z.z.'&amp;ucin-k-dni='30.12.9999'" TargetMode="External"/><Relationship Id="rId2022" Type="http://schemas.openxmlformats.org/officeDocument/2006/relationships/hyperlink" Target="aspi://module='ASPI'&amp;link='595/2003%20Z.z.%25236'&amp;ucin-k-dni='30.12.9999'" TargetMode="External"/><Relationship Id="rId2327" Type="http://schemas.openxmlformats.org/officeDocument/2006/relationships/hyperlink" Target="aspi://module='ASPI'&amp;link='55/2017%20Z.z.%2523142'&amp;ucin-k-dni='30.12.9999'" TargetMode="External"/><Relationship Id="rId201" Type="http://schemas.openxmlformats.org/officeDocument/2006/relationships/hyperlink" Target="aspi://module='ASPI'&amp;link='71/2023%20Z.z.'&amp;ucin-k-dni='30.12.9999'" TargetMode="External"/><Relationship Id="rId506" Type="http://schemas.openxmlformats.org/officeDocument/2006/relationships/hyperlink" Target="aspi://module='ASPI'&amp;link='461/2003%20Z.z.%252394'&amp;ucin-k-dni='30.12.9999'" TargetMode="External"/><Relationship Id="rId853" Type="http://schemas.openxmlformats.org/officeDocument/2006/relationships/hyperlink" Target="aspi://module='LIT'&amp;link='LIT36669SK%2523235'&amp;ucin-k-dni='30.12.9999'" TargetMode="External"/><Relationship Id="rId1136" Type="http://schemas.openxmlformats.org/officeDocument/2006/relationships/hyperlink" Target="aspi://module='ASPI'&amp;link='461/2003%20Z.z.%2523293e'&amp;ucin-k-dni='30.12.9999'" TargetMode="External"/><Relationship Id="rId1690" Type="http://schemas.openxmlformats.org/officeDocument/2006/relationships/hyperlink" Target="aspi://module='ASPI'&amp;link='311/2001%20Z.z.%2523199-213'&amp;ucin-k-dni='30.12.9999'" TargetMode="External"/><Relationship Id="rId1788" Type="http://schemas.openxmlformats.org/officeDocument/2006/relationships/hyperlink" Target="aspi://module='ASPI'&amp;link='235/2001%20Z.z.'&amp;ucin-k-dni='30.12.9999'" TargetMode="External"/><Relationship Id="rId1995" Type="http://schemas.openxmlformats.org/officeDocument/2006/relationships/hyperlink" Target="aspi://module='ASPI'&amp;link='421/2022%20Z.z.'&amp;ucin-k-dni='30.12.9999'" TargetMode="External"/><Relationship Id="rId713" Type="http://schemas.openxmlformats.org/officeDocument/2006/relationships/hyperlink" Target="aspi://module='LIT'&amp;link='LIT36669SK%2523173'&amp;ucin-k-dni='30.12.9999'" TargetMode="External"/><Relationship Id="rId920" Type="http://schemas.openxmlformats.org/officeDocument/2006/relationships/hyperlink" Target="aspi://module='LIT'&amp;link='LIT36669SK%2523250'&amp;ucin-k-dni='30.12.9999'" TargetMode="External"/><Relationship Id="rId1343" Type="http://schemas.openxmlformats.org/officeDocument/2006/relationships/hyperlink" Target="aspi://module='ASPI'&amp;link='461/2003%20Z.z.%2523231'&amp;ucin-k-dni='30.12.9999'" TargetMode="External"/><Relationship Id="rId1550" Type="http://schemas.openxmlformats.org/officeDocument/2006/relationships/hyperlink" Target="aspi://module='ASPI'&amp;link='195/1994%20Z.z.'&amp;ucin-k-dni='30.12.9999'" TargetMode="External"/><Relationship Id="rId1648" Type="http://schemas.openxmlformats.org/officeDocument/2006/relationships/hyperlink" Target="aspi://module='ASPI'&amp;link='135/1995%20Z.z.'&amp;ucin-k-dni='30.12.9999'" TargetMode="External"/><Relationship Id="rId1203" Type="http://schemas.openxmlformats.org/officeDocument/2006/relationships/hyperlink" Target="aspi://module='ASPI'&amp;link='461/2003%20Z.z.%2523293u'&amp;ucin-k-dni='30.12.9999'" TargetMode="External"/><Relationship Id="rId1410" Type="http://schemas.openxmlformats.org/officeDocument/2006/relationships/hyperlink" Target="aspi://module='LIT'&amp;link='LIT36669SK%2523293dq'&amp;ucin-k-dni='30.12.9999'" TargetMode="External"/><Relationship Id="rId1508" Type="http://schemas.openxmlformats.org/officeDocument/2006/relationships/hyperlink" Target="aspi://module='ASPI'&amp;link='194/1994%20Z.z.'&amp;ucin-k-dni='30.12.9999'" TargetMode="External"/><Relationship Id="rId1855" Type="http://schemas.openxmlformats.org/officeDocument/2006/relationships/hyperlink" Target="aspi://module='ASPI'&amp;link='449/2008%20Z.z.'&amp;ucin-k-dni='30.12.9999'" TargetMode="External"/><Relationship Id="rId1715" Type="http://schemas.openxmlformats.org/officeDocument/2006/relationships/hyperlink" Target="aspi://module='ASPI'&amp;link='95/1968%20Zb.'&amp;ucin-k-dni='30.12.9999'" TargetMode="External"/><Relationship Id="rId1922" Type="http://schemas.openxmlformats.org/officeDocument/2006/relationships/hyperlink" Target="aspi://module='ASPI'&amp;link='282/2018%20Z.z.'&amp;ucin-k-dni='30.12.9999'" TargetMode="External"/><Relationship Id="rId296" Type="http://schemas.openxmlformats.org/officeDocument/2006/relationships/hyperlink" Target="aspi://module='ASPI'&amp;link='461/2003%20Z.z.%252326'&amp;ucin-k-dni='30.12.9999'" TargetMode="External"/><Relationship Id="rId2184" Type="http://schemas.openxmlformats.org/officeDocument/2006/relationships/hyperlink" Target="aspi://module='ASPI'&amp;link='233/1995%20Z.z.'&amp;ucin-k-dni='30.12.9999'" TargetMode="External"/><Relationship Id="rId156" Type="http://schemas.openxmlformats.org/officeDocument/2006/relationships/hyperlink" Target="aspi://module='ASPI'&amp;link='317/2018%20Z.z.'&amp;ucin-k-dni='30.12.9999'" TargetMode="External"/><Relationship Id="rId363" Type="http://schemas.openxmlformats.org/officeDocument/2006/relationships/hyperlink" Target="aspi://module='LIT'&amp;link='LIT36669SK%252359'&amp;ucin-k-dni='30.12.9999'" TargetMode="External"/><Relationship Id="rId570" Type="http://schemas.openxmlformats.org/officeDocument/2006/relationships/hyperlink" Target="aspi://module='ASPI'&amp;link='461/2003%20Z.z.%2523116'&amp;ucin-k-dni='30.12.9999'" TargetMode="External"/><Relationship Id="rId2044" Type="http://schemas.openxmlformats.org/officeDocument/2006/relationships/hyperlink" Target="aspi://module='ASPI'&amp;link='29/1984%20Zb.%252325'&amp;ucin-k-dni='30.12.9999'" TargetMode="External"/><Relationship Id="rId2251" Type="http://schemas.openxmlformats.org/officeDocument/2006/relationships/hyperlink" Target="aspi://module='ASPI'&amp;link='238/1998%20Z.z.'&amp;ucin-k-dni='30.12.9999'" TargetMode="External"/><Relationship Id="rId223" Type="http://schemas.openxmlformats.org/officeDocument/2006/relationships/hyperlink" Target="aspi://module='ASPI'&amp;link='461/2003%20Z.z.%25233'&amp;ucin-k-dni='30.12.9999'" TargetMode="External"/><Relationship Id="rId430" Type="http://schemas.openxmlformats.org/officeDocument/2006/relationships/hyperlink" Target="aspi://module='ASPI'&amp;link='461/2003%20Z.z.%252363'&amp;ucin-k-dni='30.12.9999'" TargetMode="External"/><Relationship Id="rId668" Type="http://schemas.openxmlformats.org/officeDocument/2006/relationships/hyperlink" Target="aspi://module='ASPI'&amp;link='461/2003%20Z.z.%2523155'&amp;ucin-k-dni='30.12.9999'" TargetMode="External"/><Relationship Id="rId875" Type="http://schemas.openxmlformats.org/officeDocument/2006/relationships/hyperlink" Target="aspi://module='ASPI'&amp;link='461/2003%20Z.z.%2523240'&amp;ucin-k-dni='30.12.9999'" TargetMode="External"/><Relationship Id="rId1060" Type="http://schemas.openxmlformats.org/officeDocument/2006/relationships/hyperlink" Target="aspi://module='ASPI'&amp;link='461/2003%20Z.z.%2523149'&amp;ucin-k-dni='30.12.9999'" TargetMode="External"/><Relationship Id="rId1298" Type="http://schemas.openxmlformats.org/officeDocument/2006/relationships/hyperlink" Target="aspi://module='ASPI'&amp;link='461/2003%20Z.z.%2523293az'&amp;ucin-k-dni='30.12.9999'" TargetMode="External"/><Relationship Id="rId2111" Type="http://schemas.openxmlformats.org/officeDocument/2006/relationships/hyperlink" Target="aspi://module='ASPI'&amp;link='328/2002%20Z.z.%252340-45'&amp;ucin-k-dni='30.12.9999'" TargetMode="External"/><Relationship Id="rId2349" Type="http://schemas.openxmlformats.org/officeDocument/2006/relationships/hyperlink" Target="aspi://module='ASPI'&amp;link='355/2007%20Z.z.%25235'&amp;ucin-k-dni='30.12.9999'" TargetMode="External"/><Relationship Id="rId528" Type="http://schemas.openxmlformats.org/officeDocument/2006/relationships/hyperlink" Target="aspi://module='ASPI'&amp;link='461/2003%20Z.z.%2523101'&amp;ucin-k-dni='30.12.9999'" TargetMode="External"/><Relationship Id="rId735" Type="http://schemas.openxmlformats.org/officeDocument/2006/relationships/hyperlink" Target="aspi://module='LIT'&amp;link='LIT36669SK%2523189'&amp;ucin-k-dni='30.12.9999'" TargetMode="External"/><Relationship Id="rId942" Type="http://schemas.openxmlformats.org/officeDocument/2006/relationships/hyperlink" Target="aspi://module='LIT'&amp;link='LIT36669SK%2523257'&amp;ucin-k-dni='30.12.9999'" TargetMode="External"/><Relationship Id="rId1158" Type="http://schemas.openxmlformats.org/officeDocument/2006/relationships/hyperlink" Target="aspi://module='ASPI'&amp;link='461/2003%20Z.z.%252366'&amp;ucin-k-dni='30.12.9999'" TargetMode="External"/><Relationship Id="rId1365" Type="http://schemas.openxmlformats.org/officeDocument/2006/relationships/hyperlink" Target="aspi://module='ASPI'&amp;link='461/2003%20Z.z.%2523293bk'&amp;ucin-k-dni='30.12.9999'" TargetMode="External"/><Relationship Id="rId1572" Type="http://schemas.openxmlformats.org/officeDocument/2006/relationships/hyperlink" Target="aspi://module='ASPI'&amp;link='446/2000%20Z.z.'&amp;ucin-k-dni='30.12.9999'" TargetMode="External"/><Relationship Id="rId2209" Type="http://schemas.openxmlformats.org/officeDocument/2006/relationships/hyperlink" Target="aspi://module='ASPI'&amp;link='493/2011%20Z.z.%2523%25C8l.4'&amp;ucin-k-dni='30.12.9999'" TargetMode="External"/><Relationship Id="rId1018" Type="http://schemas.openxmlformats.org/officeDocument/2006/relationships/hyperlink" Target="aspi://module='LIT'&amp;link='LIT36669SK%2523268'&amp;ucin-k-dni='30.12.9999'" TargetMode="External"/><Relationship Id="rId1225" Type="http://schemas.openxmlformats.org/officeDocument/2006/relationships/hyperlink" Target="aspi://module='ASPI'&amp;link='461/2003%20Z.z.%2523138'&amp;ucin-k-dni='30.12.9999'" TargetMode="External"/><Relationship Id="rId1432" Type="http://schemas.openxmlformats.org/officeDocument/2006/relationships/hyperlink" Target="aspi://module='LIT'&amp;link='LIT36669SK%2523293ek'&amp;ucin-k-dni='30.12.9999'" TargetMode="External"/><Relationship Id="rId1877" Type="http://schemas.openxmlformats.org/officeDocument/2006/relationships/hyperlink" Target="aspi://module='ASPI'&amp;link='52/2010%20Z.z.'&amp;ucin-k-dni='30.12.9999'" TargetMode="External"/><Relationship Id="rId71" Type="http://schemas.openxmlformats.org/officeDocument/2006/relationships/hyperlink" Target="aspi://module='ASPI'&amp;link='413/2012%20Z.z.'&amp;ucin-k-dni='30.12.9999'" TargetMode="External"/><Relationship Id="rId802" Type="http://schemas.openxmlformats.org/officeDocument/2006/relationships/hyperlink" Target="aspi://module='LIT'&amp;link='LIT36669SK%2523225l'&amp;ucin-k-dni='30.12.9999'" TargetMode="External"/><Relationship Id="rId1737" Type="http://schemas.openxmlformats.org/officeDocument/2006/relationships/hyperlink" Target="aspi://module='ASPI'&amp;link='155/1983%20Zb.'&amp;ucin-k-dni='30.12.9999'" TargetMode="External"/><Relationship Id="rId1944" Type="http://schemas.openxmlformats.org/officeDocument/2006/relationships/hyperlink" Target="aspi://module='ASPI'&amp;link='467/2019%20Z.z.'&amp;ucin-k-dni='30.12.9999'" TargetMode="External"/><Relationship Id="rId29" Type="http://schemas.openxmlformats.org/officeDocument/2006/relationships/hyperlink" Target="aspi://module='ASPI'&amp;link='529/2006%20Z.z.'&amp;ucin-k-dni='30.12.9999'" TargetMode="External"/><Relationship Id="rId178" Type="http://schemas.openxmlformats.org/officeDocument/2006/relationships/hyperlink" Target="aspi://module='ASPI'&amp;link='125/2022%20Z.z.'&amp;ucin-k-dni='30.12.9999'" TargetMode="External"/><Relationship Id="rId1804" Type="http://schemas.openxmlformats.org/officeDocument/2006/relationships/hyperlink" Target="aspi://module='ASPI'&amp;link='289/2018%20Z.z.'&amp;ucin-k-dni='30.12.9999'" TargetMode="External"/><Relationship Id="rId385" Type="http://schemas.openxmlformats.org/officeDocument/2006/relationships/hyperlink" Target="aspi://module='ASPI'&amp;link='461/2003%20Z.z.%2523255'&amp;ucin-k-dni='30.12.9999'" TargetMode="External"/><Relationship Id="rId592" Type="http://schemas.openxmlformats.org/officeDocument/2006/relationships/hyperlink" Target="aspi://module='ASPI'&amp;link='461/2003%20Z.z.%2523122'&amp;ucin-k-dni='30.12.9999'" TargetMode="External"/><Relationship Id="rId2066" Type="http://schemas.openxmlformats.org/officeDocument/2006/relationships/hyperlink" Target="aspi://module='ASPI'&amp;link='111/1990%20Zb.'&amp;ucin-k-dni='30.12.9999'" TargetMode="External"/><Relationship Id="rId2273" Type="http://schemas.openxmlformats.org/officeDocument/2006/relationships/hyperlink" Target="aspi://module='ASPI'&amp;link='160/2015%20Z.z.'&amp;ucin-k-dni='30.12.9999'" TargetMode="External"/><Relationship Id="rId245" Type="http://schemas.openxmlformats.org/officeDocument/2006/relationships/hyperlink" Target="aspi://module='ASPI'&amp;link='461/2003%20Z.z.'&amp;ucin-k-dni='30.12.9999'" TargetMode="External"/><Relationship Id="rId452" Type="http://schemas.openxmlformats.org/officeDocument/2006/relationships/hyperlink" Target="aspi://module='LIT'&amp;link='LIT36669SK%252379a'&amp;ucin-k-dni='30.12.9999'" TargetMode="External"/><Relationship Id="rId897" Type="http://schemas.openxmlformats.org/officeDocument/2006/relationships/hyperlink" Target="aspi://module='LIT'&amp;link='LIT36669SK%2523245a'&amp;ucin-k-dni='30.12.9999'" TargetMode="External"/><Relationship Id="rId1082" Type="http://schemas.openxmlformats.org/officeDocument/2006/relationships/hyperlink" Target="aspi://module='ASPI'&amp;link='461/2003%20Z.z.%2523278'&amp;ucin-k-dni='30.12.9999'" TargetMode="External"/><Relationship Id="rId2133" Type="http://schemas.openxmlformats.org/officeDocument/2006/relationships/hyperlink" Target="aspi://module='ASPI'&amp;link='483/2001%20Z.z.%25232'&amp;ucin-k-dni='30.12.9999'" TargetMode="External"/><Relationship Id="rId2340" Type="http://schemas.openxmlformats.org/officeDocument/2006/relationships/hyperlink" Target="aspi://module='ASPI'&amp;link='474/2008%20Z.z.'&amp;ucin-k-dni='30.12.9999'" TargetMode="External"/><Relationship Id="rId105" Type="http://schemas.openxmlformats.org/officeDocument/2006/relationships/hyperlink" Target="aspi://module='ASPI'&amp;link='2/2017%20Z.z.'&amp;ucin-k-dni='30.12.9999'" TargetMode="External"/><Relationship Id="rId312" Type="http://schemas.openxmlformats.org/officeDocument/2006/relationships/hyperlink" Target="aspi://module='ASPI'&amp;link='461/2003%20Z.z.%252355'&amp;ucin-k-dni='30.12.9999'" TargetMode="External"/><Relationship Id="rId757" Type="http://schemas.openxmlformats.org/officeDocument/2006/relationships/hyperlink" Target="aspi://module='LIT'&amp;link='LIT36669SK%2523207'&amp;ucin-k-dni='30.12.9999'" TargetMode="External"/><Relationship Id="rId964" Type="http://schemas.openxmlformats.org/officeDocument/2006/relationships/hyperlink" Target="aspi://module='ASPI'&amp;link='461/2003%20Z.z.%2523263'&amp;ucin-k-dni='30.12.9999'" TargetMode="External"/><Relationship Id="rId1387" Type="http://schemas.openxmlformats.org/officeDocument/2006/relationships/hyperlink" Target="aspi://module='LIT'&amp;link='LIT36669SK%2523293ct'&amp;ucin-k-dni='30.12.9999'" TargetMode="External"/><Relationship Id="rId1594" Type="http://schemas.openxmlformats.org/officeDocument/2006/relationships/hyperlink" Target="aspi://module='ASPI'&amp;link='281/2002%20Z.z.'&amp;ucin-k-dni='30.12.9999'" TargetMode="External"/><Relationship Id="rId2200" Type="http://schemas.openxmlformats.org/officeDocument/2006/relationships/hyperlink" Target="aspi://module='ASPI'&amp;link='394/2011%20Z.z.'&amp;ucin-k-dni='30.12.9999'" TargetMode="External"/><Relationship Id="rId93" Type="http://schemas.openxmlformats.org/officeDocument/2006/relationships/hyperlink" Target="aspi://module='ASPI'&amp;link='440/2015%20Z.z.'&amp;ucin-k-dni='30.12.9999'" TargetMode="External"/><Relationship Id="rId617" Type="http://schemas.openxmlformats.org/officeDocument/2006/relationships/hyperlink" Target="aspi://module='LIT'&amp;link='LIT36669SK%2523137'&amp;ucin-k-dni='30.12.9999'" TargetMode="External"/><Relationship Id="rId824" Type="http://schemas.openxmlformats.org/officeDocument/2006/relationships/hyperlink" Target="aspi://module='ASPI'&amp;link='461/2003%20Z.z.%2523227'&amp;ucin-k-dni='30.12.9999'" TargetMode="External"/><Relationship Id="rId1247" Type="http://schemas.openxmlformats.org/officeDocument/2006/relationships/hyperlink" Target="aspi://module='ASPI'&amp;link='461/2003%20Z.z.%2523151'&amp;ucin-k-dni='30.12.9999'" TargetMode="External"/><Relationship Id="rId1454" Type="http://schemas.openxmlformats.org/officeDocument/2006/relationships/hyperlink" Target="aspi://module='LIT'&amp;link='LIT36669SK%2523293feb'&amp;ucin-k-dni='30.12.9999'" TargetMode="External"/><Relationship Id="rId1661" Type="http://schemas.openxmlformats.org/officeDocument/2006/relationships/hyperlink" Target="aspi://module='ASPI'&amp;link='354/1997%20Z.z.'&amp;ucin-k-dni='30.12.9999'" TargetMode="External"/><Relationship Id="rId1899" Type="http://schemas.openxmlformats.org/officeDocument/2006/relationships/hyperlink" Target="aspi://module='ASPI'&amp;link='87/2015%20Z.z.'&amp;ucin-k-dni='30.12.9999'" TargetMode="External"/><Relationship Id="rId1107" Type="http://schemas.openxmlformats.org/officeDocument/2006/relationships/hyperlink" Target="aspi://module='LIT'&amp;link='LIT36669SK%2523288'&amp;ucin-k-dni='30.12.9999'" TargetMode="External"/><Relationship Id="rId1314" Type="http://schemas.openxmlformats.org/officeDocument/2006/relationships/hyperlink" Target="aspi://module='LIT'&amp;link='LIT36669SK%2523293bd'&amp;ucin-k-dni='30.12.9999'" TargetMode="External"/><Relationship Id="rId1521" Type="http://schemas.openxmlformats.org/officeDocument/2006/relationships/hyperlink" Target="aspi://module='ASPI'&amp;link='30/1983%20Zb.'&amp;ucin-k-dni='30.12.9999'" TargetMode="External"/><Relationship Id="rId1759" Type="http://schemas.openxmlformats.org/officeDocument/2006/relationships/hyperlink" Target="aspi://module='ASPI'&amp;link='7/1993%20Z.z.'&amp;ucin-k-dni='30.12.9999'" TargetMode="External"/><Relationship Id="rId1966" Type="http://schemas.openxmlformats.org/officeDocument/2006/relationships/hyperlink" Target="aspi://module='ASPI'&amp;link='330/2020%20Z.z.'&amp;ucin-k-dni='30.12.9999'" TargetMode="External"/><Relationship Id="rId1619" Type="http://schemas.openxmlformats.org/officeDocument/2006/relationships/hyperlink" Target="aspi://module='ASPI'&amp;link='195/1994%20Z.z.'&amp;ucin-k-dni='30.12.9999'" TargetMode="External"/><Relationship Id="rId1826" Type="http://schemas.openxmlformats.org/officeDocument/2006/relationships/hyperlink" Target="aspi://module='ASPI'&amp;link='43/2004%20Z.z.'&amp;ucin-k-dni='30.12.9999'" TargetMode="External"/><Relationship Id="rId20" Type="http://schemas.openxmlformats.org/officeDocument/2006/relationships/hyperlink" Target="aspi://module='ASPI'&amp;link='82/2005%20Z.z.'&amp;ucin-k-dni='30.12.9999'" TargetMode="External"/><Relationship Id="rId2088" Type="http://schemas.openxmlformats.org/officeDocument/2006/relationships/hyperlink" Target="aspi://module='ASPI'&amp;link='35/2019%20Z.z.%2523107'&amp;ucin-k-dni='30.12.9999'" TargetMode="External"/><Relationship Id="rId2295" Type="http://schemas.openxmlformats.org/officeDocument/2006/relationships/hyperlink" Target="aspi://module='ASPI'&amp;link='306/2002%20Z.z.'&amp;ucin-k-dni='30.12.9999'" TargetMode="External"/><Relationship Id="rId267" Type="http://schemas.openxmlformats.org/officeDocument/2006/relationships/hyperlink" Target="aspi://module='ASPI'&amp;link='461/2003%20Z.z.%252315'&amp;ucin-k-dni='30.12.9999'" TargetMode="External"/><Relationship Id="rId474" Type="http://schemas.openxmlformats.org/officeDocument/2006/relationships/hyperlink" Target="aspi://module='ASPI'&amp;link='461/2003%20Z.z.%252354'&amp;ucin-k-dni='30.12.9999'" TargetMode="External"/><Relationship Id="rId2155" Type="http://schemas.openxmlformats.org/officeDocument/2006/relationships/hyperlink" Target="aspi://module='ASPI'&amp;link='576/2004%20Z.z.%25232'&amp;ucin-k-dni='30.12.9999'" TargetMode="External"/><Relationship Id="rId127" Type="http://schemas.openxmlformats.org/officeDocument/2006/relationships/hyperlink" Target="aspi://module='ASPI'&amp;link='225/2019%20Z.z.'&amp;ucin-k-dni='30.12.9999'" TargetMode="External"/><Relationship Id="rId681" Type="http://schemas.openxmlformats.org/officeDocument/2006/relationships/hyperlink" Target="aspi://module='LIT'&amp;link='LIT36669SK%2523163'&amp;ucin-k-dni='30.12.9999'" TargetMode="External"/><Relationship Id="rId779" Type="http://schemas.openxmlformats.org/officeDocument/2006/relationships/hyperlink" Target="aspi://module='LIT'&amp;link='LIT36669SK%2523218a'&amp;ucin-k-dni='30.12.9999'" TargetMode="External"/><Relationship Id="rId986" Type="http://schemas.openxmlformats.org/officeDocument/2006/relationships/hyperlink" Target="aspi://module='ASPI'&amp;link='461/2003%20Z.z.%2523263a'&amp;ucin-k-dni='30.12.9999'" TargetMode="External"/><Relationship Id="rId334" Type="http://schemas.openxmlformats.org/officeDocument/2006/relationships/hyperlink" Target="aspi://module='ASPI'&amp;link='461/2003%20Z.z.%252356'&amp;ucin-k-dni='30.12.9999'" TargetMode="External"/><Relationship Id="rId541" Type="http://schemas.openxmlformats.org/officeDocument/2006/relationships/hyperlink" Target="aspi://module='LIT'&amp;link='LIT36669SK%2523105'&amp;ucin-k-dni='30.12.9999'" TargetMode="External"/><Relationship Id="rId639" Type="http://schemas.openxmlformats.org/officeDocument/2006/relationships/hyperlink" Target="aspi://module='ASPI'&amp;link='461/2003%20Z.z.%2523231'&amp;ucin-k-dni='30.12.9999'" TargetMode="External"/><Relationship Id="rId1171" Type="http://schemas.openxmlformats.org/officeDocument/2006/relationships/hyperlink" Target="aspi://module='ASPI'&amp;link='461/2003%20Z.z.%252366'&amp;ucin-k-dni='30.12.9999'" TargetMode="External"/><Relationship Id="rId1269" Type="http://schemas.openxmlformats.org/officeDocument/2006/relationships/hyperlink" Target="aspi://module='ASPI'&amp;link='461/2003%20Z.z.%252354'&amp;ucin-k-dni='30.12.9999'" TargetMode="External"/><Relationship Id="rId1476" Type="http://schemas.openxmlformats.org/officeDocument/2006/relationships/hyperlink" Target="aspi://module='ASPI'&amp;link='51/1987%20Zb.'&amp;ucin-k-dni='30.12.9999'" TargetMode="External"/><Relationship Id="rId2015" Type="http://schemas.openxmlformats.org/officeDocument/2006/relationships/hyperlink" Target="aspi://module='ASPI'&amp;link='328/2002%20Z.z.'&amp;ucin-k-dni='30.12.9999'" TargetMode="External"/><Relationship Id="rId2222" Type="http://schemas.openxmlformats.org/officeDocument/2006/relationships/hyperlink" Target="aspi://module='ASPI'&amp;link='279/2017%20Z.z.'&amp;ucin-k-dni='30.12.9999'" TargetMode="External"/><Relationship Id="rId401" Type="http://schemas.openxmlformats.org/officeDocument/2006/relationships/hyperlink" Target="aspi://module='ASPI'&amp;link='461/2003%20Z.z.%2523140'&amp;ucin-k-dni='30.12.9999'" TargetMode="External"/><Relationship Id="rId846" Type="http://schemas.openxmlformats.org/officeDocument/2006/relationships/hyperlink" Target="aspi://module='LIT'&amp;link='LIT36669SK%2523233'&amp;ucin-k-dni='30.12.9999'" TargetMode="External"/><Relationship Id="rId1031" Type="http://schemas.openxmlformats.org/officeDocument/2006/relationships/hyperlink" Target="aspi://module='ASPI'&amp;link='461/2003%20Z.z.%252382'&amp;ucin-k-dni='30.12.9999'" TargetMode="External"/><Relationship Id="rId1129" Type="http://schemas.openxmlformats.org/officeDocument/2006/relationships/hyperlink" Target="aspi://module='ASPI'&amp;link='461/2003%20Z.z.%2523293a'&amp;ucin-k-dni='30.12.9999'" TargetMode="External"/><Relationship Id="rId1683" Type="http://schemas.openxmlformats.org/officeDocument/2006/relationships/hyperlink" Target="aspi://module='ASPI'&amp;link='107/1999%20Z.z.'&amp;ucin-k-dni='30.12.9999'" TargetMode="External"/><Relationship Id="rId1890" Type="http://schemas.openxmlformats.org/officeDocument/2006/relationships/hyperlink" Target="aspi://module='ASPI'&amp;link='338/2013%20Z.z.'&amp;ucin-k-dni='30.12.9999'" TargetMode="External"/><Relationship Id="rId1988" Type="http://schemas.openxmlformats.org/officeDocument/2006/relationships/hyperlink" Target="aspi://module='ASPI'&amp;link='92/2022%20Z.z.'&amp;ucin-k-dni='30.12.9999'" TargetMode="External"/><Relationship Id="rId706" Type="http://schemas.openxmlformats.org/officeDocument/2006/relationships/hyperlink" Target="aspi://module='LIT'&amp;link='LIT36669SK%2523169'&amp;ucin-k-dni='30.12.9999'" TargetMode="External"/><Relationship Id="rId913" Type="http://schemas.openxmlformats.org/officeDocument/2006/relationships/hyperlink" Target="aspi://module='LIT'&amp;link='LIT36669SK%2523249'&amp;ucin-k-dni='30.12.9999'" TargetMode="External"/><Relationship Id="rId1336" Type="http://schemas.openxmlformats.org/officeDocument/2006/relationships/hyperlink" Target="aspi://module='LIT'&amp;link='LIT36669SK%2523293bo'&amp;ucin-k-dni='30.12.9999'" TargetMode="External"/><Relationship Id="rId1543" Type="http://schemas.openxmlformats.org/officeDocument/2006/relationships/hyperlink" Target="aspi://module='ASPI'&amp;link='240/1993%20Z.z.'&amp;ucin-k-dni='30.12.9999'" TargetMode="External"/><Relationship Id="rId1750" Type="http://schemas.openxmlformats.org/officeDocument/2006/relationships/hyperlink" Target="aspi://module='ASPI'&amp;link='501/1990%20Zb.'&amp;ucin-k-dni='30.12.9999'" TargetMode="External"/><Relationship Id="rId42" Type="http://schemas.openxmlformats.org/officeDocument/2006/relationships/hyperlink" Target="aspi://module='ASPI'&amp;link='659/2007%20Z.z.'&amp;ucin-k-dni='30.12.9999'" TargetMode="External"/><Relationship Id="rId1403" Type="http://schemas.openxmlformats.org/officeDocument/2006/relationships/hyperlink" Target="aspi://module='LIT'&amp;link='LIT36669SK%2523293dj'&amp;ucin-k-dni='30.12.9999'" TargetMode="External"/><Relationship Id="rId1610" Type="http://schemas.openxmlformats.org/officeDocument/2006/relationships/hyperlink" Target="aspi://module='ASPI'&amp;link='297/1991%20Zb.'&amp;ucin-k-dni='30.12.9999'" TargetMode="External"/><Relationship Id="rId1848" Type="http://schemas.openxmlformats.org/officeDocument/2006/relationships/hyperlink" Target="aspi://module='ASPI'&amp;link='555/2007%20Z.z.'&amp;ucin-k-dni='30.12.9999'" TargetMode="External"/><Relationship Id="rId191" Type="http://schemas.openxmlformats.org/officeDocument/2006/relationships/hyperlink" Target="aspi://module='ASPI'&amp;link='125/2022%20Z.z.'&amp;ucin-k-dni='30.12.9999'" TargetMode="External"/><Relationship Id="rId1708" Type="http://schemas.openxmlformats.org/officeDocument/2006/relationships/hyperlink" Target="aspi://module='ASPI'&amp;link='123/1990%20Zb.'&amp;ucin-k-dni='30.12.9999'" TargetMode="External"/><Relationship Id="rId1915" Type="http://schemas.openxmlformats.org/officeDocument/2006/relationships/hyperlink" Target="aspi://module='ASPI'&amp;link='184/2017%20Z.z.'&amp;ucin-k-dni='30.12.9999'" TargetMode="External"/><Relationship Id="rId289" Type="http://schemas.openxmlformats.org/officeDocument/2006/relationships/hyperlink" Target="aspi://module='LIT'&amp;link='LIT36669SK%252322'&amp;ucin-k-dni='30.12.9999'" TargetMode="External"/><Relationship Id="rId496" Type="http://schemas.openxmlformats.org/officeDocument/2006/relationships/hyperlink" Target="aspi://module='ASPI'&amp;link='461/2003%20Z.z.%252389'&amp;ucin-k-dni='30.12.9999'" TargetMode="External"/><Relationship Id="rId2177" Type="http://schemas.openxmlformats.org/officeDocument/2006/relationships/hyperlink" Target="aspi://module='ASPI'&amp;link='455/1991%20Zb.%252311'&amp;ucin-k-dni='30.12.9999'" TargetMode="External"/><Relationship Id="rId149" Type="http://schemas.openxmlformats.org/officeDocument/2006/relationships/hyperlink" Target="aspi://module='ASPI'&amp;link='198/2020%20Z.z.'&amp;ucin-k-dni='30.12.9999'" TargetMode="External"/><Relationship Id="rId356" Type="http://schemas.openxmlformats.org/officeDocument/2006/relationships/hyperlink" Target="aspi://module='ASPI'&amp;link='461/2003%20Z.z.%252355'&amp;ucin-k-dni='30.12.9999'" TargetMode="External"/><Relationship Id="rId563" Type="http://schemas.openxmlformats.org/officeDocument/2006/relationships/hyperlink" Target="aspi://module='LIT'&amp;link='LIT36669SK%2523115'&amp;ucin-k-dni='30.12.9999'" TargetMode="External"/><Relationship Id="rId770" Type="http://schemas.openxmlformats.org/officeDocument/2006/relationships/hyperlink" Target="aspi://module='LIT'&amp;link='LIT36669SK%2523211'&amp;ucin-k-dni='30.12.9999'" TargetMode="External"/><Relationship Id="rId1193" Type="http://schemas.openxmlformats.org/officeDocument/2006/relationships/hyperlink" Target="aspi://module='ASPI'&amp;link='461/2003%20Z.z.%2523186'&amp;ucin-k-dni='30.12.9999'" TargetMode="External"/><Relationship Id="rId2037" Type="http://schemas.openxmlformats.org/officeDocument/2006/relationships/hyperlink" Target="aspi://module='ASPI'&amp;link='330/1996%20Z.z.%25238f'&amp;ucin-k-dni='30.12.9999'" TargetMode="External"/><Relationship Id="rId2244" Type="http://schemas.openxmlformats.org/officeDocument/2006/relationships/hyperlink" Target="aspi://module='ASPI'&amp;link='650/2004%20Z.z.'&amp;ucin-k-dni='30.12.9999'" TargetMode="External"/><Relationship Id="rId216" Type="http://schemas.openxmlformats.org/officeDocument/2006/relationships/hyperlink" Target="aspi://module='ASPI'&amp;link='461/2003%20Z.z.%25233'&amp;ucin-k-dni='30.12.9999'" TargetMode="External"/><Relationship Id="rId423" Type="http://schemas.openxmlformats.org/officeDocument/2006/relationships/hyperlink" Target="aspi://module='ASPI'&amp;link='461/2003%20Z.z.'&amp;ucin-k-dni='30.12.9999'" TargetMode="External"/><Relationship Id="rId868" Type="http://schemas.openxmlformats.org/officeDocument/2006/relationships/hyperlink" Target="aspi://module='ASPI'&amp;link='461/2003%20Z.z.%2523228-234'&amp;ucin-k-dni='30.12.9999'" TargetMode="External"/><Relationship Id="rId1053" Type="http://schemas.openxmlformats.org/officeDocument/2006/relationships/hyperlink" Target="aspi://module='LIT'&amp;link='LIT36669SK%2523277b'&amp;ucin-k-dni='30.12.9999'" TargetMode="External"/><Relationship Id="rId1260" Type="http://schemas.openxmlformats.org/officeDocument/2006/relationships/hyperlink" Target="aspi://module='LIT'&amp;link='LIT36669SK%2523293ap'&amp;ucin-k-dni='30.12.9999'" TargetMode="External"/><Relationship Id="rId1498" Type="http://schemas.openxmlformats.org/officeDocument/2006/relationships/hyperlink" Target="aspi://module='ASPI'&amp;link='112/1984%20Zb.'&amp;ucin-k-dni='30.12.9999'" TargetMode="External"/><Relationship Id="rId2104" Type="http://schemas.openxmlformats.org/officeDocument/2006/relationships/hyperlink" Target="aspi://module='ASPI'&amp;link='355/2007%20Z.z.%252312'&amp;ucin-k-dni='30.12.9999'" TargetMode="External"/><Relationship Id="rId630" Type="http://schemas.openxmlformats.org/officeDocument/2006/relationships/hyperlink" Target="aspi://module='ASPI'&amp;link='461/2003%20Z.z.%2523143'&amp;ucin-k-dni='30.12.9999'" TargetMode="External"/><Relationship Id="rId728" Type="http://schemas.openxmlformats.org/officeDocument/2006/relationships/hyperlink" Target="aspi://module='ASPI'&amp;link='461/2003%20Z.z.%2523184'&amp;ucin-k-dni='30.12.9999'" TargetMode="External"/><Relationship Id="rId935" Type="http://schemas.openxmlformats.org/officeDocument/2006/relationships/hyperlink" Target="aspi://module='LIT'&amp;link='LIT36669SK%2523254'&amp;ucin-k-dni='30.12.9999'" TargetMode="External"/><Relationship Id="rId1358" Type="http://schemas.openxmlformats.org/officeDocument/2006/relationships/hyperlink" Target="aspi://module='ASPI'&amp;link='461/2003%20Z.z.%2523293bt'&amp;ucin-k-dni='30.12.9999'" TargetMode="External"/><Relationship Id="rId1565" Type="http://schemas.openxmlformats.org/officeDocument/2006/relationships/hyperlink" Target="aspi://module='ASPI'&amp;link='236/1998%20Z.z.'&amp;ucin-k-dni='30.12.9999'" TargetMode="External"/><Relationship Id="rId1772" Type="http://schemas.openxmlformats.org/officeDocument/2006/relationships/hyperlink" Target="aspi://module='ASPI'&amp;link='590/1990%20Zb.'&amp;ucin-k-dni='30.12.9999'" TargetMode="External"/><Relationship Id="rId2311" Type="http://schemas.openxmlformats.org/officeDocument/2006/relationships/hyperlink" Target="aspi://module='ASPI'&amp;link='252/2012%20Z.z.'&amp;ucin-k-dni='30.12.9999'" TargetMode="External"/><Relationship Id="rId64" Type="http://schemas.openxmlformats.org/officeDocument/2006/relationships/hyperlink" Target="aspi://module='ASPI'&amp;link='348/2011%20Z.z.'&amp;ucin-k-dni='30.12.9999'" TargetMode="External"/><Relationship Id="rId1120" Type="http://schemas.openxmlformats.org/officeDocument/2006/relationships/hyperlink" Target="aspi://module='ASPI'&amp;link='461/2003%20Z.z.%2523292'&amp;ucin-k-dni='30.12.9999'" TargetMode="External"/><Relationship Id="rId1218" Type="http://schemas.openxmlformats.org/officeDocument/2006/relationships/hyperlink" Target="aspi://module='ASPI'&amp;link='461/2003%20Z.z.%252379a'&amp;ucin-k-dni='30.12.9999'" TargetMode="External"/><Relationship Id="rId1425" Type="http://schemas.openxmlformats.org/officeDocument/2006/relationships/hyperlink" Target="aspi://module='LIT'&amp;link='LIT36669SK%2523293ee'&amp;ucin-k-dni='30.12.9999'" TargetMode="External"/><Relationship Id="rId1632" Type="http://schemas.openxmlformats.org/officeDocument/2006/relationships/hyperlink" Target="aspi://module='ASPI'&amp;link='56/1999%20Z.z.'&amp;ucin-k-dni='30.12.9999'" TargetMode="External"/><Relationship Id="rId1937" Type="http://schemas.openxmlformats.org/officeDocument/2006/relationships/hyperlink" Target="aspi://module='ASPI'&amp;link='321/2019%20Z.z.'&amp;ucin-k-dni='30.12.9999'" TargetMode="External"/><Relationship Id="rId2199" Type="http://schemas.openxmlformats.org/officeDocument/2006/relationships/hyperlink" Target="aspi://module='ASPI'&amp;link='129/2010%20Z.z.%25232'&amp;ucin-k-dni='30.12.9999'" TargetMode="External"/><Relationship Id="rId280" Type="http://schemas.openxmlformats.org/officeDocument/2006/relationships/hyperlink" Target="aspi://module='ASPI'&amp;link='461/2003%20Z.z.%252318'&amp;ucin-k-dni='30.12.9999'" TargetMode="External"/><Relationship Id="rId140" Type="http://schemas.openxmlformats.org/officeDocument/2006/relationships/hyperlink" Target="aspi://module='ASPI'&amp;link='46/2020%20Z.z.'&amp;ucin-k-dni='30.12.9999'" TargetMode="External"/><Relationship Id="rId378" Type="http://schemas.openxmlformats.org/officeDocument/2006/relationships/hyperlink" Target="aspi://module='ASPI'&amp;link='461/2003%20Z.z.%252363'&amp;ucin-k-dni='30.12.9999'" TargetMode="External"/><Relationship Id="rId585" Type="http://schemas.openxmlformats.org/officeDocument/2006/relationships/hyperlink" Target="aspi://module='ASPI'&amp;link='461/2003%20Z.z.%2523293ak'&amp;ucin-k-dni='30.12.9999'" TargetMode="External"/><Relationship Id="rId792" Type="http://schemas.openxmlformats.org/officeDocument/2006/relationships/hyperlink" Target="aspi://module='LIT'&amp;link='LIT36669SK%2523225c'&amp;ucin-k-dni='30.12.9999'" TargetMode="External"/><Relationship Id="rId2059" Type="http://schemas.openxmlformats.org/officeDocument/2006/relationships/hyperlink" Target="aspi://module='ASPI'&amp;link='151/2010%20Z.z.'&amp;ucin-k-dni='30.12.9999'" TargetMode="External"/><Relationship Id="rId2266" Type="http://schemas.openxmlformats.org/officeDocument/2006/relationships/hyperlink" Target="aspi://module='ASPI'&amp;link='158/2001%20Z.z.'&amp;ucin-k-dni='30.12.9999'" TargetMode="External"/><Relationship Id="rId6" Type="http://schemas.openxmlformats.org/officeDocument/2006/relationships/hyperlink" Target="aspi://module='ASPI'&amp;link='600/2003%20Z.z.'&amp;ucin-k-dni='30.12.9999'" TargetMode="External"/><Relationship Id="rId238" Type="http://schemas.openxmlformats.org/officeDocument/2006/relationships/hyperlink" Target="aspi://module='ASPI'&amp;link='461/2003%20Z.z.%25238'&amp;ucin-k-dni='30.12.9999'" TargetMode="External"/><Relationship Id="rId445" Type="http://schemas.openxmlformats.org/officeDocument/2006/relationships/hyperlink" Target="aspi://module='LIT'&amp;link='LIT36669SK%252377'&amp;ucin-k-dni='30.12.9999'" TargetMode="External"/><Relationship Id="rId652" Type="http://schemas.openxmlformats.org/officeDocument/2006/relationships/hyperlink" Target="aspi://module='ASPI'&amp;link='461/2003%20Z.z.%2523149'&amp;ucin-k-dni='30.12.9999'" TargetMode="External"/><Relationship Id="rId1075" Type="http://schemas.openxmlformats.org/officeDocument/2006/relationships/hyperlink" Target="aspi://module='ASPI'&amp;link='461/2003%20Z.z.%2523263'&amp;ucin-k-dni='30.12.9999'" TargetMode="External"/><Relationship Id="rId1282" Type="http://schemas.openxmlformats.org/officeDocument/2006/relationships/hyperlink" Target="aspi://module='LIT'&amp;link='LIT36669SK%2523293as'&amp;ucin-k-dni='30.12.9999'" TargetMode="External"/><Relationship Id="rId2126" Type="http://schemas.openxmlformats.org/officeDocument/2006/relationships/hyperlink" Target="aspi://module='ASPI'&amp;link='273/1994%20Z.z.'&amp;ucin-k-dni='30.12.9999'" TargetMode="External"/><Relationship Id="rId2333" Type="http://schemas.openxmlformats.org/officeDocument/2006/relationships/hyperlink" Target="aspi://module='ASPI'&amp;link='63/2018%20Z.z.'&amp;ucin-k-dni='30.12.9999'" TargetMode="External"/><Relationship Id="rId305" Type="http://schemas.openxmlformats.org/officeDocument/2006/relationships/hyperlink" Target="aspi://module='LIT'&amp;link='LIT36669SK%252333'&amp;ucin-k-dni='30.12.9999'" TargetMode="External"/><Relationship Id="rId512" Type="http://schemas.openxmlformats.org/officeDocument/2006/relationships/hyperlink" Target="aspi://module='LIT'&amp;link='LIT36669SK%252396'&amp;ucin-k-dni='30.12.9999'" TargetMode="External"/><Relationship Id="rId957" Type="http://schemas.openxmlformats.org/officeDocument/2006/relationships/hyperlink" Target="aspi://module='ASPI'&amp;link='461/2003%20Z.z.%2523262'&amp;ucin-k-dni='30.12.9999'" TargetMode="External"/><Relationship Id="rId1142" Type="http://schemas.openxmlformats.org/officeDocument/2006/relationships/hyperlink" Target="aspi://module='LIT'&amp;link='LIT36669SK%2523293f'&amp;ucin-k-dni='30.12.9999'" TargetMode="External"/><Relationship Id="rId1587" Type="http://schemas.openxmlformats.org/officeDocument/2006/relationships/hyperlink" Target="aspi://module='ASPI'&amp;link='235/1998%20Z.z.'&amp;ucin-k-dni='30.12.9999'" TargetMode="External"/><Relationship Id="rId1794" Type="http://schemas.openxmlformats.org/officeDocument/2006/relationships/hyperlink" Target="aspi://module='ASPI'&amp;link='592/2006%20Z.z.'&amp;ucin-k-dni='30.12.9999'" TargetMode="External"/><Relationship Id="rId86" Type="http://schemas.openxmlformats.org/officeDocument/2006/relationships/hyperlink" Target="aspi://module='ASPI'&amp;link='140/2015%20Z.z.'&amp;ucin-k-dni='30.12.9999'" TargetMode="External"/><Relationship Id="rId817" Type="http://schemas.openxmlformats.org/officeDocument/2006/relationships/hyperlink" Target="aspi://module='ASPI'&amp;link='461/2003%20Z.z.%2523226a'&amp;ucin-k-dni='30.12.9999'" TargetMode="External"/><Relationship Id="rId1002" Type="http://schemas.openxmlformats.org/officeDocument/2006/relationships/hyperlink" Target="aspi://module='ASPI'&amp;link='461/2003%20Z.z.%2523263a'&amp;ucin-k-dni='30.12.9999'" TargetMode="External"/><Relationship Id="rId1447" Type="http://schemas.openxmlformats.org/officeDocument/2006/relationships/hyperlink" Target="aspi://module='LIT'&amp;link='LIT36669SK%2523293ez'&amp;ucin-k-dni='30.12.9999'" TargetMode="External"/><Relationship Id="rId1654" Type="http://schemas.openxmlformats.org/officeDocument/2006/relationships/hyperlink" Target="aspi://module='ASPI'&amp;link='387/1996%20Z.z.%252347'&amp;ucin-k-dni='30.12.9999'" TargetMode="External"/><Relationship Id="rId1861" Type="http://schemas.openxmlformats.org/officeDocument/2006/relationships/hyperlink" Target="aspi://module='ASPI'&amp;link='108/2009%20Z.z.'&amp;ucin-k-dni='30.12.9999'" TargetMode="External"/><Relationship Id="rId1307" Type="http://schemas.openxmlformats.org/officeDocument/2006/relationships/hyperlink" Target="aspi://module='ASPI'&amp;link='461/2003%20Z.z.%2523293ba'&amp;ucin-k-dni='30.12.9999'" TargetMode="External"/><Relationship Id="rId1514" Type="http://schemas.openxmlformats.org/officeDocument/2006/relationships/hyperlink" Target="aspi://module='ASPI'&amp;link='76/1979%20Zb.'&amp;ucin-k-dni='30.12.9999'" TargetMode="External"/><Relationship Id="rId1721" Type="http://schemas.openxmlformats.org/officeDocument/2006/relationships/hyperlink" Target="aspi://module='ASPI'&amp;link='95/1968%20Zb.'&amp;ucin-k-dni='30.12.9999'" TargetMode="External"/><Relationship Id="rId1959" Type="http://schemas.openxmlformats.org/officeDocument/2006/relationships/hyperlink" Target="aspi://module='ASPI'&amp;link='198/2020%20Z.z.'&amp;ucin-k-dni='30.12.9999'" TargetMode="External"/><Relationship Id="rId13" Type="http://schemas.openxmlformats.org/officeDocument/2006/relationships/hyperlink" Target="aspi://module='ASPI'&amp;link='439/2004%20Z.z.'&amp;ucin-k-dni='30.12.9999'" TargetMode="External"/><Relationship Id="rId1819" Type="http://schemas.openxmlformats.org/officeDocument/2006/relationships/hyperlink" Target="aspi://module='ASPI'&amp;link='43/2004%20Z.z.'&amp;ucin-k-dni='30.12.9999'" TargetMode="External"/><Relationship Id="rId2190" Type="http://schemas.openxmlformats.org/officeDocument/2006/relationships/hyperlink" Target="aspi://module='ASPI'&amp;link='34/2011%20Z.z.'&amp;ucin-k-dni='30.12.9999'" TargetMode="External"/><Relationship Id="rId2288" Type="http://schemas.openxmlformats.org/officeDocument/2006/relationships/hyperlink" Target="aspi://module='ASPI'&amp;link='502/2001%20Z.z.'&amp;ucin-k-dni='30.12.9999'" TargetMode="External"/><Relationship Id="rId162" Type="http://schemas.openxmlformats.org/officeDocument/2006/relationships/hyperlink" Target="aspi://module='ASPI'&amp;link='372/2020%20Z.z.'&amp;ucin-k-dni='30.12.9999'" TargetMode="External"/><Relationship Id="rId467" Type="http://schemas.openxmlformats.org/officeDocument/2006/relationships/hyperlink" Target="aspi://module='LIT'&amp;link='LIT36669SK%252383'&amp;ucin-k-dni='30.12.9999'" TargetMode="External"/><Relationship Id="rId1097" Type="http://schemas.openxmlformats.org/officeDocument/2006/relationships/hyperlink" Target="aspi://module='ASPI'&amp;link='461/2003%20Z.z.%2523271'&amp;ucin-k-dni='30.12.9999'" TargetMode="External"/><Relationship Id="rId2050" Type="http://schemas.openxmlformats.org/officeDocument/2006/relationships/hyperlink" Target="aspi://module='ASPI'&amp;link='447/2008%20Z.z.%252319'&amp;ucin-k-dni='30.12.9999'" TargetMode="External"/><Relationship Id="rId2148" Type="http://schemas.openxmlformats.org/officeDocument/2006/relationships/hyperlink" Target="aspi://module='ASPI'&amp;link='233/1995%20Z.z.'&amp;ucin-k-dni='30.12.9999'" TargetMode="External"/><Relationship Id="rId674" Type="http://schemas.openxmlformats.org/officeDocument/2006/relationships/hyperlink" Target="aspi://module='LIT'&amp;link='LIT36669SK%2523158'&amp;ucin-k-dni='30.12.9999'" TargetMode="External"/><Relationship Id="rId881" Type="http://schemas.openxmlformats.org/officeDocument/2006/relationships/hyperlink" Target="aspi://module='ASPI'&amp;link='461/2003%20Z.z.%2523146'&amp;ucin-k-dni='30.12.9999'" TargetMode="External"/><Relationship Id="rId979" Type="http://schemas.openxmlformats.org/officeDocument/2006/relationships/hyperlink" Target="aspi://module='ASPI'&amp;link='461/2003%20Z.z.%2523263'&amp;ucin-k-dni='30.12.9999'" TargetMode="External"/><Relationship Id="rId2355" Type="http://schemas.openxmlformats.org/officeDocument/2006/relationships/hyperlink" Target="aspi://module='ASPI'&amp;link='518/2022%20Z.z.'&amp;ucin-k-dni='30.12.9999'" TargetMode="External"/><Relationship Id="rId327" Type="http://schemas.openxmlformats.org/officeDocument/2006/relationships/hyperlink" Target="aspi://module='LIT'&amp;link='LIT36669SK%252343'&amp;ucin-k-dni='30.12.9999'" TargetMode="External"/><Relationship Id="rId534" Type="http://schemas.openxmlformats.org/officeDocument/2006/relationships/hyperlink" Target="aspi://module='LIT'&amp;link='LIT36669SK%2523103a'&amp;ucin-k-dni='30.12.9999'" TargetMode="External"/><Relationship Id="rId741" Type="http://schemas.openxmlformats.org/officeDocument/2006/relationships/hyperlink" Target="aspi://module='LIT'&amp;link='LIT36669SK%2523194'&amp;ucin-k-dni='30.12.9999'" TargetMode="External"/><Relationship Id="rId839" Type="http://schemas.openxmlformats.org/officeDocument/2006/relationships/hyperlink" Target="aspi://module='LIT'&amp;link='LIT36669SK%2523230'&amp;ucin-k-dni='30.12.9999'" TargetMode="External"/><Relationship Id="rId1164" Type="http://schemas.openxmlformats.org/officeDocument/2006/relationships/hyperlink" Target="aspi://module='ASPI'&amp;link='461/2003%20Z.z.%2523265'&amp;ucin-k-dni='30.12.9999'" TargetMode="External"/><Relationship Id="rId1371" Type="http://schemas.openxmlformats.org/officeDocument/2006/relationships/hyperlink" Target="aspi://module='LIT'&amp;link='LIT36669SK%2523293cc'&amp;ucin-k-dni='30.12.9999'" TargetMode="External"/><Relationship Id="rId1469" Type="http://schemas.openxmlformats.org/officeDocument/2006/relationships/hyperlink" Target="aspi://module='ASPI'&amp;link='67/1965%20Zb.'&amp;ucin-k-dni='30.12.9999'" TargetMode="External"/><Relationship Id="rId2008" Type="http://schemas.openxmlformats.org/officeDocument/2006/relationships/hyperlink" Target="aspi://module='ASPI'&amp;link='73/1998%20Z.z.'&amp;ucin-k-dni='30.12.9999'" TargetMode="External"/><Relationship Id="rId2215" Type="http://schemas.openxmlformats.org/officeDocument/2006/relationships/hyperlink" Target="aspi://module='ASPI'&amp;link='483/2001%20Z.z.%25232'&amp;ucin-k-dni='30.12.9999'" TargetMode="External"/><Relationship Id="rId601" Type="http://schemas.openxmlformats.org/officeDocument/2006/relationships/hyperlink" Target="aspi://module='ASPI'&amp;link='461/2003%20Z.z.%2523246'&amp;ucin-k-dni='30.12.9999'" TargetMode="External"/><Relationship Id="rId1024" Type="http://schemas.openxmlformats.org/officeDocument/2006/relationships/hyperlink" Target="aspi://module='LIT'&amp;link='LIT36669SK%2523271'&amp;ucin-k-dni='30.12.9999'" TargetMode="External"/><Relationship Id="rId1231" Type="http://schemas.openxmlformats.org/officeDocument/2006/relationships/hyperlink" Target="aspi://module='ASPI'&amp;link='461/2003%20Z.z.%2523263'&amp;ucin-k-dni='30.12.9999'" TargetMode="External"/><Relationship Id="rId1676" Type="http://schemas.openxmlformats.org/officeDocument/2006/relationships/hyperlink" Target="aspi://module='ASPI'&amp;link='328/2002%20Z.z.'&amp;ucin-k-dni='30.12.9999'" TargetMode="External"/><Relationship Id="rId1883" Type="http://schemas.openxmlformats.org/officeDocument/2006/relationships/hyperlink" Target="aspi://module='ASPI'&amp;link='334/2011%20Z.z.'&amp;ucin-k-dni='30.12.9999'" TargetMode="External"/><Relationship Id="rId906" Type="http://schemas.openxmlformats.org/officeDocument/2006/relationships/hyperlink" Target="aspi://module='LIT'&amp;link='LIT36669SK%2523247'&amp;ucin-k-dni='30.12.9999'" TargetMode="External"/><Relationship Id="rId1329" Type="http://schemas.openxmlformats.org/officeDocument/2006/relationships/hyperlink" Target="aspi://module='ASPI'&amp;link='461/2003%20Z.z.%2523138'&amp;ucin-k-dni='30.12.9999'" TargetMode="External"/><Relationship Id="rId1536" Type="http://schemas.openxmlformats.org/officeDocument/2006/relationships/hyperlink" Target="aspi://module='ASPI'&amp;link='578/1991%20Zb.'&amp;ucin-k-dni='30.12.9999'" TargetMode="External"/><Relationship Id="rId1743" Type="http://schemas.openxmlformats.org/officeDocument/2006/relationships/hyperlink" Target="aspi://module='ASPI'&amp;link='263/1990%20Zb.'&amp;ucin-k-dni='30.12.9999'" TargetMode="External"/><Relationship Id="rId1950" Type="http://schemas.openxmlformats.org/officeDocument/2006/relationships/hyperlink" Target="aspi://module='ASPI'&amp;link='385/2019%20Z.z.'&amp;ucin-k-dni='30.12.9999'" TargetMode="External"/><Relationship Id="rId35" Type="http://schemas.openxmlformats.org/officeDocument/2006/relationships/hyperlink" Target="aspi://module='ASPI'&amp;link='274/2007%20Z.z.'&amp;ucin-k-dni='30.12.9999'" TargetMode="External"/><Relationship Id="rId1603" Type="http://schemas.openxmlformats.org/officeDocument/2006/relationships/hyperlink" Target="aspi://module='ASPI'&amp;link='132/1998%20Z.z.'&amp;ucin-k-dni='30.12.9999'" TargetMode="External"/><Relationship Id="rId1810" Type="http://schemas.openxmlformats.org/officeDocument/2006/relationships/hyperlink" Target="aspi://module='ASPI'&amp;link='461/2003%20Z.z.%2523291'&amp;ucin-k-dni='30.12.9999'" TargetMode="External"/><Relationship Id="rId184" Type="http://schemas.openxmlformats.org/officeDocument/2006/relationships/hyperlink" Target="aspi://module='ASPI'&amp;link='317/2018%20Z.z.'&amp;ucin-k-dni='30.12.9999'" TargetMode="External"/><Relationship Id="rId391" Type="http://schemas.openxmlformats.org/officeDocument/2006/relationships/hyperlink" Target="aspi://module='ASPI'&amp;link='461/2003%20Z.z.%252365'&amp;ucin-k-dni='30.12.9999'" TargetMode="External"/><Relationship Id="rId1908" Type="http://schemas.openxmlformats.org/officeDocument/2006/relationships/hyperlink" Target="aspi://module='ASPI'&amp;link='32/2015%20Z.z.'&amp;ucin-k-dni='30.12.9999'" TargetMode="External"/><Relationship Id="rId2072" Type="http://schemas.openxmlformats.org/officeDocument/2006/relationships/hyperlink" Target="aspi://module='ASPI'&amp;link='378/2015%20Z.z.%252311'&amp;ucin-k-dni='30.12.9999'" TargetMode="External"/><Relationship Id="rId251" Type="http://schemas.openxmlformats.org/officeDocument/2006/relationships/hyperlink" Target="aspi://module='ASPI'&amp;link='461/2003%20Z.z.%252310'&amp;ucin-k-dni='30.12.9999'" TargetMode="External"/><Relationship Id="rId489" Type="http://schemas.openxmlformats.org/officeDocument/2006/relationships/hyperlink" Target="aspi://module='ASPI'&amp;link='461/2003%20Z.z.%252317'&amp;ucin-k-dni='30.12.9999'" TargetMode="External"/><Relationship Id="rId696" Type="http://schemas.openxmlformats.org/officeDocument/2006/relationships/hyperlink" Target="aspi://module='ASPI'&amp;link='461/2003%20Z.z.%2523203'&amp;ucin-k-dni='30.12.9999'" TargetMode="External"/><Relationship Id="rId349" Type="http://schemas.openxmlformats.org/officeDocument/2006/relationships/hyperlink" Target="aspi://module='LIT'&amp;link='LIT36669SK%252353'&amp;ucin-k-dni='30.12.9999'" TargetMode="External"/><Relationship Id="rId556" Type="http://schemas.openxmlformats.org/officeDocument/2006/relationships/hyperlink" Target="aspi://module='ASPI'&amp;link='461/2003%20Z.z.%25237'&amp;ucin-k-dni='30.12.9999'" TargetMode="External"/><Relationship Id="rId763" Type="http://schemas.openxmlformats.org/officeDocument/2006/relationships/hyperlink" Target="aspi://module='ASPI'&amp;link='461/2003%20Z.z.%2523204-207'&amp;ucin-k-dni='30.12.9999'" TargetMode="External"/><Relationship Id="rId1186" Type="http://schemas.openxmlformats.org/officeDocument/2006/relationships/hyperlink" Target="aspi://module='ASPI'&amp;link='461/2003%20Z.z.%252388'&amp;ucin-k-dni='30.12.9999'" TargetMode="External"/><Relationship Id="rId1393" Type="http://schemas.openxmlformats.org/officeDocument/2006/relationships/hyperlink" Target="aspi://module='LIT'&amp;link='LIT36669SK%2523293cz'&amp;ucin-k-dni='30.12.9999'" TargetMode="External"/><Relationship Id="rId2237" Type="http://schemas.openxmlformats.org/officeDocument/2006/relationships/hyperlink" Target="aspi://module='ASPI'&amp;link='274/2007%20Z.z.'&amp;ucin-k-dni='30.12.9999'" TargetMode="External"/><Relationship Id="rId111" Type="http://schemas.openxmlformats.org/officeDocument/2006/relationships/hyperlink" Target="aspi://module='ASPI'&amp;link='279/2017%20Z.z.'&amp;ucin-k-dni='30.12.9999'" TargetMode="External"/><Relationship Id="rId209" Type="http://schemas.openxmlformats.org/officeDocument/2006/relationships/hyperlink" Target="aspi://module='LIT'&amp;link='LIT36669SK%25235'&amp;ucin-k-dni='30.12.9999'" TargetMode="External"/><Relationship Id="rId416" Type="http://schemas.openxmlformats.org/officeDocument/2006/relationships/hyperlink" Target="aspi://module='LIT'&amp;link='LIT36669SK%252369a'&amp;ucin-k-dni='30.12.9999'" TargetMode="External"/><Relationship Id="rId970" Type="http://schemas.openxmlformats.org/officeDocument/2006/relationships/hyperlink" Target="aspi://module='ASPI'&amp;link='461/2003%20Z.z.%2523293m'&amp;ucin-k-dni='30.12.9999'" TargetMode="External"/><Relationship Id="rId1046" Type="http://schemas.openxmlformats.org/officeDocument/2006/relationships/hyperlink" Target="aspi://module='LIT'&amp;link='LIT36669SK%2523276'&amp;ucin-k-dni='30.12.9999'" TargetMode="External"/><Relationship Id="rId1253" Type="http://schemas.openxmlformats.org/officeDocument/2006/relationships/hyperlink" Target="aspi://module='ASPI'&amp;link='461/2003%20Z.z.%2523231'&amp;ucin-k-dni='30.12.9999'" TargetMode="External"/><Relationship Id="rId1698" Type="http://schemas.openxmlformats.org/officeDocument/2006/relationships/hyperlink" Target="aspi://module='ASPI'&amp;link='222/2003%20Z.z.'&amp;ucin-k-dni='30.12.9999'" TargetMode="External"/><Relationship Id="rId623" Type="http://schemas.openxmlformats.org/officeDocument/2006/relationships/hyperlink" Target="aspi://module='LIT'&amp;link='LIT36669SK%2523139c'&amp;ucin-k-dni='30.12.9999'" TargetMode="External"/><Relationship Id="rId830" Type="http://schemas.openxmlformats.org/officeDocument/2006/relationships/hyperlink" Target="aspi://module='ASPI'&amp;link='461/2003%20Z.z.%2523186'&amp;ucin-k-dni='30.12.9999'" TargetMode="External"/><Relationship Id="rId928" Type="http://schemas.openxmlformats.org/officeDocument/2006/relationships/hyperlink" Target="aspi://module='ASPI'&amp;link='461/2003%20Z.z.%252339'&amp;ucin-k-dni='30.12.9999'" TargetMode="External"/><Relationship Id="rId1460" Type="http://schemas.openxmlformats.org/officeDocument/2006/relationships/hyperlink" Target="aspi://module='LIT'&amp;link='LIT36669SK%2523293fk'&amp;ucin-k-dni='30.12.9999'" TargetMode="External"/><Relationship Id="rId1558" Type="http://schemas.openxmlformats.org/officeDocument/2006/relationships/hyperlink" Target="aspi://module='ASPI'&amp;link='376/1996%20Z.z.'&amp;ucin-k-dni='30.12.9999'" TargetMode="External"/><Relationship Id="rId1765" Type="http://schemas.openxmlformats.org/officeDocument/2006/relationships/hyperlink" Target="aspi://module='ASPI'&amp;link='308/1995%20Z.z.'&amp;ucin-k-dni='30.12.9999'" TargetMode="External"/><Relationship Id="rId2304" Type="http://schemas.openxmlformats.org/officeDocument/2006/relationships/hyperlink" Target="aspi://module='ASPI'&amp;link='555/2007%20Z.z.'&amp;ucin-k-dni='30.12.9999'" TargetMode="External"/><Relationship Id="rId57" Type="http://schemas.openxmlformats.org/officeDocument/2006/relationships/hyperlink" Target="aspi://module='ASPI'&amp;link='403/2010%20Z.z.'&amp;ucin-k-dni='30.12.9999'" TargetMode="External"/><Relationship Id="rId1113" Type="http://schemas.openxmlformats.org/officeDocument/2006/relationships/hyperlink" Target="aspi://module='ASPI'&amp;link='461/2003%20Z.z.%2523142'&amp;ucin-k-dni='30.12.9999'" TargetMode="External"/><Relationship Id="rId1320" Type="http://schemas.openxmlformats.org/officeDocument/2006/relationships/hyperlink" Target="aspi://module='LIT'&amp;link='LIT36669SK%2523293bg'&amp;ucin-k-dni='30.12.9999'" TargetMode="External"/><Relationship Id="rId1418" Type="http://schemas.openxmlformats.org/officeDocument/2006/relationships/hyperlink" Target="aspi://module='LIT'&amp;link='LIT36669SK%2523293dy'&amp;ucin-k-dni='30.12.9999'" TargetMode="External"/><Relationship Id="rId1972" Type="http://schemas.openxmlformats.org/officeDocument/2006/relationships/hyperlink" Target="aspi://module='ASPI'&amp;link='130/2021%20Z.z.'&amp;ucin-k-dni='30.12.9999'" TargetMode="External"/><Relationship Id="rId1625" Type="http://schemas.openxmlformats.org/officeDocument/2006/relationships/hyperlink" Target="aspi://module='ASPI'&amp;link='376/1996%20Z.z.'&amp;ucin-k-dni='30.12.9999'" TargetMode="External"/><Relationship Id="rId1832" Type="http://schemas.openxmlformats.org/officeDocument/2006/relationships/hyperlink" Target="aspi://module='ASPI'&amp;link='439/2004%20Z.z.'&amp;ucin-k-dni='30.12.9999'" TargetMode="External"/><Relationship Id="rId2094" Type="http://schemas.openxmlformats.org/officeDocument/2006/relationships/hyperlink" Target="aspi://module='ASPI'&amp;link='311/2001%20Z.z.%2523166'&amp;ucin-k-dni='30.12.9999'" TargetMode="External"/><Relationship Id="rId273" Type="http://schemas.openxmlformats.org/officeDocument/2006/relationships/hyperlink" Target="aspi://module='LIT'&amp;link='LIT36669SK%252317'&amp;ucin-k-dni='30.12.9999'" TargetMode="External"/><Relationship Id="rId480" Type="http://schemas.openxmlformats.org/officeDocument/2006/relationships/hyperlink" Target="aspi://module='ASPI'&amp;link='461/2003%20Z.z.%252317'&amp;ucin-k-dni='30.12.9999'" TargetMode="External"/><Relationship Id="rId2161" Type="http://schemas.openxmlformats.org/officeDocument/2006/relationships/hyperlink" Target="aspi://module='ASPI'&amp;link='43/2004%20Z.z.%252317a'&amp;ucin-k-dni='30.12.9999'" TargetMode="External"/><Relationship Id="rId133" Type="http://schemas.openxmlformats.org/officeDocument/2006/relationships/hyperlink" Target="aspi://module='ASPI'&amp;link='381/2019%20Z.z.'&amp;ucin-k-dni='30.12.9999'" TargetMode="External"/><Relationship Id="rId340" Type="http://schemas.openxmlformats.org/officeDocument/2006/relationships/hyperlink" Target="aspi://module='ASPI'&amp;link='461/2003%20Z.z.%252348'&amp;ucin-k-dni='30.12.9999'" TargetMode="External"/><Relationship Id="rId578" Type="http://schemas.openxmlformats.org/officeDocument/2006/relationships/hyperlink" Target="aspi://module='ASPI'&amp;link='461/2003%20Z.z.%2523118'&amp;ucin-k-dni='30.12.9999'" TargetMode="External"/><Relationship Id="rId785" Type="http://schemas.openxmlformats.org/officeDocument/2006/relationships/hyperlink" Target="aspi://module='ASPI'&amp;link='461/2003%20Z.z.%2523222'&amp;ucin-k-dni='30.12.9999'" TargetMode="External"/><Relationship Id="rId992" Type="http://schemas.openxmlformats.org/officeDocument/2006/relationships/hyperlink" Target="aspi://module='ASPI'&amp;link='461/2003%20Z.z.%2523263'&amp;ucin-k-dni='30.12.9999'" TargetMode="External"/><Relationship Id="rId2021" Type="http://schemas.openxmlformats.org/officeDocument/2006/relationships/hyperlink" Target="aspi://module='ASPI'&amp;link='595/2003%20Z.z.%25235'&amp;ucin-k-dni='30.12.9999'" TargetMode="External"/><Relationship Id="rId2259" Type="http://schemas.openxmlformats.org/officeDocument/2006/relationships/hyperlink" Target="aspi://module='ASPI'&amp;link='171/2005%20Z.z.'&amp;ucin-k-dni='30.12.9999'" TargetMode="External"/><Relationship Id="rId200" Type="http://schemas.openxmlformats.org/officeDocument/2006/relationships/hyperlink" Target="aspi://module='ASPI'&amp;link='399/2022%20Z.z.'&amp;ucin-k-dni='30.12.9999'" TargetMode="External"/><Relationship Id="rId438" Type="http://schemas.openxmlformats.org/officeDocument/2006/relationships/hyperlink" Target="aspi://module='LIT'&amp;link='LIT36669SK%252374'&amp;ucin-k-dni='30.12.9999'" TargetMode="External"/><Relationship Id="rId645" Type="http://schemas.openxmlformats.org/officeDocument/2006/relationships/hyperlink" Target="aspi://module='ASPI'&amp;link='461/2003%20Z.z.%2523237a'&amp;ucin-k-dni='30.12.9999'" TargetMode="External"/><Relationship Id="rId852" Type="http://schemas.openxmlformats.org/officeDocument/2006/relationships/hyperlink" Target="aspi://module='ASPI'&amp;link='461/2003%20Z.z.%2523234'&amp;ucin-k-dni='30.12.9999'" TargetMode="External"/><Relationship Id="rId1068" Type="http://schemas.openxmlformats.org/officeDocument/2006/relationships/hyperlink" Target="aspi://module='ASPI'&amp;link='461/2003%20Z.z.%2523149'&amp;ucin-k-dni='30.12.9999'" TargetMode="External"/><Relationship Id="rId1275" Type="http://schemas.openxmlformats.org/officeDocument/2006/relationships/hyperlink" Target="aspi://module='ASPI'&amp;link='461/2003%20Z.z.%2523261'&amp;ucin-k-dni='30.12.9999'" TargetMode="External"/><Relationship Id="rId1482" Type="http://schemas.openxmlformats.org/officeDocument/2006/relationships/hyperlink" Target="aspi://module='ASPI'&amp;link='7/1993%20Z.z.'&amp;ucin-k-dni='30.12.9999'" TargetMode="External"/><Relationship Id="rId2119" Type="http://schemas.openxmlformats.org/officeDocument/2006/relationships/hyperlink" Target="aspi://module='ASPI'&amp;link='43/2004%20Z.z.%252345'&amp;ucin-k-dni='30.12.9999'" TargetMode="External"/><Relationship Id="rId2326" Type="http://schemas.openxmlformats.org/officeDocument/2006/relationships/hyperlink" Target="aspi://module='ASPI'&amp;link='63/2018%20Z.z.'&amp;ucin-k-dni='30.12.9999'" TargetMode="External"/><Relationship Id="rId505" Type="http://schemas.openxmlformats.org/officeDocument/2006/relationships/hyperlink" Target="aspi://module='ASPI'&amp;link='461/2003%20Z.z.%252394'&amp;ucin-k-dni='30.12.9999'" TargetMode="External"/><Relationship Id="rId712" Type="http://schemas.openxmlformats.org/officeDocument/2006/relationships/hyperlink" Target="aspi://module='ASPI'&amp;link='461/2003%20Z.z.%2523172'&amp;ucin-k-dni='30.12.9999'" TargetMode="External"/><Relationship Id="rId1135" Type="http://schemas.openxmlformats.org/officeDocument/2006/relationships/hyperlink" Target="aspi://module='LIT'&amp;link='LIT36669SK%2523293e'&amp;ucin-k-dni='30.12.9999'" TargetMode="External"/><Relationship Id="rId1342" Type="http://schemas.openxmlformats.org/officeDocument/2006/relationships/hyperlink" Target="aspi://module='ASPI'&amp;link='461/2003%20Z.z.%2523231'&amp;ucin-k-dni='30.12.9999'" TargetMode="External"/><Relationship Id="rId1787" Type="http://schemas.openxmlformats.org/officeDocument/2006/relationships/hyperlink" Target="aspi://module='ASPI'&amp;link='194/2000%20Z.z.'&amp;ucin-k-dni='30.12.9999'" TargetMode="External"/><Relationship Id="rId1994" Type="http://schemas.openxmlformats.org/officeDocument/2006/relationships/hyperlink" Target="aspi://module='ASPI'&amp;link='248/2022%20Z.z.'&amp;ucin-k-dni='30.12.9999'" TargetMode="External"/><Relationship Id="rId79" Type="http://schemas.openxmlformats.org/officeDocument/2006/relationships/hyperlink" Target="aspi://module='ASPI'&amp;link='240/2014%20Z.z.'&amp;ucin-k-dni='30.12.9999'" TargetMode="External"/><Relationship Id="rId1202" Type="http://schemas.openxmlformats.org/officeDocument/2006/relationships/hyperlink" Target="aspi://module='LIT'&amp;link='LIT36669SK%2523293u'&amp;ucin-k-dni='30.12.9999'" TargetMode="External"/><Relationship Id="rId1647" Type="http://schemas.openxmlformats.org/officeDocument/2006/relationships/hyperlink" Target="aspi://module='ASPI'&amp;link='138/2003%20Z.z.'&amp;ucin-k-dni='30.12.9999'" TargetMode="External"/><Relationship Id="rId1854" Type="http://schemas.openxmlformats.org/officeDocument/2006/relationships/hyperlink" Target="aspi://module='ASPI'&amp;link='434/2008%20Z.z.'&amp;ucin-k-dni='30.12.9999'" TargetMode="External"/><Relationship Id="rId1507" Type="http://schemas.openxmlformats.org/officeDocument/2006/relationships/hyperlink" Target="aspi://module='ASPI'&amp;link='193/1994%20Z.z.'&amp;ucin-k-dni='30.12.9999'" TargetMode="External"/><Relationship Id="rId1714" Type="http://schemas.openxmlformats.org/officeDocument/2006/relationships/hyperlink" Target="aspi://module='ASPI'&amp;link='143/1965%20Zb.'&amp;ucin-k-dni='30.12.9999'" TargetMode="External"/><Relationship Id="rId295" Type="http://schemas.openxmlformats.org/officeDocument/2006/relationships/hyperlink" Target="aspi://module='ASPI'&amp;link='461/2003%20Z.z.%252326'&amp;ucin-k-dni='30.12.9999'" TargetMode="External"/><Relationship Id="rId1921" Type="http://schemas.openxmlformats.org/officeDocument/2006/relationships/hyperlink" Target="aspi://module='ASPI'&amp;link='264/2017%20Z.z.'&amp;ucin-k-dni='30.12.9999'" TargetMode="External"/><Relationship Id="rId2183" Type="http://schemas.openxmlformats.org/officeDocument/2006/relationships/hyperlink" Target="aspi://module='ASPI'&amp;link='245/2008%20Z.z.%2523157'&amp;ucin-k-dni='30.12.9999'" TargetMode="External"/><Relationship Id="rId155" Type="http://schemas.openxmlformats.org/officeDocument/2006/relationships/hyperlink" Target="aspi://module='ASPI'&amp;link='372/2020%20Z.z.'&amp;ucin-k-dni='30.12.9999'" TargetMode="External"/><Relationship Id="rId362" Type="http://schemas.openxmlformats.org/officeDocument/2006/relationships/hyperlink" Target="aspi://module='ASPI'&amp;link='461/2003%20Z.z.%252358'&amp;ucin-k-dni='30.12.9999'" TargetMode="External"/><Relationship Id="rId1297" Type="http://schemas.openxmlformats.org/officeDocument/2006/relationships/hyperlink" Target="aspi://module='LIT'&amp;link='LIT36669SK%2523293az'&amp;ucin-k-dni='30.12.9999'" TargetMode="External"/><Relationship Id="rId2043" Type="http://schemas.openxmlformats.org/officeDocument/2006/relationships/hyperlink" Target="aspi://module='ASPI'&amp;link='209/2002%20Z.z.'&amp;ucin-k-dni='30.12.9999'" TargetMode="External"/><Relationship Id="rId2250" Type="http://schemas.openxmlformats.org/officeDocument/2006/relationships/hyperlink" Target="aspi://module='ASPI'&amp;link='447/2008%20Z.z.%252319'&amp;ucin-k-dni='30.12.9999'" TargetMode="External"/><Relationship Id="rId222" Type="http://schemas.openxmlformats.org/officeDocument/2006/relationships/hyperlink" Target="aspi://module='ASPI'&amp;link='461/2003%20Z.z.%25233'&amp;ucin-k-dni='30.12.9999'" TargetMode="External"/><Relationship Id="rId667" Type="http://schemas.openxmlformats.org/officeDocument/2006/relationships/hyperlink" Target="aspi://module='ASPI'&amp;link='461/2003%20Z.z.%2523155'&amp;ucin-k-dni='30.12.9999'" TargetMode="External"/><Relationship Id="rId874" Type="http://schemas.openxmlformats.org/officeDocument/2006/relationships/hyperlink" Target="aspi://module='LIT'&amp;link='LIT36669SK%2523240'&amp;ucin-k-dni='30.12.9999'" TargetMode="External"/><Relationship Id="rId2110" Type="http://schemas.openxmlformats.org/officeDocument/2006/relationships/hyperlink" Target="aspi://module='ASPI'&amp;link='154/2001%20Z.z.%252393'&amp;ucin-k-dni='30.12.9999'" TargetMode="External"/><Relationship Id="rId2348" Type="http://schemas.openxmlformats.org/officeDocument/2006/relationships/hyperlink" Target="aspi://module='ASPI'&amp;link='333/2014%20Z.z.'&amp;ucin-k-dni='30.12.9999'" TargetMode="External"/><Relationship Id="rId527" Type="http://schemas.openxmlformats.org/officeDocument/2006/relationships/hyperlink" Target="aspi://module='ASPI'&amp;link='461/2003%20Z.z.%2523101'&amp;ucin-k-dni='30.12.9999'" TargetMode="External"/><Relationship Id="rId734" Type="http://schemas.openxmlformats.org/officeDocument/2006/relationships/hyperlink" Target="aspi://module='LIT'&amp;link='LIT36669SK%2523188'&amp;ucin-k-dni='30.12.9999'" TargetMode="External"/><Relationship Id="rId941" Type="http://schemas.openxmlformats.org/officeDocument/2006/relationships/hyperlink" Target="aspi://module='ASPI'&amp;link='461/2003%20Z.z.%2523108'&amp;ucin-k-dni='30.12.9999'" TargetMode="External"/><Relationship Id="rId1157" Type="http://schemas.openxmlformats.org/officeDocument/2006/relationships/hyperlink" Target="aspi://module='LIT'&amp;link='LIT36669SK%2523293l'&amp;ucin-k-dni='30.12.9999'" TargetMode="External"/><Relationship Id="rId1364" Type="http://schemas.openxmlformats.org/officeDocument/2006/relationships/hyperlink" Target="aspi://module='ASPI'&amp;link='461/2003%20Z.z.%2523138'&amp;ucin-k-dni='30.12.9999'" TargetMode="External"/><Relationship Id="rId1571" Type="http://schemas.openxmlformats.org/officeDocument/2006/relationships/hyperlink" Target="aspi://module='ASPI'&amp;link='233/2000%20Z.z.'&amp;ucin-k-dni='30.12.9999'" TargetMode="External"/><Relationship Id="rId2208" Type="http://schemas.openxmlformats.org/officeDocument/2006/relationships/hyperlink" Target="aspi://module='ASPI'&amp;link='221/2019%20Z.z.'&amp;ucin-k-dni='30.12.9999'" TargetMode="External"/><Relationship Id="rId70" Type="http://schemas.openxmlformats.org/officeDocument/2006/relationships/hyperlink" Target="aspi://module='ASPI'&amp;link='252/2012%20Z.z.'&amp;ucin-k-dni='30.12.9999'" TargetMode="External"/><Relationship Id="rId801" Type="http://schemas.openxmlformats.org/officeDocument/2006/relationships/hyperlink" Target="aspi://module='LIT'&amp;link='LIT36669SK%2523225k'&amp;ucin-k-dni='30.12.9999'" TargetMode="External"/><Relationship Id="rId1017" Type="http://schemas.openxmlformats.org/officeDocument/2006/relationships/hyperlink" Target="aspi://module='LIT'&amp;link='LIT36669SK%2523267'&amp;ucin-k-dni='30.12.9999'" TargetMode="External"/><Relationship Id="rId1224" Type="http://schemas.openxmlformats.org/officeDocument/2006/relationships/hyperlink" Target="aspi://module='LIT'&amp;link='LIT36669SK%2523293ag'&amp;ucin-k-dni='30.12.9999'" TargetMode="External"/><Relationship Id="rId1431" Type="http://schemas.openxmlformats.org/officeDocument/2006/relationships/hyperlink" Target="aspi://module='LIT'&amp;link='LIT36669SK%2523293ej'&amp;ucin-k-dni='30.12.9999'" TargetMode="External"/><Relationship Id="rId1669" Type="http://schemas.openxmlformats.org/officeDocument/2006/relationships/hyperlink" Target="aspi://module='ASPI'&amp;link='245/2000%20Z.z.'&amp;ucin-k-dni='30.12.9999'" TargetMode="External"/><Relationship Id="rId1876" Type="http://schemas.openxmlformats.org/officeDocument/2006/relationships/hyperlink" Target="aspi://module='ASPI'&amp;link='151/2010%20Z.z.'&amp;ucin-k-dni='30.12.9999'" TargetMode="External"/><Relationship Id="rId1529" Type="http://schemas.openxmlformats.org/officeDocument/2006/relationships/hyperlink" Target="aspi://module='ASPI'&amp;link='100/1988%20Zb.'&amp;ucin-k-dni='30.12.9999'" TargetMode="External"/><Relationship Id="rId1736" Type="http://schemas.openxmlformats.org/officeDocument/2006/relationships/hyperlink" Target="aspi://module='ASPI'&amp;link='165/1979%20Zb.'&amp;ucin-k-dni='30.12.9999'" TargetMode="External"/><Relationship Id="rId1943" Type="http://schemas.openxmlformats.org/officeDocument/2006/relationships/hyperlink" Target="aspi://module='ASPI'&amp;link='125/2022%20Z.z.'&amp;ucin-k-dni='30.12.9999'" TargetMode="External"/><Relationship Id="rId28" Type="http://schemas.openxmlformats.org/officeDocument/2006/relationships/hyperlink" Target="aspi://module='ASPI'&amp;link='310/2006%20Z.z.'&amp;ucin-k-dni='30.12.9999'" TargetMode="External"/><Relationship Id="rId1803" Type="http://schemas.openxmlformats.org/officeDocument/2006/relationships/hyperlink" Target="aspi://module='ASPI'&amp;link='266/2017%20Z.z.'&amp;ucin-k-dni='30.12.9999'" TargetMode="External"/><Relationship Id="rId177" Type="http://schemas.openxmlformats.org/officeDocument/2006/relationships/hyperlink" Target="aspi://module='ASPI'&amp;link='92/2022%20Z.z.'&amp;ucin-k-dni='30.12.9999'" TargetMode="External"/><Relationship Id="rId384" Type="http://schemas.openxmlformats.org/officeDocument/2006/relationships/hyperlink" Target="aspi://module='ASPI'&amp;link='461/2003%20Z.z.%252362'&amp;ucin-k-dni='30.12.9999'" TargetMode="External"/><Relationship Id="rId591" Type="http://schemas.openxmlformats.org/officeDocument/2006/relationships/hyperlink" Target="aspi://module='ASPI'&amp;link='461/2003%20Z.z.%2523122'&amp;ucin-k-dni='30.12.9999'" TargetMode="External"/><Relationship Id="rId2065" Type="http://schemas.openxmlformats.org/officeDocument/2006/relationships/hyperlink" Target="aspi://module='ASPI'&amp;link='369/1990%20Zb.'&amp;ucin-k-dni='30.12.9999'" TargetMode="External"/><Relationship Id="rId2272" Type="http://schemas.openxmlformats.org/officeDocument/2006/relationships/hyperlink" Target="aspi://module='ASPI'&amp;link='296/2020%20Z.z.'&amp;ucin-k-dni='30.12.9999'" TargetMode="External"/><Relationship Id="rId244" Type="http://schemas.openxmlformats.org/officeDocument/2006/relationships/hyperlink" Target="aspi://module='LIT'&amp;link='LIT36669SK%25239'&amp;ucin-k-dni='30.12.9999'" TargetMode="External"/><Relationship Id="rId689" Type="http://schemas.openxmlformats.org/officeDocument/2006/relationships/hyperlink" Target="aspi://module='LIT'&amp;link='LIT36669SK%2523167'&amp;ucin-k-dni='30.12.9999'" TargetMode="External"/><Relationship Id="rId896" Type="http://schemas.openxmlformats.org/officeDocument/2006/relationships/hyperlink" Target="aspi://module='ASPI'&amp;link='461/2003%20Z.z.%2523245'&amp;ucin-k-dni='30.12.9999'" TargetMode="External"/><Relationship Id="rId1081" Type="http://schemas.openxmlformats.org/officeDocument/2006/relationships/hyperlink" Target="aspi://module='ASPI'&amp;link='461/2003%20Z.z.%2523278'&amp;ucin-k-dni='30.12.9999'" TargetMode="External"/><Relationship Id="rId451" Type="http://schemas.openxmlformats.org/officeDocument/2006/relationships/hyperlink" Target="aspi://module='LIT'&amp;link='LIT36669SK%252379'&amp;ucin-k-dni='30.12.9999'" TargetMode="External"/><Relationship Id="rId549" Type="http://schemas.openxmlformats.org/officeDocument/2006/relationships/hyperlink" Target="aspi://module='ASPI'&amp;link='461/2003%20Z.z.%2523108'&amp;ucin-k-dni='30.12.9999'" TargetMode="External"/><Relationship Id="rId756" Type="http://schemas.openxmlformats.org/officeDocument/2006/relationships/hyperlink" Target="aspi://module='LIT'&amp;link='LIT36669SK%2523206'&amp;ucin-k-dni='30.12.9999'" TargetMode="External"/><Relationship Id="rId1179" Type="http://schemas.openxmlformats.org/officeDocument/2006/relationships/hyperlink" Target="aspi://module='LIT'&amp;link='LIT36669SK%2523293o'&amp;ucin-k-dni='30.12.9999'" TargetMode="External"/><Relationship Id="rId1386" Type="http://schemas.openxmlformats.org/officeDocument/2006/relationships/hyperlink" Target="aspi://module='LIT'&amp;link='LIT36669SK%2523293cs'&amp;ucin-k-dni='30.12.9999'" TargetMode="External"/><Relationship Id="rId1593" Type="http://schemas.openxmlformats.org/officeDocument/2006/relationships/hyperlink" Target="aspi://module='ASPI'&amp;link='280/2002%20Z.z.'&amp;ucin-k-dni='30.12.9999'" TargetMode="External"/><Relationship Id="rId2132" Type="http://schemas.openxmlformats.org/officeDocument/2006/relationships/hyperlink" Target="aspi://module='ASPI'&amp;link='90/1996%20Z.z.%25232'&amp;ucin-k-dni='30.12.9999'" TargetMode="External"/><Relationship Id="rId104" Type="http://schemas.openxmlformats.org/officeDocument/2006/relationships/hyperlink" Target="aspi://module='ASPI'&amp;link='85/2017%20Z.z.'&amp;ucin-k-dni='30.12.9999'" TargetMode="External"/><Relationship Id="rId311" Type="http://schemas.openxmlformats.org/officeDocument/2006/relationships/hyperlink" Target="aspi://module='ASPI'&amp;link='461/2003%20Z.z.%252357'&amp;ucin-k-dni='30.12.9999'" TargetMode="External"/><Relationship Id="rId409" Type="http://schemas.openxmlformats.org/officeDocument/2006/relationships/hyperlink" Target="aspi://module='LIT'&amp;link='LIT36669SK%252368'&amp;ucin-k-dni='30.12.9999'" TargetMode="External"/><Relationship Id="rId963" Type="http://schemas.openxmlformats.org/officeDocument/2006/relationships/hyperlink" Target="aspi://module='ASPI'&amp;link='461/2003%20Z.z.%2523263'&amp;ucin-k-dni='30.12.9999'" TargetMode="External"/><Relationship Id="rId1039" Type="http://schemas.openxmlformats.org/officeDocument/2006/relationships/hyperlink" Target="aspi://module='ASPI'&amp;link='461/2003%20Z.z.%252363'&amp;ucin-k-dni='30.12.9999'" TargetMode="External"/><Relationship Id="rId1246" Type="http://schemas.openxmlformats.org/officeDocument/2006/relationships/hyperlink" Target="aspi://module='LIT'&amp;link='LIT36669SK%2523293am'&amp;ucin-k-dni='30.12.9999'" TargetMode="External"/><Relationship Id="rId1898" Type="http://schemas.openxmlformats.org/officeDocument/2006/relationships/hyperlink" Target="aspi://module='ASPI'&amp;link='61/2015%20Z.z.'&amp;ucin-k-dni='30.12.9999'" TargetMode="External"/><Relationship Id="rId92" Type="http://schemas.openxmlformats.org/officeDocument/2006/relationships/hyperlink" Target="aspi://module='ASPI'&amp;link='407/2015%20Z.z.'&amp;ucin-k-dni='30.12.9999'" TargetMode="External"/><Relationship Id="rId616" Type="http://schemas.openxmlformats.org/officeDocument/2006/relationships/hyperlink" Target="aspi://module='LIT'&amp;link='LIT36669SK%2523136'&amp;ucin-k-dni='30.12.9999'" TargetMode="External"/><Relationship Id="rId823" Type="http://schemas.openxmlformats.org/officeDocument/2006/relationships/hyperlink" Target="aspi://module='ASPI'&amp;link='461/2003%20Z.z.%2523227'&amp;ucin-k-dni='30.12.9999'" TargetMode="External"/><Relationship Id="rId1453" Type="http://schemas.openxmlformats.org/officeDocument/2006/relationships/hyperlink" Target="aspi://module='LIT'&amp;link='LIT36669SK%2523293fea'&amp;ucin-k-dni='30.12.9999'" TargetMode="External"/><Relationship Id="rId1660" Type="http://schemas.openxmlformats.org/officeDocument/2006/relationships/hyperlink" Target="aspi://module='ASPI'&amp;link='70/1997%20Z.z.'&amp;ucin-k-dni='30.12.9999'" TargetMode="External"/><Relationship Id="rId1758" Type="http://schemas.openxmlformats.org/officeDocument/2006/relationships/hyperlink" Target="aspi://module='ASPI'&amp;link='285/1992%20Zb.'&amp;ucin-k-dni='30.12.9999'" TargetMode="External"/><Relationship Id="rId1106" Type="http://schemas.openxmlformats.org/officeDocument/2006/relationships/hyperlink" Target="aspi://module='LIT'&amp;link='LIT36669SK%2523287'&amp;ucin-k-dni='30.12.9999'" TargetMode="External"/><Relationship Id="rId1313" Type="http://schemas.openxmlformats.org/officeDocument/2006/relationships/hyperlink" Target="aspi://module='ASPI'&amp;link='461/2003%20Z.z.%2523293al'&amp;ucin-k-dni='30.12.9999'" TargetMode="External"/><Relationship Id="rId1520" Type="http://schemas.openxmlformats.org/officeDocument/2006/relationships/hyperlink" Target="aspi://module='ASPI'&amp;link='116/1983%20Zb.'&amp;ucin-k-dni='30.12.9999'" TargetMode="External"/><Relationship Id="rId1965" Type="http://schemas.openxmlformats.org/officeDocument/2006/relationships/hyperlink" Target="aspi://module='ASPI'&amp;link='296/2020%20Z.z.'&amp;ucin-k-dni='30.12.9999'" TargetMode="External"/><Relationship Id="rId1618" Type="http://schemas.openxmlformats.org/officeDocument/2006/relationships/hyperlink" Target="aspi://module='ASPI'&amp;link='38/1994%20Z.z.'&amp;ucin-k-dni='30.12.9999'" TargetMode="External"/><Relationship Id="rId1825" Type="http://schemas.openxmlformats.org/officeDocument/2006/relationships/hyperlink" Target="aspi://module='ASPI'&amp;link='43/2004%20Z.z.'&amp;ucin-k-dni='30.12.9999'" TargetMode="External"/><Relationship Id="rId199" Type="http://schemas.openxmlformats.org/officeDocument/2006/relationships/hyperlink" Target="aspi://module='ASPI'&amp;link='65/2023%20Z.z.'&amp;ucin-k-dni='30.12.9999'" TargetMode="External"/><Relationship Id="rId2087" Type="http://schemas.openxmlformats.org/officeDocument/2006/relationships/hyperlink" Target="aspi://module='ASPI'&amp;link='431/2021%20Z.z.'&amp;ucin-k-dni='30.12.9999'" TargetMode="External"/><Relationship Id="rId2294" Type="http://schemas.openxmlformats.org/officeDocument/2006/relationships/hyperlink" Target="aspi://module='ASPI'&amp;link='222/2003%20Z.z.'&amp;ucin-k-dni='30.12.9999'" TargetMode="External"/><Relationship Id="rId266" Type="http://schemas.openxmlformats.org/officeDocument/2006/relationships/hyperlink" Target="aspi://module='ASPI'&amp;link='461/2003%20Z.z.%252315'&amp;ucin-k-dni='30.12.9999'" TargetMode="External"/><Relationship Id="rId473" Type="http://schemas.openxmlformats.org/officeDocument/2006/relationships/hyperlink" Target="aspi://module='ASPI'&amp;link='461/2003%20Z.z.%252354'&amp;ucin-k-dni='30.12.9999'" TargetMode="External"/><Relationship Id="rId680" Type="http://schemas.openxmlformats.org/officeDocument/2006/relationships/hyperlink" Target="aspi://module='ASPI'&amp;link='461/2003%20Z.z.%2523141'&amp;ucin-k-dni='30.12.9999'" TargetMode="External"/><Relationship Id="rId2154" Type="http://schemas.openxmlformats.org/officeDocument/2006/relationships/hyperlink" Target="aspi://module='ASPI'&amp;link='18/1996%20Z.z.%252311'&amp;ucin-k-dni='30.12.9999'" TargetMode="External"/><Relationship Id="rId126" Type="http://schemas.openxmlformats.org/officeDocument/2006/relationships/hyperlink" Target="aspi://module='ASPI'&amp;link='35/2019%20Z.z.'&amp;ucin-k-dni='30.12.9999'" TargetMode="External"/><Relationship Id="rId333" Type="http://schemas.openxmlformats.org/officeDocument/2006/relationships/hyperlink" Target="aspi://module='ASPI'&amp;link='461/2003%20Z.z.%252356'&amp;ucin-k-dni='30.12.9999'" TargetMode="External"/><Relationship Id="rId540" Type="http://schemas.openxmlformats.org/officeDocument/2006/relationships/hyperlink" Target="aspi://module='LIT'&amp;link='LIT36669SK%2523104a'&amp;ucin-k-dni='30.12.9999'" TargetMode="External"/><Relationship Id="rId778" Type="http://schemas.openxmlformats.org/officeDocument/2006/relationships/hyperlink" Target="aspi://module='LIT'&amp;link='LIT36669SK%2523218'&amp;ucin-k-dni='30.12.9999'" TargetMode="External"/><Relationship Id="rId985" Type="http://schemas.openxmlformats.org/officeDocument/2006/relationships/hyperlink" Target="aspi://module='ASPI'&amp;link='461/2003%20Z.z.%2523263a'&amp;ucin-k-dni='30.12.9999'" TargetMode="External"/><Relationship Id="rId1170" Type="http://schemas.openxmlformats.org/officeDocument/2006/relationships/hyperlink" Target="aspi://module='ASPI'&amp;link='461/2003%20Z.z.%2523293m'&amp;ucin-k-dni='30.12.9999'" TargetMode="External"/><Relationship Id="rId2014" Type="http://schemas.openxmlformats.org/officeDocument/2006/relationships/hyperlink" Target="aspi://module='ASPI'&amp;link='570/2005%20Z.z.'&amp;ucin-k-dni='30.12.9999'" TargetMode="External"/><Relationship Id="rId2221" Type="http://schemas.openxmlformats.org/officeDocument/2006/relationships/hyperlink" Target="aspi://module='ASPI'&amp;link='483/2001%20Z.z.%252390'&amp;ucin-k-dni='30.12.9999'" TargetMode="External"/><Relationship Id="rId638" Type="http://schemas.openxmlformats.org/officeDocument/2006/relationships/hyperlink" Target="aspi://module='ASPI'&amp;link='461/2003%20Z.z.%2523228'&amp;ucin-k-dni='30.12.9999'" TargetMode="External"/><Relationship Id="rId845" Type="http://schemas.openxmlformats.org/officeDocument/2006/relationships/hyperlink" Target="aspi://module='LIT'&amp;link='LIT36669SK%2523232a'&amp;ucin-k-dni='30.12.9999'" TargetMode="External"/><Relationship Id="rId1030" Type="http://schemas.openxmlformats.org/officeDocument/2006/relationships/hyperlink" Target="aspi://module='ASPI'&amp;link='461/2003%20Z.z.%2523272'&amp;ucin-k-dni='30.12.9999'" TargetMode="External"/><Relationship Id="rId1268" Type="http://schemas.openxmlformats.org/officeDocument/2006/relationships/hyperlink" Target="aspi://module='ASPI'&amp;link='461/2003%20Z.z.%2523103'&amp;ucin-k-dni='30.12.9999'" TargetMode="External"/><Relationship Id="rId1475" Type="http://schemas.openxmlformats.org/officeDocument/2006/relationships/hyperlink" Target="aspi://module='ASPI'&amp;link='109/1984%20Zb.'&amp;ucin-k-dni='30.12.9999'" TargetMode="External"/><Relationship Id="rId1682" Type="http://schemas.openxmlformats.org/officeDocument/2006/relationships/hyperlink" Target="aspi://module='ASPI'&amp;link='107/1999%20Z.z.'&amp;ucin-k-dni='30.12.9999'" TargetMode="External"/><Relationship Id="rId2319" Type="http://schemas.openxmlformats.org/officeDocument/2006/relationships/hyperlink" Target="aspi://module='ASPI'&amp;link='595/2003%20Z.z.%25235'&amp;ucin-k-dni='30.12.9999'" TargetMode="External"/><Relationship Id="rId400" Type="http://schemas.openxmlformats.org/officeDocument/2006/relationships/hyperlink" Target="aspi://module='ASPI'&amp;link='461/2003%20Z.z.%252366'&amp;ucin-k-dni='30.12.9999'" TargetMode="External"/><Relationship Id="rId705" Type="http://schemas.openxmlformats.org/officeDocument/2006/relationships/hyperlink" Target="aspi://module='LIT'&amp;link='LIT36669SK%2523168d'&amp;ucin-k-dni='30.12.9999'" TargetMode="External"/><Relationship Id="rId1128" Type="http://schemas.openxmlformats.org/officeDocument/2006/relationships/hyperlink" Target="aspi://module='ASPI'&amp;link='461/2003%20Z.z.%2523293a'&amp;ucin-k-dni='30.12.9999'" TargetMode="External"/><Relationship Id="rId1335" Type="http://schemas.openxmlformats.org/officeDocument/2006/relationships/hyperlink" Target="aspi://module='ASPI'&amp;link='461/2003%20Z.z.%2523233'&amp;ucin-k-dni='30.12.9999'" TargetMode="External"/><Relationship Id="rId1542" Type="http://schemas.openxmlformats.org/officeDocument/2006/relationships/hyperlink" Target="aspi://module='ASPI'&amp;link='97/1993%20Z.z.'&amp;ucin-k-dni='30.12.9999'" TargetMode="External"/><Relationship Id="rId1987" Type="http://schemas.openxmlformats.org/officeDocument/2006/relationships/hyperlink" Target="aspi://module='ASPI'&amp;link='81/2022%20Z.z.'&amp;ucin-k-dni='30.12.9999'" TargetMode="External"/><Relationship Id="rId912" Type="http://schemas.openxmlformats.org/officeDocument/2006/relationships/hyperlink" Target="aspi://module='ASPI'&amp;link='461/2003%20Z.z.%2523248'&amp;ucin-k-dni='30.12.9999'" TargetMode="External"/><Relationship Id="rId1847" Type="http://schemas.openxmlformats.org/officeDocument/2006/relationships/hyperlink" Target="aspi://module='ASPI'&amp;link='677/2006%20Z.z.'&amp;ucin-k-dni='30.12.9999'" TargetMode="External"/><Relationship Id="rId41" Type="http://schemas.openxmlformats.org/officeDocument/2006/relationships/hyperlink" Target="aspi://module='ASPI'&amp;link='449/2008%20Z.z.'&amp;ucin-k-dni='30.12.9999'" TargetMode="External"/><Relationship Id="rId1402" Type="http://schemas.openxmlformats.org/officeDocument/2006/relationships/hyperlink" Target="aspi://module='LIT'&amp;link='LIT36669SK%2523293di'&amp;ucin-k-dni='30.12.9999'" TargetMode="External"/><Relationship Id="rId1707" Type="http://schemas.openxmlformats.org/officeDocument/2006/relationships/hyperlink" Target="aspi://module='ASPI'&amp;link='178/1968%20Zb.'&amp;ucin-k-dni='30.12.9999'" TargetMode="External"/><Relationship Id="rId190" Type="http://schemas.openxmlformats.org/officeDocument/2006/relationships/hyperlink" Target="aspi://module='ASPI'&amp;link='215/2021%20Z.z.'&amp;ucin-k-dni='30.12.9999'" TargetMode="External"/><Relationship Id="rId288" Type="http://schemas.openxmlformats.org/officeDocument/2006/relationships/hyperlink" Target="aspi://module='ASPI'&amp;link='461/2003%20Z.z.%2523138'&amp;ucin-k-dni='30.12.9999'" TargetMode="External"/><Relationship Id="rId1914" Type="http://schemas.openxmlformats.org/officeDocument/2006/relationships/hyperlink" Target="aspi://module='ASPI'&amp;link='85/2017%20Z.z.'&amp;ucin-k-dni='30.12.9999'" TargetMode="External"/><Relationship Id="rId495" Type="http://schemas.openxmlformats.org/officeDocument/2006/relationships/hyperlink" Target="aspi://module='ASPI'&amp;link='461/2003%20Z.z.%252389'&amp;ucin-k-dni='30.12.9999'" TargetMode="External"/><Relationship Id="rId2176" Type="http://schemas.openxmlformats.org/officeDocument/2006/relationships/hyperlink" Target="aspi://module='ASPI'&amp;link='455/1991%20Zb.%252366h'&amp;ucin-k-dni='30.12.9999'" TargetMode="External"/><Relationship Id="rId148" Type="http://schemas.openxmlformats.org/officeDocument/2006/relationships/hyperlink" Target="aspi://module='ASPI'&amp;link='381/2019%20Z.z.'&amp;ucin-k-dni='30.12.9999'" TargetMode="External"/><Relationship Id="rId355" Type="http://schemas.openxmlformats.org/officeDocument/2006/relationships/hyperlink" Target="aspi://module='LIT'&amp;link='LIT36669SK%252356'&amp;ucin-k-dni='30.12.9999'" TargetMode="External"/><Relationship Id="rId562" Type="http://schemas.openxmlformats.org/officeDocument/2006/relationships/hyperlink" Target="aspi://module='ASPI'&amp;link='461/2003%20Z.z.%2523114'&amp;ucin-k-dni='30.12.9999'" TargetMode="External"/><Relationship Id="rId1192" Type="http://schemas.openxmlformats.org/officeDocument/2006/relationships/hyperlink" Target="aspi://module='LIT'&amp;link='LIT36669SK%2523293q'&amp;ucin-k-dni='30.12.9999'" TargetMode="External"/><Relationship Id="rId2036" Type="http://schemas.openxmlformats.org/officeDocument/2006/relationships/hyperlink" Target="aspi://module='ASPI'&amp;link='315/2001%20Z.z.%252392'&amp;ucin-k-dni='30.12.9999'" TargetMode="External"/><Relationship Id="rId2243" Type="http://schemas.openxmlformats.org/officeDocument/2006/relationships/hyperlink" Target="aspi://module='ASPI'&amp;link='43/2004%20Z.z.'&amp;ucin-k-dni='30.12.9999'" TargetMode="External"/><Relationship Id="rId215" Type="http://schemas.openxmlformats.org/officeDocument/2006/relationships/hyperlink" Target="aspi://module='ASPI'&amp;link='461/2003%20Z.z.%25233'&amp;ucin-k-dni='30.12.9999'" TargetMode="External"/><Relationship Id="rId422" Type="http://schemas.openxmlformats.org/officeDocument/2006/relationships/hyperlink" Target="aspi://module='LIT'&amp;link='LIT36669SK%252371'&amp;ucin-k-dni='30.12.9999'" TargetMode="External"/><Relationship Id="rId867" Type="http://schemas.openxmlformats.org/officeDocument/2006/relationships/hyperlink" Target="aspi://module='ASPI'&amp;link='461/2003%20Z.z.%2523227a'&amp;ucin-k-dni='30.12.9999'" TargetMode="External"/><Relationship Id="rId1052" Type="http://schemas.openxmlformats.org/officeDocument/2006/relationships/hyperlink" Target="aspi://module='LIT'&amp;link='LIT36669SK%2523277a'&amp;ucin-k-dni='30.12.9999'" TargetMode="External"/><Relationship Id="rId1497" Type="http://schemas.openxmlformats.org/officeDocument/2006/relationships/hyperlink" Target="aspi://module='ASPI'&amp;link='109/1984%20Zb.'&amp;ucin-k-dni='30.12.9999'" TargetMode="External"/><Relationship Id="rId2103" Type="http://schemas.openxmlformats.org/officeDocument/2006/relationships/hyperlink" Target="aspi://module='ASPI'&amp;link='355/2007%20Z.z.%25232'&amp;ucin-k-dni='30.12.9999'" TargetMode="External"/><Relationship Id="rId2310" Type="http://schemas.openxmlformats.org/officeDocument/2006/relationships/hyperlink" Target="aspi://module='ASPI'&amp;link='43/2004%20Z.z.'&amp;ucin-k-dni='30.12.9999'" TargetMode="External"/><Relationship Id="rId727" Type="http://schemas.openxmlformats.org/officeDocument/2006/relationships/hyperlink" Target="aspi://module='ASPI'&amp;link='461/2003%20Z.z.%2523184'&amp;ucin-k-dni='30.12.9999'" TargetMode="External"/><Relationship Id="rId934" Type="http://schemas.openxmlformats.org/officeDocument/2006/relationships/hyperlink" Target="aspi://module='ASPI'&amp;link='461/2003%20Z.z.%252356'&amp;ucin-k-dni='30.12.9999'" TargetMode="External"/><Relationship Id="rId1357" Type="http://schemas.openxmlformats.org/officeDocument/2006/relationships/hyperlink" Target="aspi://module='ASPI'&amp;link='461/2003%20Z.z.%2523293bt'&amp;ucin-k-dni='30.12.9999'" TargetMode="External"/><Relationship Id="rId1564" Type="http://schemas.openxmlformats.org/officeDocument/2006/relationships/hyperlink" Target="aspi://module='ASPI'&amp;link='235/1998%20Z.z.'&amp;ucin-k-dni='30.12.9999'" TargetMode="External"/><Relationship Id="rId1771" Type="http://schemas.openxmlformats.org/officeDocument/2006/relationships/hyperlink" Target="aspi://module='ASPI'&amp;link='353/1990%20Zb.'&amp;ucin-k-dni='30.12.9999'" TargetMode="External"/><Relationship Id="rId63" Type="http://schemas.openxmlformats.org/officeDocument/2006/relationships/hyperlink" Target="aspi://module='ASPI'&amp;link='334/2011%20Z.z.'&amp;ucin-k-dni='30.12.9999'" TargetMode="External"/><Relationship Id="rId1217" Type="http://schemas.openxmlformats.org/officeDocument/2006/relationships/hyperlink" Target="aspi://module='ASPI'&amp;link='461/2003%20Z.z.%2523293ac'&amp;ucin-k-dni='30.12.9999'" TargetMode="External"/><Relationship Id="rId1424" Type="http://schemas.openxmlformats.org/officeDocument/2006/relationships/hyperlink" Target="aspi://module='LIT'&amp;link='LIT36669SK%2523293ed'&amp;ucin-k-dni='30.12.9999'" TargetMode="External"/><Relationship Id="rId1631" Type="http://schemas.openxmlformats.org/officeDocument/2006/relationships/hyperlink" Target="aspi://module='ASPI'&amp;link='238/1998%20Z.z.'&amp;ucin-k-dni='30.12.9999'" TargetMode="External"/><Relationship Id="rId1869" Type="http://schemas.openxmlformats.org/officeDocument/2006/relationships/hyperlink" Target="aspi://module='ASPI'&amp;link='571/2009%20Z.z.'&amp;ucin-k-dni='30.12.9999'" TargetMode="External"/><Relationship Id="rId1729" Type="http://schemas.openxmlformats.org/officeDocument/2006/relationships/hyperlink" Target="aspi://module='ASPI'&amp;link='263/1990%20Zb.'&amp;ucin-k-dni='30.12.9999'" TargetMode="External"/><Relationship Id="rId1936" Type="http://schemas.openxmlformats.org/officeDocument/2006/relationships/hyperlink" Target="aspi://module='ASPI'&amp;link='231/2019%20Z.z.'&amp;ucin-k-dni='30.12.9999'" TargetMode="External"/><Relationship Id="rId2198" Type="http://schemas.openxmlformats.org/officeDocument/2006/relationships/hyperlink" Target="aspi://module='ASPI'&amp;link='575/2001%20Z.z.%252324a'&amp;ucin-k-dni='30.12.9999'" TargetMode="External"/><Relationship Id="rId377" Type="http://schemas.openxmlformats.org/officeDocument/2006/relationships/hyperlink" Target="aspi://module='ASPI'&amp;link='461/2003%20Z.z.%252363'&amp;ucin-k-dni='30.12.9999'" TargetMode="External"/><Relationship Id="rId584" Type="http://schemas.openxmlformats.org/officeDocument/2006/relationships/hyperlink" Target="aspi://module='ASPI'&amp;link='461/2003%20Z.z.%2523293s'&amp;ucin-k-dni='30.12.9999'" TargetMode="External"/><Relationship Id="rId2058" Type="http://schemas.openxmlformats.org/officeDocument/2006/relationships/hyperlink" Target="aspi://module='ASPI'&amp;link='400/2009%20Z.z.'&amp;ucin-k-dni='30.12.9999'" TargetMode="External"/><Relationship Id="rId2265" Type="http://schemas.openxmlformats.org/officeDocument/2006/relationships/hyperlink" Target="aspi://module='ASPI'&amp;link='330/1996%20Z.z.%25238a'&amp;ucin-k-dni='30.12.9999'" TargetMode="External"/><Relationship Id="rId5" Type="http://schemas.openxmlformats.org/officeDocument/2006/relationships/hyperlink" Target="aspi://module='ASPI'&amp;link='551/2003%20Z.z.'&amp;ucin-k-dni='30.12.9999'" TargetMode="External"/><Relationship Id="rId237" Type="http://schemas.openxmlformats.org/officeDocument/2006/relationships/hyperlink" Target="aspi://module='ASPI'&amp;link='461/2003%20Z.z.%252317'&amp;ucin-k-dni='30.12.9999'" TargetMode="External"/><Relationship Id="rId791" Type="http://schemas.openxmlformats.org/officeDocument/2006/relationships/hyperlink" Target="aspi://module='LIT'&amp;link='LIT36669SK%2523225b'&amp;ucin-k-dni='30.12.9999'" TargetMode="External"/><Relationship Id="rId889" Type="http://schemas.openxmlformats.org/officeDocument/2006/relationships/hyperlink" Target="aspi://module='ASPI'&amp;link='461/2003%20Z.z.%2523243'&amp;ucin-k-dni='30.12.9999'" TargetMode="External"/><Relationship Id="rId1074" Type="http://schemas.openxmlformats.org/officeDocument/2006/relationships/hyperlink" Target="aspi://module='ASPI'&amp;link='461/2003%20Z.z.%2523138'&amp;ucin-k-dni='30.12.9999'" TargetMode="External"/><Relationship Id="rId444" Type="http://schemas.openxmlformats.org/officeDocument/2006/relationships/hyperlink" Target="aspi://module='LIT'&amp;link='LIT36669SK%252376'&amp;ucin-k-dni='30.12.9999'" TargetMode="External"/><Relationship Id="rId651" Type="http://schemas.openxmlformats.org/officeDocument/2006/relationships/hyperlink" Target="aspi://module='ASPI'&amp;link='461/2003%20Z.z.%2523150'&amp;ucin-k-dni='30.12.9999'" TargetMode="External"/><Relationship Id="rId749" Type="http://schemas.openxmlformats.org/officeDocument/2006/relationships/hyperlink" Target="aspi://module='LIT'&amp;link='LIT36669SK%2523201'&amp;ucin-k-dni='30.12.9999'" TargetMode="External"/><Relationship Id="rId1281" Type="http://schemas.openxmlformats.org/officeDocument/2006/relationships/hyperlink" Target="aspi://module='ASPI'&amp;link='461/2003%20Z.z.%2523293k'&amp;ucin-k-dni='30.12.9999'" TargetMode="External"/><Relationship Id="rId1379" Type="http://schemas.openxmlformats.org/officeDocument/2006/relationships/hyperlink" Target="aspi://module='LIT'&amp;link='LIT36669SK%2523293ck'&amp;ucin-k-dni='30.12.9999'" TargetMode="External"/><Relationship Id="rId1586" Type="http://schemas.openxmlformats.org/officeDocument/2006/relationships/hyperlink" Target="aspi://module='ASPI'&amp;link='195/1998%20Z.z.'&amp;ucin-k-dni='30.12.9999'" TargetMode="External"/><Relationship Id="rId2125" Type="http://schemas.openxmlformats.org/officeDocument/2006/relationships/hyperlink" Target="aspi://module='ASPI'&amp;link='437/2004%20Z.z.'&amp;ucin-k-dni='30.12.9999'" TargetMode="External"/><Relationship Id="rId2332" Type="http://schemas.openxmlformats.org/officeDocument/2006/relationships/hyperlink" Target="aspi://module='ASPI'&amp;link='55/2017%20Z.z.%2523142'&amp;ucin-k-dni='30.12.9999'" TargetMode="External"/><Relationship Id="rId304" Type="http://schemas.openxmlformats.org/officeDocument/2006/relationships/hyperlink" Target="aspi://module='LIT'&amp;link='LIT36669SK%252332'&amp;ucin-k-dni='30.12.9999'" TargetMode="External"/><Relationship Id="rId511" Type="http://schemas.openxmlformats.org/officeDocument/2006/relationships/hyperlink" Target="aspi://module='ASPI'&amp;link='461/2003%20Z.z.%252395'&amp;ucin-k-dni='30.12.9999'" TargetMode="External"/><Relationship Id="rId609" Type="http://schemas.openxmlformats.org/officeDocument/2006/relationships/hyperlink" Target="aspi://module='LIT'&amp;link='LIT36669SK%2523129'&amp;ucin-k-dni='30.12.9999'" TargetMode="External"/><Relationship Id="rId956" Type="http://schemas.openxmlformats.org/officeDocument/2006/relationships/hyperlink" Target="aspi://module='ASPI'&amp;link='461/2003%20Z.z.%2523262'&amp;ucin-k-dni='30.12.9999'" TargetMode="External"/><Relationship Id="rId1141" Type="http://schemas.openxmlformats.org/officeDocument/2006/relationships/hyperlink" Target="aspi://module='ASPI'&amp;link='461/2003%20Z.z.%2523101'&amp;ucin-k-dni='30.12.9999'" TargetMode="External"/><Relationship Id="rId1239" Type="http://schemas.openxmlformats.org/officeDocument/2006/relationships/hyperlink" Target="aspi://module='ASPI'&amp;link='461/2003%20Z.z.%2523149'&amp;ucin-k-dni='30.12.9999'" TargetMode="External"/><Relationship Id="rId1793" Type="http://schemas.openxmlformats.org/officeDocument/2006/relationships/hyperlink" Target="aspi://module='LIT'&amp;link='LIT36669SK%2523294aa'&amp;ucin-k-dni='30.12.9999'" TargetMode="External"/><Relationship Id="rId85" Type="http://schemas.openxmlformats.org/officeDocument/2006/relationships/hyperlink" Target="aspi://module='ASPI'&amp;link='87/2015%20Z.z.'&amp;ucin-k-dni='30.12.9999'" TargetMode="External"/><Relationship Id="rId816" Type="http://schemas.openxmlformats.org/officeDocument/2006/relationships/hyperlink" Target="aspi://module='ASPI'&amp;link='461/2003%20Z.z.%2523226a'&amp;ucin-k-dni='30.12.9999'" TargetMode="External"/><Relationship Id="rId1001" Type="http://schemas.openxmlformats.org/officeDocument/2006/relationships/hyperlink" Target="aspi://module='ASPI'&amp;link='461/2003%20Z.z.%2523263a'&amp;ucin-k-dni='30.12.9999'" TargetMode="External"/><Relationship Id="rId1446" Type="http://schemas.openxmlformats.org/officeDocument/2006/relationships/hyperlink" Target="aspi://module='LIT'&amp;link='LIT36669SK%2523293ey'&amp;ucin-k-dni='30.12.9999'" TargetMode="External"/><Relationship Id="rId1653" Type="http://schemas.openxmlformats.org/officeDocument/2006/relationships/hyperlink" Target="aspi://module='ASPI'&amp;link='387/1996%20Z.z.%252346'&amp;ucin-k-dni='30.12.9999'" TargetMode="External"/><Relationship Id="rId1860" Type="http://schemas.openxmlformats.org/officeDocument/2006/relationships/hyperlink" Target="aspi://module='ASPI'&amp;link='659/2007%20Z.z.'&amp;ucin-k-dni='30.12.9999'" TargetMode="External"/><Relationship Id="rId248" Type="http://schemas.openxmlformats.org/officeDocument/2006/relationships/hyperlink" Target="aspi://module='LIT'&amp;link='LIT36669SK%252310'&amp;ucin-k-dni='30.12.9999'" TargetMode="External"/><Relationship Id="rId455" Type="http://schemas.openxmlformats.org/officeDocument/2006/relationships/hyperlink" Target="aspi://module='ASPI'&amp;link='461/2003%20Z.z.%252370'&amp;ucin-k-dni='30.12.9999'" TargetMode="External"/><Relationship Id="rId662" Type="http://schemas.openxmlformats.org/officeDocument/2006/relationships/hyperlink" Target="aspi://module='ASPI'&amp;link='461/2003%20Z.z.%2523144-151'&amp;ucin-k-dni='30.12.9999'" TargetMode="External"/><Relationship Id="rId1085" Type="http://schemas.openxmlformats.org/officeDocument/2006/relationships/hyperlink" Target="aspi://module='ASPI'&amp;link='461/2003%20Z.z.%2523138'&amp;ucin-k-dni='30.12.9999'" TargetMode="External"/><Relationship Id="rId1292" Type="http://schemas.openxmlformats.org/officeDocument/2006/relationships/hyperlink" Target="aspi://module='ASPI'&amp;link='461/2003%20Z.z.%2523293ax'&amp;ucin-k-dni='30.12.9999'" TargetMode="External"/><Relationship Id="rId1306" Type="http://schemas.openxmlformats.org/officeDocument/2006/relationships/hyperlink" Target="aspi://module='ASPI'&amp;link='461/2003%20Z.z.%2523293ba'&amp;ucin-k-dni='30.12.9999'" TargetMode="External"/><Relationship Id="rId1513" Type="http://schemas.openxmlformats.org/officeDocument/2006/relationships/hyperlink" Target="aspi://module='ASPI'&amp;link='121/1975%20Zb.'&amp;ucin-k-dni='30.12.9999'" TargetMode="External"/><Relationship Id="rId1720" Type="http://schemas.openxmlformats.org/officeDocument/2006/relationships/hyperlink" Target="aspi://module='ASPI'&amp;link='95/1968%20Zb.'&amp;ucin-k-dni='30.12.9999'" TargetMode="External"/><Relationship Id="rId1958" Type="http://schemas.openxmlformats.org/officeDocument/2006/relationships/hyperlink" Target="aspi://module='ASPI'&amp;link='157/2020%20Z.z.'&amp;ucin-k-dni='30.12.9999'" TargetMode="External"/><Relationship Id="rId2136" Type="http://schemas.openxmlformats.org/officeDocument/2006/relationships/hyperlink" Target="aspi://module='ASPI'&amp;link='343/2015%20Z.z.'&amp;ucin-k-dni='30.12.9999'" TargetMode="External"/><Relationship Id="rId2343" Type="http://schemas.openxmlformats.org/officeDocument/2006/relationships/hyperlink" Target="aspi://module='ASPI'&amp;link='595/2003%20Z.z.%25235'&amp;ucin-k-dni='30.12.9999'" TargetMode="External"/><Relationship Id="rId12" Type="http://schemas.openxmlformats.org/officeDocument/2006/relationships/hyperlink" Target="aspi://module='ASPI'&amp;link='391/2004%20Z.z.'&amp;ucin-k-dni='30.12.9999'" TargetMode="External"/><Relationship Id="rId108" Type="http://schemas.openxmlformats.org/officeDocument/2006/relationships/hyperlink" Target="aspi://module='ASPI'&amp;link='184/2017%20Z.z.'&amp;ucin-k-dni='30.12.9999'" TargetMode="External"/><Relationship Id="rId315" Type="http://schemas.openxmlformats.org/officeDocument/2006/relationships/hyperlink" Target="aspi://module='ASPI'&amp;link='461/2003%20Z.z.%252357'&amp;ucin-k-dni='30.12.9999'" TargetMode="External"/><Relationship Id="rId522" Type="http://schemas.openxmlformats.org/officeDocument/2006/relationships/hyperlink" Target="aspi://module='LIT'&amp;link='LIT36669SK%2523100'&amp;ucin-k-dni='30.12.9999'" TargetMode="External"/><Relationship Id="rId967" Type="http://schemas.openxmlformats.org/officeDocument/2006/relationships/hyperlink" Target="aspi://module='ASPI'&amp;link='461/2003%20Z.z.%252370'&amp;ucin-k-dni='30.12.9999'" TargetMode="External"/><Relationship Id="rId1152" Type="http://schemas.openxmlformats.org/officeDocument/2006/relationships/hyperlink" Target="aspi://module='ASPI'&amp;link='461/2003%20Z.z.%2523293k'&amp;ucin-k-dni='30.12.9999'" TargetMode="External"/><Relationship Id="rId1597" Type="http://schemas.openxmlformats.org/officeDocument/2006/relationships/hyperlink" Target="aspi://module='ASPI'&amp;link='285/1993%20Z.z.'&amp;ucin-k-dni='30.12.9999'" TargetMode="External"/><Relationship Id="rId1818" Type="http://schemas.openxmlformats.org/officeDocument/2006/relationships/hyperlink" Target="aspi://module='ASPI'&amp;link='43/2004%20Z.z.'&amp;ucin-k-dni='30.12.9999'" TargetMode="External"/><Relationship Id="rId2203" Type="http://schemas.openxmlformats.org/officeDocument/2006/relationships/hyperlink" Target="aspi://module='ASPI'&amp;link='483/2001%20Z.z.%25232'&amp;ucin-k-dni='30.12.9999'" TargetMode="External"/><Relationship Id="rId96" Type="http://schemas.openxmlformats.org/officeDocument/2006/relationships/hyperlink" Target="aspi://module='ASPI'&amp;link='125/2016%20Z.z.'&amp;ucin-k-dni='30.12.9999'" TargetMode="External"/><Relationship Id="rId161" Type="http://schemas.openxmlformats.org/officeDocument/2006/relationships/hyperlink" Target="aspi://module='ASPI'&amp;link='365/2020%20Z.z.'&amp;ucin-k-dni='30.12.9999'" TargetMode="External"/><Relationship Id="rId399" Type="http://schemas.openxmlformats.org/officeDocument/2006/relationships/hyperlink" Target="aspi://module='ASPI'&amp;link='461/2003%20Z.z.%252366'&amp;ucin-k-dni='30.12.9999'" TargetMode="External"/><Relationship Id="rId827" Type="http://schemas.openxmlformats.org/officeDocument/2006/relationships/hyperlink" Target="aspi://module='LIT'&amp;link='LIT36669SK%2523228'&amp;ucin-k-dni='30.12.9999'" TargetMode="External"/><Relationship Id="rId1012" Type="http://schemas.openxmlformats.org/officeDocument/2006/relationships/hyperlink" Target="aspi://module='LIT'&amp;link='LIT36669SK%2523264'&amp;ucin-k-dni='30.12.9999'" TargetMode="External"/><Relationship Id="rId1457" Type="http://schemas.openxmlformats.org/officeDocument/2006/relationships/hyperlink" Target="aspi://module='LIT'&amp;link='LIT36669SK%2523293fh'&amp;ucin-k-dni='30.12.9999'" TargetMode="External"/><Relationship Id="rId1664" Type="http://schemas.openxmlformats.org/officeDocument/2006/relationships/hyperlink" Target="aspi://module='ASPI'&amp;link='394/1998%20Z.z.'&amp;ucin-k-dni='30.12.9999'" TargetMode="External"/><Relationship Id="rId1871" Type="http://schemas.openxmlformats.org/officeDocument/2006/relationships/hyperlink" Target="aspi://module='ASPI'&amp;link='572/2009%20Z.z.'&amp;ucin-k-dni='30.12.9999'" TargetMode="External"/><Relationship Id="rId2287" Type="http://schemas.openxmlformats.org/officeDocument/2006/relationships/hyperlink" Target="aspi://module='ASPI'&amp;link='418/2002%20Z.z.'&amp;ucin-k-dni='30.12.9999'" TargetMode="External"/><Relationship Id="rId259" Type="http://schemas.openxmlformats.org/officeDocument/2006/relationships/hyperlink" Target="aspi://module='ASPI'&amp;link='461/2003%20Z.z.%25234b'&amp;ucin-k-dni='30.12.9999'" TargetMode="External"/><Relationship Id="rId466" Type="http://schemas.openxmlformats.org/officeDocument/2006/relationships/hyperlink" Target="aspi://module='LIT'&amp;link='LIT36669SK%252382b'&amp;ucin-k-dni='30.12.9999'" TargetMode="External"/><Relationship Id="rId673" Type="http://schemas.openxmlformats.org/officeDocument/2006/relationships/hyperlink" Target="aspi://module='ASPI'&amp;link='461/2003%20Z.z.%2523148'&amp;ucin-k-dni='30.12.9999'" TargetMode="External"/><Relationship Id="rId880" Type="http://schemas.openxmlformats.org/officeDocument/2006/relationships/hyperlink" Target="aspi://module='ASPI'&amp;link='461/2003%20Z.z.%2523145-147'&amp;ucin-k-dni='30.12.9999'" TargetMode="External"/><Relationship Id="rId1096" Type="http://schemas.openxmlformats.org/officeDocument/2006/relationships/hyperlink" Target="aspi://module='LIT'&amp;link='LIT36669SK%2523285'&amp;ucin-k-dni='30.12.9999'" TargetMode="External"/><Relationship Id="rId1317" Type="http://schemas.openxmlformats.org/officeDocument/2006/relationships/hyperlink" Target="aspi://module='ASPI'&amp;link='461/2003%20Z.z.%2523293be'&amp;ucin-k-dni='30.12.9999'" TargetMode="External"/><Relationship Id="rId1524" Type="http://schemas.openxmlformats.org/officeDocument/2006/relationships/hyperlink" Target="aspi://module='ASPI'&amp;link='112/1984%20Zb.'&amp;ucin-k-dni='30.12.9999'" TargetMode="External"/><Relationship Id="rId1731" Type="http://schemas.openxmlformats.org/officeDocument/2006/relationships/hyperlink" Target="aspi://module='ASPI'&amp;link='132/1984%20Zb.'&amp;ucin-k-dni='30.12.9999'" TargetMode="External"/><Relationship Id="rId1969" Type="http://schemas.openxmlformats.org/officeDocument/2006/relationships/hyperlink" Target="aspi://module='ASPI'&amp;link='275/2020%20Z.z.'&amp;ucin-k-dni='30.12.9999'" TargetMode="External"/><Relationship Id="rId2147" Type="http://schemas.openxmlformats.org/officeDocument/2006/relationships/hyperlink" Target="aspi://module='ASPI'&amp;link='513/2009%20Z.z.'&amp;ucin-k-dni='30.12.9999'" TargetMode="External"/><Relationship Id="rId2354" Type="http://schemas.openxmlformats.org/officeDocument/2006/relationships/hyperlink" Target="aspi://module='ASPI'&amp;link='578/2004%20Z.z.%2523102at'&amp;ucin-k-dni='30.12.9999'" TargetMode="External"/><Relationship Id="rId23" Type="http://schemas.openxmlformats.org/officeDocument/2006/relationships/hyperlink" Target="aspi://module='ASPI'&amp;link='351/2005%20Z.z.'&amp;ucin-k-dni='30.12.9999'" TargetMode="External"/><Relationship Id="rId119" Type="http://schemas.openxmlformats.org/officeDocument/2006/relationships/hyperlink" Target="aspi://module='ASPI'&amp;link='317/2018%20Z.z.'&amp;ucin-k-dni='30.12.9999'" TargetMode="External"/><Relationship Id="rId326" Type="http://schemas.openxmlformats.org/officeDocument/2006/relationships/hyperlink" Target="aspi://module='ASPI'&amp;link='461/2003%20Z.z.%252339'&amp;ucin-k-dni='30.12.9999'" TargetMode="External"/><Relationship Id="rId533" Type="http://schemas.openxmlformats.org/officeDocument/2006/relationships/hyperlink" Target="aspi://module='ASPI'&amp;link='461/2003%20Z.z.%2523102'&amp;ucin-k-dni='30.12.9999'" TargetMode="External"/><Relationship Id="rId978" Type="http://schemas.openxmlformats.org/officeDocument/2006/relationships/hyperlink" Target="aspi://module='ASPI'&amp;link='461/2003%20Z.z.%2523263'&amp;ucin-k-dni='30.12.9999'" TargetMode="External"/><Relationship Id="rId1163" Type="http://schemas.openxmlformats.org/officeDocument/2006/relationships/hyperlink" Target="aspi://module='ASPI'&amp;link='461/2003%20Z.z.%2523293l'&amp;ucin-k-dni='30.12.9999'" TargetMode="External"/><Relationship Id="rId1370" Type="http://schemas.openxmlformats.org/officeDocument/2006/relationships/hyperlink" Target="aspi://module='LIT'&amp;link='LIT36669SK%2523293cb'&amp;ucin-k-dni='30.12.9999'" TargetMode="External"/><Relationship Id="rId1829" Type="http://schemas.openxmlformats.org/officeDocument/2006/relationships/hyperlink" Target="aspi://module='ASPI'&amp;link='186/2004%20Z.z.'&amp;ucin-k-dni='30.12.9999'" TargetMode="External"/><Relationship Id="rId2007" Type="http://schemas.openxmlformats.org/officeDocument/2006/relationships/hyperlink" Target="aspi://module='ASPI'&amp;link='43/2004%20Z.z.'&amp;ucin-k-dni='30.12.9999'" TargetMode="External"/><Relationship Id="rId2214" Type="http://schemas.openxmlformats.org/officeDocument/2006/relationships/hyperlink" Target="aspi://module='ASPI'&amp;link='397/2021%20Z.z.'&amp;ucin-k-dni='30.12.9999'" TargetMode="External"/><Relationship Id="rId740" Type="http://schemas.openxmlformats.org/officeDocument/2006/relationships/hyperlink" Target="aspi://module='ASPI'&amp;link='461/2003%20Z.z.%2523210'&amp;ucin-k-dni='30.12.9999'" TargetMode="External"/><Relationship Id="rId838" Type="http://schemas.openxmlformats.org/officeDocument/2006/relationships/hyperlink" Target="aspi://module='ASPI'&amp;link='461/2003%20Z.z.%2523229'&amp;ucin-k-dni='30.12.9999'" TargetMode="External"/><Relationship Id="rId1023" Type="http://schemas.openxmlformats.org/officeDocument/2006/relationships/hyperlink" Target="aspi://module='LIT'&amp;link='LIT36669SK%2523270'&amp;ucin-k-dni='30.12.9999'" TargetMode="External"/><Relationship Id="rId1468" Type="http://schemas.openxmlformats.org/officeDocument/2006/relationships/hyperlink" Target="aspi://module='ASPI'&amp;link='65/1965%20Zb.'&amp;ucin-k-dni='30.12.9999'" TargetMode="External"/><Relationship Id="rId1675" Type="http://schemas.openxmlformats.org/officeDocument/2006/relationships/hyperlink" Target="aspi://module='ASPI'&amp;link='291/2002%20Z.z.'&amp;ucin-k-dni='30.12.9999'" TargetMode="External"/><Relationship Id="rId1882" Type="http://schemas.openxmlformats.org/officeDocument/2006/relationships/hyperlink" Target="aspi://module='ASPI'&amp;link='250/2011%20Z.z.'&amp;ucin-k-dni='30.12.9999'" TargetMode="External"/><Relationship Id="rId2298" Type="http://schemas.openxmlformats.org/officeDocument/2006/relationships/hyperlink" Target="aspi://module='ASPI'&amp;link='387/1996%20Z.z.'&amp;ucin-k-dni='30.12.9999'" TargetMode="External"/><Relationship Id="rId172" Type="http://schemas.openxmlformats.org/officeDocument/2006/relationships/hyperlink" Target="aspi://module='ASPI'&amp;link='454/2021%20Z.z.'&amp;ucin-k-dni='30.12.9999'" TargetMode="External"/><Relationship Id="rId477" Type="http://schemas.openxmlformats.org/officeDocument/2006/relationships/hyperlink" Target="aspi://module='ASPI'&amp;link='461/2003%20Z.z.%252384'&amp;ucin-k-dni='30.12.9999'" TargetMode="External"/><Relationship Id="rId600" Type="http://schemas.openxmlformats.org/officeDocument/2006/relationships/hyperlink" Target="aspi://module='ASPI'&amp;link='461/2003%20Z.z.%2523123'&amp;ucin-k-dni='30.12.9999'" TargetMode="External"/><Relationship Id="rId684" Type="http://schemas.openxmlformats.org/officeDocument/2006/relationships/hyperlink" Target="aspi://module='ASPI'&amp;link='461/2003%20Z.z.%252388'&amp;ucin-k-dni='30.12.9999'" TargetMode="External"/><Relationship Id="rId1230" Type="http://schemas.openxmlformats.org/officeDocument/2006/relationships/hyperlink" Target="aspi://module='LIT'&amp;link='LIT36669SK%2523293ah'&amp;ucin-k-dni='30.12.9999'" TargetMode="External"/><Relationship Id="rId1328" Type="http://schemas.openxmlformats.org/officeDocument/2006/relationships/hyperlink" Target="aspi://module='ASPI'&amp;link='461/2003%20Z.z.%2523138'&amp;ucin-k-dni='30.12.9999'" TargetMode="External"/><Relationship Id="rId1535" Type="http://schemas.openxmlformats.org/officeDocument/2006/relationships/hyperlink" Target="aspi://module='ASPI'&amp;link='306/1991%20Zb.'&amp;ucin-k-dni='30.12.9999'" TargetMode="External"/><Relationship Id="rId2060" Type="http://schemas.openxmlformats.org/officeDocument/2006/relationships/hyperlink" Target="aspi://module='ASPI'&amp;link='513/1991%20Zb.%2523226'&amp;ucin-k-dni='30.12.9999'" TargetMode="External"/><Relationship Id="rId2158" Type="http://schemas.openxmlformats.org/officeDocument/2006/relationships/hyperlink" Target="aspi://module='ASPI'&amp;link='564/1991%20Zb.'&amp;ucin-k-dni='30.12.9999'" TargetMode="External"/><Relationship Id="rId337" Type="http://schemas.openxmlformats.org/officeDocument/2006/relationships/hyperlink" Target="aspi://module='LIT'&amp;link='LIT36669SK%252347b'&amp;ucin-k-dni='30.12.9999'" TargetMode="External"/><Relationship Id="rId891" Type="http://schemas.openxmlformats.org/officeDocument/2006/relationships/hyperlink" Target="aspi://module='ASPI'&amp;link='461/2003%20Z.z.%2523243'&amp;ucin-k-dni='30.12.9999'" TargetMode="External"/><Relationship Id="rId905" Type="http://schemas.openxmlformats.org/officeDocument/2006/relationships/hyperlink" Target="aspi://module='ASPI'&amp;link='461/2003%20Z.z.%2523246'&amp;ucin-k-dni='30.12.9999'" TargetMode="External"/><Relationship Id="rId989" Type="http://schemas.openxmlformats.org/officeDocument/2006/relationships/hyperlink" Target="aspi://module='ASPI'&amp;link='461/2003%20Z.z.%2523263a'&amp;ucin-k-dni='30.12.9999'" TargetMode="External"/><Relationship Id="rId1742" Type="http://schemas.openxmlformats.org/officeDocument/2006/relationships/hyperlink" Target="aspi://module='ASPI'&amp;link='123/1990%20Zb.'&amp;ucin-k-dni='30.12.9999'" TargetMode="External"/><Relationship Id="rId2018" Type="http://schemas.openxmlformats.org/officeDocument/2006/relationships/hyperlink" Target="aspi://module='ASPI'&amp;link='595/2003%20Z.z.%25235'&amp;ucin-k-dni='30.12.9999'" TargetMode="External"/><Relationship Id="rId34" Type="http://schemas.openxmlformats.org/officeDocument/2006/relationships/hyperlink" Target="aspi://module='ASPI'&amp;link='310/2006%20Z.z.'&amp;ucin-k-dni='30.12.9999'" TargetMode="External"/><Relationship Id="rId544" Type="http://schemas.openxmlformats.org/officeDocument/2006/relationships/hyperlink" Target="aspi://module='LIT'&amp;link='LIT36669SK%2523106'&amp;ucin-k-dni='30.12.9999'" TargetMode="External"/><Relationship Id="rId751" Type="http://schemas.openxmlformats.org/officeDocument/2006/relationships/hyperlink" Target="aspi://module='LIT'&amp;link='LIT36669SK%2523203'&amp;ucin-k-dni='30.12.9999'" TargetMode="External"/><Relationship Id="rId849" Type="http://schemas.openxmlformats.org/officeDocument/2006/relationships/hyperlink" Target="aspi://module='ASPI'&amp;link='461/2003%20Z.z.%2523103'&amp;ucin-k-dni='30.12.9999'" TargetMode="External"/><Relationship Id="rId1174" Type="http://schemas.openxmlformats.org/officeDocument/2006/relationships/hyperlink" Target="aspi://module='ASPI'&amp;link='461/2003%20Z.z.%2523293n'&amp;ucin-k-dni='30.12.9999'" TargetMode="External"/><Relationship Id="rId1381" Type="http://schemas.openxmlformats.org/officeDocument/2006/relationships/hyperlink" Target="aspi://module='LIT'&amp;link='LIT36669SK%2523293cm'&amp;ucin-k-dni='30.12.9999'" TargetMode="External"/><Relationship Id="rId1479" Type="http://schemas.openxmlformats.org/officeDocument/2006/relationships/hyperlink" Target="aspi://module='ASPI'&amp;link='134/1991%20Zb.'&amp;ucin-k-dni='30.12.9999'" TargetMode="External"/><Relationship Id="rId1602" Type="http://schemas.openxmlformats.org/officeDocument/2006/relationships/hyperlink" Target="aspi://module='ASPI'&amp;link='154/1997%20Z.z.'&amp;ucin-k-dni='30.12.9999'" TargetMode="External"/><Relationship Id="rId1686" Type="http://schemas.openxmlformats.org/officeDocument/2006/relationships/hyperlink" Target="aspi://module='ASPI'&amp;link='311/2001%20Z.z.%252321-26'&amp;ucin-k-dni='30.12.9999'" TargetMode="External"/><Relationship Id="rId2225" Type="http://schemas.openxmlformats.org/officeDocument/2006/relationships/hyperlink" Target="aspi://module='ASPI'&amp;link='125/2022%20Z.z.'&amp;ucin-k-dni='30.12.9999'" TargetMode="External"/><Relationship Id="rId183" Type="http://schemas.openxmlformats.org/officeDocument/2006/relationships/hyperlink" Target="aspi://module='ASPI'&amp;link='518/2022%20Z.z.'&amp;ucin-k-dni='30.12.9999'" TargetMode="External"/><Relationship Id="rId390" Type="http://schemas.openxmlformats.org/officeDocument/2006/relationships/hyperlink" Target="aspi://module='LIT'&amp;link='LIT36669SK%252365'&amp;ucin-k-dni='30.12.9999'" TargetMode="External"/><Relationship Id="rId404" Type="http://schemas.openxmlformats.org/officeDocument/2006/relationships/hyperlink" Target="aspi://module='ASPI'&amp;link='461/2003%20Z.z.%252366'&amp;ucin-k-dni='30.12.9999'" TargetMode="External"/><Relationship Id="rId611" Type="http://schemas.openxmlformats.org/officeDocument/2006/relationships/hyperlink" Target="aspi://module='LIT'&amp;link='LIT36669SK%2523131'&amp;ucin-k-dni='30.12.9999'" TargetMode="External"/><Relationship Id="rId1034" Type="http://schemas.openxmlformats.org/officeDocument/2006/relationships/hyperlink" Target="aspi://module='ASPI'&amp;link='461/2003%20Z.z.%2523272'&amp;ucin-k-dni='30.12.9999'" TargetMode="External"/><Relationship Id="rId1241" Type="http://schemas.openxmlformats.org/officeDocument/2006/relationships/hyperlink" Target="aspi://module='ASPI'&amp;link='461/2003%20Z.z.%2523149'&amp;ucin-k-dni='30.12.9999'" TargetMode="External"/><Relationship Id="rId1339" Type="http://schemas.openxmlformats.org/officeDocument/2006/relationships/hyperlink" Target="aspi://module='ASPI'&amp;link='461/2003%20Z.z.%25233'&amp;ucin-k-dni='30.12.9999'" TargetMode="External"/><Relationship Id="rId1893" Type="http://schemas.openxmlformats.org/officeDocument/2006/relationships/hyperlink" Target="aspi://module='ASPI'&amp;link='204/2014%20Z.z.'&amp;ucin-k-dni='30.12.9999'" TargetMode="External"/><Relationship Id="rId1907" Type="http://schemas.openxmlformats.org/officeDocument/2006/relationships/hyperlink" Target="aspi://module='ASPI'&amp;link='378/2015%20Z.z.'&amp;ucin-k-dni='30.12.9999'" TargetMode="External"/><Relationship Id="rId2071" Type="http://schemas.openxmlformats.org/officeDocument/2006/relationships/hyperlink" Target="aspi://module='ASPI'&amp;link='431/2021%20Z.z.'&amp;ucin-k-dni='30.12.9999'" TargetMode="External"/><Relationship Id="rId250" Type="http://schemas.openxmlformats.org/officeDocument/2006/relationships/hyperlink" Target="aspi://module='ASPI'&amp;link='461/2003%20Z.z.%25239'&amp;ucin-k-dni='30.12.9999'" TargetMode="External"/><Relationship Id="rId488" Type="http://schemas.openxmlformats.org/officeDocument/2006/relationships/hyperlink" Target="aspi://module='LIT'&amp;link='LIT36669SK%252388'&amp;ucin-k-dni='30.12.9999'" TargetMode="External"/><Relationship Id="rId695" Type="http://schemas.openxmlformats.org/officeDocument/2006/relationships/hyperlink" Target="aspi://module='ASPI'&amp;link='461/2003%20Z.z.%2523156'&amp;ucin-k-dni='30.12.9999'" TargetMode="External"/><Relationship Id="rId709" Type="http://schemas.openxmlformats.org/officeDocument/2006/relationships/hyperlink" Target="aspi://module='LIT'&amp;link='LIT36669SK%2523171'&amp;ucin-k-dni='30.12.9999'" TargetMode="External"/><Relationship Id="rId916" Type="http://schemas.openxmlformats.org/officeDocument/2006/relationships/hyperlink" Target="aspi://module='ASPI'&amp;link='461/2003%20Z.z.%2523226'&amp;ucin-k-dni='30.12.9999'" TargetMode="External"/><Relationship Id="rId1101" Type="http://schemas.openxmlformats.org/officeDocument/2006/relationships/hyperlink" Target="aspi://module='ASPI'&amp;link='461/2003%20Z.z.%2523285'&amp;ucin-k-dni='30.12.9999'" TargetMode="External"/><Relationship Id="rId1546" Type="http://schemas.openxmlformats.org/officeDocument/2006/relationships/hyperlink" Target="aspi://module='ASPI'&amp;link='39/1994%20Z.z.'&amp;ucin-k-dni='30.12.9999'" TargetMode="External"/><Relationship Id="rId1753" Type="http://schemas.openxmlformats.org/officeDocument/2006/relationships/hyperlink" Target="aspi://module='ASPI'&amp;link='463/1991%20Zb.'&amp;ucin-k-dni='30.12.9999'" TargetMode="External"/><Relationship Id="rId1960" Type="http://schemas.openxmlformats.org/officeDocument/2006/relationships/hyperlink" Target="aspi://module='ASPI'&amp;link='125/2022%20Z.z.'&amp;ucin-k-dni='30.12.9999'" TargetMode="External"/><Relationship Id="rId2169" Type="http://schemas.openxmlformats.org/officeDocument/2006/relationships/hyperlink" Target="aspi://module='ASPI'&amp;link='18/2018%20Z.z.%25232'&amp;ucin-k-dni='30.12.9999'" TargetMode="External"/><Relationship Id="rId45" Type="http://schemas.openxmlformats.org/officeDocument/2006/relationships/hyperlink" Target="aspi://module='ASPI'&amp;link='192/2009%20Z.z.'&amp;ucin-k-dni='30.12.9999'" TargetMode="External"/><Relationship Id="rId110" Type="http://schemas.openxmlformats.org/officeDocument/2006/relationships/hyperlink" Target="aspi://module='ASPI'&amp;link='87/2018%20Z.z.'&amp;ucin-k-dni='30.12.9999'" TargetMode="External"/><Relationship Id="rId348" Type="http://schemas.openxmlformats.org/officeDocument/2006/relationships/hyperlink" Target="aspi://module='ASPI'&amp;link='461/2003%20Z.z.%252348'&amp;ucin-k-dni='30.12.9999'" TargetMode="External"/><Relationship Id="rId555" Type="http://schemas.openxmlformats.org/officeDocument/2006/relationships/hyperlink" Target="aspi://module='LIT'&amp;link='LIT36669SK%2523109'&amp;ucin-k-dni='30.12.9999'" TargetMode="External"/><Relationship Id="rId762" Type="http://schemas.openxmlformats.org/officeDocument/2006/relationships/hyperlink" Target="aspi://module='ASPI'&amp;link='461/2003%20Z.z.%2523204-207'&amp;ucin-k-dni='30.12.9999'" TargetMode="External"/><Relationship Id="rId1185" Type="http://schemas.openxmlformats.org/officeDocument/2006/relationships/hyperlink" Target="aspi://module='ASPI'&amp;link='461/2003%20Z.z.%252382'&amp;ucin-k-dni='30.12.9999'" TargetMode="External"/><Relationship Id="rId1392" Type="http://schemas.openxmlformats.org/officeDocument/2006/relationships/hyperlink" Target="aspi://module='LIT'&amp;link='LIT36669SK%2523293cy'&amp;ucin-k-dni='30.12.9999'" TargetMode="External"/><Relationship Id="rId1406" Type="http://schemas.openxmlformats.org/officeDocument/2006/relationships/hyperlink" Target="aspi://module='LIT'&amp;link='LIT36669SK%2523293dm'&amp;ucin-k-dni='30.12.9999'" TargetMode="External"/><Relationship Id="rId1613" Type="http://schemas.openxmlformats.org/officeDocument/2006/relationships/hyperlink" Target="aspi://module='ASPI'&amp;link='120/1993%20Z.z.%25239'&amp;ucin-k-dni='30.12.9999'" TargetMode="External"/><Relationship Id="rId1820" Type="http://schemas.openxmlformats.org/officeDocument/2006/relationships/hyperlink" Target="aspi://module='ASPI'&amp;link='43/2004%20Z.z.'&amp;ucin-k-dni='30.12.9999'" TargetMode="External"/><Relationship Id="rId2029" Type="http://schemas.openxmlformats.org/officeDocument/2006/relationships/hyperlink" Target="aspi://module='ASPI'&amp;link='365/2004%20Z.z.'&amp;ucin-k-dni='30.12.9999'" TargetMode="External"/><Relationship Id="rId2236" Type="http://schemas.openxmlformats.org/officeDocument/2006/relationships/hyperlink" Target="aspi://module='ASPI'&amp;link='461/2003%20Z.z.'&amp;ucin-k-dni='30.12.9999'" TargetMode="External"/><Relationship Id="rId194" Type="http://schemas.openxmlformats.org/officeDocument/2006/relationships/hyperlink" Target="aspi://module='ASPI'&amp;link='421/2022%20Z.z.'&amp;ucin-k-dni='30.12.9999'" TargetMode="External"/><Relationship Id="rId208" Type="http://schemas.openxmlformats.org/officeDocument/2006/relationships/hyperlink" Target="aspi://module='LIT'&amp;link='LIT36669SK%25234a'&amp;ucin-k-dni='30.12.9999'" TargetMode="External"/><Relationship Id="rId415" Type="http://schemas.openxmlformats.org/officeDocument/2006/relationships/hyperlink" Target="aspi://module='LIT'&amp;link='LIT36669SK%252369'&amp;ucin-k-dni='30.12.9999'" TargetMode="External"/><Relationship Id="rId622" Type="http://schemas.openxmlformats.org/officeDocument/2006/relationships/hyperlink" Target="aspi://module='LIT'&amp;link='LIT36669SK%2523139b'&amp;ucin-k-dni='30.12.9999'" TargetMode="External"/><Relationship Id="rId1045" Type="http://schemas.openxmlformats.org/officeDocument/2006/relationships/hyperlink" Target="aspi://module='LIT'&amp;link='LIT36669SK%2523275'&amp;ucin-k-dni='30.12.9999'" TargetMode="External"/><Relationship Id="rId1252" Type="http://schemas.openxmlformats.org/officeDocument/2006/relationships/hyperlink" Target="aspi://module='ASPI'&amp;link='461/2003%20Z.z.%2523228'&amp;ucin-k-dni='30.12.9999'" TargetMode="External"/><Relationship Id="rId1697" Type="http://schemas.openxmlformats.org/officeDocument/2006/relationships/hyperlink" Target="aspi://module='ASPI'&amp;link='639/2002%20Z.z.'&amp;ucin-k-dni='30.12.9999'" TargetMode="External"/><Relationship Id="rId1918" Type="http://schemas.openxmlformats.org/officeDocument/2006/relationships/hyperlink" Target="aspi://module='ASPI'&amp;link='279/2017%20Z.z.'&amp;ucin-k-dni='30.12.9999'" TargetMode="External"/><Relationship Id="rId2082" Type="http://schemas.openxmlformats.org/officeDocument/2006/relationships/hyperlink" Target="aspi://module='ASPI'&amp;link='475/2005%20Z.z.'&amp;ucin-k-dni='30.12.9999'" TargetMode="External"/><Relationship Id="rId2303" Type="http://schemas.openxmlformats.org/officeDocument/2006/relationships/hyperlink" Target="aspi://module='ASPI'&amp;link='43/2004%20Z.z.%2523123f'&amp;ucin-k-dni='30.12.9999'" TargetMode="External"/><Relationship Id="rId261" Type="http://schemas.openxmlformats.org/officeDocument/2006/relationships/hyperlink" Target="aspi://module='LIT'&amp;link='LIT36669SK%252315'&amp;ucin-k-dni='30.12.9999'" TargetMode="External"/><Relationship Id="rId499" Type="http://schemas.openxmlformats.org/officeDocument/2006/relationships/hyperlink" Target="aspi://module='LIT'&amp;link='LIT36669SK%252390'&amp;ucin-k-dni='30.12.9999'" TargetMode="External"/><Relationship Id="rId927" Type="http://schemas.openxmlformats.org/officeDocument/2006/relationships/hyperlink" Target="aspi://module='ASPI'&amp;link='461/2003%20Z.z.%252339'&amp;ucin-k-dni='30.12.9999'" TargetMode="External"/><Relationship Id="rId1112" Type="http://schemas.openxmlformats.org/officeDocument/2006/relationships/hyperlink" Target="aspi://module='LIT'&amp;link='LIT36669SK%2523292'&amp;ucin-k-dni='30.12.9999'" TargetMode="External"/><Relationship Id="rId1557" Type="http://schemas.openxmlformats.org/officeDocument/2006/relationships/hyperlink" Target="aspi://module='ASPI'&amp;link='222/1996%20Z.z.'&amp;ucin-k-dni='30.12.9999'" TargetMode="External"/><Relationship Id="rId1764" Type="http://schemas.openxmlformats.org/officeDocument/2006/relationships/hyperlink" Target="aspi://module='ASPI'&amp;link='197/1995%20Z.z.'&amp;ucin-k-dni='30.12.9999'" TargetMode="External"/><Relationship Id="rId1971" Type="http://schemas.openxmlformats.org/officeDocument/2006/relationships/hyperlink" Target="aspi://module='ASPI'&amp;link='426/2020%20Z.z.'&amp;ucin-k-dni='30.12.9999'" TargetMode="External"/><Relationship Id="rId56" Type="http://schemas.openxmlformats.org/officeDocument/2006/relationships/hyperlink" Target="aspi://module='ASPI'&amp;link='52/2010%20Z.z.'&amp;ucin-k-dni='30.12.9999'" TargetMode="External"/><Relationship Id="rId359" Type="http://schemas.openxmlformats.org/officeDocument/2006/relationships/hyperlink" Target="aspi://module='LIT'&amp;link='LIT36669SK%252357'&amp;ucin-k-dni='30.12.9999'" TargetMode="External"/><Relationship Id="rId566" Type="http://schemas.openxmlformats.org/officeDocument/2006/relationships/hyperlink" Target="aspi://module='ASPI'&amp;link='461/2003%20Z.z.%2523234'&amp;ucin-k-dni='30.12.9999'" TargetMode="External"/><Relationship Id="rId773" Type="http://schemas.openxmlformats.org/officeDocument/2006/relationships/hyperlink" Target="aspi://module='LIT'&amp;link='LIT36669SK%2523214'&amp;ucin-k-dni='30.12.9999'" TargetMode="External"/><Relationship Id="rId1196" Type="http://schemas.openxmlformats.org/officeDocument/2006/relationships/hyperlink" Target="aspi://module='LIT'&amp;link='LIT36669SK%2523293s'&amp;ucin-k-dni='30.12.9999'" TargetMode="External"/><Relationship Id="rId1417" Type="http://schemas.openxmlformats.org/officeDocument/2006/relationships/hyperlink" Target="aspi://module='LIT'&amp;link='LIT36669SK%2523293dx'&amp;ucin-k-dni='30.12.9999'" TargetMode="External"/><Relationship Id="rId1624" Type="http://schemas.openxmlformats.org/officeDocument/2006/relationships/hyperlink" Target="aspi://module='ASPI'&amp;link='222/1996%20Z.z.'&amp;ucin-k-dni='30.12.9999'" TargetMode="External"/><Relationship Id="rId1831" Type="http://schemas.openxmlformats.org/officeDocument/2006/relationships/hyperlink" Target="aspi://module='ASPI'&amp;link='391/2004%20Z.z.'&amp;ucin-k-dni='30.12.9999'" TargetMode="External"/><Relationship Id="rId2247" Type="http://schemas.openxmlformats.org/officeDocument/2006/relationships/hyperlink" Target="aspi://module='ASPI'&amp;link='448/2008%20Z.z.%252373'&amp;ucin-k-dni='30.12.9999'" TargetMode="External"/><Relationship Id="rId121" Type="http://schemas.openxmlformats.org/officeDocument/2006/relationships/hyperlink" Target="aspi://module='ASPI'&amp;link='177/2018%20Z.z.'&amp;ucin-k-dni='30.12.9999'" TargetMode="External"/><Relationship Id="rId219" Type="http://schemas.openxmlformats.org/officeDocument/2006/relationships/hyperlink" Target="aspi://module='ASPI'&amp;link='461/2003%20Z.z.%25233'&amp;ucin-k-dni='30.12.9999'" TargetMode="External"/><Relationship Id="rId426" Type="http://schemas.openxmlformats.org/officeDocument/2006/relationships/hyperlink" Target="aspi://module='ASPI'&amp;link='461/2003%20Z.z.'&amp;ucin-k-dni='30.12.9999'" TargetMode="External"/><Relationship Id="rId633" Type="http://schemas.openxmlformats.org/officeDocument/2006/relationships/hyperlink" Target="aspi://module='ASPI'&amp;link='461/2003%20Z.z.%2523143'&amp;ucin-k-dni='30.12.9999'" TargetMode="External"/><Relationship Id="rId980" Type="http://schemas.openxmlformats.org/officeDocument/2006/relationships/hyperlink" Target="aspi://module='ASPI'&amp;link='461/2003%20Z.z.%2523263'&amp;ucin-k-dni='30.12.9999'" TargetMode="External"/><Relationship Id="rId1056" Type="http://schemas.openxmlformats.org/officeDocument/2006/relationships/hyperlink" Target="aspi://module='ASPI'&amp;link='461/2003%20Z.z.%2523277b'&amp;ucin-k-dni='30.12.9999'" TargetMode="External"/><Relationship Id="rId1263" Type="http://schemas.openxmlformats.org/officeDocument/2006/relationships/hyperlink" Target="aspi://module='ASPI'&amp;link='461/2003%20Z.z.%252311'&amp;ucin-k-dni='30.12.9999'" TargetMode="External"/><Relationship Id="rId1929" Type="http://schemas.openxmlformats.org/officeDocument/2006/relationships/hyperlink" Target="aspi://module='ASPI'&amp;link='368/2018%20Z.z.'&amp;ucin-k-dni='30.12.9999'" TargetMode="External"/><Relationship Id="rId2093" Type="http://schemas.openxmlformats.org/officeDocument/2006/relationships/hyperlink" Target="aspi://module='ASPI'&amp;link='210/2003%20Z.z.'&amp;ucin-k-dni='30.12.9999'" TargetMode="External"/><Relationship Id="rId2107" Type="http://schemas.openxmlformats.org/officeDocument/2006/relationships/hyperlink" Target="aspi://module='ASPI'&amp;link='467/2019%20Z.z.'&amp;ucin-k-dni='30.12.9999'" TargetMode="External"/><Relationship Id="rId2314" Type="http://schemas.openxmlformats.org/officeDocument/2006/relationships/hyperlink" Target="aspi://module='ASPI'&amp;link='43/2004%20Z.z.%2523123aq'&amp;ucin-k-dni='30.12.9999'" TargetMode="External"/><Relationship Id="rId840" Type="http://schemas.openxmlformats.org/officeDocument/2006/relationships/hyperlink" Target="aspi://module='LIT'&amp;link='LIT36669SK%2523231'&amp;ucin-k-dni='30.12.9999'" TargetMode="External"/><Relationship Id="rId938" Type="http://schemas.openxmlformats.org/officeDocument/2006/relationships/hyperlink" Target="aspi://module='LIT'&amp;link='LIT36669SK%2523255'&amp;ucin-k-dni='30.12.9999'" TargetMode="External"/><Relationship Id="rId1470" Type="http://schemas.openxmlformats.org/officeDocument/2006/relationships/hyperlink" Target="aspi://module='ASPI'&amp;link='87/1968%20Zb.'&amp;ucin-k-dni='30.12.9999'" TargetMode="External"/><Relationship Id="rId1568" Type="http://schemas.openxmlformats.org/officeDocument/2006/relationships/hyperlink" Target="aspi://module='ASPI'&amp;link='300/1999%20Z.z.'&amp;ucin-k-dni='30.12.9999'" TargetMode="External"/><Relationship Id="rId1775" Type="http://schemas.openxmlformats.org/officeDocument/2006/relationships/hyperlink" Target="aspi://module='ASPI'&amp;link='235/1998%20Z.z.'&amp;ucin-k-dni='30.12.9999'" TargetMode="External"/><Relationship Id="rId67" Type="http://schemas.openxmlformats.org/officeDocument/2006/relationships/hyperlink" Target="aspi://module='ASPI'&amp;link='69/2012%20Z.z.'&amp;ucin-k-dni='30.12.9999'" TargetMode="External"/><Relationship Id="rId272" Type="http://schemas.openxmlformats.org/officeDocument/2006/relationships/hyperlink" Target="aspi://module='LIT'&amp;link='LIT36669SK%252316'&amp;ucin-k-dni='30.12.9999'" TargetMode="External"/><Relationship Id="rId577" Type="http://schemas.openxmlformats.org/officeDocument/2006/relationships/hyperlink" Target="aspi://module='ASPI'&amp;link='461/2003%20Z.z.%2523118'&amp;ucin-k-dni='30.12.9999'" TargetMode="External"/><Relationship Id="rId700" Type="http://schemas.openxmlformats.org/officeDocument/2006/relationships/hyperlink" Target="aspi://module='ASPI'&amp;link='461/2003%20Z.z.%252370'&amp;ucin-k-dni='30.12.9999'" TargetMode="External"/><Relationship Id="rId1123" Type="http://schemas.openxmlformats.org/officeDocument/2006/relationships/hyperlink" Target="aspi://module='ASPI'&amp;link='461/2003%20Z.z.%2523293a'&amp;ucin-k-dni='30.12.9999'" TargetMode="External"/><Relationship Id="rId1330" Type="http://schemas.openxmlformats.org/officeDocument/2006/relationships/hyperlink" Target="aspi://module='ASPI'&amp;link='461/2003%20Z.z.%2523293ag'&amp;ucin-k-dni='30.12.9999'" TargetMode="External"/><Relationship Id="rId1428" Type="http://schemas.openxmlformats.org/officeDocument/2006/relationships/hyperlink" Target="aspi://module='LIT'&amp;link='LIT36669SK%2523293eh'&amp;ucin-k-dni='30.12.9999'" TargetMode="External"/><Relationship Id="rId1635" Type="http://schemas.openxmlformats.org/officeDocument/2006/relationships/hyperlink" Target="aspi://module='ASPI'&amp;link='232/2000%20Z.z.'&amp;ucin-k-dni='30.12.9999'" TargetMode="External"/><Relationship Id="rId1982" Type="http://schemas.openxmlformats.org/officeDocument/2006/relationships/hyperlink" Target="aspi://module='ASPI'&amp;link='215/2021%20Z.z.'&amp;ucin-k-dni='30.12.9999'" TargetMode="External"/><Relationship Id="rId2160" Type="http://schemas.openxmlformats.org/officeDocument/2006/relationships/hyperlink" Target="aspi://module='ASPI'&amp;link='43/2004%20Z.z.'&amp;ucin-k-dni='30.12.9999'" TargetMode="External"/><Relationship Id="rId2258" Type="http://schemas.openxmlformats.org/officeDocument/2006/relationships/hyperlink" Target="aspi://module='ASPI'&amp;link='523/2004%20Z.z.%25238'&amp;ucin-k-dni='30.12.9999'" TargetMode="External"/><Relationship Id="rId132" Type="http://schemas.openxmlformats.org/officeDocument/2006/relationships/hyperlink" Target="aspi://module='ASPI'&amp;link='321/2019%20Z.z.'&amp;ucin-k-dni='30.12.9999'" TargetMode="External"/><Relationship Id="rId784" Type="http://schemas.openxmlformats.org/officeDocument/2006/relationships/hyperlink" Target="aspi://module='LIT'&amp;link='LIT36669SK%2523222'&amp;ucin-k-dni='30.12.9999'" TargetMode="External"/><Relationship Id="rId991" Type="http://schemas.openxmlformats.org/officeDocument/2006/relationships/hyperlink" Target="aspi://module='ASPI'&amp;link='461/2003%20Z.z.%2523263'&amp;ucin-k-dni='30.12.9999'" TargetMode="External"/><Relationship Id="rId1067" Type="http://schemas.openxmlformats.org/officeDocument/2006/relationships/hyperlink" Target="aspi://module='ASPI'&amp;link='461/2003%20Z.z.%2523149'&amp;ucin-k-dni='30.12.9999'" TargetMode="External"/><Relationship Id="rId1842" Type="http://schemas.openxmlformats.org/officeDocument/2006/relationships/hyperlink" Target="aspi://module='ASPI'&amp;link='460/2006%20Z.z.'&amp;ucin-k-dni='30.12.9999'" TargetMode="External"/><Relationship Id="rId2020" Type="http://schemas.openxmlformats.org/officeDocument/2006/relationships/hyperlink" Target="aspi://module='ASPI'&amp;link='595/2003%20Z.z.%25235'&amp;ucin-k-dni='30.12.9999'" TargetMode="External"/><Relationship Id="rId437" Type="http://schemas.openxmlformats.org/officeDocument/2006/relationships/hyperlink" Target="aspi://module='LIT'&amp;link='LIT36669SK%252373a'&amp;ucin-k-dni='30.12.9999'" TargetMode="External"/><Relationship Id="rId644" Type="http://schemas.openxmlformats.org/officeDocument/2006/relationships/hyperlink" Target="aspi://module='ASPI'&amp;link='461/2003%20Z.z.%2523146'&amp;ucin-k-dni='30.12.9999'" TargetMode="External"/><Relationship Id="rId851" Type="http://schemas.openxmlformats.org/officeDocument/2006/relationships/hyperlink" Target="aspi://module='ASPI'&amp;link='461/2003%20Z.z.%2523102'&amp;ucin-k-dni='30.12.9999'" TargetMode="External"/><Relationship Id="rId1274" Type="http://schemas.openxmlformats.org/officeDocument/2006/relationships/hyperlink" Target="aspi://module='ASPI'&amp;link='461/2003%20Z.z.%2523103'&amp;ucin-k-dni='30.12.9999'" TargetMode="External"/><Relationship Id="rId1481" Type="http://schemas.openxmlformats.org/officeDocument/2006/relationships/hyperlink" Target="aspi://module='ASPI'&amp;link='235/1992%20Zb.'&amp;ucin-k-dni='30.12.9999'" TargetMode="External"/><Relationship Id="rId1579" Type="http://schemas.openxmlformats.org/officeDocument/2006/relationships/hyperlink" Target="aspi://module='ASPI'&amp;link='543/1990%20Zb.'&amp;ucin-k-dni='30.12.9999'" TargetMode="External"/><Relationship Id="rId1702" Type="http://schemas.openxmlformats.org/officeDocument/2006/relationships/hyperlink" Target="aspi://module='ASPI'&amp;link='76/1957%20%25DA.l.'&amp;ucin-k-dni='30.12.9999'" TargetMode="External"/><Relationship Id="rId2118" Type="http://schemas.openxmlformats.org/officeDocument/2006/relationships/hyperlink" Target="aspi://module='ASPI'&amp;link='200/2012%20Z.z.'&amp;ucin-k-dni='30.12.9999'" TargetMode="External"/><Relationship Id="rId2325" Type="http://schemas.openxmlformats.org/officeDocument/2006/relationships/hyperlink" Target="aspi://module='ASPI'&amp;link='311/2001%20Z.z.%2523118'&amp;ucin-k-dni='30.12.9999'" TargetMode="External"/><Relationship Id="rId283" Type="http://schemas.openxmlformats.org/officeDocument/2006/relationships/hyperlink" Target="aspi://module='LIT'&amp;link='LIT36669SK%252320'&amp;ucin-k-dni='30.12.9999'" TargetMode="External"/><Relationship Id="rId490" Type="http://schemas.openxmlformats.org/officeDocument/2006/relationships/hyperlink" Target="aspi://module='ASPI'&amp;link='461/2003%20Z.z.%252388'&amp;ucin-k-dni='30.12.9999'" TargetMode="External"/><Relationship Id="rId504" Type="http://schemas.openxmlformats.org/officeDocument/2006/relationships/hyperlink" Target="aspi://module='LIT'&amp;link='LIT36669SK%252394'&amp;ucin-k-dni='30.12.9999'" TargetMode="External"/><Relationship Id="rId711" Type="http://schemas.openxmlformats.org/officeDocument/2006/relationships/hyperlink" Target="aspi://module='LIT'&amp;link='LIT36669SK%2523172'&amp;ucin-k-dni='30.12.9999'" TargetMode="External"/><Relationship Id="rId949" Type="http://schemas.openxmlformats.org/officeDocument/2006/relationships/hyperlink" Target="aspi://module='ASPI'&amp;link='461/2003%20Z.z.%252363'&amp;ucin-k-dni='30.12.9999'" TargetMode="External"/><Relationship Id="rId1134" Type="http://schemas.openxmlformats.org/officeDocument/2006/relationships/hyperlink" Target="aspi://module='ASPI'&amp;link='461/2003%20Z.z.%252363'&amp;ucin-k-dni='30.12.9999'" TargetMode="External"/><Relationship Id="rId1341" Type="http://schemas.openxmlformats.org/officeDocument/2006/relationships/hyperlink" Target="aspi://module='ASPI'&amp;link='461/2003%20Z.z.%25233'&amp;ucin-k-dni='30.12.9999'" TargetMode="External"/><Relationship Id="rId1786" Type="http://schemas.openxmlformats.org/officeDocument/2006/relationships/hyperlink" Target="aspi://module='ASPI'&amp;link='125/1999%20Z.z.'&amp;ucin-k-dni='30.12.9999'" TargetMode="External"/><Relationship Id="rId1993" Type="http://schemas.openxmlformats.org/officeDocument/2006/relationships/hyperlink" Target="aspi://module='ASPI'&amp;link='518/2022%20Z.z.'&amp;ucin-k-dni='30.12.9999'" TargetMode="External"/><Relationship Id="rId2171" Type="http://schemas.openxmlformats.org/officeDocument/2006/relationships/hyperlink" Target="aspi://module='ASPI'&amp;link='310/2016%20Z.z.'&amp;ucin-k-dni='30.12.9999'" TargetMode="External"/><Relationship Id="rId78" Type="http://schemas.openxmlformats.org/officeDocument/2006/relationships/hyperlink" Target="aspi://module='ASPI'&amp;link='195/2014%20Z.z.'&amp;ucin-k-dni='30.12.9999'" TargetMode="External"/><Relationship Id="rId143" Type="http://schemas.openxmlformats.org/officeDocument/2006/relationships/hyperlink" Target="aspi://module='ASPI'&amp;link='95/2020%20Z.z.'&amp;ucin-k-dni='30.12.9999'" TargetMode="External"/><Relationship Id="rId350" Type="http://schemas.openxmlformats.org/officeDocument/2006/relationships/hyperlink" Target="aspi://module='ASPI'&amp;link='461/2003%20Z.z.%252355'&amp;ucin-k-dni='30.12.9999'" TargetMode="External"/><Relationship Id="rId588" Type="http://schemas.openxmlformats.org/officeDocument/2006/relationships/hyperlink" Target="aspi://module='ASPI'&amp;link='461/2003%20Z.z.%2523151'&amp;ucin-k-dni='30.12.9999'" TargetMode="External"/><Relationship Id="rId795" Type="http://schemas.openxmlformats.org/officeDocument/2006/relationships/hyperlink" Target="aspi://module='LIT'&amp;link='LIT36669SK%2523225f'&amp;ucin-k-dni='30.12.9999'" TargetMode="External"/><Relationship Id="rId809" Type="http://schemas.openxmlformats.org/officeDocument/2006/relationships/hyperlink" Target="aspi://module='ASPI'&amp;link='461/2003%20Z.z.%2523226'&amp;ucin-k-dni='30.12.9999'" TargetMode="External"/><Relationship Id="rId1201" Type="http://schemas.openxmlformats.org/officeDocument/2006/relationships/hyperlink" Target="aspi://module='ASPI'&amp;link='461/2003%20Z.z.%2523231'&amp;ucin-k-dni='30.12.9999'" TargetMode="External"/><Relationship Id="rId1439" Type="http://schemas.openxmlformats.org/officeDocument/2006/relationships/hyperlink" Target="aspi://module='LIT'&amp;link='LIT36669SK%2523293er'&amp;ucin-k-dni='30.12.9999'" TargetMode="External"/><Relationship Id="rId1646" Type="http://schemas.openxmlformats.org/officeDocument/2006/relationships/hyperlink" Target="aspi://module='ASPI'&amp;link='534/2002%20Z.z.'&amp;ucin-k-dni='30.12.9999'" TargetMode="External"/><Relationship Id="rId1853" Type="http://schemas.openxmlformats.org/officeDocument/2006/relationships/hyperlink" Target="aspi://module='ASPI'&amp;link='204/2008%20Z.z.'&amp;ucin-k-dni='30.12.9999'" TargetMode="External"/><Relationship Id="rId2031" Type="http://schemas.openxmlformats.org/officeDocument/2006/relationships/hyperlink" Target="aspi://module='ASPI'&amp;link='48/2002%20Z.z.%252334'&amp;ucin-k-dni='30.12.9999'" TargetMode="External"/><Relationship Id="rId2269" Type="http://schemas.openxmlformats.org/officeDocument/2006/relationships/hyperlink" Target="aspi://module='ASPI'&amp;link='61/2011%20Z.z.'&amp;ucin-k-dni='30.12.9999'" TargetMode="External"/><Relationship Id="rId9" Type="http://schemas.openxmlformats.org/officeDocument/2006/relationships/hyperlink" Target="aspi://module='ASPI'&amp;link='186/2004%20Z.z.'&amp;ucin-k-dni='30.12.9999'" TargetMode="External"/><Relationship Id="rId210" Type="http://schemas.openxmlformats.org/officeDocument/2006/relationships/hyperlink" Target="aspi://module='LIT'&amp;link='LIT36669SK%25236'&amp;ucin-k-dni='30.12.9999'" TargetMode="External"/><Relationship Id="rId448" Type="http://schemas.openxmlformats.org/officeDocument/2006/relationships/hyperlink" Target="aspi://module='LIT'&amp;link='LIT36669SK%252378'&amp;ucin-k-dni='30.12.9999'" TargetMode="External"/><Relationship Id="rId655" Type="http://schemas.openxmlformats.org/officeDocument/2006/relationships/hyperlink" Target="aspi://module='LIT'&amp;link='LIT36669SK%2523151'&amp;ucin-k-dni='30.12.9999'" TargetMode="External"/><Relationship Id="rId862" Type="http://schemas.openxmlformats.org/officeDocument/2006/relationships/hyperlink" Target="aspi://module='ASPI'&amp;link='461/2003%20Z.z.%2523238'&amp;ucin-k-dni='30.12.9999'" TargetMode="External"/><Relationship Id="rId1078" Type="http://schemas.openxmlformats.org/officeDocument/2006/relationships/hyperlink" Target="aspi://module='ASPI'&amp;link='461/2003%20Z.z.%2523266'&amp;ucin-k-dni='30.12.9999'" TargetMode="External"/><Relationship Id="rId1285" Type="http://schemas.openxmlformats.org/officeDocument/2006/relationships/hyperlink" Target="aspi://module='ASPI'&amp;link='461/2003%20Z.z.%2523293as'&amp;ucin-k-dni='30.12.9999'" TargetMode="External"/><Relationship Id="rId1492" Type="http://schemas.openxmlformats.org/officeDocument/2006/relationships/hyperlink" Target="aspi://module='ASPI'&amp;link='98/1971%20Zb.'&amp;ucin-k-dni='30.12.9999'" TargetMode="External"/><Relationship Id="rId1506" Type="http://schemas.openxmlformats.org/officeDocument/2006/relationships/hyperlink" Target="aspi://module='ASPI'&amp;link='14/1993%20Z.z.'&amp;ucin-k-dni='30.12.9999'" TargetMode="External"/><Relationship Id="rId1713" Type="http://schemas.openxmlformats.org/officeDocument/2006/relationships/hyperlink" Target="aspi://module='ASPI'&amp;link='102/1964%20Zb.'&amp;ucin-k-dni='30.12.9999'" TargetMode="External"/><Relationship Id="rId1920" Type="http://schemas.openxmlformats.org/officeDocument/2006/relationships/hyperlink" Target="aspi://module='ASPI'&amp;link='191/2018%20Z.z.'&amp;ucin-k-dni='30.12.9999'" TargetMode="External"/><Relationship Id="rId2129" Type="http://schemas.openxmlformats.org/officeDocument/2006/relationships/hyperlink" Target="aspi://module='ASPI'&amp;link='311/2001%20Z.z.%2523196'&amp;ucin-k-dni='30.12.9999'" TargetMode="External"/><Relationship Id="rId2336" Type="http://schemas.openxmlformats.org/officeDocument/2006/relationships/hyperlink" Target="aspi://module='ASPI'&amp;link='55/2017%20Z.z.%2523142'&amp;ucin-k-dni='30.12.9999'" TargetMode="External"/><Relationship Id="rId294" Type="http://schemas.openxmlformats.org/officeDocument/2006/relationships/hyperlink" Target="aspi://module='LIT'&amp;link='LIT36669SK%252326'&amp;ucin-k-dni='30.12.9999'" TargetMode="External"/><Relationship Id="rId308" Type="http://schemas.openxmlformats.org/officeDocument/2006/relationships/hyperlink" Target="aspi://module='LIT'&amp;link='LIT36669SK%252336'&amp;ucin-k-dni='30.12.9999'" TargetMode="External"/><Relationship Id="rId515" Type="http://schemas.openxmlformats.org/officeDocument/2006/relationships/hyperlink" Target="aspi://module='ASPI'&amp;link='461/2003%20Z.z.%252395'&amp;ucin-k-dni='30.12.9999'" TargetMode="External"/><Relationship Id="rId722" Type="http://schemas.openxmlformats.org/officeDocument/2006/relationships/hyperlink" Target="aspi://module='ASPI'&amp;link='461/2003%20Z.z.%2523180'&amp;ucin-k-dni='30.12.9999'" TargetMode="External"/><Relationship Id="rId1145" Type="http://schemas.openxmlformats.org/officeDocument/2006/relationships/hyperlink" Target="aspi://module='LIT'&amp;link='LIT36669SK%2523293h'&amp;ucin-k-dni='30.12.9999'" TargetMode="External"/><Relationship Id="rId1352" Type="http://schemas.openxmlformats.org/officeDocument/2006/relationships/hyperlink" Target="aspi://module='LIT'&amp;link='LIT36669SK%2523293bs'&amp;ucin-k-dni='30.12.9999'" TargetMode="External"/><Relationship Id="rId1797" Type="http://schemas.openxmlformats.org/officeDocument/2006/relationships/hyperlink" Target="aspi://module='ASPI'&amp;link='242/2011%20Z.z.'&amp;ucin-k-dni='30.12.9999'" TargetMode="External"/><Relationship Id="rId2182" Type="http://schemas.openxmlformats.org/officeDocument/2006/relationships/hyperlink" Target="aspi://module='ASPI'&amp;link='131/2002%20Z.z.%252373a'&amp;ucin-k-dni='30.12.9999'" TargetMode="External"/><Relationship Id="rId89" Type="http://schemas.openxmlformats.org/officeDocument/2006/relationships/hyperlink" Target="aspi://module='ASPI'&amp;link='77/2015%20Z.z.'&amp;ucin-k-dni='30.12.9999'" TargetMode="External"/><Relationship Id="rId154" Type="http://schemas.openxmlformats.org/officeDocument/2006/relationships/hyperlink" Target="aspi://module='ASPI'&amp;link='388/2020%20Z.z.'&amp;ucin-k-dni='30.12.9999'" TargetMode="External"/><Relationship Id="rId361" Type="http://schemas.openxmlformats.org/officeDocument/2006/relationships/hyperlink" Target="aspi://module='LIT'&amp;link='LIT36669SK%252358'&amp;ucin-k-dni='30.12.9999'" TargetMode="External"/><Relationship Id="rId599" Type="http://schemas.openxmlformats.org/officeDocument/2006/relationships/hyperlink" Target="aspi://module='ASPI'&amp;link='461/2003%20Z.z.%2523123'&amp;ucin-k-dni='30.12.9999'" TargetMode="External"/><Relationship Id="rId1005" Type="http://schemas.openxmlformats.org/officeDocument/2006/relationships/hyperlink" Target="aspi://module='ASPI'&amp;link='461/2003%20Z.z.%2523263'&amp;ucin-k-dni='30.12.9999'" TargetMode="External"/><Relationship Id="rId1212" Type="http://schemas.openxmlformats.org/officeDocument/2006/relationships/hyperlink" Target="aspi://module='LIT'&amp;link='LIT36669SK%2523293ab'&amp;ucin-k-dni='30.12.9999'" TargetMode="External"/><Relationship Id="rId1657" Type="http://schemas.openxmlformats.org/officeDocument/2006/relationships/hyperlink" Target="aspi://module='ASPI'&amp;link='387/1996%20Z.z.%2523118'&amp;ucin-k-dni='30.12.9999'" TargetMode="External"/><Relationship Id="rId1864" Type="http://schemas.openxmlformats.org/officeDocument/2006/relationships/hyperlink" Target="aspi://module='ASPI'&amp;link='192/2009%20Z.z.'&amp;ucin-k-dni='30.12.9999'" TargetMode="External"/><Relationship Id="rId2042" Type="http://schemas.openxmlformats.org/officeDocument/2006/relationships/hyperlink" Target="aspi://module='ASPI'&amp;link='131/2002%20Z.z.'&amp;ucin-k-dni='30.12.9999'" TargetMode="External"/><Relationship Id="rId459" Type="http://schemas.openxmlformats.org/officeDocument/2006/relationships/hyperlink" Target="aspi://module='ASPI'&amp;link='461/2003%20Z.z.%252382'&amp;ucin-k-dni='30.12.9999'" TargetMode="External"/><Relationship Id="rId666" Type="http://schemas.openxmlformats.org/officeDocument/2006/relationships/hyperlink" Target="aspi://module='LIT'&amp;link='LIT36669SK%2523155'&amp;ucin-k-dni='30.12.9999'" TargetMode="External"/><Relationship Id="rId873" Type="http://schemas.openxmlformats.org/officeDocument/2006/relationships/hyperlink" Target="aspi://module='ASPI'&amp;link='461/2003%20Z.z.%2523225j'&amp;ucin-k-dni='30.12.9999'" TargetMode="External"/><Relationship Id="rId1089" Type="http://schemas.openxmlformats.org/officeDocument/2006/relationships/hyperlink" Target="aspi://module='LIT'&amp;link='LIT36669SK%2523280'&amp;ucin-k-dni='30.12.9999'" TargetMode="External"/><Relationship Id="rId1296" Type="http://schemas.openxmlformats.org/officeDocument/2006/relationships/hyperlink" Target="aspi://module='ASPI'&amp;link='461/2003%20Z.z.%2523293o'&amp;ucin-k-dni='30.12.9999'" TargetMode="External"/><Relationship Id="rId1517" Type="http://schemas.openxmlformats.org/officeDocument/2006/relationships/hyperlink" Target="aspi://module='ASPI'&amp;link='150/1979%20Zb.'&amp;ucin-k-dni='30.12.9999'" TargetMode="External"/><Relationship Id="rId1724" Type="http://schemas.openxmlformats.org/officeDocument/2006/relationships/hyperlink" Target="aspi://module='ASPI'&amp;link='79/1982%20Zb.'&amp;ucin-k-dni='30.12.9999'" TargetMode="External"/><Relationship Id="rId2347" Type="http://schemas.openxmlformats.org/officeDocument/2006/relationships/hyperlink" Target="aspi://module='ASPI'&amp;link='431/2002%20Z.z.%25232'&amp;ucin-k-dni='30.12.9999'" TargetMode="External"/><Relationship Id="rId16" Type="http://schemas.openxmlformats.org/officeDocument/2006/relationships/hyperlink" Target="aspi://module='ASPI'&amp;link='186/2004%20Z.z.'&amp;ucin-k-dni='30.12.9999'" TargetMode="External"/><Relationship Id="rId221" Type="http://schemas.openxmlformats.org/officeDocument/2006/relationships/hyperlink" Target="aspi://module='ASPI'&amp;link='461/2003%20Z.z.%25233'&amp;ucin-k-dni='30.12.9999'" TargetMode="External"/><Relationship Id="rId319" Type="http://schemas.openxmlformats.org/officeDocument/2006/relationships/hyperlink" Target="aspi://module='ASPI'&amp;link='461/2003%20Z.z.%252339'&amp;ucin-k-dni='30.12.9999'" TargetMode="External"/><Relationship Id="rId526" Type="http://schemas.openxmlformats.org/officeDocument/2006/relationships/hyperlink" Target="aspi://module='ASPI'&amp;link='461/2003%20Z.z.%252394'&amp;ucin-k-dni='30.12.9999'" TargetMode="External"/><Relationship Id="rId1156" Type="http://schemas.openxmlformats.org/officeDocument/2006/relationships/hyperlink" Target="aspi://module='ASPI'&amp;link='461/2003%20Z.z.%2523274'&amp;ucin-k-dni='30.12.9999'" TargetMode="External"/><Relationship Id="rId1363" Type="http://schemas.openxmlformats.org/officeDocument/2006/relationships/hyperlink" Target="aspi://module='ASPI'&amp;link='461/2003%20Z.z.%2523138'&amp;ucin-k-dni='30.12.9999'" TargetMode="External"/><Relationship Id="rId1931" Type="http://schemas.openxmlformats.org/officeDocument/2006/relationships/hyperlink" Target="aspi://module='ASPI'&amp;link='35/2019%20Z.z.'&amp;ucin-k-dni='30.12.9999'" TargetMode="External"/><Relationship Id="rId2207" Type="http://schemas.openxmlformats.org/officeDocument/2006/relationships/hyperlink" Target="aspi://module='ASPI'&amp;link='177/2018%20Z.z.'&amp;ucin-k-dni='30.12.9999'" TargetMode="External"/><Relationship Id="rId733" Type="http://schemas.openxmlformats.org/officeDocument/2006/relationships/hyperlink" Target="aspi://module='LIT'&amp;link='LIT36669SK%2523187'&amp;ucin-k-dni='30.12.9999'" TargetMode="External"/><Relationship Id="rId940" Type="http://schemas.openxmlformats.org/officeDocument/2006/relationships/hyperlink" Target="aspi://module='LIT'&amp;link='LIT36669SK%2523256'&amp;ucin-k-dni='30.12.9999'" TargetMode="External"/><Relationship Id="rId1016" Type="http://schemas.openxmlformats.org/officeDocument/2006/relationships/hyperlink" Target="aspi://module='ASPI'&amp;link='461/2003%20Z.z.%2523266'&amp;ucin-k-dni='30.12.9999'" TargetMode="External"/><Relationship Id="rId1570" Type="http://schemas.openxmlformats.org/officeDocument/2006/relationships/hyperlink" Target="aspi://module='ASPI'&amp;link='355/1999%20Z.z.'&amp;ucin-k-dni='30.12.9999'" TargetMode="External"/><Relationship Id="rId1668" Type="http://schemas.openxmlformats.org/officeDocument/2006/relationships/hyperlink" Target="aspi://module='ASPI'&amp;link='241/2000%20Z.z.'&amp;ucin-k-dni='30.12.9999'" TargetMode="External"/><Relationship Id="rId1875" Type="http://schemas.openxmlformats.org/officeDocument/2006/relationships/hyperlink" Target="aspi://module='ASPI'&amp;link='572/2009%20Z.z.'&amp;ucin-k-dni='30.12.9999'" TargetMode="External"/><Relationship Id="rId2193" Type="http://schemas.openxmlformats.org/officeDocument/2006/relationships/hyperlink" Target="aspi://module='ASPI'&amp;link='580/2004%20Z.z.%252329b'&amp;ucin-k-dni='30.12.9999'" TargetMode="External"/><Relationship Id="rId165" Type="http://schemas.openxmlformats.org/officeDocument/2006/relationships/hyperlink" Target="aspi://module='ASPI'&amp;link='130/2021%20Z.z.'&amp;ucin-k-dni='30.12.9999'" TargetMode="External"/><Relationship Id="rId372" Type="http://schemas.openxmlformats.org/officeDocument/2006/relationships/hyperlink" Target="aspi://module='ASPI'&amp;link='461/2003%20Z.z.%252360'&amp;ucin-k-dni='30.12.9999'" TargetMode="External"/><Relationship Id="rId677" Type="http://schemas.openxmlformats.org/officeDocument/2006/relationships/hyperlink" Target="aspi://module='ASPI'&amp;link='461/2003%20Z.z.%252382a'&amp;ucin-k-dni='30.12.9999'" TargetMode="External"/><Relationship Id="rId800" Type="http://schemas.openxmlformats.org/officeDocument/2006/relationships/hyperlink" Target="aspi://module='ASPI'&amp;link='513/1991%20Zb.'&amp;ucin-k-dni='30.12.9999'" TargetMode="External"/><Relationship Id="rId1223" Type="http://schemas.openxmlformats.org/officeDocument/2006/relationships/hyperlink" Target="aspi://module='LIT'&amp;link='LIT36669SK%2523293af'&amp;ucin-k-dni='30.12.9999'" TargetMode="External"/><Relationship Id="rId1430" Type="http://schemas.openxmlformats.org/officeDocument/2006/relationships/hyperlink" Target="aspi://module='LIT'&amp;link='LIT36669SK%2523293eia'&amp;ucin-k-dni='30.12.9999'" TargetMode="External"/><Relationship Id="rId1528" Type="http://schemas.openxmlformats.org/officeDocument/2006/relationships/hyperlink" Target="aspi://module='ASPI'&amp;link='194/1994%20Z.z.'&amp;ucin-k-dni='30.12.9999'" TargetMode="External"/><Relationship Id="rId2053" Type="http://schemas.openxmlformats.org/officeDocument/2006/relationships/hyperlink" Target="aspi://module='ASPI'&amp;link='256/1998%20Z.z.%25232'&amp;ucin-k-dni='30.12.9999'" TargetMode="External"/><Relationship Id="rId2260" Type="http://schemas.openxmlformats.org/officeDocument/2006/relationships/hyperlink" Target="aspi://module='ASPI'&amp;link='448/2008%20Z.z.%252392'&amp;ucin-k-dni='30.12.9999'" TargetMode="External"/><Relationship Id="rId232" Type="http://schemas.openxmlformats.org/officeDocument/2006/relationships/hyperlink" Target="aspi://module='ASPI'&amp;link='461/2003%20Z.z.%252316'&amp;ucin-k-dni='30.12.9999'" TargetMode="External"/><Relationship Id="rId884" Type="http://schemas.openxmlformats.org/officeDocument/2006/relationships/hyperlink" Target="aspi://module='ASPI'&amp;link='461/2003%20Z.z.%2523242'&amp;ucin-k-dni='30.12.9999'" TargetMode="External"/><Relationship Id="rId1735" Type="http://schemas.openxmlformats.org/officeDocument/2006/relationships/hyperlink" Target="aspi://module='ASPI'&amp;link='195/1992%20Zb.'&amp;ucin-k-dni='30.12.9999'" TargetMode="External"/><Relationship Id="rId1942" Type="http://schemas.openxmlformats.org/officeDocument/2006/relationships/hyperlink" Target="aspi://module='ASPI'&amp;link='125/2022%20Z.z.'&amp;ucin-k-dni='30.12.9999'" TargetMode="External"/><Relationship Id="rId2120" Type="http://schemas.openxmlformats.org/officeDocument/2006/relationships/hyperlink" Target="aspi://module='ASPI'&amp;link='183/2014%20Z.z.'&amp;ucin-k-dni='30.12.9999'" TargetMode="External"/><Relationship Id="rId27" Type="http://schemas.openxmlformats.org/officeDocument/2006/relationships/hyperlink" Target="aspi://module='ASPI'&amp;link='460/2006%20Z.z.'&amp;ucin-k-dni='30.12.9999'" TargetMode="External"/><Relationship Id="rId537" Type="http://schemas.openxmlformats.org/officeDocument/2006/relationships/hyperlink" Target="aspi://module='LIT'&amp;link='LIT36669SK%2523104'&amp;ucin-k-dni='30.12.9999'" TargetMode="External"/><Relationship Id="rId744" Type="http://schemas.openxmlformats.org/officeDocument/2006/relationships/hyperlink" Target="aspi://module='LIT'&amp;link='LIT36669SK%2523196'&amp;ucin-k-dni='30.12.9999'" TargetMode="External"/><Relationship Id="rId951" Type="http://schemas.openxmlformats.org/officeDocument/2006/relationships/hyperlink" Target="aspi://module='ASPI'&amp;link='461/2003%20Z.z.%2523261'&amp;ucin-k-dni='30.12.9999'" TargetMode="External"/><Relationship Id="rId1167" Type="http://schemas.openxmlformats.org/officeDocument/2006/relationships/hyperlink" Target="aspi://module='ASPI'&amp;link='461/2003%20Z.z.%2523293l'&amp;ucin-k-dni='30.12.9999'" TargetMode="External"/><Relationship Id="rId1374" Type="http://schemas.openxmlformats.org/officeDocument/2006/relationships/hyperlink" Target="aspi://module='LIT'&amp;link='LIT36669SK%2523293cf'&amp;ucin-k-dni='30.12.9999'" TargetMode="External"/><Relationship Id="rId1581" Type="http://schemas.openxmlformats.org/officeDocument/2006/relationships/hyperlink" Target="aspi://module='ASPI'&amp;link='240/1993%20Z.z.'&amp;ucin-k-dni='30.12.9999'" TargetMode="External"/><Relationship Id="rId1679" Type="http://schemas.openxmlformats.org/officeDocument/2006/relationships/hyperlink" Target="aspi://module='ASPI'&amp;link='154/1997%20Z.z.'&amp;ucin-k-dni='30.12.9999'" TargetMode="External"/><Relationship Id="rId1802" Type="http://schemas.openxmlformats.org/officeDocument/2006/relationships/hyperlink" Target="aspi://module='ASPI'&amp;link='287/2016%20Z.z.'&amp;ucin-k-dni='30.12.9999'" TargetMode="External"/><Relationship Id="rId2218" Type="http://schemas.openxmlformats.org/officeDocument/2006/relationships/hyperlink" Target="aspi://module='ASPI'&amp;link='323/2015%20Z.z.%25233'&amp;ucin-k-dni='30.12.9999'" TargetMode="External"/><Relationship Id="rId80" Type="http://schemas.openxmlformats.org/officeDocument/2006/relationships/hyperlink" Target="aspi://module='ASPI'&amp;link='338/2013%20Z.z.'&amp;ucin-k-dni='30.12.9999'" TargetMode="External"/><Relationship Id="rId176" Type="http://schemas.openxmlformats.org/officeDocument/2006/relationships/hyperlink" Target="aspi://module='ASPI'&amp;link='81/2022%20Z.z.'&amp;ucin-k-dni='30.12.9999'" TargetMode="External"/><Relationship Id="rId383" Type="http://schemas.openxmlformats.org/officeDocument/2006/relationships/hyperlink" Target="aspi://module='ASPI'&amp;link='461/2003%20Z.z.%252363'&amp;ucin-k-dni='30.12.9999'" TargetMode="External"/><Relationship Id="rId590" Type="http://schemas.openxmlformats.org/officeDocument/2006/relationships/hyperlink" Target="aspi://module='ASPI'&amp;link='461/2003%20Z.z.%2523293am'&amp;ucin-k-dni='30.12.9999'" TargetMode="External"/><Relationship Id="rId604" Type="http://schemas.openxmlformats.org/officeDocument/2006/relationships/hyperlink" Target="aspi://module='LIT'&amp;link='LIT36669SK%2523124'&amp;ucin-k-dni='30.12.9999'" TargetMode="External"/><Relationship Id="rId811" Type="http://schemas.openxmlformats.org/officeDocument/2006/relationships/hyperlink" Target="aspi://module='LIT'&amp;link='LIT36669SK%2523226a'&amp;ucin-k-dni='30.12.9999'" TargetMode="External"/><Relationship Id="rId1027" Type="http://schemas.openxmlformats.org/officeDocument/2006/relationships/hyperlink" Target="aspi://module='ASPI'&amp;link='461/2003%20Z.z.%252382'&amp;ucin-k-dni='30.12.9999'" TargetMode="External"/><Relationship Id="rId1234" Type="http://schemas.openxmlformats.org/officeDocument/2006/relationships/hyperlink" Target="aspi://module='ASPI'&amp;link='461/2003%20Z.z.%2523263'&amp;ucin-k-dni='30.12.9999'" TargetMode="External"/><Relationship Id="rId1441" Type="http://schemas.openxmlformats.org/officeDocument/2006/relationships/hyperlink" Target="aspi://module='LIT'&amp;link='LIT36669SK%2523293et'&amp;ucin-k-dni='30.12.9999'" TargetMode="External"/><Relationship Id="rId1886" Type="http://schemas.openxmlformats.org/officeDocument/2006/relationships/hyperlink" Target="aspi://module='ASPI'&amp;link='69/2012%20Z.z.'&amp;ucin-k-dni='30.12.9999'" TargetMode="External"/><Relationship Id="rId2064" Type="http://schemas.openxmlformats.org/officeDocument/2006/relationships/hyperlink" Target="aspi://module='ASPI'&amp;link='302/2001%20Z.z.'&amp;ucin-k-dni='30.12.9999'" TargetMode="External"/><Relationship Id="rId2271" Type="http://schemas.openxmlformats.org/officeDocument/2006/relationships/hyperlink" Target="aspi://module='ASPI'&amp;link='384/2015%20Z.z.'&amp;ucin-k-dni='30.12.9999'" TargetMode="External"/><Relationship Id="rId243" Type="http://schemas.openxmlformats.org/officeDocument/2006/relationships/hyperlink" Target="aspi://module='ASPI'&amp;link='461/2003%20Z.z.%25238'&amp;ucin-k-dni='30.12.9999'" TargetMode="External"/><Relationship Id="rId450" Type="http://schemas.openxmlformats.org/officeDocument/2006/relationships/hyperlink" Target="aspi://module='ASPI'&amp;link='461/2003%20Z.z.%2523142'&amp;ucin-k-dni='30.12.9999'" TargetMode="External"/><Relationship Id="rId688" Type="http://schemas.openxmlformats.org/officeDocument/2006/relationships/hyperlink" Target="aspi://module='ASPI'&amp;link='461/2003%20Z.z.%2523141'&amp;ucin-k-dni='30.12.9999'" TargetMode="External"/><Relationship Id="rId895" Type="http://schemas.openxmlformats.org/officeDocument/2006/relationships/hyperlink" Target="aspi://module='ASPI'&amp;link='461/2003%20Z.z.%2523245'&amp;ucin-k-dni='30.12.9999'" TargetMode="External"/><Relationship Id="rId909" Type="http://schemas.openxmlformats.org/officeDocument/2006/relationships/hyperlink" Target="aspi://module='LIT'&amp;link='LIT36669SK%2523248'&amp;ucin-k-dni='30.12.9999'" TargetMode="External"/><Relationship Id="rId1080" Type="http://schemas.openxmlformats.org/officeDocument/2006/relationships/hyperlink" Target="aspi://module='ASPI'&amp;link='461/2003%20Z.z.%2523266'&amp;ucin-k-dni='30.12.9999'" TargetMode="External"/><Relationship Id="rId1301" Type="http://schemas.openxmlformats.org/officeDocument/2006/relationships/hyperlink" Target="aspi://module='ASPI'&amp;link='461/2003%20Z.z.%2523293az'&amp;ucin-k-dni='30.12.9999'" TargetMode="External"/><Relationship Id="rId1539" Type="http://schemas.openxmlformats.org/officeDocument/2006/relationships/hyperlink" Target="aspi://module='ASPI'&amp;link='7/1993%20Z.z.'&amp;ucin-k-dni='30.12.9999'" TargetMode="External"/><Relationship Id="rId1746" Type="http://schemas.openxmlformats.org/officeDocument/2006/relationships/hyperlink" Target="aspi://module='ASPI'&amp;link='149/1988%20Zb.'&amp;ucin-k-dni='30.12.9999'" TargetMode="External"/><Relationship Id="rId1953" Type="http://schemas.openxmlformats.org/officeDocument/2006/relationships/hyperlink" Target="aspi://module='ASPI'&amp;link='66/2020%20Z.z.'&amp;ucin-k-dni='30.12.9999'" TargetMode="External"/><Relationship Id="rId2131" Type="http://schemas.openxmlformats.org/officeDocument/2006/relationships/hyperlink" Target="aspi://module='ASPI'&amp;link='311/2001%20Z.z.%252322'&amp;ucin-k-dni='30.12.9999'" TargetMode="External"/><Relationship Id="rId38" Type="http://schemas.openxmlformats.org/officeDocument/2006/relationships/hyperlink" Target="aspi://module='ASPI'&amp;link='659/2007%20Z.z.'&amp;ucin-k-dni='30.12.9999'" TargetMode="External"/><Relationship Id="rId103" Type="http://schemas.openxmlformats.org/officeDocument/2006/relationships/hyperlink" Target="aspi://module='ASPI'&amp;link='2/2017%20Z.z.'&amp;ucin-k-dni='30.12.9999'" TargetMode="External"/><Relationship Id="rId310" Type="http://schemas.openxmlformats.org/officeDocument/2006/relationships/hyperlink" Target="aspi://module='ASPI'&amp;link='461/2003%20Z.z.%252355'&amp;ucin-k-dni='30.12.9999'" TargetMode="External"/><Relationship Id="rId548" Type="http://schemas.openxmlformats.org/officeDocument/2006/relationships/hyperlink" Target="aspi://module='ASPI'&amp;link='461/2003%20Z.z.%2523108'&amp;ucin-k-dni='30.12.9999'" TargetMode="External"/><Relationship Id="rId755" Type="http://schemas.openxmlformats.org/officeDocument/2006/relationships/hyperlink" Target="aspi://module='ASPI'&amp;link='461/2003%20Z.z.%252394'&amp;ucin-k-dni='30.12.9999'" TargetMode="External"/><Relationship Id="rId962" Type="http://schemas.openxmlformats.org/officeDocument/2006/relationships/hyperlink" Target="aspi://module='ASPI'&amp;link='461/2003%20Z.z.%2523263'&amp;ucin-k-dni='30.12.9999'" TargetMode="External"/><Relationship Id="rId1178" Type="http://schemas.openxmlformats.org/officeDocument/2006/relationships/hyperlink" Target="aspi://module='ASPI'&amp;link='461/2003%20Z.z.%2523293n'&amp;ucin-k-dni='30.12.9999'" TargetMode="External"/><Relationship Id="rId1385" Type="http://schemas.openxmlformats.org/officeDocument/2006/relationships/hyperlink" Target="aspi://module='LIT'&amp;link='LIT36669SK%2523293cr'&amp;ucin-k-dni='30.12.9999'" TargetMode="External"/><Relationship Id="rId1592" Type="http://schemas.openxmlformats.org/officeDocument/2006/relationships/hyperlink" Target="aspi://module='ASPI'&amp;link='450/2000%20Z.z.'&amp;ucin-k-dni='30.12.9999'" TargetMode="External"/><Relationship Id="rId1606" Type="http://schemas.openxmlformats.org/officeDocument/2006/relationships/hyperlink" Target="aspi://module='ASPI'&amp;link='385/2001%20Z.z.'&amp;ucin-k-dni='30.12.9999'" TargetMode="External"/><Relationship Id="rId1813" Type="http://schemas.openxmlformats.org/officeDocument/2006/relationships/hyperlink" Target="aspi://module='ASPI'&amp;link='461/2003%20Z.z.%2523120'&amp;ucin-k-dni='30.12.9999'" TargetMode="External"/><Relationship Id="rId2229" Type="http://schemas.openxmlformats.org/officeDocument/2006/relationships/hyperlink" Target="aspi://module='ASPI'&amp;link='177/2018%20Z.z.'&amp;ucin-k-dni='30.12.9999'" TargetMode="External"/><Relationship Id="rId91" Type="http://schemas.openxmlformats.org/officeDocument/2006/relationships/hyperlink" Target="aspi://module='ASPI'&amp;link='112/2015%20Z.z.'&amp;ucin-k-dni='30.12.9999'" TargetMode="External"/><Relationship Id="rId187" Type="http://schemas.openxmlformats.org/officeDocument/2006/relationships/hyperlink" Target="aspi://module='ASPI'&amp;link='46/2020%20Z.z.'&amp;ucin-k-dni='30.12.9999'" TargetMode="External"/><Relationship Id="rId394" Type="http://schemas.openxmlformats.org/officeDocument/2006/relationships/hyperlink" Target="aspi://module='LIT'&amp;link='LIT36669SK%252366'&amp;ucin-k-dni='30.12.9999'" TargetMode="External"/><Relationship Id="rId408" Type="http://schemas.openxmlformats.org/officeDocument/2006/relationships/hyperlink" Target="aspi://module='ASPI'&amp;link='461/2003%20Z.z.%252367'&amp;ucin-k-dni='30.12.9999'" TargetMode="External"/><Relationship Id="rId615" Type="http://schemas.openxmlformats.org/officeDocument/2006/relationships/hyperlink" Target="aspi://module='LIT'&amp;link='LIT36669SK%2523135'&amp;ucin-k-dni='30.12.9999'" TargetMode="External"/><Relationship Id="rId822" Type="http://schemas.openxmlformats.org/officeDocument/2006/relationships/hyperlink" Target="aspi://module='ASPI'&amp;link='461/2003%20Z.z.%2523227'&amp;ucin-k-dni='30.12.9999'" TargetMode="External"/><Relationship Id="rId1038" Type="http://schemas.openxmlformats.org/officeDocument/2006/relationships/hyperlink" Target="aspi://module='ASPI'&amp;link='461/2003%20Z.z.%252363'&amp;ucin-k-dni='30.12.9999'" TargetMode="External"/><Relationship Id="rId1245" Type="http://schemas.openxmlformats.org/officeDocument/2006/relationships/hyperlink" Target="aspi://module='ASPI'&amp;link='461/2003%20Z.z.%2523279'&amp;ucin-k-dni='30.12.9999'" TargetMode="External"/><Relationship Id="rId1452" Type="http://schemas.openxmlformats.org/officeDocument/2006/relationships/hyperlink" Target="aspi://module='LIT'&amp;link='LIT36669SK%2523293fe'&amp;ucin-k-dni='30.12.9999'" TargetMode="External"/><Relationship Id="rId1897" Type="http://schemas.openxmlformats.org/officeDocument/2006/relationships/hyperlink" Target="aspi://module='ASPI'&amp;link='25/2015%20Z.z.'&amp;ucin-k-dni='30.12.9999'" TargetMode="External"/><Relationship Id="rId2075" Type="http://schemas.openxmlformats.org/officeDocument/2006/relationships/hyperlink" Target="aspi://module='ASPI'&amp;link='378/2015%20Z.z.%252311'&amp;ucin-k-dni='30.12.9999'" TargetMode="External"/><Relationship Id="rId2282" Type="http://schemas.openxmlformats.org/officeDocument/2006/relationships/hyperlink" Target="aspi://module='ASPI'&amp;link='183/2014%20Z.z.'&amp;ucin-k-dni='30.12.9999'" TargetMode="External"/><Relationship Id="rId254" Type="http://schemas.openxmlformats.org/officeDocument/2006/relationships/hyperlink" Target="aspi://module='ASPI'&amp;link='461/2003%20Z.z.'&amp;ucin-k-dni='30.12.9999'" TargetMode="External"/><Relationship Id="rId699" Type="http://schemas.openxmlformats.org/officeDocument/2006/relationships/hyperlink" Target="aspi://module='LIT'&amp;link='LIT36669SK%2523168a'&amp;ucin-k-dni='30.12.9999'" TargetMode="External"/><Relationship Id="rId1091" Type="http://schemas.openxmlformats.org/officeDocument/2006/relationships/hyperlink" Target="aspi://module='LIT'&amp;link='LIT36669SK%2523282'&amp;ucin-k-dni='30.12.9999'" TargetMode="External"/><Relationship Id="rId1105" Type="http://schemas.openxmlformats.org/officeDocument/2006/relationships/hyperlink" Target="aspi://module='LIT'&amp;link='LIT36669SK%2523286a'&amp;ucin-k-dni='30.12.9999'" TargetMode="External"/><Relationship Id="rId1312" Type="http://schemas.openxmlformats.org/officeDocument/2006/relationships/hyperlink" Target="aspi://module='ASPI'&amp;link='461/2003%20Z.z.%2523150'&amp;ucin-k-dni='30.12.9999'" TargetMode="External"/><Relationship Id="rId1757" Type="http://schemas.openxmlformats.org/officeDocument/2006/relationships/hyperlink" Target="aspi://module='ASPI'&amp;link='259/1992%20Zb.'&amp;ucin-k-dni='30.12.9999'" TargetMode="External"/><Relationship Id="rId1964" Type="http://schemas.openxmlformats.org/officeDocument/2006/relationships/hyperlink" Target="aspi://module='ASPI'&amp;link='390/2019%20Z.z.'&amp;ucin-k-dni='30.12.9999'" TargetMode="External"/><Relationship Id="rId49" Type="http://schemas.openxmlformats.org/officeDocument/2006/relationships/hyperlink" Target="aspi://module='ASPI'&amp;link='449/2008%20Z.z.'&amp;ucin-k-dni='30.12.9999'" TargetMode="External"/><Relationship Id="rId114" Type="http://schemas.openxmlformats.org/officeDocument/2006/relationships/hyperlink" Target="aspi://module='ASPI'&amp;link='266/2017%20Z.z.'&amp;ucin-k-dni='30.12.9999'" TargetMode="External"/><Relationship Id="rId461" Type="http://schemas.openxmlformats.org/officeDocument/2006/relationships/hyperlink" Target="aspi://module='ASPI'&amp;link='461/2003%20Z.z.%252382'&amp;ucin-k-dni='30.12.9999'" TargetMode="External"/><Relationship Id="rId559" Type="http://schemas.openxmlformats.org/officeDocument/2006/relationships/hyperlink" Target="aspi://module='LIT'&amp;link='LIT36669SK%2523112'&amp;ucin-k-dni='30.12.9999'" TargetMode="External"/><Relationship Id="rId766" Type="http://schemas.openxmlformats.org/officeDocument/2006/relationships/hyperlink" Target="aspi://module='ASPI'&amp;link='461/2003%20Z.z.%2523178'&amp;ucin-k-dni='30.12.9999'" TargetMode="External"/><Relationship Id="rId1189" Type="http://schemas.openxmlformats.org/officeDocument/2006/relationships/hyperlink" Target="aspi://module='ASPI'&amp;link='461/2003%20Z.z.%252388'&amp;ucin-k-dni='30.12.9999'" TargetMode="External"/><Relationship Id="rId1396" Type="http://schemas.openxmlformats.org/officeDocument/2006/relationships/hyperlink" Target="aspi://module='LIT'&amp;link='LIT36669SK%2523293dc'&amp;ucin-k-dni='30.12.9999'" TargetMode="External"/><Relationship Id="rId1617" Type="http://schemas.openxmlformats.org/officeDocument/2006/relationships/hyperlink" Target="aspi://module='ASPI'&amp;link='231/2002%20Z.z.'&amp;ucin-k-dni='30.12.9999'" TargetMode="External"/><Relationship Id="rId1824" Type="http://schemas.openxmlformats.org/officeDocument/2006/relationships/hyperlink" Target="aspi://module='ASPI'&amp;link='43/2004%20Z.z.'&amp;ucin-k-dni='30.12.9999'" TargetMode="External"/><Relationship Id="rId2142" Type="http://schemas.openxmlformats.org/officeDocument/2006/relationships/hyperlink" Target="aspi://module='ASPI'&amp;link='91/2016%20Z.z.'&amp;ucin-k-dni='30.12.9999'" TargetMode="External"/><Relationship Id="rId198" Type="http://schemas.openxmlformats.org/officeDocument/2006/relationships/hyperlink" Target="aspi://module='ASPI'&amp;link='71/2023%20Z.z.'&amp;ucin-k-dni='30.12.9999'" TargetMode="External"/><Relationship Id="rId321" Type="http://schemas.openxmlformats.org/officeDocument/2006/relationships/hyperlink" Target="aspi://module='LIT'&amp;link='LIT36669SK%252341'&amp;ucin-k-dni='30.12.9999'" TargetMode="External"/><Relationship Id="rId419" Type="http://schemas.openxmlformats.org/officeDocument/2006/relationships/hyperlink" Target="aspi://module='LIT'&amp;link='LIT36669SK%252369d'&amp;ucin-k-dni='30.12.9999'" TargetMode="External"/><Relationship Id="rId626" Type="http://schemas.openxmlformats.org/officeDocument/2006/relationships/hyperlink" Target="aspi://module='ASPI'&amp;link='461/2003%20Z.z.%2523128'&amp;ucin-k-dni='30.12.9999'" TargetMode="External"/><Relationship Id="rId973" Type="http://schemas.openxmlformats.org/officeDocument/2006/relationships/hyperlink" Target="aspi://module='ASPI'&amp;link='461/2003%20Z.z.%252362'&amp;ucin-k-dni='30.12.9999'" TargetMode="External"/><Relationship Id="rId1049" Type="http://schemas.openxmlformats.org/officeDocument/2006/relationships/hyperlink" Target="aspi://module='LIT'&amp;link='LIT36669SK%2523277'&amp;ucin-k-dni='30.12.9999'" TargetMode="External"/><Relationship Id="rId1256" Type="http://schemas.openxmlformats.org/officeDocument/2006/relationships/hyperlink" Target="aspi://module='LIT'&amp;link='LIT36669SK%2523293ao'&amp;ucin-k-dni='30.12.9999'" TargetMode="External"/><Relationship Id="rId2002" Type="http://schemas.openxmlformats.org/officeDocument/2006/relationships/hyperlink" Target="aspi://module='EU'&amp;link='32000L0043'&amp;ucin-k-dni='30.12.9999'" TargetMode="External"/><Relationship Id="rId2086" Type="http://schemas.openxmlformats.org/officeDocument/2006/relationships/hyperlink" Target="aspi://module='ASPI'&amp;link='35/2019%20Z.z.%2523262'&amp;ucin-k-dni='30.12.9999'" TargetMode="External"/><Relationship Id="rId2307" Type="http://schemas.openxmlformats.org/officeDocument/2006/relationships/hyperlink" Target="aspi://module='ASPI'&amp;link='43/2004%20Z.z.%2523123m'&amp;ucin-k-dni='30.12.9999'" TargetMode="External"/><Relationship Id="rId833" Type="http://schemas.openxmlformats.org/officeDocument/2006/relationships/hyperlink" Target="aspi://module='ASPI'&amp;link='461/2003%20Z.z.%2523229'&amp;ucin-k-dni='30.12.9999'" TargetMode="External"/><Relationship Id="rId1116" Type="http://schemas.openxmlformats.org/officeDocument/2006/relationships/hyperlink" Target="aspi://module='ASPI'&amp;link='461/2003%20Z.z.%2523145'&amp;ucin-k-dni='30.12.9999'" TargetMode="External"/><Relationship Id="rId1463" Type="http://schemas.openxmlformats.org/officeDocument/2006/relationships/hyperlink" Target="aspi://module='LIT'&amp;link='LIT36669SK%2523293fn'&amp;ucin-k-dni='30.12.9999'" TargetMode="External"/><Relationship Id="rId1670" Type="http://schemas.openxmlformats.org/officeDocument/2006/relationships/hyperlink" Target="aspi://module='ASPI'&amp;link='450/2000%20Z.z.'&amp;ucin-k-dni='30.12.9999'" TargetMode="External"/><Relationship Id="rId1768" Type="http://schemas.openxmlformats.org/officeDocument/2006/relationships/hyperlink" Target="aspi://module='ASPI'&amp;link='145/1990%20Zb.'&amp;ucin-k-dni='30.12.9999'" TargetMode="External"/><Relationship Id="rId2293" Type="http://schemas.openxmlformats.org/officeDocument/2006/relationships/hyperlink" Target="aspi://module='ASPI'&amp;link='100/1988%20Zb.%252323'&amp;ucin-k-dni='30.12.9999'" TargetMode="External"/><Relationship Id="rId265" Type="http://schemas.openxmlformats.org/officeDocument/2006/relationships/hyperlink" Target="aspi://module='ASPI'&amp;link='461/2003%20Z.z.%252388'&amp;ucin-k-dni='30.12.9999'" TargetMode="External"/><Relationship Id="rId472" Type="http://schemas.openxmlformats.org/officeDocument/2006/relationships/hyperlink" Target="aspi://module='ASPI'&amp;link='461/2003%20Z.z.%252354'&amp;ucin-k-dni='30.12.9999'" TargetMode="External"/><Relationship Id="rId900" Type="http://schemas.openxmlformats.org/officeDocument/2006/relationships/hyperlink" Target="aspi://module='LIT'&amp;link='LIT36669SK%2523245c'&amp;ucin-k-dni='30.12.9999'" TargetMode="External"/><Relationship Id="rId1323" Type="http://schemas.openxmlformats.org/officeDocument/2006/relationships/hyperlink" Target="aspi://module='LIT'&amp;link='LIT36669SK%2523293bi'&amp;ucin-k-dni='30.12.9999'" TargetMode="External"/><Relationship Id="rId1530" Type="http://schemas.openxmlformats.org/officeDocument/2006/relationships/hyperlink" Target="aspi://module='ASPI'&amp;link='110/1990%20Zb.'&amp;ucin-k-dni='30.12.9999'" TargetMode="External"/><Relationship Id="rId1628" Type="http://schemas.openxmlformats.org/officeDocument/2006/relationships/hyperlink" Target="aspi://module='ASPI'&amp;link='366/1997%20Z.z.'&amp;ucin-k-dni='30.12.9999'" TargetMode="External"/><Relationship Id="rId1975" Type="http://schemas.openxmlformats.org/officeDocument/2006/relationships/hyperlink" Target="aspi://module='ASPI'&amp;link='283/2021%20Z.z.'&amp;ucin-k-dni='30.12.9999'" TargetMode="External"/><Relationship Id="rId2153" Type="http://schemas.openxmlformats.org/officeDocument/2006/relationships/hyperlink" Target="aspi://module='ASPI'&amp;link='18/1996%20Z.z.%25234a'&amp;ucin-k-dni='30.12.9999'" TargetMode="External"/><Relationship Id="rId125" Type="http://schemas.openxmlformats.org/officeDocument/2006/relationships/hyperlink" Target="aspi://module='ASPI'&amp;link='314/2018%20Z.z.'&amp;ucin-k-dni='30.12.9999'" TargetMode="External"/><Relationship Id="rId332" Type="http://schemas.openxmlformats.org/officeDocument/2006/relationships/hyperlink" Target="aspi://module='LIT'&amp;link='LIT36669SK%252347'&amp;ucin-k-dni='30.12.9999'" TargetMode="External"/><Relationship Id="rId777" Type="http://schemas.openxmlformats.org/officeDocument/2006/relationships/hyperlink" Target="aspi://module='LIT'&amp;link='LIT36669SK%2523217'&amp;ucin-k-dni='30.12.9999'" TargetMode="External"/><Relationship Id="rId984" Type="http://schemas.openxmlformats.org/officeDocument/2006/relationships/hyperlink" Target="aspi://module='ASPI'&amp;link='461/2003%20Z.z.%2523263a'&amp;ucin-k-dni='30.12.9999'" TargetMode="External"/><Relationship Id="rId1835" Type="http://schemas.openxmlformats.org/officeDocument/2006/relationships/hyperlink" Target="aspi://module='ASPI'&amp;link='523/2004%20Z.z.'&amp;ucin-k-dni='30.12.9999'" TargetMode="External"/><Relationship Id="rId2013" Type="http://schemas.openxmlformats.org/officeDocument/2006/relationships/hyperlink" Target="aspi://module='ASPI'&amp;link='253/2007%20Z.z.'&amp;ucin-k-dni='30.12.9999'" TargetMode="External"/><Relationship Id="rId2220" Type="http://schemas.openxmlformats.org/officeDocument/2006/relationships/hyperlink" Target="aspi://module='ASPI'&amp;link='67/2020%20Z.z.%252325a'&amp;ucin-k-dni='30.12.9999'" TargetMode="External"/><Relationship Id="rId637" Type="http://schemas.openxmlformats.org/officeDocument/2006/relationships/hyperlink" Target="aspi://module='LIT'&amp;link='LIT36669SK%2523147'&amp;ucin-k-dni='30.12.9999'" TargetMode="External"/><Relationship Id="rId844" Type="http://schemas.openxmlformats.org/officeDocument/2006/relationships/hyperlink" Target="aspi://module='LIT'&amp;link='LIT36669SK%2523232'&amp;ucin-k-dni='30.12.9999'" TargetMode="External"/><Relationship Id="rId1267" Type="http://schemas.openxmlformats.org/officeDocument/2006/relationships/hyperlink" Target="aspi://module='ASPI'&amp;link='461/2003%20Z.z.%252384'&amp;ucin-k-dni='30.12.9999'" TargetMode="External"/><Relationship Id="rId1474" Type="http://schemas.openxmlformats.org/officeDocument/2006/relationships/hyperlink" Target="aspi://module='ASPI'&amp;link='148/1983%20Zb.'&amp;ucin-k-dni='30.12.9999'" TargetMode="External"/><Relationship Id="rId1681" Type="http://schemas.openxmlformats.org/officeDocument/2006/relationships/hyperlink" Target="aspi://module='ASPI'&amp;link='132/1998%20Z.z.'&amp;ucin-k-dni='30.12.9999'" TargetMode="External"/><Relationship Id="rId1902" Type="http://schemas.openxmlformats.org/officeDocument/2006/relationships/hyperlink" Target="aspi://module='ASPI'&amp;link='336/2015%20Z.z.'&amp;ucin-k-dni='30.12.9999'" TargetMode="External"/><Relationship Id="rId2097" Type="http://schemas.openxmlformats.org/officeDocument/2006/relationships/hyperlink" Target="aspi://module='ASPI'&amp;link='231/2019%20Z.z.'&amp;ucin-k-dni='30.12.9999'" TargetMode="External"/><Relationship Id="rId2318" Type="http://schemas.openxmlformats.org/officeDocument/2006/relationships/hyperlink" Target="aspi://module='ASPI'&amp;link='653/2007%20Z.z.'&amp;ucin-k-dni='30.12.9999'" TargetMode="External"/><Relationship Id="rId276" Type="http://schemas.openxmlformats.org/officeDocument/2006/relationships/hyperlink" Target="aspi://module='ASPI'&amp;link='461/2003%20Z.z.%252317'&amp;ucin-k-dni='30.12.9999'" TargetMode="External"/><Relationship Id="rId483" Type="http://schemas.openxmlformats.org/officeDocument/2006/relationships/hyperlink" Target="aspi://module='ASPI'&amp;link='461/2003%20Z.z.%252316'&amp;ucin-k-dni='30.12.9999'" TargetMode="External"/><Relationship Id="rId690" Type="http://schemas.openxmlformats.org/officeDocument/2006/relationships/hyperlink" Target="aspi://module='LIT'&amp;link='LIT36669SK%2523167a'&amp;ucin-k-dni='30.12.9999'" TargetMode="External"/><Relationship Id="rId704" Type="http://schemas.openxmlformats.org/officeDocument/2006/relationships/hyperlink" Target="aspi://module='LIT'&amp;link='LIT36669SK%2523168c'&amp;ucin-k-dni='30.12.9999'" TargetMode="External"/><Relationship Id="rId911" Type="http://schemas.openxmlformats.org/officeDocument/2006/relationships/hyperlink" Target="aspi://module='ASPI'&amp;link='461/2003%20Z.z.%2523247'&amp;ucin-k-dni='30.12.9999'" TargetMode="External"/><Relationship Id="rId1127" Type="http://schemas.openxmlformats.org/officeDocument/2006/relationships/hyperlink" Target="aspi://module='ASPI'&amp;link='461/2003%20Z.z.%2523293a'&amp;ucin-k-dni='30.12.9999'" TargetMode="External"/><Relationship Id="rId1334" Type="http://schemas.openxmlformats.org/officeDocument/2006/relationships/hyperlink" Target="aspi://module='LIT'&amp;link='LIT36669SK%2523293bm'&amp;ucin-k-dni='30.12.9999'" TargetMode="External"/><Relationship Id="rId1541" Type="http://schemas.openxmlformats.org/officeDocument/2006/relationships/hyperlink" Target="aspi://module='ASPI'&amp;link='59/1993%20Z.z.'&amp;ucin-k-dni='30.12.9999'" TargetMode="External"/><Relationship Id="rId1779" Type="http://schemas.openxmlformats.org/officeDocument/2006/relationships/hyperlink" Target="aspi://module='ASPI'&amp;link='106/1992%20Zb.'&amp;ucin-k-dni='30.12.9999'" TargetMode="External"/><Relationship Id="rId1986" Type="http://schemas.openxmlformats.org/officeDocument/2006/relationships/hyperlink" Target="aspi://module='ASPI'&amp;link='215/2021%20Z.z.'&amp;ucin-k-dni='30.12.9999'" TargetMode="External"/><Relationship Id="rId2164" Type="http://schemas.openxmlformats.org/officeDocument/2006/relationships/hyperlink" Target="aspi://module='ASPI'&amp;link='328/2002%20Z.z.%252367'&amp;ucin-k-dni='30.12.9999'" TargetMode="External"/><Relationship Id="rId40" Type="http://schemas.openxmlformats.org/officeDocument/2006/relationships/hyperlink" Target="aspi://module='ASPI'&amp;link='434/2008%20Z.z.'&amp;ucin-k-dni='30.12.9999'" TargetMode="External"/><Relationship Id="rId136" Type="http://schemas.openxmlformats.org/officeDocument/2006/relationships/hyperlink" Target="aspi://module='ASPI'&amp;link='467/2019%20Z.z.'&amp;ucin-k-dni='30.12.9999'" TargetMode="External"/><Relationship Id="rId343" Type="http://schemas.openxmlformats.org/officeDocument/2006/relationships/hyperlink" Target="aspi://module='LIT'&amp;link='LIT36669SK%252350'&amp;ucin-k-dni='30.12.9999'" TargetMode="External"/><Relationship Id="rId550" Type="http://schemas.openxmlformats.org/officeDocument/2006/relationships/hyperlink" Target="aspi://module='ASPI'&amp;link='461/2003%20Z.z.%2523138'&amp;ucin-k-dni='30.12.9999'" TargetMode="External"/><Relationship Id="rId788" Type="http://schemas.openxmlformats.org/officeDocument/2006/relationships/hyperlink" Target="aspi://module='LIT'&amp;link='LIT36669SK%2523224'&amp;ucin-k-dni='30.12.9999'" TargetMode="External"/><Relationship Id="rId995" Type="http://schemas.openxmlformats.org/officeDocument/2006/relationships/hyperlink" Target="aspi://module='ASPI'&amp;link='461/2003%20Z.z.%2523263a'&amp;ucin-k-dni='30.12.9999'" TargetMode="External"/><Relationship Id="rId1180" Type="http://schemas.openxmlformats.org/officeDocument/2006/relationships/hyperlink" Target="aspi://module='ASPI'&amp;link='461/2003%20Z.z.%2523272'&amp;ucin-k-dni='30.12.9999'" TargetMode="External"/><Relationship Id="rId1401" Type="http://schemas.openxmlformats.org/officeDocument/2006/relationships/hyperlink" Target="aspi://module='LIT'&amp;link='LIT36669SK%2523293dh'&amp;ucin-k-dni='30.12.9999'" TargetMode="External"/><Relationship Id="rId1639" Type="http://schemas.openxmlformats.org/officeDocument/2006/relationships/hyperlink" Target="aspi://module='ASPI'&amp;link='467/2000%20Z.z.'&amp;ucin-k-dni='30.12.9999'" TargetMode="External"/><Relationship Id="rId1846" Type="http://schemas.openxmlformats.org/officeDocument/2006/relationships/hyperlink" Target="aspi://module='ASPI'&amp;link='592/2006%20Z.z.'&amp;ucin-k-dni='30.12.9999'" TargetMode="External"/><Relationship Id="rId2024" Type="http://schemas.openxmlformats.org/officeDocument/2006/relationships/hyperlink" Target="aspi://module='ASPI'&amp;link='595/2003%20Z.z.'&amp;ucin-k-dni='30.12.9999'" TargetMode="External"/><Relationship Id="rId2231" Type="http://schemas.openxmlformats.org/officeDocument/2006/relationships/hyperlink" Target="aspi://module='ASPI'&amp;link='183/2014%20Z.z.'&amp;ucin-k-dni='30.12.9999'" TargetMode="External"/><Relationship Id="rId203" Type="http://schemas.openxmlformats.org/officeDocument/2006/relationships/hyperlink" Target="aspi://module='LIT'&amp;link='LIT36669SK%25232'&amp;ucin-k-dni='30.12.9999'" TargetMode="External"/><Relationship Id="rId648" Type="http://schemas.openxmlformats.org/officeDocument/2006/relationships/hyperlink" Target="aspi://module='ASPI'&amp;link='461/2003%20Z.z.%2523149'&amp;ucin-k-dni='30.12.9999'" TargetMode="External"/><Relationship Id="rId855" Type="http://schemas.openxmlformats.org/officeDocument/2006/relationships/hyperlink" Target="aspi://module='ASPI'&amp;link='461/2003%20Z.z.%252339'&amp;ucin-k-dni='30.12.9999'" TargetMode="External"/><Relationship Id="rId1040" Type="http://schemas.openxmlformats.org/officeDocument/2006/relationships/hyperlink" Target="aspi://module='ASPI'&amp;link='461/2003%20Z.z.%252363'&amp;ucin-k-dni='30.12.9999'" TargetMode="External"/><Relationship Id="rId1278" Type="http://schemas.openxmlformats.org/officeDocument/2006/relationships/hyperlink" Target="aspi://module='ASPI'&amp;link='461/2003%20Z.z.%2523263b'&amp;ucin-k-dni='30.12.9999'" TargetMode="External"/><Relationship Id="rId1485" Type="http://schemas.openxmlformats.org/officeDocument/2006/relationships/hyperlink" Target="aspi://module='ASPI'&amp;link='308/1995%20Z.z.'&amp;ucin-k-dni='30.12.9999'" TargetMode="External"/><Relationship Id="rId1692" Type="http://schemas.openxmlformats.org/officeDocument/2006/relationships/hyperlink" Target="aspi://module='ASPI'&amp;link='311/2001%20Z.z.%2523217'&amp;ucin-k-dni='30.12.9999'" TargetMode="External"/><Relationship Id="rId1706" Type="http://schemas.openxmlformats.org/officeDocument/2006/relationships/hyperlink" Target="aspi://module='ASPI'&amp;link='6/1967%20Zb.'&amp;ucin-k-dni='30.12.9999'" TargetMode="External"/><Relationship Id="rId1913" Type="http://schemas.openxmlformats.org/officeDocument/2006/relationships/hyperlink" Target="aspi://module='ASPI'&amp;link='2/2017%20Z.z.'&amp;ucin-k-dni='30.12.9999'" TargetMode="External"/><Relationship Id="rId2329" Type="http://schemas.openxmlformats.org/officeDocument/2006/relationships/hyperlink" Target="aspi://module='ASPI'&amp;link='311/2001%20Z.z.%2523130'&amp;ucin-k-dni='30.12.9999'" TargetMode="External"/><Relationship Id="rId287" Type="http://schemas.openxmlformats.org/officeDocument/2006/relationships/hyperlink" Target="aspi://module='ASPI'&amp;link='461/2003%20Z.z.%2523138'&amp;ucin-k-dni='30.12.9999'" TargetMode="External"/><Relationship Id="rId410" Type="http://schemas.openxmlformats.org/officeDocument/2006/relationships/hyperlink" Target="aspi://module='ASPI'&amp;link='461/2003%20Z.z.%252368'&amp;ucin-k-dni='30.12.9999'" TargetMode="External"/><Relationship Id="rId494" Type="http://schemas.openxmlformats.org/officeDocument/2006/relationships/hyperlink" Target="aspi://module='ASPI'&amp;link='461/2003%20Z.z.%252389'&amp;ucin-k-dni='30.12.9999'" TargetMode="External"/><Relationship Id="rId508" Type="http://schemas.openxmlformats.org/officeDocument/2006/relationships/hyperlink" Target="aspi://module='ASPI'&amp;link='461/2003%20Z.z.%252389'&amp;ucin-k-dni='30.12.9999'" TargetMode="External"/><Relationship Id="rId715" Type="http://schemas.openxmlformats.org/officeDocument/2006/relationships/hyperlink" Target="aspi://module='LIT'&amp;link='LIT36669SK%2523175'&amp;ucin-k-dni='30.12.9999'" TargetMode="External"/><Relationship Id="rId922" Type="http://schemas.openxmlformats.org/officeDocument/2006/relationships/hyperlink" Target="aspi://module='LIT'&amp;link='LIT36669SK%2523251'&amp;ucin-k-dni='30.12.9999'" TargetMode="External"/><Relationship Id="rId1138" Type="http://schemas.openxmlformats.org/officeDocument/2006/relationships/hyperlink" Target="aspi://module='ASPI'&amp;link='461/2003%20Z.z.%252394'&amp;ucin-k-dni='30.12.9999'" TargetMode="External"/><Relationship Id="rId1345" Type="http://schemas.openxmlformats.org/officeDocument/2006/relationships/hyperlink" Target="aspi://module='ASPI'&amp;link='461/2003%20Z.z.%25233'&amp;ucin-k-dni='30.12.9999'" TargetMode="External"/><Relationship Id="rId1552" Type="http://schemas.openxmlformats.org/officeDocument/2006/relationships/hyperlink" Target="aspi://module='ASPI'&amp;link='78/1995%20Z.z.'&amp;ucin-k-dni='30.12.9999'" TargetMode="External"/><Relationship Id="rId1997" Type="http://schemas.openxmlformats.org/officeDocument/2006/relationships/hyperlink" Target="aspi://module='ASPI'&amp;link='71/2023%20Z.z.'&amp;ucin-k-dni='30.12.9999'" TargetMode="External"/><Relationship Id="rId2175" Type="http://schemas.openxmlformats.org/officeDocument/2006/relationships/hyperlink" Target="aspi://module='ASPI'&amp;link='455/1991%20Zb.%252366b'&amp;ucin-k-dni='30.12.9999'" TargetMode="External"/><Relationship Id="rId147" Type="http://schemas.openxmlformats.org/officeDocument/2006/relationships/hyperlink" Target="aspi://module='ASPI'&amp;link='225/2019%20Z.z.'&amp;ucin-k-dni='30.12.9999'" TargetMode="External"/><Relationship Id="rId354" Type="http://schemas.openxmlformats.org/officeDocument/2006/relationships/hyperlink" Target="aspi://module='LIT'&amp;link='LIT36669SK%252355'&amp;ucin-k-dni='30.12.9999'" TargetMode="External"/><Relationship Id="rId799" Type="http://schemas.openxmlformats.org/officeDocument/2006/relationships/hyperlink" Target="aspi://module='LIT'&amp;link='LIT36669SK%2523225j'&amp;ucin-k-dni='30.12.9999'" TargetMode="External"/><Relationship Id="rId1191" Type="http://schemas.openxmlformats.org/officeDocument/2006/relationships/hyperlink" Target="aspi://module='LIT'&amp;link='LIT36669SK%2523293p'&amp;ucin-k-dni='30.12.9999'" TargetMode="External"/><Relationship Id="rId1205" Type="http://schemas.openxmlformats.org/officeDocument/2006/relationships/hyperlink" Target="aspi://module='ASPI'&amp;link='461/2003%20Z.z.%2523293v'&amp;ucin-k-dni='30.12.9999'" TargetMode="External"/><Relationship Id="rId1857" Type="http://schemas.openxmlformats.org/officeDocument/2006/relationships/hyperlink" Target="aspi://module='ASPI'&amp;link='461/2003%20Z.z.%2523293ay-293ba'&amp;ucin-k-dni='30.12.9999'" TargetMode="External"/><Relationship Id="rId2035" Type="http://schemas.openxmlformats.org/officeDocument/2006/relationships/hyperlink" Target="aspi://module='ASPI'&amp;link='204/2014%20Z.z.'&amp;ucin-k-dni='30.12.9999'" TargetMode="External"/><Relationship Id="rId51" Type="http://schemas.openxmlformats.org/officeDocument/2006/relationships/hyperlink" Target="aspi://module='ASPI'&amp;link='571/2009%20Z.z.'&amp;ucin-k-dni='30.12.9999'" TargetMode="External"/><Relationship Id="rId561" Type="http://schemas.openxmlformats.org/officeDocument/2006/relationships/hyperlink" Target="aspi://module='LIT'&amp;link='LIT36669SK%2523114'&amp;ucin-k-dni='30.12.9999'" TargetMode="External"/><Relationship Id="rId659" Type="http://schemas.openxmlformats.org/officeDocument/2006/relationships/hyperlink" Target="aspi://module='LIT'&amp;link='LIT36669SK%2523152'&amp;ucin-k-dni='30.12.9999'" TargetMode="External"/><Relationship Id="rId866" Type="http://schemas.openxmlformats.org/officeDocument/2006/relationships/hyperlink" Target="aspi://module='ASPI'&amp;link='461/2003%20Z.z.%2523227'&amp;ucin-k-dni='30.12.9999'" TargetMode="External"/><Relationship Id="rId1289" Type="http://schemas.openxmlformats.org/officeDocument/2006/relationships/hyperlink" Target="aspi://module='LIT'&amp;link='LIT36669SK%2523293aw'&amp;ucin-k-dni='30.12.9999'" TargetMode="External"/><Relationship Id="rId1412" Type="http://schemas.openxmlformats.org/officeDocument/2006/relationships/hyperlink" Target="aspi://module='LIT'&amp;link='LIT36669SK%2523293ds'&amp;ucin-k-dni='30.12.9999'" TargetMode="External"/><Relationship Id="rId1496" Type="http://schemas.openxmlformats.org/officeDocument/2006/relationships/hyperlink" Target="aspi://module='ASPI'&amp;link='57/1984%20Zb.'&amp;ucin-k-dni='30.12.9999'" TargetMode="External"/><Relationship Id="rId1717" Type="http://schemas.openxmlformats.org/officeDocument/2006/relationships/hyperlink" Target="aspi://module='ASPI'&amp;link='263/1990%20Zb.'&amp;ucin-k-dni='30.12.9999'" TargetMode="External"/><Relationship Id="rId1924" Type="http://schemas.openxmlformats.org/officeDocument/2006/relationships/hyperlink" Target="aspi://module='ASPI'&amp;link='125/2022%20Z.z.'&amp;ucin-k-dni='30.12.9999'" TargetMode="External"/><Relationship Id="rId2242" Type="http://schemas.openxmlformats.org/officeDocument/2006/relationships/hyperlink" Target="aspi://module='ASPI'&amp;link='328/2002%20Z.z.'&amp;ucin-k-dni='30.12.9999'" TargetMode="External"/><Relationship Id="rId214" Type="http://schemas.openxmlformats.org/officeDocument/2006/relationships/hyperlink" Target="aspi://module='LIT'&amp;link='LIT36669SK%25237'&amp;ucin-k-dni='30.12.9999'" TargetMode="External"/><Relationship Id="rId298" Type="http://schemas.openxmlformats.org/officeDocument/2006/relationships/hyperlink" Target="aspi://module='LIT'&amp;link='LIT36669SK%252328'&amp;ucin-k-dni='30.12.9999'" TargetMode="External"/><Relationship Id="rId421" Type="http://schemas.openxmlformats.org/officeDocument/2006/relationships/hyperlink" Target="aspi://module='ASPI'&amp;link='461/2003%20Z.z.%252372'&amp;ucin-k-dni='30.12.9999'" TargetMode="External"/><Relationship Id="rId519" Type="http://schemas.openxmlformats.org/officeDocument/2006/relationships/hyperlink" Target="aspi://module='LIT'&amp;link='LIT36669SK%252398'&amp;ucin-k-dni='30.12.9999'" TargetMode="External"/><Relationship Id="rId1051" Type="http://schemas.openxmlformats.org/officeDocument/2006/relationships/hyperlink" Target="aspi://module='ASPI'&amp;link='461/2003%20Z.z.%2523263'&amp;ucin-k-dni='30.12.9999'" TargetMode="External"/><Relationship Id="rId1149" Type="http://schemas.openxmlformats.org/officeDocument/2006/relationships/hyperlink" Target="aspi://module='ASPI'&amp;link='461/2003%20Z.z.%2523293k'&amp;ucin-k-dni='30.12.9999'" TargetMode="External"/><Relationship Id="rId1356" Type="http://schemas.openxmlformats.org/officeDocument/2006/relationships/hyperlink" Target="aspi://module='ASPI'&amp;link='461/2003%20Z.z.%2523293bp'&amp;ucin-k-dni='30.12.9999'" TargetMode="External"/><Relationship Id="rId2102" Type="http://schemas.openxmlformats.org/officeDocument/2006/relationships/hyperlink" Target="aspi://module='ASPI'&amp;link='355/2007%20Z.z.%25232'&amp;ucin-k-dni='30.12.9999'" TargetMode="External"/><Relationship Id="rId158" Type="http://schemas.openxmlformats.org/officeDocument/2006/relationships/hyperlink" Target="aspi://module='ASPI'&amp;link='198/2020%20Z.z.'&amp;ucin-k-dni='30.12.9999'" TargetMode="External"/><Relationship Id="rId726" Type="http://schemas.openxmlformats.org/officeDocument/2006/relationships/hyperlink" Target="aspi://module='LIT'&amp;link='LIT36669SK%2523184'&amp;ucin-k-dni='30.12.9999'" TargetMode="External"/><Relationship Id="rId933" Type="http://schemas.openxmlformats.org/officeDocument/2006/relationships/hyperlink" Target="aspi://module='ASPI'&amp;link='461/2003%20Z.z.%252356'&amp;ucin-k-dni='30.12.9999'" TargetMode="External"/><Relationship Id="rId1009" Type="http://schemas.openxmlformats.org/officeDocument/2006/relationships/hyperlink" Target="aspi://module='ASPI'&amp;link='461/2003%20Z.z.%2523263a'&amp;ucin-k-dni='30.12.9999'" TargetMode="External"/><Relationship Id="rId1563" Type="http://schemas.openxmlformats.org/officeDocument/2006/relationships/hyperlink" Target="aspi://module='ASPI'&amp;link='195/1998%20Z.z.'&amp;ucin-k-dni='30.12.9999'" TargetMode="External"/><Relationship Id="rId1770" Type="http://schemas.openxmlformats.org/officeDocument/2006/relationships/hyperlink" Target="aspi://module='ASPI'&amp;link='319/1990%20Zb.'&amp;ucin-k-dni='30.12.9999'" TargetMode="External"/><Relationship Id="rId1868" Type="http://schemas.openxmlformats.org/officeDocument/2006/relationships/hyperlink" Target="aspi://module='ASPI'&amp;link='285/2009%20Z.z.'&amp;ucin-k-dni='30.12.9999'" TargetMode="External"/><Relationship Id="rId2186" Type="http://schemas.openxmlformats.org/officeDocument/2006/relationships/hyperlink" Target="aspi://module='ASPI'&amp;link='428/2002%20Z.z.'&amp;ucin-k-dni='30.12.9999'" TargetMode="External"/><Relationship Id="rId62" Type="http://schemas.openxmlformats.org/officeDocument/2006/relationships/hyperlink" Target="aspi://module='ASPI'&amp;link='250/2011%20Z.z.'&amp;ucin-k-dni='30.12.9999'" TargetMode="External"/><Relationship Id="rId365" Type="http://schemas.openxmlformats.org/officeDocument/2006/relationships/hyperlink" Target="aspi://module='ASPI'&amp;link='461/2003%20Z.z.%2523140'&amp;ucin-k-dni='30.12.9999'" TargetMode="External"/><Relationship Id="rId572" Type="http://schemas.openxmlformats.org/officeDocument/2006/relationships/hyperlink" Target="aspi://module='LIT'&amp;link='LIT36669SK%2523117'&amp;ucin-k-dni='30.12.9999'" TargetMode="External"/><Relationship Id="rId1216" Type="http://schemas.openxmlformats.org/officeDocument/2006/relationships/hyperlink" Target="aspi://module='ASPI'&amp;link='461/2003%20Z.z.%252366'&amp;ucin-k-dni='30.12.9999'" TargetMode="External"/><Relationship Id="rId1423" Type="http://schemas.openxmlformats.org/officeDocument/2006/relationships/hyperlink" Target="aspi://module='LIT'&amp;link='LIT36669SK%2523293ec'&amp;ucin-k-dni='30.12.9999'" TargetMode="External"/><Relationship Id="rId1630" Type="http://schemas.openxmlformats.org/officeDocument/2006/relationships/hyperlink" Target="aspi://module='ASPI'&amp;link='236/1998%20Z.z.'&amp;ucin-k-dni='30.12.9999'" TargetMode="External"/><Relationship Id="rId2046" Type="http://schemas.openxmlformats.org/officeDocument/2006/relationships/hyperlink" Target="aspi://module='ASPI'&amp;link='7/2005%20Z.z.%2523131'&amp;ucin-k-dni='30.12.9999'" TargetMode="External"/><Relationship Id="rId2253" Type="http://schemas.openxmlformats.org/officeDocument/2006/relationships/hyperlink" Target="aspi://module='ASPI'&amp;link='461/2003%20Z.z.'&amp;ucin-k-dni='30.12.9999'" TargetMode="External"/><Relationship Id="rId225" Type="http://schemas.openxmlformats.org/officeDocument/2006/relationships/hyperlink" Target="aspi://module='ASPI'&amp;link='461/2003%20Z.z.%25233'&amp;ucin-k-dni='30.12.9999'" TargetMode="External"/><Relationship Id="rId432" Type="http://schemas.openxmlformats.org/officeDocument/2006/relationships/hyperlink" Target="aspi://module='ASPI'&amp;link='461/2003%20Z.z.%252370'&amp;ucin-k-dni='30.12.9999'" TargetMode="External"/><Relationship Id="rId877" Type="http://schemas.openxmlformats.org/officeDocument/2006/relationships/hyperlink" Target="aspi://module='ASPI'&amp;link='461/2003%20Z.z.%2523142'&amp;ucin-k-dni='30.12.9999'" TargetMode="External"/><Relationship Id="rId1062" Type="http://schemas.openxmlformats.org/officeDocument/2006/relationships/hyperlink" Target="aspi://module='ASPI'&amp;link='461/2003%20Z.z.%2523149'&amp;ucin-k-dni='30.12.9999'" TargetMode="External"/><Relationship Id="rId1728" Type="http://schemas.openxmlformats.org/officeDocument/2006/relationships/hyperlink" Target="aspi://module='ASPI'&amp;link='239/1988%20Zb.'&amp;ucin-k-dni='30.12.9999'" TargetMode="External"/><Relationship Id="rId1935" Type="http://schemas.openxmlformats.org/officeDocument/2006/relationships/hyperlink" Target="aspi://module='ASPI'&amp;link='105/2019%20Z.z.'&amp;ucin-k-dni='30.12.9999'" TargetMode="External"/><Relationship Id="rId2113" Type="http://schemas.openxmlformats.org/officeDocument/2006/relationships/hyperlink" Target="aspi://module='ASPI'&amp;link='448/2008%20Z.z.'&amp;ucin-k-dni='30.12.9999'" TargetMode="External"/><Relationship Id="rId2320" Type="http://schemas.openxmlformats.org/officeDocument/2006/relationships/hyperlink" Target="aspi://module='ASPI'&amp;link='63/2018%20Z.z.'&amp;ucin-k-dni='30.12.9999'" TargetMode="External"/><Relationship Id="rId737" Type="http://schemas.openxmlformats.org/officeDocument/2006/relationships/hyperlink" Target="aspi://module='LIT'&amp;link='LIT36669SK%2523191'&amp;ucin-k-dni='30.12.9999'" TargetMode="External"/><Relationship Id="rId944" Type="http://schemas.openxmlformats.org/officeDocument/2006/relationships/hyperlink" Target="aspi://module='ASPI'&amp;link='461/2003%20Z.z.%252365'&amp;ucin-k-dni='30.12.9999'" TargetMode="External"/><Relationship Id="rId1367" Type="http://schemas.openxmlformats.org/officeDocument/2006/relationships/hyperlink" Target="aspi://module='LIT'&amp;link='LIT36669SK%2523293by'&amp;ucin-k-dni='30.12.9999'" TargetMode="External"/><Relationship Id="rId1574" Type="http://schemas.openxmlformats.org/officeDocument/2006/relationships/hyperlink" Target="aspi://module='ASPI'&amp;link='385/2001%20Z.z.'&amp;ucin-k-dni='30.12.9999'" TargetMode="External"/><Relationship Id="rId1781" Type="http://schemas.openxmlformats.org/officeDocument/2006/relationships/hyperlink" Target="aspi://module='ASPI'&amp;link='290/1994%20Z.z.'&amp;ucin-k-dni='30.12.9999'" TargetMode="External"/><Relationship Id="rId2197" Type="http://schemas.openxmlformats.org/officeDocument/2006/relationships/hyperlink" Target="aspi://module='ASPI'&amp;link='575/2001%20Z.z.%252324'&amp;ucin-k-dni='30.12.9999'" TargetMode="External"/><Relationship Id="rId73" Type="http://schemas.openxmlformats.org/officeDocument/2006/relationships/hyperlink" Target="aspi://module='ASPI'&amp;link='338/2013%20Z.z.'&amp;ucin-k-dni='30.12.9999'" TargetMode="External"/><Relationship Id="rId169" Type="http://schemas.openxmlformats.org/officeDocument/2006/relationships/hyperlink" Target="aspi://module='ASPI'&amp;link='283/2021%20Z.z.'&amp;ucin-k-dni='30.12.9999'" TargetMode="External"/><Relationship Id="rId376" Type="http://schemas.openxmlformats.org/officeDocument/2006/relationships/hyperlink" Target="aspi://module='LIT'&amp;link='LIT36669SK%252363'&amp;ucin-k-dni='30.12.9999'" TargetMode="External"/><Relationship Id="rId583" Type="http://schemas.openxmlformats.org/officeDocument/2006/relationships/hyperlink" Target="aspi://module='ASPI'&amp;link='461/2003%20Z.z.%2523149'&amp;ucin-k-dni='30.12.9999'" TargetMode="External"/><Relationship Id="rId790" Type="http://schemas.openxmlformats.org/officeDocument/2006/relationships/hyperlink" Target="aspi://module='LIT'&amp;link='LIT36669SK%2523225a'&amp;ucin-k-dni='30.12.9999'" TargetMode="External"/><Relationship Id="rId804" Type="http://schemas.openxmlformats.org/officeDocument/2006/relationships/hyperlink" Target="aspi://module='LIT'&amp;link='LIT36669SK%2523225n'&amp;ucin-k-dni='30.12.9999'" TargetMode="External"/><Relationship Id="rId1227" Type="http://schemas.openxmlformats.org/officeDocument/2006/relationships/hyperlink" Target="aspi://module='ASPI'&amp;link='461/2003%20Z.z.%2523138'&amp;ucin-k-dni='30.12.9999'" TargetMode="External"/><Relationship Id="rId1434" Type="http://schemas.openxmlformats.org/officeDocument/2006/relationships/hyperlink" Target="aspi://module='LIT'&amp;link='LIT36669SK%2523293em'&amp;ucin-k-dni='30.12.9999'" TargetMode="External"/><Relationship Id="rId1641" Type="http://schemas.openxmlformats.org/officeDocument/2006/relationships/hyperlink" Target="aspi://module='ASPI'&amp;link='385/2001%20Z.z.'&amp;ucin-k-dni='30.12.9999'" TargetMode="External"/><Relationship Id="rId1879" Type="http://schemas.openxmlformats.org/officeDocument/2006/relationships/hyperlink" Target="aspi://module='ASPI'&amp;link='543/2010%20Z.z.'&amp;ucin-k-dni='30.12.9999'" TargetMode="External"/><Relationship Id="rId2057" Type="http://schemas.openxmlformats.org/officeDocument/2006/relationships/hyperlink" Target="aspi://module='ASPI'&amp;link='311/2001%20Z.z.'&amp;ucin-k-dni='30.12.9999'" TargetMode="External"/><Relationship Id="rId2264" Type="http://schemas.openxmlformats.org/officeDocument/2006/relationships/hyperlink" Target="aspi://module='ASPI'&amp;link='647/2007%20Z.z.'&amp;ucin-k-dni='30.12.9999'" TargetMode="External"/><Relationship Id="rId4" Type="http://schemas.openxmlformats.org/officeDocument/2006/relationships/hyperlink" Target="aspi://module='ASPI'&amp;link='461/2003%20Z.z.'&amp;ucin-k-dni='30.12.9999'" TargetMode="External"/><Relationship Id="rId236" Type="http://schemas.openxmlformats.org/officeDocument/2006/relationships/hyperlink" Target="aspi://module='ASPI'&amp;link='461/2003%20Z.z.%252316'&amp;ucin-k-dni='30.12.9999'" TargetMode="External"/><Relationship Id="rId443" Type="http://schemas.openxmlformats.org/officeDocument/2006/relationships/hyperlink" Target="aspi://module='ASPI'&amp;link='461/2003%20Z.z.%252375'&amp;ucin-k-dni='30.12.9999'" TargetMode="External"/><Relationship Id="rId650" Type="http://schemas.openxmlformats.org/officeDocument/2006/relationships/hyperlink" Target="aspi://module='ASPI'&amp;link='461/2003%20Z.z.%2523149'&amp;ucin-k-dni='30.12.9999'" TargetMode="External"/><Relationship Id="rId888" Type="http://schemas.openxmlformats.org/officeDocument/2006/relationships/hyperlink" Target="aspi://module='ASPI'&amp;link='461/2003%20Z.z.%2523243'&amp;ucin-k-dni='30.12.9999'" TargetMode="External"/><Relationship Id="rId1073" Type="http://schemas.openxmlformats.org/officeDocument/2006/relationships/hyperlink" Target="aspi://module='ASPI'&amp;link='461/2003%20Z.z.%2523138'&amp;ucin-k-dni='30.12.9999'" TargetMode="External"/><Relationship Id="rId1280" Type="http://schemas.openxmlformats.org/officeDocument/2006/relationships/hyperlink" Target="aspi://module='ASPI'&amp;link='461/2003%20Z.z.%2523274'&amp;ucin-k-dni='30.12.9999'" TargetMode="External"/><Relationship Id="rId1501" Type="http://schemas.openxmlformats.org/officeDocument/2006/relationships/hyperlink" Target="aspi://module='ASPI'&amp;link='180/1990%20Zb.'&amp;ucin-k-dni='30.12.9999'" TargetMode="External"/><Relationship Id="rId1739" Type="http://schemas.openxmlformats.org/officeDocument/2006/relationships/hyperlink" Target="aspi://module='ASPI'&amp;link='135/1984%20Zb.'&amp;ucin-k-dni='30.12.9999'" TargetMode="External"/><Relationship Id="rId1946" Type="http://schemas.openxmlformats.org/officeDocument/2006/relationships/hyperlink" Target="aspi://module='ASPI'&amp;link='385/2019%20Z.z.'&amp;ucin-k-dni='30.12.9999'" TargetMode="External"/><Relationship Id="rId2124" Type="http://schemas.openxmlformats.org/officeDocument/2006/relationships/hyperlink" Target="aspi://module='ASPI'&amp;link='386/1997%20Z.z.'&amp;ucin-k-dni='30.12.9999'" TargetMode="External"/><Relationship Id="rId2331" Type="http://schemas.openxmlformats.org/officeDocument/2006/relationships/hyperlink" Target="aspi://module='ASPI'&amp;link='63/2018%20Z.z.'&amp;ucin-k-dni='30.12.9999'" TargetMode="External"/><Relationship Id="rId303" Type="http://schemas.openxmlformats.org/officeDocument/2006/relationships/hyperlink" Target="aspi://module='ASPI'&amp;link='461/2003%20Z.z.%252331'&amp;ucin-k-dni='30.12.9999'" TargetMode="External"/><Relationship Id="rId748" Type="http://schemas.openxmlformats.org/officeDocument/2006/relationships/hyperlink" Target="aspi://module='LIT'&amp;link='LIT36669SK%2523200'&amp;ucin-k-dni='30.12.9999'" TargetMode="External"/><Relationship Id="rId955" Type="http://schemas.openxmlformats.org/officeDocument/2006/relationships/hyperlink" Target="aspi://module='ASPI'&amp;link='461/2003%20Z.z.%2523262'&amp;ucin-k-dni='30.12.9999'" TargetMode="External"/><Relationship Id="rId1140" Type="http://schemas.openxmlformats.org/officeDocument/2006/relationships/hyperlink" Target="aspi://module='ASPI'&amp;link='461/2003%20Z.z.%2523101'&amp;ucin-k-dni='30.12.9999'" TargetMode="External"/><Relationship Id="rId1378" Type="http://schemas.openxmlformats.org/officeDocument/2006/relationships/hyperlink" Target="aspi://module='LIT'&amp;link='LIT36669SK%2523293cj'&amp;ucin-k-dni='30.12.9999'" TargetMode="External"/><Relationship Id="rId1585" Type="http://schemas.openxmlformats.org/officeDocument/2006/relationships/hyperlink" Target="aspi://module='ASPI'&amp;link='222/1996%20Z.z.'&amp;ucin-k-dni='30.12.9999'" TargetMode="External"/><Relationship Id="rId1792" Type="http://schemas.openxmlformats.org/officeDocument/2006/relationships/hyperlink" Target="aspi://module='ASPI'&amp;link='461/2003%20Z.z.'&amp;ucin-k-dni='30.12.9999'" TargetMode="External"/><Relationship Id="rId1806" Type="http://schemas.openxmlformats.org/officeDocument/2006/relationships/hyperlink" Target="aspi://module='ASPI'&amp;link='461/2003%20Z.z.%2523122'&amp;ucin-k-dni='30.12.9999'" TargetMode="External"/><Relationship Id="rId84" Type="http://schemas.openxmlformats.org/officeDocument/2006/relationships/hyperlink" Target="aspi://module='ASPI'&amp;link='61/2015%20Z.z.'&amp;ucin-k-dni='30.12.9999'" TargetMode="External"/><Relationship Id="rId387" Type="http://schemas.openxmlformats.org/officeDocument/2006/relationships/hyperlink" Target="aspi://module='ASPI'&amp;link='461/2003%20Z.z.%252363'&amp;ucin-k-dni='30.12.9999'" TargetMode="External"/><Relationship Id="rId510" Type="http://schemas.openxmlformats.org/officeDocument/2006/relationships/hyperlink" Target="aspi://module='ASPI'&amp;link='461/2003%20Z.z.%252317'&amp;ucin-k-dni='30.12.9999'" TargetMode="External"/><Relationship Id="rId594" Type="http://schemas.openxmlformats.org/officeDocument/2006/relationships/hyperlink" Target="aspi://module='LIT'&amp;link='LIT36669SK%2523123'&amp;ucin-k-dni='30.12.9999'" TargetMode="External"/><Relationship Id="rId608" Type="http://schemas.openxmlformats.org/officeDocument/2006/relationships/hyperlink" Target="aspi://module='LIT'&amp;link='LIT36669SK%2523128'&amp;ucin-k-dni='30.12.9999'" TargetMode="External"/><Relationship Id="rId815" Type="http://schemas.openxmlformats.org/officeDocument/2006/relationships/hyperlink" Target="aspi://module='ASPI'&amp;link='461/2003%20Z.z.%2523226a'&amp;ucin-k-dni='30.12.9999'" TargetMode="External"/><Relationship Id="rId1238" Type="http://schemas.openxmlformats.org/officeDocument/2006/relationships/hyperlink" Target="aspi://module='LIT'&amp;link='LIT36669SK%2523293ak'&amp;ucin-k-dni='30.12.9999'" TargetMode="External"/><Relationship Id="rId1445" Type="http://schemas.openxmlformats.org/officeDocument/2006/relationships/hyperlink" Target="aspi://module='LIT'&amp;link='LIT36669SK%2523293ex'&amp;ucin-k-dni='30.12.9999'" TargetMode="External"/><Relationship Id="rId1652" Type="http://schemas.openxmlformats.org/officeDocument/2006/relationships/hyperlink" Target="aspi://module='ASPI'&amp;link='387/1996%20Z.z.%252344'&amp;ucin-k-dni='30.12.9999'" TargetMode="External"/><Relationship Id="rId2068" Type="http://schemas.openxmlformats.org/officeDocument/2006/relationships/hyperlink" Target="aspi://module='ASPI'&amp;link='221/2006%20Z.z.'&amp;ucin-k-dni='30.12.9999'" TargetMode="External"/><Relationship Id="rId2275" Type="http://schemas.openxmlformats.org/officeDocument/2006/relationships/hyperlink" Target="aspi://module='ASPI'&amp;link='183/2014%20Z.z.'&amp;ucin-k-dni='30.12.9999'" TargetMode="External"/><Relationship Id="rId247" Type="http://schemas.openxmlformats.org/officeDocument/2006/relationships/hyperlink" Target="aspi://module='ASPI'&amp;link='461/2003%20Z.z.'&amp;ucin-k-dni='30.12.9999'" TargetMode="External"/><Relationship Id="rId899" Type="http://schemas.openxmlformats.org/officeDocument/2006/relationships/hyperlink" Target="aspi://module='ASPI'&amp;link='461/2003%20Z.z.%2523245b'&amp;ucin-k-dni='30.12.9999'" TargetMode="External"/><Relationship Id="rId1000" Type="http://schemas.openxmlformats.org/officeDocument/2006/relationships/hyperlink" Target="aspi://module='ASPI'&amp;link='461/2003%20Z.z.%2523263a'&amp;ucin-k-dni='30.12.9999'" TargetMode="External"/><Relationship Id="rId1084" Type="http://schemas.openxmlformats.org/officeDocument/2006/relationships/hyperlink" Target="aspi://module='LIT'&amp;link='LIT36669SK%2523279'&amp;ucin-k-dni='30.12.9999'" TargetMode="External"/><Relationship Id="rId1305" Type="http://schemas.openxmlformats.org/officeDocument/2006/relationships/hyperlink" Target="aspi://module='ASPI'&amp;link='461/2003%20Z.z.%2523293ba'&amp;ucin-k-dni='30.12.9999'" TargetMode="External"/><Relationship Id="rId1957" Type="http://schemas.openxmlformats.org/officeDocument/2006/relationships/hyperlink" Target="aspi://module='ASPI'&amp;link='127/2020%20Z.z.'&amp;ucin-k-dni='30.12.9999'" TargetMode="External"/><Relationship Id="rId107" Type="http://schemas.openxmlformats.org/officeDocument/2006/relationships/hyperlink" Target="aspi://module='ASPI'&amp;link='184/2017%20Z.z.'&amp;ucin-k-dni='30.12.9999'" TargetMode="External"/><Relationship Id="rId454" Type="http://schemas.openxmlformats.org/officeDocument/2006/relationships/hyperlink" Target="aspi://module='LIT'&amp;link='LIT36669SK%252381'&amp;ucin-k-dni='30.12.9999'" TargetMode="External"/><Relationship Id="rId661" Type="http://schemas.openxmlformats.org/officeDocument/2006/relationships/hyperlink" Target="aspi://module='ASPI'&amp;link='461/2003%20Z.z.%2523139c'&amp;ucin-k-dni='30.12.9999'" TargetMode="External"/><Relationship Id="rId759" Type="http://schemas.openxmlformats.org/officeDocument/2006/relationships/hyperlink" Target="aspi://module='ASPI'&amp;link='461/2003%20Z.z.%2523207'&amp;ucin-k-dni='30.12.9999'" TargetMode="External"/><Relationship Id="rId966" Type="http://schemas.openxmlformats.org/officeDocument/2006/relationships/hyperlink" Target="aspi://module='ASPI'&amp;link='461/2003%20Z.z.%2523263'&amp;ucin-k-dni='30.12.9999'" TargetMode="External"/><Relationship Id="rId1291" Type="http://schemas.openxmlformats.org/officeDocument/2006/relationships/hyperlink" Target="aspi://module='LIT'&amp;link='LIT36669SK%2523293ax'&amp;ucin-k-dni='30.12.9999'" TargetMode="External"/><Relationship Id="rId1389" Type="http://schemas.openxmlformats.org/officeDocument/2006/relationships/hyperlink" Target="aspi://module='LIT'&amp;link='LIT36669SK%2523293cv'&amp;ucin-k-dni='30.12.9999'" TargetMode="External"/><Relationship Id="rId1512" Type="http://schemas.openxmlformats.org/officeDocument/2006/relationships/hyperlink" Target="aspi://module='ASPI'&amp;link='235/1998%20Z.z.'&amp;ucin-k-dni='30.12.9999'" TargetMode="External"/><Relationship Id="rId1596" Type="http://schemas.openxmlformats.org/officeDocument/2006/relationships/hyperlink" Target="aspi://module='ASPI'&amp;link='97/1993%20Z.z.'&amp;ucin-k-dni='30.12.9999'" TargetMode="External"/><Relationship Id="rId1817" Type="http://schemas.openxmlformats.org/officeDocument/2006/relationships/hyperlink" Target="aspi://module='ASPI'&amp;link='43/2004%20Z.z.'&amp;ucin-k-dni='30.12.9999'" TargetMode="External"/><Relationship Id="rId2135" Type="http://schemas.openxmlformats.org/officeDocument/2006/relationships/hyperlink" Target="aspi://module='ASPI'&amp;link='483/2001%20Z.z.%25232'&amp;ucin-k-dni='30.12.9999'" TargetMode="External"/><Relationship Id="rId2342" Type="http://schemas.openxmlformats.org/officeDocument/2006/relationships/hyperlink" Target="aspi://module='ASPI'&amp;link='595/2003%20Z.z.%25235'&amp;ucin-k-dni='30.12.9999'" TargetMode="External"/><Relationship Id="rId11" Type="http://schemas.openxmlformats.org/officeDocument/2006/relationships/hyperlink" Target="aspi://module='ASPI'&amp;link='365/2004%20Z.z.'&amp;ucin-k-dni='30.12.9999'" TargetMode="External"/><Relationship Id="rId314" Type="http://schemas.openxmlformats.org/officeDocument/2006/relationships/hyperlink" Target="aspi://module='ASPI'&amp;link='461/2003%20Z.z.%252355'&amp;ucin-k-dni='30.12.9999'" TargetMode="External"/><Relationship Id="rId398" Type="http://schemas.openxmlformats.org/officeDocument/2006/relationships/hyperlink" Target="aspi://module='ASPI'&amp;link='461/2003%20Z.z.%252366'&amp;ucin-k-dni='30.12.9999'" TargetMode="External"/><Relationship Id="rId521" Type="http://schemas.openxmlformats.org/officeDocument/2006/relationships/hyperlink" Target="aspi://module='LIT'&amp;link='LIT36669SK%252399'&amp;ucin-k-dni='30.12.9999'" TargetMode="External"/><Relationship Id="rId619" Type="http://schemas.openxmlformats.org/officeDocument/2006/relationships/hyperlink" Target="aspi://module='LIT'&amp;link='LIT36669SK%2523138a'&amp;ucin-k-dni='30.12.9999'" TargetMode="External"/><Relationship Id="rId1151" Type="http://schemas.openxmlformats.org/officeDocument/2006/relationships/hyperlink" Target="aspi://module='ASPI'&amp;link='461/2003%20Z.z.%2523293k'&amp;ucin-k-dni='30.12.9999'" TargetMode="External"/><Relationship Id="rId1249" Type="http://schemas.openxmlformats.org/officeDocument/2006/relationships/hyperlink" Target="aspi://module='ASPI'&amp;link='461/2003%20Z.z.%2523279'&amp;ucin-k-dni='30.12.9999'" TargetMode="External"/><Relationship Id="rId2079" Type="http://schemas.openxmlformats.org/officeDocument/2006/relationships/hyperlink" Target="aspi://module='ASPI'&amp;link='348/2011%20Z.z.'&amp;ucin-k-dni='30.12.9999'" TargetMode="External"/><Relationship Id="rId2202" Type="http://schemas.openxmlformats.org/officeDocument/2006/relationships/hyperlink" Target="aspi://module='ASPI'&amp;link='90/2016%20Z.z.%25232'&amp;ucin-k-dni='30.12.9999'" TargetMode="External"/><Relationship Id="rId95" Type="http://schemas.openxmlformats.org/officeDocument/2006/relationships/hyperlink" Target="aspi://module='ASPI'&amp;link='32/2015%20Z.z.'&amp;ucin-k-dni='30.12.9999'" TargetMode="External"/><Relationship Id="rId160" Type="http://schemas.openxmlformats.org/officeDocument/2006/relationships/hyperlink" Target="aspi://module='ASPI'&amp;link='296/2020%20Z.z.'&amp;ucin-k-dni='30.12.9999'" TargetMode="External"/><Relationship Id="rId826" Type="http://schemas.openxmlformats.org/officeDocument/2006/relationships/hyperlink" Target="aspi://module='LIT'&amp;link='LIT36669SK%2523227a'&amp;ucin-k-dni='30.12.9999'" TargetMode="External"/><Relationship Id="rId1011" Type="http://schemas.openxmlformats.org/officeDocument/2006/relationships/hyperlink" Target="aspi://module='ASPI'&amp;link='461/2003%20Z.z.%2523263'&amp;ucin-k-dni='30.12.9999'" TargetMode="External"/><Relationship Id="rId1109" Type="http://schemas.openxmlformats.org/officeDocument/2006/relationships/hyperlink" Target="aspi://module='LIT'&amp;link='LIT36669SK%2523290'&amp;ucin-k-dni='30.12.9999'" TargetMode="External"/><Relationship Id="rId1456" Type="http://schemas.openxmlformats.org/officeDocument/2006/relationships/hyperlink" Target="aspi://module='LIT'&amp;link='LIT36669SK%2523293fg'&amp;ucin-k-dni='30.12.9999'" TargetMode="External"/><Relationship Id="rId1663" Type="http://schemas.openxmlformats.org/officeDocument/2006/relationships/hyperlink" Target="aspi://module='ASPI'&amp;link='386/1997%20Z.z.'&amp;ucin-k-dni='30.12.9999'" TargetMode="External"/><Relationship Id="rId1870" Type="http://schemas.openxmlformats.org/officeDocument/2006/relationships/hyperlink" Target="aspi://module='ASPI'&amp;link='572/2009%20Z.z.'&amp;ucin-k-dni='30.12.9999'" TargetMode="External"/><Relationship Id="rId1968" Type="http://schemas.openxmlformats.org/officeDocument/2006/relationships/hyperlink" Target="aspi://module='ASPI'&amp;link='372/2020%20Z.z.'&amp;ucin-k-dni='30.12.9999'" TargetMode="External"/><Relationship Id="rId2286" Type="http://schemas.openxmlformats.org/officeDocument/2006/relationships/hyperlink" Target="aspi://module='ASPI'&amp;link='241/2001%20Z.z.'&amp;ucin-k-dni='30.12.9999'" TargetMode="External"/><Relationship Id="rId258" Type="http://schemas.openxmlformats.org/officeDocument/2006/relationships/hyperlink" Target="aspi://module='ASPI'&amp;link='461/2003%20Z.z.%25234'&amp;ucin-k-dni='30.12.9999'" TargetMode="External"/><Relationship Id="rId465" Type="http://schemas.openxmlformats.org/officeDocument/2006/relationships/hyperlink" Target="aspi://module='ASPI'&amp;link='461/2003%20Z.z.%252382a'&amp;ucin-k-dni='30.12.9999'" TargetMode="External"/><Relationship Id="rId672" Type="http://schemas.openxmlformats.org/officeDocument/2006/relationships/hyperlink" Target="aspi://module='ASPI'&amp;link='461/2003%20Z.z.%2523148'&amp;ucin-k-dni='30.12.9999'" TargetMode="External"/><Relationship Id="rId1095" Type="http://schemas.openxmlformats.org/officeDocument/2006/relationships/hyperlink" Target="aspi://module='ASPI'&amp;link='461/2003%20Z.z.%2523202'&amp;ucin-k-dni='30.12.9999'" TargetMode="External"/><Relationship Id="rId1316" Type="http://schemas.openxmlformats.org/officeDocument/2006/relationships/hyperlink" Target="aspi://module='LIT'&amp;link='LIT36669SK%2523293be'&amp;ucin-k-dni='30.12.9999'" TargetMode="External"/><Relationship Id="rId1523" Type="http://schemas.openxmlformats.org/officeDocument/2006/relationships/hyperlink" Target="aspi://module='ASPI'&amp;link='108/1984%20Zb.'&amp;ucin-k-dni='30.12.9999'" TargetMode="External"/><Relationship Id="rId1730" Type="http://schemas.openxmlformats.org/officeDocument/2006/relationships/hyperlink" Target="aspi://module='ASPI'&amp;link='182/1968%20Zb.'&amp;ucin-k-dni='30.12.9999'" TargetMode="External"/><Relationship Id="rId2146" Type="http://schemas.openxmlformats.org/officeDocument/2006/relationships/hyperlink" Target="aspi://module='ASPI'&amp;link='541/2004%20Z.z.'&amp;ucin-k-dni='30.12.9999'" TargetMode="External"/><Relationship Id="rId2353" Type="http://schemas.openxmlformats.org/officeDocument/2006/relationships/hyperlink" Target="aspi://module='ASPI'&amp;link='67/2020%20Z.z.%252321'&amp;ucin-k-dni='30.12.9999'" TargetMode="External"/><Relationship Id="rId22" Type="http://schemas.openxmlformats.org/officeDocument/2006/relationships/hyperlink" Target="aspi://module='ASPI'&amp;link='244/2005%20Z.z.'&amp;ucin-k-dni='30.12.9999'" TargetMode="External"/><Relationship Id="rId118" Type="http://schemas.openxmlformats.org/officeDocument/2006/relationships/hyperlink" Target="aspi://module='ASPI'&amp;link='282/2018%20Z.z.'&amp;ucin-k-dni='30.12.9999'" TargetMode="External"/><Relationship Id="rId325" Type="http://schemas.openxmlformats.org/officeDocument/2006/relationships/hyperlink" Target="aspi://module='ASPI'&amp;link='461/2003%20Z.z.%252339'&amp;ucin-k-dni='30.12.9999'" TargetMode="External"/><Relationship Id="rId532" Type="http://schemas.openxmlformats.org/officeDocument/2006/relationships/hyperlink" Target="aspi://module='LIT'&amp;link='LIT36669SK%2523103'&amp;ucin-k-dni='30.12.9999'" TargetMode="External"/><Relationship Id="rId977" Type="http://schemas.openxmlformats.org/officeDocument/2006/relationships/hyperlink" Target="aspi://module='ASPI'&amp;link='461/2003%20Z.z.%2523263'&amp;ucin-k-dni='30.12.9999'" TargetMode="External"/><Relationship Id="rId1162" Type="http://schemas.openxmlformats.org/officeDocument/2006/relationships/hyperlink" Target="aspi://module='ASPI'&amp;link='461/2003%20Z.z.%2523263'&amp;ucin-k-dni='30.12.9999'" TargetMode="External"/><Relationship Id="rId1828" Type="http://schemas.openxmlformats.org/officeDocument/2006/relationships/hyperlink" Target="aspi://module='ASPI'&amp;link='43/2004%20Z.z.'&amp;ucin-k-dni='30.12.9999'" TargetMode="External"/><Relationship Id="rId2006" Type="http://schemas.openxmlformats.org/officeDocument/2006/relationships/hyperlink" Target="aspi://module='ASPI'&amp;link='283/2021%20Z.z.'&amp;ucin-k-dni='30.12.9999'" TargetMode="External"/><Relationship Id="rId2213" Type="http://schemas.openxmlformats.org/officeDocument/2006/relationships/hyperlink" Target="aspi://module='ASPI'&amp;link='56/2012%20Z.z.%25237a'&amp;ucin-k-dni='30.12.9999'" TargetMode="External"/><Relationship Id="rId171" Type="http://schemas.openxmlformats.org/officeDocument/2006/relationships/hyperlink" Target="aspi://module='ASPI'&amp;link='412/2021%20Z.z.'&amp;ucin-k-dni='30.12.9999'" TargetMode="External"/><Relationship Id="rId837" Type="http://schemas.openxmlformats.org/officeDocument/2006/relationships/hyperlink" Target="aspi://module='ASPI'&amp;link='461/2003%20Z.z.%2523229'&amp;ucin-k-dni='30.12.9999'" TargetMode="External"/><Relationship Id="rId1022" Type="http://schemas.openxmlformats.org/officeDocument/2006/relationships/hyperlink" Target="aspi://module='ASPI'&amp;link='461/2003%20Z.z.%252382'&amp;ucin-k-dni='30.12.9999'" TargetMode="External"/><Relationship Id="rId1467" Type="http://schemas.openxmlformats.org/officeDocument/2006/relationships/hyperlink" Target="aspi://module='ASPI'&amp;link='58/1964%20Zb.'&amp;ucin-k-dni='30.12.9999'" TargetMode="External"/><Relationship Id="rId1674" Type="http://schemas.openxmlformats.org/officeDocument/2006/relationships/hyperlink" Target="aspi://module='ASPI'&amp;link='565/2001%20Z.z.'&amp;ucin-k-dni='30.12.9999'" TargetMode="External"/><Relationship Id="rId1881" Type="http://schemas.openxmlformats.org/officeDocument/2006/relationships/hyperlink" Target="aspi://module='ASPI'&amp;link='223/2011%20Z.z.'&amp;ucin-k-dni='30.12.9999'" TargetMode="External"/><Relationship Id="rId2297" Type="http://schemas.openxmlformats.org/officeDocument/2006/relationships/hyperlink" Target="aspi://module='ASPI'&amp;link='149/1988%20Zb.%2523184'&amp;ucin-k-dni='30.12.9999'" TargetMode="External"/><Relationship Id="rId269" Type="http://schemas.openxmlformats.org/officeDocument/2006/relationships/hyperlink" Target="aspi://module='ASPI'&amp;link='461/2003%20Z.z.%252315'&amp;ucin-k-dni='30.12.9999'" TargetMode="External"/><Relationship Id="rId476" Type="http://schemas.openxmlformats.org/officeDocument/2006/relationships/hyperlink" Target="aspi://module='ASPI'&amp;link='461/2003%20Z.z.%252384'&amp;ucin-k-dni='30.12.9999'" TargetMode="External"/><Relationship Id="rId683" Type="http://schemas.openxmlformats.org/officeDocument/2006/relationships/hyperlink" Target="aspi://module='LIT'&amp;link='LIT36669SK%2523164'&amp;ucin-k-dni='30.12.9999'" TargetMode="External"/><Relationship Id="rId890" Type="http://schemas.openxmlformats.org/officeDocument/2006/relationships/hyperlink" Target="aspi://module='ASPI'&amp;link='461/2003%20Z.z.%2523243'&amp;ucin-k-dni='30.12.9999'" TargetMode="External"/><Relationship Id="rId904" Type="http://schemas.openxmlformats.org/officeDocument/2006/relationships/hyperlink" Target="aspi://module='ASPI'&amp;link='461/2003%20Z.z.%2523246'&amp;ucin-k-dni='30.12.9999'" TargetMode="External"/><Relationship Id="rId1327" Type="http://schemas.openxmlformats.org/officeDocument/2006/relationships/hyperlink" Target="aspi://module='ASPI'&amp;link='461/2003%20Z.z.%2523138'&amp;ucin-k-dni='30.12.9999'" TargetMode="External"/><Relationship Id="rId1534" Type="http://schemas.openxmlformats.org/officeDocument/2006/relationships/hyperlink" Target="aspi://module='ASPI'&amp;link='246/1991%20Zb.'&amp;ucin-k-dni='30.12.9999'" TargetMode="External"/><Relationship Id="rId1741" Type="http://schemas.openxmlformats.org/officeDocument/2006/relationships/hyperlink" Target="aspi://module='ASPI'&amp;link='148/1988%20Zb.'&amp;ucin-k-dni='30.12.9999'" TargetMode="External"/><Relationship Id="rId1979" Type="http://schemas.openxmlformats.org/officeDocument/2006/relationships/hyperlink" Target="aspi://module='ASPI'&amp;link='454/2021%20Z.z.'&amp;ucin-k-dni='30.12.9999'" TargetMode="External"/><Relationship Id="rId2157" Type="http://schemas.openxmlformats.org/officeDocument/2006/relationships/hyperlink" Target="aspi://module='ASPI'&amp;link='278/1993%20Z.z.'&amp;ucin-k-dni='30.12.9999'" TargetMode="External"/><Relationship Id="rId33" Type="http://schemas.openxmlformats.org/officeDocument/2006/relationships/hyperlink" Target="aspi://module='ASPI'&amp;link='555/2007%20Z.z.'&amp;ucin-k-dni='30.12.9999'" TargetMode="External"/><Relationship Id="rId129" Type="http://schemas.openxmlformats.org/officeDocument/2006/relationships/hyperlink" Target="aspi://module='ASPI'&amp;link='381/2019%20Z.z.'&amp;ucin-k-dni='30.12.9999'" TargetMode="External"/><Relationship Id="rId336" Type="http://schemas.openxmlformats.org/officeDocument/2006/relationships/hyperlink" Target="aspi://module='LIT'&amp;link='LIT36669SK%252347a'&amp;ucin-k-dni='30.12.9999'" TargetMode="External"/><Relationship Id="rId543" Type="http://schemas.openxmlformats.org/officeDocument/2006/relationships/hyperlink" Target="aspi://module='ASPI'&amp;link='461/2003%20Z.z.%2523105'&amp;ucin-k-dni='30.12.9999'" TargetMode="External"/><Relationship Id="rId988" Type="http://schemas.openxmlformats.org/officeDocument/2006/relationships/hyperlink" Target="aspi://module='ASPI'&amp;link='461/2003%20Z.z.%2523263a'&amp;ucin-k-dni='30.12.9999'" TargetMode="External"/><Relationship Id="rId1173" Type="http://schemas.openxmlformats.org/officeDocument/2006/relationships/hyperlink" Target="aspi://module='LIT'&amp;link='LIT36669SK%2523293n'&amp;ucin-k-dni='30.12.9999'" TargetMode="External"/><Relationship Id="rId1380" Type="http://schemas.openxmlformats.org/officeDocument/2006/relationships/hyperlink" Target="aspi://module='LIT'&amp;link='LIT36669SK%2523293cl'&amp;ucin-k-dni='30.12.9999'" TargetMode="External"/><Relationship Id="rId1601" Type="http://schemas.openxmlformats.org/officeDocument/2006/relationships/hyperlink" Target="aspi://module='ASPI'&amp;link='110/1996%20Z.z.'&amp;ucin-k-dni='30.12.9999'" TargetMode="External"/><Relationship Id="rId1839" Type="http://schemas.openxmlformats.org/officeDocument/2006/relationships/hyperlink" Target="aspi://module='ASPI'&amp;link='351/2005%20Z.z.'&amp;ucin-k-dni='30.12.9999'" TargetMode="External"/><Relationship Id="rId2017" Type="http://schemas.openxmlformats.org/officeDocument/2006/relationships/hyperlink" Target="aspi://module='ASPI'&amp;link='370/1997%20Z.z.'&amp;ucin-k-dni='30.12.9999'" TargetMode="External"/><Relationship Id="rId2224" Type="http://schemas.openxmlformats.org/officeDocument/2006/relationships/hyperlink" Target="aspi://module='ASPI'&amp;link='153/2013%20Z.z.'&amp;ucin-k-dni='30.12.9999'" TargetMode="External"/><Relationship Id="rId182" Type="http://schemas.openxmlformats.org/officeDocument/2006/relationships/hyperlink" Target="aspi://module='ASPI'&amp;link='352/2022%20Z.z.'&amp;ucin-k-dni='30.12.9999'" TargetMode="External"/><Relationship Id="rId403" Type="http://schemas.openxmlformats.org/officeDocument/2006/relationships/hyperlink" Target="aspi://module='ASPI'&amp;link='461/2003%20Z.z.%252366'&amp;ucin-k-dni='30.12.9999'" TargetMode="External"/><Relationship Id="rId750" Type="http://schemas.openxmlformats.org/officeDocument/2006/relationships/hyperlink" Target="aspi://module='LIT'&amp;link='LIT36669SK%2523202'&amp;ucin-k-dni='30.12.9999'" TargetMode="External"/><Relationship Id="rId848" Type="http://schemas.openxmlformats.org/officeDocument/2006/relationships/hyperlink" Target="aspi://module='ASPI'&amp;link='461/2003%20Z.z.%2523233'&amp;ucin-k-dni='30.12.9999'" TargetMode="External"/><Relationship Id="rId1033" Type="http://schemas.openxmlformats.org/officeDocument/2006/relationships/hyperlink" Target="aspi://module='ASPI'&amp;link='461/2003%20Z.z.%252382'&amp;ucin-k-dni='30.12.9999'" TargetMode="External"/><Relationship Id="rId1478" Type="http://schemas.openxmlformats.org/officeDocument/2006/relationships/hyperlink" Target="aspi://module='ASPI'&amp;link='180/1990%20Zb.'&amp;ucin-k-dni='30.12.9999'" TargetMode="External"/><Relationship Id="rId1685" Type="http://schemas.openxmlformats.org/officeDocument/2006/relationships/hyperlink" Target="aspi://module='ASPI'&amp;link='385/2001%20Z.z.'&amp;ucin-k-dni='30.12.9999'" TargetMode="External"/><Relationship Id="rId1892" Type="http://schemas.openxmlformats.org/officeDocument/2006/relationships/hyperlink" Target="aspi://module='ASPI'&amp;link='183/2014%20Z.z.'&amp;ucin-k-dni='30.12.9999'" TargetMode="External"/><Relationship Id="rId1906" Type="http://schemas.openxmlformats.org/officeDocument/2006/relationships/hyperlink" Target="aspi://module='ASPI'&amp;link='440/2015%20Z.z.'&amp;ucin-k-dni='30.12.9999'" TargetMode="External"/><Relationship Id="rId487" Type="http://schemas.openxmlformats.org/officeDocument/2006/relationships/hyperlink" Target="aspi://module='ASPI'&amp;link='461/2003%20Z.z.%252384'&amp;ucin-k-dni='30.12.9999'" TargetMode="External"/><Relationship Id="rId610" Type="http://schemas.openxmlformats.org/officeDocument/2006/relationships/hyperlink" Target="aspi://module='LIT'&amp;link='LIT36669SK%2523130'&amp;ucin-k-dni='30.12.9999'" TargetMode="External"/><Relationship Id="rId694" Type="http://schemas.openxmlformats.org/officeDocument/2006/relationships/hyperlink" Target="aspi://module='ASPI'&amp;link='461/2003%20Z.z.%2523202'&amp;ucin-k-dni='30.12.9999'" TargetMode="External"/><Relationship Id="rId708" Type="http://schemas.openxmlformats.org/officeDocument/2006/relationships/hyperlink" Target="aspi://module='ASPI'&amp;link='461/2003%20Z.z.%2523170'&amp;ucin-k-dni='30.12.9999'" TargetMode="External"/><Relationship Id="rId915" Type="http://schemas.openxmlformats.org/officeDocument/2006/relationships/hyperlink" Target="aspi://module='ASPI'&amp;link='461/2003%20Z.z.%2523263'&amp;ucin-k-dni='30.12.9999'" TargetMode="External"/><Relationship Id="rId1240" Type="http://schemas.openxmlformats.org/officeDocument/2006/relationships/hyperlink" Target="aspi://module='ASPI'&amp;link='461/2003%20Z.z.%2523279'&amp;ucin-k-dni='30.12.9999'" TargetMode="External"/><Relationship Id="rId1338" Type="http://schemas.openxmlformats.org/officeDocument/2006/relationships/hyperlink" Target="aspi://module='ASPI'&amp;link='461/2003%20Z.z.%2523293bp'&amp;ucin-k-dni='30.12.9999'" TargetMode="External"/><Relationship Id="rId1545" Type="http://schemas.openxmlformats.org/officeDocument/2006/relationships/hyperlink" Target="aspi://module='ASPI'&amp;link='38/1994%20Z.z.'&amp;ucin-k-dni='30.12.9999'" TargetMode="External"/><Relationship Id="rId2070" Type="http://schemas.openxmlformats.org/officeDocument/2006/relationships/hyperlink" Target="aspi://module='ASPI'&amp;link='35/2019%20Z.z.%252371'&amp;ucin-k-dni='30.12.9999'" TargetMode="External"/><Relationship Id="rId2168" Type="http://schemas.openxmlformats.org/officeDocument/2006/relationships/hyperlink" Target="aspi://module='ASPI'&amp;link='431/2002%20Z.z.%25231'&amp;ucin-k-dni='30.12.9999'" TargetMode="External"/><Relationship Id="rId347" Type="http://schemas.openxmlformats.org/officeDocument/2006/relationships/hyperlink" Target="aspi://module='ASPI'&amp;link='461/2003%20Z.z.%252349'&amp;ucin-k-dni='30.12.9999'" TargetMode="External"/><Relationship Id="rId999" Type="http://schemas.openxmlformats.org/officeDocument/2006/relationships/hyperlink" Target="aspi://module='ASPI'&amp;link='461/2003%20Z.z.%2523263a'&amp;ucin-k-dni='30.12.9999'" TargetMode="External"/><Relationship Id="rId1100" Type="http://schemas.openxmlformats.org/officeDocument/2006/relationships/hyperlink" Target="aspi://module='ASPI'&amp;link='461/2003%20Z.z.%2523293o'&amp;ucin-k-dni='30.12.9999'" TargetMode="External"/><Relationship Id="rId1184" Type="http://schemas.openxmlformats.org/officeDocument/2006/relationships/hyperlink" Target="aspi://module='ASPI'&amp;link='461/2003%20Z.z.%2523272'&amp;ucin-k-dni='30.12.9999'" TargetMode="External"/><Relationship Id="rId1405" Type="http://schemas.openxmlformats.org/officeDocument/2006/relationships/hyperlink" Target="aspi://module='LIT'&amp;link='LIT36669SK%2523293dl'&amp;ucin-k-dni='30.12.9999'" TargetMode="External"/><Relationship Id="rId1752" Type="http://schemas.openxmlformats.org/officeDocument/2006/relationships/hyperlink" Target="aspi://module='ASPI'&amp;link='306/1991%20Zb.'&amp;ucin-k-dni='30.12.9999'" TargetMode="External"/><Relationship Id="rId2028" Type="http://schemas.openxmlformats.org/officeDocument/2006/relationships/hyperlink" Target="aspi://module='ASPI'&amp;link='563/2009%20Z.z.%252367'&amp;ucin-k-dni='30.12.9999'" TargetMode="External"/><Relationship Id="rId44" Type="http://schemas.openxmlformats.org/officeDocument/2006/relationships/hyperlink" Target="aspi://module='ASPI'&amp;link='108/2009%20Z.z.'&amp;ucin-k-dni='30.12.9999'" TargetMode="External"/><Relationship Id="rId554" Type="http://schemas.openxmlformats.org/officeDocument/2006/relationships/hyperlink" Target="aspi://module='ASPI'&amp;link='461/2003%20Z.z.%2523108'&amp;ucin-k-dni='30.12.9999'" TargetMode="External"/><Relationship Id="rId761" Type="http://schemas.openxmlformats.org/officeDocument/2006/relationships/hyperlink" Target="aspi://module='ASPI'&amp;link='461/2003%20Z.z.%2523204-207'&amp;ucin-k-dni='30.12.9999'" TargetMode="External"/><Relationship Id="rId859" Type="http://schemas.openxmlformats.org/officeDocument/2006/relationships/hyperlink" Target="aspi://module='LIT'&amp;link='LIT36669SK%2523238'&amp;ucin-k-dni='30.12.9999'" TargetMode="External"/><Relationship Id="rId1391" Type="http://schemas.openxmlformats.org/officeDocument/2006/relationships/hyperlink" Target="aspi://module='LIT'&amp;link='LIT36669SK%2523293cx'&amp;ucin-k-dni='30.12.9999'" TargetMode="External"/><Relationship Id="rId1489" Type="http://schemas.openxmlformats.org/officeDocument/2006/relationships/hyperlink" Target="aspi://module='ASPI'&amp;link='235/1998%20Z.z.'&amp;ucin-k-dni='30.12.9999'" TargetMode="External"/><Relationship Id="rId1612" Type="http://schemas.openxmlformats.org/officeDocument/2006/relationships/hyperlink" Target="aspi://module='ASPI'&amp;link='97/1993%20Z.z.'&amp;ucin-k-dni='30.12.9999'" TargetMode="External"/><Relationship Id="rId1696" Type="http://schemas.openxmlformats.org/officeDocument/2006/relationships/hyperlink" Target="aspi://module='ASPI'&amp;link='413/2002%20Z.z.'&amp;ucin-k-dni='30.12.9999'" TargetMode="External"/><Relationship Id="rId1917" Type="http://schemas.openxmlformats.org/officeDocument/2006/relationships/hyperlink" Target="aspi://module='ASPI'&amp;link='87/2018%20Z.z.'&amp;ucin-k-dni='30.12.9999'" TargetMode="External"/><Relationship Id="rId2235" Type="http://schemas.openxmlformats.org/officeDocument/2006/relationships/hyperlink" Target="aspi://module='ASPI'&amp;link='112/2015%20Z.z.'&amp;ucin-k-dni='30.12.9999'" TargetMode="External"/><Relationship Id="rId193" Type="http://schemas.openxmlformats.org/officeDocument/2006/relationships/hyperlink" Target="aspi://module='ASPI'&amp;link='352/2022%20Z.z.'&amp;ucin-k-dni='30.12.9999'" TargetMode="External"/><Relationship Id="rId207" Type="http://schemas.openxmlformats.org/officeDocument/2006/relationships/hyperlink" Target="aspi://module='LIT'&amp;link='LIT36669SK%25234'&amp;ucin-k-dni='30.12.9999'" TargetMode="External"/><Relationship Id="rId414" Type="http://schemas.openxmlformats.org/officeDocument/2006/relationships/hyperlink" Target="aspi://module='LIT'&amp;link='LIT36669SK%252368a'&amp;ucin-k-dni='30.12.9999'" TargetMode="External"/><Relationship Id="rId498" Type="http://schemas.openxmlformats.org/officeDocument/2006/relationships/hyperlink" Target="aspi://module='LIT'&amp;link='LIT36669SK%252389a'&amp;ucin-k-dni='30.12.9999'" TargetMode="External"/><Relationship Id="rId621" Type="http://schemas.openxmlformats.org/officeDocument/2006/relationships/hyperlink" Target="aspi://module='LIT'&amp;link='LIT36669SK%2523139a'&amp;ucin-k-dni='30.12.9999'" TargetMode="External"/><Relationship Id="rId1044" Type="http://schemas.openxmlformats.org/officeDocument/2006/relationships/hyperlink" Target="aspi://module='ASPI'&amp;link='461/2003%20Z.z.%2523263'&amp;ucin-k-dni='30.12.9999'" TargetMode="External"/><Relationship Id="rId1251" Type="http://schemas.openxmlformats.org/officeDocument/2006/relationships/hyperlink" Target="aspi://module='ASPI'&amp;link='461/2003%20Z.z.%2523202'&amp;ucin-k-dni='30.12.9999'" TargetMode="External"/><Relationship Id="rId1349" Type="http://schemas.openxmlformats.org/officeDocument/2006/relationships/hyperlink" Target="aspi://module='ASPI'&amp;link='461/2003%20Z.z.%25233'&amp;ucin-k-dni='30.12.9999'" TargetMode="External"/><Relationship Id="rId2081" Type="http://schemas.openxmlformats.org/officeDocument/2006/relationships/hyperlink" Target="aspi://module='ASPI'&amp;link='221/2006%20Z.z.'&amp;ucin-k-dni='30.12.9999'" TargetMode="External"/><Relationship Id="rId2179" Type="http://schemas.openxmlformats.org/officeDocument/2006/relationships/hyperlink" Target="aspi://module='ASPI'&amp;link='543/2007%20Z.z.'&amp;ucin-k-dni='30.12.9999'" TargetMode="External"/><Relationship Id="rId2302" Type="http://schemas.openxmlformats.org/officeDocument/2006/relationships/hyperlink" Target="aspi://module='ASPI'&amp;link='274/1994%20Z.z.'&amp;ucin-k-dni='30.12.9999'" TargetMode="External"/><Relationship Id="rId260" Type="http://schemas.openxmlformats.org/officeDocument/2006/relationships/hyperlink" Target="aspi://module='ASPI'&amp;link='461/2003%20Z.z.%2523138'&amp;ucin-k-dni='30.12.9999'" TargetMode="External"/><Relationship Id="rId719" Type="http://schemas.openxmlformats.org/officeDocument/2006/relationships/hyperlink" Target="aspi://module='LIT'&amp;link='LIT36669SK%2523179'&amp;ucin-k-dni='30.12.9999'" TargetMode="External"/><Relationship Id="rId926" Type="http://schemas.openxmlformats.org/officeDocument/2006/relationships/hyperlink" Target="aspi://module='LIT'&amp;link='LIT36669SK%2523253'&amp;ucin-k-dni='30.12.9999'" TargetMode="External"/><Relationship Id="rId1111" Type="http://schemas.openxmlformats.org/officeDocument/2006/relationships/hyperlink" Target="aspi://module='ASPI'&amp;link='461/2003%20Z.z.%2523291'&amp;ucin-k-dni='30.12.9999'" TargetMode="External"/><Relationship Id="rId1556" Type="http://schemas.openxmlformats.org/officeDocument/2006/relationships/hyperlink" Target="aspi://module='ASPI'&amp;link='110/1996%20Z.z.'&amp;ucin-k-dni='30.12.9999'" TargetMode="External"/><Relationship Id="rId1763" Type="http://schemas.openxmlformats.org/officeDocument/2006/relationships/hyperlink" Target="aspi://module='ASPI'&amp;link='137/1995%20Z.z.'&amp;ucin-k-dni='30.12.9999'" TargetMode="External"/><Relationship Id="rId1970" Type="http://schemas.openxmlformats.org/officeDocument/2006/relationships/hyperlink" Target="aspi://module='ASPI'&amp;link='365/2020%20Z.z.'&amp;ucin-k-dni='30.12.9999'" TargetMode="External"/><Relationship Id="rId55" Type="http://schemas.openxmlformats.org/officeDocument/2006/relationships/hyperlink" Target="aspi://module='ASPI'&amp;link='151/2010%20Z.z.'&amp;ucin-k-dni='30.12.9999'" TargetMode="External"/><Relationship Id="rId120" Type="http://schemas.openxmlformats.org/officeDocument/2006/relationships/hyperlink" Target="aspi://module='ASPI'&amp;link='366/2018%20Z.z.'&amp;ucin-k-dni='30.12.9999'" TargetMode="External"/><Relationship Id="rId358" Type="http://schemas.openxmlformats.org/officeDocument/2006/relationships/hyperlink" Target="aspi://module='ASPI'&amp;link='461/2003%20Z.z.%2523138'&amp;ucin-k-dni='30.12.9999'" TargetMode="External"/><Relationship Id="rId565" Type="http://schemas.openxmlformats.org/officeDocument/2006/relationships/hyperlink" Target="aspi://module='ASPI'&amp;link='461/2003%20Z.z.%2523210'&amp;ucin-k-dni='30.12.9999'" TargetMode="External"/><Relationship Id="rId772" Type="http://schemas.openxmlformats.org/officeDocument/2006/relationships/hyperlink" Target="aspi://module='LIT'&amp;link='LIT36669SK%2523213'&amp;ucin-k-dni='30.12.9999'" TargetMode="External"/><Relationship Id="rId1195" Type="http://schemas.openxmlformats.org/officeDocument/2006/relationships/hyperlink" Target="aspi://module='ASPI'&amp;link='461/2003%20Z.z.%2523122'&amp;ucin-k-dni='30.12.9999'" TargetMode="External"/><Relationship Id="rId1209" Type="http://schemas.openxmlformats.org/officeDocument/2006/relationships/hyperlink" Target="aspi://module='LIT'&amp;link='LIT36669SK%2523293z'&amp;ucin-k-dni='30.12.9999'" TargetMode="External"/><Relationship Id="rId1416" Type="http://schemas.openxmlformats.org/officeDocument/2006/relationships/hyperlink" Target="aspi://module='LIT'&amp;link='LIT36669SK%2523293dw'&amp;ucin-k-dni='30.12.9999'" TargetMode="External"/><Relationship Id="rId1623" Type="http://schemas.openxmlformats.org/officeDocument/2006/relationships/hyperlink" Target="aspi://module='ASPI'&amp;link='304/1995%20Z.z.'&amp;ucin-k-dni='30.12.9999'" TargetMode="External"/><Relationship Id="rId1830" Type="http://schemas.openxmlformats.org/officeDocument/2006/relationships/hyperlink" Target="aspi://module='ASPI'&amp;link='365/2004%20Z.z.'&amp;ucin-k-dni='30.12.9999'" TargetMode="External"/><Relationship Id="rId2039" Type="http://schemas.openxmlformats.org/officeDocument/2006/relationships/hyperlink" Target="aspi://module='ASPI'&amp;link='29/1984%20Zb.'&amp;ucin-k-dni='30.12.9999'" TargetMode="External"/><Relationship Id="rId2246" Type="http://schemas.openxmlformats.org/officeDocument/2006/relationships/hyperlink" Target="aspi://module='ASPI'&amp;link='448/2008%20Z.z.%252374'&amp;ucin-k-dni='30.12.9999'" TargetMode="External"/><Relationship Id="rId218" Type="http://schemas.openxmlformats.org/officeDocument/2006/relationships/hyperlink" Target="aspi://module='ASPI'&amp;link='461/2003%20Z.z.%25233'&amp;ucin-k-dni='30.12.9999'" TargetMode="External"/><Relationship Id="rId425" Type="http://schemas.openxmlformats.org/officeDocument/2006/relationships/hyperlink" Target="aspi://module='ASPI'&amp;link='461/2003%20Z.z.'&amp;ucin-k-dni='30.12.9999'" TargetMode="External"/><Relationship Id="rId632" Type="http://schemas.openxmlformats.org/officeDocument/2006/relationships/hyperlink" Target="aspi://module='ASPI'&amp;link='461/2003%20Z.z.%2523143'&amp;ucin-k-dni='30.12.9999'" TargetMode="External"/><Relationship Id="rId1055" Type="http://schemas.openxmlformats.org/officeDocument/2006/relationships/hyperlink" Target="aspi://module='ASPI'&amp;link='461/2003%20Z.z.%2523149'&amp;ucin-k-dni='30.12.9999'" TargetMode="External"/><Relationship Id="rId1262" Type="http://schemas.openxmlformats.org/officeDocument/2006/relationships/hyperlink" Target="aspi://module='LIT'&amp;link='LIT36669SK%2523293ar'&amp;ucin-k-dni='30.12.9999'" TargetMode="External"/><Relationship Id="rId1928" Type="http://schemas.openxmlformats.org/officeDocument/2006/relationships/hyperlink" Target="aspi://module='ASPI'&amp;link='177/2018%20Z.z.'&amp;ucin-k-dni='30.12.9999'" TargetMode="External"/><Relationship Id="rId2092" Type="http://schemas.openxmlformats.org/officeDocument/2006/relationships/hyperlink" Target="aspi://module='ASPI'&amp;link='311/2001%20Z.z.%2523136'&amp;ucin-k-dni='30.12.9999'" TargetMode="External"/><Relationship Id="rId2106" Type="http://schemas.openxmlformats.org/officeDocument/2006/relationships/hyperlink" Target="aspi://module='ASPI'&amp;link='576/2004%20Z.z.%252312b'&amp;ucin-k-dni='30.12.9999'" TargetMode="External"/><Relationship Id="rId2313" Type="http://schemas.openxmlformats.org/officeDocument/2006/relationships/hyperlink" Target="aspi://module='ASPI'&amp;link='252/2012%20Z.z.'&amp;ucin-k-dni='30.12.9999'" TargetMode="External"/><Relationship Id="rId271" Type="http://schemas.openxmlformats.org/officeDocument/2006/relationships/hyperlink" Target="aspi://module='ASPI'&amp;link='461/2003%20Z.z.%252315'&amp;ucin-k-dni='30.12.9999'" TargetMode="External"/><Relationship Id="rId937" Type="http://schemas.openxmlformats.org/officeDocument/2006/relationships/hyperlink" Target="aspi://module='ASPI'&amp;link='461/2003%20Z.z.%2523254'&amp;ucin-k-dni='30.12.9999'" TargetMode="External"/><Relationship Id="rId1122" Type="http://schemas.openxmlformats.org/officeDocument/2006/relationships/hyperlink" Target="aspi://module='ASPI'&amp;link='461/2003%20Z.z.%252382'&amp;ucin-k-dni='30.12.9999'" TargetMode="External"/><Relationship Id="rId1567" Type="http://schemas.openxmlformats.org/officeDocument/2006/relationships/hyperlink" Target="aspi://module='ASPI'&amp;link='107/1999%20Z.z.'&amp;ucin-k-dni='30.12.9999'" TargetMode="External"/><Relationship Id="rId1774" Type="http://schemas.openxmlformats.org/officeDocument/2006/relationships/hyperlink" Target="aspi://module='ASPI'&amp;link='195/1998%20Z.z.'&amp;ucin-k-dni='30.12.9999'" TargetMode="External"/><Relationship Id="rId1981" Type="http://schemas.openxmlformats.org/officeDocument/2006/relationships/hyperlink" Target="aspi://module='ASPI'&amp;link='397/2021%20Z.z.'&amp;ucin-k-dni='30.12.9999'" TargetMode="External"/><Relationship Id="rId66" Type="http://schemas.openxmlformats.org/officeDocument/2006/relationships/hyperlink" Target="aspi://module='ASPI'&amp;link='521/2011%20Z.z.'&amp;ucin-k-dni='30.12.9999'" TargetMode="External"/><Relationship Id="rId131" Type="http://schemas.openxmlformats.org/officeDocument/2006/relationships/hyperlink" Target="aspi://module='ASPI'&amp;link='231/2019%20Z.z.'&amp;ucin-k-dni='30.12.9999'" TargetMode="External"/><Relationship Id="rId369" Type="http://schemas.openxmlformats.org/officeDocument/2006/relationships/hyperlink" Target="aspi://module='ASPI'&amp;link='461/2003%20Z.z.%252315'&amp;ucin-k-dni='30.12.9999'" TargetMode="External"/><Relationship Id="rId576" Type="http://schemas.openxmlformats.org/officeDocument/2006/relationships/hyperlink" Target="aspi://module='ASPI'&amp;link='461/2003%20Z.z.%2523118'&amp;ucin-k-dni='30.12.9999'" TargetMode="External"/><Relationship Id="rId783" Type="http://schemas.openxmlformats.org/officeDocument/2006/relationships/hyperlink" Target="aspi://module='ASPI'&amp;link='461/2003%20Z.z.%2523221'&amp;ucin-k-dni='30.12.9999'" TargetMode="External"/><Relationship Id="rId990" Type="http://schemas.openxmlformats.org/officeDocument/2006/relationships/hyperlink" Target="aspi://module='ASPI'&amp;link='461/2003%20Z.z.%2523263a'&amp;ucin-k-dni='30.12.9999'" TargetMode="External"/><Relationship Id="rId1427" Type="http://schemas.openxmlformats.org/officeDocument/2006/relationships/hyperlink" Target="aspi://module='LIT'&amp;link='LIT36669SK%2523293eg'&amp;ucin-k-dni='30.12.9999'" TargetMode="External"/><Relationship Id="rId1634" Type="http://schemas.openxmlformats.org/officeDocument/2006/relationships/hyperlink" Target="aspi://module='ASPI'&amp;link='345/1999%20Z.z.'&amp;ucin-k-dni='30.12.9999'" TargetMode="External"/><Relationship Id="rId1841" Type="http://schemas.openxmlformats.org/officeDocument/2006/relationships/hyperlink" Target="aspi://module='ASPI'&amp;link='534/2005%20Z.z.'&amp;ucin-k-dni='30.12.9999'" TargetMode="External"/><Relationship Id="rId2257" Type="http://schemas.openxmlformats.org/officeDocument/2006/relationships/hyperlink" Target="aspi://module='ASPI'&amp;link='513/1991%20Zb.%2523716-719'&amp;ucin-k-dni='30.12.9999'" TargetMode="External"/><Relationship Id="rId229" Type="http://schemas.openxmlformats.org/officeDocument/2006/relationships/hyperlink" Target="aspi://module='ASPI'&amp;link='461/2003%20Z.z.%25233'&amp;ucin-k-dni='30.12.9999'" TargetMode="External"/><Relationship Id="rId436" Type="http://schemas.openxmlformats.org/officeDocument/2006/relationships/hyperlink" Target="aspi://module='ASPI'&amp;link='461/2003%20Z.z.%252373'&amp;ucin-k-dni='30.12.9999'" TargetMode="External"/><Relationship Id="rId643" Type="http://schemas.openxmlformats.org/officeDocument/2006/relationships/hyperlink" Target="aspi://module='ASPI'&amp;link='461/2003%20Z.z.%2523149'&amp;ucin-k-dni='30.12.9999'" TargetMode="External"/><Relationship Id="rId1066" Type="http://schemas.openxmlformats.org/officeDocument/2006/relationships/hyperlink" Target="aspi://module='ASPI'&amp;link='461/2003%20Z.z.%2523149'&amp;ucin-k-dni='30.12.9999'" TargetMode="External"/><Relationship Id="rId1273" Type="http://schemas.openxmlformats.org/officeDocument/2006/relationships/hyperlink" Target="aspi://module='ASPI'&amp;link='461/2003%20Z.z.%2523102'&amp;ucin-k-dni='30.12.9999'" TargetMode="External"/><Relationship Id="rId1480" Type="http://schemas.openxmlformats.org/officeDocument/2006/relationships/hyperlink" Target="aspi://module='ASPI'&amp;link='306/1991%20Zb.'&amp;ucin-k-dni='30.12.9999'" TargetMode="External"/><Relationship Id="rId1939" Type="http://schemas.openxmlformats.org/officeDocument/2006/relationships/hyperlink" Target="aspi://module='ASPI'&amp;link='466/2019%20Z.z.'&amp;ucin-k-dni='30.12.9999'" TargetMode="External"/><Relationship Id="rId2117" Type="http://schemas.openxmlformats.org/officeDocument/2006/relationships/hyperlink" Target="aspi://module='ASPI'&amp;link='125/1998%20Z.z.%25232'&amp;ucin-k-dni='30.12.9999'" TargetMode="External"/><Relationship Id="rId2324" Type="http://schemas.openxmlformats.org/officeDocument/2006/relationships/hyperlink" Target="aspi://module='ASPI'&amp;link='368/2018%20Z.z.'&amp;ucin-k-dni='30.12.9999'" TargetMode="External"/><Relationship Id="rId850" Type="http://schemas.openxmlformats.org/officeDocument/2006/relationships/hyperlink" Target="aspi://module='LIT'&amp;link='LIT36669SK%2523234'&amp;ucin-k-dni='30.12.9999'" TargetMode="External"/><Relationship Id="rId948" Type="http://schemas.openxmlformats.org/officeDocument/2006/relationships/hyperlink" Target="aspi://module='LIT'&amp;link='LIT36669SK%2523261'&amp;ucin-k-dni='30.12.9999'" TargetMode="External"/><Relationship Id="rId1133" Type="http://schemas.openxmlformats.org/officeDocument/2006/relationships/hyperlink" Target="aspi://module='ASPI'&amp;link='461/2003%20Z.z.%25234'&amp;ucin-k-dni='30.12.9999'" TargetMode="External"/><Relationship Id="rId1578" Type="http://schemas.openxmlformats.org/officeDocument/2006/relationships/hyperlink" Target="aspi://module='ASPI'&amp;link='222/2003%20Z.z.'&amp;ucin-k-dni='30.12.9999'" TargetMode="External"/><Relationship Id="rId1701" Type="http://schemas.openxmlformats.org/officeDocument/2006/relationships/hyperlink" Target="aspi://module='ASPI'&amp;link='231/1990%20Zb.'&amp;ucin-k-dni='30.12.9999'" TargetMode="External"/><Relationship Id="rId1785" Type="http://schemas.openxmlformats.org/officeDocument/2006/relationships/hyperlink" Target="aspi://module='ASPI'&amp;link='120/1998%20Z.z.'&amp;ucin-k-dni='30.12.9999'" TargetMode="External"/><Relationship Id="rId1992" Type="http://schemas.openxmlformats.org/officeDocument/2006/relationships/hyperlink" Target="aspi://module='ASPI'&amp;link='352/2022%20Z.z.'&amp;ucin-k-dni='30.12.9999'" TargetMode="External"/><Relationship Id="rId77" Type="http://schemas.openxmlformats.org/officeDocument/2006/relationships/hyperlink" Target="aspi://module='ASPI'&amp;link='204/2014%20Z.z.'&amp;ucin-k-dni='30.12.9999'" TargetMode="External"/><Relationship Id="rId282" Type="http://schemas.openxmlformats.org/officeDocument/2006/relationships/hyperlink" Target="aspi://module='LIT'&amp;link='LIT36669SK%252319'&amp;ucin-k-dni='30.12.9999'" TargetMode="External"/><Relationship Id="rId503" Type="http://schemas.openxmlformats.org/officeDocument/2006/relationships/hyperlink" Target="aspi://module='LIT'&amp;link='LIT36669SK%252393'&amp;ucin-k-dni='30.12.9999'" TargetMode="External"/><Relationship Id="rId587" Type="http://schemas.openxmlformats.org/officeDocument/2006/relationships/hyperlink" Target="aspi://module='ASPI'&amp;link='461/2003%20Z.z.%2523150'&amp;ucin-k-dni='30.12.9999'" TargetMode="External"/><Relationship Id="rId710" Type="http://schemas.openxmlformats.org/officeDocument/2006/relationships/hyperlink" Target="aspi://module='ASPI'&amp;link='461/2003%20Z.z.%2523171'&amp;ucin-k-dni='30.12.9999'" TargetMode="External"/><Relationship Id="rId808" Type="http://schemas.openxmlformats.org/officeDocument/2006/relationships/hyperlink" Target="aspi://module='ASPI'&amp;link='461/2003%20Z.z.%252382a'&amp;ucin-k-dni='30.12.9999'" TargetMode="External"/><Relationship Id="rId1340" Type="http://schemas.openxmlformats.org/officeDocument/2006/relationships/hyperlink" Target="aspi://module='ASPI'&amp;link='461/2003%20Z.z.%25233'&amp;ucin-k-dni='30.12.9999'" TargetMode="External"/><Relationship Id="rId1438" Type="http://schemas.openxmlformats.org/officeDocument/2006/relationships/hyperlink" Target="aspi://module='LIT'&amp;link='LIT36669SK%2523293eq'&amp;ucin-k-dni='30.12.9999'" TargetMode="External"/><Relationship Id="rId1645" Type="http://schemas.openxmlformats.org/officeDocument/2006/relationships/hyperlink" Target="aspi://module='ASPI'&amp;link='291/2002%20Z.z.'&amp;ucin-k-dni='30.12.9999'" TargetMode="External"/><Relationship Id="rId2170" Type="http://schemas.openxmlformats.org/officeDocument/2006/relationships/hyperlink" Target="aspi://module='ASPI'&amp;link='523/2004%20Z.z.%252314'&amp;ucin-k-dni='30.12.9999'" TargetMode="External"/><Relationship Id="rId2268" Type="http://schemas.openxmlformats.org/officeDocument/2006/relationships/hyperlink" Target="aspi://module='ASPI'&amp;link='597/2002%20Z.z.'&amp;ucin-k-dni='30.12.9999'" TargetMode="External"/><Relationship Id="rId8" Type="http://schemas.openxmlformats.org/officeDocument/2006/relationships/hyperlink" Target="aspi://module='ASPI'&amp;link='43/2004%20Z.z.'&amp;ucin-k-dni='30.12.9999'" TargetMode="External"/><Relationship Id="rId142" Type="http://schemas.openxmlformats.org/officeDocument/2006/relationships/hyperlink" Target="aspi://module='ASPI'&amp;link='68/2020%20Z.z.'&amp;ucin-k-dni='30.12.9999'" TargetMode="External"/><Relationship Id="rId447" Type="http://schemas.openxmlformats.org/officeDocument/2006/relationships/hyperlink" Target="aspi://module='LIT'&amp;link='LIT36669SK%252377b'&amp;ucin-k-dni='30.12.9999'" TargetMode="External"/><Relationship Id="rId794" Type="http://schemas.openxmlformats.org/officeDocument/2006/relationships/hyperlink" Target="aspi://module='LIT'&amp;link='LIT36669SK%2523225e'&amp;ucin-k-dni='30.12.9999'" TargetMode="External"/><Relationship Id="rId1077" Type="http://schemas.openxmlformats.org/officeDocument/2006/relationships/hyperlink" Target="aspi://module='ASPI'&amp;link='461/2003%20Z.z.%2523263'&amp;ucin-k-dni='30.12.9999'" TargetMode="External"/><Relationship Id="rId1200" Type="http://schemas.openxmlformats.org/officeDocument/2006/relationships/hyperlink" Target="aspi://module='LIT'&amp;link='LIT36669SK%2523293t'&amp;ucin-k-dni='30.12.9999'" TargetMode="External"/><Relationship Id="rId1852" Type="http://schemas.openxmlformats.org/officeDocument/2006/relationships/hyperlink" Target="aspi://module='ASPI'&amp;link='659/2007%20Z.z.'&amp;ucin-k-dni='30.12.9999'" TargetMode="External"/><Relationship Id="rId2030" Type="http://schemas.openxmlformats.org/officeDocument/2006/relationships/hyperlink" Target="aspi://module='ASPI'&amp;link='48/2002%20Z.z.%252317'&amp;ucin-k-dni='30.12.9999'" TargetMode="External"/><Relationship Id="rId2128" Type="http://schemas.openxmlformats.org/officeDocument/2006/relationships/hyperlink" Target="aspi://module='ASPI'&amp;link='311/2001%20Z.z.%2523196'&amp;ucin-k-dni='30.12.9999'" TargetMode="External"/><Relationship Id="rId654" Type="http://schemas.openxmlformats.org/officeDocument/2006/relationships/hyperlink" Target="aspi://module='ASPI'&amp;link='461/2003%20Z.z.%2523149'&amp;ucin-k-dni='30.12.9999'" TargetMode="External"/><Relationship Id="rId861" Type="http://schemas.openxmlformats.org/officeDocument/2006/relationships/hyperlink" Target="aspi://module='ASPI'&amp;link='461/2003%20Z.z.%2523238'&amp;ucin-k-dni='30.12.9999'" TargetMode="External"/><Relationship Id="rId959" Type="http://schemas.openxmlformats.org/officeDocument/2006/relationships/hyperlink" Target="aspi://module='ASPI'&amp;link='461/2003%20Z.z.%2523263'&amp;ucin-k-dni='30.12.9999'" TargetMode="External"/><Relationship Id="rId1284" Type="http://schemas.openxmlformats.org/officeDocument/2006/relationships/hyperlink" Target="aspi://module='LIT'&amp;link='LIT36669SK%2523293at'&amp;ucin-k-dni='30.12.9999'" TargetMode="External"/><Relationship Id="rId1491" Type="http://schemas.openxmlformats.org/officeDocument/2006/relationships/hyperlink" Target="aspi://module='ASPI'&amp;link='88/1968%20Zb.'&amp;ucin-k-dni='30.12.9999'" TargetMode="External"/><Relationship Id="rId1505" Type="http://schemas.openxmlformats.org/officeDocument/2006/relationships/hyperlink" Target="aspi://module='ASPI'&amp;link='235/1992%20Zb.'&amp;ucin-k-dni='30.12.9999'" TargetMode="External"/><Relationship Id="rId1589" Type="http://schemas.openxmlformats.org/officeDocument/2006/relationships/hyperlink" Target="aspi://module='ASPI'&amp;link='238/1998%20Z.z.'&amp;ucin-k-dni='30.12.9999'" TargetMode="External"/><Relationship Id="rId1712" Type="http://schemas.openxmlformats.org/officeDocument/2006/relationships/hyperlink" Target="aspi://module='ASPI'&amp;link='16/1959%20Sb.'&amp;ucin-k-dni='30.12.9999'" TargetMode="External"/><Relationship Id="rId2335" Type="http://schemas.openxmlformats.org/officeDocument/2006/relationships/hyperlink" Target="aspi://module='ASPI'&amp;link='63/2018%20Z.z.'&amp;ucin-k-dni='30.12.9999'" TargetMode="External"/><Relationship Id="rId293" Type="http://schemas.openxmlformats.org/officeDocument/2006/relationships/hyperlink" Target="aspi://module='LIT'&amp;link='LIT36669SK%252325'&amp;ucin-k-dni='30.12.9999'" TargetMode="External"/><Relationship Id="rId307" Type="http://schemas.openxmlformats.org/officeDocument/2006/relationships/hyperlink" Target="aspi://module='LIT'&amp;link='LIT36669SK%252335'&amp;ucin-k-dni='30.12.9999'" TargetMode="External"/><Relationship Id="rId514" Type="http://schemas.openxmlformats.org/officeDocument/2006/relationships/hyperlink" Target="aspi://module='LIT'&amp;link='LIT36669SK%252397'&amp;ucin-k-dni='30.12.9999'" TargetMode="External"/><Relationship Id="rId721" Type="http://schemas.openxmlformats.org/officeDocument/2006/relationships/hyperlink" Target="aspi://module='LIT'&amp;link='LIT36669SK%2523180'&amp;ucin-k-dni='30.12.9999'" TargetMode="External"/><Relationship Id="rId1144" Type="http://schemas.openxmlformats.org/officeDocument/2006/relationships/hyperlink" Target="aspi://module='ASPI'&amp;link='461/2003%20Z.z.%252315'&amp;ucin-k-dni='30.12.9999'" TargetMode="External"/><Relationship Id="rId1351" Type="http://schemas.openxmlformats.org/officeDocument/2006/relationships/hyperlink" Target="aspi://module='LIT'&amp;link='LIT36669SK%2523293br'&amp;ucin-k-dni='30.12.9999'" TargetMode="External"/><Relationship Id="rId1449" Type="http://schemas.openxmlformats.org/officeDocument/2006/relationships/hyperlink" Target="aspi://module='LIT'&amp;link='LIT36669SK%2523293fb'&amp;ucin-k-dni='30.12.9999'" TargetMode="External"/><Relationship Id="rId1796" Type="http://schemas.openxmlformats.org/officeDocument/2006/relationships/hyperlink" Target="aspi://module='ASPI'&amp;link='463/2008%20Z.z.'&amp;ucin-k-dni='30.12.9999'" TargetMode="External"/><Relationship Id="rId2181" Type="http://schemas.openxmlformats.org/officeDocument/2006/relationships/hyperlink" Target="aspi://module='ASPI'&amp;link='528/2008%20Z.z.%252334'&amp;ucin-k-dni='30.12.9999'" TargetMode="External"/><Relationship Id="rId88" Type="http://schemas.openxmlformats.org/officeDocument/2006/relationships/hyperlink" Target="aspi://module='ASPI'&amp;link='336/2015%20Z.z.'&amp;ucin-k-dni='30.12.9999'" TargetMode="External"/><Relationship Id="rId153" Type="http://schemas.openxmlformats.org/officeDocument/2006/relationships/hyperlink" Target="aspi://module='ASPI'&amp;link='330/2020%20Z.z.'&amp;ucin-k-dni='30.12.9999'" TargetMode="External"/><Relationship Id="rId360" Type="http://schemas.openxmlformats.org/officeDocument/2006/relationships/hyperlink" Target="aspi://module='ASPI'&amp;link='461/2003%20Z.z.%252354'&amp;ucin-k-dni='30.12.9999'" TargetMode="External"/><Relationship Id="rId598" Type="http://schemas.openxmlformats.org/officeDocument/2006/relationships/hyperlink" Target="aspi://module='ASPI'&amp;link='461/2003%20Z.z.%2523293ak'&amp;ucin-k-dni='30.12.9999'" TargetMode="External"/><Relationship Id="rId819" Type="http://schemas.openxmlformats.org/officeDocument/2006/relationships/hyperlink" Target="aspi://module='ASPI'&amp;link='461/2003%20Z.z.%2523227'&amp;ucin-k-dni='30.12.9999'" TargetMode="External"/><Relationship Id="rId1004" Type="http://schemas.openxmlformats.org/officeDocument/2006/relationships/hyperlink" Target="aspi://module='ASPI'&amp;link='461/2003%20Z.z.%2523263a'&amp;ucin-k-dni='30.12.9999'" TargetMode="External"/><Relationship Id="rId1211" Type="http://schemas.openxmlformats.org/officeDocument/2006/relationships/hyperlink" Target="aspi://module='ASPI'&amp;link='461/2003%20Z.z.%2523273'&amp;ucin-k-dni='30.12.9999'" TargetMode="External"/><Relationship Id="rId1656" Type="http://schemas.openxmlformats.org/officeDocument/2006/relationships/hyperlink" Target="aspi://module='ASPI'&amp;link='387/1996%20Z.z.%252362-70'&amp;ucin-k-dni='30.12.9999'" TargetMode="External"/><Relationship Id="rId1863" Type="http://schemas.openxmlformats.org/officeDocument/2006/relationships/hyperlink" Target="aspi://module='ASPI'&amp;link='461/2003%20Z.z.%2523293bi'&amp;ucin-k-dni='30.12.9999'" TargetMode="External"/><Relationship Id="rId2041" Type="http://schemas.openxmlformats.org/officeDocument/2006/relationships/hyperlink" Target="aspi://module='ASPI'&amp;link='131/2002%20Z.z.%252353'&amp;ucin-k-dni='30.12.9999'" TargetMode="External"/><Relationship Id="rId2279" Type="http://schemas.openxmlformats.org/officeDocument/2006/relationships/hyperlink" Target="aspi://module='ASPI'&amp;link='7/2005%20Z.z.'&amp;ucin-k-dni='30.12.9999'" TargetMode="External"/><Relationship Id="rId220" Type="http://schemas.openxmlformats.org/officeDocument/2006/relationships/hyperlink" Target="aspi://module='ASPI'&amp;link='461/2003%20Z.z.%25233'&amp;ucin-k-dni='30.12.9999'" TargetMode="External"/><Relationship Id="rId458" Type="http://schemas.openxmlformats.org/officeDocument/2006/relationships/hyperlink" Target="aspi://module='ASPI'&amp;link='461/2003%20Z.z.%2523266'&amp;ucin-k-dni='30.12.9999'" TargetMode="External"/><Relationship Id="rId665" Type="http://schemas.openxmlformats.org/officeDocument/2006/relationships/hyperlink" Target="aspi://module='ASPI'&amp;link='461/2003%20Z.z.%2523154'&amp;ucin-k-dni='30.12.9999'" TargetMode="External"/><Relationship Id="rId872" Type="http://schemas.openxmlformats.org/officeDocument/2006/relationships/hyperlink" Target="aspi://module='ASPI'&amp;link='461/2003%20Z.z.%2523225i'&amp;ucin-k-dni='30.12.9999'" TargetMode="External"/><Relationship Id="rId1088" Type="http://schemas.openxmlformats.org/officeDocument/2006/relationships/hyperlink" Target="aspi://module='ASPI'&amp;link='461/2003%20Z.z.%2523134'&amp;ucin-k-dni='30.12.9999'" TargetMode="External"/><Relationship Id="rId1295" Type="http://schemas.openxmlformats.org/officeDocument/2006/relationships/hyperlink" Target="aspi://module='ASPI'&amp;link='461/2003%20Z.z.%2523293o'&amp;ucin-k-dni='30.12.9999'" TargetMode="External"/><Relationship Id="rId1309" Type="http://schemas.openxmlformats.org/officeDocument/2006/relationships/hyperlink" Target="aspi://module='ASPI'&amp;link='461/2003%20Z.z.%2523293ba'&amp;ucin-k-dni='30.12.9999'" TargetMode="External"/><Relationship Id="rId1516" Type="http://schemas.openxmlformats.org/officeDocument/2006/relationships/hyperlink" Target="aspi://module='ASPI'&amp;link='106/1979%20Zb.'&amp;ucin-k-dni='30.12.9999'" TargetMode="External"/><Relationship Id="rId1723" Type="http://schemas.openxmlformats.org/officeDocument/2006/relationships/hyperlink" Target="aspi://module='ASPI'&amp;link='95/1968%20Zb.'&amp;ucin-k-dni='30.12.9999'" TargetMode="External"/><Relationship Id="rId1930" Type="http://schemas.openxmlformats.org/officeDocument/2006/relationships/hyperlink" Target="aspi://module='ASPI'&amp;link='314/2018%20Z.z.'&amp;ucin-k-dni='30.12.9999'" TargetMode="External"/><Relationship Id="rId2139" Type="http://schemas.openxmlformats.org/officeDocument/2006/relationships/hyperlink" Target="aspi://module='ASPI'&amp;link='357/2004%20Z.z.'&amp;ucin-k-dni='30.12.9999'" TargetMode="External"/><Relationship Id="rId2346" Type="http://schemas.openxmlformats.org/officeDocument/2006/relationships/hyperlink" Target="aspi://module='ASPI'&amp;link='468/2011%20Z.z.'&amp;ucin-k-dni='30.12.9999'" TargetMode="External"/><Relationship Id="rId15" Type="http://schemas.openxmlformats.org/officeDocument/2006/relationships/hyperlink" Target="aspi://module='ASPI'&amp;link='43/2004%20Z.z.'&amp;ucin-k-dni='30.12.9999'" TargetMode="External"/><Relationship Id="rId318" Type="http://schemas.openxmlformats.org/officeDocument/2006/relationships/hyperlink" Target="aspi://module='ASPI'&amp;link='461/2003%20Z.z.%252339'&amp;ucin-k-dni='30.12.9999'" TargetMode="External"/><Relationship Id="rId525" Type="http://schemas.openxmlformats.org/officeDocument/2006/relationships/hyperlink" Target="aspi://module='ASPI'&amp;link='461/2003%20Z.z.%2523101'&amp;ucin-k-dni='30.12.9999'" TargetMode="External"/><Relationship Id="rId732" Type="http://schemas.openxmlformats.org/officeDocument/2006/relationships/hyperlink" Target="aspi://module='ASPI'&amp;link='461/2003%20Z.z.%2523186'&amp;ucin-k-dni='30.12.9999'" TargetMode="External"/><Relationship Id="rId1155" Type="http://schemas.openxmlformats.org/officeDocument/2006/relationships/hyperlink" Target="aspi://module='ASPI'&amp;link='461/2003%20Z.z.%2523293k'&amp;ucin-k-dni='30.12.9999'" TargetMode="External"/><Relationship Id="rId1362" Type="http://schemas.openxmlformats.org/officeDocument/2006/relationships/hyperlink" Target="aspi://module='ASPI'&amp;link='461/2003%20Z.z.%2523138'&amp;ucin-k-dni='30.12.9999'" TargetMode="External"/><Relationship Id="rId2192" Type="http://schemas.openxmlformats.org/officeDocument/2006/relationships/hyperlink" Target="aspi://module='ASPI'&amp;link='250/2011%20Z.z.'&amp;ucin-k-dni='30.12.9999'" TargetMode="External"/><Relationship Id="rId2206" Type="http://schemas.openxmlformats.org/officeDocument/2006/relationships/hyperlink" Target="aspi://module='ASPI'&amp;link='299/2016%20Z.z.'&amp;ucin-k-dni='30.12.9999'" TargetMode="External"/><Relationship Id="rId99" Type="http://schemas.openxmlformats.org/officeDocument/2006/relationships/hyperlink" Target="aspi://module='ASPI'&amp;link='310/2016%20Z.z.'&amp;ucin-k-dni='30.12.9999'" TargetMode="External"/><Relationship Id="rId164" Type="http://schemas.openxmlformats.org/officeDocument/2006/relationships/hyperlink" Target="aspi://module='ASPI'&amp;link='426/2020%20Z.z.'&amp;ucin-k-dni='30.12.9999'" TargetMode="External"/><Relationship Id="rId371" Type="http://schemas.openxmlformats.org/officeDocument/2006/relationships/hyperlink" Target="aspi://module='LIT'&amp;link='LIT36669SK%252361'&amp;ucin-k-dni='30.12.9999'" TargetMode="External"/><Relationship Id="rId1015" Type="http://schemas.openxmlformats.org/officeDocument/2006/relationships/hyperlink" Target="aspi://module='LIT'&amp;link='LIT36669SK%2523266'&amp;ucin-k-dni='30.12.9999'" TargetMode="External"/><Relationship Id="rId1222" Type="http://schemas.openxmlformats.org/officeDocument/2006/relationships/hyperlink" Target="aspi://module='LIT'&amp;link='LIT36669SK%2523293ae'&amp;ucin-k-dni='30.12.9999'" TargetMode="External"/><Relationship Id="rId1667" Type="http://schemas.openxmlformats.org/officeDocument/2006/relationships/hyperlink" Target="aspi://module='ASPI'&amp;link='95/2000%20Z.z.'&amp;ucin-k-dni='30.12.9999'" TargetMode="External"/><Relationship Id="rId1874" Type="http://schemas.openxmlformats.org/officeDocument/2006/relationships/hyperlink" Target="aspi://module='ASPI'&amp;link='572/2009%20Z.z.'&amp;ucin-k-dni='30.12.9999'" TargetMode="External"/><Relationship Id="rId2052" Type="http://schemas.openxmlformats.org/officeDocument/2006/relationships/hyperlink" Target="aspi://module='ASPI'&amp;link='447/2008%20Z.z.%252320'&amp;ucin-k-dni='30.12.9999'" TargetMode="External"/><Relationship Id="rId469" Type="http://schemas.openxmlformats.org/officeDocument/2006/relationships/hyperlink" Target="aspi://module='ASPI'&amp;link='461/2003%20Z.z.%252317'&amp;ucin-k-dni='30.12.9999'" TargetMode="External"/><Relationship Id="rId676" Type="http://schemas.openxmlformats.org/officeDocument/2006/relationships/hyperlink" Target="aspi://module='LIT'&amp;link='LIT36669SK%2523160'&amp;ucin-k-dni='30.12.9999'" TargetMode="External"/><Relationship Id="rId883" Type="http://schemas.openxmlformats.org/officeDocument/2006/relationships/hyperlink" Target="aspi://module='LIT'&amp;link='LIT36669SK%2523242'&amp;ucin-k-dni='30.12.9999'" TargetMode="External"/><Relationship Id="rId1099" Type="http://schemas.openxmlformats.org/officeDocument/2006/relationships/hyperlink" Target="aspi://module='ASPI'&amp;link='461/2003%20Z.z.%252317'&amp;ucin-k-dni='30.12.9999'" TargetMode="External"/><Relationship Id="rId1527" Type="http://schemas.openxmlformats.org/officeDocument/2006/relationships/hyperlink" Target="aspi://module='ASPI'&amp;link='1/1991%20Zb.'&amp;ucin-k-dni='30.12.9999'" TargetMode="External"/><Relationship Id="rId1734" Type="http://schemas.openxmlformats.org/officeDocument/2006/relationships/hyperlink" Target="aspi://module='ASPI'&amp;link='306/1991%20Zb.'&amp;ucin-k-dni='30.12.9999'" TargetMode="External"/><Relationship Id="rId1941" Type="http://schemas.openxmlformats.org/officeDocument/2006/relationships/hyperlink" Target="aspi://module='ASPI'&amp;link='426/2020%20Z.z.'&amp;ucin-k-dni='30.12.9999'" TargetMode="External"/><Relationship Id="rId2357" Type="http://schemas.openxmlformats.org/officeDocument/2006/relationships/theme" Target="theme/theme1.xml"/><Relationship Id="rId26" Type="http://schemas.openxmlformats.org/officeDocument/2006/relationships/hyperlink" Target="aspi://module='ASPI'&amp;link='584/2005%20Z.z.'&amp;ucin-k-dni='30.12.9999'" TargetMode="External"/><Relationship Id="rId231" Type="http://schemas.openxmlformats.org/officeDocument/2006/relationships/hyperlink" Target="aspi://module='LIT'&amp;link='LIT36669SK%25238'&amp;ucin-k-dni='30.12.9999'" TargetMode="External"/><Relationship Id="rId329" Type="http://schemas.openxmlformats.org/officeDocument/2006/relationships/hyperlink" Target="aspi://module='LIT'&amp;link='LIT36669SK%252345'&amp;ucin-k-dni='30.12.9999'" TargetMode="External"/><Relationship Id="rId536" Type="http://schemas.openxmlformats.org/officeDocument/2006/relationships/hyperlink" Target="aspi://module='ASPI'&amp;link='461/2003%20Z.z.%2523103a'&amp;ucin-k-dni='30.12.9999'" TargetMode="External"/><Relationship Id="rId1166" Type="http://schemas.openxmlformats.org/officeDocument/2006/relationships/hyperlink" Target="aspi://module='ASPI'&amp;link='461/2003%20Z.z.%2523263'&amp;ucin-k-dni='30.12.9999'" TargetMode="External"/><Relationship Id="rId1373" Type="http://schemas.openxmlformats.org/officeDocument/2006/relationships/hyperlink" Target="aspi://module='LIT'&amp;link='LIT36669SK%2523293ce'&amp;ucin-k-dni='30.12.9999'" TargetMode="External"/><Relationship Id="rId2217" Type="http://schemas.openxmlformats.org/officeDocument/2006/relationships/hyperlink" Target="aspi://module='ASPI'&amp;link='483/2001%20Z.z.%25232'&amp;ucin-k-dni='30.12.9999'" TargetMode="External"/><Relationship Id="rId175" Type="http://schemas.openxmlformats.org/officeDocument/2006/relationships/hyperlink" Target="aspi://module='ASPI'&amp;link='215/2021%20Z.z.'&amp;ucin-k-dni='30.12.9999'" TargetMode="External"/><Relationship Id="rId743" Type="http://schemas.openxmlformats.org/officeDocument/2006/relationships/hyperlink" Target="aspi://module='LIT'&amp;link='LIT36669SK%2523195'&amp;ucin-k-dni='30.12.9999'" TargetMode="External"/><Relationship Id="rId950" Type="http://schemas.openxmlformats.org/officeDocument/2006/relationships/hyperlink" Target="aspi://module='ASPI'&amp;link='461/2003%20Z.z.%2523261'&amp;ucin-k-dni='30.12.9999'" TargetMode="External"/><Relationship Id="rId1026" Type="http://schemas.openxmlformats.org/officeDocument/2006/relationships/hyperlink" Target="aspi://module='ASPI'&amp;link='461/2003%20Z.z.%2523272'&amp;ucin-k-dni='30.12.9999'" TargetMode="External"/><Relationship Id="rId1580" Type="http://schemas.openxmlformats.org/officeDocument/2006/relationships/hyperlink" Target="aspi://module='ASPI'&amp;link='195/1992%20Zb.'&amp;ucin-k-dni='30.12.9999'" TargetMode="External"/><Relationship Id="rId1678" Type="http://schemas.openxmlformats.org/officeDocument/2006/relationships/hyperlink" Target="aspi://module='ASPI'&amp;link='678/2002%20Z.z.'&amp;ucin-k-dni='30.12.9999'" TargetMode="External"/><Relationship Id="rId1801" Type="http://schemas.openxmlformats.org/officeDocument/2006/relationships/hyperlink" Target="aspi://module='ASPI'&amp;link='242/2015%20Z.z.'&amp;ucin-k-dni='30.12.9999'" TargetMode="External"/><Relationship Id="rId1885" Type="http://schemas.openxmlformats.org/officeDocument/2006/relationships/hyperlink" Target="aspi://module='ASPI'&amp;link='521/2011%20Z.z.'&amp;ucin-k-dni='30.12.9999'" TargetMode="External"/><Relationship Id="rId382" Type="http://schemas.openxmlformats.org/officeDocument/2006/relationships/hyperlink" Target="aspi://module='ASPI'&amp;link='461/2003%20Z.z.%252363'&amp;ucin-k-dni='30.12.9999'" TargetMode="External"/><Relationship Id="rId603" Type="http://schemas.openxmlformats.org/officeDocument/2006/relationships/hyperlink" Target="aspi://module='ASPI'&amp;link='461/2003%20Z.z.%2523123'&amp;ucin-k-dni='30.12.9999'" TargetMode="External"/><Relationship Id="rId687" Type="http://schemas.openxmlformats.org/officeDocument/2006/relationships/hyperlink" Target="aspi://module='LIT'&amp;link='LIT36669SK%2523166'&amp;ucin-k-dni='30.12.9999'" TargetMode="External"/><Relationship Id="rId810" Type="http://schemas.openxmlformats.org/officeDocument/2006/relationships/hyperlink" Target="aspi://module='ASPI'&amp;link='461/2003%20Z.z.%2523226'&amp;ucin-k-dni='30.12.9999'" TargetMode="External"/><Relationship Id="rId908" Type="http://schemas.openxmlformats.org/officeDocument/2006/relationships/hyperlink" Target="aspi://module='ASPI'&amp;link='461/2003%20Z.z.%2523247'&amp;ucin-k-dni='30.12.9999'" TargetMode="External"/><Relationship Id="rId1233" Type="http://schemas.openxmlformats.org/officeDocument/2006/relationships/hyperlink" Target="aspi://module='ASPI'&amp;link='461/2003%20Z.z.%2523263'&amp;ucin-k-dni='30.12.9999'" TargetMode="External"/><Relationship Id="rId1440" Type="http://schemas.openxmlformats.org/officeDocument/2006/relationships/hyperlink" Target="aspi://module='LIT'&amp;link='LIT36669SK%2523293es'&amp;ucin-k-dni='30.12.9999'" TargetMode="External"/><Relationship Id="rId1538" Type="http://schemas.openxmlformats.org/officeDocument/2006/relationships/hyperlink" Target="aspi://module='ASPI'&amp;link='235/1992%20Zb.'&amp;ucin-k-dni='30.12.9999'" TargetMode="External"/><Relationship Id="rId2063" Type="http://schemas.openxmlformats.org/officeDocument/2006/relationships/hyperlink" Target="aspi://module='ASPI'&amp;link='564/2001%20Z.z.'&amp;ucin-k-dni='30.12.9999'" TargetMode="External"/><Relationship Id="rId2270" Type="http://schemas.openxmlformats.org/officeDocument/2006/relationships/hyperlink" Target="aspi://module='ASPI'&amp;link='540/2001%20Z.z.%252319'&amp;ucin-k-dni='30.12.9999'" TargetMode="External"/><Relationship Id="rId242" Type="http://schemas.openxmlformats.org/officeDocument/2006/relationships/hyperlink" Target="aspi://module='ASPI'&amp;link='461/2003%20Z.z.%252317'&amp;ucin-k-dni='30.12.9999'" TargetMode="External"/><Relationship Id="rId894" Type="http://schemas.openxmlformats.org/officeDocument/2006/relationships/hyperlink" Target="aspi://module='ASPI'&amp;link='461/2003%20Z.z.%2523245'&amp;ucin-k-dni='30.12.9999'" TargetMode="External"/><Relationship Id="rId1177" Type="http://schemas.openxmlformats.org/officeDocument/2006/relationships/hyperlink" Target="aspi://module='ASPI'&amp;link='461/2003%20Z.z.%2523293n'&amp;ucin-k-dni='30.12.9999'" TargetMode="External"/><Relationship Id="rId1300" Type="http://schemas.openxmlformats.org/officeDocument/2006/relationships/hyperlink" Target="aspi://module='ASPI'&amp;link='461/2003%20Z.z.%2523293az'&amp;ucin-k-dni='30.12.9999'" TargetMode="External"/><Relationship Id="rId1745" Type="http://schemas.openxmlformats.org/officeDocument/2006/relationships/hyperlink" Target="aspi://module='ASPI'&amp;link='306/1991%20Zb.'&amp;ucin-k-dni='30.12.9999'" TargetMode="External"/><Relationship Id="rId1952" Type="http://schemas.openxmlformats.org/officeDocument/2006/relationships/hyperlink" Target="aspi://module='ASPI'&amp;link='46/2020%20Z.z.'&amp;ucin-k-dni='30.12.9999'" TargetMode="External"/><Relationship Id="rId2130" Type="http://schemas.openxmlformats.org/officeDocument/2006/relationships/hyperlink" Target="aspi://module='ASPI'&amp;link='311/2001%20Z.z.%2523196'&amp;ucin-k-dni='30.12.9999'" TargetMode="External"/><Relationship Id="rId37" Type="http://schemas.openxmlformats.org/officeDocument/2006/relationships/hyperlink" Target="aspi://module='ASPI'&amp;link='555/2007%20Z.z.'&amp;ucin-k-dni='30.12.9999'" TargetMode="External"/><Relationship Id="rId102" Type="http://schemas.openxmlformats.org/officeDocument/2006/relationships/hyperlink" Target="aspi://module='ASPI'&amp;link='2/2017%20Z.z.'&amp;ucin-k-dni='30.12.9999'" TargetMode="External"/><Relationship Id="rId547" Type="http://schemas.openxmlformats.org/officeDocument/2006/relationships/hyperlink" Target="aspi://module='ASPI'&amp;link='461/2003%20Z.z.%2523140'&amp;ucin-k-dni='30.12.9999'" TargetMode="External"/><Relationship Id="rId754" Type="http://schemas.openxmlformats.org/officeDocument/2006/relationships/hyperlink" Target="aspi://module='LIT'&amp;link='LIT36669SK%2523205'&amp;ucin-k-dni='30.12.9999'" TargetMode="External"/><Relationship Id="rId961" Type="http://schemas.openxmlformats.org/officeDocument/2006/relationships/hyperlink" Target="aspi://module='ASPI'&amp;link='461/2003%20Z.z.%2523263'&amp;ucin-k-dni='30.12.9999'" TargetMode="External"/><Relationship Id="rId1384" Type="http://schemas.openxmlformats.org/officeDocument/2006/relationships/hyperlink" Target="aspi://module='LIT'&amp;link='LIT36669SK%2523293cp'&amp;ucin-k-dni='30.12.9999'" TargetMode="External"/><Relationship Id="rId1591" Type="http://schemas.openxmlformats.org/officeDocument/2006/relationships/hyperlink" Target="aspi://module='ASPI'&amp;link='300/1999%20Z.z.'&amp;ucin-k-dni='30.12.9999'" TargetMode="External"/><Relationship Id="rId1605" Type="http://schemas.openxmlformats.org/officeDocument/2006/relationships/hyperlink" Target="aspi://module='ASPI'&amp;link='233/2000%20Z.z.'&amp;ucin-k-dni='30.12.9999'" TargetMode="External"/><Relationship Id="rId1689" Type="http://schemas.openxmlformats.org/officeDocument/2006/relationships/hyperlink" Target="aspi://module='ASPI'&amp;link='311/2001%20Z.z.%2523198'&amp;ucin-k-dni='30.12.9999'" TargetMode="External"/><Relationship Id="rId1812" Type="http://schemas.openxmlformats.org/officeDocument/2006/relationships/hyperlink" Target="aspi://module='ASPI'&amp;link='461/2003%20Z.z.%2523293'&amp;ucin-k-dni='30.12.9999'" TargetMode="External"/><Relationship Id="rId2228" Type="http://schemas.openxmlformats.org/officeDocument/2006/relationships/hyperlink" Target="aspi://module='ASPI'&amp;link='273/2015%20Z.z.'&amp;ucin-k-dni='30.12.9999'" TargetMode="External"/><Relationship Id="rId90" Type="http://schemas.openxmlformats.org/officeDocument/2006/relationships/hyperlink" Target="aspi://module='ASPI'&amp;link='140/2015%20Z.z.'&amp;ucin-k-dni='30.12.9999'" TargetMode="External"/><Relationship Id="rId186" Type="http://schemas.openxmlformats.org/officeDocument/2006/relationships/hyperlink" Target="aspi://module='ASPI'&amp;link='467/2019%20Z.z.'&amp;ucin-k-dni='30.12.9999'" TargetMode="External"/><Relationship Id="rId393" Type="http://schemas.openxmlformats.org/officeDocument/2006/relationships/hyperlink" Target="aspi://module='LIT'&amp;link='LIT36669SK%252365a'&amp;ucin-k-dni='30.12.9999'" TargetMode="External"/><Relationship Id="rId407" Type="http://schemas.openxmlformats.org/officeDocument/2006/relationships/hyperlink" Target="aspi://module='ASPI'&amp;link='461/2003%20Z.z.%252367'&amp;ucin-k-dni='30.12.9999'" TargetMode="External"/><Relationship Id="rId614" Type="http://schemas.openxmlformats.org/officeDocument/2006/relationships/hyperlink" Target="aspi://module='LIT'&amp;link='LIT36669SK%2523134'&amp;ucin-k-dni='30.12.9999'" TargetMode="External"/><Relationship Id="rId821" Type="http://schemas.openxmlformats.org/officeDocument/2006/relationships/hyperlink" Target="aspi://module='ASPI'&amp;link='461/2003%20Z.z.%2523227'&amp;ucin-k-dni='30.12.9999'" TargetMode="External"/><Relationship Id="rId1037" Type="http://schemas.openxmlformats.org/officeDocument/2006/relationships/hyperlink" Target="aspi://module='ASPI'&amp;link='461/2003%20Z.z.%2523273'&amp;ucin-k-dni='30.12.9999'" TargetMode="External"/><Relationship Id="rId1244" Type="http://schemas.openxmlformats.org/officeDocument/2006/relationships/hyperlink" Target="aspi://module='ASPI'&amp;link='461/2003%20Z.z.%2523148'&amp;ucin-k-dni='30.12.9999'" TargetMode="External"/><Relationship Id="rId1451" Type="http://schemas.openxmlformats.org/officeDocument/2006/relationships/hyperlink" Target="aspi://module='LIT'&amp;link='LIT36669SK%2523293fd'&amp;ucin-k-dni='30.12.9999'" TargetMode="External"/><Relationship Id="rId1896" Type="http://schemas.openxmlformats.org/officeDocument/2006/relationships/hyperlink" Target="aspi://module='ASPI'&amp;link='298/2014%20Z.z.'&amp;ucin-k-dni='30.12.9999'" TargetMode="External"/><Relationship Id="rId2074" Type="http://schemas.openxmlformats.org/officeDocument/2006/relationships/hyperlink" Target="aspi://module='ASPI'&amp;link='378/2015%20Z.z.%252311'&amp;ucin-k-dni='30.12.9999'" TargetMode="External"/><Relationship Id="rId2281" Type="http://schemas.openxmlformats.org/officeDocument/2006/relationships/hyperlink" Target="aspi://module='ASPI'&amp;link='43/2004%20Z.z.%252346a'&amp;ucin-k-dni='30.12.9999'" TargetMode="External"/><Relationship Id="rId253" Type="http://schemas.openxmlformats.org/officeDocument/2006/relationships/hyperlink" Target="aspi://module='ASPI'&amp;link='461/2003%20Z.z.%252363'&amp;ucin-k-dni='30.12.9999'" TargetMode="External"/><Relationship Id="rId460" Type="http://schemas.openxmlformats.org/officeDocument/2006/relationships/hyperlink" Target="aspi://module='ASPI'&amp;link='461/2003%20Z.z.%2523116'&amp;ucin-k-dni='30.12.9999'" TargetMode="External"/><Relationship Id="rId698" Type="http://schemas.openxmlformats.org/officeDocument/2006/relationships/hyperlink" Target="aspi://module='ASPI'&amp;link='461/2003%20Z.z.%2523248'&amp;ucin-k-dni='30.12.9999'" TargetMode="External"/><Relationship Id="rId919" Type="http://schemas.openxmlformats.org/officeDocument/2006/relationships/hyperlink" Target="aspi://module='ASPI'&amp;link='461/2003%20Z.z.%2523249'&amp;ucin-k-dni='30.12.9999'" TargetMode="External"/><Relationship Id="rId1090" Type="http://schemas.openxmlformats.org/officeDocument/2006/relationships/hyperlink" Target="aspi://module='LIT'&amp;link='LIT36669SK%2523281'&amp;ucin-k-dni='30.12.9999'" TargetMode="External"/><Relationship Id="rId1104" Type="http://schemas.openxmlformats.org/officeDocument/2006/relationships/hyperlink" Target="aspi://module='LIT'&amp;link='LIT36669SK%2523286'&amp;ucin-k-dni='30.12.9999'" TargetMode="External"/><Relationship Id="rId1311" Type="http://schemas.openxmlformats.org/officeDocument/2006/relationships/hyperlink" Target="aspi://module='LIT'&amp;link='LIT36669SK%2523293bc'&amp;ucin-k-dni='30.12.9999'" TargetMode="External"/><Relationship Id="rId1549" Type="http://schemas.openxmlformats.org/officeDocument/2006/relationships/hyperlink" Target="aspi://module='ASPI'&amp;link='194/1994%20Z.z.'&amp;ucin-k-dni='30.12.9999'" TargetMode="External"/><Relationship Id="rId1756" Type="http://schemas.openxmlformats.org/officeDocument/2006/relationships/hyperlink" Target="aspi://module='ASPI'&amp;link='235/1992%20Zb.'&amp;ucin-k-dni='30.12.9999'" TargetMode="External"/><Relationship Id="rId1963" Type="http://schemas.openxmlformats.org/officeDocument/2006/relationships/hyperlink" Target="aspi://module='ASPI'&amp;link='258/2020%20Z.z.'&amp;ucin-k-dni='30.12.9999'" TargetMode="External"/><Relationship Id="rId2141" Type="http://schemas.openxmlformats.org/officeDocument/2006/relationships/hyperlink" Target="aspi://module='ASPI'&amp;link='330/2007%20Z.z.%252310'&amp;ucin-k-dni='30.12.9999'" TargetMode="External"/><Relationship Id="rId48" Type="http://schemas.openxmlformats.org/officeDocument/2006/relationships/hyperlink" Target="aspi://module='ASPI'&amp;link='285/2009%20Z.z.'&amp;ucin-k-dni='30.12.9999'" TargetMode="External"/><Relationship Id="rId113" Type="http://schemas.openxmlformats.org/officeDocument/2006/relationships/hyperlink" Target="aspi://module='ASPI'&amp;link='63/2018%20Z.z.'&amp;ucin-k-dni='30.12.9999'" TargetMode="External"/><Relationship Id="rId320" Type="http://schemas.openxmlformats.org/officeDocument/2006/relationships/hyperlink" Target="aspi://module='LIT'&amp;link='LIT36669SK%252340'&amp;ucin-k-dni='30.12.9999'" TargetMode="External"/><Relationship Id="rId558" Type="http://schemas.openxmlformats.org/officeDocument/2006/relationships/hyperlink" Target="aspi://module='LIT'&amp;link='LIT36669SK%2523111'&amp;ucin-k-dni='30.12.9999'" TargetMode="External"/><Relationship Id="rId765" Type="http://schemas.openxmlformats.org/officeDocument/2006/relationships/hyperlink" Target="aspi://module='LIT'&amp;link='LIT36669SK%2523210'&amp;ucin-k-dni='30.12.9999'" TargetMode="External"/><Relationship Id="rId972" Type="http://schemas.openxmlformats.org/officeDocument/2006/relationships/hyperlink" Target="aspi://module='ASPI'&amp;link='461/2003%20Z.z.%2523263'&amp;ucin-k-dni='30.12.9999'" TargetMode="External"/><Relationship Id="rId1188" Type="http://schemas.openxmlformats.org/officeDocument/2006/relationships/hyperlink" Target="aspi://module='ASPI'&amp;link='461/2003%20Z.z.%2523293o'&amp;ucin-k-dni='30.12.9999'" TargetMode="External"/><Relationship Id="rId1395" Type="http://schemas.openxmlformats.org/officeDocument/2006/relationships/hyperlink" Target="aspi://module='LIT'&amp;link='LIT36669SK%2523293db'&amp;ucin-k-dni='30.12.9999'" TargetMode="External"/><Relationship Id="rId1409" Type="http://schemas.openxmlformats.org/officeDocument/2006/relationships/hyperlink" Target="aspi://module='LIT'&amp;link='LIT36669SK%2523293dp'&amp;ucin-k-dni='30.12.9999'" TargetMode="External"/><Relationship Id="rId1616" Type="http://schemas.openxmlformats.org/officeDocument/2006/relationships/hyperlink" Target="aspi://module='ASPI'&amp;link='320/1993%20Z.z.'&amp;ucin-k-dni='30.12.9999'" TargetMode="External"/><Relationship Id="rId1823" Type="http://schemas.openxmlformats.org/officeDocument/2006/relationships/hyperlink" Target="aspi://module='ASPI'&amp;link='43/2004%20Z.z.'&amp;ucin-k-dni='30.12.9999'" TargetMode="External"/><Relationship Id="rId2001" Type="http://schemas.openxmlformats.org/officeDocument/2006/relationships/hyperlink" Target="aspi://module='EU'&amp;link='31989L0391'&amp;ucin-k-dni='30.12.9999'" TargetMode="External"/><Relationship Id="rId2239" Type="http://schemas.openxmlformats.org/officeDocument/2006/relationships/hyperlink" Target="aspi://module='ASPI'&amp;link='382/2004%20Z.z.'&amp;ucin-k-dni='30.12.9999'" TargetMode="External"/><Relationship Id="rId197" Type="http://schemas.openxmlformats.org/officeDocument/2006/relationships/hyperlink" Target="aspi://module='ASPI'&amp;link='399/2022%20Z.z.'&amp;ucin-k-dni='30.12.9999'" TargetMode="External"/><Relationship Id="rId418" Type="http://schemas.openxmlformats.org/officeDocument/2006/relationships/hyperlink" Target="aspi://module='LIT'&amp;link='LIT36669SK%252369c'&amp;ucin-k-dni='30.12.9999'" TargetMode="External"/><Relationship Id="rId625" Type="http://schemas.openxmlformats.org/officeDocument/2006/relationships/hyperlink" Target="aspi://module='LIT'&amp;link='LIT36669SK%2523141'&amp;ucin-k-dni='30.12.9999'" TargetMode="External"/><Relationship Id="rId832" Type="http://schemas.openxmlformats.org/officeDocument/2006/relationships/hyperlink" Target="aspi://module='ASPI'&amp;link='461/2003%20Z.z.%2523229'&amp;ucin-k-dni='30.12.9999'" TargetMode="External"/><Relationship Id="rId1048" Type="http://schemas.openxmlformats.org/officeDocument/2006/relationships/hyperlink" Target="aspi://module='ASPI'&amp;link='461/2003%20Z.z.%2523138'&amp;ucin-k-dni='30.12.9999'" TargetMode="External"/><Relationship Id="rId1255" Type="http://schemas.openxmlformats.org/officeDocument/2006/relationships/hyperlink" Target="aspi://module='ASPI'&amp;link='461/2003%20Z.z.%2523293ab'&amp;ucin-k-dni='30.12.9999'" TargetMode="External"/><Relationship Id="rId1462" Type="http://schemas.openxmlformats.org/officeDocument/2006/relationships/hyperlink" Target="aspi://module='LIT'&amp;link='LIT36669SK%2523293fm'&amp;ucin-k-dni='30.12.9999'" TargetMode="External"/><Relationship Id="rId2085" Type="http://schemas.openxmlformats.org/officeDocument/2006/relationships/hyperlink" Target="aspi://module='ASPI'&amp;link='35/2019%20Z.z.%2523113'&amp;ucin-k-dni='30.12.9999'" TargetMode="External"/><Relationship Id="rId2292" Type="http://schemas.openxmlformats.org/officeDocument/2006/relationships/hyperlink" Target="aspi://module='ASPI'&amp;link='131/2002%20Z.z.%2523109'&amp;ucin-k-dni='30.12.9999'" TargetMode="External"/><Relationship Id="rId2306" Type="http://schemas.openxmlformats.org/officeDocument/2006/relationships/hyperlink" Target="aspi://module='ASPI'&amp;link='305/1999%20Z.z.'&amp;ucin-k-dni='30.12.9999'" TargetMode="External"/><Relationship Id="rId264" Type="http://schemas.openxmlformats.org/officeDocument/2006/relationships/hyperlink" Target="aspi://module='ASPI'&amp;link='461/2003%20Z.z.%25234b'&amp;ucin-k-dni='30.12.9999'" TargetMode="External"/><Relationship Id="rId471" Type="http://schemas.openxmlformats.org/officeDocument/2006/relationships/hyperlink" Target="aspi://module='ASPI'&amp;link='461/2003%20Z.z.%252313'&amp;ucin-k-dni='30.12.9999'" TargetMode="External"/><Relationship Id="rId1115" Type="http://schemas.openxmlformats.org/officeDocument/2006/relationships/hyperlink" Target="aspi://module='ASPI'&amp;link='461/2003%20Z.z.%2523143'&amp;ucin-k-dni='30.12.9999'" TargetMode="External"/><Relationship Id="rId1322" Type="http://schemas.openxmlformats.org/officeDocument/2006/relationships/hyperlink" Target="aspi://module='LIT'&amp;link='LIT36669SK%2523293bh'&amp;ucin-k-dni='30.12.9999'" TargetMode="External"/><Relationship Id="rId1767" Type="http://schemas.openxmlformats.org/officeDocument/2006/relationships/hyperlink" Target="aspi://module='ASPI'&amp;link='151/1988%20Zb.'&amp;ucin-k-dni='30.12.9999'" TargetMode="External"/><Relationship Id="rId1974" Type="http://schemas.openxmlformats.org/officeDocument/2006/relationships/hyperlink" Target="aspi://module='ASPI'&amp;link='265/2021%20Z.z.'&amp;ucin-k-dni='30.12.9999'" TargetMode="External"/><Relationship Id="rId2152" Type="http://schemas.openxmlformats.org/officeDocument/2006/relationships/hyperlink" Target="aspi://module='ASPI'&amp;link='98/1995%20Z.z.'&amp;ucin-k-dni='30.12.9999'" TargetMode="External"/><Relationship Id="rId59" Type="http://schemas.openxmlformats.org/officeDocument/2006/relationships/hyperlink" Target="aspi://module='ASPI'&amp;link='543/2010%20Z.z.'&amp;ucin-k-dni='30.12.9999'" TargetMode="External"/><Relationship Id="rId124" Type="http://schemas.openxmlformats.org/officeDocument/2006/relationships/hyperlink" Target="aspi://module='ASPI'&amp;link='368/2018%20Z.z.'&amp;ucin-k-dni='30.12.9999'" TargetMode="External"/><Relationship Id="rId569" Type="http://schemas.openxmlformats.org/officeDocument/2006/relationships/hyperlink" Target="aspi://module='ASPI'&amp;link='461/2003%20Z.z.%2523234'&amp;ucin-k-dni='30.12.9999'" TargetMode="External"/><Relationship Id="rId776" Type="http://schemas.openxmlformats.org/officeDocument/2006/relationships/hyperlink" Target="aspi://module='LIT'&amp;link='LIT36669SK%2523216'&amp;ucin-k-dni='30.12.9999'" TargetMode="External"/><Relationship Id="rId983" Type="http://schemas.openxmlformats.org/officeDocument/2006/relationships/hyperlink" Target="aspi://module='ASPI'&amp;link='461/2003%20Z.z.%2523263a'&amp;ucin-k-dni='30.12.9999'" TargetMode="External"/><Relationship Id="rId1199" Type="http://schemas.openxmlformats.org/officeDocument/2006/relationships/hyperlink" Target="aspi://module='ASPI'&amp;link='461/2003%20Z.z.%2523149'&amp;ucin-k-dni='30.12.9999'" TargetMode="External"/><Relationship Id="rId1627" Type="http://schemas.openxmlformats.org/officeDocument/2006/relationships/hyperlink" Target="aspi://module='ASPI'&amp;link='354/1997%20Z.z.'&amp;ucin-k-dni='30.12.9999'" TargetMode="External"/><Relationship Id="rId1834" Type="http://schemas.openxmlformats.org/officeDocument/2006/relationships/hyperlink" Target="aspi://module='ASPI'&amp;link='461/2003%20Z.z.%2523277b'&amp;ucin-k-dni='30.12.9999'" TargetMode="External"/><Relationship Id="rId331" Type="http://schemas.openxmlformats.org/officeDocument/2006/relationships/hyperlink" Target="aspi://module='ASPI'&amp;link='461/2003%20Z.z.%2523138'&amp;ucin-k-dni='30.12.9999'" TargetMode="External"/><Relationship Id="rId429" Type="http://schemas.openxmlformats.org/officeDocument/2006/relationships/hyperlink" Target="aspi://module='LIT'&amp;link='LIT36669SK%252373'&amp;ucin-k-dni='30.12.9999'" TargetMode="External"/><Relationship Id="rId636" Type="http://schemas.openxmlformats.org/officeDocument/2006/relationships/hyperlink" Target="aspi://module='LIT'&amp;link='LIT36669SK%2523146'&amp;ucin-k-dni='30.12.9999'" TargetMode="External"/><Relationship Id="rId1059" Type="http://schemas.openxmlformats.org/officeDocument/2006/relationships/hyperlink" Target="aspi://module='ASPI'&amp;link='461/2003%20Z.z.%2523277b'&amp;ucin-k-dni='30.12.9999'" TargetMode="External"/><Relationship Id="rId1266" Type="http://schemas.openxmlformats.org/officeDocument/2006/relationships/hyperlink" Target="aspi://module='ASPI'&amp;link='461/2003%20Z.z.%252368'&amp;ucin-k-dni='30.12.9999'" TargetMode="External"/><Relationship Id="rId1473" Type="http://schemas.openxmlformats.org/officeDocument/2006/relationships/hyperlink" Target="aspi://module='ASPI'&amp;link='73/1982%20Zb.'&amp;ucin-k-dni='30.12.9999'" TargetMode="External"/><Relationship Id="rId2012" Type="http://schemas.openxmlformats.org/officeDocument/2006/relationships/hyperlink" Target="aspi://module='ASPI'&amp;link='346/2005%20Z.z.'&amp;ucin-k-dni='30.12.9999'" TargetMode="External"/><Relationship Id="rId2096" Type="http://schemas.openxmlformats.org/officeDocument/2006/relationships/hyperlink" Target="aspi://module='ASPI'&amp;link='311/2001%20Z.z.%2523169'&amp;ucin-k-dni='30.12.9999'" TargetMode="External"/><Relationship Id="rId2317" Type="http://schemas.openxmlformats.org/officeDocument/2006/relationships/hyperlink" Target="aspi://module='ASPI'&amp;link='578/2004%20Z.z.%25237'&amp;ucin-k-dni='30.12.9999'" TargetMode="External"/><Relationship Id="rId843" Type="http://schemas.openxmlformats.org/officeDocument/2006/relationships/hyperlink" Target="aspi://module='ASPI'&amp;link='461/2003%20Z.z.%2523186'&amp;ucin-k-dni='30.12.9999'" TargetMode="External"/><Relationship Id="rId1126" Type="http://schemas.openxmlformats.org/officeDocument/2006/relationships/hyperlink" Target="aspi://module='ASPI'&amp;link='461/2003%20Z.z.%2523293a'&amp;ucin-k-dni='30.12.9999'" TargetMode="External"/><Relationship Id="rId1680" Type="http://schemas.openxmlformats.org/officeDocument/2006/relationships/hyperlink" Target="aspi://module='ASPI'&amp;link='357/1997%20Z.z.'&amp;ucin-k-dni='30.12.9999'" TargetMode="External"/><Relationship Id="rId1778" Type="http://schemas.openxmlformats.org/officeDocument/2006/relationships/hyperlink" Target="aspi://module='ASPI'&amp;link='356/1991%20Zb.'&amp;ucin-k-dni='30.12.9999'" TargetMode="External"/><Relationship Id="rId1901" Type="http://schemas.openxmlformats.org/officeDocument/2006/relationships/hyperlink" Target="aspi://module='ASPI'&amp;link='176/2015%20Z.z.'&amp;ucin-k-dni='30.12.9999'" TargetMode="External"/><Relationship Id="rId1985" Type="http://schemas.openxmlformats.org/officeDocument/2006/relationships/hyperlink" Target="aspi://module='ASPI'&amp;link='125/2022%20Z.z.'&amp;ucin-k-dni='30.12.9999'" TargetMode="External"/><Relationship Id="rId275" Type="http://schemas.openxmlformats.org/officeDocument/2006/relationships/hyperlink" Target="aspi://module='ASPI'&amp;link='461/2003%20Z.z.%252317'&amp;ucin-k-dni='30.12.9999'" TargetMode="External"/><Relationship Id="rId482" Type="http://schemas.openxmlformats.org/officeDocument/2006/relationships/hyperlink" Target="aspi://module='LIT'&amp;link='LIT36669SK%252385'&amp;ucin-k-dni='30.12.9999'" TargetMode="External"/><Relationship Id="rId703" Type="http://schemas.openxmlformats.org/officeDocument/2006/relationships/hyperlink" Target="aspi://module='LIT'&amp;link='LIT36669SK%2523168b'&amp;ucin-k-dni='30.12.9999'" TargetMode="External"/><Relationship Id="rId910" Type="http://schemas.openxmlformats.org/officeDocument/2006/relationships/hyperlink" Target="aspi://module='ASPI'&amp;link='461/2003%20Z.z.%2523248'&amp;ucin-k-dni='30.12.9999'" TargetMode="External"/><Relationship Id="rId1333" Type="http://schemas.openxmlformats.org/officeDocument/2006/relationships/hyperlink" Target="aspi://module='ASPI'&amp;link='461/2003%20Z.z.%2523178'&amp;ucin-k-dni='30.12.9999'" TargetMode="External"/><Relationship Id="rId1540" Type="http://schemas.openxmlformats.org/officeDocument/2006/relationships/hyperlink" Target="aspi://module='ASPI'&amp;link='14/1993%20Z.z.'&amp;ucin-k-dni='30.12.9999'" TargetMode="External"/><Relationship Id="rId1638" Type="http://schemas.openxmlformats.org/officeDocument/2006/relationships/hyperlink" Target="aspi://module='ASPI'&amp;link='245/2000%20Z.z.'&amp;ucin-k-dni='30.12.9999'" TargetMode="External"/><Relationship Id="rId2163" Type="http://schemas.openxmlformats.org/officeDocument/2006/relationships/hyperlink" Target="aspi://module='ASPI'&amp;link='328/2002%20Z.z.%252367'&amp;ucin-k-dni='30.12.9999'" TargetMode="External"/><Relationship Id="rId135" Type="http://schemas.openxmlformats.org/officeDocument/2006/relationships/hyperlink" Target="aspi://module='ASPI'&amp;link='466/2019%20Z.z.'&amp;ucin-k-dni='30.12.9999'" TargetMode="External"/><Relationship Id="rId342" Type="http://schemas.openxmlformats.org/officeDocument/2006/relationships/hyperlink" Target="aspi://module='LIT'&amp;link='LIT36669SK%252349a'&amp;ucin-k-dni='30.12.9999'" TargetMode="External"/><Relationship Id="rId787" Type="http://schemas.openxmlformats.org/officeDocument/2006/relationships/hyperlink" Target="aspi://module='LIT'&amp;link='LIT36669SK%2523223a'&amp;ucin-k-dni='30.12.9999'" TargetMode="External"/><Relationship Id="rId994" Type="http://schemas.openxmlformats.org/officeDocument/2006/relationships/hyperlink" Target="aspi://module='ASPI'&amp;link='461/2003%20Z.z.%2523263'&amp;ucin-k-dni='30.12.9999'" TargetMode="External"/><Relationship Id="rId1400" Type="http://schemas.openxmlformats.org/officeDocument/2006/relationships/hyperlink" Target="aspi://module='LIT'&amp;link='LIT36669SK%2523293dg'&amp;ucin-k-dni='30.12.9999'" TargetMode="External"/><Relationship Id="rId1845" Type="http://schemas.openxmlformats.org/officeDocument/2006/relationships/hyperlink" Target="aspi://module='ASPI'&amp;link='566/2006%20Z.z.'&amp;ucin-k-dni='30.12.9999'" TargetMode="External"/><Relationship Id="rId2023" Type="http://schemas.openxmlformats.org/officeDocument/2006/relationships/hyperlink" Target="aspi://module='ASPI'&amp;link='595/2003%20Z.z.%25236'&amp;ucin-k-dni='30.12.9999'" TargetMode="External"/><Relationship Id="rId2230" Type="http://schemas.openxmlformats.org/officeDocument/2006/relationships/hyperlink" Target="aspi://module='ASPI'&amp;link='43/2004%20Z.z.%252344'&amp;ucin-k-dni='30.12.9999'" TargetMode="External"/><Relationship Id="rId202" Type="http://schemas.openxmlformats.org/officeDocument/2006/relationships/hyperlink" Target="aspi://module='LIT'&amp;link='LIT36669SK%25231'&amp;ucin-k-dni='30.12.9999'" TargetMode="External"/><Relationship Id="rId647" Type="http://schemas.openxmlformats.org/officeDocument/2006/relationships/hyperlink" Target="aspi://module='ASPI'&amp;link='461/2003%20Z.z.%2523149'&amp;ucin-k-dni='30.12.9999'" TargetMode="External"/><Relationship Id="rId854" Type="http://schemas.openxmlformats.org/officeDocument/2006/relationships/hyperlink" Target="aspi://module='ASPI'&amp;link='461/2003%20Z.z.%252339'&amp;ucin-k-dni='30.12.9999'" TargetMode="External"/><Relationship Id="rId1277" Type="http://schemas.openxmlformats.org/officeDocument/2006/relationships/hyperlink" Target="aspi://module='ASPI'&amp;link='461/2003%20Z.z.%2523263a'&amp;ucin-k-dni='30.12.9999'" TargetMode="External"/><Relationship Id="rId1484" Type="http://schemas.openxmlformats.org/officeDocument/2006/relationships/hyperlink" Target="aspi://module='ASPI'&amp;link='194/1994%20Z.z.'&amp;ucin-k-dni='30.12.9999'" TargetMode="External"/><Relationship Id="rId1691" Type="http://schemas.openxmlformats.org/officeDocument/2006/relationships/hyperlink" Target="aspi://module='ASPI'&amp;link='311/2001%20Z.z.%2523214'&amp;ucin-k-dni='30.12.9999'" TargetMode="External"/><Relationship Id="rId1705" Type="http://schemas.openxmlformats.org/officeDocument/2006/relationships/hyperlink" Target="aspi://module='ASPI'&amp;link='191/1960%20Zb.'&amp;ucin-k-dni='30.12.9999'" TargetMode="External"/><Relationship Id="rId1912" Type="http://schemas.openxmlformats.org/officeDocument/2006/relationships/hyperlink" Target="aspi://module='ASPI'&amp;link='355/2016%20Z.z.'&amp;ucin-k-dni='30.12.9999'" TargetMode="External"/><Relationship Id="rId2328" Type="http://schemas.openxmlformats.org/officeDocument/2006/relationships/hyperlink" Target="aspi://module='ASPI'&amp;link='63/2018%20Z.z.'&amp;ucin-k-dni='30.12.9999'" TargetMode="External"/><Relationship Id="rId286" Type="http://schemas.openxmlformats.org/officeDocument/2006/relationships/hyperlink" Target="aspi://module='ASPI'&amp;link='461/2003%20Z.z.%2523138'&amp;ucin-k-dni='30.12.9999'" TargetMode="External"/><Relationship Id="rId493" Type="http://schemas.openxmlformats.org/officeDocument/2006/relationships/hyperlink" Target="aspi://module='LIT'&amp;link='LIT36669SK%252389'&amp;ucin-k-dni='30.12.9999'" TargetMode="External"/><Relationship Id="rId507" Type="http://schemas.openxmlformats.org/officeDocument/2006/relationships/hyperlink" Target="aspi://module='ASPI'&amp;link='461/2003%20Z.z.%252394'&amp;ucin-k-dni='30.12.9999'" TargetMode="External"/><Relationship Id="rId714" Type="http://schemas.openxmlformats.org/officeDocument/2006/relationships/hyperlink" Target="aspi://module='LIT'&amp;link='LIT36669SK%2523174'&amp;ucin-k-dni='30.12.9999'" TargetMode="External"/><Relationship Id="rId921" Type="http://schemas.openxmlformats.org/officeDocument/2006/relationships/hyperlink" Target="aspi://module='ASPI'&amp;link='461/2003%20Z.z.%25234'&amp;ucin-k-dni='30.12.9999'" TargetMode="External"/><Relationship Id="rId1137" Type="http://schemas.openxmlformats.org/officeDocument/2006/relationships/hyperlink" Target="aspi://module='ASPI'&amp;link='461/2003%20Z.z.%252394'&amp;ucin-k-dni='30.12.9999'" TargetMode="External"/><Relationship Id="rId1344" Type="http://schemas.openxmlformats.org/officeDocument/2006/relationships/hyperlink" Target="aspi://module='ASPI'&amp;link='461/2003%20Z.z.%25233'&amp;ucin-k-dni='30.12.9999'" TargetMode="External"/><Relationship Id="rId1551" Type="http://schemas.openxmlformats.org/officeDocument/2006/relationships/hyperlink" Target="aspi://module='ASPI'&amp;link='365/1994%20Z.z.'&amp;ucin-k-dni='30.12.9999'" TargetMode="External"/><Relationship Id="rId1789" Type="http://schemas.openxmlformats.org/officeDocument/2006/relationships/hyperlink" Target="aspi://module='ASPI'&amp;link='340/2002%20Z.z.'&amp;ucin-k-dni='30.12.9999'" TargetMode="External"/><Relationship Id="rId1996" Type="http://schemas.openxmlformats.org/officeDocument/2006/relationships/hyperlink" Target="aspi://module='ASPI'&amp;link='399/2022%20Z.z.'&amp;ucin-k-dni='30.12.9999'" TargetMode="External"/><Relationship Id="rId2174" Type="http://schemas.openxmlformats.org/officeDocument/2006/relationships/hyperlink" Target="aspi://module='ASPI'&amp;link='480/2002%20Z.z.%252327b'&amp;ucin-k-dni='30.12.9999'" TargetMode="External"/><Relationship Id="rId50" Type="http://schemas.openxmlformats.org/officeDocument/2006/relationships/hyperlink" Target="aspi://module='ASPI'&amp;link='108/2009%20Z.z.'&amp;ucin-k-dni='30.12.9999'" TargetMode="External"/><Relationship Id="rId146" Type="http://schemas.openxmlformats.org/officeDocument/2006/relationships/hyperlink" Target="aspi://module='ASPI'&amp;link='157/2020%20Z.z.'&amp;ucin-k-dni='30.12.9999'" TargetMode="External"/><Relationship Id="rId353" Type="http://schemas.openxmlformats.org/officeDocument/2006/relationships/hyperlink" Target="aspi://module='ASPI'&amp;link='461/2003%20Z.z.%252326'&amp;ucin-k-dni='30.12.9999'" TargetMode="External"/><Relationship Id="rId560" Type="http://schemas.openxmlformats.org/officeDocument/2006/relationships/hyperlink" Target="aspi://module='LIT'&amp;link='LIT36669SK%2523113'&amp;ucin-k-dni='30.12.9999'" TargetMode="External"/><Relationship Id="rId798" Type="http://schemas.openxmlformats.org/officeDocument/2006/relationships/hyperlink" Target="aspi://module='LIT'&amp;link='LIT36669SK%2523225i'&amp;ucin-k-dni='30.12.9999'" TargetMode="External"/><Relationship Id="rId1190" Type="http://schemas.openxmlformats.org/officeDocument/2006/relationships/hyperlink" Target="aspi://module='ASPI'&amp;link='461/2003%20Z.z.%252382'&amp;ucin-k-dni='30.12.9999'" TargetMode="External"/><Relationship Id="rId1204" Type="http://schemas.openxmlformats.org/officeDocument/2006/relationships/hyperlink" Target="aspi://module='LIT'&amp;link='LIT36669SK%2523293v'&amp;ucin-k-dni='30.12.9999'" TargetMode="External"/><Relationship Id="rId1411" Type="http://schemas.openxmlformats.org/officeDocument/2006/relationships/hyperlink" Target="aspi://module='LIT'&amp;link='LIT36669SK%2523293dr'&amp;ucin-k-dni='30.12.9999'" TargetMode="External"/><Relationship Id="rId1649" Type="http://schemas.openxmlformats.org/officeDocument/2006/relationships/hyperlink" Target="aspi://module='ASPI'&amp;link='110/1996%20Z.z.'&amp;ucin-k-dni='30.12.9999'" TargetMode="External"/><Relationship Id="rId1856" Type="http://schemas.openxmlformats.org/officeDocument/2006/relationships/hyperlink" Target="aspi://module='ASPI'&amp;link='461/2003%20Z.z.%2523293au-293aw'&amp;ucin-k-dni='30.12.9999'" TargetMode="External"/><Relationship Id="rId2034" Type="http://schemas.openxmlformats.org/officeDocument/2006/relationships/hyperlink" Target="aspi://module='ASPI'&amp;link='355/2007%20Z.z.%252331a-31g'&amp;ucin-k-dni='30.12.9999'" TargetMode="External"/><Relationship Id="rId2241" Type="http://schemas.openxmlformats.org/officeDocument/2006/relationships/hyperlink" Target="aspi://module='ASPI'&amp;link='283/2002%20Z.z.%25235'&amp;ucin-k-dni='30.12.9999'" TargetMode="External"/><Relationship Id="rId213" Type="http://schemas.openxmlformats.org/officeDocument/2006/relationships/hyperlink" Target="aspi://module='ASPI'&amp;link='461/2003%20Z.z.%252360'&amp;ucin-k-dni='30.12.9999'" TargetMode="External"/><Relationship Id="rId420" Type="http://schemas.openxmlformats.org/officeDocument/2006/relationships/hyperlink" Target="aspi://module='LIT'&amp;link='LIT36669SK%252370'&amp;ucin-k-dni='30.12.9999'" TargetMode="External"/><Relationship Id="rId658" Type="http://schemas.openxmlformats.org/officeDocument/2006/relationships/hyperlink" Target="aspi://module='ASPI'&amp;link='461/2003%20Z.z.%2523150'&amp;ucin-k-dni='30.12.9999'" TargetMode="External"/><Relationship Id="rId865" Type="http://schemas.openxmlformats.org/officeDocument/2006/relationships/hyperlink" Target="aspi://module='ASPI'&amp;link='461/2003%20Z.z.%2523154'&amp;ucin-k-dni='30.12.9999'" TargetMode="External"/><Relationship Id="rId1050" Type="http://schemas.openxmlformats.org/officeDocument/2006/relationships/hyperlink" Target="aspi://module='ASPI'&amp;link='461/2003%20Z.z.%2523263'&amp;ucin-k-dni='30.12.9999'" TargetMode="External"/><Relationship Id="rId1288" Type="http://schemas.openxmlformats.org/officeDocument/2006/relationships/hyperlink" Target="aspi://module='ASPI'&amp;link='461/2003%20Z.z.%2523142'&amp;ucin-k-dni='30.12.9999'" TargetMode="External"/><Relationship Id="rId1495" Type="http://schemas.openxmlformats.org/officeDocument/2006/relationships/hyperlink" Target="aspi://module='ASPI'&amp;link='73/1982%20Zb.'&amp;ucin-k-dni='30.12.9999'" TargetMode="External"/><Relationship Id="rId1509" Type="http://schemas.openxmlformats.org/officeDocument/2006/relationships/hyperlink" Target="aspi://module='ASPI'&amp;link='308/1995%20Z.z.'&amp;ucin-k-dni='30.12.9999'" TargetMode="External"/><Relationship Id="rId1716" Type="http://schemas.openxmlformats.org/officeDocument/2006/relationships/hyperlink" Target="aspi://module='ASPI'&amp;link='155/1983%20Zb.'&amp;ucin-k-dni='30.12.9999'" TargetMode="External"/><Relationship Id="rId1923" Type="http://schemas.openxmlformats.org/officeDocument/2006/relationships/hyperlink" Target="aspi://module='ASPI'&amp;link='317/2018%20Z.z.'&amp;ucin-k-dni='30.12.9999'" TargetMode="External"/><Relationship Id="rId2101" Type="http://schemas.openxmlformats.org/officeDocument/2006/relationships/hyperlink" Target="aspi://module='ASPI'&amp;link='40/1964%20Zb.%2523122'&amp;ucin-k-dni='30.12.9999'" TargetMode="External"/><Relationship Id="rId2339" Type="http://schemas.openxmlformats.org/officeDocument/2006/relationships/hyperlink" Target="aspi://module='ASPI'&amp;link='553/2003%20Z.z.%252329'&amp;ucin-k-dni='30.12.9999'" TargetMode="External"/><Relationship Id="rId297" Type="http://schemas.openxmlformats.org/officeDocument/2006/relationships/hyperlink" Target="aspi://module='LIT'&amp;link='LIT36669SK%252327'&amp;ucin-k-dni='30.12.9999'" TargetMode="External"/><Relationship Id="rId518" Type="http://schemas.openxmlformats.org/officeDocument/2006/relationships/hyperlink" Target="aspi://module='ASPI'&amp;link='461/2003%20Z.z.%252395'&amp;ucin-k-dni='30.12.9999'" TargetMode="External"/><Relationship Id="rId725" Type="http://schemas.openxmlformats.org/officeDocument/2006/relationships/hyperlink" Target="aspi://module='LIT'&amp;link='LIT36669SK%2523183'&amp;ucin-k-dni='30.12.9999'" TargetMode="External"/><Relationship Id="rId932" Type="http://schemas.openxmlformats.org/officeDocument/2006/relationships/hyperlink" Target="aspi://module='ASPI'&amp;link='461/2003%20Z.z.%252355'&amp;ucin-k-dni='30.12.9999'" TargetMode="External"/><Relationship Id="rId1148" Type="http://schemas.openxmlformats.org/officeDocument/2006/relationships/hyperlink" Target="aspi://module='LIT'&amp;link='LIT36669SK%2523293k'&amp;ucin-k-dni='30.12.9999'" TargetMode="External"/><Relationship Id="rId1355" Type="http://schemas.openxmlformats.org/officeDocument/2006/relationships/hyperlink" Target="aspi://module='LIT'&amp;link='LIT36669SK%2523293bt'&amp;ucin-k-dni='30.12.9999'" TargetMode="External"/><Relationship Id="rId1562" Type="http://schemas.openxmlformats.org/officeDocument/2006/relationships/hyperlink" Target="aspi://module='ASPI'&amp;link='132/1998%20Z.z.'&amp;ucin-k-dni='30.12.9999'" TargetMode="External"/><Relationship Id="rId2185" Type="http://schemas.openxmlformats.org/officeDocument/2006/relationships/hyperlink" Target="aspi://module='ASPI'&amp;link='431/2002%20Z.z.%252323'&amp;ucin-k-dni='30.12.9999'" TargetMode="External"/><Relationship Id="rId157" Type="http://schemas.openxmlformats.org/officeDocument/2006/relationships/hyperlink" Target="aspi://module='ASPI'&amp;link='46/2020%20Z.z.'&amp;ucin-k-dni='30.12.9999'" TargetMode="External"/><Relationship Id="rId364" Type="http://schemas.openxmlformats.org/officeDocument/2006/relationships/hyperlink" Target="aspi://module='LIT'&amp;link='LIT36669SK%252360'&amp;ucin-k-dni='30.12.9999'" TargetMode="External"/><Relationship Id="rId1008" Type="http://schemas.openxmlformats.org/officeDocument/2006/relationships/hyperlink" Target="aspi://module='ASPI'&amp;link='461/2003%20Z.z.%2523263a'&amp;ucin-k-dni='30.12.9999'" TargetMode="External"/><Relationship Id="rId1215" Type="http://schemas.openxmlformats.org/officeDocument/2006/relationships/hyperlink" Target="aspi://module='ASPI'&amp;link='461/2003%20Z.z.%2523293ac'&amp;ucin-k-dni='30.12.9999'" TargetMode="External"/><Relationship Id="rId1422" Type="http://schemas.openxmlformats.org/officeDocument/2006/relationships/hyperlink" Target="aspi://module='LIT'&amp;link='LIT36669SK%2523293eb'&amp;ucin-k-dni='30.12.9999'" TargetMode="External"/><Relationship Id="rId1867" Type="http://schemas.openxmlformats.org/officeDocument/2006/relationships/hyperlink" Target="aspi://module='ASPI'&amp;link='200/2009%20Z.z.'&amp;ucin-k-dni='30.12.9999'" TargetMode="External"/><Relationship Id="rId2045" Type="http://schemas.openxmlformats.org/officeDocument/2006/relationships/hyperlink" Target="aspi://module='ASPI'&amp;link='131/2002%20Z.z.%252369'&amp;ucin-k-dni='30.12.9999'" TargetMode="External"/><Relationship Id="rId61" Type="http://schemas.openxmlformats.org/officeDocument/2006/relationships/hyperlink" Target="aspi://module='ASPI'&amp;link='223/2011%20Z.z.'&amp;ucin-k-dni='30.12.9999'" TargetMode="External"/><Relationship Id="rId571" Type="http://schemas.openxmlformats.org/officeDocument/2006/relationships/hyperlink" Target="aspi://module='LIT'&amp;link='LIT36669SK%2523116a'&amp;ucin-k-dni='30.12.9999'" TargetMode="External"/><Relationship Id="rId669" Type="http://schemas.openxmlformats.org/officeDocument/2006/relationships/hyperlink" Target="aspi://module='LIT'&amp;link='LIT36669SK%2523156'&amp;ucin-k-dni='30.12.9999'" TargetMode="External"/><Relationship Id="rId876" Type="http://schemas.openxmlformats.org/officeDocument/2006/relationships/hyperlink" Target="aspi://module='LIT'&amp;link='LIT36669SK%2523241'&amp;ucin-k-dni='30.12.9999'" TargetMode="External"/><Relationship Id="rId1299" Type="http://schemas.openxmlformats.org/officeDocument/2006/relationships/hyperlink" Target="aspi://module='ASPI'&amp;link='461/2003%20Z.z.%2523293az'&amp;ucin-k-dni='30.12.9999'" TargetMode="External"/><Relationship Id="rId1727" Type="http://schemas.openxmlformats.org/officeDocument/2006/relationships/hyperlink" Target="aspi://module='ASPI'&amp;link='134/1984%20Zb.'&amp;ucin-k-dni='30.12.9999'" TargetMode="External"/><Relationship Id="rId1934" Type="http://schemas.openxmlformats.org/officeDocument/2006/relationships/hyperlink" Target="aspi://module='ASPI'&amp;link='381/2019%20Z.z.'&amp;ucin-k-dni='30.12.9999'" TargetMode="External"/><Relationship Id="rId2252" Type="http://schemas.openxmlformats.org/officeDocument/2006/relationships/hyperlink" Target="aspi://module='ASPI'&amp;link='600/2003%20Z.z.'&amp;ucin-k-dni='30.12.9999'" TargetMode="External"/><Relationship Id="rId19" Type="http://schemas.openxmlformats.org/officeDocument/2006/relationships/hyperlink" Target="aspi://module='ASPI'&amp;link='721/2004%20Z.z.'&amp;ucin-k-dni='30.12.9999'" TargetMode="External"/><Relationship Id="rId224" Type="http://schemas.openxmlformats.org/officeDocument/2006/relationships/hyperlink" Target="aspi://module='ASPI'&amp;link='461/2003%20Z.z.%25233'&amp;ucin-k-dni='30.12.9999'" TargetMode="External"/><Relationship Id="rId431" Type="http://schemas.openxmlformats.org/officeDocument/2006/relationships/hyperlink" Target="aspi://module='ASPI'&amp;link='461/2003%20Z.z.%252363'&amp;ucin-k-dni='30.12.9999'" TargetMode="External"/><Relationship Id="rId529" Type="http://schemas.openxmlformats.org/officeDocument/2006/relationships/hyperlink" Target="aspi://module='ASPI'&amp;link='461/2003%20Z.z.%252394'&amp;ucin-k-dni='30.12.9999'" TargetMode="External"/><Relationship Id="rId736" Type="http://schemas.openxmlformats.org/officeDocument/2006/relationships/hyperlink" Target="aspi://module='LIT'&amp;link='LIT36669SK%2523190'&amp;ucin-k-dni='30.12.9999'" TargetMode="External"/><Relationship Id="rId1061" Type="http://schemas.openxmlformats.org/officeDocument/2006/relationships/hyperlink" Target="aspi://module='ASPI'&amp;link='461/2003%20Z.z.%2523149'&amp;ucin-k-dni='30.12.9999'" TargetMode="External"/><Relationship Id="rId1159" Type="http://schemas.openxmlformats.org/officeDocument/2006/relationships/hyperlink" Target="aspi://module='ASPI'&amp;link='461/2003%20Z.z.%2523261'&amp;ucin-k-dni='30.12.9999'" TargetMode="External"/><Relationship Id="rId1366" Type="http://schemas.openxmlformats.org/officeDocument/2006/relationships/hyperlink" Target="aspi://module='LIT'&amp;link='LIT36669SK%2523293bx'&amp;ucin-k-dni='30.12.9999'" TargetMode="External"/><Relationship Id="rId2112" Type="http://schemas.openxmlformats.org/officeDocument/2006/relationships/hyperlink" Target="aspi://module='ASPI'&amp;link='328/2002%20Z.z.%2523101'&amp;ucin-k-dni='30.12.9999'" TargetMode="External"/><Relationship Id="rId2196" Type="http://schemas.openxmlformats.org/officeDocument/2006/relationships/hyperlink" Target="aspi://module='ASPI'&amp;link='77/2015%20Z.z.'&amp;ucin-k-dni='30.12.9999'" TargetMode="External"/><Relationship Id="rId168" Type="http://schemas.openxmlformats.org/officeDocument/2006/relationships/hyperlink" Target="aspi://module='ASPI'&amp;link='265/2021%20Z.z.'&amp;ucin-k-dni='30.12.9999'" TargetMode="External"/><Relationship Id="rId943" Type="http://schemas.openxmlformats.org/officeDocument/2006/relationships/hyperlink" Target="aspi://module='LIT'&amp;link='LIT36669SK%2523258'&amp;ucin-k-dni='30.12.9999'" TargetMode="External"/><Relationship Id="rId1019" Type="http://schemas.openxmlformats.org/officeDocument/2006/relationships/hyperlink" Target="aspi://module='ASPI'&amp;link='461/2003%20Z.z.%252382'&amp;ucin-k-dni='30.12.9999'" TargetMode="External"/><Relationship Id="rId1573" Type="http://schemas.openxmlformats.org/officeDocument/2006/relationships/hyperlink" Target="aspi://module='ASPI'&amp;link='242/2001%20Z.z.'&amp;ucin-k-dni='30.12.9999'" TargetMode="External"/><Relationship Id="rId1780" Type="http://schemas.openxmlformats.org/officeDocument/2006/relationships/hyperlink" Target="aspi://module='ASPI'&amp;link='446/1992%20Zb.'&amp;ucin-k-dni='30.12.9999'" TargetMode="External"/><Relationship Id="rId1878" Type="http://schemas.openxmlformats.org/officeDocument/2006/relationships/hyperlink" Target="aspi://module='ASPI'&amp;link='403/2010%20Z.z.'&amp;ucin-k-dni='30.12.9999'" TargetMode="External"/><Relationship Id="rId72" Type="http://schemas.openxmlformats.org/officeDocument/2006/relationships/hyperlink" Target="aspi://module='ASPI'&amp;link='96/2013%20Z.z.'&amp;ucin-k-dni='30.12.9999'" TargetMode="External"/><Relationship Id="rId375" Type="http://schemas.openxmlformats.org/officeDocument/2006/relationships/hyperlink" Target="aspi://module='ASPI'&amp;link='461/2003%20Z.z.%252360'&amp;ucin-k-dni='30.12.9999'" TargetMode="External"/><Relationship Id="rId582" Type="http://schemas.openxmlformats.org/officeDocument/2006/relationships/hyperlink" Target="aspi://module='LIT'&amp;link='LIT36669SK%2523122'&amp;ucin-k-dni='30.12.9999'" TargetMode="External"/><Relationship Id="rId803" Type="http://schemas.openxmlformats.org/officeDocument/2006/relationships/hyperlink" Target="aspi://module='LIT'&amp;link='LIT36669SK%2523225m'&amp;ucin-k-dni='30.12.9999'" TargetMode="External"/><Relationship Id="rId1226" Type="http://schemas.openxmlformats.org/officeDocument/2006/relationships/hyperlink" Target="aspi://module='ASPI'&amp;link='461/2003%20Z.z.%2523138'&amp;ucin-k-dni='30.12.9999'" TargetMode="External"/><Relationship Id="rId1433" Type="http://schemas.openxmlformats.org/officeDocument/2006/relationships/hyperlink" Target="aspi://module='LIT'&amp;link='LIT36669SK%2523293el'&amp;ucin-k-dni='30.12.9999'" TargetMode="External"/><Relationship Id="rId1640" Type="http://schemas.openxmlformats.org/officeDocument/2006/relationships/hyperlink" Target="aspi://module='ASPI'&amp;link='242/2001%20Z.z.'&amp;ucin-k-dni='30.12.9999'" TargetMode="External"/><Relationship Id="rId1738" Type="http://schemas.openxmlformats.org/officeDocument/2006/relationships/hyperlink" Target="aspi://module='ASPI'&amp;link='79/1984%20Zb.'&amp;ucin-k-dni='30.12.9999'" TargetMode="External"/><Relationship Id="rId2056" Type="http://schemas.openxmlformats.org/officeDocument/2006/relationships/hyperlink" Target="aspi://module='ASPI'&amp;link='571/2009%20Z.z.'&amp;ucin-k-dni='30.12.9999'" TargetMode="External"/><Relationship Id="rId2263" Type="http://schemas.openxmlformats.org/officeDocument/2006/relationships/hyperlink" Target="aspi://module='ASPI'&amp;link='98/1987%20Zb.%25236'&amp;ucin-k-dni='30.12.9999'" TargetMode="External"/><Relationship Id="rId3" Type="http://schemas.openxmlformats.org/officeDocument/2006/relationships/webSettings" Target="webSettings.xml"/><Relationship Id="rId235" Type="http://schemas.openxmlformats.org/officeDocument/2006/relationships/hyperlink" Target="aspi://module='ASPI'&amp;link='461/2003%20Z.z.'&amp;ucin-k-dni='30.12.9999'" TargetMode="External"/><Relationship Id="rId442" Type="http://schemas.openxmlformats.org/officeDocument/2006/relationships/hyperlink" Target="aspi://module='LIT'&amp;link='LIT36669SK%252375'&amp;ucin-k-dni='30.12.9999'" TargetMode="External"/><Relationship Id="rId887" Type="http://schemas.openxmlformats.org/officeDocument/2006/relationships/hyperlink" Target="aspi://module='ASPI'&amp;link='461/2003%20Z.z.%2523243'&amp;ucin-k-dni='30.12.9999'" TargetMode="External"/><Relationship Id="rId1072" Type="http://schemas.openxmlformats.org/officeDocument/2006/relationships/hyperlink" Target="aspi://module='ASPI'&amp;link='461/2003%20Z.z.%2523138'&amp;ucin-k-dni='30.12.9999'" TargetMode="External"/><Relationship Id="rId1500" Type="http://schemas.openxmlformats.org/officeDocument/2006/relationships/hyperlink" Target="aspi://module='ASPI'&amp;link='103/1988%20Zb.'&amp;ucin-k-dni='30.12.9999'" TargetMode="External"/><Relationship Id="rId1945" Type="http://schemas.openxmlformats.org/officeDocument/2006/relationships/hyperlink" Target="aspi://module='ASPI'&amp;link='63/2020%20Z.z.'&amp;ucin-k-dni='30.12.9999'" TargetMode="External"/><Relationship Id="rId2123" Type="http://schemas.openxmlformats.org/officeDocument/2006/relationships/hyperlink" Target="aspi://module='ASPI'&amp;link='387/1996%20Z.z.%252385'&amp;ucin-k-dni='30.12.9999'" TargetMode="External"/><Relationship Id="rId2330" Type="http://schemas.openxmlformats.org/officeDocument/2006/relationships/hyperlink" Target="aspi://module='ASPI'&amp;link='553/2003%20Z.z.%252320'&amp;ucin-k-dni='30.12.9999'" TargetMode="External"/><Relationship Id="rId302" Type="http://schemas.openxmlformats.org/officeDocument/2006/relationships/hyperlink" Target="aspi://module='ASPI'&amp;link='461/2003%20Z.z.%252331'&amp;ucin-k-dni='30.12.9999'" TargetMode="External"/><Relationship Id="rId747" Type="http://schemas.openxmlformats.org/officeDocument/2006/relationships/hyperlink" Target="aspi://module='LIT'&amp;link='LIT36669SK%2523199'&amp;ucin-k-dni='30.12.9999'" TargetMode="External"/><Relationship Id="rId954" Type="http://schemas.openxmlformats.org/officeDocument/2006/relationships/hyperlink" Target="aspi://module='ASPI'&amp;link='461/2003%20Z.z.%2523261'&amp;ucin-k-dni='30.12.9999'" TargetMode="External"/><Relationship Id="rId1377" Type="http://schemas.openxmlformats.org/officeDocument/2006/relationships/hyperlink" Target="aspi://module='LIT'&amp;link='LIT36669SK%2523293ci'&amp;ucin-k-dni='30.12.9999'" TargetMode="External"/><Relationship Id="rId1584" Type="http://schemas.openxmlformats.org/officeDocument/2006/relationships/hyperlink" Target="aspi://module='ASPI'&amp;link='301/1995%20Z.z.'&amp;ucin-k-dni='30.12.9999'" TargetMode="External"/><Relationship Id="rId1791" Type="http://schemas.openxmlformats.org/officeDocument/2006/relationships/hyperlink" Target="aspi://module='LIT'&amp;link='LIT36669SK%2523294a'&amp;ucin-k-dni='30.12.9999'" TargetMode="External"/><Relationship Id="rId1805" Type="http://schemas.openxmlformats.org/officeDocument/2006/relationships/hyperlink" Target="aspi://module='ASPI'&amp;link='222/2019%20Z.z.'&amp;ucin-k-dni='30.12.9999'" TargetMode="External"/><Relationship Id="rId83" Type="http://schemas.openxmlformats.org/officeDocument/2006/relationships/hyperlink" Target="aspi://module='ASPI'&amp;link='25/2015%20Z.z.'&amp;ucin-k-dni='30.12.9999'" TargetMode="External"/><Relationship Id="rId179" Type="http://schemas.openxmlformats.org/officeDocument/2006/relationships/hyperlink" Target="aspi://module='ASPI'&amp;link='125/2022%20Z.z.'&amp;ucin-k-dni='30.12.9999'" TargetMode="External"/><Relationship Id="rId386" Type="http://schemas.openxmlformats.org/officeDocument/2006/relationships/hyperlink" Target="aspi://module='ASPI'&amp;link='461/2003%20Z.z.%252363'&amp;ucin-k-dni='30.12.9999'" TargetMode="External"/><Relationship Id="rId593" Type="http://schemas.openxmlformats.org/officeDocument/2006/relationships/hyperlink" Target="aspi://module='ASPI'&amp;link='461/2003%20Z.z.%2523122'&amp;ucin-k-dni='30.12.9999'" TargetMode="External"/><Relationship Id="rId607" Type="http://schemas.openxmlformats.org/officeDocument/2006/relationships/hyperlink" Target="aspi://module='LIT'&amp;link='LIT36669SK%2523127'&amp;ucin-k-dni='30.12.9999'" TargetMode="External"/><Relationship Id="rId814" Type="http://schemas.openxmlformats.org/officeDocument/2006/relationships/hyperlink" Target="aspi://module='ASPI'&amp;link='461/2003%20Z.z.%2523226a'&amp;ucin-k-dni='30.12.9999'" TargetMode="External"/><Relationship Id="rId1237" Type="http://schemas.openxmlformats.org/officeDocument/2006/relationships/hyperlink" Target="aspi://module='ASPI'&amp;link='461/2003%20Z.z.%2523246'&amp;ucin-k-dni='30.12.9999'" TargetMode="External"/><Relationship Id="rId1444" Type="http://schemas.openxmlformats.org/officeDocument/2006/relationships/hyperlink" Target="aspi://module='LIT'&amp;link='LIT36669SK%2523293ew'&amp;ucin-k-dni='30.12.9999'" TargetMode="External"/><Relationship Id="rId1651" Type="http://schemas.openxmlformats.org/officeDocument/2006/relationships/hyperlink" Target="aspi://module='ASPI'&amp;link='387/1996%20Z.z.%252332'&amp;ucin-k-dni='30.12.9999'" TargetMode="External"/><Relationship Id="rId1889" Type="http://schemas.openxmlformats.org/officeDocument/2006/relationships/hyperlink" Target="aspi://module='ASPI'&amp;link='96/2013%20Z.z.'&amp;ucin-k-dni='30.12.9999'" TargetMode="External"/><Relationship Id="rId2067" Type="http://schemas.openxmlformats.org/officeDocument/2006/relationships/hyperlink" Target="aspi://module='ASPI'&amp;link='176/2015%20Z.z.'&amp;ucin-k-dni='30.12.9999'" TargetMode="External"/><Relationship Id="rId2274" Type="http://schemas.openxmlformats.org/officeDocument/2006/relationships/hyperlink" Target="aspi://module='ASPI'&amp;link='43/2004%20Z.z.%252345'&amp;ucin-k-dni='30.12.9999'" TargetMode="External"/><Relationship Id="rId246" Type="http://schemas.openxmlformats.org/officeDocument/2006/relationships/hyperlink" Target="aspi://module='ASPI'&amp;link='461/2003%20Z.z.'&amp;ucin-k-dni='30.12.9999'" TargetMode="External"/><Relationship Id="rId453" Type="http://schemas.openxmlformats.org/officeDocument/2006/relationships/hyperlink" Target="aspi://module='LIT'&amp;link='LIT36669SK%252380'&amp;ucin-k-dni='30.12.9999'" TargetMode="External"/><Relationship Id="rId660" Type="http://schemas.openxmlformats.org/officeDocument/2006/relationships/hyperlink" Target="aspi://module='LIT'&amp;link='LIT36669SK%2523152a'&amp;ucin-k-dni='30.12.9999'" TargetMode="External"/><Relationship Id="rId898" Type="http://schemas.openxmlformats.org/officeDocument/2006/relationships/hyperlink" Target="aspi://module='LIT'&amp;link='LIT36669SK%2523245b'&amp;ucin-k-dni='30.12.9999'" TargetMode="External"/><Relationship Id="rId1083" Type="http://schemas.openxmlformats.org/officeDocument/2006/relationships/hyperlink" Target="aspi://module='ASPI'&amp;link='461/2003%20Z.z.%252362'&amp;ucin-k-dni='30.12.9999'" TargetMode="External"/><Relationship Id="rId1290" Type="http://schemas.openxmlformats.org/officeDocument/2006/relationships/hyperlink" Target="aspi://module='ASPI'&amp;link='461/2003%20Z.z.%2523293aw'&amp;ucin-k-dni='30.12.9999'" TargetMode="External"/><Relationship Id="rId1304" Type="http://schemas.openxmlformats.org/officeDocument/2006/relationships/hyperlink" Target="aspi://module='LIT'&amp;link='LIT36669SK%2523293ba'&amp;ucin-k-dni='30.12.9999'" TargetMode="External"/><Relationship Id="rId1511" Type="http://schemas.openxmlformats.org/officeDocument/2006/relationships/hyperlink" Target="aspi://module='ASPI'&amp;link='132/1998%20Z.z.'&amp;ucin-k-dni='30.12.9999'" TargetMode="External"/><Relationship Id="rId1749" Type="http://schemas.openxmlformats.org/officeDocument/2006/relationships/hyperlink" Target="aspi://module='ASPI'&amp;link='313/1990%20Zb.'&amp;ucin-k-dni='30.12.9999'" TargetMode="External"/><Relationship Id="rId1956" Type="http://schemas.openxmlformats.org/officeDocument/2006/relationships/hyperlink" Target="aspi://module='ASPI'&amp;link='125/2020%20Z.z.'&amp;ucin-k-dni='30.12.9999'" TargetMode="External"/><Relationship Id="rId2134" Type="http://schemas.openxmlformats.org/officeDocument/2006/relationships/hyperlink" Target="aspi://module='ASPI'&amp;link='483/2001%20Z.z.%25232'&amp;ucin-k-dni='30.12.9999'" TargetMode="External"/><Relationship Id="rId2341" Type="http://schemas.openxmlformats.org/officeDocument/2006/relationships/hyperlink" Target="aspi://module='ASPI'&amp;link='55/2017%20Z.z.%2523160'&amp;ucin-k-dni='30.12.9999'" TargetMode="External"/><Relationship Id="rId106" Type="http://schemas.openxmlformats.org/officeDocument/2006/relationships/hyperlink" Target="aspi://module='ASPI'&amp;link='184/2017%20Z.z.'&amp;ucin-k-dni='30.12.9999'" TargetMode="External"/><Relationship Id="rId313" Type="http://schemas.openxmlformats.org/officeDocument/2006/relationships/hyperlink" Target="aspi://module='ASPI'&amp;link='461/2003%20Z.z.%252357'&amp;ucin-k-dni='30.12.9999'" TargetMode="External"/><Relationship Id="rId758" Type="http://schemas.openxmlformats.org/officeDocument/2006/relationships/hyperlink" Target="aspi://module='ASPI'&amp;link='461/2003%20Z.z.%2523207'&amp;ucin-k-dni='30.12.9999'" TargetMode="External"/><Relationship Id="rId965" Type="http://schemas.openxmlformats.org/officeDocument/2006/relationships/hyperlink" Target="aspi://module='ASPI'&amp;link='461/2003%20Z.z.%2523263'&amp;ucin-k-dni='30.12.9999'" TargetMode="External"/><Relationship Id="rId1150" Type="http://schemas.openxmlformats.org/officeDocument/2006/relationships/hyperlink" Target="aspi://module='ASPI'&amp;link='461/2003%20Z.z.%2523293k'&amp;ucin-k-dni='30.12.9999'" TargetMode="External"/><Relationship Id="rId1388" Type="http://schemas.openxmlformats.org/officeDocument/2006/relationships/hyperlink" Target="aspi://module='LIT'&amp;link='LIT36669SK%2523293cu'&amp;ucin-k-dni='30.12.9999'" TargetMode="External"/><Relationship Id="rId1595" Type="http://schemas.openxmlformats.org/officeDocument/2006/relationships/hyperlink" Target="aspi://module='ASPI'&amp;link='46/1991%20Zb.'&amp;ucin-k-dni='30.12.9999'" TargetMode="External"/><Relationship Id="rId1609" Type="http://schemas.openxmlformats.org/officeDocument/2006/relationships/hyperlink" Target="aspi://module='ASPI'&amp;link='246/1991%20Zb.'&amp;ucin-k-dni='30.12.9999'" TargetMode="External"/><Relationship Id="rId1816" Type="http://schemas.openxmlformats.org/officeDocument/2006/relationships/hyperlink" Target="aspi://module='ASPI'&amp;link='5/2004%20Z.z.'&amp;ucin-k-dni='30.12.9999'" TargetMode="External"/><Relationship Id="rId10" Type="http://schemas.openxmlformats.org/officeDocument/2006/relationships/hyperlink" Target="aspi://module='ASPI'&amp;link='461/2003%20Z.z.'&amp;ucin-k-dni='30.12.9999'" TargetMode="External"/><Relationship Id="rId94" Type="http://schemas.openxmlformats.org/officeDocument/2006/relationships/hyperlink" Target="aspi://module='ASPI'&amp;link='378/2015%20Z.z.'&amp;ucin-k-dni='30.12.9999'" TargetMode="External"/><Relationship Id="rId397" Type="http://schemas.openxmlformats.org/officeDocument/2006/relationships/hyperlink" Target="aspi://module='ASPI'&amp;link='461/2003%20Z.z.%252366'&amp;ucin-k-dni='30.12.9999'" TargetMode="External"/><Relationship Id="rId520" Type="http://schemas.openxmlformats.org/officeDocument/2006/relationships/hyperlink" Target="aspi://module='ASPI'&amp;link='461/2003%20Z.z.%252396'&amp;ucin-k-dni='30.12.9999'" TargetMode="External"/><Relationship Id="rId618" Type="http://schemas.openxmlformats.org/officeDocument/2006/relationships/hyperlink" Target="aspi://module='LIT'&amp;link='LIT36669SK%2523138'&amp;ucin-k-dni='30.12.9999'" TargetMode="External"/><Relationship Id="rId825" Type="http://schemas.openxmlformats.org/officeDocument/2006/relationships/hyperlink" Target="aspi://module='ASPI'&amp;link='461/2003%20Z.z.%2523186'&amp;ucin-k-dni='30.12.9999'" TargetMode="External"/><Relationship Id="rId1248" Type="http://schemas.openxmlformats.org/officeDocument/2006/relationships/hyperlink" Target="aspi://module='ASPI'&amp;link='461/2003%20Z.z.%2523148'&amp;ucin-k-dni='30.12.9999'" TargetMode="External"/><Relationship Id="rId1455" Type="http://schemas.openxmlformats.org/officeDocument/2006/relationships/hyperlink" Target="aspi://module='LIT'&amp;link='LIT36669SK%2523293ff'&amp;ucin-k-dni='30.12.9999'" TargetMode="External"/><Relationship Id="rId1662" Type="http://schemas.openxmlformats.org/officeDocument/2006/relationships/hyperlink" Target="aspi://module='ASPI'&amp;link='366/1997%20Z.z.'&amp;ucin-k-dni='30.12.9999'" TargetMode="External"/><Relationship Id="rId2078" Type="http://schemas.openxmlformats.org/officeDocument/2006/relationships/hyperlink" Target="aspi://module='ASPI'&amp;link='7/2005%20Z.z.%25232'&amp;ucin-k-dni='30.12.9999'" TargetMode="External"/><Relationship Id="rId2201" Type="http://schemas.openxmlformats.org/officeDocument/2006/relationships/hyperlink" Target="aspi://module='ASPI'&amp;link='129/2010%20Z.z.%252320'&amp;ucin-k-dni='30.12.9999'" TargetMode="External"/><Relationship Id="rId2285" Type="http://schemas.openxmlformats.org/officeDocument/2006/relationships/hyperlink" Target="aspi://module='ASPI'&amp;link='372/1990%20Zb.'&amp;ucin-k-dni='30.12.9999'" TargetMode="External"/><Relationship Id="rId257" Type="http://schemas.openxmlformats.org/officeDocument/2006/relationships/hyperlink" Target="aspi://module='LIT'&amp;link='LIT36669SK%252314'&amp;ucin-k-dni='30.12.9999'" TargetMode="External"/><Relationship Id="rId464" Type="http://schemas.openxmlformats.org/officeDocument/2006/relationships/hyperlink" Target="aspi://module='ASPI'&amp;link='461/2003%20Z.z.%252382a'&amp;ucin-k-dni='30.12.9999'" TargetMode="External"/><Relationship Id="rId1010" Type="http://schemas.openxmlformats.org/officeDocument/2006/relationships/hyperlink" Target="aspi://module='LIT'&amp;link='LIT36669SK%2523263b'&amp;ucin-k-dni='30.12.9999'" TargetMode="External"/><Relationship Id="rId1094" Type="http://schemas.openxmlformats.org/officeDocument/2006/relationships/hyperlink" Target="aspi://module='LIT'&amp;link='LIT36669SK%2523284'&amp;ucin-k-dni='30.12.9999'" TargetMode="External"/><Relationship Id="rId1108" Type="http://schemas.openxmlformats.org/officeDocument/2006/relationships/hyperlink" Target="aspi://module='LIT'&amp;link='LIT36669SK%2523289'&amp;ucin-k-dni='30.12.9999'" TargetMode="External"/><Relationship Id="rId1315" Type="http://schemas.openxmlformats.org/officeDocument/2006/relationships/hyperlink" Target="aspi://module='ASPI'&amp;link='461/2003%20Z.z.%2523149'&amp;ucin-k-dni='30.12.9999'" TargetMode="External"/><Relationship Id="rId1967" Type="http://schemas.openxmlformats.org/officeDocument/2006/relationships/hyperlink" Target="aspi://module='ASPI'&amp;link='388/2020%20Z.z.'&amp;ucin-k-dni='30.12.9999'" TargetMode="External"/><Relationship Id="rId2145" Type="http://schemas.openxmlformats.org/officeDocument/2006/relationships/hyperlink" Target="aspi://module='ASPI'&amp;link='338/2000%20Z.z.'&amp;ucin-k-dni='30.12.9999'" TargetMode="External"/><Relationship Id="rId117" Type="http://schemas.openxmlformats.org/officeDocument/2006/relationships/hyperlink" Target="aspi://module='ASPI'&amp;link='282/2018%20Z.z.'&amp;ucin-k-dni='30.12.9999'" TargetMode="External"/><Relationship Id="rId671" Type="http://schemas.openxmlformats.org/officeDocument/2006/relationships/hyperlink" Target="aspi://module='LIT'&amp;link='LIT36669SK%2523157'&amp;ucin-k-dni='30.12.9999'" TargetMode="External"/><Relationship Id="rId769" Type="http://schemas.openxmlformats.org/officeDocument/2006/relationships/hyperlink" Target="aspi://module='ASPI'&amp;link='461/2003%20Z.z.%2523210'&amp;ucin-k-dni='30.12.9999'" TargetMode="External"/><Relationship Id="rId976" Type="http://schemas.openxmlformats.org/officeDocument/2006/relationships/hyperlink" Target="aspi://module='ASPI'&amp;link='461/2003%20Z.z.%2523263'&amp;ucin-k-dni='30.12.9999'" TargetMode="External"/><Relationship Id="rId1399" Type="http://schemas.openxmlformats.org/officeDocument/2006/relationships/hyperlink" Target="aspi://module='LIT'&amp;link='LIT36669SK%2523293df'&amp;ucin-k-dni='30.12.9999'" TargetMode="External"/><Relationship Id="rId2352" Type="http://schemas.openxmlformats.org/officeDocument/2006/relationships/hyperlink" Target="aspi://module='ASPI'&amp;link='595/2003%20Z.z.%252349'&amp;ucin-k-dni='30.12.9999'" TargetMode="External"/><Relationship Id="rId324" Type="http://schemas.openxmlformats.org/officeDocument/2006/relationships/hyperlink" Target="aspi://module='LIT'&amp;link='LIT36669SK%252342'&amp;ucin-k-dni='30.12.9999'" TargetMode="External"/><Relationship Id="rId531" Type="http://schemas.openxmlformats.org/officeDocument/2006/relationships/hyperlink" Target="aspi://module='ASPI'&amp;link='461/2003%20Z.z.%252318'&amp;ucin-k-dni='30.12.9999'" TargetMode="External"/><Relationship Id="rId629" Type="http://schemas.openxmlformats.org/officeDocument/2006/relationships/hyperlink" Target="aspi://module='LIT'&amp;link='LIT36669SK%2523143'&amp;ucin-k-dni='30.12.9999'" TargetMode="External"/><Relationship Id="rId1161" Type="http://schemas.openxmlformats.org/officeDocument/2006/relationships/hyperlink" Target="aspi://module='ASPI'&amp;link='461/2003%20Z.z.%2523274'&amp;ucin-k-dni='30.12.9999'" TargetMode="External"/><Relationship Id="rId1259" Type="http://schemas.openxmlformats.org/officeDocument/2006/relationships/hyperlink" Target="aspi://module='ASPI'&amp;link='461/2003%20Z.z.%2523293o'&amp;ucin-k-dni='30.12.9999'" TargetMode="External"/><Relationship Id="rId1466" Type="http://schemas.openxmlformats.org/officeDocument/2006/relationships/hyperlink" Target="aspi://module='ASPI'&amp;link='16/1959%20Sb.'&amp;ucin-k-dni='30.12.9999'" TargetMode="External"/><Relationship Id="rId2005" Type="http://schemas.openxmlformats.org/officeDocument/2006/relationships/hyperlink" Target="aspi://module='ASPI'&amp;link='81/2022%20Z.z.'&amp;ucin-k-dni='30.12.9999'" TargetMode="External"/><Relationship Id="rId2212" Type="http://schemas.openxmlformats.org/officeDocument/2006/relationships/hyperlink" Target="aspi://module='ASPI'&amp;link='340/2012%20Z.z.'&amp;ucin-k-dni='30.12.9999'" TargetMode="External"/><Relationship Id="rId836" Type="http://schemas.openxmlformats.org/officeDocument/2006/relationships/hyperlink" Target="aspi://module='ASPI'&amp;link='461/2003%20Z.z.%252315'&amp;ucin-k-dni='30.12.9999'" TargetMode="External"/><Relationship Id="rId1021" Type="http://schemas.openxmlformats.org/officeDocument/2006/relationships/hyperlink" Target="aspi://module='ASPI'&amp;link='461/2003%20Z.z.%252382'&amp;ucin-k-dni='30.12.9999'" TargetMode="External"/><Relationship Id="rId1119" Type="http://schemas.openxmlformats.org/officeDocument/2006/relationships/hyperlink" Target="aspi://module='ASPI'&amp;link='461/2003%20Z.z.%2523292'&amp;ucin-k-dni='30.12.9999'" TargetMode="External"/><Relationship Id="rId1673" Type="http://schemas.openxmlformats.org/officeDocument/2006/relationships/hyperlink" Target="aspi://module='ASPI'&amp;link='556/2001%20Z.z.'&amp;ucin-k-dni='30.12.9999'" TargetMode="External"/><Relationship Id="rId1880" Type="http://schemas.openxmlformats.org/officeDocument/2006/relationships/hyperlink" Target="aspi://module='ASPI'&amp;link='125/2011%20Z.z.'&amp;ucin-k-dni='30.12.9999'" TargetMode="External"/><Relationship Id="rId1978" Type="http://schemas.openxmlformats.org/officeDocument/2006/relationships/hyperlink" Target="aspi://module='ASPI'&amp;link='412/2021%20Z.z.'&amp;ucin-k-dni='30.12.9999'" TargetMode="External"/><Relationship Id="rId903" Type="http://schemas.openxmlformats.org/officeDocument/2006/relationships/hyperlink" Target="aspi://module='ASPI'&amp;link='461/2003%20Z.z.%2523246'&amp;ucin-k-dni='30.12.9999'" TargetMode="External"/><Relationship Id="rId1326" Type="http://schemas.openxmlformats.org/officeDocument/2006/relationships/hyperlink" Target="aspi://module='LIT'&amp;link='LIT36669SK%2523293bk'&amp;ucin-k-dni='30.12.9999'" TargetMode="External"/><Relationship Id="rId1533" Type="http://schemas.openxmlformats.org/officeDocument/2006/relationships/hyperlink" Target="aspi://module='ASPI'&amp;link='46/1991%20Zb.'&amp;ucin-k-dni='30.12.9999'" TargetMode="External"/><Relationship Id="rId1740" Type="http://schemas.openxmlformats.org/officeDocument/2006/relationships/hyperlink" Target="aspi://module='ASPI'&amp;link='59/1987%20Zb.'&amp;ucin-k-dni='30.12.9999'" TargetMode="External"/><Relationship Id="rId32" Type="http://schemas.openxmlformats.org/officeDocument/2006/relationships/hyperlink" Target="aspi://module='ASPI'&amp;link='677/2006%20Z.z.'&amp;ucin-k-dni='30.12.9999'" TargetMode="External"/><Relationship Id="rId1600" Type="http://schemas.openxmlformats.org/officeDocument/2006/relationships/hyperlink" Target="aspi://module='ASPI'&amp;link='135/1995%20Z.z.'&amp;ucin-k-dni='30.12.9999'" TargetMode="External"/><Relationship Id="rId1838" Type="http://schemas.openxmlformats.org/officeDocument/2006/relationships/hyperlink" Target="aspi://module='ASPI'&amp;link='244/2005%20Z.z.'&amp;ucin-k-dni='30.12.9999'" TargetMode="External"/><Relationship Id="rId181" Type="http://schemas.openxmlformats.org/officeDocument/2006/relationships/hyperlink" Target="aspi://module='ASPI'&amp;link='350/2022%20Z.z.'&amp;ucin-k-dni='30.12.9999'" TargetMode="External"/><Relationship Id="rId1905" Type="http://schemas.openxmlformats.org/officeDocument/2006/relationships/hyperlink" Target="aspi://module='ASPI'&amp;link='407/2015%20Z.z.'&amp;ucin-k-dni='30.12.9999'" TargetMode="External"/><Relationship Id="rId279" Type="http://schemas.openxmlformats.org/officeDocument/2006/relationships/hyperlink" Target="aspi://module='LIT'&amp;link='LIT36669SK%252318'&amp;ucin-k-dni='30.12.9999'" TargetMode="External"/><Relationship Id="rId486" Type="http://schemas.openxmlformats.org/officeDocument/2006/relationships/hyperlink" Target="aspi://module='ASPI'&amp;link='461/2003%20Z.z.%252384'&amp;ucin-k-dni='30.12.9999'" TargetMode="External"/><Relationship Id="rId693" Type="http://schemas.openxmlformats.org/officeDocument/2006/relationships/hyperlink" Target="aspi://module='ASPI'&amp;link='461/2003%20Z.z.%2523168'&amp;ucin-k-dni='30.12.9999'" TargetMode="External"/><Relationship Id="rId2167" Type="http://schemas.openxmlformats.org/officeDocument/2006/relationships/hyperlink" Target="aspi://module='ASPI'&amp;link='523/2004%20Z.z.%252331'&amp;ucin-k-dni='30.12.9999'" TargetMode="External"/><Relationship Id="rId139" Type="http://schemas.openxmlformats.org/officeDocument/2006/relationships/hyperlink" Target="aspi://module='ASPI'&amp;link='393/2019%20Z.z.'&amp;ucin-k-dni='30.12.9999'" TargetMode="External"/><Relationship Id="rId346" Type="http://schemas.openxmlformats.org/officeDocument/2006/relationships/hyperlink" Target="aspi://module='LIT'&amp;link='LIT36669SK%252352'&amp;ucin-k-dni='30.12.9999'" TargetMode="External"/><Relationship Id="rId553" Type="http://schemas.openxmlformats.org/officeDocument/2006/relationships/hyperlink" Target="aspi://module='ASPI'&amp;link='461/2003%20Z.z.%2523108'&amp;ucin-k-dni='30.12.9999'" TargetMode="External"/><Relationship Id="rId760" Type="http://schemas.openxmlformats.org/officeDocument/2006/relationships/hyperlink" Target="aspi://module='LIT'&amp;link='LIT36669SK%2523208'&amp;ucin-k-dni='30.12.9999'" TargetMode="External"/><Relationship Id="rId998" Type="http://schemas.openxmlformats.org/officeDocument/2006/relationships/hyperlink" Target="aspi://module='ASPI'&amp;link='461/2003%20Z.z.%2523263a'&amp;ucin-k-dni='30.12.9999'" TargetMode="External"/><Relationship Id="rId1183" Type="http://schemas.openxmlformats.org/officeDocument/2006/relationships/hyperlink" Target="aspi://module='ASPI'&amp;link='461/2003%20Z.z.%2523272'&amp;ucin-k-dni='30.12.9999'" TargetMode="External"/><Relationship Id="rId1390" Type="http://schemas.openxmlformats.org/officeDocument/2006/relationships/hyperlink" Target="aspi://module='LIT'&amp;link='LIT36669SK%2523293cw'&amp;ucin-k-dni='30.12.9999'" TargetMode="External"/><Relationship Id="rId2027" Type="http://schemas.openxmlformats.org/officeDocument/2006/relationships/hyperlink" Target="aspi://module='ASPI'&amp;link='511/1992%20Zb.%252331'&amp;ucin-k-dni='30.12.9999'" TargetMode="External"/><Relationship Id="rId2234" Type="http://schemas.openxmlformats.org/officeDocument/2006/relationships/hyperlink" Target="aspi://module='ASPI'&amp;link='252/2012%20Z.z.'&amp;ucin-k-dni='30.12.9999'" TargetMode="External"/><Relationship Id="rId206" Type="http://schemas.openxmlformats.org/officeDocument/2006/relationships/hyperlink" Target="aspi://module='ASPI'&amp;link='461/2003%20Z.z.%25233'&amp;ucin-k-dni='30.12.9999'" TargetMode="External"/><Relationship Id="rId413" Type="http://schemas.openxmlformats.org/officeDocument/2006/relationships/hyperlink" Target="aspi://module='ASPI'&amp;link='461/2003%20Z.z.%252368'&amp;ucin-k-dni='30.12.9999'" TargetMode="External"/><Relationship Id="rId858" Type="http://schemas.openxmlformats.org/officeDocument/2006/relationships/hyperlink" Target="aspi://module='LIT'&amp;link='LIT36669SK%2523237a'&amp;ucin-k-dni='30.12.9999'" TargetMode="External"/><Relationship Id="rId1043" Type="http://schemas.openxmlformats.org/officeDocument/2006/relationships/hyperlink" Target="aspi://module='ASPI'&amp;link='461/2003%20Z.z.%2523274'&amp;ucin-k-dni='30.12.9999'" TargetMode="External"/><Relationship Id="rId1488" Type="http://schemas.openxmlformats.org/officeDocument/2006/relationships/hyperlink" Target="aspi://module='ASPI'&amp;link='132/1998%20Z.z.'&amp;ucin-k-dni='30.12.9999'" TargetMode="External"/><Relationship Id="rId1695" Type="http://schemas.openxmlformats.org/officeDocument/2006/relationships/hyperlink" Target="aspi://module='ASPI'&amp;link='639/2002%20Z.z.'&amp;ucin-k-dni='30.12.9999'" TargetMode="External"/><Relationship Id="rId620" Type="http://schemas.openxmlformats.org/officeDocument/2006/relationships/hyperlink" Target="aspi://module='LIT'&amp;link='LIT36669SK%2523139'&amp;ucin-k-dni='30.12.9999'" TargetMode="External"/><Relationship Id="rId718" Type="http://schemas.openxmlformats.org/officeDocument/2006/relationships/hyperlink" Target="aspi://module='LIT'&amp;link='LIT36669SK%2523178'&amp;ucin-k-dni='30.12.9999'" TargetMode="External"/><Relationship Id="rId925" Type="http://schemas.openxmlformats.org/officeDocument/2006/relationships/hyperlink" Target="aspi://module='ASPI'&amp;link='461/2003%20Z.z.%252321'&amp;ucin-k-dni='30.12.9999'" TargetMode="External"/><Relationship Id="rId1250" Type="http://schemas.openxmlformats.org/officeDocument/2006/relationships/hyperlink" Target="aspi://module='LIT'&amp;link='LIT36669SK%2523293an'&amp;ucin-k-dni='30.12.9999'" TargetMode="External"/><Relationship Id="rId1348" Type="http://schemas.openxmlformats.org/officeDocument/2006/relationships/hyperlink" Target="aspi://module='ASPI'&amp;link='461/2003%20Z.z.%25233'&amp;ucin-k-dni='30.12.9999'" TargetMode="External"/><Relationship Id="rId1555" Type="http://schemas.openxmlformats.org/officeDocument/2006/relationships/hyperlink" Target="aspi://module='ASPI'&amp;link='308/1995%20Z.z.'&amp;ucin-k-dni='30.12.9999'" TargetMode="External"/><Relationship Id="rId1762" Type="http://schemas.openxmlformats.org/officeDocument/2006/relationships/hyperlink" Target="aspi://module='ASPI'&amp;link='365/1994%20Z.z.'&amp;ucin-k-dni='30.12.9999'" TargetMode="External"/><Relationship Id="rId2301" Type="http://schemas.openxmlformats.org/officeDocument/2006/relationships/hyperlink" Target="aspi://module='ASPI'&amp;link='265/2021%20Z.z.'&amp;ucin-k-dni='30.12.9999'" TargetMode="External"/><Relationship Id="rId1110" Type="http://schemas.openxmlformats.org/officeDocument/2006/relationships/hyperlink" Target="aspi://module='LIT'&amp;link='LIT36669SK%2523291'&amp;ucin-k-dni='30.12.9999'" TargetMode="External"/><Relationship Id="rId1208" Type="http://schemas.openxmlformats.org/officeDocument/2006/relationships/hyperlink" Target="aspi://module='LIT'&amp;link='LIT36669SK%2523293y'&amp;ucin-k-dni='30.12.9999'" TargetMode="External"/><Relationship Id="rId1415" Type="http://schemas.openxmlformats.org/officeDocument/2006/relationships/hyperlink" Target="aspi://module='LIT'&amp;link='LIT36669SK%2523293dv'&amp;ucin-k-dni='30.12.9999'" TargetMode="External"/><Relationship Id="rId54" Type="http://schemas.openxmlformats.org/officeDocument/2006/relationships/hyperlink" Target="aspi://module='ASPI'&amp;link='572/2009%20Z.z.'&amp;ucin-k-dni='30.12.9999'" TargetMode="External"/><Relationship Id="rId1622" Type="http://schemas.openxmlformats.org/officeDocument/2006/relationships/hyperlink" Target="aspi://module='ASPI'&amp;link='58/1995%20Z.z.'&amp;ucin-k-dni='30.12.9999'" TargetMode="External"/><Relationship Id="rId1927" Type="http://schemas.openxmlformats.org/officeDocument/2006/relationships/hyperlink" Target="aspi://module='ASPI'&amp;link='366/2018%20Z.z.'&amp;ucin-k-dni='30.12.9999'" TargetMode="External"/><Relationship Id="rId2091" Type="http://schemas.openxmlformats.org/officeDocument/2006/relationships/hyperlink" Target="aspi://module='ASPI'&amp;link='210/2003%20Z.z.'&amp;ucin-k-dni='30.12.9999'" TargetMode="External"/><Relationship Id="rId2189" Type="http://schemas.openxmlformats.org/officeDocument/2006/relationships/hyperlink" Target="aspi://module='ASPI'&amp;link='581/2004%20Z.z.%252377b'&amp;ucin-k-dni='30.12.9999'" TargetMode="External"/><Relationship Id="rId270" Type="http://schemas.openxmlformats.org/officeDocument/2006/relationships/hyperlink" Target="aspi://module='ASPI'&amp;link='461/2003%20Z.z.%252315'&amp;ucin-k-dni='30.12.9999'" TargetMode="External"/><Relationship Id="rId130" Type="http://schemas.openxmlformats.org/officeDocument/2006/relationships/hyperlink" Target="aspi://module='ASPI'&amp;link='105/2019%20Z.z.'&amp;ucin-k-dni='30.12.9999'" TargetMode="External"/><Relationship Id="rId368" Type="http://schemas.openxmlformats.org/officeDocument/2006/relationships/hyperlink" Target="aspi://module='ASPI'&amp;link='461/2003%20Z.z.%252315'&amp;ucin-k-dni='30.12.9999'" TargetMode="External"/><Relationship Id="rId575" Type="http://schemas.openxmlformats.org/officeDocument/2006/relationships/hyperlink" Target="aspi://module='LIT'&amp;link='LIT36669SK%2523118'&amp;ucin-k-dni='30.12.9999'" TargetMode="External"/><Relationship Id="rId782" Type="http://schemas.openxmlformats.org/officeDocument/2006/relationships/hyperlink" Target="aspi://module='LIT'&amp;link='LIT36669SK%2523221'&amp;ucin-k-dni='30.12.9999'" TargetMode="External"/><Relationship Id="rId2049" Type="http://schemas.openxmlformats.org/officeDocument/2006/relationships/hyperlink" Target="aspi://module='ASPI'&amp;link='348/2011%20Z.z.'&amp;ucin-k-dni='30.12.9999'" TargetMode="External"/><Relationship Id="rId2256" Type="http://schemas.openxmlformats.org/officeDocument/2006/relationships/hyperlink" Target="aspi://module='ASPI'&amp;link='305/2005%20Z.z.%252364-70'&amp;ucin-k-dni='30.12.9999'" TargetMode="External"/><Relationship Id="rId228" Type="http://schemas.openxmlformats.org/officeDocument/2006/relationships/hyperlink" Target="aspi://module='ASPI'&amp;link='461/2003%20Z.z.%25233'&amp;ucin-k-dni='30.12.9999'" TargetMode="External"/><Relationship Id="rId435" Type="http://schemas.openxmlformats.org/officeDocument/2006/relationships/hyperlink" Target="aspi://module='ASPI'&amp;link='461/2003%20Z.z.%252363'&amp;ucin-k-dni='30.12.9999'" TargetMode="External"/><Relationship Id="rId642" Type="http://schemas.openxmlformats.org/officeDocument/2006/relationships/hyperlink" Target="aspi://module='LIT'&amp;link='LIT36669SK%2523149'&amp;ucin-k-dni='30.12.9999'" TargetMode="External"/><Relationship Id="rId1065" Type="http://schemas.openxmlformats.org/officeDocument/2006/relationships/hyperlink" Target="aspi://module='LIT'&amp;link='LIT36669SK%2523277d'&amp;ucin-k-dni='30.12.9999'" TargetMode="External"/><Relationship Id="rId1272" Type="http://schemas.openxmlformats.org/officeDocument/2006/relationships/hyperlink" Target="aspi://module='ASPI'&amp;link='461/2003%20Z.z.%2523108'&amp;ucin-k-dni='30.12.9999'" TargetMode="External"/><Relationship Id="rId2116" Type="http://schemas.openxmlformats.org/officeDocument/2006/relationships/hyperlink" Target="aspi://module='ASPI'&amp;link='43/2004%20Z.z.%252342a'&amp;ucin-k-dni='30.12.9999'" TargetMode="External"/><Relationship Id="rId2323" Type="http://schemas.openxmlformats.org/officeDocument/2006/relationships/hyperlink" Target="aspi://module='ASPI'&amp;link='595/2003%20Z.z.%25235'&amp;ucin-k-dni='30.12.9999'" TargetMode="External"/><Relationship Id="rId502" Type="http://schemas.openxmlformats.org/officeDocument/2006/relationships/hyperlink" Target="aspi://module='ASPI'&amp;link='461/2003%20Z.z.%252392'&amp;ucin-k-dni='30.12.9999'" TargetMode="External"/><Relationship Id="rId947" Type="http://schemas.openxmlformats.org/officeDocument/2006/relationships/hyperlink" Target="aspi://module='LIT'&amp;link='LIT36669SK%2523260'&amp;ucin-k-dni='30.12.9999'" TargetMode="External"/><Relationship Id="rId1132" Type="http://schemas.openxmlformats.org/officeDocument/2006/relationships/hyperlink" Target="aspi://module='LIT'&amp;link='LIT36669SK%2523293c'&amp;ucin-k-dni='30.12.9999'" TargetMode="External"/><Relationship Id="rId1577" Type="http://schemas.openxmlformats.org/officeDocument/2006/relationships/hyperlink" Target="aspi://module='ASPI'&amp;link='451/2002%20Z.z.'&amp;ucin-k-dni='30.12.9999'" TargetMode="External"/><Relationship Id="rId1784" Type="http://schemas.openxmlformats.org/officeDocument/2006/relationships/hyperlink" Target="aspi://module='ASPI'&amp;link='98/1997%20Z.z.'&amp;ucin-k-dni='30.12.9999'" TargetMode="External"/><Relationship Id="rId1991" Type="http://schemas.openxmlformats.org/officeDocument/2006/relationships/hyperlink" Target="aspi://module='ASPI'&amp;link='350/2022%20Z.z.'&amp;ucin-k-dni='30.12.9999'" TargetMode="External"/><Relationship Id="rId76" Type="http://schemas.openxmlformats.org/officeDocument/2006/relationships/hyperlink" Target="aspi://module='ASPI'&amp;link='183/2014%20Z.z.'&amp;ucin-k-dni='30.12.9999'" TargetMode="External"/><Relationship Id="rId807" Type="http://schemas.openxmlformats.org/officeDocument/2006/relationships/hyperlink" Target="aspi://module='LIT'&amp;link='LIT36669SK%2523226'&amp;ucin-k-dni='30.12.9999'" TargetMode="External"/><Relationship Id="rId1437" Type="http://schemas.openxmlformats.org/officeDocument/2006/relationships/hyperlink" Target="aspi://module='LIT'&amp;link='LIT36669SK%2523293ep'&amp;ucin-k-dni='30.12.9999'" TargetMode="External"/><Relationship Id="rId1644" Type="http://schemas.openxmlformats.org/officeDocument/2006/relationships/hyperlink" Target="aspi://module='ASPI'&amp;link='281/2002%20Z.z.'&amp;ucin-k-dni='30.12.9999'" TargetMode="External"/><Relationship Id="rId1851" Type="http://schemas.openxmlformats.org/officeDocument/2006/relationships/hyperlink" Target="aspi://module='ASPI'&amp;link='519/2007%20Z.z.'&amp;ucin-k-dni='30.12.9999'" TargetMode="External"/><Relationship Id="rId1504" Type="http://schemas.openxmlformats.org/officeDocument/2006/relationships/hyperlink" Target="aspi://module='ASPI'&amp;link='195/1992%20Zb.'&amp;ucin-k-dni='30.12.9999'" TargetMode="External"/><Relationship Id="rId1711" Type="http://schemas.openxmlformats.org/officeDocument/2006/relationships/hyperlink" Target="aspi://module='ASPI'&amp;link='141/1958%20%25DA.v.'&amp;ucin-k-dni='30.12.9999'" TargetMode="External"/><Relationship Id="rId1949" Type="http://schemas.openxmlformats.org/officeDocument/2006/relationships/hyperlink" Target="aspi://module='ASPI'&amp;link='125/2022%20Z.z.'&amp;ucin-k-dni='30.12.9999'" TargetMode="External"/><Relationship Id="rId292" Type="http://schemas.openxmlformats.org/officeDocument/2006/relationships/hyperlink" Target="aspi://module='ASPI'&amp;link='461/2003%20Z.z.%252316'&amp;ucin-k-dni='30.12.9999'" TargetMode="External"/><Relationship Id="rId1809" Type="http://schemas.openxmlformats.org/officeDocument/2006/relationships/hyperlink" Target="aspi://module='ASPI'&amp;link='461/2003%20Z.z.%2523286'&amp;ucin-k-dni='30.12.9999'" TargetMode="External"/><Relationship Id="rId597" Type="http://schemas.openxmlformats.org/officeDocument/2006/relationships/hyperlink" Target="aspi://module='ASPI'&amp;link='461/2003%20Z.z.%2523293s'&amp;ucin-k-dni='30.12.9999'" TargetMode="External"/><Relationship Id="rId2180" Type="http://schemas.openxmlformats.org/officeDocument/2006/relationships/hyperlink" Target="aspi://module='ASPI'&amp;link='528/2008%20Z.z.%25236-11'&amp;ucin-k-dni='30.12.9999'" TargetMode="External"/><Relationship Id="rId2278" Type="http://schemas.openxmlformats.org/officeDocument/2006/relationships/hyperlink" Target="aspi://module='ASPI'&amp;link='82/2005%20Z.z.'&amp;ucin-k-dni='30.12.9999'" TargetMode="External"/><Relationship Id="rId152" Type="http://schemas.openxmlformats.org/officeDocument/2006/relationships/hyperlink" Target="aspi://module='ASPI'&amp;link='296/2020%20Z.z.'&amp;ucin-k-dni='30.12.9999'" TargetMode="External"/><Relationship Id="rId457" Type="http://schemas.openxmlformats.org/officeDocument/2006/relationships/hyperlink" Target="aspi://module='ASPI'&amp;link='461/2003%20Z.z.%252370'&amp;ucin-k-dni='30.12.9999'" TargetMode="External"/><Relationship Id="rId1087" Type="http://schemas.openxmlformats.org/officeDocument/2006/relationships/hyperlink" Target="aspi://module='ASPI'&amp;link='461/2003%20Z.z.%2523134'&amp;ucin-k-dni='30.12.9999'" TargetMode="External"/><Relationship Id="rId1294" Type="http://schemas.openxmlformats.org/officeDocument/2006/relationships/hyperlink" Target="aspi://module='ASPI'&amp;link='461/2003%20Z.z.%2523293o'&amp;ucin-k-dni='30.12.9999'" TargetMode="External"/><Relationship Id="rId2040" Type="http://schemas.openxmlformats.org/officeDocument/2006/relationships/hyperlink" Target="aspi://module='ASPI'&amp;link='131/2002%20Z.z.%252353'&amp;ucin-k-dni='30.12.9999'" TargetMode="External"/><Relationship Id="rId2138" Type="http://schemas.openxmlformats.org/officeDocument/2006/relationships/hyperlink" Target="aspi://module='ASPI'&amp;link='552/2003%20Z.z.'&amp;ucin-k-dni='30.12.9999'" TargetMode="External"/><Relationship Id="rId664" Type="http://schemas.openxmlformats.org/officeDocument/2006/relationships/hyperlink" Target="aspi://module='LIT'&amp;link='LIT36669SK%2523154'&amp;ucin-k-dni='30.12.9999'" TargetMode="External"/><Relationship Id="rId871" Type="http://schemas.openxmlformats.org/officeDocument/2006/relationships/hyperlink" Target="aspi://module='ASPI'&amp;link='461/2003%20Z.z.%2523279'&amp;ucin-k-dni='30.12.9999'" TargetMode="External"/><Relationship Id="rId969" Type="http://schemas.openxmlformats.org/officeDocument/2006/relationships/hyperlink" Target="aspi://module='ASPI'&amp;link='461/2003%20Z.z.%2523293m'&amp;ucin-k-dni='30.12.9999'" TargetMode="External"/><Relationship Id="rId1599" Type="http://schemas.openxmlformats.org/officeDocument/2006/relationships/hyperlink" Target="aspi://module='ASPI'&amp;link='374/1994%20Z.z.'&amp;ucin-k-dni='30.12.9999'" TargetMode="External"/><Relationship Id="rId2345" Type="http://schemas.openxmlformats.org/officeDocument/2006/relationships/hyperlink" Target="aspi://module='ASPI'&amp;link='600/2003%20Z.z.%25236'&amp;ucin-k-dni='30.12.9999'" TargetMode="External"/><Relationship Id="rId317" Type="http://schemas.openxmlformats.org/officeDocument/2006/relationships/hyperlink" Target="aspi://module='LIT'&amp;link='LIT36669SK%252339'&amp;ucin-k-dni='30.12.9999'" TargetMode="External"/><Relationship Id="rId524" Type="http://schemas.openxmlformats.org/officeDocument/2006/relationships/hyperlink" Target="aspi://module='LIT'&amp;link='LIT36669SK%2523101'&amp;ucin-k-dni='30.12.9999'" TargetMode="External"/><Relationship Id="rId731" Type="http://schemas.openxmlformats.org/officeDocument/2006/relationships/hyperlink" Target="aspi://module='LIT'&amp;link='LIT36669SK%2523186'&amp;ucin-k-dni='30.12.9999'" TargetMode="External"/><Relationship Id="rId1154" Type="http://schemas.openxmlformats.org/officeDocument/2006/relationships/hyperlink" Target="aspi://module='ASPI'&amp;link='461/2003%20Z.z.%2523261'&amp;ucin-k-dni='30.12.9999'" TargetMode="External"/><Relationship Id="rId1361" Type="http://schemas.openxmlformats.org/officeDocument/2006/relationships/hyperlink" Target="aspi://module='LIT'&amp;link='LIT36669SK%2523293bw'&amp;ucin-k-dni='30.12.9999'" TargetMode="External"/><Relationship Id="rId1459" Type="http://schemas.openxmlformats.org/officeDocument/2006/relationships/hyperlink" Target="aspi://module='LIT'&amp;link='LIT36669SK%2523293fj'&amp;ucin-k-dni='30.12.9999'" TargetMode="External"/><Relationship Id="rId2205" Type="http://schemas.openxmlformats.org/officeDocument/2006/relationships/hyperlink" Target="aspi://module='ASPI'&amp;link='90/2016%20Z.z.%25238'&amp;ucin-k-dni='30.12.9999'" TargetMode="External"/><Relationship Id="rId98" Type="http://schemas.openxmlformats.org/officeDocument/2006/relationships/hyperlink" Target="aspi://module='ASPI'&amp;link='285/2016%20Z.z.'&amp;ucin-k-dni='30.12.9999'" TargetMode="External"/><Relationship Id="rId829" Type="http://schemas.openxmlformats.org/officeDocument/2006/relationships/hyperlink" Target="aspi://module='ASPI'&amp;link='461/2003%20Z.z.%252326'&amp;ucin-k-dni='30.12.9999'" TargetMode="External"/><Relationship Id="rId1014" Type="http://schemas.openxmlformats.org/officeDocument/2006/relationships/hyperlink" Target="aspi://module='ASPI'&amp;link='461/2003%20Z.z.%252381'&amp;ucin-k-dni='30.12.9999'" TargetMode="External"/><Relationship Id="rId1221" Type="http://schemas.openxmlformats.org/officeDocument/2006/relationships/hyperlink" Target="aspi://module='ASPI'&amp;link='461/2003%20Z.z.%252362'&amp;ucin-k-dni='30.12.9999'" TargetMode="External"/><Relationship Id="rId1666" Type="http://schemas.openxmlformats.org/officeDocument/2006/relationships/hyperlink" Target="aspi://module='ASPI'&amp;link='292/1999%20Z.z.'&amp;ucin-k-dni='30.12.9999'" TargetMode="External"/><Relationship Id="rId1873" Type="http://schemas.openxmlformats.org/officeDocument/2006/relationships/hyperlink" Target="aspi://module='ASPI'&amp;link='572/2009%20Z.z.'&amp;ucin-k-dni='30.12.9999'" TargetMode="External"/><Relationship Id="rId1319" Type="http://schemas.openxmlformats.org/officeDocument/2006/relationships/hyperlink" Target="aspi://module='LIT'&amp;link='LIT36669SK%2523293bf'&amp;ucin-k-dni='30.12.9999'" TargetMode="External"/><Relationship Id="rId1526" Type="http://schemas.openxmlformats.org/officeDocument/2006/relationships/hyperlink" Target="aspi://module='ASPI'&amp;link='100/1988%20Zb.'&amp;ucin-k-dni='30.12.9999'" TargetMode="External"/><Relationship Id="rId1733" Type="http://schemas.openxmlformats.org/officeDocument/2006/relationships/hyperlink" Target="aspi://module='ASPI'&amp;link='50/1991%20Zb.'&amp;ucin-k-dni='30.12.9999'" TargetMode="External"/><Relationship Id="rId1940" Type="http://schemas.openxmlformats.org/officeDocument/2006/relationships/hyperlink" Target="aspi://module='ASPI'&amp;link='467/2019%20Z.z.'&amp;ucin-k-dni='30.12.9999'" TargetMode="External"/><Relationship Id="rId25" Type="http://schemas.openxmlformats.org/officeDocument/2006/relationships/hyperlink" Target="aspi://module='ASPI'&amp;link='534/2005%20Z.z.'&amp;ucin-k-dni='30.12.9999'" TargetMode="External"/><Relationship Id="rId1800" Type="http://schemas.openxmlformats.org/officeDocument/2006/relationships/hyperlink" Target="aspi://module='ASPI'&amp;link='140/2015%20Z.z.'&amp;ucin-k-dni='30.12.9999'" TargetMode="External"/><Relationship Id="rId174" Type="http://schemas.openxmlformats.org/officeDocument/2006/relationships/hyperlink" Target="aspi://module='ASPI'&amp;link='397/2021%20Z.z.'&amp;ucin-k-dni='30.12.9999'" TargetMode="External"/><Relationship Id="rId381" Type="http://schemas.openxmlformats.org/officeDocument/2006/relationships/hyperlink" Target="aspi://module='ASPI'&amp;link='461/2003%20Z.z.%252363'&amp;ucin-k-dni='30.12.9999'" TargetMode="External"/><Relationship Id="rId2062" Type="http://schemas.openxmlformats.org/officeDocument/2006/relationships/hyperlink" Target="aspi://module='ASPI'&amp;link='120/1993%20Z.z.'&amp;ucin-k-dni='30.12.9999'" TargetMode="External"/><Relationship Id="rId241" Type="http://schemas.openxmlformats.org/officeDocument/2006/relationships/hyperlink" Target="aspi://module='ASPI'&amp;link='461/2003%20Z.z.%25238'&amp;ucin-k-dni='30.12.9999'" TargetMode="External"/><Relationship Id="rId479" Type="http://schemas.openxmlformats.org/officeDocument/2006/relationships/hyperlink" Target="aspi://module='ASPI'&amp;link='461/2003%20Z.z.%252384'&amp;ucin-k-dni='30.12.9999'" TargetMode="External"/><Relationship Id="rId686" Type="http://schemas.openxmlformats.org/officeDocument/2006/relationships/hyperlink" Target="aspi://module='LIT'&amp;link='LIT36669SK%2523165'&amp;ucin-k-dni='30.12.9999'" TargetMode="External"/><Relationship Id="rId893" Type="http://schemas.openxmlformats.org/officeDocument/2006/relationships/hyperlink" Target="aspi://module='LIT'&amp;link='LIT36669SK%2523245'&amp;ucin-k-dni='30.12.9999'" TargetMode="External"/><Relationship Id="rId339" Type="http://schemas.openxmlformats.org/officeDocument/2006/relationships/hyperlink" Target="aspi://module='LIT'&amp;link='LIT36669SK%252348'&amp;ucin-k-dni='30.12.9999'" TargetMode="External"/><Relationship Id="rId546" Type="http://schemas.openxmlformats.org/officeDocument/2006/relationships/hyperlink" Target="aspi://module='LIT'&amp;link='LIT36669SK%2523108'&amp;ucin-k-dni='30.12.9999'" TargetMode="External"/><Relationship Id="rId753" Type="http://schemas.openxmlformats.org/officeDocument/2006/relationships/hyperlink" Target="aspi://module='LIT'&amp;link='LIT36669SK%2523204'&amp;ucin-k-dni='30.12.9999'" TargetMode="External"/><Relationship Id="rId1176" Type="http://schemas.openxmlformats.org/officeDocument/2006/relationships/hyperlink" Target="aspi://module='ASPI'&amp;link='461/2003%20Z.z.%252381'&amp;ucin-k-dni='30.12.9999'" TargetMode="External"/><Relationship Id="rId1383" Type="http://schemas.openxmlformats.org/officeDocument/2006/relationships/hyperlink" Target="aspi://module='LIT'&amp;link='LIT36669SK%2523293co'&amp;ucin-k-dni='30.12.9999'" TargetMode="External"/><Relationship Id="rId2227" Type="http://schemas.openxmlformats.org/officeDocument/2006/relationships/hyperlink" Target="aspi://module='ASPI'&amp;link='305/2013%20Z.z.%252317'&amp;ucin-k-dni='30.12.9999'" TargetMode="External"/><Relationship Id="rId101" Type="http://schemas.openxmlformats.org/officeDocument/2006/relationships/hyperlink" Target="aspi://module='ASPI'&amp;link='355/2016%20Z.z.'&amp;ucin-k-dni='30.12.9999'" TargetMode="External"/><Relationship Id="rId406" Type="http://schemas.openxmlformats.org/officeDocument/2006/relationships/hyperlink" Target="aspi://module='LIT'&amp;link='LIT36669SK%252367'&amp;ucin-k-dni='30.12.9999'" TargetMode="External"/><Relationship Id="rId960" Type="http://schemas.openxmlformats.org/officeDocument/2006/relationships/hyperlink" Target="aspi://module='ASPI'&amp;link='461/2003%20Z.z.%2523263'&amp;ucin-k-dni='30.12.9999'" TargetMode="External"/><Relationship Id="rId1036" Type="http://schemas.openxmlformats.org/officeDocument/2006/relationships/hyperlink" Target="aspi://module='LIT'&amp;link='LIT36669SK%2523273'&amp;ucin-k-dni='30.12.9999'" TargetMode="External"/><Relationship Id="rId1243" Type="http://schemas.openxmlformats.org/officeDocument/2006/relationships/hyperlink" Target="aspi://module='ASPI'&amp;link='461/2003%20Z.z.%2523150'&amp;ucin-k-dni='30.12.9999'" TargetMode="External"/><Relationship Id="rId1590" Type="http://schemas.openxmlformats.org/officeDocument/2006/relationships/hyperlink" Target="aspi://module='ASPI'&amp;link='155/1999%20Z.z.'&amp;ucin-k-dni='30.12.9999'" TargetMode="External"/><Relationship Id="rId1688" Type="http://schemas.openxmlformats.org/officeDocument/2006/relationships/hyperlink" Target="aspi://module='ASPI'&amp;link='311/2001%20Z.z.%2523195'&amp;ucin-k-dni='30.12.9999'" TargetMode="External"/><Relationship Id="rId1895" Type="http://schemas.openxmlformats.org/officeDocument/2006/relationships/hyperlink" Target="aspi://module='ASPI'&amp;link='240/2014%20Z.z.'&amp;ucin-k-dni='30.12.9999'" TargetMode="External"/><Relationship Id="rId613" Type="http://schemas.openxmlformats.org/officeDocument/2006/relationships/hyperlink" Target="aspi://module='LIT'&amp;link='LIT36669SK%2523133'&amp;ucin-k-dni='30.12.9999'" TargetMode="External"/><Relationship Id="rId820" Type="http://schemas.openxmlformats.org/officeDocument/2006/relationships/hyperlink" Target="aspi://module='ASPI'&amp;link='461/2003%20Z.z.%2523227'&amp;ucin-k-dni='30.12.9999'" TargetMode="External"/><Relationship Id="rId918" Type="http://schemas.openxmlformats.org/officeDocument/2006/relationships/hyperlink" Target="aspi://module='ASPI'&amp;link='461/2003%20Z.z.%2523249'&amp;ucin-k-dni='30.12.9999'" TargetMode="External"/><Relationship Id="rId1450" Type="http://schemas.openxmlformats.org/officeDocument/2006/relationships/hyperlink" Target="aspi://module='LIT'&amp;link='LIT36669SK%2523293fc'&amp;ucin-k-dni='30.12.9999'" TargetMode="External"/><Relationship Id="rId1548" Type="http://schemas.openxmlformats.org/officeDocument/2006/relationships/hyperlink" Target="aspi://module='ASPI'&amp;link='193/1994%20Z.z.'&amp;ucin-k-dni='30.12.9999'" TargetMode="External"/><Relationship Id="rId1755" Type="http://schemas.openxmlformats.org/officeDocument/2006/relationships/hyperlink" Target="aspi://module='ASPI'&amp;link='111/1992%20Zb.'&amp;ucin-k-dni='30.12.9999'" TargetMode="External"/><Relationship Id="rId1103" Type="http://schemas.openxmlformats.org/officeDocument/2006/relationships/hyperlink" Target="aspi://module='ASPI'&amp;link='461/2003%20Z.z.%2523285'&amp;ucin-k-dni='30.12.9999'" TargetMode="External"/><Relationship Id="rId1310" Type="http://schemas.openxmlformats.org/officeDocument/2006/relationships/hyperlink" Target="aspi://module='LIT'&amp;link='LIT36669SK%2523293bb'&amp;ucin-k-dni='30.12.9999'" TargetMode="External"/><Relationship Id="rId1408" Type="http://schemas.openxmlformats.org/officeDocument/2006/relationships/hyperlink" Target="aspi://module='LIT'&amp;link='LIT36669SK%2523293do'&amp;ucin-k-dni='30.12.9999'" TargetMode="External"/><Relationship Id="rId1962" Type="http://schemas.openxmlformats.org/officeDocument/2006/relationships/hyperlink" Target="aspi://module='ASPI'&amp;link='198/2020%20Z.z.'&amp;ucin-k-dni='30.12.9999'" TargetMode="External"/><Relationship Id="rId47" Type="http://schemas.openxmlformats.org/officeDocument/2006/relationships/hyperlink" Target="aspi://module='ASPI'&amp;link='599/2008%20Z.z.'&amp;ucin-k-dni='30.12.9999'" TargetMode="External"/><Relationship Id="rId1615" Type="http://schemas.openxmlformats.org/officeDocument/2006/relationships/hyperlink" Target="aspi://module='ASPI'&amp;link='285/1993%20Z.z.'&amp;ucin-k-dni='30.12.9999'" TargetMode="External"/><Relationship Id="rId1822" Type="http://schemas.openxmlformats.org/officeDocument/2006/relationships/hyperlink" Target="aspi://module='ASPI'&amp;link='43/2004%20Z.z.'&amp;ucin-k-dni='30.12.9999'" TargetMode="External"/><Relationship Id="rId196" Type="http://schemas.openxmlformats.org/officeDocument/2006/relationships/hyperlink" Target="aspi://module='ASPI'&amp;link='352/2022%20Z.z.'&amp;ucin-k-dni='30.12.9999'" TargetMode="External"/><Relationship Id="rId2084" Type="http://schemas.openxmlformats.org/officeDocument/2006/relationships/hyperlink" Target="aspi://module='ASPI'&amp;link='35/2019%20Z.z.%2523108'&amp;ucin-k-dni='30.12.9999'" TargetMode="External"/><Relationship Id="rId2291" Type="http://schemas.openxmlformats.org/officeDocument/2006/relationships/hyperlink" Target="aspi://module='ASPI'&amp;link='323/1992%20Zb.%252356'&amp;ucin-k-dni='30.12.9999'" TargetMode="External"/><Relationship Id="rId263" Type="http://schemas.openxmlformats.org/officeDocument/2006/relationships/hyperlink" Target="aspi://module='ASPI'&amp;link='461/2003%20Z.z.%25234'&amp;ucin-k-dni='30.12.9999'" TargetMode="External"/><Relationship Id="rId470" Type="http://schemas.openxmlformats.org/officeDocument/2006/relationships/hyperlink" Target="aspi://module='LIT'&amp;link='LIT36669SK%252384'&amp;ucin-k-dni='30.12.9999'" TargetMode="External"/><Relationship Id="rId2151" Type="http://schemas.openxmlformats.org/officeDocument/2006/relationships/hyperlink" Target="aspi://module='ASPI'&amp;link='277/1994%20Z.z.'&amp;ucin-k-dni='30.12.9999'" TargetMode="External"/><Relationship Id="rId123" Type="http://schemas.openxmlformats.org/officeDocument/2006/relationships/hyperlink" Target="aspi://module='ASPI'&amp;link='317/2018%20Z.z.'&amp;ucin-k-dni='30.12.9999'" TargetMode="External"/><Relationship Id="rId330" Type="http://schemas.openxmlformats.org/officeDocument/2006/relationships/hyperlink" Target="aspi://module='LIT'&amp;link='LIT36669SK%252346'&amp;ucin-k-dni='30.12.9999'" TargetMode="External"/><Relationship Id="rId568" Type="http://schemas.openxmlformats.org/officeDocument/2006/relationships/hyperlink" Target="aspi://module='ASPI'&amp;link='461/2003%20Z.z.%2523234'&amp;ucin-k-dni='30.12.9999'" TargetMode="External"/><Relationship Id="rId775" Type="http://schemas.openxmlformats.org/officeDocument/2006/relationships/hyperlink" Target="aspi://module='ASPI'&amp;link='461/2003%20Z.z.%2523215'&amp;ucin-k-dni='30.12.9999'" TargetMode="External"/><Relationship Id="rId982" Type="http://schemas.openxmlformats.org/officeDocument/2006/relationships/hyperlink" Target="aspi://module='ASPI'&amp;link='461/2003%20Z.z.%2523263'&amp;ucin-k-dni='30.12.9999'" TargetMode="External"/><Relationship Id="rId1198" Type="http://schemas.openxmlformats.org/officeDocument/2006/relationships/hyperlink" Target="aspi://module='ASPI'&amp;link='461/2003%20Z.z.%2523293s'&amp;ucin-k-dni='30.12.9999'" TargetMode="External"/><Relationship Id="rId2011" Type="http://schemas.openxmlformats.org/officeDocument/2006/relationships/hyperlink" Target="aspi://module='ASPI'&amp;link='35/2019%20Z.z.'&amp;ucin-k-dni='30.12.9999'" TargetMode="External"/><Relationship Id="rId2249" Type="http://schemas.openxmlformats.org/officeDocument/2006/relationships/hyperlink" Target="aspi://module='ASPI'&amp;link='417/2013%20Z.z.'&amp;ucin-k-dni='30.12.9999'" TargetMode="External"/><Relationship Id="rId428" Type="http://schemas.openxmlformats.org/officeDocument/2006/relationships/hyperlink" Target="aspi://module='ASPI'&amp;link='461/2003%20Z.z.%252372'&amp;ucin-k-dni='30.12.9999'" TargetMode="External"/><Relationship Id="rId635" Type="http://schemas.openxmlformats.org/officeDocument/2006/relationships/hyperlink" Target="aspi://module='LIT'&amp;link='LIT36669SK%2523145'&amp;ucin-k-dni='30.12.9999'" TargetMode="External"/><Relationship Id="rId842" Type="http://schemas.openxmlformats.org/officeDocument/2006/relationships/hyperlink" Target="aspi://module='ASPI'&amp;link='461/2003%20Z.z.%2523231'&amp;ucin-k-dni='30.12.9999'" TargetMode="External"/><Relationship Id="rId1058" Type="http://schemas.openxmlformats.org/officeDocument/2006/relationships/hyperlink" Target="aspi://module='LIT'&amp;link='LIT36669SK%2523277c'&amp;ucin-k-dni='30.12.9999'" TargetMode="External"/><Relationship Id="rId1265" Type="http://schemas.openxmlformats.org/officeDocument/2006/relationships/hyperlink" Target="aspi://module='ASPI'&amp;link='461/2003%20Z.z.%252366'&amp;ucin-k-dni='30.12.9999'" TargetMode="External"/><Relationship Id="rId1472" Type="http://schemas.openxmlformats.org/officeDocument/2006/relationships/hyperlink" Target="aspi://module='ASPI'&amp;link='8/1982%20Zb.'&amp;ucin-k-dni='30.12.9999'" TargetMode="External"/><Relationship Id="rId2109" Type="http://schemas.openxmlformats.org/officeDocument/2006/relationships/hyperlink" Target="aspi://module='ASPI'&amp;link='311/2001%20Z.z.%2523162'&amp;ucin-k-dni='30.12.9999'" TargetMode="External"/><Relationship Id="rId2316" Type="http://schemas.openxmlformats.org/officeDocument/2006/relationships/hyperlink" Target="aspi://module='ASPI'&amp;link='440/2015%20Z.z.%252323'&amp;ucin-k-dni='30.12.9999'" TargetMode="External"/><Relationship Id="rId702" Type="http://schemas.openxmlformats.org/officeDocument/2006/relationships/hyperlink" Target="aspi://module='ASPI'&amp;link='461/2003%20Z.z.%2523168a'&amp;ucin-k-dni='30.12.9999'" TargetMode="External"/><Relationship Id="rId1125" Type="http://schemas.openxmlformats.org/officeDocument/2006/relationships/hyperlink" Target="aspi://module='ASPI'&amp;link='461/2003%20Z.z.%2523293a'&amp;ucin-k-dni='30.12.9999'" TargetMode="External"/><Relationship Id="rId1332" Type="http://schemas.openxmlformats.org/officeDocument/2006/relationships/hyperlink" Target="aspi://module='ASPI'&amp;link='461/2003%20Z.z.%2523293bl'&amp;ucin-k-dni='30.12.9999'" TargetMode="External"/><Relationship Id="rId1777" Type="http://schemas.openxmlformats.org/officeDocument/2006/relationships/hyperlink" Target="aspi://module='ASPI'&amp;link='300/1999%20Z.z.'&amp;ucin-k-dni='30.12.9999'" TargetMode="External"/><Relationship Id="rId1984" Type="http://schemas.openxmlformats.org/officeDocument/2006/relationships/hyperlink" Target="aspi://module='ASPI'&amp;link='125/2022%20Z.z.'&amp;ucin-k-dni='30.12.9999'" TargetMode="External"/><Relationship Id="rId69" Type="http://schemas.openxmlformats.org/officeDocument/2006/relationships/hyperlink" Target="aspi://module='ASPI'&amp;link='252/2012%20Z.z.'&amp;ucin-k-dni='30.12.9999'" TargetMode="External"/><Relationship Id="rId1637" Type="http://schemas.openxmlformats.org/officeDocument/2006/relationships/hyperlink" Target="aspi://module='ASPI'&amp;link='243/2000%20Z.z.'&amp;ucin-k-dni='30.12.9999'" TargetMode="External"/><Relationship Id="rId1844" Type="http://schemas.openxmlformats.org/officeDocument/2006/relationships/hyperlink" Target="aspi://module='ASPI'&amp;link='529/2006%20Z.z.'&amp;ucin-k-dni='30.12.9999'" TargetMode="External"/><Relationship Id="rId1704" Type="http://schemas.openxmlformats.org/officeDocument/2006/relationships/hyperlink" Target="aspi://module='ASPI'&amp;link='91/1958%20Sb.'&amp;ucin-k-dni='30.12.9999'" TargetMode="External"/><Relationship Id="rId285" Type="http://schemas.openxmlformats.org/officeDocument/2006/relationships/hyperlink" Target="aspi://module='ASPI'&amp;link='461/2003%20Z.z.%2523138'&amp;ucin-k-dni='30.12.9999'" TargetMode="External"/><Relationship Id="rId1911" Type="http://schemas.openxmlformats.org/officeDocument/2006/relationships/hyperlink" Target="aspi://module='ASPI'&amp;link='310/2016%20Z.z.'&amp;ucin-k-dni='30.12.9999'" TargetMode="External"/><Relationship Id="rId492" Type="http://schemas.openxmlformats.org/officeDocument/2006/relationships/hyperlink" Target="aspi://module='ASPI'&amp;link='461/2003%20Z.z.%252317'&amp;ucin-k-dni='30.12.9999'" TargetMode="External"/><Relationship Id="rId797" Type="http://schemas.openxmlformats.org/officeDocument/2006/relationships/hyperlink" Target="aspi://module='LIT'&amp;link='LIT36669SK%2523225h'&amp;ucin-k-dni='30.12.9999'" TargetMode="External"/><Relationship Id="rId2173" Type="http://schemas.openxmlformats.org/officeDocument/2006/relationships/hyperlink" Target="aspi://module='ASPI'&amp;link='480/2002%20Z.z.%252326'&amp;ucin-k-dni='30.12.9999'" TargetMode="External"/><Relationship Id="rId145" Type="http://schemas.openxmlformats.org/officeDocument/2006/relationships/hyperlink" Target="aspi://module='ASPI'&amp;link='127/2020%20Z.z.'&amp;ucin-k-dni='30.12.9999'" TargetMode="External"/><Relationship Id="rId352" Type="http://schemas.openxmlformats.org/officeDocument/2006/relationships/hyperlink" Target="aspi://module='LIT'&amp;link='LIT36669SK%252354'&amp;ucin-k-dni='30.12.9999'" TargetMode="External"/><Relationship Id="rId1287" Type="http://schemas.openxmlformats.org/officeDocument/2006/relationships/hyperlink" Target="aspi://module='LIT'&amp;link='LIT36669SK%2523293av'&amp;ucin-k-dni='30.12.9999'" TargetMode="External"/><Relationship Id="rId2033" Type="http://schemas.openxmlformats.org/officeDocument/2006/relationships/hyperlink" Target="aspi://module='ASPI'&amp;link='311/2001%20Z.z.%2523194'&amp;ucin-k-dni='30.12.9999'" TargetMode="External"/><Relationship Id="rId2240" Type="http://schemas.openxmlformats.org/officeDocument/2006/relationships/hyperlink" Target="aspi://module='ASPI'&amp;link='195/1998%20Z.z.%252361'&amp;ucin-k-dni='30.12.9999'" TargetMode="External"/><Relationship Id="rId212" Type="http://schemas.openxmlformats.org/officeDocument/2006/relationships/hyperlink" Target="aspi://module='ASPI'&amp;link='461/2003%20Z.z.%252360'&amp;ucin-k-dni='30.12.9999'" TargetMode="External"/><Relationship Id="rId657" Type="http://schemas.openxmlformats.org/officeDocument/2006/relationships/hyperlink" Target="aspi://module='ASPI'&amp;link='461/2003%20Z.z.%2523151'&amp;ucin-k-dni='30.12.9999'" TargetMode="External"/><Relationship Id="rId864" Type="http://schemas.openxmlformats.org/officeDocument/2006/relationships/hyperlink" Target="aspi://module='ASPI'&amp;link='461/2003%20Z.z.%2523142'&amp;ucin-k-dni='30.12.9999'" TargetMode="External"/><Relationship Id="rId1494" Type="http://schemas.openxmlformats.org/officeDocument/2006/relationships/hyperlink" Target="aspi://module='ASPI'&amp;link='106/1979%20Zb.'&amp;ucin-k-dni='30.12.9999'" TargetMode="External"/><Relationship Id="rId1799" Type="http://schemas.openxmlformats.org/officeDocument/2006/relationships/hyperlink" Target="aspi://module='ASPI'&amp;link='240/2014%20Z.z.'&amp;ucin-k-dni='30.12.9999'" TargetMode="External"/><Relationship Id="rId2100" Type="http://schemas.openxmlformats.org/officeDocument/2006/relationships/hyperlink" Target="aspi://module='ASPI'&amp;link='40/1964%20Zb.'&amp;ucin-k-dni='30.12.9999'" TargetMode="External"/><Relationship Id="rId2338" Type="http://schemas.openxmlformats.org/officeDocument/2006/relationships/hyperlink" Target="aspi://module='ASPI'&amp;link='311/2001%20Z.z.%2523134'&amp;ucin-k-dni='30.12.9999'" TargetMode="External"/><Relationship Id="rId517" Type="http://schemas.openxmlformats.org/officeDocument/2006/relationships/hyperlink" Target="aspi://module='ASPI'&amp;link='461/2003%20Z.z.%252395'&amp;ucin-k-dni='30.12.9999'" TargetMode="External"/><Relationship Id="rId724" Type="http://schemas.openxmlformats.org/officeDocument/2006/relationships/hyperlink" Target="aspi://module='LIT'&amp;link='LIT36669SK%2523182'&amp;ucin-k-dni='30.12.9999'" TargetMode="External"/><Relationship Id="rId931" Type="http://schemas.openxmlformats.org/officeDocument/2006/relationships/hyperlink" Target="aspi://module='ASPI'&amp;link='461/2003%20Z.z.%252339'&amp;ucin-k-dni='30.12.9999'" TargetMode="External"/><Relationship Id="rId1147" Type="http://schemas.openxmlformats.org/officeDocument/2006/relationships/hyperlink" Target="aspi://module='LIT'&amp;link='LIT36669SK%2523293j'&amp;ucin-k-dni='30.12.9999'" TargetMode="External"/><Relationship Id="rId1354" Type="http://schemas.openxmlformats.org/officeDocument/2006/relationships/hyperlink" Target="aspi://module='ASPI'&amp;link='461/2003%20Z.z.%252363'&amp;ucin-k-dni='30.12.9999'" TargetMode="External"/><Relationship Id="rId1561" Type="http://schemas.openxmlformats.org/officeDocument/2006/relationships/hyperlink" Target="aspi://module='ASPI'&amp;link='376/1997%20Z.z.'&amp;ucin-k-dni='30.12.9999'" TargetMode="External"/><Relationship Id="rId60" Type="http://schemas.openxmlformats.org/officeDocument/2006/relationships/hyperlink" Target="aspi://module='ASPI'&amp;link='125/2011%20Z.z.'&amp;ucin-k-dni='30.12.9999'" TargetMode="External"/><Relationship Id="rId1007" Type="http://schemas.openxmlformats.org/officeDocument/2006/relationships/hyperlink" Target="aspi://module='ASPI'&amp;link='461/2003%20Z.z.%2523263'&amp;ucin-k-dni='30.12.9999'" TargetMode="External"/><Relationship Id="rId1214" Type="http://schemas.openxmlformats.org/officeDocument/2006/relationships/hyperlink" Target="aspi://module='LIT'&amp;link='LIT36669SK%2523293ac'&amp;ucin-k-dni='30.12.9999'" TargetMode="External"/><Relationship Id="rId1421" Type="http://schemas.openxmlformats.org/officeDocument/2006/relationships/hyperlink" Target="aspi://module='LIT'&amp;link='LIT36669SK%2523293eaa'&amp;ucin-k-dni='30.12.9999'" TargetMode="External"/><Relationship Id="rId1659" Type="http://schemas.openxmlformats.org/officeDocument/2006/relationships/hyperlink" Target="aspi://module='ASPI'&amp;link='387/1996%20Z.z.%2523130'&amp;ucin-k-dni='30.12.9999'" TargetMode="External"/><Relationship Id="rId1866" Type="http://schemas.openxmlformats.org/officeDocument/2006/relationships/hyperlink" Target="aspi://module='ASPI'&amp;link='599/2008%20Z.z.'&amp;ucin-k-dni='30.12.9999'" TargetMode="External"/><Relationship Id="rId1519" Type="http://schemas.openxmlformats.org/officeDocument/2006/relationships/hyperlink" Target="aspi://module='ASPI'&amp;link='73/1982%20Zb.'&amp;ucin-k-dni='30.12.9999'" TargetMode="External"/><Relationship Id="rId1726" Type="http://schemas.openxmlformats.org/officeDocument/2006/relationships/hyperlink" Target="aspi://module='ASPI'&amp;link='80/1984%20Zb.'&amp;ucin-k-dni='30.12.9999'" TargetMode="External"/><Relationship Id="rId1933" Type="http://schemas.openxmlformats.org/officeDocument/2006/relationships/hyperlink" Target="aspi://module='ASPI'&amp;link='221/2019%20Z.z.'&amp;ucin-k-dni='30.12.9999'" TargetMode="External"/><Relationship Id="rId18" Type="http://schemas.openxmlformats.org/officeDocument/2006/relationships/hyperlink" Target="aspi://module='ASPI'&amp;link='523/2004%20Z.z.'&amp;ucin-k-dni='30.12.9999'" TargetMode="External"/><Relationship Id="rId2195" Type="http://schemas.openxmlformats.org/officeDocument/2006/relationships/hyperlink" Target="aspi://module='ASPI'&amp;link='580/2004%20Z.z.%252329b'&amp;ucin-k-dni='30.12.9999'" TargetMode="External"/><Relationship Id="rId167" Type="http://schemas.openxmlformats.org/officeDocument/2006/relationships/hyperlink" Target="aspi://module='ASPI'&amp;link='126/2021%20Z.z.'&amp;ucin-k-dni='30.12.9999'" TargetMode="External"/><Relationship Id="rId374" Type="http://schemas.openxmlformats.org/officeDocument/2006/relationships/hyperlink" Target="aspi://module='ASPI'&amp;link='461/2003%20Z.z.%252360'&amp;ucin-k-dni='30.12.9999'" TargetMode="External"/><Relationship Id="rId581" Type="http://schemas.openxmlformats.org/officeDocument/2006/relationships/hyperlink" Target="aspi://module='LIT'&amp;link='LIT36669SK%2523121'&amp;ucin-k-dni='30.12.9999'" TargetMode="External"/><Relationship Id="rId2055" Type="http://schemas.openxmlformats.org/officeDocument/2006/relationships/hyperlink" Target="aspi://module='ASPI'&amp;link='385/2019%20Z.z.'&amp;ucin-k-dni='30.12.9999'" TargetMode="External"/><Relationship Id="rId2262" Type="http://schemas.openxmlformats.org/officeDocument/2006/relationships/hyperlink" Target="aspi://module='ASPI'&amp;link='43/2004%20Z.z.%252327'&amp;ucin-k-dni='30.12.9999'" TargetMode="External"/><Relationship Id="rId234" Type="http://schemas.openxmlformats.org/officeDocument/2006/relationships/hyperlink" Target="aspi://module='ASPI'&amp;link='461/2003%20Z.z.'&amp;ucin-k-dni='30.12.9999'" TargetMode="External"/><Relationship Id="rId679" Type="http://schemas.openxmlformats.org/officeDocument/2006/relationships/hyperlink" Target="aspi://module='LIT'&amp;link='LIT36669SK%2523162'&amp;ucin-k-dni='30.12.9999'" TargetMode="External"/><Relationship Id="rId886" Type="http://schemas.openxmlformats.org/officeDocument/2006/relationships/hyperlink" Target="aspi://module='ASPI'&amp;link='461/2003%20Z.z.%2523243'&amp;ucin-k-dni='30.12.9999'" TargetMode="External"/><Relationship Id="rId2" Type="http://schemas.openxmlformats.org/officeDocument/2006/relationships/settings" Target="settings.xml"/><Relationship Id="rId441" Type="http://schemas.openxmlformats.org/officeDocument/2006/relationships/hyperlink" Target="aspi://module='ASPI'&amp;link='461/2003%20Z.z.%252374'&amp;ucin-k-dni='30.12.9999'" TargetMode="External"/><Relationship Id="rId539" Type="http://schemas.openxmlformats.org/officeDocument/2006/relationships/hyperlink" Target="aspi://module='ASPI'&amp;link='461/2003%20Z.z.%2523104'&amp;ucin-k-dni='30.12.9999'" TargetMode="External"/><Relationship Id="rId746" Type="http://schemas.openxmlformats.org/officeDocument/2006/relationships/hyperlink" Target="aspi://module='LIT'&amp;link='LIT36669SK%2523198'&amp;ucin-k-dni='30.12.9999'" TargetMode="External"/><Relationship Id="rId1071" Type="http://schemas.openxmlformats.org/officeDocument/2006/relationships/hyperlink" Target="aspi://module='ASPI'&amp;link='461/2003%20Z.z.%2523252'&amp;ucin-k-dni='30.12.9999'" TargetMode="External"/><Relationship Id="rId1169" Type="http://schemas.openxmlformats.org/officeDocument/2006/relationships/hyperlink" Target="aspi://module='LIT'&amp;link='LIT36669SK%2523293m'&amp;ucin-k-dni='30.12.9999'" TargetMode="External"/><Relationship Id="rId1376" Type="http://schemas.openxmlformats.org/officeDocument/2006/relationships/hyperlink" Target="aspi://module='LIT'&amp;link='LIT36669SK%2523293ch'&amp;ucin-k-dni='30.12.9999'" TargetMode="External"/><Relationship Id="rId1583" Type="http://schemas.openxmlformats.org/officeDocument/2006/relationships/hyperlink" Target="aspi://module='ASPI'&amp;link='194/1994%20Z.z.'&amp;ucin-k-dni='30.12.9999'" TargetMode="External"/><Relationship Id="rId2122" Type="http://schemas.openxmlformats.org/officeDocument/2006/relationships/hyperlink" Target="aspi://module='ASPI'&amp;link='283/2002%20Z.z.'&amp;ucin-k-dni='30.12.9999'" TargetMode="External"/><Relationship Id="rId301" Type="http://schemas.openxmlformats.org/officeDocument/2006/relationships/hyperlink" Target="aspi://module='LIT'&amp;link='LIT36669SK%252331'&amp;ucin-k-dni='30.12.9999'" TargetMode="External"/><Relationship Id="rId953" Type="http://schemas.openxmlformats.org/officeDocument/2006/relationships/hyperlink" Target="aspi://module='LIT'&amp;link='LIT36669SK%2523262'&amp;ucin-k-dni='30.12.9999'" TargetMode="External"/><Relationship Id="rId1029" Type="http://schemas.openxmlformats.org/officeDocument/2006/relationships/hyperlink" Target="aspi://module='ASPI'&amp;link='461/2003%20Z.z.%2523272'&amp;ucin-k-dni='30.12.9999'" TargetMode="External"/><Relationship Id="rId1236" Type="http://schemas.openxmlformats.org/officeDocument/2006/relationships/hyperlink" Target="aspi://module='LIT'&amp;link='LIT36669SK%2523293aj'&amp;ucin-k-dni='30.12.9999'" TargetMode="External"/><Relationship Id="rId1790" Type="http://schemas.openxmlformats.org/officeDocument/2006/relationships/hyperlink" Target="aspi://module='ASPI'&amp;link='199/2003%20Z.z.'&amp;ucin-k-dni='30.12.9999'" TargetMode="External"/><Relationship Id="rId1888" Type="http://schemas.openxmlformats.org/officeDocument/2006/relationships/hyperlink" Target="aspi://module='ASPI'&amp;link='413/2012%20Z.z.'&amp;ucin-k-dni='30.12.9999'" TargetMode="External"/><Relationship Id="rId82" Type="http://schemas.openxmlformats.org/officeDocument/2006/relationships/hyperlink" Target="aspi://module='ASPI'&amp;link='298/2014%20Z.z.'&amp;ucin-k-dni='30.12.9999'" TargetMode="External"/><Relationship Id="rId606" Type="http://schemas.openxmlformats.org/officeDocument/2006/relationships/hyperlink" Target="aspi://module='LIT'&amp;link='LIT36669SK%2523126'&amp;ucin-k-dni='30.12.9999'" TargetMode="External"/><Relationship Id="rId813" Type="http://schemas.openxmlformats.org/officeDocument/2006/relationships/hyperlink" Target="aspi://module='ASPI'&amp;link='461/2003%20Z.z.%252382'&amp;ucin-k-dni='30.12.9999'" TargetMode="External"/><Relationship Id="rId1443" Type="http://schemas.openxmlformats.org/officeDocument/2006/relationships/hyperlink" Target="aspi://module='LIT'&amp;link='LIT36669SK%2523293ev'&amp;ucin-k-dni='30.12.9999'" TargetMode="External"/><Relationship Id="rId1650" Type="http://schemas.openxmlformats.org/officeDocument/2006/relationships/hyperlink" Target="aspi://module='ASPI'&amp;link='376/1996%20Z.z.'&amp;ucin-k-dni='30.12.9999'" TargetMode="External"/><Relationship Id="rId1748" Type="http://schemas.openxmlformats.org/officeDocument/2006/relationships/hyperlink" Target="aspi://module='ASPI'&amp;link='260/1990%20Zb.'&amp;ucin-k-dni='30.12.9999'" TargetMode="External"/><Relationship Id="rId1303" Type="http://schemas.openxmlformats.org/officeDocument/2006/relationships/hyperlink" Target="aspi://module='ASPI'&amp;link='461/2003%20Z.z.%2523293az'&amp;ucin-k-dni='30.12.9999'" TargetMode="External"/><Relationship Id="rId1510" Type="http://schemas.openxmlformats.org/officeDocument/2006/relationships/hyperlink" Target="aspi://module='ASPI'&amp;link='154/1997%20Z.z.'&amp;ucin-k-dni='30.12.9999'" TargetMode="External"/><Relationship Id="rId1955" Type="http://schemas.openxmlformats.org/officeDocument/2006/relationships/hyperlink" Target="aspi://module='ASPI'&amp;link='95/2020%20Z.z.'&amp;ucin-k-dni='30.12.9999'" TargetMode="External"/><Relationship Id="rId1608" Type="http://schemas.openxmlformats.org/officeDocument/2006/relationships/hyperlink" Target="aspi://module='ASPI'&amp;link='222/2003%20Z.z.'&amp;ucin-k-dni='30.12.9999'" TargetMode="External"/><Relationship Id="rId1815" Type="http://schemas.openxmlformats.org/officeDocument/2006/relationships/hyperlink" Target="aspi://module='ASPI'&amp;link='600/2003%20Z.z.'&amp;ucin-k-dni='30.12.9999'" TargetMode="External"/><Relationship Id="rId189" Type="http://schemas.openxmlformats.org/officeDocument/2006/relationships/hyperlink" Target="aspi://module='ASPI'&amp;link='296/2020%20Z.z.'&amp;ucin-k-dni='30.12.9999'" TargetMode="External"/><Relationship Id="rId396" Type="http://schemas.openxmlformats.org/officeDocument/2006/relationships/hyperlink" Target="aspi://module='ASPI'&amp;link='461/2003%20Z.z.%252366'&amp;ucin-k-dni='30.12.9999'" TargetMode="External"/><Relationship Id="rId2077" Type="http://schemas.openxmlformats.org/officeDocument/2006/relationships/hyperlink" Target="aspi://module='ASPI'&amp;link='438/2002%20Z.z.'&amp;ucin-k-dni='30.12.9999'" TargetMode="External"/><Relationship Id="rId2284" Type="http://schemas.openxmlformats.org/officeDocument/2006/relationships/hyperlink" Target="aspi://module='ASPI'&amp;link='141/1961%20Zb.%25238'&amp;ucin-k-dni='30.12.9999'" TargetMode="External"/><Relationship Id="rId256" Type="http://schemas.openxmlformats.org/officeDocument/2006/relationships/hyperlink" Target="aspi://module='LIT'&amp;link='LIT36669SK%252313'&amp;ucin-k-dni='30.12.9999'" TargetMode="External"/><Relationship Id="rId463" Type="http://schemas.openxmlformats.org/officeDocument/2006/relationships/hyperlink" Target="aspi://module='LIT'&amp;link='LIT36669SK%252382a'&amp;ucin-k-dni='30.12.9999'" TargetMode="External"/><Relationship Id="rId670" Type="http://schemas.openxmlformats.org/officeDocument/2006/relationships/hyperlink" Target="aspi://module='ASPI'&amp;link='461/2003%20Z.z.%2523156'&amp;ucin-k-dni='30.12.9999'" TargetMode="External"/><Relationship Id="rId1093" Type="http://schemas.openxmlformats.org/officeDocument/2006/relationships/hyperlink" Target="aspi://module='LIT'&amp;link='LIT36669SK%2523283'&amp;ucin-k-dni='30.12.9999'" TargetMode="External"/><Relationship Id="rId2144" Type="http://schemas.openxmlformats.org/officeDocument/2006/relationships/hyperlink" Target="aspi://module='ASPI'&amp;link='143/1998%20Z.z.'&amp;ucin-k-dni='30.12.9999'" TargetMode="External"/><Relationship Id="rId2351" Type="http://schemas.openxmlformats.org/officeDocument/2006/relationships/hyperlink" Target="aspi://module='ASPI'&amp;link='67/2020%20Z.z.%252321'&amp;ucin-k-dni='30.12.9999'" TargetMode="External"/><Relationship Id="rId116" Type="http://schemas.openxmlformats.org/officeDocument/2006/relationships/hyperlink" Target="aspi://module='ASPI'&amp;link='264/2017%20Z.z.'&amp;ucin-k-dni='30.12.9999'" TargetMode="External"/><Relationship Id="rId323" Type="http://schemas.openxmlformats.org/officeDocument/2006/relationships/hyperlink" Target="aspi://module='ASPI'&amp;link='461/2003%20Z.z.%252357'&amp;ucin-k-dni='30.12.9999'" TargetMode="External"/><Relationship Id="rId530" Type="http://schemas.openxmlformats.org/officeDocument/2006/relationships/hyperlink" Target="aspi://module='LIT'&amp;link='LIT36669SK%2523102'&amp;ucin-k-dni='30.12.9999'" TargetMode="External"/><Relationship Id="rId768" Type="http://schemas.openxmlformats.org/officeDocument/2006/relationships/hyperlink" Target="aspi://module='ASPI'&amp;link='461/2003%20Z.z.%2523179'&amp;ucin-k-dni='30.12.9999'" TargetMode="External"/><Relationship Id="rId975" Type="http://schemas.openxmlformats.org/officeDocument/2006/relationships/hyperlink" Target="aspi://module='ASPI'&amp;link='461/2003%20Z.z.%2523263'&amp;ucin-k-dni='30.12.9999'" TargetMode="External"/><Relationship Id="rId1160" Type="http://schemas.openxmlformats.org/officeDocument/2006/relationships/hyperlink" Target="aspi://module='ASPI'&amp;link='461/2003%20Z.z.%2523293l'&amp;ucin-k-dni='30.12.9999'" TargetMode="External"/><Relationship Id="rId1398" Type="http://schemas.openxmlformats.org/officeDocument/2006/relationships/hyperlink" Target="aspi://module='LIT'&amp;link='LIT36669SK%2523293de'&amp;ucin-k-dni='30.12.9999'" TargetMode="External"/><Relationship Id="rId2004" Type="http://schemas.openxmlformats.org/officeDocument/2006/relationships/hyperlink" Target="aspi://module='EU'&amp;link='32001L0023'&amp;ucin-k-dni='30.12.9999'" TargetMode="External"/><Relationship Id="rId2211" Type="http://schemas.openxmlformats.org/officeDocument/2006/relationships/hyperlink" Target="aspi://module='ASPI'&amp;link='436/2013%20Z.z.'&amp;ucin-k-dni='30.12.9999'" TargetMode="External"/><Relationship Id="rId628" Type="http://schemas.openxmlformats.org/officeDocument/2006/relationships/hyperlink" Target="aspi://module='ASPI'&amp;link='461/2003%20Z.z.%252326'&amp;ucin-k-dni='30.12.9999'" TargetMode="External"/><Relationship Id="rId835" Type="http://schemas.openxmlformats.org/officeDocument/2006/relationships/hyperlink" Target="aspi://module='ASPI'&amp;link='461/2003%20Z.z.%252315'&amp;ucin-k-dni='30.12.9999'" TargetMode="External"/><Relationship Id="rId1258" Type="http://schemas.openxmlformats.org/officeDocument/2006/relationships/hyperlink" Target="aspi://module='ASPI'&amp;link='461/2003%20Z.z.%2523293o'&amp;ucin-k-dni='30.12.9999'" TargetMode="External"/><Relationship Id="rId1465" Type="http://schemas.openxmlformats.org/officeDocument/2006/relationships/hyperlink" Target="aspi://module='ASPI'&amp;link='54/1956%20Sb.'&amp;ucin-k-dni='30.12.9999'" TargetMode="External"/><Relationship Id="rId1672" Type="http://schemas.openxmlformats.org/officeDocument/2006/relationships/hyperlink" Target="aspi://module='ASPI'&amp;link='505/2001%20Z.z.'&amp;ucin-k-dni='30.12.9999'" TargetMode="External"/><Relationship Id="rId2309" Type="http://schemas.openxmlformats.org/officeDocument/2006/relationships/hyperlink" Target="aspi://module='ASPI'&amp;link='595/2003%20Z.z.%25236'&amp;ucin-k-dni='30.12.9999'" TargetMode="External"/><Relationship Id="rId1020" Type="http://schemas.openxmlformats.org/officeDocument/2006/relationships/hyperlink" Target="aspi://module='LIT'&amp;link='LIT36669SK%2523269'&amp;ucin-k-dni='30.12.9999'" TargetMode="External"/><Relationship Id="rId1118" Type="http://schemas.openxmlformats.org/officeDocument/2006/relationships/hyperlink" Target="aspi://module='ASPI'&amp;link='461/2003%20Z.z.%2523240'&amp;ucin-k-dni='30.12.9999'" TargetMode="External"/><Relationship Id="rId1325" Type="http://schemas.openxmlformats.org/officeDocument/2006/relationships/hyperlink" Target="aspi://module='ASPI'&amp;link='461/2003%20Z.z.%2523293bj'&amp;ucin-k-dni='30.12.9999'" TargetMode="External"/><Relationship Id="rId1532" Type="http://schemas.openxmlformats.org/officeDocument/2006/relationships/hyperlink" Target="aspi://module='ASPI'&amp;link='1/1991%20Zb.'&amp;ucin-k-dni='30.12.9999'" TargetMode="External"/><Relationship Id="rId1977" Type="http://schemas.openxmlformats.org/officeDocument/2006/relationships/hyperlink" Target="aspi://module='ASPI'&amp;link='355/2021%20Z.z.'&amp;ucin-k-dni='30.12.9999'" TargetMode="External"/><Relationship Id="rId902" Type="http://schemas.openxmlformats.org/officeDocument/2006/relationships/hyperlink" Target="aspi://module='LIT'&amp;link='LIT36669SK%2523246'&amp;ucin-k-dni='30.12.9999'" TargetMode="External"/><Relationship Id="rId1837" Type="http://schemas.openxmlformats.org/officeDocument/2006/relationships/hyperlink" Target="aspi://module='ASPI'&amp;link='244/2005%20Z.z.'&amp;ucin-k-dni='30.12.9999'" TargetMode="External"/><Relationship Id="rId31" Type="http://schemas.openxmlformats.org/officeDocument/2006/relationships/hyperlink" Target="aspi://module='ASPI'&amp;link='592/2006%20Z.z.'&amp;ucin-k-dni='30.12.9999'" TargetMode="External"/><Relationship Id="rId2099" Type="http://schemas.openxmlformats.org/officeDocument/2006/relationships/hyperlink" Target="aspi://module='ASPI'&amp;link='94/1963%20Zb.'&amp;ucin-k-dni='30.12.9999'" TargetMode="External"/><Relationship Id="rId180" Type="http://schemas.openxmlformats.org/officeDocument/2006/relationships/hyperlink" Target="aspi://module='ASPI'&amp;link='249/2022%20Z.z.'&amp;ucin-k-dni='30.12.9999'" TargetMode="External"/><Relationship Id="rId278" Type="http://schemas.openxmlformats.org/officeDocument/2006/relationships/hyperlink" Target="aspi://module='ASPI'&amp;link='461/2003%20Z.z.%252317'&amp;ucin-k-dni='30.12.9999'" TargetMode="External"/><Relationship Id="rId1904" Type="http://schemas.openxmlformats.org/officeDocument/2006/relationships/hyperlink" Target="aspi://module='ASPI'&amp;link='112/2015%20Z.z.'&amp;ucin-k-dni='30.12.9999'" TargetMode="External"/><Relationship Id="rId485" Type="http://schemas.openxmlformats.org/officeDocument/2006/relationships/hyperlink" Target="aspi://module='LIT'&amp;link='LIT36669SK%252387'&amp;ucin-k-dni='30.12.9999'" TargetMode="External"/><Relationship Id="rId692" Type="http://schemas.openxmlformats.org/officeDocument/2006/relationships/hyperlink" Target="aspi://module='LIT'&amp;link='LIT36669SK%2523168'&amp;ucin-k-dni='30.12.9999'" TargetMode="External"/><Relationship Id="rId2166" Type="http://schemas.openxmlformats.org/officeDocument/2006/relationships/hyperlink" Target="aspi://module='ASPI'&amp;link='43/2004%20Z.z.%2523121'&amp;ucin-k-dni='30.12.9999'" TargetMode="External"/><Relationship Id="rId138" Type="http://schemas.openxmlformats.org/officeDocument/2006/relationships/hyperlink" Target="aspi://module='ASPI'&amp;link='385/2019%20Z.z.'&amp;ucin-k-dni='30.12.9999'" TargetMode="External"/><Relationship Id="rId345" Type="http://schemas.openxmlformats.org/officeDocument/2006/relationships/hyperlink" Target="aspi://module='LIT'&amp;link='LIT36669SK%252351a'&amp;ucin-k-dni='30.12.9999'" TargetMode="External"/><Relationship Id="rId552" Type="http://schemas.openxmlformats.org/officeDocument/2006/relationships/hyperlink" Target="aspi://module='ASPI'&amp;link='461/2003%20Z.z.%2523108'&amp;ucin-k-dni='30.12.9999'" TargetMode="External"/><Relationship Id="rId997" Type="http://schemas.openxmlformats.org/officeDocument/2006/relationships/hyperlink" Target="aspi://module='ASPI'&amp;link='461/2003%20Z.z.%2523263a'&amp;ucin-k-dni='30.12.9999'" TargetMode="External"/><Relationship Id="rId1182" Type="http://schemas.openxmlformats.org/officeDocument/2006/relationships/hyperlink" Target="aspi://module='ASPI'&amp;link='461/2003%20Z.z.%252382'&amp;ucin-k-dni='30.12.9999'" TargetMode="External"/><Relationship Id="rId2026" Type="http://schemas.openxmlformats.org/officeDocument/2006/relationships/hyperlink" Target="aspi://module='ASPI'&amp;link='131/2002%20Z.z.'&amp;ucin-k-dni='30.12.9999'" TargetMode="External"/><Relationship Id="rId2233" Type="http://schemas.openxmlformats.org/officeDocument/2006/relationships/hyperlink" Target="aspi://module='ASPI'&amp;link='400/2009%20Z.z.%2523140a'&amp;ucin-k-dni='30.12.9999'" TargetMode="External"/><Relationship Id="rId205" Type="http://schemas.openxmlformats.org/officeDocument/2006/relationships/hyperlink" Target="aspi://module='ASPI'&amp;link='461/2003%20Z.z.%25233'&amp;ucin-k-dni='30.12.9999'" TargetMode="External"/><Relationship Id="rId412" Type="http://schemas.openxmlformats.org/officeDocument/2006/relationships/hyperlink" Target="aspi://module='ASPI'&amp;link='461/2003%20Z.z.%252366'&amp;ucin-k-dni='30.12.9999'" TargetMode="External"/><Relationship Id="rId857" Type="http://schemas.openxmlformats.org/officeDocument/2006/relationships/hyperlink" Target="aspi://module='LIT'&amp;link='LIT36669SK%2523237'&amp;ucin-k-dni='30.12.9999'" TargetMode="External"/><Relationship Id="rId1042" Type="http://schemas.openxmlformats.org/officeDocument/2006/relationships/hyperlink" Target="aspi://module='LIT'&amp;link='LIT36669SK%2523274'&amp;ucin-k-dni='30.12.9999'" TargetMode="External"/><Relationship Id="rId1487" Type="http://schemas.openxmlformats.org/officeDocument/2006/relationships/hyperlink" Target="aspi://module='ASPI'&amp;link='154/1997%20Z.z.'&amp;ucin-k-dni='30.12.9999'" TargetMode="External"/><Relationship Id="rId1694" Type="http://schemas.openxmlformats.org/officeDocument/2006/relationships/hyperlink" Target="aspi://module='ASPI'&amp;link='306/2002%20Z.z.'&amp;ucin-k-dni='30.12.9999'" TargetMode="External"/><Relationship Id="rId2300" Type="http://schemas.openxmlformats.org/officeDocument/2006/relationships/hyperlink" Target="aspi://module='ASPI'&amp;link='285/2009%20Z.z.%25235d'&amp;ucin-k-dni='30.12.9999'" TargetMode="External"/><Relationship Id="rId717" Type="http://schemas.openxmlformats.org/officeDocument/2006/relationships/hyperlink" Target="aspi://module='LIT'&amp;link='LIT36669SK%2523177'&amp;ucin-k-dni='30.12.9999'" TargetMode="External"/><Relationship Id="rId924" Type="http://schemas.openxmlformats.org/officeDocument/2006/relationships/hyperlink" Target="aspi://module='ASPI'&amp;link='461/2003%20Z.z.%252321'&amp;ucin-k-dni='30.12.9999'" TargetMode="External"/><Relationship Id="rId1347" Type="http://schemas.openxmlformats.org/officeDocument/2006/relationships/hyperlink" Target="aspi://module='ASPI'&amp;link='461/2003%20Z.z.%25233'&amp;ucin-k-dni='30.12.9999'" TargetMode="External"/><Relationship Id="rId1554" Type="http://schemas.openxmlformats.org/officeDocument/2006/relationships/hyperlink" Target="aspi://module='ASPI'&amp;link='137/1995%20Z.z.'&amp;ucin-k-dni='30.12.9999'" TargetMode="External"/><Relationship Id="rId1761" Type="http://schemas.openxmlformats.org/officeDocument/2006/relationships/hyperlink" Target="aspi://module='ASPI'&amp;link='290/1994%20Z.z.'&amp;ucin-k-dni='30.12.9999'" TargetMode="External"/><Relationship Id="rId1999" Type="http://schemas.openxmlformats.org/officeDocument/2006/relationships/hyperlink" Target="aspi://module='EU'&amp;link='31979L0007'&amp;ucin-k-dni='30.12.9999'" TargetMode="External"/><Relationship Id="rId53" Type="http://schemas.openxmlformats.org/officeDocument/2006/relationships/hyperlink" Target="aspi://module='ASPI'&amp;link='572/2009%20Z.z.'&amp;ucin-k-dni='30.12.9999'" TargetMode="External"/><Relationship Id="rId1207" Type="http://schemas.openxmlformats.org/officeDocument/2006/relationships/hyperlink" Target="aspi://module='LIT'&amp;link='LIT36669SK%2523293x'&amp;ucin-k-dni='30.12.9999'" TargetMode="External"/><Relationship Id="rId1414" Type="http://schemas.openxmlformats.org/officeDocument/2006/relationships/hyperlink" Target="aspi://module='LIT'&amp;link='LIT36669SK%2523293du'&amp;ucin-k-dni='30.12.9999'" TargetMode="External"/><Relationship Id="rId1621" Type="http://schemas.openxmlformats.org/officeDocument/2006/relationships/hyperlink" Target="aspi://module='ASPI'&amp;link='374/1994%20Z.z.'&amp;ucin-k-dni='30.12.9999'" TargetMode="External"/><Relationship Id="rId1859" Type="http://schemas.openxmlformats.org/officeDocument/2006/relationships/hyperlink" Target="aspi://module='ASPI'&amp;link='461/2003%20Z.z.%2523293ax'&amp;ucin-k-dni='30.12.9999'" TargetMode="External"/><Relationship Id="rId1719" Type="http://schemas.openxmlformats.org/officeDocument/2006/relationships/hyperlink" Target="aspi://module='ASPI'&amp;link='143/1965%20Zb.'&amp;ucin-k-dni='30.12.9999'" TargetMode="External"/><Relationship Id="rId1926" Type="http://schemas.openxmlformats.org/officeDocument/2006/relationships/hyperlink" Target="aspi://module='ASPI'&amp;link='317/2018%20Z.z.'&amp;ucin-k-dni='30.12.9999'" TargetMode="External"/><Relationship Id="rId2090" Type="http://schemas.openxmlformats.org/officeDocument/2006/relationships/hyperlink" Target="aspi://module='ASPI'&amp;link='311/2001%20Z.z.%2523136'&amp;ucin-k-dni='30.12.9999'" TargetMode="External"/><Relationship Id="rId2188" Type="http://schemas.openxmlformats.org/officeDocument/2006/relationships/hyperlink" Target="aspi://module='ASPI'&amp;link='580/2004%20Z.z.%252329b'&amp;ucin-k-dni='30.12.9999'" TargetMode="External"/><Relationship Id="rId367" Type="http://schemas.openxmlformats.org/officeDocument/2006/relationships/hyperlink" Target="aspi://module='ASPI'&amp;link='461/2003%20Z.z.%2523142'&amp;ucin-k-dni='30.12.9999'" TargetMode="External"/><Relationship Id="rId574" Type="http://schemas.openxmlformats.org/officeDocument/2006/relationships/hyperlink" Target="aspi://module='ASPI'&amp;link='461/2003%20Z.z.%2523117'&amp;ucin-k-dni='30.12.9999'" TargetMode="External"/><Relationship Id="rId2048" Type="http://schemas.openxmlformats.org/officeDocument/2006/relationships/hyperlink" Target="aspi://module='ASPI'&amp;link='7/2005%20Z.z.%2523154'&amp;ucin-k-dni='30.12.9999'" TargetMode="External"/><Relationship Id="rId2255" Type="http://schemas.openxmlformats.org/officeDocument/2006/relationships/hyperlink" Target="aspi://module='ASPI'&amp;link='627/2005%20Z.z.'&amp;ucin-k-dni='30.12.9999'" TargetMode="External"/><Relationship Id="rId227" Type="http://schemas.openxmlformats.org/officeDocument/2006/relationships/hyperlink" Target="aspi://module='ASPI'&amp;link='461/2003%20Z.z.%25233'&amp;ucin-k-dni='30.12.9999'" TargetMode="External"/><Relationship Id="rId781" Type="http://schemas.openxmlformats.org/officeDocument/2006/relationships/hyperlink" Target="aspi://module='LIT'&amp;link='LIT36669SK%2523220'&amp;ucin-k-dni='30.12.9999'" TargetMode="External"/><Relationship Id="rId879" Type="http://schemas.openxmlformats.org/officeDocument/2006/relationships/hyperlink" Target="aspi://module='ASPI'&amp;link='461/2003%20Z.z.%2523143'&amp;ucin-k-dni='30.12.9999'" TargetMode="External"/><Relationship Id="rId434" Type="http://schemas.openxmlformats.org/officeDocument/2006/relationships/hyperlink" Target="aspi://module='ASPI'&amp;link='461/2003%20Z.z.%252370'&amp;ucin-k-dni='30.12.9999'" TargetMode="External"/><Relationship Id="rId641" Type="http://schemas.openxmlformats.org/officeDocument/2006/relationships/hyperlink" Target="aspi://module='ASPI'&amp;link='461/2003%20Z.z.%2523179'&amp;ucin-k-dni='30.12.9999'" TargetMode="External"/><Relationship Id="rId739" Type="http://schemas.openxmlformats.org/officeDocument/2006/relationships/hyperlink" Target="aspi://module='LIT'&amp;link='LIT36669SK%2523193'&amp;ucin-k-dni='30.12.9999'" TargetMode="External"/><Relationship Id="rId1064" Type="http://schemas.openxmlformats.org/officeDocument/2006/relationships/hyperlink" Target="aspi://module='ASPI'&amp;link='461/2003%20Z.z.%2523149'&amp;ucin-k-dni='30.12.9999'" TargetMode="External"/><Relationship Id="rId1271" Type="http://schemas.openxmlformats.org/officeDocument/2006/relationships/hyperlink" Target="aspi://module='ASPI'&amp;link='461/2003%20Z.z.%252384'&amp;ucin-k-dni='30.12.9999'" TargetMode="External"/><Relationship Id="rId1369" Type="http://schemas.openxmlformats.org/officeDocument/2006/relationships/hyperlink" Target="aspi://module='LIT'&amp;link='LIT36669SK%2523293ca'&amp;ucin-k-dni='30.12.9999'" TargetMode="External"/><Relationship Id="rId1576" Type="http://schemas.openxmlformats.org/officeDocument/2006/relationships/hyperlink" Target="aspi://module='ASPI'&amp;link='413/2002%20Z.z.'&amp;ucin-k-dni='30.12.9999'" TargetMode="External"/><Relationship Id="rId2115" Type="http://schemas.openxmlformats.org/officeDocument/2006/relationships/hyperlink" Target="aspi://module='ASPI'&amp;link='417/2013%20Z.z.'&amp;ucin-k-dni='30.12.9999'" TargetMode="External"/><Relationship Id="rId2322" Type="http://schemas.openxmlformats.org/officeDocument/2006/relationships/hyperlink" Target="aspi://module='ASPI'&amp;link='63/2018%20Z.z.'&amp;ucin-k-dni='30.12.9999'" TargetMode="External"/><Relationship Id="rId501" Type="http://schemas.openxmlformats.org/officeDocument/2006/relationships/hyperlink" Target="aspi://module='LIT'&amp;link='LIT36669SK%252392'&amp;ucin-k-dni='30.12.9999'" TargetMode="External"/><Relationship Id="rId946" Type="http://schemas.openxmlformats.org/officeDocument/2006/relationships/hyperlink" Target="aspi://module='ASPI'&amp;link='461/2003%20Z.z.%2523259'&amp;ucin-k-dni='30.12.9999'" TargetMode="External"/><Relationship Id="rId1131" Type="http://schemas.openxmlformats.org/officeDocument/2006/relationships/hyperlink" Target="aspi://module='LIT'&amp;link='LIT36669SK%2523293b'&amp;ucin-k-dni='30.12.9999'" TargetMode="External"/><Relationship Id="rId1229" Type="http://schemas.openxmlformats.org/officeDocument/2006/relationships/hyperlink" Target="aspi://module='ASPI'&amp;link='461/2003%20Z.z.%2523134'&amp;ucin-k-dni='30.12.9999'" TargetMode="External"/><Relationship Id="rId1783" Type="http://schemas.openxmlformats.org/officeDocument/2006/relationships/hyperlink" Target="aspi://module='ASPI'&amp;link='151/1996%20Z.z.'&amp;ucin-k-dni='30.12.9999'" TargetMode="External"/><Relationship Id="rId1990" Type="http://schemas.openxmlformats.org/officeDocument/2006/relationships/hyperlink" Target="aspi://module='ASPI'&amp;link='249/2022%20Z.z.'&amp;ucin-k-dni='30.12.9999'" TargetMode="External"/><Relationship Id="rId75" Type="http://schemas.openxmlformats.org/officeDocument/2006/relationships/hyperlink" Target="aspi://module='ASPI'&amp;link='352/2013%20Z.z.'&amp;ucin-k-dni='30.12.9999'" TargetMode="External"/><Relationship Id="rId806" Type="http://schemas.openxmlformats.org/officeDocument/2006/relationships/hyperlink" Target="aspi://module='LIT'&amp;link='LIT36669SK%2523225p'&amp;ucin-k-dni='30.12.9999'" TargetMode="External"/><Relationship Id="rId1436" Type="http://schemas.openxmlformats.org/officeDocument/2006/relationships/hyperlink" Target="aspi://module='LIT'&amp;link='LIT36669SK%2523293eo'&amp;ucin-k-dni='30.12.9999'" TargetMode="External"/><Relationship Id="rId1643" Type="http://schemas.openxmlformats.org/officeDocument/2006/relationships/hyperlink" Target="aspi://module='ASPI'&amp;link='280/2002%20Z.z.'&amp;ucin-k-dni='30.12.9999'" TargetMode="External"/><Relationship Id="rId1850" Type="http://schemas.openxmlformats.org/officeDocument/2006/relationships/hyperlink" Target="aspi://module='ASPI'&amp;link='274/2007%20Z.z.'&amp;ucin-k-dni='30.12.9999'" TargetMode="External"/><Relationship Id="rId1503" Type="http://schemas.openxmlformats.org/officeDocument/2006/relationships/hyperlink" Target="aspi://module='ASPI'&amp;link='306/1991%20Zb.'&amp;ucin-k-dni='30.12.9999'" TargetMode="External"/><Relationship Id="rId1710" Type="http://schemas.openxmlformats.org/officeDocument/2006/relationships/hyperlink" Target="aspi://module='ASPI'&amp;link='274/1994%20Z.z.'&amp;ucin-k-dni='30.12.9999'" TargetMode="External"/><Relationship Id="rId1948" Type="http://schemas.openxmlformats.org/officeDocument/2006/relationships/hyperlink" Target="aspi://module='ASPI'&amp;link='125/2022%20Z.z.'&amp;ucin-k-dni='30.12.9999'" TargetMode="External"/><Relationship Id="rId291" Type="http://schemas.openxmlformats.org/officeDocument/2006/relationships/hyperlink" Target="aspi://module='LIT'&amp;link='LIT36669SK%252324'&amp;ucin-k-dni='30.12.9999'" TargetMode="External"/><Relationship Id="rId1808" Type="http://schemas.openxmlformats.org/officeDocument/2006/relationships/hyperlink" Target="aspi://module='ASPI'&amp;link='461/2003%20Z.z.%2523272'&amp;ucin-k-dni='30.12.9999'" TargetMode="External"/><Relationship Id="rId151" Type="http://schemas.openxmlformats.org/officeDocument/2006/relationships/hyperlink" Target="aspi://module='ASPI'&amp;link='390/2019%20Z.z.'&amp;ucin-k-dni='30.12.9999'" TargetMode="External"/><Relationship Id="rId389" Type="http://schemas.openxmlformats.org/officeDocument/2006/relationships/hyperlink" Target="aspi://module='ASPI'&amp;link='461/2003%20Z.z.%252364'&amp;ucin-k-dni='30.12.9999'" TargetMode="External"/><Relationship Id="rId596" Type="http://schemas.openxmlformats.org/officeDocument/2006/relationships/hyperlink" Target="aspi://module='ASPI'&amp;link='461/2003%20Z.z.%2523149'&amp;ucin-k-dni='30.12.9999'" TargetMode="External"/><Relationship Id="rId2277" Type="http://schemas.openxmlformats.org/officeDocument/2006/relationships/hyperlink" Target="aspi://module='ASPI'&amp;link='125/2006%20Z.z.'&amp;ucin-k-dni='30.12.9999'" TargetMode="External"/><Relationship Id="rId249" Type="http://schemas.openxmlformats.org/officeDocument/2006/relationships/hyperlink" Target="aspi://module='ASPI'&amp;link='461/2003%20Z.z.%25239'&amp;ucin-k-dni='30.12.9999'" TargetMode="External"/><Relationship Id="rId456" Type="http://schemas.openxmlformats.org/officeDocument/2006/relationships/hyperlink" Target="aspi://module='ASPI'&amp;link='461/2003%20Z.z.%252370'&amp;ucin-k-dni='30.12.9999'" TargetMode="External"/><Relationship Id="rId663" Type="http://schemas.openxmlformats.org/officeDocument/2006/relationships/hyperlink" Target="aspi://module='LIT'&amp;link='LIT36669SK%2523153'&amp;ucin-k-dni='30.12.9999'" TargetMode="External"/><Relationship Id="rId870" Type="http://schemas.openxmlformats.org/officeDocument/2006/relationships/hyperlink" Target="aspi://module='ASPI'&amp;link='461/2003%20Z.z.%2523244'&amp;ucin-k-dni='30.12.9999'" TargetMode="External"/><Relationship Id="rId1086" Type="http://schemas.openxmlformats.org/officeDocument/2006/relationships/hyperlink" Target="aspi://module='ASPI'&amp;link='461/2003%20Z.z.%2523138'&amp;ucin-k-dni='30.12.9999'" TargetMode="External"/><Relationship Id="rId1293" Type="http://schemas.openxmlformats.org/officeDocument/2006/relationships/hyperlink" Target="aspi://module='LIT'&amp;link='LIT36669SK%2523293ay'&amp;ucin-k-dni='30.12.9999'" TargetMode="External"/><Relationship Id="rId2137" Type="http://schemas.openxmlformats.org/officeDocument/2006/relationships/hyperlink" Target="aspi://module='ASPI'&amp;link='552/2003%20Z.z.%25233'&amp;ucin-k-dni='30.12.9999'" TargetMode="External"/><Relationship Id="rId2344" Type="http://schemas.openxmlformats.org/officeDocument/2006/relationships/hyperlink" Target="aspi://module='ASPI'&amp;link='600/2003%20Z.z.%25235'&amp;ucin-k-dni='30.12.9999'" TargetMode="External"/><Relationship Id="rId109" Type="http://schemas.openxmlformats.org/officeDocument/2006/relationships/hyperlink" Target="aspi://module='ASPI'&amp;link='266/2017%20Z.z.'&amp;ucin-k-dni='30.12.9999'" TargetMode="External"/><Relationship Id="rId316" Type="http://schemas.openxmlformats.org/officeDocument/2006/relationships/hyperlink" Target="aspi://module='LIT'&amp;link='LIT36669SK%252338'&amp;ucin-k-dni='30.12.9999'" TargetMode="External"/><Relationship Id="rId523" Type="http://schemas.openxmlformats.org/officeDocument/2006/relationships/hyperlink" Target="aspi://module='ASPI'&amp;link='461/2003%20Z.z.%252394'&amp;ucin-k-dni='30.12.9999'" TargetMode="External"/><Relationship Id="rId968" Type="http://schemas.openxmlformats.org/officeDocument/2006/relationships/hyperlink" Target="aspi://module='ASPI'&amp;link='461/2003%20Z.z.%2523263'&amp;ucin-k-dni='30.12.9999'" TargetMode="External"/><Relationship Id="rId1153" Type="http://schemas.openxmlformats.org/officeDocument/2006/relationships/hyperlink" Target="aspi://module='ASPI'&amp;link='461/2003%20Z.z.%2523293k'&amp;ucin-k-dni='30.12.9999'" TargetMode="External"/><Relationship Id="rId1598" Type="http://schemas.openxmlformats.org/officeDocument/2006/relationships/hyperlink" Target="aspi://module='ASPI'&amp;link='195/1994%20Z.z.'&amp;ucin-k-dni='30.12.9999'" TargetMode="External"/><Relationship Id="rId2204" Type="http://schemas.openxmlformats.org/officeDocument/2006/relationships/hyperlink" Target="aspi://module='ASPI'&amp;link='129/2010%20Z.z.%25237'&amp;ucin-k-dni='30.12.9999'" TargetMode="External"/><Relationship Id="rId97" Type="http://schemas.openxmlformats.org/officeDocument/2006/relationships/hyperlink" Target="aspi://module='ASPI'&amp;link='252/2012%20Z.z.'&amp;ucin-k-dni='30.12.9999'" TargetMode="External"/><Relationship Id="rId730" Type="http://schemas.openxmlformats.org/officeDocument/2006/relationships/hyperlink" Target="aspi://module='LIT'&amp;link='LIT36669SK%2523185'&amp;ucin-k-dni='30.12.9999'" TargetMode="External"/><Relationship Id="rId828" Type="http://schemas.openxmlformats.org/officeDocument/2006/relationships/hyperlink" Target="aspi://module='ASPI'&amp;link='461/2003%20Z.z.%252326'&amp;ucin-k-dni='30.12.9999'" TargetMode="External"/><Relationship Id="rId1013" Type="http://schemas.openxmlformats.org/officeDocument/2006/relationships/hyperlink" Target="aspi://module='LIT'&amp;link='LIT36669SK%2523265'&amp;ucin-k-dni='30.12.9999'" TargetMode="External"/><Relationship Id="rId1360" Type="http://schemas.openxmlformats.org/officeDocument/2006/relationships/hyperlink" Target="aspi://module='LIT'&amp;link='LIT36669SK%2523293bv'&amp;ucin-k-dni='30.12.9999'" TargetMode="External"/><Relationship Id="rId1458" Type="http://schemas.openxmlformats.org/officeDocument/2006/relationships/hyperlink" Target="aspi://module='LIT'&amp;link='LIT36669SK%2523293fi'&amp;ucin-k-dni='30.12.9999'" TargetMode="External"/><Relationship Id="rId1665" Type="http://schemas.openxmlformats.org/officeDocument/2006/relationships/hyperlink" Target="aspi://module='ASPI'&amp;link='56/1999%20Z.z.'&amp;ucin-k-dni='30.12.9999'" TargetMode="External"/><Relationship Id="rId1872" Type="http://schemas.openxmlformats.org/officeDocument/2006/relationships/hyperlink" Target="aspi://module='ASPI'&amp;link='572/2009%20Z.z.'&amp;ucin-k-dni='30.12.9999'" TargetMode="External"/><Relationship Id="rId1220" Type="http://schemas.openxmlformats.org/officeDocument/2006/relationships/hyperlink" Target="aspi://module='ASPI'&amp;link='461/2003%20Z.z.%252379a'&amp;ucin-k-dni='30.12.9999'" TargetMode="External"/><Relationship Id="rId1318" Type="http://schemas.openxmlformats.org/officeDocument/2006/relationships/hyperlink" Target="aspi://module='ASPI'&amp;link='461/2003%20Z.z.%2523293u'&amp;ucin-k-dni='30.12.9999'" TargetMode="External"/><Relationship Id="rId1525" Type="http://schemas.openxmlformats.org/officeDocument/2006/relationships/hyperlink" Target="aspi://module='ASPI'&amp;link='53/1987%20Zb.'&amp;ucin-k-dni='30.12.9999'" TargetMode="External"/><Relationship Id="rId1732" Type="http://schemas.openxmlformats.org/officeDocument/2006/relationships/hyperlink" Target="aspi://module='ASPI'&amp;link='58/1987%20Zb.'&amp;ucin-k-dni='30.12.9999'" TargetMode="External"/><Relationship Id="rId24" Type="http://schemas.openxmlformats.org/officeDocument/2006/relationships/hyperlink" Target="aspi://module='ASPI'&amp;link='584/2005%20Z.z.'&amp;ucin-k-dni='30.12.9999'" TargetMode="External"/><Relationship Id="rId2299" Type="http://schemas.openxmlformats.org/officeDocument/2006/relationships/hyperlink" Target="aspi://module='ASPI'&amp;link='592/2006%20Z.z.'&amp;ucin-k-dni='30.12.9999'" TargetMode="External"/><Relationship Id="rId173" Type="http://schemas.openxmlformats.org/officeDocument/2006/relationships/hyperlink" Target="aspi://module='ASPI'&amp;link='431/2021%20Z.z.'&amp;ucin-k-dni='30.12.9999'" TargetMode="External"/><Relationship Id="rId380" Type="http://schemas.openxmlformats.org/officeDocument/2006/relationships/hyperlink" Target="aspi://module='ASPI'&amp;link='461/2003%20Z.z.%2523255'&amp;ucin-k-dni='30.12.9999'" TargetMode="External"/><Relationship Id="rId2061" Type="http://schemas.openxmlformats.org/officeDocument/2006/relationships/hyperlink" Target="aspi://module='ASPI'&amp;link='154/2001%20Z.z.'&amp;ucin-k-dni='30.12.9999'" TargetMode="External"/><Relationship Id="rId240" Type="http://schemas.openxmlformats.org/officeDocument/2006/relationships/hyperlink" Target="aspi://module='ASPI'&amp;link='461/2003%20Z.z.%25238'&amp;ucin-k-dni='30.12.9999'" TargetMode="External"/><Relationship Id="rId478" Type="http://schemas.openxmlformats.org/officeDocument/2006/relationships/hyperlink" Target="aspi://module='ASPI'&amp;link='461/2003%20Z.z.%252384'&amp;ucin-k-dni='30.12.9999'" TargetMode="External"/><Relationship Id="rId685" Type="http://schemas.openxmlformats.org/officeDocument/2006/relationships/hyperlink" Target="aspi://module='ASPI'&amp;link='461/2003%20Z.z.%252388'&amp;ucin-k-dni='30.12.9999'" TargetMode="External"/><Relationship Id="rId892" Type="http://schemas.openxmlformats.org/officeDocument/2006/relationships/hyperlink" Target="aspi://module='LIT'&amp;link='LIT36669SK%2523244'&amp;ucin-k-dni='30.12.9999'" TargetMode="External"/><Relationship Id="rId2159" Type="http://schemas.openxmlformats.org/officeDocument/2006/relationships/hyperlink" Target="aspi://module='ASPI'&amp;link='328/2002%20Z.z.%252395'&amp;ucin-k-dni='30.12.9999'" TargetMode="External"/><Relationship Id="rId100" Type="http://schemas.openxmlformats.org/officeDocument/2006/relationships/hyperlink" Target="aspi://module='ASPI'&amp;link='285/2016%20Z.z.'&amp;ucin-k-dni='30.12.9999'" TargetMode="External"/><Relationship Id="rId338" Type="http://schemas.openxmlformats.org/officeDocument/2006/relationships/hyperlink" Target="aspi://module='LIT'&amp;link='LIT36669SK%252347c'&amp;ucin-k-dni='30.12.9999'" TargetMode="External"/><Relationship Id="rId545" Type="http://schemas.openxmlformats.org/officeDocument/2006/relationships/hyperlink" Target="aspi://module='LIT'&amp;link='LIT36669SK%2523107'&amp;ucin-k-dni='30.12.9999'" TargetMode="External"/><Relationship Id="rId752" Type="http://schemas.openxmlformats.org/officeDocument/2006/relationships/hyperlink" Target="aspi://module='ASPI'&amp;link='461/2003%20Z.z.%2523203'&amp;ucin-k-dni='30.12.9999'" TargetMode="External"/><Relationship Id="rId1175" Type="http://schemas.openxmlformats.org/officeDocument/2006/relationships/hyperlink" Target="aspi://module='ASPI'&amp;link='461/2003%20Z.z.%252382'&amp;ucin-k-dni='30.12.9999'" TargetMode="External"/><Relationship Id="rId1382" Type="http://schemas.openxmlformats.org/officeDocument/2006/relationships/hyperlink" Target="aspi://module='LIT'&amp;link='LIT36669SK%2523293cn'&amp;ucin-k-dni='30.12.9999'" TargetMode="External"/><Relationship Id="rId2019" Type="http://schemas.openxmlformats.org/officeDocument/2006/relationships/hyperlink" Target="aspi://module='ASPI'&amp;link='595/2003%20Z.z.%25235'&amp;ucin-k-dni='30.12.9999'" TargetMode="External"/><Relationship Id="rId2226" Type="http://schemas.openxmlformats.org/officeDocument/2006/relationships/hyperlink" Target="aspi://module='ASPI'&amp;link='305/2013%20Z.z.%252310'&amp;ucin-k-dni='30.12.9999'" TargetMode="External"/><Relationship Id="rId405" Type="http://schemas.openxmlformats.org/officeDocument/2006/relationships/hyperlink" Target="aspi://module='LIT'&amp;link='LIT36669SK%252366a'&amp;ucin-k-dni='30.12.9999'" TargetMode="External"/><Relationship Id="rId612" Type="http://schemas.openxmlformats.org/officeDocument/2006/relationships/hyperlink" Target="aspi://module='LIT'&amp;link='LIT36669SK%2523132'&amp;ucin-k-dni='30.12.9999'" TargetMode="External"/><Relationship Id="rId1035" Type="http://schemas.openxmlformats.org/officeDocument/2006/relationships/hyperlink" Target="aspi://module='ASPI'&amp;link='461/2003%20Z.z.%2523272'&amp;ucin-k-dni='30.12.9999'" TargetMode="External"/><Relationship Id="rId1242" Type="http://schemas.openxmlformats.org/officeDocument/2006/relationships/hyperlink" Target="aspi://module='LIT'&amp;link='LIT36669SK%2523293al'&amp;ucin-k-dni='30.12.9999'" TargetMode="External"/><Relationship Id="rId1687" Type="http://schemas.openxmlformats.org/officeDocument/2006/relationships/hyperlink" Target="aspi://module='ASPI'&amp;link='311/2001%20Z.z.%252335'&amp;ucin-k-dni='30.12.9999'" TargetMode="External"/><Relationship Id="rId1894" Type="http://schemas.openxmlformats.org/officeDocument/2006/relationships/hyperlink" Target="aspi://module='ASPI'&amp;link='195/2014%20Z.z.'&amp;ucin-k-dni='30.12.9999'" TargetMode="External"/><Relationship Id="rId917" Type="http://schemas.openxmlformats.org/officeDocument/2006/relationships/hyperlink" Target="aspi://module='ASPI'&amp;link='461/2003%20Z.z.%2523263'&amp;ucin-k-dni='30.12.9999'" TargetMode="External"/><Relationship Id="rId1102" Type="http://schemas.openxmlformats.org/officeDocument/2006/relationships/hyperlink" Target="aspi://module='ASPI'&amp;link='461/2003%20Z.z.%2523285'&amp;ucin-k-dni='30.12.9999'" TargetMode="External"/><Relationship Id="rId1547" Type="http://schemas.openxmlformats.org/officeDocument/2006/relationships/hyperlink" Target="aspi://module='ASPI'&amp;link='71/1994%20Z.z.'&amp;ucin-k-dni='30.12.9999'" TargetMode="External"/><Relationship Id="rId1754" Type="http://schemas.openxmlformats.org/officeDocument/2006/relationships/hyperlink" Target="aspi://module='ASPI'&amp;link='578/1991%20Zb.'&amp;ucin-k-dni='30.12.9999'" TargetMode="External"/><Relationship Id="rId1961" Type="http://schemas.openxmlformats.org/officeDocument/2006/relationships/hyperlink" Target="aspi://module='ASPI'&amp;link='125/2022%20Z.z.'&amp;ucin-k-dni='30.12.9999'" TargetMode="External"/><Relationship Id="rId46" Type="http://schemas.openxmlformats.org/officeDocument/2006/relationships/hyperlink" Target="aspi://module='ASPI'&amp;link='200/2009%20Z.z.'&amp;ucin-k-dni='30.12.9999'" TargetMode="External"/><Relationship Id="rId1407" Type="http://schemas.openxmlformats.org/officeDocument/2006/relationships/hyperlink" Target="aspi://module='LIT'&amp;link='LIT36669SK%2523293dn'&amp;ucin-k-dni='30.12.9999'" TargetMode="External"/><Relationship Id="rId1614" Type="http://schemas.openxmlformats.org/officeDocument/2006/relationships/hyperlink" Target="aspi://module='ASPI'&amp;link='175/2002%20Z.z.'&amp;ucin-k-dni='30.12.9999'" TargetMode="External"/><Relationship Id="rId1821" Type="http://schemas.openxmlformats.org/officeDocument/2006/relationships/hyperlink" Target="aspi://module='ASPI'&amp;link='43/2004%20Z.z.'&amp;ucin-k-dni='30.12.9999'" TargetMode="External"/><Relationship Id="rId195" Type="http://schemas.openxmlformats.org/officeDocument/2006/relationships/hyperlink" Target="aspi://module='ASPI'&amp;link='399/2022%20Z.z.'&amp;ucin-k-dni='30.12.9999'" TargetMode="External"/><Relationship Id="rId1919" Type="http://schemas.openxmlformats.org/officeDocument/2006/relationships/hyperlink" Target="aspi://module='ASPI'&amp;link='63/2018%20Z.z.'&amp;ucin-k-dni='30.12.9999'" TargetMode="External"/><Relationship Id="rId2083" Type="http://schemas.openxmlformats.org/officeDocument/2006/relationships/hyperlink" Target="aspi://module='ASPI'&amp;link='35/2019%20Z.z.%2523107'&amp;ucin-k-dni='30.12.9999'" TargetMode="External"/><Relationship Id="rId2290" Type="http://schemas.openxmlformats.org/officeDocument/2006/relationships/hyperlink" Target="aspi://module='ASPI'&amp;link='211/2000%20Z.z.'&amp;ucin-k-dni='30.12.9999'" TargetMode="External"/><Relationship Id="rId262" Type="http://schemas.openxmlformats.org/officeDocument/2006/relationships/hyperlink" Target="aspi://module='ASPI'&amp;link='461/2003%20Z.z.%25234'&amp;ucin-k-dni='30.12.9999'" TargetMode="External"/><Relationship Id="rId567" Type="http://schemas.openxmlformats.org/officeDocument/2006/relationships/hyperlink" Target="aspi://module='ASPI'&amp;link='461/2003%20Z.z.%2523234'&amp;ucin-k-dni='30.12.9999'" TargetMode="External"/><Relationship Id="rId1197" Type="http://schemas.openxmlformats.org/officeDocument/2006/relationships/hyperlink" Target="aspi://module='ASPI'&amp;link='461/2003%20Z.z.%2523149'&amp;ucin-k-dni='30.12.9999'" TargetMode="External"/><Relationship Id="rId2150" Type="http://schemas.openxmlformats.org/officeDocument/2006/relationships/hyperlink" Target="aspi://module='ASPI'&amp;link='40/1964%20Zb.%2523524-530'&amp;ucin-k-dni='30.12.9999'" TargetMode="External"/><Relationship Id="rId2248" Type="http://schemas.openxmlformats.org/officeDocument/2006/relationships/hyperlink" Target="aspi://module='ASPI'&amp;link='448/2008%20Z.z.%252373'&amp;ucin-k-dni='30.12.9999'" TargetMode="External"/><Relationship Id="rId122" Type="http://schemas.openxmlformats.org/officeDocument/2006/relationships/hyperlink" Target="aspi://module='ASPI'&amp;link='282/2018%20Z.z.'&amp;ucin-k-dni='30.12.9999'" TargetMode="External"/><Relationship Id="rId774" Type="http://schemas.openxmlformats.org/officeDocument/2006/relationships/hyperlink" Target="aspi://module='LIT'&amp;link='LIT36669SK%2523215'&amp;ucin-k-dni='30.12.9999'" TargetMode="External"/><Relationship Id="rId981" Type="http://schemas.openxmlformats.org/officeDocument/2006/relationships/hyperlink" Target="aspi://module='ASPI'&amp;link='461/2003%20Z.z.%2523263'&amp;ucin-k-dni='30.12.9999'" TargetMode="External"/><Relationship Id="rId1057" Type="http://schemas.openxmlformats.org/officeDocument/2006/relationships/hyperlink" Target="aspi://module='ASPI'&amp;link='461/2003%20Z.z.%2523149'&amp;ucin-k-dni='30.12.9999'" TargetMode="External"/><Relationship Id="rId2010" Type="http://schemas.openxmlformats.org/officeDocument/2006/relationships/hyperlink" Target="aspi://module='ASPI'&amp;link='544/2002%20Z.z.'&amp;ucin-k-dni='30.12.9999'" TargetMode="External"/><Relationship Id="rId427" Type="http://schemas.openxmlformats.org/officeDocument/2006/relationships/hyperlink" Target="aspi://module='LIT'&amp;link='LIT36669SK%252372'&amp;ucin-k-dni='30.12.9999'" TargetMode="External"/><Relationship Id="rId634" Type="http://schemas.openxmlformats.org/officeDocument/2006/relationships/hyperlink" Target="aspi://module='LIT'&amp;link='LIT36669SK%2523144'&amp;ucin-k-dni='30.12.9999'" TargetMode="External"/><Relationship Id="rId841" Type="http://schemas.openxmlformats.org/officeDocument/2006/relationships/hyperlink" Target="aspi://module='ASPI'&amp;link='461/2003%20Z.z.%2523231'&amp;ucin-k-dni='30.12.9999'" TargetMode="External"/><Relationship Id="rId1264" Type="http://schemas.openxmlformats.org/officeDocument/2006/relationships/hyperlink" Target="aspi://module='ASPI'&amp;link='461/2003%20Z.z.%252363'&amp;ucin-k-dni='30.12.9999'" TargetMode="External"/><Relationship Id="rId1471" Type="http://schemas.openxmlformats.org/officeDocument/2006/relationships/hyperlink" Target="aspi://module='ASPI'&amp;link='88/1968%20Zb.'&amp;ucin-k-dni='30.12.9999'" TargetMode="External"/><Relationship Id="rId1569" Type="http://schemas.openxmlformats.org/officeDocument/2006/relationships/hyperlink" Target="aspi://module='ASPI'&amp;link='344/1999%20Z.z.'&amp;ucin-k-dni='30.12.9999'" TargetMode="External"/><Relationship Id="rId2108" Type="http://schemas.openxmlformats.org/officeDocument/2006/relationships/hyperlink" Target="aspi://module='ASPI'&amp;link='462/2003%20Z.z.'&amp;ucin-k-dni='30.12.9999'" TargetMode="External"/><Relationship Id="rId2315" Type="http://schemas.openxmlformats.org/officeDocument/2006/relationships/hyperlink" Target="aspi://module='ASPI'&amp;link='25/2015%20Z.z.'&amp;ucin-k-dni='30.12.9999'" TargetMode="External"/><Relationship Id="rId701" Type="http://schemas.openxmlformats.org/officeDocument/2006/relationships/hyperlink" Target="aspi://module='ASPI'&amp;link='461/2003%20Z.z.%252370'&amp;ucin-k-dni='30.12.9999'" TargetMode="External"/><Relationship Id="rId939" Type="http://schemas.openxmlformats.org/officeDocument/2006/relationships/hyperlink" Target="aspi://module='ASPI'&amp;link='461/2003%20Z.z.%252315'&amp;ucin-k-dni='30.12.9999'" TargetMode="External"/><Relationship Id="rId1124" Type="http://schemas.openxmlformats.org/officeDocument/2006/relationships/hyperlink" Target="aspi://module='ASPI'&amp;link='461/2003%20Z.z.%2523293a'&amp;ucin-k-dni='30.12.9999'" TargetMode="External"/><Relationship Id="rId1331" Type="http://schemas.openxmlformats.org/officeDocument/2006/relationships/hyperlink" Target="aspi://module='LIT'&amp;link='LIT36669SK%2523293bl'&amp;ucin-k-dni='30.12.9999'" TargetMode="External"/><Relationship Id="rId1776" Type="http://schemas.openxmlformats.org/officeDocument/2006/relationships/hyperlink" Target="aspi://module='ASPI'&amp;link='265/1998%20Z.z.'&amp;ucin-k-dni='30.12.9999'" TargetMode="External"/><Relationship Id="rId1983" Type="http://schemas.openxmlformats.org/officeDocument/2006/relationships/hyperlink" Target="aspi://module='ASPI'&amp;link='480/2021%20Z.z.'&amp;ucin-k-dni='30.12.9999'" TargetMode="External"/><Relationship Id="rId68" Type="http://schemas.openxmlformats.org/officeDocument/2006/relationships/hyperlink" Target="aspi://module='ASPI'&amp;link='334/2011%20Z.z.'&amp;ucin-k-dni='30.12.9999'" TargetMode="External"/><Relationship Id="rId1429" Type="http://schemas.openxmlformats.org/officeDocument/2006/relationships/hyperlink" Target="aspi://module='LIT'&amp;link='LIT36669SK%2523293ei'&amp;ucin-k-dni='30.12.9999'" TargetMode="External"/><Relationship Id="rId1636" Type="http://schemas.openxmlformats.org/officeDocument/2006/relationships/hyperlink" Target="aspi://module='ASPI'&amp;link='233/2000%20Z.z.'&amp;ucin-k-dni='30.12.9999'" TargetMode="External"/><Relationship Id="rId1843" Type="http://schemas.openxmlformats.org/officeDocument/2006/relationships/hyperlink" Target="aspi://module='ASPI'&amp;link='310/2006%20Z.z.'&amp;ucin-k-dni='30.12.9999'" TargetMode="External"/><Relationship Id="rId1703" Type="http://schemas.openxmlformats.org/officeDocument/2006/relationships/hyperlink" Target="aspi://module='ASPI'&amp;link='268/1990%20Zb.'&amp;ucin-k-dni='30.12.9999'" TargetMode="External"/><Relationship Id="rId1910" Type="http://schemas.openxmlformats.org/officeDocument/2006/relationships/hyperlink" Target="aspi://module='ASPI'&amp;link='285/2016%20Z.z.'&amp;ucin-k-dni='30.12.9999'" TargetMode="External"/><Relationship Id="rId284" Type="http://schemas.openxmlformats.org/officeDocument/2006/relationships/hyperlink" Target="aspi://module='LIT'&amp;link='LIT36669SK%252321'&amp;ucin-k-dni='30.12.9999'" TargetMode="External"/><Relationship Id="rId491" Type="http://schemas.openxmlformats.org/officeDocument/2006/relationships/hyperlink" Target="aspi://module='ASPI'&amp;link='461/2003%20Z.z.%25238'&amp;ucin-k-dni='30.12.9999'" TargetMode="External"/><Relationship Id="rId2172" Type="http://schemas.openxmlformats.org/officeDocument/2006/relationships/hyperlink" Target="aspi://module='ASPI'&amp;link='480/2002%20Z.z.%252323'&amp;ucin-k-dni='30.12.9999'" TargetMode="External"/><Relationship Id="rId144" Type="http://schemas.openxmlformats.org/officeDocument/2006/relationships/hyperlink" Target="aspi://module='ASPI'&amp;link='125/2020%20Z.z.'&amp;ucin-k-dni='30.12.9999'" TargetMode="External"/><Relationship Id="rId589" Type="http://schemas.openxmlformats.org/officeDocument/2006/relationships/hyperlink" Target="aspi://module='ASPI'&amp;link='461/2003%20Z.z.%2523293al'&amp;ucin-k-dni='30.12.9999'" TargetMode="External"/><Relationship Id="rId796" Type="http://schemas.openxmlformats.org/officeDocument/2006/relationships/hyperlink" Target="aspi://module='LIT'&amp;link='LIT36669SK%2523225g'&amp;ucin-k-dni='30.12.9999'" TargetMode="External"/><Relationship Id="rId351" Type="http://schemas.openxmlformats.org/officeDocument/2006/relationships/hyperlink" Target="aspi://module='ASPI'&amp;link='461/2003%20Z.z.%252357'&amp;ucin-k-dni='30.12.9999'" TargetMode="External"/><Relationship Id="rId449" Type="http://schemas.openxmlformats.org/officeDocument/2006/relationships/hyperlink" Target="aspi://module='LIT'&amp;link='LIT36669SK%252378a'&amp;ucin-k-dni='30.12.9999'" TargetMode="External"/><Relationship Id="rId656" Type="http://schemas.openxmlformats.org/officeDocument/2006/relationships/hyperlink" Target="aspi://module='ASPI'&amp;link='461/2003%20Z.z.%2523116'&amp;ucin-k-dni='30.12.9999'" TargetMode="External"/><Relationship Id="rId863" Type="http://schemas.openxmlformats.org/officeDocument/2006/relationships/hyperlink" Target="aspi://module='LIT'&amp;link='LIT36669SK%2523239'&amp;ucin-k-dni='30.12.9999'" TargetMode="External"/><Relationship Id="rId1079" Type="http://schemas.openxmlformats.org/officeDocument/2006/relationships/hyperlink" Target="aspi://module='ASPI'&amp;link='461/2003%20Z.z.%2523266'&amp;ucin-k-dni='30.12.9999'" TargetMode="External"/><Relationship Id="rId1286" Type="http://schemas.openxmlformats.org/officeDocument/2006/relationships/hyperlink" Target="aspi://module='LIT'&amp;link='LIT36669SK%2523293au'&amp;ucin-k-dni='30.12.9999'" TargetMode="External"/><Relationship Id="rId1493" Type="http://schemas.openxmlformats.org/officeDocument/2006/relationships/hyperlink" Target="aspi://module='ASPI'&amp;link='99/1972%20Zb.'&amp;ucin-k-dni='30.12.9999'" TargetMode="External"/><Relationship Id="rId2032" Type="http://schemas.openxmlformats.org/officeDocument/2006/relationships/hyperlink" Target="aspi://module='ASPI'&amp;link='595/2003%20Z.z.%25235'&amp;ucin-k-dni='30.12.9999'" TargetMode="External"/><Relationship Id="rId2337" Type="http://schemas.openxmlformats.org/officeDocument/2006/relationships/hyperlink" Target="aspi://module='ASPI'&amp;link='63/2018%20Z.z.'&amp;ucin-k-dni='30.12.9999'" TargetMode="External"/><Relationship Id="rId211" Type="http://schemas.openxmlformats.org/officeDocument/2006/relationships/hyperlink" Target="aspi://module='ASPI'&amp;link='461/2003%20Z.z.%252360'&amp;ucin-k-dni='30.12.9999'" TargetMode="External"/><Relationship Id="rId309" Type="http://schemas.openxmlformats.org/officeDocument/2006/relationships/hyperlink" Target="aspi://module='LIT'&amp;link='LIT36669SK%252337'&amp;ucin-k-dni='30.12.9999'" TargetMode="External"/><Relationship Id="rId516" Type="http://schemas.openxmlformats.org/officeDocument/2006/relationships/hyperlink" Target="aspi://module='ASPI'&amp;link='461/2003%20Z.z.%252395'&amp;ucin-k-dni='30.12.9999'" TargetMode="External"/><Relationship Id="rId1146" Type="http://schemas.openxmlformats.org/officeDocument/2006/relationships/hyperlink" Target="aspi://module='LIT'&amp;link='LIT36669SK%2523293i'&amp;ucin-k-dni='30.12.9999'" TargetMode="External"/><Relationship Id="rId1798" Type="http://schemas.openxmlformats.org/officeDocument/2006/relationships/hyperlink" Target="aspi://module='ASPI'&amp;link='338/2013%20Z.z.'&amp;ucin-k-dni='30.12.9999'" TargetMode="External"/><Relationship Id="rId723" Type="http://schemas.openxmlformats.org/officeDocument/2006/relationships/hyperlink" Target="aspi://module='LIT'&amp;link='LIT36669SK%2523181'&amp;ucin-k-dni='30.12.9999'" TargetMode="External"/><Relationship Id="rId930" Type="http://schemas.openxmlformats.org/officeDocument/2006/relationships/hyperlink" Target="aspi://module='ASPI'&amp;link='461/2003%20Z.z.%252339'&amp;ucin-k-dni='30.12.9999'" TargetMode="External"/><Relationship Id="rId1006" Type="http://schemas.openxmlformats.org/officeDocument/2006/relationships/hyperlink" Target="aspi://module='ASPI'&amp;link='461/2003%20Z.z.%2523263'&amp;ucin-k-dni='30.12.9999'" TargetMode="External"/><Relationship Id="rId1353" Type="http://schemas.openxmlformats.org/officeDocument/2006/relationships/hyperlink" Target="aspi://module='ASPI'&amp;link='461/2003%20Z.z.%252363'&amp;ucin-k-dni='30.12.9999'" TargetMode="External"/><Relationship Id="rId1560" Type="http://schemas.openxmlformats.org/officeDocument/2006/relationships/hyperlink" Target="aspi://module='ASPI'&amp;link='278/1997%20Z.z.'&amp;ucin-k-dni='30.12.9999'" TargetMode="External"/><Relationship Id="rId1658" Type="http://schemas.openxmlformats.org/officeDocument/2006/relationships/hyperlink" Target="aspi://module='ASPI'&amp;link='387/1996%20Z.z.%2523126-129'&amp;ucin-k-dni='30.12.9999'" TargetMode="External"/><Relationship Id="rId1865" Type="http://schemas.openxmlformats.org/officeDocument/2006/relationships/hyperlink" Target="aspi://module='ASPI'&amp;link='200/2009%20Z.z.'&amp;ucin-k-dni='30.12.9999'" TargetMode="External"/><Relationship Id="rId1213" Type="http://schemas.openxmlformats.org/officeDocument/2006/relationships/hyperlink" Target="aspi://module='ASPI'&amp;link='461/2003%20Z.z.%2523293ab'&amp;ucin-k-dni='30.12.9999'" TargetMode="External"/><Relationship Id="rId1420" Type="http://schemas.openxmlformats.org/officeDocument/2006/relationships/hyperlink" Target="aspi://module='LIT'&amp;link='LIT36669SK%2523293ea'&amp;ucin-k-dni='30.12.9999'" TargetMode="External"/><Relationship Id="rId1518" Type="http://schemas.openxmlformats.org/officeDocument/2006/relationships/hyperlink" Target="aspi://module='ASPI'&amp;link='150/1979%20Zb.'&amp;ucin-k-dni='30.12.9999'" TargetMode="External"/><Relationship Id="rId1725" Type="http://schemas.openxmlformats.org/officeDocument/2006/relationships/hyperlink" Target="aspi://module='ASPI'&amp;link='154/1983%20Zb.'&amp;ucin-k-dni='30.12.9999'" TargetMode="External"/><Relationship Id="rId1932" Type="http://schemas.openxmlformats.org/officeDocument/2006/relationships/hyperlink" Target="aspi://module='ASPI'&amp;link='225/2019%20Z.z.'&amp;ucin-k-dni='30.12.9999'" TargetMode="External"/><Relationship Id="rId17" Type="http://schemas.openxmlformats.org/officeDocument/2006/relationships/hyperlink" Target="aspi://module='ASPI'&amp;link='439/2004%20Z.z.'&amp;ucin-k-dni='30.12.9999'" TargetMode="External"/><Relationship Id="rId2194" Type="http://schemas.openxmlformats.org/officeDocument/2006/relationships/hyperlink" Target="aspi://module='ASPI'&amp;link='250/2011%20Z.z.'&amp;ucin-k-dni='30.12.9999'" TargetMode="External"/><Relationship Id="rId166" Type="http://schemas.openxmlformats.org/officeDocument/2006/relationships/hyperlink" Target="aspi://module='ASPI'&amp;link='130/2021%20Z.z.'&amp;ucin-k-dni='30.12.9999'" TargetMode="External"/><Relationship Id="rId373" Type="http://schemas.openxmlformats.org/officeDocument/2006/relationships/hyperlink" Target="aspi://module='LIT'&amp;link='LIT36669SK%252362'&amp;ucin-k-dni='30.12.9999'" TargetMode="External"/><Relationship Id="rId580" Type="http://schemas.openxmlformats.org/officeDocument/2006/relationships/hyperlink" Target="aspi://module='LIT'&amp;link='LIT36669SK%2523120'&amp;ucin-k-dni='30.12.9999'" TargetMode="External"/><Relationship Id="rId2054" Type="http://schemas.openxmlformats.org/officeDocument/2006/relationships/hyperlink" Target="aspi://module='ASPI'&amp;link='378/2015%20Z.z.'&amp;ucin-k-dni='30.12.9999'" TargetMode="External"/><Relationship Id="rId2261" Type="http://schemas.openxmlformats.org/officeDocument/2006/relationships/hyperlink" Target="aspi://module='ASPI'&amp;link='514/2008%20Z.z.%252314'&amp;ucin-k-dni='30.12.9999'" TargetMode="External"/><Relationship Id="rId1" Type="http://schemas.openxmlformats.org/officeDocument/2006/relationships/styles" Target="styles.xml"/><Relationship Id="rId233" Type="http://schemas.openxmlformats.org/officeDocument/2006/relationships/hyperlink" Target="aspi://module='ASPI'&amp;link='461/2003%20Z.z.%252317'&amp;ucin-k-dni='30.12.9999'" TargetMode="External"/><Relationship Id="rId440" Type="http://schemas.openxmlformats.org/officeDocument/2006/relationships/hyperlink" Target="aspi://module='ASPI'&amp;link='461/2003%20Z.z.%252374'&amp;ucin-k-dni='30.12.9999'" TargetMode="External"/><Relationship Id="rId678" Type="http://schemas.openxmlformats.org/officeDocument/2006/relationships/hyperlink" Target="aspi://module='LIT'&amp;link='LIT36669SK%2523161'&amp;ucin-k-dni='30.12.9999'" TargetMode="External"/><Relationship Id="rId885" Type="http://schemas.openxmlformats.org/officeDocument/2006/relationships/hyperlink" Target="aspi://module='LIT'&amp;link='LIT36669SK%2523243'&amp;ucin-k-dni='30.12.9999'" TargetMode="External"/><Relationship Id="rId1070" Type="http://schemas.openxmlformats.org/officeDocument/2006/relationships/hyperlink" Target="aspi://module='LIT'&amp;link='LIT36669SK%2523278'&amp;ucin-k-dni='30.12.9999'" TargetMode="External"/><Relationship Id="rId2121" Type="http://schemas.openxmlformats.org/officeDocument/2006/relationships/hyperlink" Target="aspi://module='ASPI'&amp;link='277/1994%20Z.z.%252324'&amp;ucin-k-dni='30.12.9999'" TargetMode="External"/><Relationship Id="rId300" Type="http://schemas.openxmlformats.org/officeDocument/2006/relationships/hyperlink" Target="aspi://module='LIT'&amp;link='LIT36669SK%252330'&amp;ucin-k-dni='30.12.9999'" TargetMode="External"/><Relationship Id="rId538" Type="http://schemas.openxmlformats.org/officeDocument/2006/relationships/hyperlink" Target="aspi://module='ASPI'&amp;link='461/2003%20Z.z.%2523104'&amp;ucin-k-dni='30.12.9999'" TargetMode="External"/><Relationship Id="rId745" Type="http://schemas.openxmlformats.org/officeDocument/2006/relationships/hyperlink" Target="aspi://module='LIT'&amp;link='LIT36669SK%2523197'&amp;ucin-k-dni='30.12.9999'" TargetMode="External"/><Relationship Id="rId952" Type="http://schemas.openxmlformats.org/officeDocument/2006/relationships/hyperlink" Target="aspi://module='ASPI'&amp;link='461/2003%20Z.z.%2523261'&amp;ucin-k-dni='30.12.9999'" TargetMode="External"/><Relationship Id="rId1168" Type="http://schemas.openxmlformats.org/officeDocument/2006/relationships/hyperlink" Target="aspi://module='ASPI'&amp;link='461/2003%20Z.z.%2523293l'&amp;ucin-k-dni='30.12.9999'" TargetMode="External"/><Relationship Id="rId1375" Type="http://schemas.openxmlformats.org/officeDocument/2006/relationships/hyperlink" Target="aspi://module='LIT'&amp;link='LIT36669SK%2523293cg'&amp;ucin-k-dni='30.12.9999'" TargetMode="External"/><Relationship Id="rId1582" Type="http://schemas.openxmlformats.org/officeDocument/2006/relationships/hyperlink" Target="aspi://module='ASPI'&amp;link='193/1994%20Z.z.'&amp;ucin-k-dni='30.12.9999'" TargetMode="External"/><Relationship Id="rId2219" Type="http://schemas.openxmlformats.org/officeDocument/2006/relationships/hyperlink" Target="aspi://module='ASPI'&amp;link='67/2020%20Z.z.%252325'&amp;ucin-k-dni='30.12.9999'" TargetMode="External"/><Relationship Id="rId81" Type="http://schemas.openxmlformats.org/officeDocument/2006/relationships/hyperlink" Target="aspi://module='ASPI'&amp;link='183/2014%20Z.z.'&amp;ucin-k-dni='30.12.9999'" TargetMode="External"/><Relationship Id="rId605" Type="http://schemas.openxmlformats.org/officeDocument/2006/relationships/hyperlink" Target="aspi://module='LIT'&amp;link='LIT36669SK%2523125'&amp;ucin-k-dni='30.12.9999'" TargetMode="External"/><Relationship Id="rId812" Type="http://schemas.openxmlformats.org/officeDocument/2006/relationships/hyperlink" Target="aspi://module='ASPI'&amp;link='461/2003%20Z.z.'&amp;ucin-k-dni='30.12.9999'" TargetMode="External"/><Relationship Id="rId1028" Type="http://schemas.openxmlformats.org/officeDocument/2006/relationships/hyperlink" Target="aspi://module='ASPI'&amp;link='461/2003%20Z.z.%252382'&amp;ucin-k-dni='30.12.9999'" TargetMode="External"/><Relationship Id="rId1235" Type="http://schemas.openxmlformats.org/officeDocument/2006/relationships/hyperlink" Target="aspi://module='LIT'&amp;link='LIT36669SK%2523293ai'&amp;ucin-k-dni='30.12.9999'" TargetMode="External"/><Relationship Id="rId1442" Type="http://schemas.openxmlformats.org/officeDocument/2006/relationships/hyperlink" Target="aspi://module='LIT'&amp;link='LIT36669SK%2523293eu'&amp;ucin-k-dni='30.12.9999'" TargetMode="External"/><Relationship Id="rId1887" Type="http://schemas.openxmlformats.org/officeDocument/2006/relationships/hyperlink" Target="aspi://module='ASPI'&amp;link='252/2012%20Z.z.'&amp;ucin-k-dni='30.12.9999'" TargetMode="External"/><Relationship Id="rId1302" Type="http://schemas.openxmlformats.org/officeDocument/2006/relationships/hyperlink" Target="aspi://module='ASPI'&amp;link='461/2003%20Z.z.%2523293az'&amp;ucin-k-dni='30.12.9999'" TargetMode="External"/><Relationship Id="rId1747" Type="http://schemas.openxmlformats.org/officeDocument/2006/relationships/hyperlink" Target="aspi://module='ASPI'&amp;link='123/1990%20Zb.'&amp;ucin-k-dni='30.12.9999'" TargetMode="External"/><Relationship Id="rId1954" Type="http://schemas.openxmlformats.org/officeDocument/2006/relationships/hyperlink" Target="aspi://module='ASPI'&amp;link='68/2020%20Z.z.'&amp;ucin-k-dni='30.12.9999'" TargetMode="External"/><Relationship Id="rId39" Type="http://schemas.openxmlformats.org/officeDocument/2006/relationships/hyperlink" Target="aspi://module='ASPI'&amp;link='204/2008%20Z.z.'&amp;ucin-k-dni='30.12.9999'" TargetMode="External"/><Relationship Id="rId1607" Type="http://schemas.openxmlformats.org/officeDocument/2006/relationships/hyperlink" Target="aspi://module='ASPI'&amp;link='306/2002%20Z.z.'&amp;ucin-k-dni='30.12.9999'" TargetMode="External"/><Relationship Id="rId1814" Type="http://schemas.openxmlformats.org/officeDocument/2006/relationships/hyperlink" Target="aspi://module='ASPI'&amp;link='551/2003%20Z.z.'&amp;ucin-k-dni='30.12.9999'" TargetMode="External"/><Relationship Id="rId188" Type="http://schemas.openxmlformats.org/officeDocument/2006/relationships/hyperlink" Target="aspi://module='ASPI'&amp;link='198/2020%20Z.z.'&amp;ucin-k-dni='30.12.9999'" TargetMode="External"/><Relationship Id="rId395" Type="http://schemas.openxmlformats.org/officeDocument/2006/relationships/hyperlink" Target="aspi://module='ASPI'&amp;link='461/2003%20Z.z.%252363'&amp;ucin-k-dni='30.12.9999'" TargetMode="External"/><Relationship Id="rId2076" Type="http://schemas.openxmlformats.org/officeDocument/2006/relationships/hyperlink" Target="aspi://module='ASPI'&amp;link='314/2001%20Z.z.'&amp;ucin-k-dni='30.12.9999'" TargetMode="External"/><Relationship Id="rId2283" Type="http://schemas.openxmlformats.org/officeDocument/2006/relationships/hyperlink" Target="aspi://module='ASPI'&amp;link='511/1992%20Zb.'&amp;ucin-k-dni='30.12.9999'" TargetMode="External"/><Relationship Id="rId255" Type="http://schemas.openxmlformats.org/officeDocument/2006/relationships/hyperlink" Target="aspi://module='LIT'&amp;link='LIT36669SK%252312'&amp;ucin-k-dni='30.12.9999'" TargetMode="External"/><Relationship Id="rId462" Type="http://schemas.openxmlformats.org/officeDocument/2006/relationships/hyperlink" Target="aspi://module='LIT'&amp;link='LIT36669SK%252382'&amp;ucin-k-dni='30.12.9999'" TargetMode="External"/><Relationship Id="rId1092" Type="http://schemas.openxmlformats.org/officeDocument/2006/relationships/hyperlink" Target="aspi://module='LIT'&amp;link='LIT36669SK%2523282a'&amp;ucin-k-dni='30.12.9999'" TargetMode="External"/><Relationship Id="rId1397" Type="http://schemas.openxmlformats.org/officeDocument/2006/relationships/hyperlink" Target="aspi://module='LIT'&amp;link='LIT36669SK%2523293dd'&amp;ucin-k-dni='30.12.9999'" TargetMode="External"/><Relationship Id="rId2143" Type="http://schemas.openxmlformats.org/officeDocument/2006/relationships/hyperlink" Target="aspi://module='ASPI'&amp;link='215/2021%20Z.z.%25232'&amp;ucin-k-dni='30.12.9999'" TargetMode="External"/><Relationship Id="rId2350" Type="http://schemas.openxmlformats.org/officeDocument/2006/relationships/hyperlink" Target="aspi://module='ASPI'&amp;link='355/2007%20Z.z.%252348'&amp;ucin-k-dni='30.12.9999'" TargetMode="External"/><Relationship Id="rId115" Type="http://schemas.openxmlformats.org/officeDocument/2006/relationships/hyperlink" Target="aspi://module='ASPI'&amp;link='191/2018%20Z.z.'&amp;ucin-k-dni='30.12.9999'" TargetMode="External"/><Relationship Id="rId322" Type="http://schemas.openxmlformats.org/officeDocument/2006/relationships/hyperlink" Target="aspi://module='ASPI'&amp;link='461/2003%20Z.z.%252355'&amp;ucin-k-dni='30.12.9999'" TargetMode="External"/><Relationship Id="rId767" Type="http://schemas.openxmlformats.org/officeDocument/2006/relationships/hyperlink" Target="aspi://module='ASPI'&amp;link='461/2003%20Z.z.%2523179'&amp;ucin-k-dni='30.12.9999'" TargetMode="External"/><Relationship Id="rId974" Type="http://schemas.openxmlformats.org/officeDocument/2006/relationships/hyperlink" Target="aspi://module='LIT'&amp;link='LIT36669SK%2523263a'&amp;ucin-k-dni='30.12.9999'" TargetMode="External"/><Relationship Id="rId2003" Type="http://schemas.openxmlformats.org/officeDocument/2006/relationships/hyperlink" Target="aspi://module='EU'&amp;link='32000L0078'&amp;ucin-k-dni='30.12.9999'" TargetMode="External"/><Relationship Id="rId2210" Type="http://schemas.openxmlformats.org/officeDocument/2006/relationships/hyperlink" Target="aspi://module='ASPI'&amp;link='523/2004%20Z.z.%252330a'&amp;ucin-k-dni='30.12.9999'" TargetMode="External"/><Relationship Id="rId627" Type="http://schemas.openxmlformats.org/officeDocument/2006/relationships/hyperlink" Target="aspi://module='LIT'&amp;link='LIT36669SK%2523142'&amp;ucin-k-dni='30.12.9999'" TargetMode="External"/><Relationship Id="rId834" Type="http://schemas.openxmlformats.org/officeDocument/2006/relationships/hyperlink" Target="aspi://module='ASPI'&amp;link='461/2003%20Z.z.%2523186'&amp;ucin-k-dni='30.12.9999'" TargetMode="External"/><Relationship Id="rId1257" Type="http://schemas.openxmlformats.org/officeDocument/2006/relationships/hyperlink" Target="aspi://module='ASPI'&amp;link='461/2003%20Z.z.%2523272'&amp;ucin-k-dni='30.12.9999'" TargetMode="External"/><Relationship Id="rId1464" Type="http://schemas.openxmlformats.org/officeDocument/2006/relationships/hyperlink" Target="aspi://module='LIT'&amp;link='LIT36669SK%2523294'&amp;ucin-k-dni='30.12.9999'" TargetMode="External"/><Relationship Id="rId1671" Type="http://schemas.openxmlformats.org/officeDocument/2006/relationships/hyperlink" Target="aspi://module='ASPI'&amp;link='504/2001%20Z.z.'&amp;ucin-k-dni='30.12.9999'" TargetMode="External"/><Relationship Id="rId2308" Type="http://schemas.openxmlformats.org/officeDocument/2006/relationships/hyperlink" Target="aspi://module='ASPI'&amp;link='434/2008%20Z.z.'&amp;ucin-k-dni='30.12.9999'" TargetMode="External"/><Relationship Id="rId901" Type="http://schemas.openxmlformats.org/officeDocument/2006/relationships/hyperlink" Target="aspi://module='ASPI'&amp;link='461/2003%20Z.z.%2523245a'&amp;ucin-k-dni='30.12.9999'" TargetMode="External"/><Relationship Id="rId1117" Type="http://schemas.openxmlformats.org/officeDocument/2006/relationships/hyperlink" Target="aspi://module='ASPI'&amp;link='461/2003%20Z.z.%2523159'&amp;ucin-k-dni='30.12.9999'" TargetMode="External"/><Relationship Id="rId1324" Type="http://schemas.openxmlformats.org/officeDocument/2006/relationships/hyperlink" Target="aspi://module='LIT'&amp;link='LIT36669SK%2523293bj'&amp;ucin-k-dni='30.12.9999'" TargetMode="External"/><Relationship Id="rId1531" Type="http://schemas.openxmlformats.org/officeDocument/2006/relationships/hyperlink" Target="aspi://module='ASPI'&amp;link='180/1990%20Zb.'&amp;ucin-k-dni='30.12.9999'" TargetMode="External"/><Relationship Id="rId1769" Type="http://schemas.openxmlformats.org/officeDocument/2006/relationships/hyperlink" Target="aspi://module='ASPI'&amp;link='273/1990%20Zb.'&amp;ucin-k-dni='30.12.9999'" TargetMode="External"/><Relationship Id="rId1976" Type="http://schemas.openxmlformats.org/officeDocument/2006/relationships/hyperlink" Target="aspi://module='ASPI'&amp;link='81/2022%20Z.z.'&amp;ucin-k-dni='30.12.9999'" TargetMode="External"/><Relationship Id="rId30" Type="http://schemas.openxmlformats.org/officeDocument/2006/relationships/hyperlink" Target="aspi://module='ASPI'&amp;link='566/2006%20Z.z.'&amp;ucin-k-dni='30.12.9999'" TargetMode="External"/><Relationship Id="rId1629" Type="http://schemas.openxmlformats.org/officeDocument/2006/relationships/hyperlink" Target="aspi://module='ASPI'&amp;link='235/1998%20Z.z.'&amp;ucin-k-dni='30.12.9999'" TargetMode="External"/><Relationship Id="rId1836" Type="http://schemas.openxmlformats.org/officeDocument/2006/relationships/hyperlink" Target="aspi://module='ASPI'&amp;link='82/2005%20Z.z.'&amp;ucin-k-dni='30.12.9999'" TargetMode="External"/><Relationship Id="rId1903" Type="http://schemas.openxmlformats.org/officeDocument/2006/relationships/hyperlink" Target="aspi://module='ASPI'&amp;link='77/2015%20Z.z.'&amp;ucin-k-dni='30.12.9999'" TargetMode="External"/><Relationship Id="rId2098" Type="http://schemas.openxmlformats.org/officeDocument/2006/relationships/hyperlink" Target="aspi://module='ASPI'&amp;link='280/2002%20Z.z.'&amp;ucin-k-dni='30.12.9999'" TargetMode="External"/><Relationship Id="rId277" Type="http://schemas.openxmlformats.org/officeDocument/2006/relationships/hyperlink" Target="aspi://module='ASPI'&amp;link='461/2003%20Z.z.%252317'&amp;ucin-k-dni='30.12.9999'" TargetMode="External"/><Relationship Id="rId484" Type="http://schemas.openxmlformats.org/officeDocument/2006/relationships/hyperlink" Target="aspi://module='LIT'&amp;link='LIT36669SK%252386'&amp;ucin-k-dni='30.12.9999'" TargetMode="External"/><Relationship Id="rId2165" Type="http://schemas.openxmlformats.org/officeDocument/2006/relationships/hyperlink" Target="aspi://module='ASPI'&amp;link='519/2007%20Z.z.'&amp;ucin-k-dni='30.12.9999'" TargetMode="External"/><Relationship Id="rId137" Type="http://schemas.openxmlformats.org/officeDocument/2006/relationships/hyperlink" Target="aspi://module='ASPI'&amp;link='63/2020%20Z.z.'&amp;ucin-k-dni='30.12.9999'" TargetMode="External"/><Relationship Id="rId344" Type="http://schemas.openxmlformats.org/officeDocument/2006/relationships/hyperlink" Target="aspi://module='LIT'&amp;link='LIT36669SK%252351'&amp;ucin-k-dni='30.12.9999'" TargetMode="External"/><Relationship Id="rId691" Type="http://schemas.openxmlformats.org/officeDocument/2006/relationships/hyperlink" Target="aspi://module='ASPI'&amp;link='461/2003%20Z.z.%2523241a'&amp;ucin-k-dni='30.12.9999'" TargetMode="External"/><Relationship Id="rId789" Type="http://schemas.openxmlformats.org/officeDocument/2006/relationships/hyperlink" Target="aspi://module='LIT'&amp;link='LIT36669SK%2523225'&amp;ucin-k-dni='30.12.9999'" TargetMode="External"/><Relationship Id="rId996" Type="http://schemas.openxmlformats.org/officeDocument/2006/relationships/hyperlink" Target="aspi://module='ASPI'&amp;link='461/2003%20Z.z.%2523263a'&amp;ucin-k-dni='30.12.9999'" TargetMode="External"/><Relationship Id="rId2025" Type="http://schemas.openxmlformats.org/officeDocument/2006/relationships/hyperlink" Target="aspi://module='ASPI'&amp;link='61/2015%20Z.z.'&amp;ucin-k-dni='30.12.9999'" TargetMode="External"/><Relationship Id="rId551" Type="http://schemas.openxmlformats.org/officeDocument/2006/relationships/hyperlink" Target="aspi://module='ASPI'&amp;link='461/2003%20Z.z.%2523108'&amp;ucin-k-dni='30.12.9999'" TargetMode="External"/><Relationship Id="rId649" Type="http://schemas.openxmlformats.org/officeDocument/2006/relationships/hyperlink" Target="aspi://module='LIT'&amp;link='LIT36669SK%2523150'&amp;ucin-k-dni='30.12.9999'" TargetMode="External"/><Relationship Id="rId856" Type="http://schemas.openxmlformats.org/officeDocument/2006/relationships/hyperlink" Target="aspi://module='LIT'&amp;link='LIT36669SK%2523236'&amp;ucin-k-dni='30.12.9999'" TargetMode="External"/><Relationship Id="rId1181" Type="http://schemas.openxmlformats.org/officeDocument/2006/relationships/hyperlink" Target="aspi://module='ASPI'&amp;link='461/2003%20Z.z.%2523272'&amp;ucin-k-dni='30.12.9999'" TargetMode="External"/><Relationship Id="rId1279" Type="http://schemas.openxmlformats.org/officeDocument/2006/relationships/hyperlink" Target="aspi://module='ASPI'&amp;link='461/2003%20Z.z.%2523273'&amp;ucin-k-dni='30.12.9999'" TargetMode="External"/><Relationship Id="rId1486" Type="http://schemas.openxmlformats.org/officeDocument/2006/relationships/hyperlink" Target="aspi://module='ASPI'&amp;link='376/1996%20Z.z.'&amp;ucin-k-dni='30.12.9999'" TargetMode="External"/><Relationship Id="rId2232" Type="http://schemas.openxmlformats.org/officeDocument/2006/relationships/hyperlink" Target="aspi://module='ASPI'&amp;link='400/2009%20Z.z.%2523139'&amp;ucin-k-dni='30.12.9999'" TargetMode="External"/><Relationship Id="rId204" Type="http://schemas.openxmlformats.org/officeDocument/2006/relationships/hyperlink" Target="aspi://module='LIT'&amp;link='LIT36669SK%25233'&amp;ucin-k-dni='30.12.9999'" TargetMode="External"/><Relationship Id="rId411" Type="http://schemas.openxmlformats.org/officeDocument/2006/relationships/hyperlink" Target="aspi://module='ASPI'&amp;link='461/2003%20Z.z.%252366'&amp;ucin-k-dni='30.12.9999'" TargetMode="External"/><Relationship Id="rId509" Type="http://schemas.openxmlformats.org/officeDocument/2006/relationships/hyperlink" Target="aspi://module='LIT'&amp;link='LIT36669SK%252395'&amp;ucin-k-dni='30.12.9999'" TargetMode="External"/><Relationship Id="rId1041" Type="http://schemas.openxmlformats.org/officeDocument/2006/relationships/hyperlink" Target="aspi://module='ASPI'&amp;link='461/2003%20Z.z.%2523273'&amp;ucin-k-dni='30.12.9999'" TargetMode="External"/><Relationship Id="rId1139" Type="http://schemas.openxmlformats.org/officeDocument/2006/relationships/hyperlink" Target="aspi://module='ASPI'&amp;link='461/2003%20Z.z.%2523100'&amp;ucin-k-dni='30.12.9999'" TargetMode="External"/><Relationship Id="rId1346" Type="http://schemas.openxmlformats.org/officeDocument/2006/relationships/hyperlink" Target="aspi://module='ASPI'&amp;link='461/2003%20Z.z.%25233'&amp;ucin-k-dni='30.12.9999'" TargetMode="External"/><Relationship Id="rId1693" Type="http://schemas.openxmlformats.org/officeDocument/2006/relationships/hyperlink" Target="aspi://module='ASPI'&amp;link='311/2001%20Z.z.%2523219'&amp;ucin-k-dni='30.12.9999'" TargetMode="External"/><Relationship Id="rId1998" Type="http://schemas.openxmlformats.org/officeDocument/2006/relationships/hyperlink" Target="aspi://module='ASPI'&amp;link='65/2023%20Z.z.'&amp;ucin-k-dni='30.12.9999'" TargetMode="External"/><Relationship Id="rId716" Type="http://schemas.openxmlformats.org/officeDocument/2006/relationships/hyperlink" Target="aspi://module='LIT'&amp;link='LIT36669SK%2523176'&amp;ucin-k-dni='30.12.9999'" TargetMode="External"/><Relationship Id="rId923" Type="http://schemas.openxmlformats.org/officeDocument/2006/relationships/hyperlink" Target="aspi://module='LIT'&amp;link='LIT36669SK%2523252'&amp;ucin-k-dni='30.12.9999'" TargetMode="External"/><Relationship Id="rId1553" Type="http://schemas.openxmlformats.org/officeDocument/2006/relationships/hyperlink" Target="aspi://module='ASPI'&amp;link='135/1995%20Z.z.'&amp;ucin-k-dni='30.12.9999'" TargetMode="External"/><Relationship Id="rId1760" Type="http://schemas.openxmlformats.org/officeDocument/2006/relationships/hyperlink" Target="aspi://module='ASPI'&amp;link='250/1993%20Z.z.'&amp;ucin-k-dni='30.12.9999'" TargetMode="External"/><Relationship Id="rId1858" Type="http://schemas.openxmlformats.org/officeDocument/2006/relationships/hyperlink" Target="aspi://module='ASPI'&amp;link='461/2003%20Z.z.%2523293bc-293be'&amp;ucin-k-dni='30.12.9999'" TargetMode="External"/><Relationship Id="rId52" Type="http://schemas.openxmlformats.org/officeDocument/2006/relationships/hyperlink" Target="aspi://module='ASPI'&amp;link='572/2009%20Z.z.'&amp;ucin-k-dni='30.12.9999'" TargetMode="External"/><Relationship Id="rId1206" Type="http://schemas.openxmlformats.org/officeDocument/2006/relationships/hyperlink" Target="aspi://module='LIT'&amp;link='LIT36669SK%2523293w'&amp;ucin-k-dni='30.12.9999'" TargetMode="External"/><Relationship Id="rId1413" Type="http://schemas.openxmlformats.org/officeDocument/2006/relationships/hyperlink" Target="aspi://module='LIT'&amp;link='LIT36669SK%2523293dt'&amp;ucin-k-dni='30.12.9999'" TargetMode="External"/><Relationship Id="rId1620" Type="http://schemas.openxmlformats.org/officeDocument/2006/relationships/hyperlink" Target="aspi://module='ASPI'&amp;link='274/1994%20Z.z.'&amp;ucin-k-dni='30.12.9999'" TargetMode="External"/><Relationship Id="rId1718" Type="http://schemas.openxmlformats.org/officeDocument/2006/relationships/hyperlink" Target="aspi://module='ASPI'&amp;link='308/1995%20Z.z.'&amp;ucin-k-dni='30.12.9999'" TargetMode="External"/><Relationship Id="rId1925" Type="http://schemas.openxmlformats.org/officeDocument/2006/relationships/hyperlink" Target="aspi://module='ASPI'&amp;link='125/2022%20Z.z.'&amp;ucin-k-dni='30.12.9999'" TargetMode="External"/><Relationship Id="rId299" Type="http://schemas.openxmlformats.org/officeDocument/2006/relationships/hyperlink" Target="aspi://module='LIT'&amp;link='LIT36669SK%252329'&amp;ucin-k-dni='30.12.9999'" TargetMode="External"/><Relationship Id="rId2187" Type="http://schemas.openxmlformats.org/officeDocument/2006/relationships/hyperlink" Target="aspi://module='ASPI'&amp;link='285/2009%20Z.z.'&amp;ucin-k-dni='30.12.9999'" TargetMode="External"/><Relationship Id="rId159" Type="http://schemas.openxmlformats.org/officeDocument/2006/relationships/hyperlink" Target="aspi://module='ASPI'&amp;link='275/2020%20Z.z.'&amp;ucin-k-dni='30.12.9999'" TargetMode="External"/><Relationship Id="rId366" Type="http://schemas.openxmlformats.org/officeDocument/2006/relationships/hyperlink" Target="aspi://module='ASPI'&amp;link='461/2003%20Z.z.%25237'&amp;ucin-k-dni='30.12.9999'" TargetMode="External"/><Relationship Id="rId573" Type="http://schemas.openxmlformats.org/officeDocument/2006/relationships/hyperlink" Target="aspi://module='ASPI'&amp;link='461/2003%20Z.z.%2523117'&amp;ucin-k-dni='30.12.9999'" TargetMode="External"/><Relationship Id="rId780" Type="http://schemas.openxmlformats.org/officeDocument/2006/relationships/hyperlink" Target="aspi://module='LIT'&amp;link='LIT36669SK%2523219'&amp;ucin-k-dni='30.12.9999'" TargetMode="External"/><Relationship Id="rId2047" Type="http://schemas.openxmlformats.org/officeDocument/2006/relationships/hyperlink" Target="aspi://module='ASPI'&amp;link='7/2005%20Z.z.%2523131'&amp;ucin-k-dni='30.12.9999'" TargetMode="External"/><Relationship Id="rId2254" Type="http://schemas.openxmlformats.org/officeDocument/2006/relationships/hyperlink" Target="aspi://module='ASPI'&amp;link='571/2009%20Z.z.'&amp;ucin-k-dni='30.12.9999'" TargetMode="External"/><Relationship Id="rId226" Type="http://schemas.openxmlformats.org/officeDocument/2006/relationships/hyperlink" Target="aspi://module='ASPI'&amp;link='461/2003%20Z.z.%25233'&amp;ucin-k-dni='30.12.9999'" TargetMode="External"/><Relationship Id="rId433" Type="http://schemas.openxmlformats.org/officeDocument/2006/relationships/hyperlink" Target="aspi://module='ASPI'&amp;link='461/2003%20Z.z.%252363'&amp;ucin-k-dni='30.12.9999'" TargetMode="External"/><Relationship Id="rId878" Type="http://schemas.openxmlformats.org/officeDocument/2006/relationships/hyperlink" Target="aspi://module='ASPI'&amp;link='461/2003%20Z.z.%2523142'&amp;ucin-k-dni='30.12.9999'" TargetMode="External"/><Relationship Id="rId1063" Type="http://schemas.openxmlformats.org/officeDocument/2006/relationships/hyperlink" Target="aspi://module='ASPI'&amp;link='461/2003%20Z.z.%2523277c'&amp;ucin-k-dni='30.12.9999'" TargetMode="External"/><Relationship Id="rId1270" Type="http://schemas.openxmlformats.org/officeDocument/2006/relationships/hyperlink" Target="aspi://module='ASPI'&amp;link='461/2003%20Z.z.%252354'&amp;ucin-k-dni='30.12.9999'" TargetMode="External"/><Relationship Id="rId2114" Type="http://schemas.openxmlformats.org/officeDocument/2006/relationships/hyperlink" Target="aspi://module='ASPI'&amp;link='455/1991%20Zb.'&amp;ucin-k-dni='30.12.9999'" TargetMode="External"/><Relationship Id="rId640" Type="http://schemas.openxmlformats.org/officeDocument/2006/relationships/hyperlink" Target="aspi://module='LIT'&amp;link='LIT36669SK%2523148'&amp;ucin-k-dni='30.12.9999'" TargetMode="External"/><Relationship Id="rId738" Type="http://schemas.openxmlformats.org/officeDocument/2006/relationships/hyperlink" Target="aspi://module='LIT'&amp;link='LIT36669SK%2523192'&amp;ucin-k-dni='30.12.9999'" TargetMode="External"/><Relationship Id="rId945" Type="http://schemas.openxmlformats.org/officeDocument/2006/relationships/hyperlink" Target="aspi://module='LIT'&amp;link='LIT36669SK%2523259'&amp;ucin-k-dni='30.12.9999'" TargetMode="External"/><Relationship Id="rId1368" Type="http://schemas.openxmlformats.org/officeDocument/2006/relationships/hyperlink" Target="aspi://module='LIT'&amp;link='LIT36669SK%2523293bz'&amp;ucin-k-dni='30.12.9999'" TargetMode="External"/><Relationship Id="rId1575" Type="http://schemas.openxmlformats.org/officeDocument/2006/relationships/hyperlink" Target="aspi://module='ASPI'&amp;link='306/2002%20Z.z.'&amp;ucin-k-dni='30.12.9999'" TargetMode="External"/><Relationship Id="rId1782" Type="http://schemas.openxmlformats.org/officeDocument/2006/relationships/hyperlink" Target="aspi://module='ASPI'&amp;link='132/1995%20Z.z.'&amp;ucin-k-dni='30.12.9999'" TargetMode="External"/><Relationship Id="rId2321" Type="http://schemas.openxmlformats.org/officeDocument/2006/relationships/hyperlink" Target="aspi://module='ASPI'&amp;link='595/2003%20Z.z.%25235'&amp;ucin-k-dni='30.12.9999'" TargetMode="External"/><Relationship Id="rId74" Type="http://schemas.openxmlformats.org/officeDocument/2006/relationships/hyperlink" Target="aspi://module='ASPI'&amp;link='338/2013%20Z.z.'&amp;ucin-k-dni='30.12.9999'" TargetMode="External"/><Relationship Id="rId500" Type="http://schemas.openxmlformats.org/officeDocument/2006/relationships/hyperlink" Target="aspi://module='LIT'&amp;link='LIT36669SK%252391'&amp;ucin-k-dni='30.12.9999'" TargetMode="External"/><Relationship Id="rId805" Type="http://schemas.openxmlformats.org/officeDocument/2006/relationships/hyperlink" Target="aspi://module='LIT'&amp;link='LIT36669SK%2523225o'&amp;ucin-k-dni='30.12.9999'" TargetMode="External"/><Relationship Id="rId1130" Type="http://schemas.openxmlformats.org/officeDocument/2006/relationships/hyperlink" Target="aspi://module='ASPI'&amp;link='461/2003%20Z.z.%2523293a'&amp;ucin-k-dni='30.12.9999'" TargetMode="External"/><Relationship Id="rId1228" Type="http://schemas.openxmlformats.org/officeDocument/2006/relationships/hyperlink" Target="aspi://module='ASPI'&amp;link='461/2003%20Z.z.%2523134'&amp;ucin-k-dni='30.12.9999'" TargetMode="External"/><Relationship Id="rId1435" Type="http://schemas.openxmlformats.org/officeDocument/2006/relationships/hyperlink" Target="aspi://module='LIT'&amp;link='LIT36669SK%2523293en'&amp;ucin-k-dni='30.12.9999'" TargetMode="External"/><Relationship Id="rId1642" Type="http://schemas.openxmlformats.org/officeDocument/2006/relationships/hyperlink" Target="aspi://module='ASPI'&amp;link='505/2001%20Z.z.'&amp;ucin-k-dni='30.12.9999'" TargetMode="External"/><Relationship Id="rId1947" Type="http://schemas.openxmlformats.org/officeDocument/2006/relationships/hyperlink" Target="aspi://module='ASPI'&amp;link='215/2021%20Z.z.'&amp;ucin-k-dni='30.12.9999'" TargetMode="External"/><Relationship Id="rId1502" Type="http://schemas.openxmlformats.org/officeDocument/2006/relationships/hyperlink" Target="aspi://module='ASPI'&amp;link='134/1991%20Zb.'&amp;ucin-k-dni='30.12.9999'" TargetMode="External"/><Relationship Id="rId1807" Type="http://schemas.openxmlformats.org/officeDocument/2006/relationships/hyperlink" Target="aspi://module='ASPI'&amp;link='461/2003%20Z.z.%2523123'&amp;ucin-k-dni='30.12.9999'" TargetMode="External"/><Relationship Id="rId290" Type="http://schemas.openxmlformats.org/officeDocument/2006/relationships/hyperlink" Target="aspi://module='LIT'&amp;link='LIT36669SK%252323'&amp;ucin-k-dni='30.12.9999'" TargetMode="External"/><Relationship Id="rId388" Type="http://schemas.openxmlformats.org/officeDocument/2006/relationships/hyperlink" Target="aspi://module='LIT'&amp;link='LIT36669SK%252364'&amp;ucin-k-dni='30.12.9999'" TargetMode="External"/><Relationship Id="rId2069" Type="http://schemas.openxmlformats.org/officeDocument/2006/relationships/hyperlink" Target="aspi://module='ASPI'&amp;link='475/2005%20Z.z.'&amp;ucin-k-dni='30.12.9999'" TargetMode="External"/><Relationship Id="rId150" Type="http://schemas.openxmlformats.org/officeDocument/2006/relationships/hyperlink" Target="aspi://module='ASPI'&amp;link='258/2020%20Z.z.'&amp;ucin-k-dni='30.12.9999'" TargetMode="External"/><Relationship Id="rId595" Type="http://schemas.openxmlformats.org/officeDocument/2006/relationships/hyperlink" Target="aspi://module='ASPI'&amp;link='461/2003%20Z.z.%2523148'&amp;ucin-k-dni='30.12.9999'" TargetMode="External"/><Relationship Id="rId2276" Type="http://schemas.openxmlformats.org/officeDocument/2006/relationships/hyperlink" Target="aspi://module='ASPI'&amp;link='5/200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323</Pages>
  <Words>178683</Words>
  <Characters>1018496</Characters>
  <Application>Microsoft Office Word</Application>
  <DocSecurity>0</DocSecurity>
  <Lines>8487</Lines>
  <Paragraphs>2389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2023-03-29T12:43:00Z</dcterms:created>
  <dcterms:modified xsi:type="dcterms:W3CDTF">2023-03-29T12:43:00Z</dcterms:modified>
</cp:coreProperties>
</file>