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94" w:rsidRDefault="004E7094">
      <w:pPr>
        <w:widowControl w:val="0"/>
        <w:autoSpaceDE w:val="0"/>
        <w:autoSpaceDN w:val="0"/>
        <w:adjustRightInd w:val="0"/>
        <w:spacing w:after="0" w:line="240" w:lineRule="auto"/>
        <w:rPr>
          <w:rFonts w:ascii="Arial" w:hAnsi="Arial" w:cs="Arial"/>
          <w:sz w:val="16"/>
          <w:szCs w:val="16"/>
        </w:rPr>
      </w:pPr>
      <w:bookmarkStart w:id="0" w:name="_GoBack"/>
      <w:bookmarkEnd w:id="0"/>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440/2015 Z.z.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E7094" w:rsidRDefault="004E7094">
      <w:pPr>
        <w:widowControl w:val="0"/>
        <w:autoSpaceDE w:val="0"/>
        <w:autoSpaceDN w:val="0"/>
        <w:adjustRightInd w:val="0"/>
        <w:spacing w:after="0" w:line="240" w:lineRule="auto"/>
        <w:jc w:val="center"/>
        <w:rPr>
          <w:rFonts w:ascii="Arial" w:hAnsi="Arial" w:cs="Arial"/>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26. novembra 2015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športe a o zmene a doplnení niektorých zákonov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354/2016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335/2017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440/2015 Z.z.</w:t>
        </w:r>
      </w:hyperlink>
      <w:r>
        <w:rPr>
          <w:rFonts w:ascii="Arial" w:hAnsi="Arial" w:cs="Arial"/>
          <w:sz w:val="16"/>
          <w:szCs w:val="16"/>
        </w:rPr>
        <w:t xml:space="preserve">, </w:t>
      </w:r>
      <w:hyperlink r:id="rId7" w:history="1">
        <w:r>
          <w:rPr>
            <w:rFonts w:ascii="Arial" w:hAnsi="Arial" w:cs="Arial"/>
            <w:color w:val="0000FF"/>
            <w:sz w:val="16"/>
            <w:szCs w:val="16"/>
            <w:u w:val="single"/>
          </w:rPr>
          <w:t>177/2018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35/2019 Z.z.</w:t>
        </w:r>
      </w:hyperlink>
      <w:r>
        <w:rPr>
          <w:rFonts w:ascii="Arial" w:hAnsi="Arial" w:cs="Arial"/>
          <w:sz w:val="16"/>
          <w:szCs w:val="16"/>
        </w:rPr>
        <w:t xml:space="preserve"> (nepriama novela)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221/2019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310/2019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310/2019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6/2020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148/2020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323/2020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351/2020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351/2020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305/2021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271/2021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215/2021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177/2022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šport, osoby v športe, právne vzťahy pri športovej činnosti, pôsobnosť orgánov verejnej moci a orgánov verejnej správy v oblasti športu a opatrenia proti negatívnym javom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Verejný záujem v športe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pojmov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športovou činnosťou vykonávanie, organizovanie, riadenie, správa, podpora alebo rozvoj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vrcholovým športom sústavná príprava športovca s cieľom dosiahnuť vrcholový športový výsledok v súťaži a jeho účasť v medzinárodnej súťaži alebo v najvyššej národnej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rezortným športovým strediskom štátna rozpočtová organizácia alebo štátna príspevková organizácia,</w:t>
      </w:r>
      <w:r>
        <w:rPr>
          <w:rFonts w:ascii="Arial" w:hAnsi="Arial" w:cs="Arial"/>
          <w:sz w:val="16"/>
          <w:szCs w:val="16"/>
          <w:vertAlign w:val="superscript"/>
        </w:rPr>
        <w:t>1)</w:t>
      </w:r>
      <w:r>
        <w:rPr>
          <w:rFonts w:ascii="Arial" w:hAnsi="Arial" w:cs="Arial"/>
          <w:sz w:val="16"/>
          <w:szCs w:val="16"/>
        </w:rPr>
        <w:t xml:space="preserve"> ktorá zabezpečuje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prípravu vrcholových športovcov, ktorí sú zaradení do rezortného športového strediska na návrh národného športového zväzu alebo Ministerstva školstva, vedy, výskumu a športu Slovenskej republiky (ďalej len "ministerstvo školstva") podľa § 58 písm. k) zo zoznamu najvýkonnejších športovcov na športovú reprezentáciu,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zamestnávanie a sociálne zabezpečenie vrcholových športovcov zaradených do rezortného športového strediska,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poskytovanie zdravotnej starostlivosti poskytovateľom zdravotnej starostlivosti podľa osobitného predpisu</w:t>
      </w:r>
      <w:r>
        <w:rPr>
          <w:rFonts w:ascii="Arial" w:hAnsi="Arial" w:cs="Arial"/>
          <w:sz w:val="16"/>
          <w:szCs w:val="16"/>
          <w:vertAlign w:val="superscript"/>
        </w:rPr>
        <w:t>2)</w:t>
      </w:r>
      <w:r>
        <w:rPr>
          <w:rFonts w:ascii="Arial" w:hAnsi="Arial" w:cs="Arial"/>
          <w:sz w:val="16"/>
          <w:szCs w:val="16"/>
        </w:rPr>
        <w:t xml:space="preserve"> vrcholovým športovcom zaradeným do rezortného športového strediska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starostlivosť o športovú infraštruktúru v jeho správe,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zoznamom najvýkonnejších športovcov zoznam športových reprezentantov v kategórii dospelých a talentovaných športovcov zostavený na základe výkonnostných kritérií,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športom pre všetkých šport určený pre obyvateľstvo vykonávaný organizovane alebo neorganizovane na účely napĺňania sociálneho, kultúrneho a zdravotného prínosu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uznaným športom šport uznaný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Medzinárodným olympijským výborom alebo medzinárodnou športovou organizáciou SportAccord,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Medzinárodným paralympijským výborom,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Medzinárodným výborom športu nepočujúcich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Medzinárodným hnutím špeciálnych olympiád,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súťažou organizované vykonávanie športu podľa pravidiel určených športovou organizáciou, ktorého cieľom je dosiahnutie športového výsledku alebo porovnanie športového výkonu,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významnou súťažou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medzinárodná súťaž v pôsobnosti Medzinárodného olympijského výboru a Medzinárodného paralympijského výboru,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medzinárodná súťaž v pôsobnosti Medzinárodného výboru športu nepočujúcich, Medzinárodného hnutia špeciálnych olympiád, Medzinárodnej federácie univerzitného športu a Medzinárodnej federácie školského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majstrovstvá sveta, majstrovstvá Európy, svetový pohár a iná svetová súťaž,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zrušený od 1.1.2020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pravidlami súťaže pravidlá pre konkrétnu súťaž určené jej organizátorom, ktorých súčasťou sú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účasti jednotlivcov alebo podmienky účasti družstiev v súťaži,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športové pravidlá, podľa ktorých sa bude súťažiť,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 riešenia sporov vzniknutých v súvislosti s účasťou na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integritou športu princípy zaručujúce prirodzenú neistotu a nepredvídateľnosť priebehu a výsledku súťaže a rovnaké pravidlá a podmienky pre účastníkov súťaže pred začiatkom súťaže a počas celého priebehu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príslušnosťou k športovej organizácii príslušnosť založená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účasťou v súťaži za športovú organizáciu,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účasťou v súťaži organizovanej alebo riadenej športovou organizáciou alebo inou právnickou osobou ňou poverenou organizovaním alebo riadením súťaže,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účasťou na organizovaní alebo na riadení súťaže športovou organizáciou alebo inou právnickou osobou ňou poverenou organizovaním alebo riadením súťaže,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registráciou za športovú organizáciu,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športovou reprezentáciou,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členským vzťahom alebo dobrovoľníckym vzťahom k športovej organizácii,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zmluvným vzťahom so športovou organizáciou, ktorého predmetom je športová činnosť, ak ide o športovca alebo športového odborníka,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účasťou na riadení a správe športovej organizácie,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účasťou na príprave na súťaž a na súťaži ako sprievodný personál športovca alebo družstva,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príslušnosťou k inej športovej organizácii, ktorá je členom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zakladajúcim dokumentom stanovy, zakladacia listina, zakladateľská listina, spoločenská zmluva, zakladateľská zmluva, zriaďovacia listina alebo iný dokument preukazujúci založenie alebo zriadenie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športovým zväzom športová organizácia, ktorá je občianskym združením, združujúca iné športové organizácie, športovcov a športových odborníkov,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mládežou športovci do 23 rokov veku; ak ide o športovca zúčastneného v súťaži, do skončenia súťažného obdobia, v ktorom dovŕšil 23 rokov veku,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športovou infraštruktúrou štadión, športová hala, športové ihrisko, telocvičňa a iné kryté alebo otvorené športové zariadenie určené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športovou infraštruktúrou národného významu športová infraštruktúra spĺňajúca požiadavky medzinárodnej športovej organizácie, ktorá je určená na medzinárodnú súťaž alebo na prípravu športových reprezentantov,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zdrojovou evidenciou evidencia športovej organizácie, v ktorej údaj o fyzickej osobe alebo o právnickej osobe vznikol,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zverejnením zverejnenie údajov v informačnom systéme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zapísaním zápis údajov, zápis zmeny údajov a výmaz údajov o fyzických osobách v športe a právnických osobách v športe do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športom všetky formy telesných aktivít, ktoré prostredníctvom príležitostnej účasti alebo organizovanej účasti vedú k preukazovaniu alebo zvyšovaniu telesnej zdatnosti a duševnej pohody, formujú sociálne väzby alebo umožňujú dosahovať výsledky v súťažiach na všetkých úrovniach,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zoznam športovcov top tímu zoznam športových reprezentantov a zoskupení v individuálnych športoch v kategórii dospelých a talentovaných športovcov zostavený na základe dosiahnutých športových výsledkov na významnej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OSOBY V ŠPORTE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ŠPORTOVEC A ŠPORTOVÝ ODBORNÍK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Športovec</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Športovec vykonáva šport ako profesionálny športovec, amatérsky športovec alebo ako neorganizovaný športovec.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športovec a amatérsky športovec vykonáva šport v športovej organizácii, za ktorú je registrovaný v zdrojovej evidencii.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športovec vykonáva šport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zmluvy o profesionálnom vykonávaní športu alebo inej zmluvy, ak vykonáva šport pre športovú organizáciu ako samostatne zárobkovo činná osoba podľa písmena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pracovnoprávneho vzťahu alebo obdobného pracovného vzťahu podľa osobitného predpisu</w:t>
      </w:r>
      <w:r>
        <w:rPr>
          <w:rFonts w:ascii="Arial" w:hAnsi="Arial" w:cs="Arial"/>
          <w:sz w:val="16"/>
          <w:szCs w:val="16"/>
          <w:vertAlign w:val="superscript"/>
        </w:rPr>
        <w:t>4)</w:t>
      </w:r>
      <w:r>
        <w:rPr>
          <w:rFonts w:ascii="Arial" w:hAnsi="Arial" w:cs="Arial"/>
          <w:sz w:val="16"/>
          <w:szCs w:val="16"/>
        </w:rPr>
        <w:t xml:space="preserve"> v rezortnom športovom stredisku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samostatne zárobkovo činná osoba.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Amatérsky športovec vykonáva šport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zmluvy o amatérskom vykonávaní športu,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rozsah vykonávania športu, aj ak spĺňa znaky závislej práce, počas jedného kalendárneho roka nepresahuje osem hodín v týždni, päť dní v mesiaci alebo 30 dní v kalendárnom roku,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zmluva športovca nezaväzuje k účasti na príprave na súťaž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vykonáva šport v rámci jednej súťaže alebo viacerých navzájom súvisiacich súťaží v krátkom časovom období,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zmluvy o príprave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dohody o práci vykonávanej mimo pracovného pomeru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Talentovaným športovcom je športovec do 23 rokov veku, ktorý prejavil vysokú úroveň talentu, športových zručnosti a športových schopností a je zaradený do zoznamu talentovaných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Aktívnym športovcom je športovec, ktorý sa v poslednom roku zúčastnil najmenej na troch súťažiach organizovaných športovou organizáciou, za ktorú je registrovaný v zdrojovej evidencii; za účasť na súťaži sa nepovažuje účasť na súťaži športu pre všetkých.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profesionálneho športovca vykonávať šport ako samostatne zárobkovo činná osoba vzniká dňom zápisu profesionálneho športovca do registra fyzických osôb v športe podľa § 80 ods. 2 písm. n); ustanovenia § 6 ods. 4 až 9 sa použijú primerane.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Športovec má právo vybrať si športový klub, v ktorom bude vykonávať šport. Ak to predpisy športového zväzu nevylučujú, športovec môže vykonávať šport súčasne vo viacerých športových kluboch.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športovca podľa odseku 1 je obmedzené,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športový klub, ktorý si športovec vybral, v súlade s predpismi športového zväzu, ktorého je športový klub členom, s registráciou športovca nesúhlasí.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Športový zväz môže v záujme ochrany integrity športu v rozsahu svojej pôsobnosti obmedziť právo športovca podľa odseku 1 predpismi športového zväzu, ktorými určí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časové obdobie počas jedného súťažného obdobia, v ktorom je zmena klubovej príslušnosti športovca obmedzená alebo zakázaná,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vykonanie zmeny klubovej príslušnosti športovca počas začatého súťažného obdobia,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zrušenia registrácie za športový klub a novej registrácie za iný športový klub,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najvyšší prípustný počet zmien klubovej príslušnosti športovca počas jedného súťažného obdobia alebo inak vymedzeného </w:t>
      </w:r>
      <w:r>
        <w:rPr>
          <w:rFonts w:ascii="Arial" w:hAnsi="Arial" w:cs="Arial"/>
          <w:sz w:val="16"/>
          <w:szCs w:val="16"/>
        </w:rPr>
        <w:lastRenderedPageBreak/>
        <w:t xml:space="preserve">časového obdobia.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Zmena klubovej príslušnosti športovca nesmie byť podmienená finančnou odplatou ani iným plnením medzi športovými klubmi; to neplatí, ak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Nároky športového klubu na výchovné a iné plnenia súvisiace s prípravou športovca v športovom klube podľa predpisov športového zväzu tým nie sú dotknuté. Zmena klubovej príslušnosti športovca nesmie byť podmienená finančnou odplatou ani iným plnením zo strany športovca alebo jeho zákonného zástupcu. Lehota na vykonanie zmeny klubovej príslušnosti na základe žiadosti športového klubu a lehota na vykonanie zmeny klubovej príslušnosti na základe žiadosti športovca alebo jeho zákonného zástupcu musí byť určená predpismi športového zväzu a v rovnakej dĺžke.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Športová organizácia môže zrušiť registráciu športovca za športovú organizáciu bez súhlasu športovca alebo bez súhlasu zákonného zástupcu maloletého športovca len z dôvodu určeného predpismi národného športového zväzu alebo národnej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vykonávaní športu môže byť športovec bez jeho súhlasu monitorovaný športovou organizáciou, ku ktorej má príslušnosť, ak § 90 ods. 3 neustanovuje inak. Z monitorovania môžu byť vyhotovované obrazové, zvukové, obrazovo-zvukové záznamy a záznamy o fyzickej výkonnosti športovca. Záznamy z monitorovania uchováva športová organizácia, ku ktorej má športovec príslušnosť, najviac 12 rokov odo dňa ich vyhotovenia.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Monitorovanie športovca podľa odseku 6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Zdravotnú spôsobilosť vrcholového športovca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Športový odborník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Športovým odborníkom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tréner a inštruktor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vykonávajúca odbornú činnosť v športe na základe odbornej spôsobilosti získanej podľa osobitného predpisu,6)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vykonávajúca odbornú činnosť v športe na základe odbornej spôsobilosti určenej predpismi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fyzická osoba vykonávajúca činnosť v športe, na ktorú sa v súlade s pravidlami súťaže a predpismi športového zväzu nevyžaduje odborná spôsobilosť,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kontrolór športovej organizácie (ďalej len "kontrolór"),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funkcionár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dopingový komisár.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vykonávať činnosť športového odborníka podľa odseku 1 písm. a) až e) vzniká dňom zápisu športového odborníka do registra fyzických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Športový odborník podľa odseku 1 písm. a) až d) vykonáva činnosť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podnikanie,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zmluvy o výkone činnosti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pracovnoprávneho vzťahu alebo obdobného pracovného vzťahu,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ako dobrovoľník</w:t>
      </w:r>
      <w:r>
        <w:rPr>
          <w:rFonts w:ascii="Arial" w:hAnsi="Arial" w:cs="Arial"/>
          <w:sz w:val="16"/>
          <w:szCs w:val="16"/>
          <w:vertAlign w:val="superscript"/>
        </w:rPr>
        <w:t>6a)</w:t>
      </w:r>
      <w:r>
        <w:rPr>
          <w:rFonts w:ascii="Arial" w:hAnsi="Arial" w:cs="Arial"/>
          <w:sz w:val="16"/>
          <w:szCs w:val="16"/>
        </w:rPr>
        <w:t xml:space="preserv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Pr>
          <w:rFonts w:ascii="Arial" w:hAnsi="Arial" w:cs="Arial"/>
          <w:sz w:val="16"/>
          <w:szCs w:val="16"/>
          <w:vertAlign w:val="superscript"/>
        </w:rPr>
        <w:t>6b)</w:t>
      </w:r>
      <w:r>
        <w:rPr>
          <w:rFonts w:ascii="Arial" w:hAnsi="Arial" w:cs="Arial"/>
          <w:sz w:val="16"/>
          <w:szCs w:val="16"/>
        </w:rPr>
        <w:t xml:space="preserve"> Príslušný okresný úrad overí oprávnenie na výkon činnosti športového odborníka v registri fyzických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ktorý plní úlohy jednotného kontaktného miesta,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Oprávnenie na podnikanie vydané okresným úradom obsahuje údaje podľa § 80 ods. 2 písm. a), b), c), e), g) a h) a údaj podľa § 80 ods. 6 písm. h)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Športový odborník môže oznámiť jednotnému kontaktnému miestu pozastavenie podnikania; jednotné kontaktné miesto bezodkladne oznámi ministerstvu školstva pozastavenie podnikania. Ministerstvo školstva zapíše do registra fyzických osôb v športe pozastavenie podnikania podľa § 80 ods. 6 písm. h) tretieho bodu. Účinky pozastavenia podnikania športového odborníka nastávajú dňom nasledujúcim po dni doručenia oznámenia o pozastavení podnikania jednotnému kontaktnému miestu, alebo ak je v oznámení uvedený neskorší deň, týmto dňom.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pozastavení podnikania športový odborník nadobudne oprávnenie na podnikanie uplynutím obdobia pozastavenia podnikania alebo dňom uvedeným v oznámení o zmene obdobia pozastavenia podnikania. Pozastavenie podnikania nemôže trvať kratšie ako tri mesiace a dlhšie ako tri roky; pozastavenie podnikania je možné aj opakovane.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športového odborníka podnikať zaniká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alebo vyhlásením za mŕtveho,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stratou odbornej spôsobilosti požadovanej na výkon činnosti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stratou bezúhonnosti požadovanej na výkon činnosti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oznámením športového odborníka o ukončení podnikania.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Športový odborník oznámi jednotnému kontaktnému miestu ukončenie podnikania; jednotné kontaktné miesto bezodkladne oznámi ministerstvu školstva ukončenie podnikania. Ministerstvo školstva zapíše do registra fyzických osôb v športe ukončenie podnikania podľa § 80 ods. 6 písm. h) druhého bodu. Účinky ukončenia podnikania športového odborníka nastávajú dňom nasledujúcim po dni doručenia oznámenia o ukončení podnikania jednotnému kontaktnému miestu, alebo ak je v oznámení uvedený neskorší deň, týmto dňom.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odbornú činnosť v športe sa nepovažuje záchrana života a špecializované činnosti v oblasti záchrany života.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činnosti športového odborníka sa vyžaduje bezúhonnosť. Podmienka bezúhonnosti musí byť splnená po celý čas výkonu činnosti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bezúhonného sa považuje ten, kto nebol právoplatne odsúdený za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zločin,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iný trestný čin, ako je uvedený v písmenách a) a b), spáchaný so zbraňou, násilím, hrozbou bezprostredného násilia, hrozbou inej ťažkej ujmy alebo s použitím nátlaku,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trestný čin podľa písmen a) až c), trestný čin proti majetku alebo hospodársky trestný čin, ak ide o kontrolóra alebo člena štatutárneho orgánu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bezúhonného sa považuje aj ten, komu bolo odsúdenie za trestný čin podľa odseku 2 zahladené alebo sa na neho hľadí, akoby nebol za takýto čin odsúdený.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Bezúhonnosť sa preukazuje pri zápise do registra fyzických osôb v športe písomným čestným vyhlásením; ak ide o vykonávanie činnosti športového odborníka v športe mládeže, výpisom z registra trestov. Na účel preukázania bezúhonnosti fyzická osoba poskytne údaje potrebné na vyžiadanie výpisu z registra trestov.</w:t>
      </w:r>
      <w:r>
        <w:rPr>
          <w:rFonts w:ascii="Arial" w:hAnsi="Arial" w:cs="Arial"/>
          <w:sz w:val="16"/>
          <w:szCs w:val="16"/>
          <w:vertAlign w:val="superscript"/>
        </w:rPr>
        <w:t xml:space="preserve"> 6c)</w:t>
      </w:r>
      <w:r>
        <w:rPr>
          <w:rFonts w:ascii="Arial" w:hAnsi="Arial" w:cs="Arial"/>
          <w:sz w:val="16"/>
          <w:szCs w:val="16"/>
        </w:rPr>
        <w:t xml:space="preserve">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príslušným orgánom nie starším ako tri mesiace.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Stratu bezúhonnosti je športový odborník povinný bezodkladne oznámiť športovej organizácii, pre ktorú vykonáva činnosť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Športový odborník je povinný na vyzvanie bezodkladne preukázať doklad o odbornej spôsobilosti na vykonávanie činnosti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vykonávaní činnosti športového odborníka môže byť športový odborník bez jeho súhlasu monitorovaný </w:t>
      </w:r>
      <w:r>
        <w:rPr>
          <w:rFonts w:ascii="Arial" w:hAnsi="Arial" w:cs="Arial"/>
          <w:sz w:val="16"/>
          <w:szCs w:val="16"/>
        </w:rPr>
        <w:lastRenderedPageBreak/>
        <w:t xml:space="preserve">športovou organizáciou, ku ktorej má príslušnosť, a z monitorovania môžu byť vyhotovované obrazové, zvukové alebo obrazovo-zvukové záznamy, ak § 90 ods. 3 neustanovuje inak. Podmienky monitorovania podľa § 5 ods. 6 a 7 sa na športového odborníka vzťahujú rovnako.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ŠPORTOVÉ ORGANIZÁCIE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Športová organizácia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Športovou organizáciou je právnická osoba, ktorej predmetom činnosti alebo cieľom činnosti je športová činnosť; športovou organizáciou nie je orgán verejnej správy.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Športová organizácia sa povinne zapisuje do registra právnických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Športová organizácia vedie zdrojovú evidenciu osôb s jej príslušnosťou. O fyzických osobách sa v zdrojovej evidencii vedú údaje v rozsahu podľa § 80 ods. 2 písm. a), b), d) až r), ods. 4 až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Športová organizácia, ktorá uzavrela so športovcom zmluvu o profesionálnom vykonávaní športu, zmluvu o amatérskom vykonávaní športu, zmluvu o príprave talentovaného športovca alebo inú zmluvu, ak športovec vykonáva šport pre športovú organizáciu ako samostatne zárobkovo činná osoba, je povinná do 30 dní od uzavretia zmluvy predložiť zmluvu na účely jej vedenia v evidencii zmlúv a dohôd vedenej národným športovým zväzom alebo športovou organizáciou, ktorej je členom.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 zasadnutia najvyššieho orgánu športovej organizácie a konania volieb do orgánov športovej organizácie sa vyhotovuje zápisnica, ktorú športová organizácia uchováva po čas určený zakladajúcim dokumentom, ktorý nesmie byť kratší ako šesť rokov. Zápisnica obsahuje aj meno, priezvisko a funkciu osôb zúčastnených na zasadnutí.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Športová organizácia je povinná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vo svojej pôsobnosti dodržiavanie pravidiel Svetového antidopingového programu,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vo svojej pôsobnosti dodržiavanie opatrení proti manipulácii priebehu a výsledkov súťaží a iných opatrení proti negatívnym javom v športe vyplývajúcich z medzinárodných predpisov a rozhodnutí,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upraviť vo svojich predpisoch negatívne javy podľa písmena b) ako závažné disciplinárne previnenia,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vo svojej pôsobnosti vzdelávanie v oblasti boja proti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na výkon športovej činnosti vyžaduje odborná spôsobilosť, športová organizácia je povinná zabezpečiť vykonávanie tejto športovej činnosti odborne spôsobilým športovým odborníkom.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Športová organizácia má právo udeľovať súhlas na použitie obrazových, zvukových a obrazovo-zvukových prenosov a záznamov zo súťaží a iných podujatí, ktoré organizuje.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Športová organizácia, ktorá organizuje súťaž, má výlučné právo na označenie súťaže názvom, nezameniteľným obrazovým symbolom, nezameniteľným zvukovým signálom a výlučné právo využívať toto označenie.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Športová organizácia je povinná umožniť osobe s jej príslušnosťou účasť na športovej reprezentácii.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športovej organizácie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Športová organizácia, ktorá je prijímateľom verejných prostriedkov,</w:t>
      </w:r>
      <w:r>
        <w:rPr>
          <w:rFonts w:ascii="Arial" w:hAnsi="Arial" w:cs="Arial"/>
          <w:sz w:val="16"/>
          <w:szCs w:val="16"/>
          <w:vertAlign w:val="superscript"/>
        </w:rPr>
        <w:t>7)</w:t>
      </w:r>
      <w:r>
        <w:rPr>
          <w:rFonts w:ascii="Arial" w:hAnsi="Arial" w:cs="Arial"/>
          <w:sz w:val="16"/>
          <w:szCs w:val="16"/>
        </w:rPr>
        <w:t xml:space="preserve"> vyberá od osôb s jej príslušnosťou podľa § 3 písm. k) prvého až šiesteho bodu, okrem osôb s príslušnosťou založenou zmluvným vzťahom na základe zmluvy o profesionálnom vykonávaní športu, inej zmluvy, ak športovec vykonáva šport pre športovú organizáciu ako samostatne zárobkovo činná osoba, zmluvy o amatérskom vykonávaní športu a dobrovoľníckym vzťahom,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organizácii, ku ktorej má príslušnosť, a národnému športovému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Športová organizácia môže v súvislosti so svojou športovou činnosťou vykonávať aj inú činnosť, ktorou sa dosahuje príjem alebo ktorou možno dosiahnuť príjem.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Športová organizácia má účtovné obdobie kalendárny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Športová organizácia, ktorá je prijímateľom verejných prostriedkov, je povinná mať riadnu účtovnú závierku a výročnú správu overenú audítorom, ak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príjem verejných prostriedkov v účtovnom roku, za ktorý je ročná účtovná závierka zostavená, presiahne 250 000 eur,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všetky príjmy športovej organizácie v účtovnom roku, za ktorý je ročná účtovná závierka zostavená, presiahnu 800 000 eur.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Výročná správa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prehľad vykonávaných činností a projektov,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dosiahnutých športových výsledkov,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ročnú účtovnú závierku, zhodnotenie základných údajov v nej obsiahnutých a výrok audítora k ročnej účtovnej závierke, ak bol vykonaný jej audit,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prehľad výnosov podľa zdrojov a ich pôvodu,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fyzických osôb a názov, sídlo a identifikačné číslo právnických osôb, ktorým športová organizácia poskytla zo svojho rozpočtu prostriedky prevyšujúce v súčte sumu 5 000 eur, a účel, na ktorý boli tieto prostriedky určené,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prehľad nákladov športovej organizácie a osobitne prehľad nákladov na prevádzku športovej organizácie, mzdové náklady, náklady na odmeny a náhrady výdavkov podľa osobitného predpisu,8)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stav a pohyb majetku a záväzkov,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na vysporiadanie výsledku hospodárenia,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zmeny vykonané v zakladajúcom dokumente a iných predpisoch,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zmeny v zložení orgánov,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ďalšie údaje podľa predpisov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športová organizácia podľa odseku 4 je zakladateľom alebo spoločníkom obchodnej spoločnosti a má podiel na obchodnej spoločnosti alebo akcie obchodnej spoločnosti, výročná správa športovej organizácie obsahuje aj údaje podľa odseku 5 o tejto obchodnej spoločnosti.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Výročná správa sa vypracúva v termíne určenom najvyšším orgánom športovej organizácie alebo v termíne určenom zakladajúcim dokumentom, najneskôr do šiestich mesiacov od skončenia účtovného obdobia. Výročná správa musí byť do 15 dní po prerokovaní najvyšším orgánom športovej organizácie zverejnená a uložená v registri účtovných závierok podľa osobitného predpisu,</w:t>
      </w:r>
      <w:r>
        <w:rPr>
          <w:rFonts w:ascii="Arial" w:hAnsi="Arial" w:cs="Arial"/>
          <w:sz w:val="16"/>
          <w:szCs w:val="16"/>
          <w:vertAlign w:val="superscript"/>
        </w:rPr>
        <w:t>9)</w:t>
      </w:r>
      <w:r>
        <w:rPr>
          <w:rFonts w:ascii="Arial" w:hAnsi="Arial" w:cs="Arial"/>
          <w:sz w:val="16"/>
          <w:szCs w:val="16"/>
        </w:rPr>
        <w:t xml:space="preserve"> najneskôr do 31. júla nasledujúceho kalendárneho roka po skončení účtovného obdobia.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 športovej organizácii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organizácia, ktorá je prijímateľom verejných prostriedkov, je povinná vytvárať podmienky na nezávislý výkon vnútornej kontroly. Ak športová organizácia má dve bezprostredne po sebe nasledujúce účtovné obdobia príjem prostriedkov zo štátneho rozpočtu presahujúci 50 000 eur ročne, je povinná zriadiť a obsadiť funkciu kontrolóra najneskôr do 30. júna nasledujúceho roka.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Športová organizácia, ktorá má funkciu kontrolóra podľa odseku 1, je povinná mať zriadenú a obsadenú funkciu kontrolóra počas obdobia, v ktorom je prijímateľom prostriedkov zo štátneho rozpočtu.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výkon funkcie kontrolóra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kontrolóra môže byť zvolená alebo inak ustanovená fyzická osoba, ktorá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bezúhonná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kvalifikačné predpoklady.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Kvalifikačné predpoklady na výkon funkcie kontrolóra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 roky praxe v organizovaní, riadení alebo v správe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úplné stredné všeobecné vzdelanie alebo úplné stredné odborné vzdelanie a najmenej dva roky praxe v organizovaní, riadení alebo v správe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vysokoškolské vzdelanie prvého stupňa v študijnom odbore ekonómia, manažment alebo právo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najmenej vysokoškolské vzdelanie druhého stupňa v inom študijnom odbore ako v písmene c) a najmenej jeden rok praxe v organizovaní, riadení alebo v správe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funkcie kontrolóra národného športového zväzu a kontrolóra národnej športovej organizácie sa okrem splnenia podmienok podľa odseku 2 vyžaduje aj odborná spôsobilosť preukázaná úspešným absolvovaním skúšky formou písomného odborného testu zameraného na oblasti týkajúce sa riadenia a správy športovej organizácie. Vykonanie skúšky </w:t>
      </w:r>
      <w:r>
        <w:rPr>
          <w:rFonts w:ascii="Arial" w:hAnsi="Arial" w:cs="Arial"/>
          <w:sz w:val="16"/>
          <w:szCs w:val="16"/>
        </w:rPr>
        <w:lastRenderedPageBreak/>
        <w:t xml:space="preserve">kontrolóra zabezpečuje hlavný kontrolór športu. Skúška sa musí vykonať do troch mesiacov od ustanovenia kontrolóra do funkcie; to neplatí, ak je kontrolór opätovne zvolený alebo inak ustanovený na ďalšie funkčné obdobie. Odbornú spôsobilosť úspešným absolvovaním skúšky kontrolór preukazuje každé štyri roky odo dňa vykonania skúšky.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Splnenie podmienky podľa odseku 1 písm. c) sa preukazuje dokladom o vzdelaní a potvrdením o praxi.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Kontrolór stráca spôsobilosť na výkon funkcie kontrolóra,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prestane spĺňať podmienky podľa odseku 1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nepreukáže odbornú spôsobilosť podľa odseku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kontrolóra je nezlučiteľná s výkonom funkcie člena najvyššieho orgánu, štatutárneho orgánu, výkonného orgánu, disciplinárneho orgánu, orgánu na riešenie sporov a licenčného orgánu športovej organizácie, v ktorej vykonáva funkciu kontrolóra.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Kontrolór</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Kontrolór je najvyšším kontrolným orgánom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súlade so zakladajúcim dokumentom športovej organizácie zriaďuje kontrolný orgán, tento orgán plní úlohy kontrolóra. Ak kontrolný orgán je kolektívnym orgánom, funkciu kontrolóra môže vykonávať jeho predseda.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Kontrolór je podľa zakladajúceho dokumentu športovej organizácie volený alebo inak ustanovený do funkcie najvyšším orgánom športovej organizácie na funkčné obdobie, ktoré je najmenej o jeden rok dlhšie, ako je dĺžka funkčného obdobia najvyššieho výkonného orgánu, najmenej na tri roky.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Funkcia kontrolóra zaniká stratou spôsobilosti na výkon funkcie kontrolóra podľa § 11 ods. 5 alebo na základe rozhodnutia disciplinárneho orgánu športovej organizácie z dôvodu závažného porušenia povinnosti kontrolóra.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Kontrolór môže byť odvolaný z funkcie najvyšším orgánom športovej organizácie dvojtretinovou väčšinou hlasov všetkých členov najvyššieho orgánu s uvedením dôvodu odvolania.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Kontrolór má právo na náhradu hotových výdavkov účelne a preukázateľne vynaložených v súvislosti s výkonom funkcie kontrolóra. Cestovné náhrady sa poskytujú podľa osobitného predpisu.8)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výkon funkcie kontrolóra môže byť kontrolórovi vyplácaná náhrada za stratu času a odmena, ktorej výšku alebo spôsob jej určenia schvaľuje najvyšší orgán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kontrolóra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Kontrolór pri výkone svojej funkcie postupuje tak, aby sa predchádzalo závažnému porušeniu povinnosti vyplývajúcej z právnych predpisov, predpisov a rozhodnutí športovej organizácie (ďalej len "nedostatok")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Kontrolór priebežne vykonáva kontrolnú činnosť zameranú najmä na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hospodárnosť, efektívnosť, účinnosť a účelnosť použitia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dodržiavanie právnych predpisov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dodržiavanie predpisov a rozhodnutí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Kontrolór tiež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priebežnú kontrolu obsahu zápisníc zo zasadnutí najvyššieho orgánu a ich riadneho zverejňovania,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upozorňuje štatutárny orgán na nesúlad povinne zverejňovaných údajov a údajov v zdrojovej evidencii,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upozorňuje štatutárny orgán, najvyšší orgán a najvyšší výkonný orgán na zistené nedostatky a odporúča im postup, ktorý je v súlade s právnym poriadkom a predpismi športovej organizácie; pri zistení závažného nedostatku navrhuje preventívne a nápravné opatrenia a určuje lehotu na jeho odstránenie,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konzultuje postup s kontrolórom športovej organizácie, ktorej je športová organizácia členom, pri zistení závažného nedostatku,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výročnú správu o činnosti kontrolóra, ktorú predkladá najvyššiemu orgánu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Kontrolór národného športového zväzu a kontrolór národnej športovej organizácie má pôsobnosť podľa odsekov 2 a 3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konzultačnú činnosť pre kontrolórov športových organizácií, ktoré sú členmi národného športového zväzu alebo národnej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posudzuje súlad priebehu zasadnutí, postupov a rozhodnutí orgánov národného športového zväzu alebo národnej športovej organizácie s právnymi predpismi, predpismi a rozhodnutiami národného športového zväzu alebo národnej športovej organizácie, medzinárodnej športovej organizácie a iných športových organizácií, ktorých je národný športový zväz alebo národná športová organizácia členom,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zúčastňuje sa na zasadnutiach najvyššieho orgánu, najvyššieho výkonného orgánu, kontrolných orgánov, a ak to považuje za potrebné, aj na zasadnutiach iných orgánov národného športového zväzu alebo národnej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dozor nad prípravou a riadnym priebehom volieb členov orgánov národného športového zväzu alebo národnej športovej organizácie a zúčastňuje sa na zasadnutí volebnej komisie vrátane spočítavania hlasov.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Kontrolór národného športového zväzu a kontrolór národnej športovej organizácie je oprávnený vykonávať pôsobnosť podľa odseku 4 písm. b) až d) aj v športovej organizácii, ktorá je členom národného športového zväzu alebo národnej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kontrole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Kontrolór vykonáva kontrolnú činnosť na základe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vlastnej iniciatívy,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podnetu orgánu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podnetu osoby s príslušnosťou 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podnetu hlavného kontrolóra športu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podnetu ministerstva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výkone kontrolnej činnosti je kontrolór oprávnený v nevyhnutnom rozsahu vyžadovať v ním určenej lehote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poskytnutie originálov alebo overených kópií dokladov, písomností, záznamov dát na pamäťových médiách prostriedkov výpočtovej techniky, ich výpisov, vyjadrení, výstupov, informácií, dokumentov a iných podkladov, okrem tých, ktoré má kontrolór k dispozícii,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splnenie opatrení na nápravu nedostatkov zistených kontrolou a odstránenie príčin ich vzniku.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Kontrolór je oprávnený z podkladov podľa odseku 2 písm. a) vyhotovovať kópie na účely kontroly a ďalšieho postupu odôvodneného výsledkami kontroly. Prevzatie týchto podkladov kontrolór písomne potvrdí a vráti ich bezodkladne tomu, od koho sa vyžiadali, ak nie sú potrebné na ďalší výkon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Športová organizácia a osoba s jej príslušnosťou je povinná poskytnúť kontrolórovi pri kontrolnej činnosti potrebnú súčinnosť v rozsahu odsekov 2 a 3 v ním určenej lehote.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Športová organizácia je povinná zabezpečiť prístup kontrolóra k podkladom podľa odseku 2 písm. a) v obchodných spoločnostiach, v ktorých má športová organizácia podiel na spoločnosti alebo akcie spoločnosti, s ktorými je spojená väčšina hlasovacích práv, a poskytnúť mu potrebnú súčinnosť.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Súčinnosť v rozsahu podľa odsekov 3 až 5 je športová organizácia a osoba s jej príslušnosťou povinná poskytnúť aj hlavnému kontrolórovi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Športová organizácia je oprávnená vyjadriť sa písomne k zisteným nedostatkom, navrhnutým opatreniam a k lehote na splnenie opatrení uvedených v návrhu správy o kontrolnej činnosti v lehote určenej kontrolórom.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športová organizácia po upozornení na závažný nedostatok zistený pri kontrolnej činnosti tento závažný nedostatok v lehote určenej kontrolórom neodstráni, kontrolór je povinný bezodkladne, najneskôr do desiatich dní odo dňa márneho uplynutia určenej lehoty, oznámiť vec formou podnetu hlavnému kontrolórovi športu. K podnetu kontrolór pripojí upozornenie, oznámenie dôvodov nevyhovenia a ostatné podklady potrebné na posúdenie veci. Rovnako kontrolór postupuje aj vtedy, ak príslušný orgán športovej organizácie v určenej lehote neoznámil dôvody nevyhovenia.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výsledku kontrolnej činnosti vypracuje kontrolór správu o kontrolnej činnosti v lehote do desiatich dní odo dňa ukončenia kontrolnej činnosti. Pri vykonávaní kontrolnej činnosti bez podnetu sa správa vyhotovuje, ak bol zistený závažný nedostatok. Správu o kontrolnej činnosti vykonanej na základe podnetu po jej prerokovaní s osobou, ktorej činnosť bola predmetom kontroly, kontrolór bezodkladne zašle orgánu alebo osobe, ktorá dala podnet na vykonanie odbornej kontroly. Správa o kontrolnej činnosti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dátum narodenia fyzickej osoby uvedenej v správe o kontrolnej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pôvod podnetu,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predmet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zistenia,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vyhodnotenie kontroly a navrhnuté opatrenia,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lehotu na vyjadrenie k zisteným nedostatkom,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lehotu na splnenie opatrení prijatých na nápravu nedostatkov,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deň začatia a skončenia kontrolnej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Postupom kontrolóra pri kontrolnej činnosti nie je dotknutý výkon kontroly podľa osobitného predpisu.10)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pri výkone kontrolnej činnosti kontrolóra hrozí konflikt záujmov, kontrolór postúpi podanie hlavnému kontrolórovi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Športový klub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Športový klub je športová organizácia, ktorá vytvára vhodné podmienky na vykonávanie športu, organizovanie súťaží a na prípravu a účasť jednotlivcov alebo družstiev v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účely účasti v súťaži, disciplinárne účely a účely riešenia sporov sa za športový klub považuje aj združenie osôb na základe zmluvy o združení,</w:t>
      </w:r>
      <w:r>
        <w:rPr>
          <w:rFonts w:ascii="Arial" w:hAnsi="Arial" w:cs="Arial"/>
          <w:sz w:val="16"/>
          <w:szCs w:val="16"/>
          <w:vertAlign w:val="superscript"/>
        </w:rPr>
        <w:t>11)</w:t>
      </w:r>
      <w:r>
        <w:rPr>
          <w:rFonts w:ascii="Arial" w:hAnsi="Arial" w:cs="Arial"/>
          <w:sz w:val="16"/>
          <w:szCs w:val="16"/>
        </w:rPr>
        <w:t xml:space="preserve"> ak má určeného zodpovedného zástupcu.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zmene klubovej príslušnosti formou prestupu športovca do iného športového klubu alebo pri opätovnej registrácii športovca v tom istom športovom zväze za iný športový klub uhrádza nový športový klub výchovné športovému klubu, v ktorom bol športovec naposledy registrovaný, ak tak určujú predpisy športového zväzu; predpisy športového zväzu zároveň určia výšku výchovného alebo spôsob jej určenia. Výchovné sa uhrádza do dovŕšenia 23 rokov veku športovca, ak športovec neuzavrie skôr svoju prvú zmluvu o profesionálnom vykonávaní športu alebo inú zmluvu, ak športovec vykonáva šport pre športový klub ako samostatne zárobkovo činná osoba.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Výchovné predstavuje náklady športového klubu na prípravu a výchovu športovca; ak sa športovec pripravoval v družstve, výchovné zohľadňuje aj náklady na prípravu družstva. Do výchovného sa nezapočítavajú náklady, na úhradu ktorých vynaložil alebo zabezpečil finančné prostriedky športovec alebo jeho blízka osoba.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ani právnická osoba nesmie mať kontrolu alebo vplyv v dvoch alebo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predpisov.12)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športový zväz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športový zväz a jeho úlohy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je športový zväz uznaný ministerstvom školstva, ktorý spĺňa tieto podmienky: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členom medzinárodnej športovej organizácie s celosvetovou pôsobnosťou pre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výlučnú pôsobnosť pre príslušný šport na území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päť súťažiacich športových klubov registrovaných v registri právnických osôb v športe a najmenej 100 aktívnych športovcov registrovaných za športový klub v registri fyzických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organizuje celoštátnu súťaž dospelých a celoštátnu súťaž mládeže najmenej dva po sebe nasledujúce roky,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zabezpečuje výber a prípravu športovcov do športovej reprezentácie a ich účasť na medzinárodných súťažiach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starostlivosť o talentovaných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športový zväz tiež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chráni a presadzuje záujmy príslušného športu vo vzťahu k orgánom verejnej správy, medzinárodným športovým organizáciám a iným športovým organizáciám, ktorých je členom,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športových reprezentantov na zaradenie do rezortného športového strediska,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zaraďuje športovcov do zoznamu talentovaných športovcov podľa výkonnostných kritérií určených predpisom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a každoročne zverejňuje zoznam talentovaných športovcov, ktorý obsahuje údaje v rozsahu podľa § 80 ods. 2 písm. a), b), f), k), n) až q),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metodicky riadi a usmerňuje prípravu talentovaných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organizuje a riadi celoštátne súťaže a iné súťaže alebo ich organizovaním a riadením poveruje inú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podmienky účasti športovej organizácie v súťaži podľa písmena f) a udeľuje športovej organizácii právo na účasť v nej na základe ich splnenia,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zoznam športových reprezentantov, ktorý obsahuje údaje v rozsahu podľa § 80 ods. 2 písm. a), b), f), k), n) až q),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určuje druhy športových odborníkov pre príslušný šport vrátane odbornej spôsobilosti vyžadovanej na vykonávanie odbornej činnosti v športe, zabezpečuje ich odbornú prípravu a overuje ich odbornú spôsobilosť,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oceňuje športovcov, ktorí dosiahli mimoriadne športové výsledky vo vrcholovom športe, a osobnosti, ktoré sa zaslúžili o propagáciu a rozvoj príslušného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uznáva odbornú kvalifikáciu športových odborníkov, ak sa na uznanie príslušnej odbornej kvalifikácie nevzťahuje osobitný predpis,13)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podporuje výstavbu športovej infraštruktúry.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národný športový zväz sa považuje aj športová organizácia, ktorej členovia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členmi rôznych medzinárodných športových organizácií s celosvetovou pôsobnosťou pre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spĺňajú podmienky podľa odseku 1 písm. c) až f) každý samostatne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spĺňajú podmienku podľa odseku 1 písm. b) spoločne.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národného športového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zverejňuje na svojom webovom sídle a v informačnom systéme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stanovy a ostatné predpisy a ich zmeny najneskôr do 15 dní odo dňa ich schválenia,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členov najvyššieho orgánu a ich náhradníkov v rozsahu meno, priezvisko, miesto trvalého pobytu alebo obdobného pobytu a pri náhradníkoch aj údaj o tom, koho v najvyššom orgáne zastupujú,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konaní zasadnutia najvyššieho orgánu najmenej 15 dní predo dňom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pozvánku a návrh programu zasadnutia najvyššieho orgánu najmenej sedem dní predo dňom konania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zápisnicu a prezenčnú listinu zo zasadnutia orgánu s rozhodovacou pôsobnosťou najneskôr 25 dní odo dňa konania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správu volebnej komisie najneskôr do 25 dní odo dňa konania volieb,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zloženie, funkčné obdobie, spôsob a podmienky navrhovania kandidátov na volené funkcie a voľby volených orgánov,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kandidátov na členov orgánov vrátane ich navrhovateľa najneskôr tri dni predo dňom konania volieb,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pravidlá uznášaniaschopnosti jednotlivých orgánov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počet hlasov potrebných na prijatie rozhodnutia jednotlivých orgánov národného športového zväzu a počet hlasov potrebných na dosiahnutie kvalifikovanej väčšiny,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rozhodnutia disciplinárnych orgánov a rozhodnutia orgánov na riešenie sporov,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informácie o spôsobe použitia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športový zväz je povinný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mať stanovy v súlade s § 19 až 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zapracovať do predpisov národného športového zväzu pravidlá Svetového antidopingového programu, opatrenia proti manipulácii priebehu a výsledkov súťaží a iné pravidlá a opatrenia proti negatívnym javom v športe vyplývajúce z </w:t>
      </w:r>
      <w:r>
        <w:rPr>
          <w:rFonts w:ascii="Arial" w:hAnsi="Arial" w:cs="Arial"/>
          <w:sz w:val="16"/>
          <w:szCs w:val="16"/>
        </w:rPr>
        <w:lastRenderedPageBreak/>
        <w:t xml:space="preserve">medzinárodných predpisov a rozhodnutí,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evidenciu zmlúv a dohôd podľa § 35, 39, 43, 47 a 48 a ich zmien,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poskytovať súčinnosť ministerstvu školstva a iným orgánom verejnej správy pri plnení úloh v oblasti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športový zväz v záujme ochrany integrity športu môže svojím predpisom určiť pravidlá a obmedzenia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 prechodom alebo prevodom práva súťaženia medzi športovými klubmi,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právnej formy alebo pri inej právno-organizačnej zmene športového klubu ako účastníka súťaže, ktorej je organizátorom.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môže na účely podnikania v súvislosti so športovou reprezentáciou založiť obchodnú spoločnosť alebo nadobudnúť podiel v obchodnej spoločnosti, ak je v nej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športový zväz môže na účely výstavby a prevádzky športovej infraštruktúry založiť obchodnú spoločnosť alebo nadobudnúť podiel v obchodnej spoločnosti.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športový zväz môže použiť zisk obchodnej spoločnosti podľa odsekov 1 a 2 alebo podiel na zisku obchodnej spoločnosti podľa odsekov 1 a 2 len na plnenie úloh podľa § 16 ods. 1 písm. d) až f) a ods. 2 písm. 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národného športového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vytvára svoje orgány a zabezpečuje ich činnosť podľa týchto pravidiel: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členmi najvyššieho orgánu s právom hlasovať sú zástupcovia športových klubov, športovcov, športových odborníkov a ďalších členov národného športového zväzu alebo zástupcovia zvolení športovými klubmi, športovcami, športovými odborníkmi a ďalšími členmi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najvyššieho orgánu s právom hlasovať nemôže byť funkcionár národného športového zväzu len na základe výkonu funkcie v orgáne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volený člen najvyššieho orgánu sa zúčastňuje na zasadnutí najvyššieho orgánu osobne alebo ho môže zastúpiť jeho náhradník zvolený rovnakým spôsobom ako člen najvyššieho orgánu; volený člen alebo jeho náhradník preukazuje oprávnenie zúčastniť sa na zasadnutí najvyššieho orgánu predložením zápisnice o jeho zvolení,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členom najvyššieho orgánu, ktorý zastupuje športovú organizáciu, je štatutárny orgán športovej organizácie alebo ním písomne splnomocnená osoba, ak športovú organizáciu v najvyššom orgáne nezastupuje volený člen podľa písmena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členom najvyššieho orgánu a najvyššieho výkonného orgánu je najmenej jeden zástupca športovcov, ak ho navrhne záujmová organizácia športovcov alebo najmenej 50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najvyšší orgán volí členov najvyšších výkonných orgánov, predsedov a podpredsedov disciplinárnych orgánov, orgánov na riešenie sporov, licenčných orgánov a kontrolných orgánov, ak nie sú volení členmi národného športového zväzu priamo,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spory, ktoré vznikajú pri športovej činnosti národného športového zväzu a osôb s jeho príslušnosťou, riešia orgány na riešenie sporov,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orgány s rozhodovacou pôsobnosťou vykonávajú svoju pôsobnosť nezávisle od iných orgánov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každý člen národného športového zväzu môže navrhnúť kandidáta na volenú funkciu v orgánoch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každá fyzická osoba môže kandidovať na volenú funkciu v orgánoch národného športového zväzu, ak ju navrhne člen národného športového zväzu; ak ide o voľbu zástupcu záujmovej skupiny osôb s príslušnosťou k národnému športovému zväzu, kandidátov navrhujú osoby z tejto záujmovej skupiny,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 odvolaní člena výkonného orgánu, disciplinárneho orgánu, orgánu na riešenie sporov, licenčného orgánu a kontrolného orgánu športovej organizácie rozhoduje najvyšší orgán,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funkčné obdobie členov volených orgánov je najviac šesť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členovia orgánov, ktorým uplynulo funkčné obdobie, sú oprávnení vykonávať nevyhnutné úkony a činnosť na zabezpečenie fungovania národného športového zväzu a športovej činnosti jeho členov až do zvolenia alebo ustanovenia nových členov orgánov.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členov, spôsob vytvorenia a spôsob hlasovania členov najvyššieho orgánu (ďalej len "kľúč delegátov") musí byť upravený v stanovách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Kľúč delegátov musí zohľadňovať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športovcov a úroveň súťaže, v ktorej súťažia, alebo počet družstiev športovej organizácie a úroveň súťaže, v ktorej súťažia,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princíp, ak je určený v stanovách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Voľby do orgánov národného športového zväzu sa vykonávajú na zasadnutí najvyššieho orgánu alebo elektronickou formou prostredníctvom informačného systému športu v súlade s predpismi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Štatutárny orgán a členovia orgánov národného športového zväzu sú povinní vykonávať svoju funkciu s náležitou starostlivosťou a pri rozhodovaní zohľadňovať stanoviská kontrolóra a odborných orgánov národného športového zväzu; ak sa od ich stanoviska odchýlia, sú povinní svoje rozhodnutie zdôvodniť a zverejniť spolu s príslušným stanoviskom.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upravuje konflikt záujmov tak, aby bola zabezpečená nezlučiteľnosť výkonu funkcie v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kontrolnom orgáne s výkonom funkcie vo výkonnom orgáne, disciplinárnom orgáne, orgáne na riešenie sporov alebo v licenčnom orgáne,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štatutárnom orgáne, kontrolnom orgáne alebo vo výkonnom orgáne národného športového zväzu alebo jeho člena s výkonom funkcie v štatutárnom orgáne, kontrolnom orgáne alebo vo výkonnom orgáne dodávateľa tovarov alebo služieb pre národný športový zväz alebo jeho člena.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konkrétnej veci existuje alebo hrozí konflikt záujmov člena orgánu národného 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Zasadnutia orgánov národného športového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Zasadnutia najvyššieho orgánu národného športového zväzu sa uskutočňujú podľa týchto pravidiel: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riadne zasadnutie sa uskutočňuje najmenej raz za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pozvánka, návrh programu zasadnutia a podklady na zasadnutie sa zasielajú osobám oprávneným zúčastniť sa na riadnom zasadnutí najmenej sedem dní pred konaním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program zasadnutia a návrhy na jeho zmenu sa schvaľujú na začiatku zasadnutia; v otázke, ktorá nie je súčasťou schváleného programu, môže najvyšší orgán prijať len odporúčania a stanoviská,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uznášaniaschopnosť zasadnutia je potrebná prítomnosť nadpolovičnej väčšiny všetkých členov najvyššieho orgánu s právom hlasovať a rozhodnutia sa prijímajú nadpolovičnou väčšinou hlasov prítomných členov s právom hlasovať; stanovy určia, na ktoré rozhodnutia sa vyžaduje súhlas kvalifikovanej väčšiny,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mimoriadne zasadnutie najvyššieho orgánu je oprávnený zvolať stanovami určený počet členov, najvyšší výkonný orgán, kontrolór alebo iný orgán oprávnený na základe stanov; ak uplynulo funkčné obdobie členov orgánov a noví členovia orgánov na ďalšie obdobie neboli zvolení, mimoriadne zasadnutie je oprávnený zvolať ktorýkoľvek člen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Zápisnica zo zasadnutia najvyššieho orgánu, najvyššieho výkonného orgánu a kontrolného orgánu obsahuje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 program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prezenčnú listinu, zápisnice o zvolení člena orgánu podľa § 19 ods. 1 písm. c) a písomné splnomocnenia, ak boli predložené,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podkladov k jednotlivým bodom programu a spôsob prístupu k nim,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dôležité vyjadrenia členov orgánu k jednotlivým bodom programu,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rozhodnutia prijaté k jednotlivým bodom programu vrátane výsledkov hlasovania a odlišného stanoviska člena, ktorý nesúhlasil s prijatým rozhodnutím alebo s jeho odôvodnením, ak o to požiada,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podpis predsedajúceho a zapisovateľa.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Zápisnica podľa odseku 2 sa zašle všetkým osobám oprávneným zúčastniť sa zasadnutia príslušného orgánu najneskôr do 25 dní odo dňa zasadnutia.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Rozhodnutia orgánov národného športového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Rozhodnutia najvyššieho orgánu, pri ktorých sa podľa stanov vyžaduje súhlas kvalifikovanej väčšiny,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zmena stanov,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reorganizácia súťaží,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schvaľovanie uzatvorenia zmluvných vzťahov, ak hodnota plnenia zo zmluvy je vyššia ako hodnota určená stanovami,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vytvorenie obchodnej spoločnosti podľa § 18 alebo obchodnej spoločnosti, ktorej spoločníkom alebo akcionárom je národný športový zväz,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prevod obchodného podielu alebo akcií v obchodnej spoločnosti podľa § 18 alebo v obchodnej spoločnosti, ktorej spoločníkom alebo akcionárom je národný športový zväz,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rozhodnutia určené stanovami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neprijatí za člena národného športového zväzu alebo o vylúčení člena z národného športového zväzu rozhoduje najvyšší orgán; o vylúčení člena môže rozhodnúť aj disciplinárny orgán na základe závažného disciplinárneho previnenia.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Voľby do orgánov národného športového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Prípravu a riadny priebeh volieb do orgánov národného športového zväzu zabezpečuje volebná komisia volená najvyšším orgánom.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člena najvyššieho orgánu alebo člena národného športového zväzu ministerstvo školstva určí nezávislého pozorovateľa, ktorý je oprávnený zúčastniť sa na voľbách a na zasadnutí volebnej komisie vrátane sčítavania hlasov.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Úhradu účelne a preukázateľne vynaložených nákladov spojených s účasťou nezávislého pozorovateľa na voľbách znáša príslušný národný športový zväz.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NÁRODNÉ ŠPORTOVÉ ORGANIZÁCIE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Národnými športovými organizáciami sú Slovenský olympijský a športový výbor, Slovenský paralympijský výbor a iná športová organizácia uznaná ministerstvom školstva, ktorá je členom medzinárodnej športovej organizácie s celosvetovou pôsobnosťou najmenej dva roky a vykonáva výlučnú pôsobnosť na území Slovenskej republiky pre deaflympijský šport, šport špeciálnych olympiád, vysokoškolský šport, školský šport, šport pre všetkých alebo pre inú oblasť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17 ods. 1 a 2 sa na národnú športovú organizáciu vzťahujú rovnako.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Slovenský olympijský a športový výbor a jeho úlohy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Slovenský olympijský a športový výbor je národnou športovou organizáciou, ktorá je občianskym združením.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Slovenský olympijský a športový výbor má ako člen medzinárodného olympijského hnutia postavenie a oprávnenia národného olympijského výboru podľa Olympijskej charty.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Stanovy Slovenského olympijského a športového výboru ratifikuje Medzinárodný olympijský výbor.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Slovenský olympijský a športový výbor plní najmä tieto úlohy: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rozvíja, podporuje a chráni olympijské hnutie v Slovenskej republike,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dodržiavanie Olympijskej charty v Slovenskej republike,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podporuje rozvoj športu v Slovenskej republike,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a organizačne zabezpečuje športovú reprezentáciu na olympijských hrách a na iných súťažiach organizovaných Medzinárodným olympijským výborom, Európskymi olympijskými výbormi alebo Asociáciou národných olympijských výborov,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zastupuje Slovenskú republiku na olympijských hrách a iných súťažiach organizovaných Medzinárodným olympijským výborom alebo národnými olympijskými výbormi iných krajín,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výlučnú pôsobnosť vo veciach vymedzených Olympijskou chartou.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Slovenský olympijský a športový výbor má výlučné právo používať olympijskú symboliku Slovenského olympijského výboru a udeľuje súhlas na jej používanie inými fyzickými osobami a právnickými osobami. Olympijská symbolika Slovenského olympijského výboru a jej vyobrazenie sú uvedené v prílohe č.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Slovenský paralympijský výbor a jeho úlohy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Slovenský paralympijský výbor je národnou športovou organizáciou, ktorá je občianskym združením združujúcim športové zväzy zdravotne postihnutých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Slovenský paralympijský výbor ako člen Medzinárodného paralympijského výboru zároveň vykonáva výlučnú pôsobnosť na celom území Slovenskej republiky pre športy zdravotne postihnutých športovcov uznané Medzinárodným paralympijským výborom.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Slovenský paralympijský výbor plní najmä tieto úlohy: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rozvíja, podporuje a chráni paralympijské hnutie v Slovenskej republike,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podporuje rozvoj paralympijského športu v Slovenskej republike,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 a organizačne zabezpečuje športovú reprezentáciu na súťažiach organizovaných Medzinárodným paralympijským výborom, Európskym paralympijským výborom, národnými paralympijskými výbormi iných krajín alebo medzinárodnými športovými organizáciami zdravotne postihnutých,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zverejňuje na svojom webovom sídle zoznam športov uznaných Medzinárodným paralympijským výborom.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Slovenský paralympijský výbor má výlučné právo používať paralympijskú symboliku a udeľuje súhlas na jej používanie inými fyzickými osobami a právnickými osobami. Paralympijská symbolika Slovenského paralympijského výboru a jej vyobrazenie sú uvedené v prílohe č.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Slovenský paralympijský výbor má na účely vzdelávania v športe podľa § 83 až 85 postavenie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olympijskej symboliky a paralympijskej symboliky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Olympijskú symboliku môžu fyzické osoby a právnické osoby používať na území Slovenskej republiky so súhlasom Medzinárodného olympijského výboru alebo Slovenského olympijského a športového výboru. Paralympijskú symboliku možno používať so súhlasom Medzinárodného paralympijského výboru alebo Slovenského paralympijského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osoby a právnické osoby sa môžu uchádzať o súhlas Medzinárodného olympijského výboru na používanie olympijskej symboliky prostredníctvom Slovenského olympijského a športového výboru. O súhlas na používanie paralympijskej symboliky Medzinárodného paralympijského výboru sa možno uchádzať prostredníctvom Slovenského paralympijského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Fyzické osoby a právnické osoby môžu používať olympijskú symboliku alebo paralympijskú symboliku len v rámci územia, lehôt a v súlade s účelom určeným v súhlase udelenom príslušným výborom.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olympijskej symboliky a paralympijskej symboliky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Zakazuje sa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používanie olympijskej symboliky alebo paralympijskej symboliky, ktoré by bolo nevhodné, klamlivé, neprimerané alebo ktorým by sa hanobili jej symboly,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používanie olympijskej symboliky alebo paralympijskej symboliky na výrobné, obchodné alebo iné účely bez súhlasu príslušného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porušenie podmienok používania olympijskej symboliky alebo paralympijskej symboliky uvedených v súhlase príslušného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olympijskú symboliku alebo paralympijskú symboliku používa neoprávnená osoba alebo ak sa používa v rozpore s podmienkami súhlasu, vyzve príslušný výbor túto osobu na skončenie neoprávneného používania a na náhradu škody.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prejednanie a rozhodnutie sporov podľa odseku 2 je príslušný súd.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ŠPORTOVÁ REPREZENTÁCIA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reprezentácia je účasť športového reprezentanta na významnej súťaži vrátane prípravy na túto súťaž podľa plánu prípravy schváleného národným športovým zväzom.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Športovým reprezentantom je občan Slovenskej republiky, ktorý bol nominovaný ako športovec za člena športovej reprezentácie národným športovým zväzom alebo inou športovou organizáciou, ktorej toto oprávnenie vyplýva z medzinárodných športových pravidiel, predpisov alebo rozhodnutí.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Práva a povinnosti športového reprezentanta upravuje predpis športovej organizácie podľa odseku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športovej reprezentácie sú aj členovia realizačného tímu a iné osoby nominované národným športovým zväzom alebo inou športovou organizáciou, ktorej toto oprávnenie vyplýva z medzinárodných športových pravidiel, predpisov alebo rozhodnutí.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pravidlá, predpisy alebo rozhodnutia medzinárodnej športovej organizácie alebo organizátora významnej súťaže určujú, že športovú reprezentáciu má zabezpečovať právnická osoba, ktorá nie je národným športovým zväzom, úlohy súvisiace so zabezpečením športovej reprezentácie plní táto právnická osoba.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 športovej reprezentácie je povinný rešpektovať záväzky športovej organizácie, ktorá ho nominovala za člena športovej reprezentácie, súvisiace s používaním a zhodnotením jeho osobnostných práv, ak sa nedohodnú inak. Toto obmedzenie trvá najviac do uplynutia jedného roka odo dňa jeho poslednej účasti na významnej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Príprava podľa plánu prípravy schváleného národným športovým zväzom a účasť športového reprezentanta na významnej súťaži a účasť člena realizačného tímu na významnej súťaži sa považuje za iný úkon vo všeobecnom záujme,</w:t>
      </w:r>
      <w:r>
        <w:rPr>
          <w:rFonts w:ascii="Arial" w:hAnsi="Arial" w:cs="Arial"/>
          <w:sz w:val="16"/>
          <w:szCs w:val="16"/>
          <w:vertAlign w:val="superscript"/>
        </w:rPr>
        <w:t>14)</w:t>
      </w:r>
      <w:r>
        <w:rPr>
          <w:rFonts w:ascii="Arial" w:hAnsi="Arial" w:cs="Arial"/>
          <w:sz w:val="16"/>
          <w:szCs w:val="16"/>
        </w:rPr>
        <w:t xml:space="preserve"> na ktorý sa poskytuje pracovné voľno na nevyhnutne potrebný čas.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Odmena za športovú reprezentáciu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má právo na ocenenia a odmeny športovej reprezentácie okrem tých, ktoré organizátor významnej súťaže určil priamo športovému reprezentantovi.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Príjem zo športovej reprezentácie možno použiť len na plnenie úloh podľa § 16 ods. 1 písm. d) až f) a na úhradu solidárneho príspevku podľa odseku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Prijímateľ odmeny podľa odseku 1 rozdelí a poukáže solidárny príspevok vo výške 5% z poskytnutej odmeny športovým klubom, ktoré zabezpečovali prípravu a výchovu športového reprezentanta do 23 rokov veku, podľa trvania prípravy a výchovy; predpisy národného športového zväzu môžu upraviť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najnižší vek športového reprezentanta na účely rozdelenia solidárneho príspevku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rozdelenie solidárneho príspevku medzi všetky športové kluby, ktoré sú jeho členmi a ktoré zabezpečujú prípravu a výchovu mládeže.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solidárny príspevok rozdeľuje spôsobom podľa odseku 3 písm. b), najmenej 50% z poskytnutého solidárneho príspevku sa rozdelí medzi športové kluby, ktoré zabezpečovali prípravu a výchovu športového reprezentanta do 23 rokov veku, podľa trvania prípravy a výchovy.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PRÁVNE VZŤAHY PRI ŠPORTOVEJ ČINNOSTI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ZMLUVNÉ VZŤAHY V ŠPORTE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uzatvorením zmluvy medzi športovcom a športovou organizáciou je športová organizácia povinná oboznámiť športovca s právami a povinnosťami, ktoré pre neho vyplynú zo zmluvného vzťahu.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športovca mať v zmluvných vzťahoch podľa tohto zákona práva a povinnosti a spôsobilosť vlastnými právnymi úkonmi nadobúdať tieto práva a brať na seba tieto povinnosti, ak v odseku 3 nie je ustanovené inak, vzniká dňom, keď športovec dovŕši 15 rokov veku.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uzatvorenie písomnej zmluvy so športovcom od 15 do 18 rokov veku sa vyžaduje vyjadrenie zákonného zástupcu športovca formou podpisu na zmluve alebo na samostatnej listine, ktorá je súčasťou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Zmluva medzi športovcom a športovou organizáciou, ktorej predmetom je vykonávanie športu športovcom pre športovú organizáciu, a zmluva medzi športovým odborníkom a športovou organizáciou, ktorej predmetom je vykonávanie činnosti športového odborníka pre športovú organizáciu, nesmie obsahovať obmedzenie športovej činnosti po skončení ich zmluvného vzťahu.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Obdobie medzi dňom podpisu zmluvy a dňom jej účinnosti nesmie byť dlhšie ako jeden rok, inak je neplatná.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Profesionálne vykonávanie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športovca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Športovec, ktorý vykonáva šport na základe zmluvy o profesionálnom vykonávaní športu, má tieto základné povinnosti: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zúčastňovať sa na súťažiach a podujatiach určených športovou organizáciou,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vyvinúť v súťaži úsilie potrebné na dosiahnutie najlepšieho športového výkonu a najlepšieho športového výsledku,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pripravovať sa sústavne na súťaž podľa pokynov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nezúčastňovať sa osobne ani prostredníctvom tretej osoby na stávkovej hre v športe, ktorý vykonáva,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dodržiavať životosprávu v rozsahu dohodnutom so športovou organizáciou,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predpisy športovej organizácie, pre ktorú vykonáva šport, s ktorými ho športová organizácia riadne oboznámila,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oboznámiť sa a riadiť sa predpismi príslušného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nevykonávať nebezpečné činnosti bez predchádzajúceho písomného súhlasu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chrániť majetok športovej organizácie, ktorý mu bol zverený, pred jeho stratou alebo poškodením a vrátiť po skončení trvania zmluvy o profesionálnom vykonávaní športu zverený majetok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oznámiť bezodkladne športovej organizácii zranenie, ochorenie alebo stratu zdravotnej spôsobilosti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absolvovať lekárske ošetrenie alebo iný zdravotný výkon po konzultácii so športovou organizáciou, ak nejde o neodkladnú zdravotnú starostlivosť,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absolvovať lekársku prehliadku, lekárske ošetrenie alebo iný zdravotný výkon na základe pokynu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zdržať sa konania, ktoré by mohlo poškodiť dobré meno športovej organizácie, ak tento zákon alebo osobitný predpis neustanovuje inak.15)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športovej organizácie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Športová organizácia, pre ktorú športovec vykonáva šport na základe zmluvy o profesionálnom vykonávaní športu, má tieto základné povinnosti: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sústavnú prípravu športovca na súťaž a účasť športovca na súťaži pod vedením trénera s požadovanou odbornou spôsobilosťou,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vyplácať športovcovi dohodnutú mzdu,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vhodné podmienky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športovému reprezentantovi účasť na športovej reprezentácii,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v súvislosti s vykonávaním športu zdravotnú starostlivosť, regeneráciu a oddych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športovcovi prípravu na povolanie, ak ide o žiaka strednej školy alebo študenta vysokej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Predzmluvné vzťahy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organizácia je oprávnená pred podpisom zmluvy o profesionálnom vykonávaní športu vyžadovať od športovca absolvovanie lekárskej prehliadky, ktorej náklady znáša športová organizácia, na účely overenia jeho zdravotnej spôsobilosti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Športová organizácia nesmie od športovca vyžadovať informácie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rodinných pomeroch,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politickej príslušnosti, odborovej príslušnosti a náboženskej príslušnosti.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Športová organizácia je oprávnená od športovca vyžadovať informácie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bezúhonnosti vrátane disciplinárnych sankcií uložených športovcovi športovým zväzom, športovým zväzom iného štátu alebo medzinárodnou športovou organizáciou,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zmluvnom vzťahu s inou športovou organizáciou a jeho trvaní a o zmluvnom vzťahu o používaní a zhodnotení osobnostných práv.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Športovec je povinný informovať športovú organizáciu o skutočnostiach, ktoré mu bránia vo vykonávaní športu alebo ktoré by mohli športovej organizácii spôsobiť ujmu, a o zmluvných vzťahoch s inými športovými organizáciami a ich trvaní.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Športová organizácia je povinná pri uzatváraní zmluvy o profesionálnom vykonávaní športu zaobchádzať so športovcami v súlade so zásadou rovnakého zaobchádzania podľa osobitného predpisu.16)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Zmluvu o profesionálnom vykonávaní športu do dovŕšenia 15 rokov veku uzatvára so športovou organizáciou za športovca jeho zákonný zástupca. Pri uzavretí zmluvy o profesionálnom vykonávaní športu športovcom do 15 rokov veku alebo športovcom starším ako 15 rokov veku pred skončením povinnej školskej dochádzky sa vyžaduje povolenie, ktoré vydáva príslušný inšpektorát práce po dohode s príslušným orgánom štátnej správy na úseku verejného zdravotníctva. Povolenie možno vydať, len ak vykonávanie športu neohrozí zdravie, bezpečnosť, ďalší vývoj alebo povinnú školskú dochádzku športovca. V povolení sa určia podmienky vykonávania športu. Príslušný inšpektorát práce odoberie povolenie, ak sa podmienky povolenia nedodržiavajú.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profesionálnom vykonávaní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profesionálnom vykonávaní športu sa športovec zaväzuje odplatne vykonávať šport za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profesionálnom vykonávaní športu musí byť uzatvorená písomne a musí obsahovať podstatné náležitosti podľa odseku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profesionálnom vykonávaní športu musí obsahovať tieto podstatné náležitosti: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štátnu príslušnosť a adresu trvalého pobytu alebo obdobného pobytu športovca alebo zákonného zástupcu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trvania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športu, ktorý má športovec vykonávať,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mzdu a mzdové podmienky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používanie a zhodnocovanie osobnostných práv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výmeru dovolenky a spôsob jej čerpania,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deň začatia vykonávania športu, ktorý nesmie byť skorší ako deň nadobudnutia účinnosti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deň nadobudnutia účinnosti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miesto a dátum podpisu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zmluve o profesionálnom vykonávaní športu možno dohodnúť aj ďalšie podmienky,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pravidelného vykonávania športu na účel poskytovania cestovných náhrad podľa osobitného predpisu,8)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výpovednej lehoty,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výdavky, ktoré vzniknú športovcovi pri vykonávaní športu, a podmienky ich náhrady športovou organizáciou,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krátenia dovolenky,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zabezpečenie zmluvných práv a povinností,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sankcie za porušenie zmluvných povinností,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rozhodné právo,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rozhodný jazyk, ak sa zmluva vyhotovuje vo viacerých jazykoch,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rozsah mlčanlivosti.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Mzda a priemerný zárobok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Mzda športovca vykonávajúceho šport na základe zmluvy o profesionálnom vykonávaní športu sa považuje za mzdu podľa Zákonníka práce.</w:t>
      </w:r>
      <w:r>
        <w:rPr>
          <w:rFonts w:ascii="Arial" w:hAnsi="Arial" w:cs="Arial"/>
          <w:sz w:val="16"/>
          <w:szCs w:val="16"/>
          <w:vertAlign w:val="superscript"/>
        </w:rPr>
        <w:t>17)</w:t>
      </w:r>
      <w:r>
        <w:rPr>
          <w:rFonts w:ascii="Arial" w:hAnsi="Arial" w:cs="Arial"/>
          <w:sz w:val="16"/>
          <w:szCs w:val="16"/>
        </w:rPr>
        <w:t xml:space="preserve"> Mzda nesmie byť nižšia ako minimálna mzda podľa osobitného predpisu.</w:t>
      </w:r>
      <w:r>
        <w:rPr>
          <w:rFonts w:ascii="Arial" w:hAnsi="Arial" w:cs="Arial"/>
          <w:sz w:val="16"/>
          <w:szCs w:val="16"/>
          <w:vertAlign w:val="superscript"/>
        </w:rPr>
        <w:t>18)</w:t>
      </w:r>
      <w:r>
        <w:rPr>
          <w:rFonts w:ascii="Arial" w:hAnsi="Arial" w:cs="Arial"/>
          <w:sz w:val="16"/>
          <w:szCs w:val="16"/>
        </w:rPr>
        <w:t xml:space="preserve"> Na splatnosť, výplatu mzdy a zrážky zo mzdy sa primerane vzťahujú ustanovenia Zákonníka práce.19)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Priemerný mesačný zárobok je mesačný zárobok pripadajúci podľa zmluvy o profesionálnom vykonávaní športu na kalendárny mesiac, na ktorý sa priemerný zárobok má použiť. Priemerný denný zárobok sa vypočíta ako podiel mesačného zárobku pripadajúceho podľa zmluvy o profesionálnom vykonávaní športu na príslušný kalendárny mesiac, na ktorý sa priemerný zárobok počíta, a počtu kalendárnych dní v danom kalendárnom mesiaci.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Pracovný čas a odpočinok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Denný pracovný čas športovca je časový úsek 24 po sebe nasledujúcich hodín, počas ktorých je športovec k dispozícii pre športovú organizáciu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Športovec je v dennom pracovnom čase k dispozícii pre športovú organizáciu v časových úsekoch dohodnutých v zmluve o profesionálnom vykonávaní športu alebo určených športovou organizáciou podľa podmienok vyžadovaných na vykonávanie konkrétneho druhu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denného pracovného času má športovec právo na nepretržitý odpočinok a regeneráciu podľa podmienok vyžadovaných na vykonávanie konkrétneho druhu športu. Nepretržitý odpočinok nesmie byť kratší ako šesť hodín za časový úsek 24 hodín.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Športová organizácia je povinná zabezpečiť, aby športovec mal raz za týždeň jeden deň nepretržitého odpočinku. Ak nie je možné zabezpečiť odpočinok podľa prvej vety z dôvodu, že to podmienky vyžadované na vykonávanie konkrétneho druhu športu neumožňujú, športová organizácia zabezpečí nepretržitý odpočinok tak, aby športovec mal raz za dva týždne najmenej dva dni nepretržitého odpočinku v týždni.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poskytnutia podpory v čase skrátenej práce podľa osobitného predpisu</w:t>
      </w:r>
      <w:r>
        <w:rPr>
          <w:rFonts w:ascii="Arial" w:hAnsi="Arial" w:cs="Arial"/>
          <w:sz w:val="16"/>
          <w:szCs w:val="16"/>
          <w:vertAlign w:val="superscript"/>
        </w:rPr>
        <w:t>19a)</w:t>
      </w:r>
      <w:r>
        <w:rPr>
          <w:rFonts w:ascii="Arial" w:hAnsi="Arial" w:cs="Arial"/>
          <w:sz w:val="16"/>
          <w:szCs w:val="16"/>
        </w:rPr>
        <w:t xml:space="preserve"> sa za ustanovený týždenný pracovný čas športovca považuje rozdiel medzi číslom 168 a počtom hodín nepretržitého odpočinku podľa odsekov 3 a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Športová organizácia vedie evidenciu odpracovaných dní a dní odpočinku.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profesionálneho vykonávania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Zmluvný vzťah založený zmluvou o profesionálnom vykonávaní športu zaniká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obdobia, na ktoré bola uzavretá,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športovca alebo jeho vyhlásením za mŕtveho,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zánikom športovej organizácie bez právneho nástupcu.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Zmluvný vzťah založený zmluvou o profesionálnom vykonávaní športu možno skončiť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výpoveďou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okamžitým skončením.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Zmluvný vzťah založený zmluvou o profesionálnom vykonávaní športu uzavretou so športovcom, ktorý je cudzincom alebo osobou bez štátnej príslušnosti, sa skončí dňom, ktorým sa skončí jeho pobyt na území Slovenskej republiky podľa osobitného predpisu.20)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skončení profesionálneho vykonávania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športová organizácia a športovec dohodnú na skončení zmluvného vzťahu založeného zmluvou o profesionálnom vykonávaní športu, skončí sa dňom uvedeným v dohode ako deň skončenia zmluvného vzťahu, ktorý nesmie byť skorší, ako je deň nadobudnutia účinnosti dohody o skončení zmluvného vzťahu.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o skončení zmluvného vzťahu založeného zmluvou o profesionálnom vykonávaní športu sa uzatvára písomne. V dohode sa uvedú aj dôvody skončenia zmluvného vzťahu, ak o to športovec požiada.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Výpoveď</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Výpoveď musí byť písomná a doručená druhej zmluvnej strane.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 výpovede sa musí vo výpovedi skutkovo vymedziť tak, aby ho nebolo možné zameniť s iným dôvodom. Dôvod výpovede nemožno dodatočne meniť.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Výpoveď, ktorá bola doručená druhej zmluvnej strane, možno odvolať len s jej súhlasom. Odvolanie výpovede a súhlas s jej odvolaním musí mať písomnú formu.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Športová organizácia je oprávnená vypovedať zmluvu o profesionálnom vykonávaní športu,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športovec porušil základnú povinnosť podľa § 32 písm. b), e) až n) a súčasne bol v posledných šiestich mesiacoch v súvislosti s porušením základnej povinnosti športovca písomne upozornený na možnosť výpovede,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športová organizácia alebo jej časť sa zrušuje,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športovca sú dôvody, pre ktoré by s ním športová organizácia mohla okamžite skončiť zmluvu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Športovec je oprávnený vypovedať zmluvu o profesionálnom vykonávaní športu,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športová organizácia porušila základnú povinnosť podľa § 33 písm. a), c) alebo písm. 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športová organizácia neumožnila športovcovi vykonávanie športu podľa zmluvy o profesionálnom vykonávaní športu viac ako dva po sebe nasledujúce mesiace,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športová organizácia neumožnila športovcovi v súťažnom období účasť na viac ako 10% súťaží za športovú organizáciu napriek tomu, že bol na účasť v súťaži zdravotne spôsobilý.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Výpovedná lehota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daná výpoveď, zmluvný vzťah založený zmluvou o profesionálnom vykonávaní športu sa skončí uplynutím výpovednej lehoty.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Výpovedná lehota je jeden mesiac, ak predpisy športového zväzu, zmluva o profesionálnom vykonávaní športu alebo kolektívna zmluva neurčujú dlhšiu výpovednú lehotu.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Výpovedná lehota začína plynúť od prvého dňa kalendárneho mesiaca nasledujúceho po doručení výpovede a skončí sa uplynutím posledného dňa príslušného kalendárneho mesiaca.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Okamžité skončenie profesionálneho vykonávania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organizácia je oprávnená okamžite skončiť zmluvný vzťah založený zmluvou o profesionálnom vykonávaní športu, ak športovec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porušil základnú povinnosť podľa § 32 písm. a), c) alebo písm. 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zúčastnil sa bez súhlasu športovej organizácie na súťaži za inú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porušil závažne športové pravidlá, predpisy alebo rozhodnutie príslušného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porušil zákaz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manipuloval priebeh alebo výsledok súťaže alebo neoznámil manipuláciu priebehu alebo výsledku súťaže športovej organizácii poverenej riadením súťaže alebo orgánom činným v trestnom konaní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odsúdený na nepodmienečný trest odňatia slobody.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Športovec je oprávnený okamžite skončiť zmluvný vzťah založený zmluvou o profesionálnom vykonávaní športu,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športová organizácia neuhradila najmenej za tri jednotlivé mesiace počas 12 po sebe nasledujúcich mesiacov alebo počas obdobia trvania zmluvy o profesionálnom vykonávaní športu, ak je uzatvorená na obdobie kratšie ako 12 mesiacov, riadne a včas športovcovi mzdu napriek predchádzajúcemu písomnému upozorneniu zo strany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športová organizácia porušila závažne vo vzťahu k športovcovi športové pravidlá, predpisy alebo rozhodnutia príslušného športového zväzu alebo všeobecne záväzné právne predpisy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Okamžité skončenie zmluvného vzťahu založeného zmluvou o profesionálnom vykonávaní športu musí byť písomné a doručené druhej zmluvnej strane.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Športovec alebo športová organizácia môže okamžite skončiť zmluvný vzťah založený zmluvou o profesionálnom vykonávaní športu v lehote jedného mesiaca odo dňa, keď sa o dôvode na okamžité skončenie športovec alebo športová organizácia dozvedeli.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hosťovanie športovca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Športovec, ktorý má so športovou organizáciou uzatvorenú zmluvu o profesionálnom vykonávaní športu, môže byť na základe písomnej dohody o hosťovaní medzi športovcom, športovou organizáciou, s ktorou má športovec uzatvorenú zmluvu o profesionálnom vykonávaní športu, a inou športovou organizáciou dočasne pridelený na vykonávanie športu v prospech tejto športovej organizácie, a to aj cezhranične. Pri uzatvorení dohody o dočasnom hosťovaní sa športovec a športová organizácia dohodnú na zmene ustanovení zmluvy o profesionálnom vykonávaní športu, ktoré sú dotknuté dohodou o hosťovaní.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Dovolenka a prekážky vo vykonávaní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Športovec má nárok na dovolenku.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Športovec má nárok na dovolenku za kalendárny rok najmenej v rozsahu 20 kalendárnych dní.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každý mesiac trvania zmluvného vzťahu má športovec nárok na 1/12 dovolenky za kalendárny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Čerpanie dovolenky určuje športová organizácia tak, aby si športovec mohol dovolenku vyčerpať spravidla vcelku a v období mimo súťažného obdobia určeného predpismi športového zväzu. Pri určovaní dovolenky je potrebné prihliadať na úlohy športovej organizácie a oprávnené záujmy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Športová organizácia môže určiť športovcovi čerpanie dovolenky, aj keď ešte nesplnil podmienky na vznik nároku na dovolenku, ak možno predpokladať, že športovec tieto podmienky splní do konca kalendárneho roka, v ktorom dovolenku čerpá, alebo do skončenia zmluvného vzťahu založeného zmluvou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športovec nemôže vyčerpať dovolenku v kalendárnom roku z dôvodu, že športová organizácia neurčí jej čerpanie, alebo pre prekážky vo vykonávaní športu na strane športovca, športová organizácia je povinná poskytnúť športovcovi dovolenku tak, aby sa skončila najneskôr do konca nasledujúceho kalendárneho roka.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Športová organizácia nesmie určiť čerpanie dovolenky na obdobie, keď je športovec uznaný za dočasne práceneschopného pre chorobu alebo úraz, a na obdobie, počas ktorého je športovec na materskej dovolenke alebo rodičovskej dovolenke. Pri ostatných prekážkach vo vykonávaní športu na strane športovca môže športová organizácia určiť športovcovi čerpanie dovolenky len na jeho žiadosť.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športovec nemôže vyčerpať dovolenku pre čerpanie materskej dovolenky alebo rodičovskej dovolenky ani do konca nasledujúceho kalendárneho roka, nevyčerpanú dovolenku mu športová organizácia poskytne po skončení materskej dovolenky alebo rodičovskej dovolenky.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športovec nemôže vyčerpať dovolenku z dôvodu, že bol uznaný za dočasne pracovne neschopného pre chorobu alebo úraz, ani do konca nasledujúceho kalendárneho roka, nevyčerpanú dovolenku mu športová organizácia poskytne po skončení dočasnej pracovnej neschopnosti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bol športovec v priebehu dovolenky uznaný za dočasne práceneschopného pre chorobu alebo úraz alebo ak ošetruje chorého člena rodiny</w:t>
      </w:r>
      <w:ins w:id="1" w:author="KEREKEŠOVÁ Veronika" w:date="2023-03-27T13:02:00Z">
        <w:r w:rsidR="00C66E90">
          <w:rPr>
            <w:rFonts w:ascii="Arial" w:hAnsi="Arial" w:cs="Arial"/>
            <w:sz w:val="16"/>
            <w:szCs w:val="16"/>
          </w:rPr>
          <w:t xml:space="preserve"> alebo dôverníka určeného vo fiduciárnom vyhlásení</w:t>
        </w:r>
        <w:r w:rsidR="00C66E90" w:rsidRPr="00C66E90">
          <w:rPr>
            <w:rFonts w:ascii="Arial" w:hAnsi="Arial" w:cs="Arial"/>
            <w:sz w:val="16"/>
            <w:szCs w:val="16"/>
            <w:vertAlign w:val="superscript"/>
            <w:rPrChange w:id="2" w:author="KEREKEŠOVÁ Veronika" w:date="2023-03-27T13:03:00Z">
              <w:rPr>
                <w:rFonts w:ascii="Arial" w:hAnsi="Arial" w:cs="Arial"/>
                <w:sz w:val="16"/>
                <w:szCs w:val="16"/>
              </w:rPr>
            </w:rPrChange>
          </w:rPr>
          <w:t>20a</w:t>
        </w:r>
      </w:ins>
      <w:ins w:id="3" w:author="KEREKEŠOVÁ Veronika" w:date="2023-03-27T13:03:00Z">
        <w:r w:rsidR="00C66E90" w:rsidRPr="00C66E90">
          <w:rPr>
            <w:rFonts w:ascii="Arial" w:hAnsi="Arial" w:cs="Arial"/>
            <w:sz w:val="16"/>
            <w:szCs w:val="16"/>
            <w:vertAlign w:val="superscript"/>
            <w:rPrChange w:id="4" w:author="KEREKEŠOVÁ Veronika" w:date="2023-03-27T13:03:00Z">
              <w:rPr>
                <w:rFonts w:ascii="Arial" w:hAnsi="Arial" w:cs="Arial"/>
                <w:sz w:val="16"/>
                <w:szCs w:val="16"/>
              </w:rPr>
            </w:rPrChange>
          </w:rPr>
          <w:t>)</w:t>
        </w:r>
      </w:ins>
      <w:r>
        <w:rPr>
          <w:rFonts w:ascii="Arial" w:hAnsi="Arial" w:cs="Arial"/>
          <w:sz w:val="16"/>
          <w:szCs w:val="16"/>
        </w:rPr>
        <w:t xml:space="preserve">, dovolenka sa mu prerušuje. To neplatí, ak športová organizácia určí čerpanie dovolenky na čas ošetrovania chorého člena rodiny na žiadosť športovca. Dovolenka sa prerušuje aj nástupom na materskú dovolenku alebo rodičovskú dovolenku.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krátenie dovolenky sa primerane použijú ustanovenia Zákonníka práce,</w:t>
      </w:r>
      <w:r>
        <w:rPr>
          <w:rFonts w:ascii="Arial" w:hAnsi="Arial" w:cs="Arial"/>
          <w:sz w:val="16"/>
          <w:szCs w:val="16"/>
          <w:vertAlign w:val="superscript"/>
        </w:rPr>
        <w:t>21)</w:t>
      </w:r>
      <w:r>
        <w:rPr>
          <w:rFonts w:ascii="Arial" w:hAnsi="Arial" w:cs="Arial"/>
          <w:sz w:val="16"/>
          <w:szCs w:val="16"/>
        </w:rPr>
        <w:t xml:space="preserve"> ak sa športovec a športová organizácia nedohodnú inak.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dovolenku patrí športovcovi mzda.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Dovolenka sa má poskytovať najmenej v rozsahu týždňa ako sedem po sebe nasledujúcich kalendárnych dní.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prekážky na strane športovca alebo športovej organizácie vo vykonávaní športu sa primerane vzťahujú niektoré ustanovenia </w:t>
      </w:r>
      <w:hyperlink r:id="rId21" w:history="1">
        <w:r>
          <w:rPr>
            <w:rFonts w:ascii="Arial" w:hAnsi="Arial" w:cs="Arial"/>
            <w:color w:val="0000FF"/>
            <w:sz w:val="16"/>
            <w:szCs w:val="16"/>
            <w:u w:val="single"/>
          </w:rPr>
          <w:t>Zákonníka práce</w:t>
        </w:r>
      </w:hyperlink>
      <w:r>
        <w:rPr>
          <w:rFonts w:ascii="Arial" w:hAnsi="Arial" w:cs="Arial"/>
          <w:sz w:val="16"/>
          <w:szCs w:val="16"/>
        </w:rPr>
        <w:t xml:space="preserve"> o prekážkach v práci na strane zamestnanca alebo o prekážkach v práci na strane zamestnávateľa. 22)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ide o dôvody neprítomnosti podľa predchádzajúceho odseku, ktoré zasiahli do času, na ktorý športová organizácia určila vykonávanie športu, športová organizácia je povinná ospravedlniť túto neprítomnosť. Poskytnutie mzdy upraví zmluva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Tehotná športovkyňa má právo odmietnuť vykonávanie športu, ak podľa lekárskeho posudku vykonávanie športu obmedzuje život alebo zdravie počatého dieťaťa. Za obdobie, kedy tehotná športovkyňa nevykonáva šport z dôvodu tehotenstva, nemá nárok na mzdu ani náhradu mzdy, ak sa športová organizácia a športovkyňa nedohodnú inak.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materskú dovolenku a rodičovskú dovolenku sa primerane vzťahujú ustanovenia Zákonníka práce. /23)/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Kolektívne vzťahy pri vykonávaní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Športovci, ktorí vykonávajú šport na základe zmluvy o profesionálnom vykonávaní športu, majú právo odborovo sa združovať na ochranu svojich hospodárskych a sociálnych záujmov.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Športovci majú právo na kolektívne vyjednávanie</w:t>
      </w:r>
      <w:r>
        <w:rPr>
          <w:rFonts w:ascii="Arial" w:hAnsi="Arial" w:cs="Arial"/>
          <w:sz w:val="16"/>
          <w:szCs w:val="16"/>
          <w:vertAlign w:val="superscript"/>
        </w:rPr>
        <w:t>24)</w:t>
      </w:r>
      <w:r>
        <w:rPr>
          <w:rFonts w:ascii="Arial" w:hAnsi="Arial" w:cs="Arial"/>
          <w:sz w:val="16"/>
          <w:szCs w:val="16"/>
        </w:rPr>
        <w:t xml:space="preserve"> so športovou organizáciou alebo organizáciou športových organizácií prostredníctvom odborovej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Zástupcovia športovcov nesmú byť za plnenie úloh vyplývajúcich z výkonu svojej funkcie športovou organizáciou znevýhodňovaní ani inak postihovaní.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Zmluvný vzťah založený zmluvou o profesionálnom vykonávaní športu sa považuje za iný pracovnoprávny vzťah.25)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právne vzťahy pri vykonávaní športu na základe zmluvy o profesionálnom vykonávaní športu sa primerane vzťahujú § 27 až 31, § 40 ods. 3 až 7, § 64, § 75 ods. 2 až 4, § 146 až 150, § 177 až 181, § 185 až 188, § 191 až 198, § 217 až 222, § 229 ods. 1 a 2, ods. 5 a 6, § 230, § 231, 232, § 238 a 239 Zákonníka práce.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Športovec a športová organizácia sa môžu dohodnúť na pôsobnosti ďalších ustanovení Zákonníka práce, ako sú ustanovenia v odseku 2, ak ustanovenia, ktorých pôsobnosť bola dohodnutá, nie sú v rozpore s týmto zákonom.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Zmluvu o profesionálnom vykonávaní športu možno uzavrieť iba na určitú dobu, najdlhšie na päť rokov odo dňa účinnosti zmluvy, ak predpisy športového zväzu neurčujú kratšiu dobu.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vzniknú pochybnosti o obsahu zmluvy o profesionálnom vykonávaní športu, rozhodujúci je obsah zmluvy, ktorá je evidovaná v evidencii podľa § 17 ods. 2 písm.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Predpisy športového zväzu môžu ustanoviť, že zmluvu o profesionálom vykonávaní športu môže uzatvoriť len športová organizácia, ktorá zložila finančnú zábezpeku na účet vedený v banke alebo v pobočke zahraničnej banky</w:t>
      </w:r>
      <w:r>
        <w:rPr>
          <w:rFonts w:ascii="Arial" w:hAnsi="Arial" w:cs="Arial"/>
          <w:sz w:val="16"/>
          <w:szCs w:val="16"/>
          <w:vertAlign w:val="superscript"/>
        </w:rPr>
        <w:t>26)</w:t>
      </w:r>
      <w:r>
        <w:rPr>
          <w:rFonts w:ascii="Arial" w:hAnsi="Arial" w:cs="Arial"/>
          <w:sz w:val="16"/>
          <w:szCs w:val="16"/>
        </w:rPr>
        <w:t xml:space="preserve"> (ďalej len "bankový účet") športovej organizácie, ktorá riadi súťaž.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Pravidelné miesto vykonávania športu na účely poskytovania náhrad výdavkov súvisiacich s pracovnou cestou alebo zahraničnou pracovnou cestou je miesto uvedené v zmluve o profesionálnom vykonávaní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Športovcovi, ktorý na základe pokynu športovej organizácie vykonáva šport mimo obce pravidelného miesta vykonávania športu, patria počas tohto vykonávania športu náhrady podľa osobitného predpisu</w:t>
      </w:r>
      <w:r>
        <w:rPr>
          <w:rFonts w:ascii="Arial" w:hAnsi="Arial" w:cs="Arial"/>
          <w:sz w:val="16"/>
          <w:szCs w:val="16"/>
          <w:vertAlign w:val="superscript"/>
        </w:rPr>
        <w:t>8)</w:t>
      </w:r>
      <w:r>
        <w:rPr>
          <w:rFonts w:ascii="Arial" w:hAnsi="Arial" w:cs="Arial"/>
          <w:sz w:val="16"/>
          <w:szCs w:val="16"/>
        </w:rPr>
        <w:t xml:space="preserve"> ako pri pracovnej ceste.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právne vzťahy športovca a športovej organizácie založené inou zmluvou, ak športovec vykonáva šport pre športovú organizáciu ako samostatne zárobkovo činná osoba, sa primerane vzťahujú ustanovenia § 32 až 34, 38, 39, § 40 ods. 1, § 41 ods. 1 až 3, § 42 a 43.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Zmluvný vzťah športovca a športovej organizácie založený inou zmluvou, ak športovec vykonáva šport pre športovú organizáciu ako samostatne zárobkovo činná osoba, a to aj spôsobom, ktorý spĺňa znaky závislej práce, sa považuje za obchodnoprávny vzťah.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Amatérske vykonávanie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amatérskom vykonávaní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amatérskom vykonávaní športu sa športovec zaväzuje vykonávať šport za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amatérskom vykonávaní športu musí byť uzatvorená písomne a musí obsahovať podstatné náležitosti podľa odseku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Zmluvu o amatérskom vykonávaní športu možno uzavrieť iba na určitú dobu, najdlhšie na dva roky odo dňa účinnosti zmluvy, ak predpisy športového zväzu neurčujú kratšiu dobu.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Zmluva o amatérskom vykonávaní športu musí obsahovať tieto podstatné náležitosti: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štátnu príslušnosť a adresu trvalého pobytu alebo obdobného pobytu športovca alebo zákonného zástupcu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trvania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športu, ktorý má športovec vykonávať,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odmeny športovca a podmienky jej uhradenia, ak je vykonávanie športu odplatné,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deň začatia vykonávania športu, ktorý nesmie byť skorší ako deň nadobudnutia účinnosti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deň nadobudnutia účinnosti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miesto a dátum podpisu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zmluve o amatérskom vykonávaní športu možno dohodnúť aj ďalšie podmienky,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používanie a zhodnocovanie osobnostných práv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podľa § 35 ods. 4 písm. c) a e) až 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zmluva o amatérskom vykonávaní športu odplatná, športovec vykonáva šport ako inú samostatnú zárobkovú činnosť. Výška odmeny športovca nesmie byť vyššia, ako je minimálna mzda.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právne vzťahy športovca a športovej organizácie podľa zmluvy o amatérskom vykonávaní športu sa primerane vzťahujú ustanovenia § 32 písm. a), b), d) až k), m) a n), § 33, 34, 38, 39, § 40 ods. 1, § 41 ods. 1 až 3, § 42, 43 a § 46 ods. 5 a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príprave talentovaného športovca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príprave talentovaného športovca sa talentovaný športovec zaväzuje vykonávať šport za športovú organizáciu a športová organizácia sa zaväzuje zabezpečiť prípravu a výchovu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príprave talentovaného športovca musí byť uzatvorená písomne a musí obsahovať podstatné náležitosti podľa odseku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príprave talentovaného športovca sa uzatvára na dobu najviac do konca súťažného obdobia určeného predpismi športového zväzu, v ktorom športovec dovŕši 23 rokov veku. Ak predpisy športového zväzu neurčujú koniec súťažného obdobia, platí, že zmluva sa uzatvára do dovŕšenia 23 rokov veku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Zmluva o príprave talentovaného športovca musí obsahovať podstatné náležitosti podľa § 35 ods. 3 písm. a) až d), f), h) až j) a záväzok športovej organizácie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uhrádzať náklady na prípravu talentovaného športovca na vykonávanie športu v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zdravotnú starostlivosť a regeneráciu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rešpektovať voľbu talentovaného športovca pri výbere strednej školy alebo vysokej školy a prípravu na povolanie,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organizovať športovú prípravu talentovaného športovca tak, aby bol zabezpečený výchovno-vzdelávací proces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monitorovať individuálne športové zručnosti a schopnosti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zostaviť individuálny plán prípravy zameraný na rozvoj športových zručností a schopností talentovaného športovca v nadväznosti na monitorovanie podľa písmena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výchovu talentovaného športovca v oblasti boja proti negatívnym javom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uzatvorení zmluvy o príprave talentovaného športovca sa športová organizácia a talentovaný športovec môžu dohodnúť, že súčasťou zmluvy o príprave talentovaného športovca bude záväzok športovej organizácie, že po skončení zmluvy o príprave talentovaného športovca uzatvorí so športovcom zmluvu o profesionálnom vykonávaní športu alebo inú zmluvu, ak športovec bude vykonávať šport pre športovú organizáciu ako samostatne zárobkovo činná osoba, v trvaní najviac na tri roky.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Súčasťou zmluvy o príprave talentovaného športovca podľa odseku 5 je záväzok talentovaného športovca, že po skončení zmluvy o príprave talentovaného športovca uzavrie so športovou organizáciou zmluvu o profesionálnom vykonávaní športu alebo inú zmluvu, ak športovec bude vykonávať šport pre športovú organizáciu ako samostatne zárobkovo činná osoba, v trvaní najviac na tri roky. Ak talentovaný športovec nedodrží tento záväzok, športová organizácia môže požadovať od neho úhradu nákladov, ktoré vynaložila na jeho prípravu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Uzatvorenie zmluvy o profesionálnom vykonávaní športu alebo inej zmluvy, ak športovec bude vykonávať šport pre športovú organizáciu ako samostatne zárobkovo činná osoba, môže športová organizácia odmietnuť, ak nemá z dôvodu zmeny svojich úloh pre talentovaného športovca vhodné miesto, pre stratu zdravotnej spôsobilosti talentovaného športovca alebo ak športovec nesplnil počas prípravy podmienky určené športovou organizáciou, ktoré s ním boli dohodnuté v zmluve o príprave talentovaného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Talentovaný športovec neuhrádza športovej organizácii náklady podľa odseku 6,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stratil zdravotnú spôsobilosť na vykonávanie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športová organizácia nemá z dôvodu zmeny svojich úloh pre talentovaného športovca vhodné miesto,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športová organizácia porušuje povinnosti podľa odseku 4,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športová organizácia skončí s talentovaným športovcom zmluvný vzťah podľa § 40 ods. 4 písm.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právne vzťahy talentovaného športovca a športovej organizácie podľa zmluvy o príprave talentovaného športovca sa primerane vzťahujú ustanovenia § 32 písm. a) až k), m) a n), § 33 a 34, § 38 až 43, a § 46 ods. 5 a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športu bez zmluvy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Športovec môže vykonávať za športovú organizáciu šport aj bez uzatvorenia písomnej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Športovec podľa odseku 1 nemá za vykonávanie športu za športovú organizáciu nárok na odplatu. Za odplatu sa nepovažuje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preukázateľných účelne vynaložených nákladov spojených s prípravou a súťažou športovca a s tým súvisiace vecné plnenia,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nepeňažná odmena za športový výkon, najmä pohár, medaila alebo iná vecná cena.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výkone činnosti športového odborníka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výkone činnosti športového odborníka sa športový odborník zaväzuje vykonávať pre športovú organizáciu činnosť športového odborníka za odmenu v rozsahu najviac 30 hodín týždenne.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Zmluvu o výkone činnosti športového odborníka je športová organizácia povinná uzatvoriť písomne. V zmluve musí byť dohodnutý druh činnosti v športe, odmena a doba, na ktorú sa uzatvára. Jedno vyhotovenie zmluvy je športová organizácia povinná vydať športovému odborníkovi.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výkone činnosti športového odborníka sa uzatvára na určitú dobu, najviac na 12 mesiacov. Zmluvu o výkone činnosti športového odborníka možno uzatvoriť aj opakovane.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zmluve o výkone činnosti športového odborníka možno dohodnúť spôsob jej skončenia vrátane okamžitého spôsobu jej skončenia. Ak spôsob skončenia nevyplýva priamo z uzatvorenej zmluvy, možno ju skončiť dohodou účastníkov k </w:t>
      </w:r>
      <w:r>
        <w:rPr>
          <w:rFonts w:ascii="Arial" w:hAnsi="Arial" w:cs="Arial"/>
          <w:sz w:val="16"/>
          <w:szCs w:val="16"/>
        </w:rPr>
        <w:lastRenderedPageBreak/>
        <w:t xml:space="preserve">dohodnutému dňu a jednostranne len výpoveďou bez uvedenia dôvodu s 15-dennou výpovednou lehotou, ktorá sa začína dňom, v ktorom sa písomná výpoveď doručila.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 činnosť športového odborníka je splatná a musí byť vyplatená najneskôr do konca kalendárneho mesiaca, ktorý nasleduje po mesiaci, v ktorom športový odborník činnosť pre športovú organizáciu vykonal.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Čas výkonu činnosti športového odborníka pre športovú organizáciu v priebehu 24 hodín nesmie presiahnuť 12 hodín a u mladistvého športového odborníka v priebehu 24 hodín nesmie presiahnuť 8 hodín.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právne vzťahy pri vykonávaní činnosti športového odborníka podľa zmluvy o výkone činnosti športového odborníka sa primerane vzťahujú ustanovenia </w:t>
      </w:r>
      <w:hyperlink r:id="rId22" w:history="1">
        <w:r>
          <w:rPr>
            <w:rFonts w:ascii="Arial" w:hAnsi="Arial" w:cs="Arial"/>
            <w:color w:val="0000FF"/>
            <w:sz w:val="16"/>
            <w:szCs w:val="16"/>
            <w:u w:val="single"/>
          </w:rPr>
          <w:t>§ 119 ods. 1</w:t>
        </w:r>
      </w:hyperlink>
      <w:r>
        <w:rPr>
          <w:rFonts w:ascii="Arial" w:hAnsi="Arial" w:cs="Arial"/>
          <w:sz w:val="16"/>
          <w:szCs w:val="16"/>
        </w:rPr>
        <w:t xml:space="preserve">, šiestej časti a </w:t>
      </w:r>
      <w:hyperlink r:id="rId23" w:history="1">
        <w:r>
          <w:rPr>
            <w:rFonts w:ascii="Arial" w:hAnsi="Arial" w:cs="Arial"/>
            <w:color w:val="0000FF"/>
            <w:sz w:val="16"/>
            <w:szCs w:val="16"/>
            <w:u w:val="single"/>
          </w:rPr>
          <w:t>§ 223 ods. 3 až 5</w:t>
        </w:r>
      </w:hyperlink>
      <w:r>
        <w:rPr>
          <w:rFonts w:ascii="Arial" w:hAnsi="Arial" w:cs="Arial"/>
          <w:sz w:val="16"/>
          <w:szCs w:val="16"/>
        </w:rPr>
        <w:t xml:space="preserve">, </w:t>
      </w:r>
      <w:hyperlink r:id="rId24" w:history="1">
        <w:r>
          <w:rPr>
            <w:rFonts w:ascii="Arial" w:hAnsi="Arial" w:cs="Arial"/>
            <w:color w:val="0000FF"/>
            <w:sz w:val="16"/>
            <w:szCs w:val="16"/>
            <w:u w:val="single"/>
          </w:rPr>
          <w:t>§ 224</w:t>
        </w:r>
      </w:hyperlink>
      <w:r>
        <w:rPr>
          <w:rFonts w:ascii="Arial" w:hAnsi="Arial" w:cs="Arial"/>
          <w:sz w:val="16"/>
          <w:szCs w:val="16"/>
        </w:rPr>
        <w:t xml:space="preserve">, </w:t>
      </w:r>
      <w:hyperlink r:id="rId25" w:history="1">
        <w:r>
          <w:rPr>
            <w:rFonts w:ascii="Arial" w:hAnsi="Arial" w:cs="Arial"/>
            <w:color w:val="0000FF"/>
            <w:sz w:val="16"/>
            <w:szCs w:val="16"/>
            <w:u w:val="single"/>
          </w:rPr>
          <w:t>§ 225 Zákonníka práce</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Zmluvný vzťah založený zmluvou o výkone činnosti športového odborníka sa považuje za iný pracovnoprávny vzťah.25)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sponzorstve v športe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Sponzorovaný môže uvádzať názov alebo obchodné meno, sídlo, logo sponzora alebo logo jeho výrobku v spojení s účelom, na ktorý bolo sponzorské poskytnuté. Náklady na uvádzanie sponzora nesmú presiahnuť 10% hodnoty sponzorského.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sponzorstve v športe sa uzatvára v písomnej forme a musí obsahovať tieto podstatné náležitosti: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obdobie trvania zmluvy, najviac do konca štvrtého roku nasledujúceho po roku, v ktorom bola sponzorovanému poskytnutá prvá časť sponzorského,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zániku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a rozsah sponzorského vrátane časového rozvrhu a spôsobu jeho poskytnutia a použitia,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ktoré musí sponzorovaný splniť na poskytnutie sponzorského vrátane lehoty na oznámenie ich splnenia.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zmluvy o sponzorstve v športe je čestné vyhlásenie štatutárneho orgánu sponzora o tom, 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sponzor má vysporiadané finančné vzťahy so štátnym rozpočtom,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voči sponzorovi nie je vedené konkurzné konanie, sponzor nie je v konkurze, v reštrukturalizácii a nebol proti nemu zamietnutý návrh na vyhlásenie konkurzu pre nedostatok majetku.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Sponzor je oprávnený od zmluvy o sponzorstve v športe odstúpiť, ak sponzorovaný používa sponzorské v rozpore s dohodnutým účelom.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Zmluvu o sponzorstve v športe, jej zmeny a doplnenia zverejní sponzorovaný najneskôr do 30 dní odo dňa jej podpisu oboma zmluvnými stranami.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Sponzor má právo žiadať informácie o použití sponzorského a doklady preukazujúce použitie sponzorského a sponzorovaný je povinný mu ich bezodkladne poskytnúť.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Sponzorovaný je povinný priebežne zverejňovať informácie o spôsobe použitia sponzorského najneskôr do 25. dňa nasledujúceho kalendárneho mesiaca, ak nevedie príjmy a výdavky sponzorského na osobitnom bankovom účte podľa odseku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na osobitnom bankovom účte podľa odseku 4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RIEŠENIE SPOROV V ŠPORTE </w:t>
      </w:r>
    </w:p>
    <w:p w:rsidR="004E7094" w:rsidRDefault="004E7094">
      <w:pPr>
        <w:widowControl w:val="0"/>
        <w:autoSpaceDE w:val="0"/>
        <w:autoSpaceDN w:val="0"/>
        <w:adjustRightInd w:val="0"/>
        <w:spacing w:after="0" w:line="240" w:lineRule="auto"/>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Riešenie sporov orgánmi športovej organizácie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organizácia vykonáva v súlade s jej predpismi pôsobnosť na riešenie sporov podľa odseku 2 nad osobami s jej príslušnosťou.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na riešenie sporov sú oprávnené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rozhodovať spory vzniknuté v súvislosti so športovou činnosťou športovej organizácie a osôb s jej príslušnosťou,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ukladať sankcie a opatrenia za porušenie pravidiel súťaže, predpisov alebo rozhodnutí orgánov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preskúmavať rozhodnutia orgánov športových organizácií s jej príslušnosťou,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preskúmavať súlad predpisov športových organizácií s jej príslušnosťou s jej zakladajúcim dokumentom v časti, ktorá je pre tieto športové organizácie záväzná.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na riešenie sporov vykonávajú pôsobnosť podľa odseku 2 v súlade s pravidlami súťaže, predpismi športovej organizácie, ku ktorej má príslušnosť, medzinárodnými športovými pravidlami, predpismi a rozhodnutiami pri dodržiavaní zásad spravodlivého procesu.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športových organizácií rozhodujúce spory podľa odseku 2 dbajú na to, aby v rozhodovaní o skutkovo a právne zhodných prípadoch alebo podobných prípadoch nevznikali neodôvodnené rozdiely.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Riešenie sporov v priebehu súťaže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Sporom v priebehu súťaže je spor, ktorý vznikol v priebehu konkrétnej hry alebo konkrétneho športového výkonu, a jeho predmetom je posúdenie porušenia konkrétneho pravidla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Spory v priebehu súťaže rozhoduje športový rozhodca vedený v zdrojovej evidencii príslušného športového zväzu. Za športového rozhodcu sa na účely riešenia sporov v priebehu súťaže považuje aj iná fyzická osoba určená na konkrétnu súťaž športovou organizáciou na základe pravidiel súťaže a predpisov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Spory v priebehu súťaže rozhoduje športový rozhodca bezodkladne počas súťaže priamo na športovisku v súlade s pravidlami súťaže. Ak športový rozhodca rozhodne spor tak, že pravidlo súťaže porušené bolo, súčasne podľa pravidiel súťaže a predpisov športového zväzu rozhodne o sankcii alebo o opatrení voči tomu, kto pravidlo porušil.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športového rozhodcu o spore v priebehu súťaže je konečné, ak pravidlá súťaže alebo predpisy športového zväzu neustanovujú inak.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konanie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môžu viesť disciplinárne orgány športovej organizácie voči športovcovi, športovému odborníkovi, športovej organizácii alebo inej osobe, ktorá má príslušnosť k športovej organizácii, za porušenie pravidiel súťaže, predpisov športového zväzu alebo rozhodnutia športového zväzu, ktorého sa dopustila v čase, keď mala príslušnosť 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disciplinárnom konaní možno uložiť iba takú sankciu a opatrenie, ktoré umožňujú uložiť predpisy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disciplinárneho orgánu športového zväzu o závažnom porušení pravidiel súťaže, predpisov alebo rozhodnutia športového zväzu, rozhodnutie, proti ktorému bol podaný opravný prostriedok, a rozhodnutie o opravnom prostriedku musí byť odôvodnené.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Predpisy športového zväzu určia, ktoré porušenie pravidiel súťaže, predpisov športového zväzu alebo rozhodnutia športového zväzu sa považuje za závažné.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Osobe, ktorej bola v disciplinárnom konaní uložená sankcia alebo opatrenie, s 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predpisu.27)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ORGÁNOV VEREJNEJ MOCI A ORGÁNOV VEREJNEJ SPRÁVY V OBLASTI ŠPORTU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Vláda Slovenskej republiky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Slovenskej republiky (ďalej len "vláda")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koncepciu rozvoja športu a iné materiály štátnej politiky v oblasti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garancie pre významnú súťaž, ktorej organizovanie medzinárodná športová organizácia podmieňuje garanciou štátu, na území ktorého sa má významná súťaž uskutočniť,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výstavbe, modernizácii a rekonštrukcii športovej infraštruktúry národného významu,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osobitne podporovaných športoch v rámci športu pre všetkých.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riadi a koordinuje ministerstvá pri plnení ich úloh v oblasti športovej reprezentácie v rezortných športových strediskách. Za tým účelom ustanoví vláda nariadením jednotné pravidlá pre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zaraďovanie jednotlivých športov, pre ktoré zabezpečuje rezortné športové stredisko činnosti podľa § 3 písm.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vytvorenie zoznamu najvýkonnejších športovcov a spôsob určenia výkonnostných kritérií,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zaraďovanie športovcov a športových odborníkov do rezortných športových stredísk a ich vyraďovanie,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1.1.2017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čestných štátnych titulov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alebo na základe jej poverenia minister školstva, vedy, výskumu a športu Slovenskej republiky (ďalej len "minister školstva") môžu za mimoriadne športové výkony a šírenie dobrého mena Slovenskej republiky v oblasti športu v zahraničí alebo za mimoriadne zásluhy o rozvoj v oblasti športu udeliť čestné štátne tituly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"Majster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"Zaslúžilý majster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"Zaslúžilý odborník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"Zaslúžilý pracovník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Čestný štátny titul "Majster športu" sa môže udeliť občanovi Slovenskej republiky, ktorý dosiahol mimoriadny športový výkon na medzinárodnej úrovni súťaženia a šíri dobré meno Slovenskej republiky v oblasti športu v zahraničí.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Čestný štátny titul "Zaslúžilý majster športu" sa môže udeliť športovému reprezentantovi, ktorý dosiahol viacero mimoriadnych športových výkonov na medzinárodnej úrovni súťaženia a šíri dobré meno Slovenskej republiky v oblasti športu v zahraničí.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Čestný štátny titul "Zaslúžilý odborník v športe" sa môže udeliť športovému odborníkovi, ktorý dosiahol mimoriadne zásluhy o rozvoj v oblasti športovej činnosti a ktorého dlhodobá činnosť, osobnostné, morálne a odborné predpoklady vedú k rozvoju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Čestný štátny titul "Zaslúžilý pracovník v športe" sa môže udeliť inému pracovníkovi v športe, ktorého dlhodobá činnosť, morálne a odborné predpoklady viedli k významnému rozvoju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Čestný štátny titul je oprávnený používať len jeho držiteľ.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Držiteľovi čestného štátneho titulu sa pri jeho udelení odovzdáva aj listina o udelení čestného štátneho titulu. Ak sa udeľuje čestný štátny titul in memoriam, odovzdá sa listina o jeho udelení pozostalému manželovi alebo inej blízkej osobe.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Návrhy na udelenie čestného štátneho titulu môžu predkladať vláde alebo ministrovi školstva športové organizácie. Čestný štátny titul je možné udeliť aj bez návrhu.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Pri udelení čestného štátneho titulu, dosiahnutí životného jubilea držiteľa čestného štátneho titulu alebo za mimoriadny športový výkon na medzinárodnej úrovni súťaženia môže vláda rozhodnúť o poskytnutí vecného daru alebo odmeny za mimoriadny prínos pre šport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Držiteľov čestných štátnych titulov ministerstvo školstva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čestného štátneho titulu je oprávnený bezodplatne navštevovať verejné športové podujatia.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školstva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 koncepcie rozvoja športu najmenej na obdobie piatich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koordinuje uskutočňovanie koncepcie rozvoja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financovanie športu zo štátneho rozpočtu,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a zverejňuje zoznam uznaných športov,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podporuje a koordinuje výstavbu športovej infraštruktúry,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činnosť ním zriadených rezortných športových stredísk v súlade s jednotnými pravidlami podľa § 55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vytvára podmienky na výber a prípravu športových reprezentantov,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vytvára podmienky na výber a prípravu talentovaných športovcov,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podporuje rozvoj športu pre všetkých a športu zdravotne postihnutých,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osvedčenie národnému športovému zväzu o splnení podmienok na priznanie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navrhuje športových reprezentantov na zaradenie do rezortného športového strediska, ak v príslušnom športe nepôsobí národný športový zväz alebo ak národný športový zväz bezdôvodne nenavrhne športového reprezentanta do rezortného športového strediska,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spravuje a prevádzkuje informačný systém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uznáva národné športové zväzy a národné športové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zverejňuje získanie a obnovenie spôsobilosti prijímateľa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vydáva osvedčenia o strate spôsobilosti prijímateľa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zabezpečuje raz ročne v súčinnosti so základnými školami, vysokými školami a športovými organizáciami celoslovenské testovanie pohybových predpokladov žiakov prvých a tretích ročníkov základných škôl,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podporuje organizovanie významných súťaží a iných medzinárodných súťaží,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a zverejňuje zoznam najvýkonnejších športovcov, ktorý obsahuje údaje v rozsahu podľa § 80 ods. 2 písm. a), b), f), l) až 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národných športových zväzov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vydá osvedčenie o uznaní za národný športový zväz na základe žiadosti športového zväzu s prílohami, ktorými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potvrdenie príslušnej najvyššej medzinárodnej športovej organizácie s celosvetovou pôsobnosťou pre uznaný šport preukazujúce členstvo národného športového zväzu v tejto organizácii ku dňu vydania potvrdenia; ak je pre jeden uznaný šport medzinárodných športových organizácií viac, rozhodujúce je členstvo medzinárodnej športovej organizácie v Medzinárodnom olympijskom výbore,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potvrdenia alebo vyhlásenia preukazujúce splnenie podmienok podľa § 16 ods. 1 písm. b) až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stanovy, ktoré sú v súlade s § 19 až 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s prílohami podľa odseku 1 sa podáva prostredníctvom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ministerstvo školstva vydá osvedčenie o uznaní za národný športový zväz, uznanie za národný športový zväz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športový zväz nespĺňa podmienky podľa § 16 ods. 1, ministerstvo školstva rozhodne o odmietnutí vydania </w:t>
      </w:r>
      <w:r>
        <w:rPr>
          <w:rFonts w:ascii="Arial" w:hAnsi="Arial" w:cs="Arial"/>
          <w:sz w:val="16"/>
          <w:szCs w:val="16"/>
        </w:rPr>
        <w:lastRenderedPageBreak/>
        <w:t xml:space="preserve">osvedčenia o uznaní za národný športový zväz.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ministerstvo školstva zistí, že národný športový zväz, ktorý je držiteľom osvedčenia podľa odseku 3, prestal spĺňať podmienky na jeho vydanie, alebo neplní úlohy podľa § 16 ods. 2, vydá rozhodnutie o zrušení osvedčenia aj bez návrhu a zmenu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ministerstva školstva podľa odsekov 4 a 5 sa doručuje príslušnému športovému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národných športových organizácií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vydá osvedčenie o uznaní športovej organizácie za národnú športovú organizáciu na základe žiadosti športovej organizácie s prílohami, ktorými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potvrdenie príslušnej medzinárodnej športovej organizácie s celosvetovou pôsobnosťou preukazujúce členstvo športovej organizácie v tejto organizácii v trvaní najmenej dvoch rokov ku dňu vydania potvrdenia,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alebo vyhlásenie preukazujúce vykonávanie výlučnej pôsobnosti na území Slovenskej republiky pre deaflympijský šport, šport špeciálnych olympiád, vysokoškolský šport, školský šport, šport pre všetkých alebo pre inú oblasť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stanovy, ktoré sú v súlade s § 19 až 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s prílohami podľa odseku 1 sa podáva prostredníctvom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ministerstvo školstva vydá osvedčenie o uznaní za národnú športovú organizáciu, uznanie za národnú športovú organizáciu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športová organizácia nespĺňa podmienky podľa odseku 1, ministerstvo školstva rozhodne o odmietnutí vydania osvedčenia o uznaní za národnú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ministerstvo školstva zistí, že národná športová organizácia, ktorá je držiteľom osvedčenia podľa odseku 3, prestala spĺňať podmienky na jeho vydanie, vydá rozhodnutie o zrušení osvedčenia aj bez návrhu a zmenu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ministerstva školstva podľa odsekov 4 a 5 sa doručuje príslušnej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kontrolór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Hlavný kontrolór športu vykonáva odbornú kontrolu v športových organizáciách, ktoré sú prijímateľmi prostriedkov zo štátneho rozpočtu alebo prijímateľmi sponzorského. Hlavný kontrolór športu vykonáva odbornú kontrolu prijímateľov prostriedkov z Fondu na podporu športu.</w:t>
      </w:r>
      <w:r>
        <w:rPr>
          <w:rFonts w:ascii="Arial" w:hAnsi="Arial" w:cs="Arial"/>
          <w:sz w:val="16"/>
          <w:szCs w:val="16"/>
          <w:vertAlign w:val="superscript"/>
        </w:rPr>
        <w:t>27a)</w:t>
      </w:r>
      <w:r>
        <w:rPr>
          <w:rFonts w:ascii="Arial" w:hAnsi="Arial" w:cs="Arial"/>
          <w:sz w:val="16"/>
          <w:szCs w:val="16"/>
        </w:rPr>
        <w:t xml:space="preserve"> Pri výkone svojej činnosti postupuje hlavný kontrolór športu podľa ustanovení osobitného predpisu.10)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Hlavného kontrolóra športu vymenúva a odvoláva vláda na návrh ministra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Hlavný kontrolór športu vykonáva štátnu službu na ministerstve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hlavného kontrolóra športu možno vymenovať fyzickú osobu, ktorá má spôsobilosť na právne úkony v plnom rozsahu, je bezúhonná, má vysokoškolské vzdelanie druhého stupňa a najmenej päťročnú odbornú prax v oblasti ekonómie alebo práva a dosiahla vek najmenej 35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Funkčné obdobie hlavného kontrolóra športu je päť rokov a do funkcie ho možno vymenovať najviac na dve po sebe nasledujúce obdobia. Hlavný kontrolór športu zostáva vo funkcii aj po uplynutí funkčného obdobia, kým vláda nevymenuje nového hlavného kontrolóra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Hlavného kontrolóra športu možno z funkcie odvolať,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zdravotný stav dlhodobo, najmenej však počas šiestich mesiacov, nedovoľuje riadne vykonávať povinnosti vyplývajúce z jeho funkcie,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porušil povinnosť zachovávať mlčanlivosť o skutočnostiach, o ktorých sa dozvedel v súvislosti s výkonom svojej funkcie,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opakovane neplní úlohy ustanovené v § 61 ods. 1 alebo porušuje služobnú disciplínu, a ak v posledných šiestich mesiacoch minister školstva hlavného kontrolóra športu opakovane písomne vyzval na odstránenie nedostatkov a hlavný kontrolór športu ich v primeranej lehote neodstránil.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Hlavného kontrolóra športu vláda odvolá z funkcie, ak hrubo zanedbal povinnosti uložené týmto zákonom, ak nepreukáže, že zavinenie nespôsobil alebo mu nemohol zabrániť, alebo pre hrubé porušenie služobnej disciplíny.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uplynutím funkčného obdobia výkon funkcie hlavného kontrolóra športu zanikne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nadobudnutím právoplatnosti rozsudku, ktorým bol odsúdený za úmyselný trestný čin alebo ktorým bol odsúdený za trestný čin a výkon trestu mu nebol podmienečne odložený,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výkonom činnosti, ktorá je nezlučiteľná s výkonom jeho funkcie,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smrťou alebo vyhlásením za mŕtveho.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hlavného kontrolóra športu je nezlučiteľný s výkonom funkcie v štatutárnom orgáne, výkonnom orgáne, kontrolnom orgáne, disciplinárnom orgáne, orgáne na riešenie sporov a licenčnom orgáne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Hlavný kontrolór športu pri vykonávaní odbornej kontroly v športe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hospodárne, efektívne, účinné a účelné využívanie verejných prostriedkov poskytnutých na športovú činnosť,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spôsob využitia sponzorského poskytnutého na základe zverejnenej zmluvy o sponzorstve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kontrolu dodržiavania jednotných pravidiel riadenia a koordinácie rezortných športových stredísk,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 kontrolu súladu stanov s § 19 až 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metodicky usmerňuje plnenie úloh kontrolórov podľa § 13 a vzdelávanie kontrolórov,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vzdelávanie kontrolórov a vykonanie skúšky kontrolórov,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 kontrolu dodržiavania všeobecne záväzných právnych predpisov národným športovým zväzom a vysokou školou pri poskytovaní vzdelávania v športe, ak ide o poskytovanie odbornej prípravy na získanie odbornej spôsobilosti tréner I. kvalifikačného stupňa, tréner II. kvalifikačného stupňa, tréner III. kvalifikačného stupňa alebo odbornej spôsobilosti inštruktor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kontrolu dodržiavania právnych predpisov, predpisov a rozhodnutí športovej organizácie v súvislosti so športovou činnosťou,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kontroluje plnenie úloh kontrolóra podľa § 13,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kontroluje plnenie povinností športových organizácií,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kontrolu dodržiavania povinností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Hlavný kontrolór športu posudzuje súlad stanov s § 19 až 23 na základe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postupu pri uznaní národného športového zväzu alebo národnej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oznámenia národného športového zväzu alebo národnej športovej organizácie o zmene stanov,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oznámenia ministerstva školstva o žiadosti národného športového zväzu alebo národnej športovej organizácie o poskytnutie prostriedkov zo štátneho rozpočtu,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podnetu kontrolóra.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hlavný kontrolór športu pri vykonávaní kontrolnej činnosti podľa odseku 1 zistí závažný nedostatok, podá bezodkladne podnet ministerstvu školstva alebo inému orgánu príslušnému na konanie vo veci alebo osobe, v pôsobnosti ktorej je odstránenie zisteného nedostatku, zabezpečením splnenia porušenej povinnosti, odstránením následku alebo vykonaním iného nápravného opatrenia.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Hlavný kontrolór športu je pri vykonávaní odbornej kontroly v športe oprávnený vstupovať na pozemky, do budov a iných priestorov športovej organizácie, ak účel kontroly nemožno dosiahnuť inak, a overovať totožnosť osoby s príslušnosťou 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Jednotlivé úkony odbornej kontroly môže hlavný kontrolór športu vykonať aj prostredníctvom ním písomne povereného zamestnanca ministerstva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výkon kontrolnej činnosti hlavného kontrolóra športu sa vzťahuje § 14.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Hlavný kontrolór športu predkladá najmenej raz ročne vláde správu o svojej činnosti, a to do 90 dní po uplynutí kalendárneho roku.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Iné ústredné orgány štátnej správy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obrany Slovenskej republiky (ďalej len "ministerstvo obrany") a Ministerstvo vnútra Slovenskej republiky (ďalej len "ministerstvo vnútra") vo svojej pôsobnosti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podporuje a zabezpečuje činnosť ním zriadených rezortných športových stredísk v súlade s jednotnými pravidlami podľa § 55 </w:t>
      </w:r>
      <w:r>
        <w:rPr>
          <w:rFonts w:ascii="Arial" w:hAnsi="Arial" w:cs="Arial"/>
          <w:sz w:val="16"/>
          <w:szCs w:val="16"/>
        </w:rPr>
        <w:lastRenderedPageBreak/>
        <w:t xml:space="preserve">ods. 2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podporuje športové organizácie profesionálnych vojakov a policajtov.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Samosprávny kraj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Samosprávny kraj pri výkone samosprávy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koncepciu rozvoja športu na podmienky samosprávneho kraja,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podporuje výstavbu, modernizáciu, rekonštrukciu, údržbu a prevádzkovanie športovej infraštruktúry v samosprávnom kraji v spolupráci s národnými športovými zväzmi, športovými organizáciami a obcami v samosprávnom kraji,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využívanie športovej infraštruktúry v stredných školách, ktorých je zriaďovateľom, a športovej infraštruktúry vo vlastníctve alebo v správe samosprávneho kraja na šport pre všetkých so zameraním na mládež najviac za náklady s tým spojené,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podporuje organizovanie súťaží športu pre všetkých a športu zdravotne postihnutých v samosprávnom kraji,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vytváraní podmienok na vykonávanie športu pre všetkých a športu zdravotne postihnutých v samosprávnom kraji,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oceňuje športovcov a športových odborníkov pôsobiacich v samosprávnom kraji.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pri výkone samosprávy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koncepciu rozvoja športu na podmienky obce,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podporuje výstavbu, modernizáciu, rekonštrukciu, údržbu a prevádzkovanie športovej infraštruktúry v obci v spolupráci so športovými organizáciami,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využívanie športovej infraštruktúry v základných školách, ktorých je zriaďovateľom, a športovej infraštruktúry vo vlastníctve alebo v správe obce na šport pre všetkých so zameraním na mládež najviac za náklady s tým spojené,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podporuje organizovanie súťaží športu pre všetkých a športu zdravotne postihnutých v obci,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 sa na vytváraní podmienok na vykonávanie športu pre všetkých a športu zdravotne postihnutých v obci,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oceňuje športovcov a športových odborníkov pôsobiacich v obci.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FINANCOVANIE ŠPORTU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verejnej správy, ktoré sú poskytovateľmi verejných prostriedkov určených na športovú činnosť,</w:t>
      </w:r>
      <w:r>
        <w:rPr>
          <w:rFonts w:ascii="Arial" w:hAnsi="Arial" w:cs="Arial"/>
          <w:sz w:val="16"/>
          <w:szCs w:val="16"/>
          <w:vertAlign w:val="superscript"/>
        </w:rPr>
        <w:t>28)</w:t>
      </w:r>
      <w:r>
        <w:rPr>
          <w:rFonts w:ascii="Arial" w:hAnsi="Arial" w:cs="Arial"/>
          <w:sz w:val="16"/>
          <w:szCs w:val="16"/>
        </w:rPr>
        <w:t xml:space="preserve"> zverejňujú informácie o ich poskytovaní.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Prostriedky zo štátneho rozpočtu môžu byť poskytnuté na športovú činnosť iba osobe, ktorá má spôsobilosť prijímateľa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Prostriedky zo štátneho rozpočtu určené na športovú činnosť sa poskytujú formou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príspevku na národný športový projekt,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15.10.2019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prostriedkov zo štátneho rozpočtu na športovú činnosť sa zapisuje do registra právnických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školstva zverejní zoznam poskytovateľov prostriedkov zo štátneho rozpočtu na športovú činnosť.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Prijímateľ prostriedkov zo štátneho rozpočtu je povinný priebežne zverejňovať informácie o prijatí a spôsobe použitia prostriedkov zo štátneho rozpočtu najneskôr do 25. dňa kalendárneho mesiaca nasledujúceho po kalendárnom mesiaci, v ktorom boli prostriedky štátneho rozpočtu prijaté alebo použité, ak nevedie príjmy a výdavky prostriedkov zo štátneho rozpočtu na osobitnom bankovom účte.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na osobitnom bankovom účte podľa odseku 6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zo štátneho rozpočtu v listinnej podobe alebo v elektronickej podobe ministerstvu školstva, ktoré ju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Spôsobilosť prijímateľa verejných prostriedkov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poskytovateľ prostriedkov zo štátneho rozpočtu je povinný pred poskytnutím verejných prostriedkov preukázateľne overiť v informačnom systéme športu, či žiadateľ alebo športová organizácia písomne vyzvaná podľa § 75 ods. 7 má spôsobilosť prijímateľa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prijímateľa verejných prostriedkov sa predpokladá u každej fyzickej osoby, o ktorej sú v registri fyzických osôb zapísané údaje v rozsahu podľa § 80 a spĺňa tieto základné podmienky: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jej v lehote šiestich mesiacov pred podaním žiadosti o poskytnutie verejných prostriedkov uložená sankcia za závažné porušenie povinností podľa § 98 ods. 1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zriadený samostatný bankový účet na príjem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Spôsobilosť prijímateľa verejných prostriedkov sa predpokladá u každej športovej organizácie, o ktorej sú v registri právnických osôb zapísané údaje v rozsahu podľa § 81 a spĺňa tieto podmienky: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stanovy v súlade s § 19 až 23, ak ide o národný športový zväz alebo národnú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športovej organizácie je v súlade s § 21 a 22,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nebola jej v lehote šestich mesiacov pred podaním žiadosti o poskytnutie verejných prostriedkov uložená sankcia za závažné porušenie povinnosti podľa § 98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zriadený samostatný bankový účet na príjem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stratí spôsobilosť prijímateľa verejných prostriedkov, ak prestane spĺňať podmienky podľa odseku 2 alebo podmienky podľa osobitného predpisu.29)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Športová organizácia stratí spôsobilosť prijímateľa, ak prestane spĺňať podmienky podľa odseku 3 alebo podľa osobitného predpisu.29)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Osobe, ktorá nemá spôsobilosť prijímateľa verejných prostriedkov, nemožno poskytnúť prostriedky zo štátneho rozpočtu až do času, kým ministerstvu školstva nepreukáže splnenie podmienok spôsobilosti prijímateľa verejných prostriedkov; to platí, aj ak ide o poskytovanie prostriedkov zo štátneho rozpočtu medzi športovými organizáciami navzájom alebo medzi športovými organizáciami a športovcami.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 a samosprávny kraj majú spôsobilosť prijímateľa verejných prostriedkov podľa tohto zákona, ak sú zapísané v registri právnických osôb v športe. O obci a samosprávnom kraji sa do registra právnických osôb v športe zapisujú údaje podľa § 81 ods. 1 písm. a) až g), k) až 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Spôsobilosť prijímateľa verejných prostriedkov okrem postupu podľa § 66 ods. 4 a 5 stráca osoba aj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nadobudnutia právoplatnosti rozhodnutia, ktorým bola tejto osobe uložená sankcia v dôsledku spáchania priestupku podľa § 96 ods. 3 písm. g), h) alebo písm. i), a to do konca kalendárneho roka nasledujúceho po kalendárnom roku, v ktorom rozhodnutie nadobudlo právoplatnosť,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skončenia kontroly vykonanej hlavným kontrolórom športu, ktorou bolo v oblasti boja proti dopingu v športe zistené, 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národný športový zväz alebo národná športová organizácia do svojich predpisov nezapracovali pravidlá Svetového antidopingového programu,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národný športový zväz alebo národná športová organizácia nepostupuje podľa svojich predpisov,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športová organizácia nepostupuje podľa predpisov v oblasti boja proti dopingu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právoplatnosti rozhodnutia o porušení pravidiel podľa § 88 ods. 1, podľa ktorého športová organizácia ako organizátor súťaže porušila tieto pravidlá alebo sa podieľala na ich porušení, a to do konca kalendárneho roka </w:t>
      </w:r>
      <w:r>
        <w:rPr>
          <w:rFonts w:ascii="Arial" w:hAnsi="Arial" w:cs="Arial"/>
          <w:sz w:val="16"/>
          <w:szCs w:val="16"/>
        </w:rPr>
        <w:lastRenderedPageBreak/>
        <w:t xml:space="preserve">nasledujúceho po kalendárnom roku, v ktorom rozhodnutie nadobudlo právoplatnosť,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nadobudnutia právoplatnosti rozhodnutia, ktorým bola športovcovi alebo sprievodnému personálu športovca uložená sankcia v dôsledku porušenia pravidiel podľa § 88 ods. 1, a to na čas trvania výkonu tejto sankcie.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prijímateľa verejných prostriedkov stráca športová organizácia, ktorá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nezabezpečí na výkon športovej činnosti, na ktorú sa vyžaduje odborná spôsobilosť, odborne spôsobilého športového odborníka podľa § 8 ods.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neumožní osobe s jej príslušnosťou účasť na športovej reprezentácii podľa § 8 ods. 10,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ako prijímateľ verejných prostriedkov nevyberá ročný príspevok na svoju športovú činnosť od osôb s jej príslušnosťou podľa § 9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riadnu účtovnú závierku a výročnú správu overenú audítorom podľa § 9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zverejniť výročnú správu podľa § 9 ods. 7 s obsahom podľa § 9 ods. 5 a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nevytvára podmienky na nezávislý výkon kontroly podľa § 10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nezriadi alebo neobsadí funkciu kontrolóra podľa § 10 ods. 1 a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športovú činnosť športovým odborníkom, ktorý nespĺňa podmienku bezúhonnosti podľa § 7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Spôsobilosť prijímateľa verejných prostriedkov stráca národný športový zväz, ktorý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nezverejní na svojom webovom sídle alebo v informačnom systéme športu údaje podľa § 17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podľa § 18 ods. 1 alebo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neupraví kľúč delegátov vo svojich stanovách podľa § 19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kľúč delegátov nezohľadňuje skutočnosti podľa § 19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 nesplní povinnosť uvedenú v § 20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neuskutoční riadne zasadnutie najvyššieho orgánu najmenej raz za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nevyhotoví zápisnicu zo zasadnutia najvyššieho orgánu, najvyššieho výkonného orgánu alebo kontrolného orgánu alebo vyhotoví zápisnicu, ktorá neobsahuje náležitosti podľa § 21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nepoukáže solidárny príspevok podľa § 30 ods. 3 ako osoba, ktorá je prijímateľom odmeny podľa § 30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nepoužije príjem zo športovej reprezentácie na plnenie úloh podľa § 30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uvedie nepravdivý údaj v žiadosti podľa § 59 ods. 1, na základe ktorého získal neoprávnenú výhodu,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uvedie nepravdivé hodnoty váh podľa § 68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Spôsobilosť prijímateľa verejných prostriedkov stráca národná športová organizácia, ktorá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nezverejní na svojom webovom sídle alebo v informačnom systéme športu údaje podľa § 17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podľa § 20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neuskutoční riadne zasadnutie najvyššieho orgánu najmenej raz za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nevyhotoví zápisnicu zo zasadnutia najvyššieho orgánu, najvyššieho výkonného orgánu alebo kontrolného orgánu alebo vyhotoví zápisnicu, ktorá neobsahuje náležitosti podľa § 21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nepravdivý údaj v žiadosti podľa § 59a ods. 1, na základe ktorého získala neoprávnenú výhodu.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Spôsobilosť prijímateľa verejných prostriedkov okrem prípadov podľa odseku 1 a § 66 ods. 4 a 5 stráca osoba aj, ak na požiadanie hlavného kontrolóra športu, ministerstva školstva alebo poskytovateľa verejných prostriedkov v nimi určenej lehote nepreukáže, 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nej zapísané v informačnom systéme športu v rozsahu podľa § 80 až 82 sú úplné, pravdivé a v súlade s údajmi zapísanými o tejto osobe v zdrojovej evidencii,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 konaním nenastali skutočnosti nasvedčujúce tomu, že sa dopustila správneho deliktu alebo priestupku uvedeného v § 98.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Spôsobilosť prijímateľa verejných prostriedkov stráca osoba podľa odseku 5 dňom márneho uplynutia určenej lehoty.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Lehotu, počas ktorej stráca športový zväz alebo športová organizácia spôsobilosť prijímateľa verejných </w:t>
      </w:r>
      <w:r>
        <w:rPr>
          <w:rFonts w:ascii="Arial" w:hAnsi="Arial" w:cs="Arial"/>
          <w:sz w:val="16"/>
          <w:szCs w:val="16"/>
        </w:rPr>
        <w:lastRenderedPageBreak/>
        <w:t xml:space="preserve">prostriedkov podľa odseku 1 písm. b), určuje ministerstvo školstva na základe stanoviska Antidopingovej agentúry Slovenskej republiky (ďalej len "agentúra"), ktoré bolo podkladom pre hlavného kontrolóra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Lehotu, rozsah, v ktorom stráca športový zväz alebo športová organizácia spôsobilosť prijímateľa verejných prostriedkov, a podmienky pre obnovenie spôsobilosti určuje ministerstvo školstva na základe stanoviska hlavného kontrolóra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spor, o strate alebo obnovení spôsobilosti prijímateľa verejných prostriedkov rozhoduje na návrh dotknutej právnickej osoby alebo fyzickej osoby súd.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odôvodnené podozrenie zo závažného nedostatku, ministerstvo školstva môže na základe stanoviska hlavného kontrolóra športu osobe dočasne pozastaviť spôsobilosť prijímateľa verejných prostriedkov na obdobie nevyhnutne potrebné na preskúmanie možného závažného nedostatku.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dočasného pozastavenia spôsobilosti prijímateľa verejných prostriedkov nemožno osobe poskytnúť finančné prostriedky zo štátneho rozpočtu.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školstva dočasné pozastavenie spôsobilosti prijímateľa verejných prostriedkov bezodkladne zruší, ak pominie dôvod, pre ktorý bola spôsobilosť prijímateľa verejných prostriedkov dočasne pozastavená.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uznanému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uznanému športu je finančný príspevok na športovú činnosť, na poskytnutie ktorého má nárok národný športový zväz pre uznaný šport podľa § 3 písm. f), ktorý má spôsobilosť prijímateľa verejných prostriedkov a požiadal o jeho poskytnutie.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uznanému športu je priamo úmerný pridanej hodnote uznaného športu pre Slovenskú republiku a vypočítava sa na základe podielu uznaného športu podľa vzorca ustanoveného v prílohe č.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každoročne do 31. októbra zverejní zistené hodnoty a parametre a vypočítané percentuálne podiely uznaných športov pre nasledujúci kalendárny 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Vláda pre príspevok uznanému športu na príslušný rok nariadením ustanoví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metodiku zisťovania hodnôt a parametrov do vzorca ustanoveného v prílohe č.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hodnotu váhy dosiahnutého športového úspechu, váhy domáceho záujmu o šport a váhy zahraničného záujmu o šport do vzorca ustanoveného v prílohe č. 3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metodiku výpočtu príspevku uznanému športu vrátane maximálneho možného medziročného poklesu a nárastu príspevku uznanému športu, maximálneho percentuálneho podielu príspevku uznanému športu a minimálnej hodnoty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a súčet váh kategórie mužov, kategórie žien a zmiešanej kategórie bol 100%. Váhy sa zohľadňujú pri výpočte príspevku uznanému športu na rok, ktorý nasleduje tri roky po roku podania žiadosti; ak ide o prvú žiadosť, váhy v nej uvedené sa zohľadňujú pri výpočte príspevku uznanému športu na dva nasledujúce roky. Váhy navrhnuté národným športovým zväzom schvaľuje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celkovej sumy prostriedkov zo štátneho rozpočtu určenej na príspevky uznaným športom sa započítavajú aj prostriedky zo štátneho rozpočtu na prípravu a účasť športovcov alebo družstiev na súťažiach poskytnuté nad rámec príspevku uznanému športu; to neplatí, ak ide o príspevok na národný športový projekt podľa § 75 ods. 2 písm. a) alebo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poskytnutie príspevku uznanému športu sa podáva prostredníctvom informačného systému športu do 30. septembra príslušného kalendárneho roka.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uznanému športu sa uhrádza v štyroch splátkach vo výške 25% z vypočítaného podielu uznanému športu v termínoch do 31. januára, 30. apríla, 31. júla a 31. októbra kalendárneho roka.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Národný športový zväz je povinný priebežne zverejňovať informácie o spôsobe použitia príspevku uznanému športu najneskôr do 25. dňa kalendárneho mesiaca nasledujúceho po kalendárnom mesiaci, v ktorom bol príspevok použitý. Národný športový zväz je povinný priebežne zverejňovať použitie príspevku uznanému športu za športové kluby, ktorým rozdelil príspevok uznanému športu podľa odseku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Národný športový zväz je povinný rozdeliť najmenej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 finančných prostriedkov z príspevku uznanému športu na účel rozvoja talentovaných športovcov; kritériá, účel a rozdelenie finančných prostriedkov schvaľuje najvyšší orgán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finančných prostriedkov z príspevku uznanému športu na účel športovej reprezentácie.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Výdavky na správu a prevádzku národného športového zväzu vynaložené z príspevku uznanému športu nesmú prekročiť 15% z ročných príjmov národného športového zväzu z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Národný športový zväz je oprávnený použiť najviac 30% finančných prostriedkov z príspevku uznanému športu na výstavbu, modernizáciu alebo rekonštrukciu športovej infraštruktúry.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členovia národného športového zväzu podľa § 16 ods. 3 nedohodnú inak, pri rozdelení príspevku uznanému športu medzi členov národného športového zväzu sa primerane použije § 68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národný športový zväz stratil spôsobilosť prijímateľa verejných prostriedkov, počas obdobia straty spôsobilosti prijímateľa verejných prostriedkov nemá nárok na príspevok uznanému športu; zodpovedajúcu časť príspevku uznanému športu ministerstvo školstva použije na plnenie úloh verejného záujmu v danom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poskytnutí príspevku uznanému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uznanému športu sa poskytuje na základe písomnej zmluvy o poskytnutí príspevku uznanému športu uzatvorenej medzi ministerstvom školstva a národným športovým zväzom.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obsahuje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bankové spojenie a číslo bankového účtu zmluvných strán,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na ktorý sa príspevok poskytuje,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úlohy zmluvných strán pri napĺňaní verejného záujmu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podmienky a obdobie použitia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zúčtovania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 vrátenia nepoužitého príspevku a číslo bankového účtu ministerstva školstva, na ktorý sa tieto finančné prostriedky poukazujú,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poskytnutia príspevku, ktorých nesplnenie je spojené s povinnosťou vrátenia finančných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Dotácia</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môže poskytnúť dotáciu na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podporu a rozvoj športu pre všetkých, vrcholového športu a športu zdravotne postihnutých,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výstavbu, modernizáciu a rekonštrukciu športovej infraštruktúry,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turistické trasy,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podporu dobrej správy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oblastí podľa odseku 1 zverejňuje ministerstvo školstva v informačnom systéme športu a na svojom webovom sídle.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Dotáciu nemožno poskytnúť ani použiť na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záväzkov z predchádzajúcich rokov okrem úhrady záväzkov na športovú infraštruktúru osobitného významu,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refundáciu výdavkov uhradených v predchádzajúcich rokoch okrem refundácie výdavkov na športovú infraštruktúru osobitného významu,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úhradu výdavkov, ktoré nie sú v súlade s účelom vymedzeným v zmluve o poskytnutí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Dotáciu možno poskytnúť žiadateľovi, ktorým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fyzická osoba zapísaná v registri fyzických osôb,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športová organizácia zapísaná v registri právnických osôb,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 zapísaná v registri právnických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samosprávny kraj zapísaný v registri právnických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zverejní výzvu na predkladanie žiadostí o poskytnutie dotácie (ďalej len "výzva").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Výzva obsahuje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oblasti aktivít, v rámci ktorých možno predkladať žiadosti o poskytnutie dotácie (ďalej len "žiadosť"),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ukončenia predkladania žiadostí, ktorý je najmenej 30 dní odo dňa zverejnenia výzvy,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finančných prostriedkov určených na spolufinancovanie, ak sa na uskutočnenie účelu dotácie spolufinancovanie vyžaduje,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výberové kritériá a poradie ich dôležitosti,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okruh oprávnených žiadateľov,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výšku finančných prostriedkov určených na rozdelenie,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najvyššiu a najnižšiu výšku dotácie pre jedného žiadateľa,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časový harmonogram vyhodnocovania žiadostí.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sa predkladá prostredníctvom informačného systému športu. Žiadosť sa zverejní.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žiadosti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vymedzenie a odôvodnenie konkrétnych aktivít, na ktoré sa dotácia požaduje, vrátane označenia oblasti podľa odseku 2 písm.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termín a miesto uskutočnenia aktivít,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rozpočet príjmov a výdavkov súvisiacich s uskutočnením aktivít,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výška požadovanej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preukazujúci vlastnícke právo alebo doklad preukazujúci nájomný vzťah k pozemku alebo k stavbe, ak je predmetom žiadosti dotácia na uskutočnenie stavby alebo zmenu stavby,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náležitosti podľa osobitného predpisu.30)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vyhodnocuje komisia, ktorú zriaďuje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Komisia má najmenej troch členov, z ktorých najmenej jeden člen je zamestnancom ministerstva školstva. Člen komisie alebo jemu blízka osoba nesmie byť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žiadateľom alebo byť zaujatý vo vzťahu k žiadateľovi,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alebo členom štatutárneho orgánu žiadateľa,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spoločníkom športovej organizácie, ktorá je žiadateľom,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pracovnoprávnom vzťahu k žiadateľovi.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Komisia je pri vyhodnocovaní žiadostí nezávislá a vyhodnocuje ich podľa kritérií uvedených vo výzve.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žiadosti vyhodnocované len na základe kritérií, pri ktorých možno priradiť bodové hodnotenie len jedným spôsobom na základe objektívne overiteľných údajov, sa ustanovenia odsekov 1 a 2 nevzťahujú.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zverejní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žiadateľov, ktorým sa poskytla dotácia, a jej výšku,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žiadateľov, ktorým sa neposkytla dotácia, s uvedením dôvodu jej neposkytnutia,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zmluvy o poskytnutí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vyhodnotenie výsledkov dosiahnutých už poskytnutými dotáciami, ak nimi ministerstvo školstva disponuje,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informáciu o tom, kedy ministerstvo školstva rozhodlo o poskytnutí alebo neposkytnutí dotácie inak, ako navrhla komisia zriadená na vyhodnocovanie žiadostí, a zdôvodnenie tohto rozhodnutia,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zloženie komisie zriadenej na vyhodnocovanie žiadostí.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Dotáciu nemožno poskytnúť, ak žiadosť nespĺňa náležitosti ustanovené týmto zákonom, je predložená oneskorene alebo nie je predložená v súlade s výzvou.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poskytnutie dotácie nie je právny nárok.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Dotácia sa poskytuje na základe písomnej zmluvy o poskytnutí dotácie uzatvorenej medzi ministerstvom školstva a žiadateľom.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obsahuje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bankové spojenie a číslo bankového účtu žiadateľa,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schválenej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na ktorý sa dotácia poskytuje,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a termín použitia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zúčtovania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vrátenia nepoužitých finančných prostriedkov a číslo bankového účtu ministerstva školstva, na ktorý sa tieto finančné prostriedky poukazujú,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 poukázania výnosov a číslo bankového účtu ministerstva školstva, na ktorý sa tieto finančné prostriedky poukazujú,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poskytnutia dotácie, ktorých nesplnenie je spojené s povinnosťou vrátenia finančných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 kontroly použitia poskytnutej dotácie,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výšku a spôsob preukazovania použitia finančných prostriedkov určených na spolufinancovanie, ak sa na uskutočnenie účelu dotácie spolufinancovanie vyžaduje,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záväzok používať stavbu, na ktorú bola poskytnutá dotácia, na športový účel, a to aj, ak nastane prevod vlastníctva, počas zmluvne určeného obdobia.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národný športový projekt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môže rozhodnúť o poskytnutí príspevku prostredníctvom príslušnej kapitoly štátneho rozpočtu športovej organizácii zapísanej v registri právnických osôb v športe na národný športový projekt, ktorým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výstavba, modernizácia a rekonštrukcia športovej infraštruktúry národného významu,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podpora národného projektu športu pre všetkých so zameraním na mládež,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organizovanie významnej súťaže podľa § 55 ods. 1 písm. 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môže z prostriedkov štátneho rozpočtu poskytnúť športovej organizácii zapísanej v registri právnických osôb v športe, športovcovi alebo športovému odborníkovi príspevok na národný športový projekt, ktorým 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organizácia významnej súťaže alebo účasť na významnej súťaži podľa § 3 písm. h) vrátane prípravy na túto súťaž,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plnenie úloh verejného záujmu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zmiernenie následkov mimoriadnej situácie, núdzového stavu alebo výnimočného stavu vyhláseného na celé územie Slovenskej republiky (ďalej len "krízová situácia").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národný športový projekt sa považuje aj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zabezpečenie prípravy športovcov podľa zoznamu najvýkonnejších športovcov a ich účasti na významnej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zabezpečenie plnenia úloh Slovenského olympijského a športového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zabezpečenie prípravy zdravotne postihnutých športovcov a plnenie úloh Slovenského paralympijského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 Ak ide o športovca, ktorý nie je zaradený do žiadneho rezortného športového strediska, ministerstvo školstva poukáže príspevok rezortnému športovému stredisku zriadenému ministerstvom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školstva poskytuje každoročne príspevok Slovenskému olympijskému a športovému výboru na plnenie úloh podľa § 25 ods. 4 v štvrťročných splátkach.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školstva poskytuje každoročne príspevok na šport zdravotne postihnutých. Príspevok sa poskytuje v štvrťročných splátkach prostredníctvom Slovenského paralympijského výboru a je určený aj na zabezpečenie plnenia úloh podľa § 26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Podpora národného športového projektu sa poskytuje písomne vyzvanej športovej organizácii na základe zmluvy o podpore národného športového projektu uzavretej medzi poskytovateľom prostriedkov štátneho rozpočtu a príslušnou športovou organizáciou. Zmluva o podpore národného športového projektu obsahuje náležitosti podľa § 74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15.10.2019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Zdroje financovania športu zo štátneho rozpočtu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Zdroje financovania športu zo štátneho rozpočtu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prostriedky schváleného štátneho rozpočtu v rozpočtovej kapitole ministerstva školstva určené na účel podľa § 65 ods. 3 písm. a) až 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prostriedky štátneho rozpočtu vo výške odvodu z prevádzkovania lotériových hier</w:t>
      </w:r>
      <w:r>
        <w:rPr>
          <w:rFonts w:ascii="Arial" w:hAnsi="Arial" w:cs="Arial"/>
          <w:sz w:val="16"/>
          <w:szCs w:val="16"/>
          <w:vertAlign w:val="superscript"/>
        </w:rPr>
        <w:t>31)</w:t>
      </w:r>
      <w:r>
        <w:rPr>
          <w:rFonts w:ascii="Arial" w:hAnsi="Arial" w:cs="Arial"/>
          <w:sz w:val="16"/>
          <w:szCs w:val="16"/>
        </w:rPr>
        <w:t xml:space="preserve"> do štátneho rozpočtu v rozpočtovom roku, ktorý predchádza bežnému rozpočtovému roku; v roku 2016 25% z tohto odvodu, v roku 2017 50% z tohto odvodu a v roku 2018 75% z tohto odvodu a od roku 2019 100% z tohto odvodu,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prostriedky zo štátneho rozpočtu účelovo určené na príspevok na národný športový projekt podľa § 75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Prostriedky podľa odseku 1 písm. a) a b), okrem príspevkov na národný športový projekt podľa § 75 ods. 1 a § 75 ods. 2 písm. c), ak boli zahrnuté do prostriedkov podľa odseku 1 písm. a), sa použijú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výške najmenej 50% na poskytovanie príspevku uznanému športu, okrem uznaného športu futbal a uznaného športu ľadový hokej,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 výške najmenej 17% na poskytnutie príspevku uznanému športu futbal a vo výške najmenej 13% na poskytnutie príspevku uznanému športu ľadový hokej,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výške najmenej 7% na národný športový projekt podľa § 75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 výške najmenej 2% na národný športový projekt podľa § 75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 výške najmenej 3,5% na národný športový projekt podľa § 75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30.12.2017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Prostriedky štátneho rozpočtu v rozpočtovej kapitole ministerstva školstva na šport sa po odpočítaní prostriedkov podľa odseku 2 použijú na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dotácie podľa § 70,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národné športové projekty podľa § 75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správu a prevádzku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vzdelávanie a skúšku kontrolórov,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ostatné úlohy ministerstva školstva v oblasti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prostriedkov podľa odseku 1 písm. a) po odpočítaní príspevkov na národný športový projekt podľa § 75 ods. 1 a § 75 ods. 2 písm. c) a prostriedkov štátneho rozpočtu vo výške odvodu z prevádzkovania lotériových hier podľa odseku </w:t>
      </w:r>
      <w:r>
        <w:rPr>
          <w:rFonts w:ascii="Arial" w:hAnsi="Arial" w:cs="Arial"/>
          <w:sz w:val="16"/>
          <w:szCs w:val="16"/>
        </w:rPr>
        <w:lastRenderedPageBreak/>
        <w:t xml:space="preserve">1 písm. b) nesmie byť nižšia ako v predchádzajúcom rozpočtovom roku.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použitia verejných prostriedkov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prostriedkov zo štátneho rozpočtu vykonáva kontrolu použitia poskytnutých verejných prostriedkov podľa osobitného predpisu.10)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Prijímateľ verejných prostriedkov je povinný poskytovateľovi prostriedkov zo štátneho rozpočtu predložiť aj doklady preukazujúce použitie finančných prostriedkov určených na spolufinancovanie účelu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prijímateľ verejných prostriedkov poruší finančnú disciplínu, postupuje sa podľa osobitného predpisu.32)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INFORMAČNÝ SYSTÉM ŠPORTU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Informačný systém športu je informačným systémom verejnej správy, ktorého správcom a prevádzkovateľom je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Informačný systém športu tvoria tieto moduly: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register fyzických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register právnických osôb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verejný portál informačného systému športu (ďalej len "športový portál"),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odbornej prípravy športových odborníkov,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register projektov podpory športu podľa osobitného predpisu.32a)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identifikácie pridelí informačný systém športu každej fyzickej osobe v športe a každej právnickej osobe v športe jedinečný identifikátor osoby.33)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v informačnom systéme športu sa považujú za úplné, správne a pravdivé, kým nie je preukázaný opak. Za úplnosť, správnosť a pravdivosť údajov zapísaných v informačnom systéme športu zodpovedá osoba, ktorá zápis vykonala.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Povinné údaje sa do informačného systému športu zapisujú priamym vložením alebo automatickou synchronizáciou údajov v zdrojovej evidencii športovej organizácie alebo Fondu na podporu športu s údajmi v informačnom systéme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poskytovanie údajov z informačného systému športu sa nevzťahuje osobitný predpis.34)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fyzických osôb v športe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registra fyzických osôb v športe sa zapisujú údaje o fyzických osobách, ktoré vykonávajú športovú činnosť ako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profesionálny športovec,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amatérsky športovec,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športový odborník podľa § 6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zrušené od 15.6.2022.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každej fyzickej osobe sa do registra fyzických osôb v športe zapisujú tieto údaje: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titul,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organizácie, ak ide o samostatne zárobkovo činnú osobu,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jedinečný identifikátor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štátna príslušnosť,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trvalého pobytu alebo obdobného pobytu,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obchodné meno a miesto podnikania, ak ide o fyzickú osobu - podnikateľa,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adresa na doručovanie,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adresa elektronickej pošty,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číslo bankového účtu na príjem a použitie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dotácie,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sponzorského,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druh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druh vykonávanej odbornej činnosti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právny titul, na základe ktorého fyzická osoba vykonáva športovú činnosť za športovú organizáciu; pri zmluvnom vzťahu sa uvedie údaj o období trvania zmluvy,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športové výsledky na významných súťažiach,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čestné štátne tituly a ocenenia,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príslušnosť k športovým organizáciám,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dátumy posledných troch účastí na súťaži,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dátum úhrady ročného príspevku podľa § 9 ods. 1 a členského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označenie zdrojovej evidencie.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fyzickej osobe sa do registra fyzických osôb v športe okrem údajov podľa odseku 2 zapisujú aj údaje o závažnom porušení povinnosti podľa § 98.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profesionálnom športovcovi sa do registra fyzických osôb v športe zapisujú aj údaje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overení zdravotnej spôsobilosti,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športovej reprezentácii vrátane názvu štátu, ktorý reprezentuje.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amatérskom športovcovi sa do registra fyzických osôb v športe zapisujú aj údaje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overení zdravotnej spôsobilosti,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športovej reprezentácii vrátane názvu štátu, ktorý reprezentuje.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športovom odborníkovi sa do registra fyzických osôb v športe zapisujú aj tieto údaje: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odbornej činnosti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dokladu o odbornej spôsobilosti,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vzniku a skončenia odbornej spôsobilosti, ak je časovo obmedzená,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osoby, ktorá overila odbornú spôsobilosť športového odborníka,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osoby, ktorá vydala doklad o odbornej spôsobilosti,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overení bezúhonnosti,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dátume vzniku a zániku funkčného obdobia a označenie vykonávanej funkcie, ak ide o športového odborníka podľa § 6 ods. 1 písm. e) až g),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športovom odborníkovi podnikateľovi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dátum vzniku oprávnenia na podnikanie,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ukončenia podnikania,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obdobie pozastavenia podnikania.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osoba podľa odseku 1 písm. c) vykonáva športovú činnosť ako dobrovoľník, do registra fyzických osôb v športe sa zapisujú aj tieto údaje: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prijímateľa dobrovoľníckej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vysielajúcej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miesto, obsah a trvanie dobrovoľníckej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súťaž alebo projekt, v súvislosti s ktorým bola vykonávaná dobrovoľnícka činnosť,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poskytnuté materiálne zabezpečenie a náhrady.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Zápis údajov podľa odsekov 2, 4, 5, 6 písm. a) až g) a 7 je do desiatich dní od zapísania týchto údajov vo svojej zdrojovej evidencii povinná vykonať príslušná športová organizácia.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Zápis údaja podľa odseku 3 vykoná do desiatich dní od vydania rozhodnutia orgán, ktorý toto rozhodnutie vydal.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ktorá vykonáva odbornú činnosť v športe podľa § 6, nemá príslušnosť k športovej organizácii, zapíše údaje podľa odsekov 2 a 6 na základe jej žiadosti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zápise športového odborníka do registra fyzických osôb v športe alebo o zmene údajov o športovom odborníkovi príslušná športová organizácia alebo ministerstvo školstva vydá potvrdenie, ktoré športovému odborníkovi doručí podľa § 99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školstva poskytne okresným úradom prístup k údajom registra fyzických osôb v športe na účely konania podľa § 6 ods. 4 a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právnických osôb v športe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každej právnickej osobe v športe sa do registra zapisujú tieto údaje: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alebo obchodné meno,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sídla,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právna forma,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číslo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jedinečný identifikátor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bankového účtu a príjem a použitie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príspevku uznanému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dotácie,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príspevku na národný športový projekt,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sponzorského,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elektronickej pošty,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druh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druh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druh vykonávanej športovej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a priezvisko štatutárneho orgánu,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adresa elektronickej pošty štatutárneho orgánu,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meno a priezvisko kontrolóra,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adresa elektronickej pošty kontrolóra,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zoznam fyzických osôb s príslušnosťou k športovej organizácii v rozsahu meno, priezvisko, dátum narodenia a právny titul a dátum vzniku príslušnosti 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zoznam právnických osôb s príslušnosťou k športovej organizácii v rozsahu názov alebo obchodné meno, sídlo, právna forma, identifikačné číslo organizácie, právny titul a dátum vzniku príslušnosti k športovej organizácii,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výška ročného príspevku podľa § 9 ods. 1 a členského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dátum úhrady ročného príspevku podľa § 9 ods. 1 alebo členského príspevku,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príslušnosť k športovým organizáciám,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zoznam športových súťaží alebo športových podujatí organizovaných v nasledujúcom kalendárnom roku,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spôsobilosť prijímateľa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označenie zdrojovej evidencie.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právnickej osobe sa do registra právnických osôb v športe okrem údajov podľa odseku 1 zapisujú aj údaje o závažnom porušení povinnosti podľa § 98.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národnom športovom zväze a národnej športovej organizácii sa do registra právnických osôb v športe okrem údajov podľa odseku 1 zapisuje aj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príslušnosti k medzinárodnej športovej organizácii s celosvetovou pôsobnosťou pre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členov najvyššieho orgánu a ich náhradníkov a údaj o tom, koho podľa zakladajúceho dokumentu v najvyššom orgáne zastupujú,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kľúč delegátov najvyššieho orgánu,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zloženie, funkčné obdobie, spôsob navrhovania a voľby členov volených orgánov a ich náhradníkov,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uznášaniaschopnosti volených orgánov a väčšiny potrebnej na prijatie rozhodnutia.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 údajov podľa odseku 1 je do desiatich dní od zapísania týchto údajov vo svojej zdrojovej evidencii povinná vykonať príslušná športová organizácia.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údaja podľa odseku 2 vykoná do desiatich dní od vydania rozhodnutia orgán, ktorý toto rozhodnutie vydal.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Zápis údaja o osobe podľa odseku 3 písm. a) vykoná ministerstvo školstva na základe uznania za národný športový zväz alebo za národnú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Športový portál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športovom portáli sa zverejňujú údaje podľa § 80 a 81, okrem údajov podľa § 80 ods. 2 písm. b), e), g) a i), ktoré sa nezverejňujú.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športovom portáli sa okrem údajov podľa odseku 1 zverejňuje aj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zakladajúci dokument,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predpisy, ktorými sa riadi vykonávanie športu alebo športovej činnosti, ak ide o národný športový zväz alebo o národnú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rozpočty, výročné správy, účtovné závierky športových organizácií a správy audítora, ak ide o národné športové zväzy a národné športové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správy, upozornenia, odporúčania, návrhy opatrení a podnety kontrolóra, ak ide o národné športové zväzy a národné športové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výročné správy kontrolóra, ak ide o národné športové zväzy a národné športové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pozvánky, programy, prezenčné listiny, zápisnice zo zasadnutí a rozhodnutia orgánov národného športového zväzu alebo národnej športovej organizácie, ktorými sú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najvyšší orgán,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najvyšší výkonný orgán,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kontrolné orgány,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orgány riešenia sporov,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disciplinárne orgány,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licenčné orgány,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správy volebnej komisie, ak ide o národný športový zväz alebo národnú športovú organizáciu,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rozhodnutia orgánov národného športového zväzu a národnej športovej organizácie o spôsobe použitia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rozhodnutia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začatí a ukončení konkurzného konania alebo reštrukturalizácie a zamietnutí návrhu na vyhlásenie konkurzu pre nedostatok majetku,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začatí a ukončení výkonu rozhodnutia,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vstupe do likvidácie a skončení likvidácie,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zmluvy a priebežné finančné výkazníctvo použitia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príspevku uznanému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dotácie,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príspevku na národný športový projekt,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sponzorského,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finančných prostriedkov určených na spolufinancovanie, ak uskutočnenie projektu podľa prvého až piateho bodu bolo spolufinancované,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evidencia športovej infraštruktúry,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katalóg činností, tovarov a služieb.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projektov podpory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registri projektov podpory športu sa zverejňujú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výzvy na predkladanie žiadostí o poskytnutie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žiadosti o poskytnutie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žiadatelia o poskytnutie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prijímatelia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 z rokovania správnej rady Fondu na podporu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rozhodnutia o poskytnutí príspevku na projekt podpory športu vrátane jeho výšky,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rozhodnutia o neposkytnutí príspevku na projekt podpory športu s uvedením dôvodu jeho neposkytnutia,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vyúčtovanie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Zápis údajov podľa odseku 1 písm. a), d), f) a g) vykoná Fond na podporu športu do desiatich dní od rozhodnutia správnej rady.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údajov podľa odseku 1 písm. b) a c) vykoná Fond na podporu športu do desiatich dní od doručenia žiadostí o poskytnutie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Zápis údajov podľa odseku 1 písm. e) vykoná Fond na podporu športu do desiatich dní od zasadnutia správnej rady.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údajov podľa odseku 1 písm. h) vykoná prijímateľ príspevku na projekt podpory športu v lehote určenej v zmluve o príspevku na projekt podpory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VZDELÁVANIE V ŠPORTE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odbornej činnosti tréner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Tréner je športový odborník, pod vedením ktorého profesionálny športovec alebo amatérsky športovec vykonáva šport alebo pod vedením ktorého športovec vykonáva šport pre všetkých alebo šport zdravotne postihnutých.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Tréner vedie vykonávanie športu v kategórii tréner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II.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III.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IV. kvalifikačného stupňa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Vzdelávanie na získanie odbornej spôsobilosti na výkon odbornej činnosti tréner poskytuje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prostredníctvom fakulty, ktorá uskutočňuje študijné programy prvého stupňa alebo druhého stupňa v študijnom odbore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šport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učiteľstvo umelecko-výchovných a výchovných predmetov,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stredná športová škola,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národný športový zväz v spolupráci s fakultou vysokej školy, ktorá uskutočňuje študijné programy prvého stupňa alebo druhého stupňa v študijnom odbore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na výkon odbornej činnosti tréner I. kvalifikačného stupňa sa nadobúda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absolvovaním odbornej prípravy poskytovanej fakultou podľa odseku 3 písm. a) prvého bodu v rámci ďalšieho vzdelávania,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úspešným absolvovaním skúšky za príslušné obdobie štúdia, ktorá sa vzťahuje na príslušný šport,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študenta študijného programu prvého stupňa v študijnom odbore šport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získaním vysokoškolského vzdelania prvého stupňa v študijnom odbore učiteľstvo umelecko-výchovných a výchovných predmetov,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absolvent úspešne vykonal skúšku za príslušné obdobie štúdia, ktorá sa vzťahuje na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na výkon odbornej činnosti tréner II. kvalifikačného stupňa sa nadobúda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absolvovaním odbornej prípravy poskytovanej fakultou podľa odseku 3 písm. a) prvého bodu v rámci ďalšieho vzdelávania,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úspešným absolvovaním skúšky za príslušné obdobie štúdia, ktorá sa vzťahuje na príslušný šport,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študenta študijného programu prvého stupňa v študijnom odbore šport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získaním vysokoškolského vzdelania prvého stupňa v študijnom odbore učiteľstvo umelecko-výchovných a výchovných predmetov,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absolvent úspešne obhájil záverečnú prácu, ktorá sa vzťahuje na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získaním vysokoškolského vzdelania druhého stupňa v študijnom odbore učiteľstvo umelecko-výchovných a výchovných predmetov,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absolvent úspešne vykonal skúšku za príslušné obdobie štúdia, ktorá sa vzťahuje na príslušný šport,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získaním vysokoškolského vzdelania prvého stupňa v študijnom odbore šport alebo vysokoškolského vzdelania druhého stupňa v študijnom odbore šport,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záverečná práca absolventa sa nevzťahuje na príslušný šport alebo na šport pre všetkých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rozsah absolvovaných vzdelávacích činností v rámci štúdia príslušného študijného programu, ktoré sa vzťahujú na príslušný šport alebo na šport pre všetkých, zodpovedá rozsahu vzdelávania podľa písmena b), c) alebo písmena 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na výkon odbornej činnosti tréner III. kvalifikačného stupňa sa nadobúda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získaním úplného stredného odborného vzdelania v študijnom odbore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získaním vysokoškolského vzdelania druhého stupňa v študijnom odbore učiteľstvo umelecko-výchovných a výchovných predmetov,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c), d) alebo písmena e) 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absolvent úspešne obhájil záverečnú prácu, ktorá sa vzťahuje na príslušný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absolvovaním odbornej prípravy poskytnutej národným športovým zväzom; túto odbornú prípravu poskytuje národný športový </w:t>
      </w:r>
      <w:r>
        <w:rPr>
          <w:rFonts w:ascii="Arial" w:hAnsi="Arial" w:cs="Arial"/>
          <w:sz w:val="16"/>
          <w:szCs w:val="16"/>
        </w:rPr>
        <w:lastRenderedPageBreak/>
        <w:t xml:space="preserve">zväz v spolupráci s fakultou podľa odseku 3 písm. a) prvého bodu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absolvovaním odbornej prípravy poskytovanej fakultou podľa odseku 3 písm. a) prvého bodu v rámci ďalšieho vzdelávania.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Odborná spôsobilosť na výkon odbornej činnosti tréner IV. kvalifikačného stupňa pre príslušný šport alebo pre šport pre všetkých sa nadobúda získaním vysokoškolského vzdelania prvého stupňa v študijnom odbore šport, ak absolvent úspešne obhájil záverečnú prácu, ktorá sa vzťahuje na príslušný šport alebo na šport pre všetkých.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spôsobilosť na výkon odbornej činnosti tréner V. kvalifikačného stupňa pre príslušný šport alebo pre šport pre všetkých sa nadobúda získaním vysokoškolského vzdelania druhého stupňa v študijnom odbore šport, ak absolvent úspešne obhájil záverečnú prácu, ktorá sa vzťahuje na príslušný šport alebo na šport pre všetkých.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získaní odbornej spôsobilosti na výkon odbornej činnosti tréner sa vydáva osvedčenie, ktoré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organizácie, ktorá osvedčenie vydala; ak ide o vysokú školu, uvádza sa aj názov fakulty,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fyzickej osobe, ktorej sa osvedčenie vydáva v rozsahu meno, priezvisko, akademický titul, vedecko-pedagogický titul alebo umelecko-pedagogický titul, vedecká hodnosť a dátum narodenia,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osvedčenia,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športu, pre ktorý bola získaná odborná spôsobilosť,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miesto vydania osvedčenia,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a podpis štatutárneho orgánu organizácie, ktorá osvedčenie vydala, alebo ním poverenej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pečiatka organizácie, ktorá osvedčenie vydala.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bola odborná spôsobilosť na výkon odbornej činnosti tréner nadobudnutá získaním úplného stredného odborného vzdelania alebo vysokoškolského vzdelania, osvedčenie podľa odseku 9 sa vydáva popri doklade o príslušnom vzdelaní. Ak bola odborná spôsobilosť na výkon odbornej činnosti tréner I. kvalifikačného stupňa, II. kvalifikačného stupňa alebo III. kvalifikačného stupňa nadobudnutá podľa odseku 4 písm. e), f), odseku 5 písm. e) až h) alebo odseku 6 písm. b), osvedčenie sa vydáva na žiadosť fyzickej osoby. Ak ide o odbornú spôsobilosť na výkon odbornej činnosti tréner IV. kvalifikačného stupňa a V. kvalifikačného stupňa a dodatok k diplomu obsahuje údaje podľa odseku 9 písm. d) a e), dodatok k diplomu sa považuje za osvedčenie.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Národný športový zväz môže vo svojich predpisoch určiť,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ktorý kvalifikačný stupeň odbornej spôsobilosti na výkon odbornej činnosti tréner sa vyžaduje pre príslušnú úroveň súťaženia,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ktoré musí spĺňať tréner v jednotlivých úrovniach a kategóriách súťaženia v príslušnom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odbornej činnosti inštruktor športu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športu je športový odborník, pod vedením ktorého športovec vykonáva šport pre všetkých.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Inštruktor športu vykonáva vedenie športu v kategórii inštruktor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II. kvalifikačného stupňa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III.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Vzdelávanie na získanie odbornej spôsobilosti na výkon odbornej činnosti inštruktor športu poskytuje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vysoká škola prostredníctvom fakulty, ktorá uskutočňuje študijné programy prvého stupňa alebo druhého stupňa v študijnom odbore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stredná športová škola,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národný športový zväz v spolupráci s fakultou vysokej školy, ktorá uskutočňuje študijné programy prvého stupňa alebo druhého stupňa v študijnom odbore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na výkon odbornej činnosti inštruktor športu sa nadobúda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získaním úplného stredného odborného vzdelania v študijnom odbore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absolvovaním odbornej prípravy poskytnutej národným športovým zväzom; túto odbornú prípravu poskytuje národný športový zväz v spolupráci s fakultou podľa odseku 3 písm. a)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absolvovaním odbornej prípravy poskytovanej fakultou podľa odseku 3 písm. a) v rámci ďalšieho vzdelávania.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získaní odbornej spôsobilosti na výkon odbornej činnosti inštruktora športu sa vydáva osvedčenie, ktoré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organizácie, ktorá osvedčenie vydala; ak ide o vysokú školu, uvádza sa aj názov fakulty,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fyzickej osobe, ktorej sa osvedčenie vydáva v rozsahu meno, priezvisko, akademický titul, vedecko-pedagogický titul alebo umelecko-pedagogický titul, vedecká hodnosť a dátum narodenia,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osvedčenia,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kvalifikačného stupňa,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športu, pre ktorý bola získaná odborná spôsobilosť,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miesto vydania osvedčenia,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a podpis štatutárneho orgánu organizácie, ktorá osvedčenie vydala, alebo ním poverenej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pečiatka organizácie, ktorá osvedčenie vydala.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odborná spôsobilosť na výkon odbornej činnosti inštruktor športu nadobudnutá získaním úplného stredného odborného vzdelania, osvedčenie podľa odseku 5 sa vydáva popri doklade o príslušnom vzdelaní.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činnosti iného športového odborníka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na výkon odbornej činnosti v športe vyžaduje odborná spôsobilosť, podmienky získania odbornej spôsobilosti, rozsah a obsah odbornej prípravy a spôsob vykonania skúšky preukazujúcej odbornú spôsobilosť na výkon odbornej činnosti príslušného športového odborníka upravujú predpisy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medzinárodnej športovej organizácie, odbornú prípravu a vykonanie skúšky spôsobilosti zabezpečuje podľa podmienok príslušného druhu športu národný športový zväz,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národného športového zväzu; odbornú prípravu a vykonanie skúšky spôsobilosti zabezpečuje podľa podmienok príslušného druhu športu národný športový zväz; národný športový zväz môže predpismi určiť, že odbornú prípravu a vykonanie skúšky odbornej spôsobilosti športového odborníka zabezpečí športová organizácia, ktorá je jeho členom.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pre niektorý šport v Slovenskej republike nepôsobí národný športový zväz, plní úlohy národného športového zväzu podľa § 83 až 85 športová organizácia.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OPATRENIA PROTI NEGATÍVNYM JAVOM V ŠPORTE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Agentúra</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Zriaďuje sa agentúra ako nezávislá organizácia, ktorá na území Slovenskej republiky plní úlohy prevencie a kontroly v oblasti dopingu v súlade s medzinárodnými zmluvami, ktorými je Slovenská republika viazaná,</w:t>
      </w:r>
      <w:r>
        <w:rPr>
          <w:rFonts w:ascii="Arial" w:hAnsi="Arial" w:cs="Arial"/>
          <w:sz w:val="16"/>
          <w:szCs w:val="16"/>
          <w:vertAlign w:val="superscript"/>
        </w:rPr>
        <w:t xml:space="preserve"> 34b)</w:t>
      </w:r>
      <w:r>
        <w:rPr>
          <w:rFonts w:ascii="Arial" w:hAnsi="Arial" w:cs="Arial"/>
          <w:sz w:val="16"/>
          <w:szCs w:val="16"/>
        </w:rPr>
        <w:t xml:space="preserve"> podľa pravidiel Svetového antidopingového programu.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Agentúra je štátna príspevková organizácia</w:t>
      </w:r>
      <w:r>
        <w:rPr>
          <w:rFonts w:ascii="Arial" w:hAnsi="Arial" w:cs="Arial"/>
          <w:sz w:val="16"/>
          <w:szCs w:val="16"/>
          <w:vertAlign w:val="superscript"/>
        </w:rPr>
        <w:t>35)</w:t>
      </w:r>
      <w:r>
        <w:rPr>
          <w:rFonts w:ascii="Arial" w:hAnsi="Arial" w:cs="Arial"/>
          <w:sz w:val="16"/>
          <w:szCs w:val="16"/>
        </w:rPr>
        <w:t xml:space="preserve"> zapojená finančnými vzťahmi na rozpočet ministerstva školstva.36)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Agentúra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úlohy Svetového antidopingového programu,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organizuje a riadi dopingové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ročný plán dopingových kontrol,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zadáva vykonanie analýz vzoriek odobratých na účely dopingovej kontroly (ďalej len "odobratá vzorka"),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súčinnosť ministerstvu školstva pri príprave všeobecne záväzného právneho predpisu vydávaného podľa § 100 ods. 1 písm.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udeľuje športovcovi, ktorý nie je športovcom na medzinárodnej úrovni, výnimku na terapeutické použitie látky alebo metódy zo zoznamu zakázaných látok a zakázaných metód (ďalej len "terapeutická výnimka") podľa pravidiel agentúry prijatých podľa § 87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register športovcov pre testovanie, v ktorom o športovcovi spracúva údaje podľa § 80 ods. 2 písm. a), b), g), i), j) a l), údaje podľa § 80 ods. 4 alebo ods. 5, telefónne číslo a jeho podobizeň,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oznamuje Svetovej antidopingovej agentúre právoplatné rozhodnutia vo veci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vypracúva v spolupráci s národnými športovými zväzmi a národnými športovými organizáciami ročný plán vzdelávania v oblasti boja proti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poskytuje cezhraničnú súčinnosť pri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pohybe tímu dopingovej kontroly pri výkone jeho činnosti v rámci dopingovej kontroly,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včasnej preprave odobratých vzoriek tak, aby bola zachovaná ich bezpečnosť a neporušenosť,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uzatvára dohody o recipročnom testovaní v súlade so Svetovým antidopingovým programom,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uznáva a zavádza postupy dopingovej kontroly a testov antidopingových organizácií v iných štátoch, ktoré sú v súlade so Svetovým antidopingovým programom, a športových sankcií, ktoré z nich vyplývajú,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podporuje výskum a v spolupráci s národnými športovými zväzmi a národnými športovými organizáciami zabezpečuje vzdelávanie v oblasti boja proti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výročnú správu o činnosti, ktorá obsahuje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informáciu o zmenách predpisov agentúry,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informáciu o orgánoch, ich zmenách a o ich činnosti,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prehľad vykonaných dopingových kontrol a plánu vzdelávania v predchádzajúcom kalendárnom roku,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vyhodnotenie ročného plánu dopingových kontrol v predchádzajúcom kalendárnom roku,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orgánom činným v trestnom konaní bez zbytočného odkladu po skončení analýzy odobratých vzoriek športovca zistenie prítomnosti látok s anabolickým a iným hormonálnym účinkom v odobratej vzorke.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úlohách a organizácii agentúry upraví štatút, ktorý vydá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9.12.2020.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Agentúra je povinná prijať antidopingové pravidlá v súlade so Svetovým antidopingovým programom.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Pôsobnosť agentúry a jej antidopingových pravidiel sa vzťahuje a uplatňuje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športovú organizáciu so sídlom na území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organizátora súťaže so sídlom na území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športovca, ktorý je občanom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ohľadu na štátne občianstvo, na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športovca a sprievodný personál športovca, ktorí sú príslušníkmi národného športového zväzu alebo športového klubu so zväzovou príslušnosťou k národnému športovému zväzu,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športovca a sprievodný personál športovca, ktorí sa zúčastňujú súťaže, ktorá je organizovaná národným športovým zväzom alebo športovým klubom so zväzovou príslušnosťou k národnému športovému zväzu,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fyzickú osobu, ktorá je na účely boja proti dopingu v športe príslušná k športovej organizácii,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športovca a sprievodný personál športovca, ktorí sa zúčastňujú celoštátnej súťaže, ktorej organizátorom nie je národný športový zväz alebo športový klub so zväzovou príslušnosťou k národnému športovému zväzu,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športovca, ktorý nie je športovcom podľa prvého, druhého alebo štvrtého bodu a má záujem zúčastniť sa medzinárodnej súťaže alebo celoštátnej súťaže,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športovca, ktorý sa nachádza na území Slovenskej republiky počas súťaže alebo v čase mimo nej,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športovca, ktorý má na území Slovenskej republiky trvalý pobyt.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Doping</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Dopingom podľa pravidiel agentúry prijatých podľa § 87 ods. 1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prítomnosť zakázanej látky alebo jej metabolitov alebo jej markerov v odobratej vzorke,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použitie alebo pokus o použitie zakázanej látky alebo zakázanej metódy športovcom,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vyhýbanie sa, odmietnutie alebo nepodrobenie sa odberu vzorky športovcom,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neposkytnutie informácie o mieste pobytu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falšovanie alebo pokus o falšovanie počas časti dopingovej kontroly športovcom alebo inou osobou,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držba zakázanej látky alebo prostriedkov umožňujúcich použitie zakázanej metódy športovcom alebo sprievodným personálom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obchodovanie alebo pokus o obchodovanie so zakázanou látkou alebo zakázanou metódou športovcom alebo inou osobou,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spoluúčasť alebo pokus o spoluúčasť pri dopingu športovcom alebo inou osobou,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zakázané združovanie športovca alebo inej osoby,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odrádzanie od oznámenia dopingu podľa písmen a) až j) príslušnému orgánu alebo pomsta za oznámenie dopingu podľa písmen a) až j) príslušnému orgánu zo strany športovca alebo inej osoby, ak nejde o konanie podľa písmena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Doping sa zakazuje.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športovcovi udelená terapeutická výnimka, dopingom nie je skutočnosť alebo konanie podľa odseku 1 písm. a), b), f) alebo 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Dopingová kontrola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Doping sa zisťuje prostredníctvom dopingovej kontroly, ktorej súčasťou je najmä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plánovanie testov,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registra športovcov pre testovanie,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odber vzoriek, nakladanie s nimi a ich analýzy,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nakladanie s výsledkami analýz odobratých vzoriek,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vyšetrovanie, prejednávanie a rozhodovanie veci.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osoby v pôsobnosti agentúry sú povinné podrobiť sa dopingovej kontrole.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(1) Agentúra vykonáva dopingovú kontrolu v súlade s medzinárodnými zmluvami, ktorými je Slovenská republika viazaná,</w:t>
      </w:r>
      <w:r>
        <w:rPr>
          <w:rFonts w:ascii="Arial" w:hAnsi="Arial" w:cs="Arial"/>
          <w:sz w:val="16"/>
          <w:szCs w:val="16"/>
          <w:vertAlign w:val="superscript"/>
        </w:rPr>
        <w:t xml:space="preserve">34b) </w:t>
      </w:r>
    </w:p>
    <w:p w:rsidR="004E7094" w:rsidRDefault="004E709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podnetu fyzickej osoby alebo právnickej osoby, ktorá má príslušnosť k športovej organizácii povinnej zapracovať pravidlá Svetového antidopingového programu.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dopingovej kontroly uskutočnenej na základe podnetu podľa odseku 1 písm. b) znáša ten, kto podá podnet na jej vykonanie.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priestoroch výkonu dopingovej kontroly, ktoré boli na tento účel poskytnuté organizátorom súťaže, sa nesmú vyhotovovať žiadne obrazové záznamy, zvukové záznamy alebo zvukovo-obrazové záznamy.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Dopingový komisár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Dopingovú kontrolu vykonáva agentúra prostredníctvom dopingových komisárov, ktorých poveruje riaditeľ agentúry. Dopingový komisár má v súvislosti s výkonom dopingovej kontroly postavenie verejného činiteľa.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dopingovej kontroly možno poveriť dopingového komisára, ktorý nie 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osobou, ktorá má príslušnosť k športovej organizácii, ktorej športovec sa podrobuje dopingovej kontrole,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osobou blízkou športovcovi, ktorý sa podrobuje dopingovej kontrole,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sprievodným personálom športovca, ktorý sa podrobuje dopingovej kontrole, alebo blízkou osobou sprievodnému personálu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Dopingový komisár je okrem vykonania dopingovej kontroly oprávnený aj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posudzovať vhodnosť priestorov poskytnutých organizátorom na výkon dopingovej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určovať spôsob výberu športovcov na dopingovú kontrolu v súlade s poverením na vykonanie dopingovej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Komisie pre konanie vo veci dopingu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Komisia pre konanie vo veci dopingu na prvom stupni a Komisia pre konanie vo veci dopingu na druhom stupni.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Komisia pre konanie vo veci dopingu má troch členov a dvoch náhradníkov pre prípad konfliktu záujmov podľa § 93 ods. 3, ktorých vymenúva minister školstva na základe výberového konania tak, aby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výzva na predkladanie návrhov na kandidátov na člena a náhradníka komisie pre konanie vo veci dopingu bola zverejnená v dostatočnom časovom predstihu pred uskutočnením výberového konania,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výberové konanie sa uskutočnilo za účasti verejnosti okrem hlasovania výberovej komisie,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členoch a náhradníkoch komisie pre konanie vo veci dopingu bola zverejnená na webovom sídle ministerstva školstva do 3 pracovných dní od ich vymenovania.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člena a náhradníka komisie pre konanie vo veci dopingu možno vymenovať fyzickú osobu, ktorá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vysokoškolské vzdelanie najmenej druhého stupňa v študijnom odbore právo, ak ide o predsedu komisie pre konanie vo veci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odbornú prax najmenej tri roky v oblasti právnych vied, prírodných vied, lekárskych vied, farmaceutických vied alebo vied o telesnej kultúre,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v právnom vzťahu s agentúrou.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a náhradníka komisie pre konanie vo veci dopingu je štyri roky; opätovné vymenovanie je možné.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Výkon funkcie člena a náhradníka komisie pre konanie vo veci dopingu zaniká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funkčného obdobia,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písomným oznámením o vzdaní sa funkcie doručeným ministrovi školstva alebo dňom uvedeným v tomto oznámení,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odvolaním,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nadobudnutím právoplatnosti rozsudku, ktorým bol člen alebo náhradník komisie pre konanie vo veci dopingu odsúdený za úmyselný trestný čin,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obmedzením spôsobilosti na právne úkony,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smrťou alebo vyhlásením za mŕtveho,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okamihom vzniku právneho vzťahu s agentúrou.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 školstva odvolá člena alebo náhradníka komisie pre konanie vo veci dopingu, ak porušil povinnosť podľa § 93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 školstva môže odvolať člena alebo náhradníka komisie pre konanie vo veci dopingu,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zdravotný stav počas najmenej šiestich mesiacov nedovoľuje riadne vykonávať povinnosti vyplývajúce z jeho funkcie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hrubo zanedbal povinnosti uložené týmto zákonom alebo štatútom komisie pre konanie vo veci dopingu a nepreukáže, že zavinenie nespôsobil alebo mu nemohol zabrániť.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Členstvo v komisiách pre konanie vo veci dopingu je nezastupiteľné.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Člen komisie pre konanie vo veci dopingu má v súvislosti s účasťou na rokovaní komisie pre konanie vo veci dopingu nárok na odmenu a na úhradu preukázaných cestovných výdavkov, stravného a ubytovacích výdavkov.8)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Činnosť komisií pre konanie vo veci dopingu organizačne a materiálne zabezpečuje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Podrobnosti o organizácii a činnosti komisií pre konanie vo veci dopingu upraví štatút príslušnej komisie pre konanie vo veci dopingu, ktorý prijme ministerstvo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vo veci dopingu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Komisie pre konanie vo veci dopingu prejednávajú doping podľa pravidiel agentúry prijatých podľa § 87 ods. 1 pri dodržiavaní zásad spravodlivého procesu v rozsahu podľa § 89 ods. 1 písm.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konania vo veci dopingu sú osoby, ktoré sú dôvodne podozrivé z dopingu a na ktoré sa vzťahuje povinnosť dodržiavať pravidlá Svetového antidopingového programu a pravidlá agentúry prijaté podľa § 87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konflikt záujmov upozorniť a nesmie sa zúčastniť na jej prerokovaní a rozhodovaní. Ak je pochybnosť o existencii alebo o hrozbe konfliktu záujmov, rozhoduje predseda komisie pre konanie vo veci dopingu, o ktorej člena ide; ak ide o predsedu komisie pre konanie vo veci dopingu, o existencii alebo o hrozbe konfliktu záujmov rozhodujú ostatní členovia príslušnej komisie pre konanie vo veci dopingu tajným hlasovaním. Vylúčený je aj člen komisie pre konanie vo veci dopingu, ktorý prejednával a rozhodoval tú istú vec na komisii pre konanie vo veci dopingu iného stupňa alebo pred iným orgánom. Vylúčeného člena komisie pre konanie vo veci dopingu v predmetnej veci zastúpi náhradník komisie pre konanie vo veci dopingu; pri výbere náhradníka komisie pre konanie vo veci dopingu sa použije postup podľa druhej vety.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prejednávaní veci komisiou pre konanie vo veci dopingu má právo byť prítomný zástupca agentúry.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Príslušná komisia pre konanie vo veci dopingu je povinná doručiť kópiu spisu prejednávanej veci agentúre bezodkladne po vydaní rozhodnutia.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konanie vo veci dopingu rozhoduje hlasovaním. Na prijatie rozhodnutia komisie pre konanie vo veci dopingu je potrebný súhlas aspoň dvoch členov.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Rokovania komisie pre konanie vo veci dopingu sú verejné.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vo veci dopingu musí obsahovať výrok, odôvodnenie a poučenie a ostatné náležitosti podľa pravidiel agentúry prijatých podľa § 87 ods. 1. V odôvodnení rozhodnutia sa uvádza, ktoré skutočnosti boli podkladom na rozhodnutie, ako boli vyhodnotené dôkazy, ako sa príslušný orgán vyrovnal s návrhmi a námietkami dotknutých osôb a s ich vyjadreniami k podkladom rozhodnutia.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Poučenie obsahuje údaj, či možno proti rozhodnutiu podať opravný prostriedok, v akej lehote, na ktorý orgán a kde možno opravný prostriedok podať.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písomnom vyhotovení rozhodnutia sa uvedie aj názov orgánu, ktorý rozhodnutie vydal, dátum vydania rozhodnutia a meno a priezvisko fyzickej osoby alebo názov právnickej osoby, ktorej sa rozhodnutie týka.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Proti rozhodnutiu vo veci dopingu môže podať opravný prostriedok fyzická osoba alebo právnická osoba, ktorej sa rozhodnutie týka, spôsobom, v lehote a postupom určeným pravidlami agentúry prijatými podľa § 87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Opatrenia proti manipulácii súťaže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na účely ochrany integrity športu informovať národný športový zväz o akomkoľvek podozrení alebo zistení, že priebeh súťaže alebo výsledky súťaže sú manipulované.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nesmie uzatvárať stávky priamo ani prostredníctvom tretej osoby na súťaže, ktorých je účastníkom ako športovec, športový odborník alebo iná osoba, ktorá je svojím postavením, funkciou alebo činnosťou zapojená do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nesmie zneužívať ani šíriť dôverné informácie o športovej organizácii a jej športovej činnosti, ktoré by mohli ohroziť integritu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Národný športový zväz je oprávnený na účely disciplinárneho konania požiadať orgány činné v trestnom konaní a súd o informácie z trestného konania.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Športová organizácia je povinná pozastaviť vykonávanie športovej činnosti osobe s jej príslušnosťou, na ktorú bola podaná obžaloba za trestný čin športovej korupcie, až do skončenia trestného konania o tomto trestnom čine.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Športová organizácia je povinná zakázať vykonávanie športovej činnosť osobe s jej príslušnosťou, ktorá bola odsúdená za trestný čin športovej korupcie najmenej na dva roky; pri opakovanom odsúdení sa uloží doživotný zákaz vykonávania športovej činnosti.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SPRÁVNE DELIKTY A PRIESTUPKY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Športová organizácia sa dopustí správneho deliktu,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športovú činnosť ako športová organizácia bez zapísania v registri právnických osôb v športe podľa § 8 ods. 2 a je prijímateľom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nezabezpečí na výkon športovej činnosti, na ktorú sa vyžaduje odborná spôsobilosť, odborne spôsobilého športového odborníka podľa § 8 ods.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nezabezpečí splnenie povinností týkajúcich sa opatrení proti negatívnym javom v športe podľa § 8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nepredloží zmluvu na účely evidencie zmlúv a dohôd podľa § 8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nesplní povinnosť uchovávať zápisnicu podľa § 8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overenie svojej účtovnej závierky alebo výročnej správy audítorom podľa § 9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nesplní povinnosť vypracovať výročnú správu podľa § 9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nesplní povinnosť vypracovať výročnú správu s náležitosťami podľa § 9 ods. 5 alebo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neposkytne súčinnosť kontrolórovi podľa § 14 ods. 4 alebo hlavnému kontrolórovi športu podľa § 14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nezabezpečí prístup kontrolóra k podkladom podľa § 14 ods. 2 písm.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uplatní v rozpore s § 31 ods. 4 vo vzťahu k športovcovi alebo športovému odborníkovi obmedzenie vo výkone športovej činnosti po skončení ich zmluvného vzťahu,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neoboznámi športovca o jeho právach a povinnostiach podľa § 31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poruší zásadu rovnakého zaobchádzania podľa § 34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nepozastaví vykonávanie športovej činnosti podľa § 94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nezakáže výkon športovej činnosti podľa § 94 ods. 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podmieni zmenu klubovej príslušnosti športovca finančnou odplatou alebo iným plnením podľa § 5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zabezpečuje športovú činnosť športovým odborníkom, ktorý nespĺňa podmienku bezúhonnosti podľa § 7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Národný športový zväz sa dopustí správneho deliktu,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neposkytne súčinnosť kontrolórovi podľa § 14 ods. 4 alebo hlavnému kontrolórovi športu podľa § 14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nesplní povinnosť podľa § 17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povinnosť podľa § 18 ods. 1 alebo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niektorú z povinností podľa § 21 ods. 1 písm. 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nepoužije príjem zo športovej reprezentácie na plnenie úloh podľa § 30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Športový odborník, ktorý je fyzickou osobou podnikateľom, spácha správny delikt,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nepravdivý údaj v čestnom vyhlásení podľa § 7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neoznámi stratu bezúhonnosti podľa § 7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nepreukáže sa dokladom o odbornej spôsobilosti podľa § 7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nezabezpečí poskytnutie súčinnosti kontrolórovi podľa § 14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zákaz uzatvárať stávky na súťaže podľa § 94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podnikateľ alebo právnická osoba spácha správny delikt,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činnosť športového odborníka bez zápisu do príslušného registra podľa § 6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neumožní držiteľovi čestného štátneho titulu vstup na podujatie podľa § 57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kontrolu alebo vplyv v dvoch alebo viacerých športových kluboch, ktorých družstvá dospelých alebo dospelí jednotlivci pôsobia v tej istej súťaži podľa § 15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neinformuje národný športový zväz o akomkoľvek podozrení alebo zistení, že priebeh alebo výsledky súťaže sú manipulované podľa § 94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 olympijskú alebo paralympijskú symboliku v rozpore s § 25 ods. 5, § 26 ods. 4 alebo § 27,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neposkytne hlavnému kontrolórovi športu súčinnosť podľa § 14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neumožní vstup hlavného kontrolóra športu na pozemky, do budov a iných priestorov športovej organizácie podľa § 61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odmietne preukázať totožnosť podľa § 61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uvedie nepravdivý údaj v čestnom vyhlásení podľa § 50 ods. 4 písm. 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základe kontroly vykonanej hlavným kontrolórom športu sa zistí, že porušila všeobecne záväzné právne predpisy v oblasti vzdelávania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správny delikt podľa odseku 1 písm. a), d), e), k) až m), odseku 2 písm. d), odseku 3 písm. a) a b) a odseku 4 písm. a), b) a h) možno uložiť pokutu od 50 eur do 3 000 eur.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správny delikt podľa odseku 1 písm. f) až j), odseku 2 písm. e), odseku 3 písm. c) až e) a odseku 4 písm. c), f), g) a j) možno uložiť pokutu od 100 eur do 10 000 eur.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správny delikt podľa odseku 1 písm. b), c), n) až q), odseku 2 písm. a) až c) a odseku 4 písm. d), e) a i) možno uložiť pokutu od 300 eur do 30 000 eur.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4E7094" w:rsidRDefault="004E7094">
      <w:pPr>
        <w:widowControl w:val="0"/>
        <w:autoSpaceDE w:val="0"/>
        <w:autoSpaceDN w:val="0"/>
        <w:adjustRightInd w:val="0"/>
        <w:spacing w:after="0" w:line="240" w:lineRule="auto"/>
        <w:jc w:val="center"/>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Športovec sa dopustí priestupku,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odmietne ako športový reprezentant bez primeraného dôvodu zúčastniť na medzinárodnej súťaži, na ktorú bol riadne nominovaný národným športovým zväzom alebo inou športovou organizáciou, ak boli na jeho prípravu v posledných dvoch rokoch použité verejné prostriedky,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zákaz uzatvárať stávky na súťaže podľa § 94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Športový odborník sa dopustí priestupku,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nepravdivý údaj v čestnom vyhlásení podľa § 7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neoznámi stratu bezúhonnosti podľa § 7 ods. 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nepreukáže dokladom o odbornej spôsobilosti podľa § 7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nezabezpečí poskytnutie súčinnosti kontrolórovi podľa § 14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zákaz uzatvárať stávky na súťaže podľa § 94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neposkytne hlavnému kontrolórovi športu súčinnosť podľa § 14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neumožní vstup hlavného kontrolóra športu na pozemky, do budov a iných priestorov športovej organizácie podľa § 61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odmietne preukázať totožnosť podľa § 61 ods.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sa dopustí priestupku,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činnosť športového odborníka bez zápisu do príslušného registra podľa § 6 ods. 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kontrolu alebo vplyv v dvoch alebo viacerých športových kluboch, ktorých družstvá dospelých alebo dospelí jednotlivci pôsobia v tej istej súťaži podľa § 15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neuvedie ako nezávislý pozorovateľ svoje zistenia o príprave, priebehu a výsledku volieb v písomnej správe alebo bezodkladne neupozorní volebnú komisiu a kontrolóra podľa § 23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 olympijskú alebo paralympijskú symboliku v rozpore s § 25 ods. 5, § 26 ods. 4 alebo § 27,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nepoukáže solidárny príspevok podľa § 30 ods. 3 ako osoba, ktorá je prijímateľom odmeny podľa § 30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pri preukazovaní spôsobilosti prijímateľa verejných prostriedkov nepravdivé alebo neúplné údaje podľa § 66 ods. 2 ako uchádzač o verejné prostriedky na športovú činnosť,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neoprávnene vyrobí, prevezie, dá prepraviť, prechováva, ponúka, predá, inému poskytne alebo podá látku s anabolickým alebo iným hormonálnym účinkom, uvedenú v zozname zakázaných látok a zakázaných metód, na iný ako liečebný účel,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použije voči inému metódu spočívajúcu v zvyšovaní prenosu kyslíka v ľudskom organizme alebo metódu génového dopingu, uvedenú v zozname zakázaných látok a zakázaných metód, na iný ako liečebný účel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sprostredkuje činnosť podľa písmen g) alebo 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neinformuje národný športový zväz o akomkoľvek podozrení alebo zistení, že priebeh alebo výsledky súťaže sú manipulované podľa § 94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Kontrolór sa dopustí priestupku,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 kontrolnú činnosť podľa § 14 ods. 1 písm. b) až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nevypracuje správu podľa § 14 ods. 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nezašle bezodkladne správu o kontrolnej činnosti podľa § 14 ods. 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nesplní niektorú z povinností podľa § 13 ods. 3 písm. b) až 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 funkciu kontrolóra pri súčasnom výkone inej funkcie uvedenej v § 11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písomne nepotvrdí prevzatie podkladov alebo nevráti podklady bezodkladne tomu, od koho sa vyžiadali, ak nie sú potrebné na ďalší výkon kontroly podľa § 14 ods.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nepostúpi podanie hlavnému kontrolórovi športu podľa § 14 ods. 11.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priestupok podľa odseku 3 písm. a), c), d), g) až i), odseku 4 písm. c) a f) možno uložiť pokutu od 50 eur do 1 000 eur.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priestupok podľa odseku 1 písm. a) a odseku 2 písm. a) až d), f) až h), odseku 3 písm. e), f) a odseku 4 písm. a), b), d) a g) možno uložiť pokutu od 100 eur do 5 000 eur alebo zákaz činnosti až na dva roky.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priestupok podľa odseku 1 písm. b), odseku 2 písm. e), odseku 3 písm. b) a j) a odseku 4 písm. e) možno uložiť pokutu od 500 eur do 10 000 eur alebo zákaz činnosti až na päť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priestupkoch a správnych deliktoch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sankcií za správne delikty podľa § 95 a 96 správny orgán prihliada na závažnosť, spôsob, dĺžku trvania a následky protiprávneho konania, na opakované porušenie právnej povinnosti a na to, že sa konaním porušili viaceré povinnosti.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Sankciu za správny delikt možno uložiť do jedného roka odo dňa, keď sa o porušení povinnosti správny orgán dozvedel, najneskôr však do troch rokov odo dňa, keď k porušeniu povinnosti došlo.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správnym deliktom alebo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Odstránenie protiprávneho stavu a vykonanie nápravných opatrení posudzuje správny orgán, ktorý vydal rozhodnutie.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Priestupky prejednáva a rozhoduje o nich regionálny úrad školskej správy (ďalej len "regionálny úrad"), ktorý je zároveň správcom pohľadávky štátu z uložených sankcií. Na priestupky a ich prejednanie sa vzťahuje všeobecný predpis o priestupkoch.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Správne delikty športovej organizácie, poskytovateľa verejných prostriedkov, športových klubov, športových zväzov, právnických osôb v oblasti športu a fyzickej osoby podnikateľa prejednáva a rozhoduje o nich regionálny úrad. Správne delikty národného športového zväzu a národnej športovej organizácie prejednáva a rozhoduje o nich ministerstvo školstva, ktoré je správcom pohľadávky štátu z uložených sankcií.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školstva môže po začatí správneho konania za správny delikt podľa § 95 ods. 1 písm. b), c), f) až j), n) až q), § 95 ods. 2 písm. d), § 95 ods. 3 písm. c) až e), § 95 ods. 4 písm. c) až g) uložiť športovej organizácii predbežný zákaz uchádzať sa o poskytnutie verejných prostriedkov.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právoplatne postihnutá za správny delikt alebo priestupok stráca spôsobilosť prijímateľa verejných prostriedkov až do vykonania uloženej sankcie alebo opatrenia.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Strata spôsobilosti prijímateľa verejných prostriedkov nastáva právoplatnosťou rozhodnutia, ak správny orgán nerozhodne o strate spôsobilosti predbežným opatrením skôr.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školstva môže za správny delikt podľa § 95 ods. 1 písm. b), c), f) až j), n) až q), § 95 ods. 2 písm. d), § 95 ods. 3 písm. c) až e), § 95 ods. 4 písm. c) až g) uložiť aj zákaz uchádzať sa o poskytnutie verejných prostriedkov až na päť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Regionálny úrad oznamuje ministerstvu školstva dátum, kedy rozhodnutie o správnom delikte podľa § 95 a rozhodnutie o priestupku podľa § 96 nadobudlo právoplatnosť.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Pokuty podľa § 95 a 96 sú príjmom štátneho rozpočtu.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Závažné porušenie povinnosti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závažné porušenie povinnosti sa považuje spáchanie správneho deliktu podľa § 95 ods. 1 písm. b), c), f) až j), n) až p), § 95 ods. 2 písm. d), § 95 ods. 3 písm. c) až e), § 95 ods. 4 písm. c) až g) alebo spáchanie priestupku podľa § 96 ods. 1, § 96 ods. 2 písm. d) až h), § 96 ods. 3 písm. b), c), e) až j) alebo § 96 ods. 4 písm. a), b), d) a f).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alebo správny delikt, ktorý sa považuje za závažné porušenie povinnosti, spáchaný v lehote do jedného roka odo dňa nadobudnutia právoplatnosti rozhodnutia o postihu za priestupok alebo správny delikt, ktorý predstavuje závažné porušenie povinností, možno uložiť sankciu až do výšky dvojnásobku hornej hranice ustanovenej v § 95 a 96.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ZRUŠOVACIE USTANOVENIA </w:t>
      </w:r>
    </w:p>
    <w:p w:rsidR="004E7094" w:rsidRDefault="004E7094">
      <w:pPr>
        <w:widowControl w:val="0"/>
        <w:autoSpaceDE w:val="0"/>
        <w:autoSpaceDN w:val="0"/>
        <w:adjustRightInd w:val="0"/>
        <w:spacing w:after="0" w:line="240" w:lineRule="auto"/>
        <w:rPr>
          <w:rFonts w:ascii="Arial" w:hAnsi="Arial" w:cs="Arial"/>
          <w:b/>
          <w:bCs/>
          <w:sz w:val="21"/>
          <w:szCs w:val="21"/>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Rozhodnutia, ktoré sa zverejňujú podľa tohto zákona, sa zverejnia až po nadobudnutí právoplatnosti, ak predpisy športového zväzu neustanovujú inak.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úkon, ktorý má byť vykonaný prostredníctvom informačného systému športu nemožno takto vykonať, povinná osoba ho vykoná v listinnej forme. Ak nie je možné zverejnenie, povinná osoba informáciu zverejní na svojom webovom sídle.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Písomnosti sa doručujú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elektronickej schránky adresáta uvedenej na účely doručovania v informačnom systéme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postupom podľa osobitného predpisu</w:t>
      </w:r>
      <w:r>
        <w:rPr>
          <w:rFonts w:ascii="Arial" w:hAnsi="Arial" w:cs="Arial"/>
          <w:sz w:val="16"/>
          <w:szCs w:val="16"/>
          <w:vertAlign w:val="superscript"/>
        </w:rPr>
        <w:t>37)</w:t>
      </w:r>
      <w:r>
        <w:rPr>
          <w:rFonts w:ascii="Arial" w:hAnsi="Arial" w:cs="Arial"/>
          <w:sz w:val="16"/>
          <w:szCs w:val="16"/>
        </w:rPr>
        <w:t xml:space="preserve"> do elektronickej schránky, ak ju má adresát aktivovanú,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prostredníctvom poskytovateľa poštových služieb,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verejnou vyhláškou prostredníctvom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spracúvaní a ochrane osobných údajov podľa tohto zákona sa postupuje podľa osobitného predpisu.38)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Postupom podľa tohto zákona nie sú dotknuté osobitné predpisy o štátnej pomoci.39)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niektoré otázky nemožno riešiť podľa ustanovení tohto zákona, riešia sa podľa predpisov občianskeho práva.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ustanoví všeobecne záväzným právnym predpisom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zakázaných látok a zakázaných metód v súlade s medzinárodnou zmluvou, ktorou je Slovenská republika viazaná, 34b)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predpoklady, rozsah vzdelávania, vedomosti, schopnosti a zručnosti, ktoré sa vyžadujú na nadobudnutie odbornej spôsobilosti na výkon odbornej činnosti tréner podľa jednotlivých kvalifikačných stupňov,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predpoklady, rozsah vzdelávania, vedomosti, schopnosti a zručnosti, ktoré sa vyžadujú na nadobudnutie odbornej spôsobilosti na výkon odbornej činnosti inštruktor športu podľa jednotlivých kvalifikačných stupňov,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odbornej spôsobilosti fyzických osôb, ktoré zabezpečujú odbornú prípravu podľa § 83 a 84,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oprávnené náklady použitia príspevku uznanému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Zdravotné výkony, ktoré sú súčasťou lekárskej prehliadky vrcholového športovca a talentovaného športovca ustanoví všeobecne záväzný právny predpis, ktorý vydá ministerstvo školstva po dohode s Ministerstvom zdravotníctva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konania podľa tohto zákona sa nevzťahuje všeobecný predpis o správnom konaní, okrem konania podľa § 95 až 97.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poskytovanie verejných prostriedkov na rozvoj športu sa nevzťahuje všeobecný predpis o správnom konaní.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v čase mimoriadnej situácie, núdzového stavu alebo výnimočného stavu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čase krízovej situácie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vnútorných predpisov alebo stanov.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športovej organizácii vznikne povinnosť zriadiť a obsadiť funkciu kontrolóra v čase krízovej situácie a technické podmienky neumožňujú zriadiť a obsadiť funkciu kontrolóra počas krízovej situácie, povinnosť sa považuje za splnenú, ak športová organizácia túto funkciu zriadi a obsadí do uplynutia posledného dňa tretieho kalendárneho mesiaca po skončení krízovej situácie.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Spôsobilosť prijímateľa verejných prostriedkov sa na účely § 67 ods. 3 písm. f) považuje za zachovanú, ak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posledný deň lehoty na uskutočnenie riadneho zasadnutia najvyššieho orgánu národného športového zväzu pripadol na obdobie krízovej situácie alebo na obdobie jedného mesiaca odo dňa jej skončenia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riadne zasadnutie najvyššieho orgánu národného športového zväzu sa uskutoční do troch mesiacov odo dňa skončenia krízovej situácie.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kalendárnom roku, v ktorom bola vyhlásená krízová situácia a trvala viac ako 30 dní, sa ustanovenia podľa § 69 ods. 4 nepoužijú; ustanovenia zmluvy o poskytnutí príspevku uznanému športu, ktoré sa týkajú rozdelenia finančných </w:t>
      </w:r>
      <w:r>
        <w:rPr>
          <w:rFonts w:ascii="Arial" w:hAnsi="Arial" w:cs="Arial"/>
          <w:sz w:val="16"/>
          <w:szCs w:val="16"/>
        </w:rPr>
        <w:lastRenderedPageBreak/>
        <w:t xml:space="preserve">prostriedkov podľa § 69 ods. 4, sa v príslušnom kalendárnom roku nebudú uplatňovať.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Výdavky podľa § 69 ods. 5 nesmú v kalendárnom roku, v ktorom bola vyhlásená krízová situácia a trvala viac ako 30 dní, prekročiť 20% z ročných príjmov národného športového zväzu z príspevku uznanému športu; ustanovenia zmluvy o poskytnutí príspevku uznanému športu, ktoré sa týkajú rozdelenia finančných prostriedkov podľa § 69 ods. 5, sa v príslušnom kalendárnom roku nebudú uplatňovať.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je povinný zosúladiť svoje stanovy a predpisy upravujúce disciplinárne konanie a konanie o sporoch, ktoré uskutočňujú jeho orgány, a predpisy podľa § 5 ods. 3 a 4 s týmto zákonom najneskôr do 30. júna 2016.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Športová organizácia splní povinnosť podľa § 8 ods. 6 písm. b) najneskôr do 30. júna 2016.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dotáciu, o ktorej nebolo rozhodnuté do 1. januára 2016, sa posúdi podľa tohto zákona.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Športové kluby, v ktorých športovci do 31. decembra 2015 vykonávajú šport spôsobom, ktorý spĺňa znaky závislej práce, upravia svoje zmluvné vzťahy so športovcami v súlade s týmto zákonom do 31. decembra 2018. Po uplynutí tejto lehoty sa zmluva medzi športovcom a športovým klubom vykonávajúcim šport spôsobom, ktorý spĺňa znaky závislej práce bude považovať za zmluvu o profesionálnom vykonávaní športu podľa tohto zákona.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Vznik právnych vzťahov a nároky a práva z nich vyplývajúce, ktoré vznikli pred účinnosťou tohto zákona, sa spravujú podľa doterajších predpisov.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Právne účinky úkonov, ktoré nastali pred účinnosťou tohto zákona, zostávajú zachované.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Čestný titul "Zaslúžilý pracovník v telesnej výchove a športe", "Zaslúžilý majster športu", "Zaslúžilý majster turistiky", "Zaslúžilý cvičiteľ", "Zaslúžilý tréner" a "Majster športu", získaný pred 15. októbrom 1990 sa považuje za čestný štátny titul podľa § 56.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Projekt výstavby Národného futbalového štadiónu v Bratislave a projekt Financovanie rekonštrukcie, modernizácie a budovania ligových futbalových štadiónov na roky 2013 - 2022 sa považujú za národné športové projekty podľa § 75 ods. 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vzdelávacieho zariadenia, ktorému bolo vydané potvrdenie o akreditácii na vzdelávanie športových odborníkov podľa doterajších predpisov, zostáva zachovaná do uplynutia platnosti potvrdenia o akreditácii.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akreditácii vzdelávacieho zariadenia, ktoré sa začalo do 31. decembra 2015, sa dokončí podľa doterajších predpisov.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odbornej spôsobilosti športového odborníka vydané podľa doterajších predpisov zostáva platné do uplynutia platnosti osvedčenia.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na výkon odbornej činnosti tréner II. kvalifikačného stupňa zostáva zachovaná, ak bola nadobudnutá podľa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5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Informačný systém verejnej správy o športe zriadený podľa doterajších predpisov je informačným systémom športu podľa tohto zákona. Športový register podľa doterajších predpisov upraví ministerstvo školstva na registre podľa § 80 až 82 do 30. apríla 2016.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Športové organizácie, ktoré sú povinné zverejniť údaje na webovom sídle, sú povinné zverejniť ich do 31. marca 2016.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zverejňovať údaje na webovom sídle športovej organizácie trvá do času, kým tieto údaje nebudú zverejňované v príslušných registroch informačného systému športu.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Športové organizácie a iné osoby, ktoré zadávajú údaje do informačného systému športu, sú povinné doplniť </w:t>
      </w:r>
      <w:r>
        <w:rPr>
          <w:rFonts w:ascii="Arial" w:hAnsi="Arial" w:cs="Arial"/>
          <w:sz w:val="16"/>
          <w:szCs w:val="16"/>
        </w:rPr>
        <w:lastRenderedPageBreak/>
        <w:t xml:space="preserve">údaje do jednotlivých registrov do troch mesiacov od oznámenia o funkčnosti príslušného registra.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Rezortné športové stredisko zriadené podľa doterajších predpisov sa považuje za rezortné športové stredisko podľa tohto zákona.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ministerstvo vnútra a ministerstvo obrany vypracujú do 31. decembra 2016 projekt optimalizácie činnosti rezortných športových stredísk pri zabezpečení štátnej reprezentácie a predložia ho vláde na schválenie.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v súčinnosti s príslušnými športovými zväzmi vykoná do 30. júna 2016 zápis údajov 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fyzických osobách podľa § 80, ktoré sú vedené v zdrojových evidenciách, vrátane už vymazaných alebo zmenených údajov, ak nimi športové zväzy disponujú, tak, aby v posledný deň tejto lehoty údaje zapísané v informačnom systéme športu zodpovedali hodnotám údajov zapísaných v zdrojových evidenciách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právnických osobách podľa § 81, ktoré sú vedené zdrojových evidenciách, vrátane už vymazaných alebo zmenených údajov, ak nimi športové zväzy disponujú, tak, aby v posledný deň tejto lehoty údaje zapísané v informačnom systéme športu zodpovedali hodnotám údajov zapísaných v zdrojových evidenciách.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školstva vykoná do 30. júna 2016 zápis údajov o národných športových zväzoch a športových zväzoch, ktoré sú vedené v iných evidenciách ministerstva školstva, vrátane už vymazaných alebo zmenených údajov, ak nimi disponuje, tak, aby v posledný deň tejto lehoty údaje zapísané v informačnom systéme športu zodpovedali hodnotám údajov v iných evidenciách ministerstva školstva.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Poskytovanie údajov podľa odseku 3 prebieha s ohľadom na možnosti príslušného športového zväzu, tak, aby sa odstránili rozpory medzi údajmi vedenými príslušným športovým zväzom a údajmi zapísanými v informačnom systéme športu. Na tento účel si ministerstvo školstva a príslušný športový zväz poskytujú súčinnosť pri overovaní platnosti údajov, ich zmien, opráv a doplnení, a to bezodplatne a elektronickou formou.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Antidopingová agentúra Slovenskej republiky zriadená zriaďovacou listinou podľa doterajších predpisov.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januára 2016 prechádzajú na agentúru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práva a povinnosti Antidopingovej agentúry Slovenskej republiky, zriadenej podľa doterajších predpisov, z pracovnoprávnych vzťahov a z iných právnych vzťahov zamestnancov k 31. decembru 2015,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práva a povinnosti zaväzujúce Antidopingovú agentúru Slovenskej republiky, zriadenú podľa doterajších predpisov, z iných právnych vzťahov k 31. decembru 2015,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správa majetku vo vlastníctve Slovenskej republiky v správe Antidopingovej agentúry Slovenskej republiky, zriadenej podľa doterajších predpisov,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pohľadávky a záväzky Antidopingovej agentúry Slovenskej republiky, zriadenej podľa doterajších predpisov.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ide o výpočet príspevku uznanému športu na rok 2018, zohľadňujú sa váhy podľa § 68 ods. 5 použité na výpočet príspevku uznanému športu na rok 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Športový odborník, ktorý je samostatne zárobkovo činnou osobou podľa predpisov účinných do 31. decembra 2016, sa považuje za podnikateľa podľa predpisov účinných od 1. januára 2017. Športový odborník podnikateľ písomne oznámi ministerstvu školstva údaje podľa § 80 ods. 6 písm. h) najneskôr do 28. februára 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na výkon špecializovanej činnosti v oblasti telesnej kultúry v kategórii diplomovaný tréner, tréner I. triedy, tréner II. triedy a tréner III. triedy nadobudnutá podľa právnych predpisov účinných do 31. augusta 2008 zostáva zachovaná a oprávnenia z nej vyplývajúce sa posudzujú podľa právnych predpisov účinných do 31. augusta 2008. To platí, aj ak takto nadobudnutá odborná spôsobilosť bola v roku 2016 upravená na niektorý z kvalifikačných stupňov a posudzovanie podľa právnych predpisov účinných do 31. augusta 2008 je pre športového odborníka priaznivejšie.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odbornej činnosti tréner III. kvalifikačného stupňa, tréner IV. kvalifikačného stupňa a tréner V. kvalifikačného stupňa nadobudnutá podľa právnych predpisov účinných od 1. januára 2016 do 31. decembra 2016 zostáva zachovaná.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106c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30. decembra 2017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Príspevok uznanému športu na rok 2018 sa vypočíta na základe podielu uznaného športu podľa vzorca </w:t>
      </w:r>
      <w:r>
        <w:rPr>
          <w:rFonts w:ascii="Arial" w:hAnsi="Arial" w:cs="Arial"/>
          <w:sz w:val="16"/>
          <w:szCs w:val="16"/>
        </w:rPr>
        <w:lastRenderedPageBreak/>
        <w:t xml:space="preserve">ustanoveného v prílohe č. 3 v znení účinnom od 30. decembra 2017. Ministerstvo školstva zverejní zistené hodnoty a parametre a vypočítané percentuálne podiely uznaných športov pre rok 2018 do 31. januára 2018.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106d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2020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Zmluvný vzťah športovca a športovej organizácie, ktorý vznikol pred 1. februárom 2020, ak športovec vykonáva šport pre športovú organizáciu ako samostatne zárobkovo činná osoba, a to aj spôsobom, ktorý spĺňa znaky závislej práce, sa považuje za zmluvný vzťah založený inou zmluvou podľa tohto zákona ako zmluvou o profesionálnom vykonávaní športu. Ustanovenie § 102 ods. 4 sa nepoužije.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v rokoch 2020 až 2022 nevydá rozhodnutie o zrušení osvedčenia, ak národný športový zväz v príslušnom kalendárnom roku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nemal 100 aktívnych športovcov registrovaných za športový klub v registri fyzických osôb v športe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neorganizoval celoštátnu súťaž dospelých alebo celoštátnu súťaž mládeže.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výpočte príspevku uznanému športu na rok 2021 a 2022 sa použijú vypočítané podiely uznaných športov na rok 2020.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uznaný šport, v ktorom sa súťaží vo viacerých športových odvetviach alebo vo viacerých kategóriách, pri výpočte podielu uznaného športu na rok 2023 sa zohľadnia váhy športových odvetví a váhy pre kategóriu mužov, kategóriu žien a zmiešanú kategóriu použité pri výpočte podielu uznaného športu na rok 2022.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školstva poskytne v roku 2021 príspevok športovcom podľa zoznamu športovcov top tímu v roku 2020 vo výške príspevku poskytnutého príslušnému športovcovi v roku 2020, ak športovec bude športovým reprezentantom aj v roku 2021.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106f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Národný športový zväz je povinný zosúladiť svoje stanovy a predpisy upravujúce disciplinárne konanie a konanie o porušení pravidiel Svetového antidopingového programu s týmto zákonom najneskôr do 30. júna 2021.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školstva vymenuje členov a náhradníkov komisií pre konanie vo veci dopingu najneskôr do 28. februára 2021.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vydá štatút príslušnej komisie pre konanie vo veci dopingu najneskôr do 31. januára 2021.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106g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2021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vo veci porušenia antidopingových pravidiel, ktoré sa začalo pred 1. januárom 2021, sa dokončí pred príslušnými komisiami, ktorých členov vymenúva a odvoláva príslušný národný športový zväz alebo organizátor príslušnej športovej súťaže, podľa predpisov účinných do 31. decembra 2020.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Národnej rady Slovenskej republiky č. </w:t>
      </w:r>
      <w:hyperlink r:id="rId26" w:history="1">
        <w:r>
          <w:rPr>
            <w:rFonts w:ascii="Arial" w:hAnsi="Arial" w:cs="Arial"/>
            <w:color w:val="0000FF"/>
            <w:sz w:val="16"/>
            <w:szCs w:val="16"/>
            <w:u w:val="single"/>
          </w:rPr>
          <w:t>226/1994 Z.z.</w:t>
        </w:r>
      </w:hyperlink>
      <w:r>
        <w:rPr>
          <w:rFonts w:ascii="Arial" w:hAnsi="Arial" w:cs="Arial"/>
          <w:sz w:val="16"/>
          <w:szCs w:val="16"/>
        </w:rPr>
        <w:t xml:space="preserve"> o používaní a ochrane olympijskej symboliky a o Slovenskom olympijskom výbore v znení zákona č. </w:t>
      </w:r>
      <w:hyperlink r:id="rId27" w:history="1">
        <w:r>
          <w:rPr>
            <w:rFonts w:ascii="Arial" w:hAnsi="Arial" w:cs="Arial"/>
            <w:color w:val="0000FF"/>
            <w:sz w:val="16"/>
            <w:szCs w:val="16"/>
            <w:u w:val="single"/>
          </w:rPr>
          <w:t>300/2008 Z.z.</w:t>
        </w:r>
      </w:hyperlink>
      <w:r>
        <w:rPr>
          <w:rFonts w:ascii="Arial" w:hAnsi="Arial" w:cs="Arial"/>
          <w:sz w:val="16"/>
          <w:szCs w:val="16"/>
        </w:rPr>
        <w:t xml:space="preserve"> a zákona č. </w:t>
      </w:r>
      <w:hyperlink r:id="rId28" w:history="1">
        <w:r>
          <w:rPr>
            <w:rFonts w:ascii="Arial" w:hAnsi="Arial" w:cs="Arial"/>
            <w:color w:val="0000FF"/>
            <w:sz w:val="16"/>
            <w:szCs w:val="16"/>
            <w:u w:val="single"/>
          </w:rPr>
          <w:t>438/2013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29" w:history="1">
        <w:r>
          <w:rPr>
            <w:rFonts w:ascii="Arial" w:hAnsi="Arial" w:cs="Arial"/>
            <w:color w:val="0000FF"/>
            <w:sz w:val="16"/>
            <w:szCs w:val="16"/>
            <w:u w:val="single"/>
          </w:rPr>
          <w:t>288/1997 Z.z.</w:t>
        </w:r>
      </w:hyperlink>
      <w:r>
        <w:rPr>
          <w:rFonts w:ascii="Arial" w:hAnsi="Arial" w:cs="Arial"/>
          <w:sz w:val="16"/>
          <w:szCs w:val="16"/>
        </w:rPr>
        <w:t xml:space="preserve"> o telesnej kultúre a o zmene a doplnení zákona č. </w:t>
      </w:r>
      <w:hyperlink r:id="rId30"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v znení zákona č. </w:t>
      </w:r>
      <w:hyperlink r:id="rId31"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32"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33"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34" w:history="1">
        <w:r>
          <w:rPr>
            <w:rFonts w:ascii="Arial" w:hAnsi="Arial" w:cs="Arial"/>
            <w:color w:val="0000FF"/>
            <w:sz w:val="16"/>
            <w:szCs w:val="16"/>
            <w:u w:val="single"/>
          </w:rPr>
          <w:t>300/2008 Z.z.</w:t>
        </w:r>
      </w:hyperlink>
      <w:r>
        <w:rPr>
          <w:rFonts w:ascii="Arial" w:hAnsi="Arial" w:cs="Arial"/>
          <w:sz w:val="16"/>
          <w:szCs w:val="16"/>
        </w:rPr>
        <w:t xml:space="preserve">, zákona č. </w:t>
      </w:r>
      <w:hyperlink r:id="rId35" w:history="1">
        <w:r>
          <w:rPr>
            <w:rFonts w:ascii="Arial" w:hAnsi="Arial" w:cs="Arial"/>
            <w:color w:val="0000FF"/>
            <w:sz w:val="16"/>
            <w:szCs w:val="16"/>
            <w:u w:val="single"/>
          </w:rPr>
          <w:t>479/2008 Z.z.</w:t>
        </w:r>
      </w:hyperlink>
      <w:r>
        <w:rPr>
          <w:rFonts w:ascii="Arial" w:hAnsi="Arial" w:cs="Arial"/>
          <w:sz w:val="16"/>
          <w:szCs w:val="16"/>
        </w:rPr>
        <w:t xml:space="preserve">, zákona č. </w:t>
      </w:r>
      <w:hyperlink r:id="rId36" w:history="1">
        <w:r>
          <w:rPr>
            <w:rFonts w:ascii="Arial" w:hAnsi="Arial" w:cs="Arial"/>
            <w:color w:val="0000FF"/>
            <w:sz w:val="16"/>
            <w:szCs w:val="16"/>
            <w:u w:val="single"/>
          </w:rPr>
          <w:t>375/2013 Z.z.</w:t>
        </w:r>
      </w:hyperlink>
      <w:r>
        <w:rPr>
          <w:rFonts w:ascii="Arial" w:hAnsi="Arial" w:cs="Arial"/>
          <w:sz w:val="16"/>
          <w:szCs w:val="16"/>
        </w:rPr>
        <w:t xml:space="preserve"> a zákona č. </w:t>
      </w:r>
      <w:hyperlink r:id="rId37" w:history="1">
        <w:r>
          <w:rPr>
            <w:rFonts w:ascii="Arial" w:hAnsi="Arial" w:cs="Arial"/>
            <w:color w:val="0000FF"/>
            <w:sz w:val="16"/>
            <w:szCs w:val="16"/>
            <w:u w:val="single"/>
          </w:rPr>
          <w:t>1/2014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38" w:history="1">
        <w:r>
          <w:rPr>
            <w:rFonts w:ascii="Arial" w:hAnsi="Arial" w:cs="Arial"/>
            <w:color w:val="0000FF"/>
            <w:sz w:val="16"/>
            <w:szCs w:val="16"/>
            <w:u w:val="single"/>
          </w:rPr>
          <w:t>300/2008 Z.z.</w:t>
        </w:r>
      </w:hyperlink>
      <w:r>
        <w:rPr>
          <w:rFonts w:ascii="Arial" w:hAnsi="Arial" w:cs="Arial"/>
          <w:sz w:val="16"/>
          <w:szCs w:val="16"/>
        </w:rPr>
        <w:t xml:space="preserve"> o organizácii a podpore športu a o zmene a doplnení niektorých zákonov v znení zákona č. </w:t>
      </w:r>
      <w:hyperlink r:id="rId39" w:history="1">
        <w:r>
          <w:rPr>
            <w:rFonts w:ascii="Arial" w:hAnsi="Arial" w:cs="Arial"/>
            <w:color w:val="0000FF"/>
            <w:sz w:val="16"/>
            <w:szCs w:val="16"/>
            <w:u w:val="single"/>
          </w:rPr>
          <w:t>462/2008 Z.z.</w:t>
        </w:r>
      </w:hyperlink>
      <w:r>
        <w:rPr>
          <w:rFonts w:ascii="Arial" w:hAnsi="Arial" w:cs="Arial"/>
          <w:sz w:val="16"/>
          <w:szCs w:val="16"/>
        </w:rPr>
        <w:t xml:space="preserve">, zákona č. </w:t>
      </w:r>
      <w:hyperlink r:id="rId40" w:history="1">
        <w:r>
          <w:rPr>
            <w:rFonts w:ascii="Arial" w:hAnsi="Arial" w:cs="Arial"/>
            <w:color w:val="0000FF"/>
            <w:sz w:val="16"/>
            <w:szCs w:val="16"/>
            <w:u w:val="single"/>
          </w:rPr>
          <w:t>528/2010 Z.z.</w:t>
        </w:r>
      </w:hyperlink>
      <w:r>
        <w:rPr>
          <w:rFonts w:ascii="Arial" w:hAnsi="Arial" w:cs="Arial"/>
          <w:sz w:val="16"/>
          <w:szCs w:val="16"/>
        </w:rPr>
        <w:t xml:space="preserve">, zákona č. </w:t>
      </w:r>
      <w:hyperlink r:id="rId41" w:history="1">
        <w:r>
          <w:rPr>
            <w:rFonts w:ascii="Arial" w:hAnsi="Arial" w:cs="Arial"/>
            <w:color w:val="0000FF"/>
            <w:sz w:val="16"/>
            <w:szCs w:val="16"/>
            <w:u w:val="single"/>
          </w:rPr>
          <w:t>1/2014 Z.z.</w:t>
        </w:r>
      </w:hyperlink>
      <w:r>
        <w:rPr>
          <w:rFonts w:ascii="Arial" w:hAnsi="Arial" w:cs="Arial"/>
          <w:sz w:val="16"/>
          <w:szCs w:val="16"/>
        </w:rPr>
        <w:t xml:space="preserve"> a zákona č. </w:t>
      </w:r>
      <w:hyperlink r:id="rId42" w:history="1">
        <w:r>
          <w:rPr>
            <w:rFonts w:ascii="Arial" w:hAnsi="Arial" w:cs="Arial"/>
            <w:color w:val="0000FF"/>
            <w:sz w:val="16"/>
            <w:szCs w:val="16"/>
            <w:u w:val="single"/>
          </w:rPr>
          <w:t>377/2014 Z.z.</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43" w:history="1">
        <w:r>
          <w:rPr>
            <w:rFonts w:ascii="Arial" w:hAnsi="Arial" w:cs="Arial"/>
            <w:color w:val="0000FF"/>
            <w:sz w:val="16"/>
            <w:szCs w:val="16"/>
            <w:u w:val="single"/>
          </w:rPr>
          <w:t>384/2013 Z.z.</w:t>
        </w:r>
      </w:hyperlink>
      <w:r>
        <w:rPr>
          <w:rFonts w:ascii="Arial" w:hAnsi="Arial" w:cs="Arial"/>
          <w:sz w:val="16"/>
          <w:szCs w:val="16"/>
        </w:rPr>
        <w:t xml:space="preserve"> o používaní a ochrane paralympijskej symboliky a o Slovenskom paralympijskom výbore,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školstva Slovenskej republiky č. </w:t>
      </w:r>
      <w:hyperlink r:id="rId44" w:history="1">
        <w:r>
          <w:rPr>
            <w:rFonts w:ascii="Arial" w:hAnsi="Arial" w:cs="Arial"/>
            <w:color w:val="0000FF"/>
            <w:sz w:val="16"/>
            <w:szCs w:val="16"/>
            <w:u w:val="single"/>
          </w:rPr>
          <w:t>444/2008 Z.z.</w:t>
        </w:r>
      </w:hyperlink>
      <w:r>
        <w:rPr>
          <w:rFonts w:ascii="Arial" w:hAnsi="Arial" w:cs="Arial"/>
          <w:sz w:val="16"/>
          <w:szCs w:val="16"/>
        </w:rPr>
        <w:t xml:space="preserve"> o akreditačnej komisii pre oblasť telesnej kultúry a o Jednotnom vzdelávacom systéme odborníkov v športe Slovenskej republiky,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 Vyhláška Ministerstva školstva Slovenskej republiky č. </w:t>
      </w:r>
      <w:hyperlink r:id="rId45" w:history="1">
        <w:r>
          <w:rPr>
            <w:rFonts w:ascii="Arial" w:hAnsi="Arial" w:cs="Arial"/>
            <w:color w:val="0000FF"/>
            <w:sz w:val="16"/>
            <w:szCs w:val="16"/>
            <w:u w:val="single"/>
          </w:rPr>
          <w:t>542/2008 Z.z.</w:t>
        </w:r>
      </w:hyperlink>
      <w:r>
        <w:rPr>
          <w:rFonts w:ascii="Arial" w:hAnsi="Arial" w:cs="Arial"/>
          <w:sz w:val="16"/>
          <w:szCs w:val="16"/>
        </w:rPr>
        <w:t xml:space="preserve"> o postupe pri vykonávaní dopingovej kontroly a nakladaní s odobratými biologickými vzorkami športovca.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 w:history="1">
        <w:r>
          <w:rPr>
            <w:rFonts w:ascii="Arial" w:hAnsi="Arial" w:cs="Arial"/>
            <w:color w:val="0000FF"/>
            <w:sz w:val="16"/>
            <w:szCs w:val="16"/>
            <w:u w:val="single"/>
          </w:rPr>
          <w:t>311/2001 Z.z.</w:t>
        </w:r>
      </w:hyperlink>
      <w:r>
        <w:rPr>
          <w:rFonts w:ascii="Arial" w:hAnsi="Arial" w:cs="Arial"/>
          <w:sz w:val="16"/>
          <w:szCs w:val="16"/>
        </w:rPr>
        <w:t xml:space="preserve"> Zákonník práce v znení zákona č. </w:t>
      </w:r>
      <w:hyperlink r:id="rId47" w:history="1">
        <w:r>
          <w:rPr>
            <w:rFonts w:ascii="Arial" w:hAnsi="Arial" w:cs="Arial"/>
            <w:color w:val="0000FF"/>
            <w:sz w:val="16"/>
            <w:szCs w:val="16"/>
            <w:u w:val="single"/>
          </w:rPr>
          <w:t>165/2002 Z.z.</w:t>
        </w:r>
      </w:hyperlink>
      <w:r>
        <w:rPr>
          <w:rFonts w:ascii="Arial" w:hAnsi="Arial" w:cs="Arial"/>
          <w:sz w:val="16"/>
          <w:szCs w:val="16"/>
        </w:rPr>
        <w:t xml:space="preserve">, zákona č. </w:t>
      </w:r>
      <w:hyperlink r:id="rId48" w:history="1">
        <w:r>
          <w:rPr>
            <w:rFonts w:ascii="Arial" w:hAnsi="Arial" w:cs="Arial"/>
            <w:color w:val="0000FF"/>
            <w:sz w:val="16"/>
            <w:szCs w:val="16"/>
            <w:u w:val="single"/>
          </w:rPr>
          <w:t>408/2002 Z.z.</w:t>
        </w:r>
      </w:hyperlink>
      <w:r>
        <w:rPr>
          <w:rFonts w:ascii="Arial" w:hAnsi="Arial" w:cs="Arial"/>
          <w:sz w:val="16"/>
          <w:szCs w:val="16"/>
        </w:rPr>
        <w:t xml:space="preserve">, zákona č. </w:t>
      </w:r>
      <w:hyperlink r:id="rId49" w:history="1">
        <w:r>
          <w:rPr>
            <w:rFonts w:ascii="Arial" w:hAnsi="Arial" w:cs="Arial"/>
            <w:color w:val="0000FF"/>
            <w:sz w:val="16"/>
            <w:szCs w:val="16"/>
            <w:u w:val="single"/>
          </w:rPr>
          <w:t>210/2003 Z.z.</w:t>
        </w:r>
      </w:hyperlink>
      <w:r>
        <w:rPr>
          <w:rFonts w:ascii="Arial" w:hAnsi="Arial" w:cs="Arial"/>
          <w:sz w:val="16"/>
          <w:szCs w:val="16"/>
        </w:rPr>
        <w:t xml:space="preserve">, zákona č. </w:t>
      </w:r>
      <w:hyperlink r:id="rId50" w:history="1">
        <w:r>
          <w:rPr>
            <w:rFonts w:ascii="Arial" w:hAnsi="Arial" w:cs="Arial"/>
            <w:color w:val="0000FF"/>
            <w:sz w:val="16"/>
            <w:szCs w:val="16"/>
            <w:u w:val="single"/>
          </w:rPr>
          <w:t>461/2003 Z.z.</w:t>
        </w:r>
      </w:hyperlink>
      <w:r>
        <w:rPr>
          <w:rFonts w:ascii="Arial" w:hAnsi="Arial" w:cs="Arial"/>
          <w:sz w:val="16"/>
          <w:szCs w:val="16"/>
        </w:rPr>
        <w:t xml:space="preserve">, zákona č. </w:t>
      </w:r>
      <w:hyperlink r:id="rId51"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52"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53"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54" w:history="1">
        <w:r>
          <w:rPr>
            <w:rFonts w:ascii="Arial" w:hAnsi="Arial" w:cs="Arial"/>
            <w:color w:val="0000FF"/>
            <w:sz w:val="16"/>
            <w:szCs w:val="16"/>
            <w:u w:val="single"/>
          </w:rPr>
          <w:t>131/2005 Z.z.</w:t>
        </w:r>
      </w:hyperlink>
      <w:r>
        <w:rPr>
          <w:rFonts w:ascii="Arial" w:hAnsi="Arial" w:cs="Arial"/>
          <w:sz w:val="16"/>
          <w:szCs w:val="16"/>
        </w:rPr>
        <w:t xml:space="preserve">, zákona č. </w:t>
      </w:r>
      <w:hyperlink r:id="rId55" w:history="1">
        <w:r>
          <w:rPr>
            <w:rFonts w:ascii="Arial" w:hAnsi="Arial" w:cs="Arial"/>
            <w:color w:val="0000FF"/>
            <w:sz w:val="16"/>
            <w:szCs w:val="16"/>
            <w:u w:val="single"/>
          </w:rPr>
          <w:t>244/2005 Z.z.</w:t>
        </w:r>
      </w:hyperlink>
      <w:r>
        <w:rPr>
          <w:rFonts w:ascii="Arial" w:hAnsi="Arial" w:cs="Arial"/>
          <w:sz w:val="16"/>
          <w:szCs w:val="16"/>
        </w:rPr>
        <w:t xml:space="preserve">, zákona č. </w:t>
      </w:r>
      <w:hyperlink r:id="rId56"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57"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58" w:history="1">
        <w:r>
          <w:rPr>
            <w:rFonts w:ascii="Arial" w:hAnsi="Arial" w:cs="Arial"/>
            <w:color w:val="0000FF"/>
            <w:sz w:val="16"/>
            <w:szCs w:val="16"/>
            <w:u w:val="single"/>
          </w:rPr>
          <w:t>231/2006 Z.z.</w:t>
        </w:r>
      </w:hyperlink>
      <w:r>
        <w:rPr>
          <w:rFonts w:ascii="Arial" w:hAnsi="Arial" w:cs="Arial"/>
          <w:sz w:val="16"/>
          <w:szCs w:val="16"/>
        </w:rPr>
        <w:t xml:space="preserve">, zákona č. </w:t>
      </w:r>
      <w:hyperlink r:id="rId59" w:history="1">
        <w:r>
          <w:rPr>
            <w:rFonts w:ascii="Arial" w:hAnsi="Arial" w:cs="Arial"/>
            <w:color w:val="0000FF"/>
            <w:sz w:val="16"/>
            <w:szCs w:val="16"/>
            <w:u w:val="single"/>
          </w:rPr>
          <w:t>348/2007 Z.z.</w:t>
        </w:r>
      </w:hyperlink>
      <w:r>
        <w:rPr>
          <w:rFonts w:ascii="Arial" w:hAnsi="Arial" w:cs="Arial"/>
          <w:sz w:val="16"/>
          <w:szCs w:val="16"/>
        </w:rPr>
        <w:t xml:space="preserve">, zákona č. </w:t>
      </w:r>
      <w:hyperlink r:id="rId60" w:history="1">
        <w:r>
          <w:rPr>
            <w:rFonts w:ascii="Arial" w:hAnsi="Arial" w:cs="Arial"/>
            <w:color w:val="0000FF"/>
            <w:sz w:val="16"/>
            <w:szCs w:val="16"/>
            <w:u w:val="single"/>
          </w:rPr>
          <w:t>200/2008 Z.z.</w:t>
        </w:r>
      </w:hyperlink>
      <w:r>
        <w:rPr>
          <w:rFonts w:ascii="Arial" w:hAnsi="Arial" w:cs="Arial"/>
          <w:sz w:val="16"/>
          <w:szCs w:val="16"/>
        </w:rPr>
        <w:t xml:space="preserve">, zákona č. </w:t>
      </w:r>
      <w:hyperlink r:id="rId61" w:history="1">
        <w:r>
          <w:rPr>
            <w:rFonts w:ascii="Arial" w:hAnsi="Arial" w:cs="Arial"/>
            <w:color w:val="0000FF"/>
            <w:sz w:val="16"/>
            <w:szCs w:val="16"/>
            <w:u w:val="single"/>
          </w:rPr>
          <w:t>460/2008 Z.z.</w:t>
        </w:r>
      </w:hyperlink>
      <w:r>
        <w:rPr>
          <w:rFonts w:ascii="Arial" w:hAnsi="Arial" w:cs="Arial"/>
          <w:sz w:val="16"/>
          <w:szCs w:val="16"/>
        </w:rPr>
        <w:t xml:space="preserve">, zákona č. </w:t>
      </w:r>
      <w:hyperlink r:id="rId62" w:history="1">
        <w:r>
          <w:rPr>
            <w:rFonts w:ascii="Arial" w:hAnsi="Arial" w:cs="Arial"/>
            <w:color w:val="0000FF"/>
            <w:sz w:val="16"/>
            <w:szCs w:val="16"/>
            <w:u w:val="single"/>
          </w:rPr>
          <w:t>49/2009 Z.z.</w:t>
        </w:r>
      </w:hyperlink>
      <w:r>
        <w:rPr>
          <w:rFonts w:ascii="Arial" w:hAnsi="Arial" w:cs="Arial"/>
          <w:sz w:val="16"/>
          <w:szCs w:val="16"/>
        </w:rPr>
        <w:t xml:space="preserve">, zákona č. </w:t>
      </w:r>
      <w:hyperlink r:id="rId63" w:history="1">
        <w:r>
          <w:rPr>
            <w:rFonts w:ascii="Arial" w:hAnsi="Arial" w:cs="Arial"/>
            <w:color w:val="0000FF"/>
            <w:sz w:val="16"/>
            <w:szCs w:val="16"/>
            <w:u w:val="single"/>
          </w:rPr>
          <w:t>184/2009 Z.z.</w:t>
        </w:r>
      </w:hyperlink>
      <w:r>
        <w:rPr>
          <w:rFonts w:ascii="Arial" w:hAnsi="Arial" w:cs="Arial"/>
          <w:sz w:val="16"/>
          <w:szCs w:val="16"/>
        </w:rPr>
        <w:t xml:space="preserve">, zákona č. </w:t>
      </w:r>
      <w:hyperlink r:id="rId64" w:history="1">
        <w:r>
          <w:rPr>
            <w:rFonts w:ascii="Arial" w:hAnsi="Arial" w:cs="Arial"/>
            <w:color w:val="0000FF"/>
            <w:sz w:val="16"/>
            <w:szCs w:val="16"/>
            <w:u w:val="single"/>
          </w:rPr>
          <w:t>574/2009 Z.z.</w:t>
        </w:r>
      </w:hyperlink>
      <w:r>
        <w:rPr>
          <w:rFonts w:ascii="Arial" w:hAnsi="Arial" w:cs="Arial"/>
          <w:sz w:val="16"/>
          <w:szCs w:val="16"/>
        </w:rPr>
        <w:t xml:space="preserve">, zákona č. </w:t>
      </w:r>
      <w:hyperlink r:id="rId65"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66" w:history="1">
        <w:r>
          <w:rPr>
            <w:rFonts w:ascii="Arial" w:hAnsi="Arial" w:cs="Arial"/>
            <w:color w:val="0000FF"/>
            <w:sz w:val="16"/>
            <w:szCs w:val="16"/>
            <w:u w:val="single"/>
          </w:rPr>
          <w:t>48/2011 Z.z.</w:t>
        </w:r>
      </w:hyperlink>
      <w:r>
        <w:rPr>
          <w:rFonts w:ascii="Arial" w:hAnsi="Arial" w:cs="Arial"/>
          <w:sz w:val="16"/>
          <w:szCs w:val="16"/>
        </w:rPr>
        <w:t xml:space="preserve">, zákona č. </w:t>
      </w:r>
      <w:hyperlink r:id="rId67" w:history="1">
        <w:r>
          <w:rPr>
            <w:rFonts w:ascii="Arial" w:hAnsi="Arial" w:cs="Arial"/>
            <w:color w:val="0000FF"/>
            <w:sz w:val="16"/>
            <w:szCs w:val="16"/>
            <w:u w:val="single"/>
          </w:rPr>
          <w:t>257/2011 Z.z.</w:t>
        </w:r>
      </w:hyperlink>
      <w:r>
        <w:rPr>
          <w:rFonts w:ascii="Arial" w:hAnsi="Arial" w:cs="Arial"/>
          <w:sz w:val="16"/>
          <w:szCs w:val="16"/>
        </w:rPr>
        <w:t xml:space="preserve">, zákona č. </w:t>
      </w:r>
      <w:hyperlink r:id="rId68" w:history="1">
        <w:r>
          <w:rPr>
            <w:rFonts w:ascii="Arial" w:hAnsi="Arial" w:cs="Arial"/>
            <w:color w:val="0000FF"/>
            <w:sz w:val="16"/>
            <w:szCs w:val="16"/>
            <w:u w:val="single"/>
          </w:rPr>
          <w:t>406/2011 Z.z.</w:t>
        </w:r>
      </w:hyperlink>
      <w:r>
        <w:rPr>
          <w:rFonts w:ascii="Arial" w:hAnsi="Arial" w:cs="Arial"/>
          <w:sz w:val="16"/>
          <w:szCs w:val="16"/>
        </w:rPr>
        <w:t xml:space="preserve">, zákona č. </w:t>
      </w:r>
      <w:hyperlink r:id="rId69" w:history="1">
        <w:r>
          <w:rPr>
            <w:rFonts w:ascii="Arial" w:hAnsi="Arial" w:cs="Arial"/>
            <w:color w:val="0000FF"/>
            <w:sz w:val="16"/>
            <w:szCs w:val="16"/>
            <w:u w:val="single"/>
          </w:rPr>
          <w:t>512/2011 Z.z.</w:t>
        </w:r>
      </w:hyperlink>
      <w:r>
        <w:rPr>
          <w:rFonts w:ascii="Arial" w:hAnsi="Arial" w:cs="Arial"/>
          <w:sz w:val="16"/>
          <w:szCs w:val="16"/>
        </w:rPr>
        <w:t xml:space="preserve">, zákona č. </w:t>
      </w:r>
      <w:hyperlink r:id="rId70"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71"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7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73" w:history="1">
        <w:r>
          <w:rPr>
            <w:rFonts w:ascii="Arial" w:hAnsi="Arial" w:cs="Arial"/>
            <w:color w:val="0000FF"/>
            <w:sz w:val="16"/>
            <w:szCs w:val="16"/>
            <w:u w:val="single"/>
          </w:rPr>
          <w:t>361/2012 Z.z.</w:t>
        </w:r>
      </w:hyperlink>
      <w:r>
        <w:rPr>
          <w:rFonts w:ascii="Arial" w:hAnsi="Arial" w:cs="Arial"/>
          <w:sz w:val="16"/>
          <w:szCs w:val="16"/>
        </w:rPr>
        <w:t xml:space="preserve">, nálezu Ústavného súdu Slovenskej republiky č. </w:t>
      </w:r>
      <w:hyperlink r:id="rId74" w:history="1">
        <w:r>
          <w:rPr>
            <w:rFonts w:ascii="Arial" w:hAnsi="Arial" w:cs="Arial"/>
            <w:color w:val="0000FF"/>
            <w:sz w:val="16"/>
            <w:szCs w:val="16"/>
            <w:u w:val="single"/>
          </w:rPr>
          <w:t>233/2013 Z.z.</w:t>
        </w:r>
      </w:hyperlink>
      <w:r>
        <w:rPr>
          <w:rFonts w:ascii="Arial" w:hAnsi="Arial" w:cs="Arial"/>
          <w:sz w:val="16"/>
          <w:szCs w:val="16"/>
        </w:rPr>
        <w:t xml:space="preserve">, zákona č. </w:t>
      </w:r>
      <w:hyperlink r:id="rId75"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76" w:history="1">
        <w:r>
          <w:rPr>
            <w:rFonts w:ascii="Arial" w:hAnsi="Arial" w:cs="Arial"/>
            <w:color w:val="0000FF"/>
            <w:sz w:val="16"/>
            <w:szCs w:val="16"/>
            <w:u w:val="single"/>
          </w:rPr>
          <w:t>103/2014 Z.z.</w:t>
        </w:r>
      </w:hyperlink>
      <w:r>
        <w:rPr>
          <w:rFonts w:ascii="Arial" w:hAnsi="Arial" w:cs="Arial"/>
          <w:sz w:val="16"/>
          <w:szCs w:val="16"/>
        </w:rPr>
        <w:t xml:space="preserve">, zákona č. </w:t>
      </w:r>
      <w:hyperlink r:id="rId77"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78"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79" w:history="1">
        <w:r>
          <w:rPr>
            <w:rFonts w:ascii="Arial" w:hAnsi="Arial" w:cs="Arial"/>
            <w:color w:val="0000FF"/>
            <w:sz w:val="16"/>
            <w:szCs w:val="16"/>
            <w:u w:val="single"/>
          </w:rPr>
          <w:t>14/2015 Z.z.</w:t>
        </w:r>
      </w:hyperlink>
      <w:r>
        <w:rPr>
          <w:rFonts w:ascii="Arial" w:hAnsi="Arial" w:cs="Arial"/>
          <w:sz w:val="16"/>
          <w:szCs w:val="16"/>
        </w:rPr>
        <w:t xml:space="preserve">, zákona č. </w:t>
      </w:r>
      <w:hyperlink r:id="rId80" w:history="1">
        <w:r>
          <w:rPr>
            <w:rFonts w:ascii="Arial" w:hAnsi="Arial" w:cs="Arial"/>
            <w:color w:val="0000FF"/>
            <w:sz w:val="16"/>
            <w:szCs w:val="16"/>
            <w:u w:val="single"/>
          </w:rPr>
          <w:t>61/2015 Z.z.</w:t>
        </w:r>
      </w:hyperlink>
      <w:r>
        <w:rPr>
          <w:rFonts w:ascii="Arial" w:hAnsi="Arial" w:cs="Arial"/>
          <w:sz w:val="16"/>
          <w:szCs w:val="16"/>
        </w:rPr>
        <w:t xml:space="preserve">, zákona č. </w:t>
      </w:r>
      <w:hyperlink r:id="rId81" w:history="1">
        <w:r>
          <w:rPr>
            <w:rFonts w:ascii="Arial" w:hAnsi="Arial" w:cs="Arial"/>
            <w:color w:val="0000FF"/>
            <w:sz w:val="16"/>
            <w:szCs w:val="16"/>
            <w:u w:val="single"/>
          </w:rPr>
          <w:t>351/2015 Z.z.</w:t>
        </w:r>
      </w:hyperlink>
      <w:r>
        <w:rPr>
          <w:rFonts w:ascii="Arial" w:hAnsi="Arial" w:cs="Arial"/>
          <w:sz w:val="16"/>
          <w:szCs w:val="16"/>
        </w:rPr>
        <w:t xml:space="preserve"> a zákona č. </w:t>
      </w:r>
      <w:hyperlink r:id="rId82" w:history="1">
        <w:r>
          <w:rPr>
            <w:rFonts w:ascii="Arial" w:hAnsi="Arial" w:cs="Arial"/>
            <w:color w:val="0000FF"/>
            <w:sz w:val="16"/>
            <w:szCs w:val="16"/>
            <w:u w:val="single"/>
          </w:rPr>
          <w:t>378/2015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2 sa dopĺňa odsekom 3,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právne vzťahy profesionálnych športovcov pri výkone športu na základe zmluvy o profesionálnom vykonávaní športu sa vzťahuje tento zákon, len ak to ustanovuje osobitný predpis.".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sa za slovom "republiky" čiarka nahrádza slovom "a" a vypúšťajú sa slová "a profesionálnych športovcov".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3" w:history="1">
        <w:r>
          <w:rPr>
            <w:rFonts w:ascii="Arial" w:hAnsi="Arial" w:cs="Arial"/>
            <w:color w:val="0000FF"/>
            <w:sz w:val="16"/>
            <w:szCs w:val="16"/>
            <w:u w:val="single"/>
          </w:rPr>
          <w:t>300/2005 Z.z.</w:t>
        </w:r>
      </w:hyperlink>
      <w:r>
        <w:rPr>
          <w:rFonts w:ascii="Arial" w:hAnsi="Arial" w:cs="Arial"/>
          <w:sz w:val="16"/>
          <w:szCs w:val="16"/>
        </w:rPr>
        <w:t xml:space="preserve"> Trestný zákon v znení zákona č. </w:t>
      </w:r>
      <w:hyperlink r:id="rId84"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85" w:history="1">
        <w:r>
          <w:rPr>
            <w:rFonts w:ascii="Arial" w:hAnsi="Arial" w:cs="Arial"/>
            <w:color w:val="0000FF"/>
            <w:sz w:val="16"/>
            <w:szCs w:val="16"/>
            <w:u w:val="single"/>
          </w:rPr>
          <w:t>692/2006 Z.z.</w:t>
        </w:r>
      </w:hyperlink>
      <w:r>
        <w:rPr>
          <w:rFonts w:ascii="Arial" w:hAnsi="Arial" w:cs="Arial"/>
          <w:sz w:val="16"/>
          <w:szCs w:val="16"/>
        </w:rPr>
        <w:t xml:space="preserve">, zákona č. </w:t>
      </w:r>
      <w:hyperlink r:id="rId86"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87"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88" w:history="1">
        <w:r>
          <w:rPr>
            <w:rFonts w:ascii="Arial" w:hAnsi="Arial" w:cs="Arial"/>
            <w:color w:val="0000FF"/>
            <w:sz w:val="16"/>
            <w:szCs w:val="16"/>
            <w:u w:val="single"/>
          </w:rPr>
          <w:t>497/2008 Z.z.</w:t>
        </w:r>
      </w:hyperlink>
      <w:r>
        <w:rPr>
          <w:rFonts w:ascii="Arial" w:hAnsi="Arial" w:cs="Arial"/>
          <w:sz w:val="16"/>
          <w:szCs w:val="16"/>
        </w:rPr>
        <w:t xml:space="preserve">, zákona č. </w:t>
      </w:r>
      <w:hyperlink r:id="rId89"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90"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91" w:history="1">
        <w:r>
          <w:rPr>
            <w:rFonts w:ascii="Arial" w:hAnsi="Arial" w:cs="Arial"/>
            <w:color w:val="0000FF"/>
            <w:sz w:val="16"/>
            <w:szCs w:val="16"/>
            <w:u w:val="single"/>
          </w:rPr>
          <w:t>257/2009 Z.z.</w:t>
        </w:r>
      </w:hyperlink>
      <w:r>
        <w:rPr>
          <w:rFonts w:ascii="Arial" w:hAnsi="Arial" w:cs="Arial"/>
          <w:sz w:val="16"/>
          <w:szCs w:val="16"/>
        </w:rPr>
        <w:t xml:space="preserve">, zákona č. </w:t>
      </w:r>
      <w:hyperlink r:id="rId92" w:history="1">
        <w:r>
          <w:rPr>
            <w:rFonts w:ascii="Arial" w:hAnsi="Arial" w:cs="Arial"/>
            <w:color w:val="0000FF"/>
            <w:sz w:val="16"/>
            <w:szCs w:val="16"/>
            <w:u w:val="single"/>
          </w:rPr>
          <w:t>317/2009 Z.z.</w:t>
        </w:r>
      </w:hyperlink>
      <w:r>
        <w:rPr>
          <w:rFonts w:ascii="Arial" w:hAnsi="Arial" w:cs="Arial"/>
          <w:sz w:val="16"/>
          <w:szCs w:val="16"/>
        </w:rPr>
        <w:t xml:space="preserve">, zákona č. </w:t>
      </w:r>
      <w:hyperlink r:id="rId93"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94" w:history="1">
        <w:r>
          <w:rPr>
            <w:rFonts w:ascii="Arial" w:hAnsi="Arial" w:cs="Arial"/>
            <w:color w:val="0000FF"/>
            <w:sz w:val="16"/>
            <w:szCs w:val="16"/>
            <w:u w:val="single"/>
          </w:rPr>
          <w:t>576/2009 Z.z.</w:t>
        </w:r>
      </w:hyperlink>
      <w:r>
        <w:rPr>
          <w:rFonts w:ascii="Arial" w:hAnsi="Arial" w:cs="Arial"/>
          <w:sz w:val="16"/>
          <w:szCs w:val="16"/>
        </w:rPr>
        <w:t xml:space="preserve">, zákona č. </w:t>
      </w:r>
      <w:hyperlink r:id="rId95"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96"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97" w:history="1">
        <w:r>
          <w:rPr>
            <w:rFonts w:ascii="Arial" w:hAnsi="Arial" w:cs="Arial"/>
            <w:color w:val="0000FF"/>
            <w:sz w:val="16"/>
            <w:szCs w:val="16"/>
            <w:u w:val="single"/>
          </w:rPr>
          <w:t>33/2011 Z.z.</w:t>
        </w:r>
      </w:hyperlink>
      <w:r>
        <w:rPr>
          <w:rFonts w:ascii="Arial" w:hAnsi="Arial" w:cs="Arial"/>
          <w:sz w:val="16"/>
          <w:szCs w:val="16"/>
        </w:rPr>
        <w:t xml:space="preserve">, zákona č. </w:t>
      </w:r>
      <w:hyperlink r:id="rId98" w:history="1">
        <w:r>
          <w:rPr>
            <w:rFonts w:ascii="Arial" w:hAnsi="Arial" w:cs="Arial"/>
            <w:color w:val="0000FF"/>
            <w:sz w:val="16"/>
            <w:szCs w:val="16"/>
            <w:u w:val="single"/>
          </w:rPr>
          <w:t>262/2011 Z.z.</w:t>
        </w:r>
      </w:hyperlink>
      <w:r>
        <w:rPr>
          <w:rFonts w:ascii="Arial" w:hAnsi="Arial" w:cs="Arial"/>
          <w:sz w:val="16"/>
          <w:szCs w:val="16"/>
        </w:rPr>
        <w:t xml:space="preserve">, zákona č. </w:t>
      </w:r>
      <w:hyperlink r:id="rId99"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100" w:history="1">
        <w:r>
          <w:rPr>
            <w:rFonts w:ascii="Arial" w:hAnsi="Arial" w:cs="Arial"/>
            <w:color w:val="0000FF"/>
            <w:sz w:val="16"/>
            <w:szCs w:val="16"/>
            <w:u w:val="single"/>
          </w:rPr>
          <w:t>246/2012 Z.z.</w:t>
        </w:r>
      </w:hyperlink>
      <w:r>
        <w:rPr>
          <w:rFonts w:ascii="Arial" w:hAnsi="Arial" w:cs="Arial"/>
          <w:sz w:val="16"/>
          <w:szCs w:val="16"/>
        </w:rPr>
        <w:t xml:space="preserve">, zákona č. </w:t>
      </w:r>
      <w:hyperlink r:id="rId101" w:history="1">
        <w:r>
          <w:rPr>
            <w:rFonts w:ascii="Arial" w:hAnsi="Arial" w:cs="Arial"/>
            <w:color w:val="0000FF"/>
            <w:sz w:val="16"/>
            <w:szCs w:val="16"/>
            <w:u w:val="single"/>
          </w:rPr>
          <w:t>334/2012 Z.z.</w:t>
        </w:r>
      </w:hyperlink>
      <w:r>
        <w:rPr>
          <w:rFonts w:ascii="Arial" w:hAnsi="Arial" w:cs="Arial"/>
          <w:sz w:val="16"/>
          <w:szCs w:val="16"/>
        </w:rPr>
        <w:t xml:space="preserve">, nálezu Ústavného súdu Slovenskej republiky č. </w:t>
      </w:r>
      <w:hyperlink r:id="rId102" w:history="1">
        <w:r>
          <w:rPr>
            <w:rFonts w:ascii="Arial" w:hAnsi="Arial" w:cs="Arial"/>
            <w:color w:val="0000FF"/>
            <w:sz w:val="16"/>
            <w:szCs w:val="16"/>
            <w:u w:val="single"/>
          </w:rPr>
          <w:t>428/2012 Z.z.</w:t>
        </w:r>
      </w:hyperlink>
      <w:r>
        <w:rPr>
          <w:rFonts w:ascii="Arial" w:hAnsi="Arial" w:cs="Arial"/>
          <w:sz w:val="16"/>
          <w:szCs w:val="16"/>
        </w:rPr>
        <w:t xml:space="preserve">, zákona č. </w:t>
      </w:r>
      <w:hyperlink r:id="rId103"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104" w:history="1">
        <w:r>
          <w:rPr>
            <w:rFonts w:ascii="Arial" w:hAnsi="Arial" w:cs="Arial"/>
            <w:color w:val="0000FF"/>
            <w:sz w:val="16"/>
            <w:szCs w:val="16"/>
            <w:u w:val="single"/>
          </w:rPr>
          <w:t>1/2014 Z.z.</w:t>
        </w:r>
      </w:hyperlink>
      <w:r>
        <w:rPr>
          <w:rFonts w:ascii="Arial" w:hAnsi="Arial" w:cs="Arial"/>
          <w:sz w:val="16"/>
          <w:szCs w:val="16"/>
        </w:rPr>
        <w:t xml:space="preserve">, nálezu Ústavného súdu Slovenskej republiky č. </w:t>
      </w:r>
      <w:hyperlink r:id="rId105" w:history="1">
        <w:r>
          <w:rPr>
            <w:rFonts w:ascii="Arial" w:hAnsi="Arial" w:cs="Arial"/>
            <w:color w:val="0000FF"/>
            <w:sz w:val="16"/>
            <w:szCs w:val="16"/>
            <w:u w:val="single"/>
          </w:rPr>
          <w:t>260/2014 Z.z.</w:t>
        </w:r>
      </w:hyperlink>
      <w:r>
        <w:rPr>
          <w:rFonts w:ascii="Arial" w:hAnsi="Arial" w:cs="Arial"/>
          <w:sz w:val="16"/>
          <w:szCs w:val="16"/>
        </w:rPr>
        <w:t xml:space="preserve">, zákona č. </w:t>
      </w:r>
      <w:hyperlink r:id="rId106" w:history="1">
        <w:r>
          <w:rPr>
            <w:rFonts w:ascii="Arial" w:hAnsi="Arial" w:cs="Arial"/>
            <w:color w:val="0000FF"/>
            <w:sz w:val="16"/>
            <w:szCs w:val="16"/>
            <w:u w:val="single"/>
          </w:rPr>
          <w:t>73/2015 Z.z.</w:t>
        </w:r>
      </w:hyperlink>
      <w:r>
        <w:rPr>
          <w:rFonts w:ascii="Arial" w:hAnsi="Arial" w:cs="Arial"/>
          <w:sz w:val="16"/>
          <w:szCs w:val="16"/>
        </w:rPr>
        <w:t xml:space="preserve">, zákona č. </w:t>
      </w:r>
      <w:hyperlink r:id="rId107" w:history="1">
        <w:r>
          <w:rPr>
            <w:rFonts w:ascii="Arial" w:hAnsi="Arial" w:cs="Arial"/>
            <w:color w:val="0000FF"/>
            <w:sz w:val="16"/>
            <w:szCs w:val="16"/>
            <w:u w:val="single"/>
          </w:rPr>
          <w:t>78/2015 Z.z.</w:t>
        </w:r>
      </w:hyperlink>
      <w:r>
        <w:rPr>
          <w:rFonts w:ascii="Arial" w:hAnsi="Arial" w:cs="Arial"/>
          <w:sz w:val="16"/>
          <w:szCs w:val="16"/>
        </w:rPr>
        <w:t xml:space="preserve">, zákona č. </w:t>
      </w:r>
      <w:hyperlink r:id="rId108" w:history="1">
        <w:r>
          <w:rPr>
            <w:rFonts w:ascii="Arial" w:hAnsi="Arial" w:cs="Arial"/>
            <w:color w:val="0000FF"/>
            <w:sz w:val="16"/>
            <w:szCs w:val="16"/>
            <w:u w:val="single"/>
          </w:rPr>
          <w:t>87/2015 Z.z.</w:t>
        </w:r>
      </w:hyperlink>
      <w:r>
        <w:rPr>
          <w:rFonts w:ascii="Arial" w:hAnsi="Arial" w:cs="Arial"/>
          <w:sz w:val="16"/>
          <w:szCs w:val="16"/>
        </w:rPr>
        <w:t xml:space="preserve">, zákona č. </w:t>
      </w:r>
      <w:hyperlink r:id="rId109" w:history="1">
        <w:r>
          <w:rPr>
            <w:rFonts w:ascii="Arial" w:hAnsi="Arial" w:cs="Arial"/>
            <w:color w:val="0000FF"/>
            <w:sz w:val="16"/>
            <w:szCs w:val="16"/>
            <w:u w:val="single"/>
          </w:rPr>
          <w:t>174/2015 Z.z.</w:t>
        </w:r>
      </w:hyperlink>
      <w:r>
        <w:rPr>
          <w:rFonts w:ascii="Arial" w:hAnsi="Arial" w:cs="Arial"/>
          <w:sz w:val="16"/>
          <w:szCs w:val="16"/>
        </w:rPr>
        <w:t xml:space="preserve">, zákona č. </w:t>
      </w:r>
      <w:hyperlink r:id="rId110" w:history="1">
        <w:r>
          <w:rPr>
            <w:rFonts w:ascii="Arial" w:hAnsi="Arial" w:cs="Arial"/>
            <w:color w:val="0000FF"/>
            <w:sz w:val="16"/>
            <w:szCs w:val="16"/>
            <w:u w:val="single"/>
          </w:rPr>
          <w:t>397/2015 Z.z.</w:t>
        </w:r>
      </w:hyperlink>
      <w:r>
        <w:rPr>
          <w:rFonts w:ascii="Arial" w:hAnsi="Arial" w:cs="Arial"/>
          <w:sz w:val="16"/>
          <w:szCs w:val="16"/>
        </w:rPr>
        <w:t xml:space="preserve"> a zákona č. </w:t>
      </w:r>
      <w:hyperlink r:id="rId111" w:history="1">
        <w:r>
          <w:rPr>
            <w:rFonts w:ascii="Arial" w:hAnsi="Arial" w:cs="Arial"/>
            <w:color w:val="0000FF"/>
            <w:sz w:val="16"/>
            <w:szCs w:val="16"/>
            <w:u w:val="single"/>
          </w:rPr>
          <w:t>398/2015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30 ods. 3 sa slovo "alebo" pred slovami "§ 336" nahrádza čiarkou a za slová "ods. 1" sa vkladá čiarka a slová "§ 336a alebo § 336b".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336a sa vkladá § 336b,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Športová korupcia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priamo alebo cez sprostredkovateľa sľúbi, ponúkne alebo poskytne úplatok inému, aby konal alebo sa zdržal konania tak, že ovplyvní priebeh súťaže alebo výsledok súťaže, potrestá sa odňatím slobody na jeden rok až päť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Rovnako ako v odseku 1 sa potrestá, kto priamo alebo cez sprostredkovateľa pre seba alebo pre inú osobu príjme, žiada alebo si dá sľúbiť úplatok, aby konal alebo sa zdržal konania a tak ovplyvnil priebeh alebo výsledok súťaže.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Odňatím slobody na dva roky až osem rokov sa páchateľ potrestá, ak spácha čin uvedený v odseku 1 alebo odseku 2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hoci bol za taký čin v predchádzajúcich dvadsiatichštyroch mesiacoch odsúdený alebo bol za obdobný čin v predchádzajúcich dvadsiatichštyroch mesiacoch postihnutý,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závažnejším spôsobom konania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 väčšom rozsahu.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Odňatím slobody na štyri roky až desať rokov sa páchateľ potrestá, ak spácha čin uvedený v odseku 1 alebo odseku 2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rozhodca, delegát športového zväzu alebo funkcionár športovej organizácie,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súťaži organizovanej medzinárodnou športovou organizáciou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značnom rozsahu.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Odňatím slobody na päť rokov až dvanásť rokov sa páchateľ potrestá, ak spácha čin uvedený v odseku 1 alebo odseku 2 vo veľkom rozsahu.".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301/2005 Z.z.</w:t>
        </w:r>
      </w:hyperlink>
      <w:r>
        <w:rPr>
          <w:rFonts w:ascii="Arial" w:hAnsi="Arial" w:cs="Arial"/>
          <w:sz w:val="16"/>
          <w:szCs w:val="16"/>
        </w:rPr>
        <w:t xml:space="preserve"> Trestný poriadok v znení zákona č. </w:t>
      </w:r>
      <w:hyperlink r:id="rId113"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114" w:history="1">
        <w:r>
          <w:rPr>
            <w:rFonts w:ascii="Arial" w:hAnsi="Arial" w:cs="Arial"/>
            <w:color w:val="0000FF"/>
            <w:sz w:val="16"/>
            <w:szCs w:val="16"/>
            <w:u w:val="single"/>
          </w:rPr>
          <w:t>692/2006 Z.z.</w:t>
        </w:r>
      </w:hyperlink>
      <w:r>
        <w:rPr>
          <w:rFonts w:ascii="Arial" w:hAnsi="Arial" w:cs="Arial"/>
          <w:sz w:val="16"/>
          <w:szCs w:val="16"/>
        </w:rPr>
        <w:t xml:space="preserve">, zákona č. </w:t>
      </w:r>
      <w:hyperlink r:id="rId115" w:history="1">
        <w:r>
          <w:rPr>
            <w:rFonts w:ascii="Arial" w:hAnsi="Arial" w:cs="Arial"/>
            <w:color w:val="0000FF"/>
            <w:sz w:val="16"/>
            <w:szCs w:val="16"/>
            <w:u w:val="single"/>
          </w:rPr>
          <w:t>342/2007 Z.z.</w:t>
        </w:r>
      </w:hyperlink>
      <w:r>
        <w:rPr>
          <w:rFonts w:ascii="Arial" w:hAnsi="Arial" w:cs="Arial"/>
          <w:sz w:val="16"/>
          <w:szCs w:val="16"/>
        </w:rPr>
        <w:t xml:space="preserve">, zákona č. </w:t>
      </w:r>
      <w:hyperlink r:id="rId116"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117" w:history="1">
        <w:r>
          <w:rPr>
            <w:rFonts w:ascii="Arial" w:hAnsi="Arial" w:cs="Arial"/>
            <w:color w:val="0000FF"/>
            <w:sz w:val="16"/>
            <w:szCs w:val="16"/>
            <w:u w:val="single"/>
          </w:rPr>
          <w:t>61/2008 Z.z.</w:t>
        </w:r>
      </w:hyperlink>
      <w:r>
        <w:rPr>
          <w:rFonts w:ascii="Arial" w:hAnsi="Arial" w:cs="Arial"/>
          <w:sz w:val="16"/>
          <w:szCs w:val="16"/>
        </w:rPr>
        <w:t xml:space="preserve">, zákona č. </w:t>
      </w:r>
      <w:hyperlink r:id="rId118"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119" w:history="1">
        <w:r>
          <w:rPr>
            <w:rFonts w:ascii="Arial" w:hAnsi="Arial" w:cs="Arial"/>
            <w:color w:val="0000FF"/>
            <w:sz w:val="16"/>
            <w:szCs w:val="16"/>
            <w:u w:val="single"/>
          </w:rPr>
          <w:t>498/2008 Z.z.</w:t>
        </w:r>
      </w:hyperlink>
      <w:r>
        <w:rPr>
          <w:rFonts w:ascii="Arial" w:hAnsi="Arial" w:cs="Arial"/>
          <w:sz w:val="16"/>
          <w:szCs w:val="16"/>
        </w:rPr>
        <w:t xml:space="preserve">, zákona č. </w:t>
      </w:r>
      <w:hyperlink r:id="rId120" w:history="1">
        <w:r>
          <w:rPr>
            <w:rFonts w:ascii="Arial" w:hAnsi="Arial" w:cs="Arial"/>
            <w:color w:val="0000FF"/>
            <w:sz w:val="16"/>
            <w:szCs w:val="16"/>
            <w:u w:val="single"/>
          </w:rPr>
          <w:t>5/2009 Z.z.</w:t>
        </w:r>
      </w:hyperlink>
      <w:r>
        <w:rPr>
          <w:rFonts w:ascii="Arial" w:hAnsi="Arial" w:cs="Arial"/>
          <w:sz w:val="16"/>
          <w:szCs w:val="16"/>
        </w:rPr>
        <w:t xml:space="preserve">, zákona č. </w:t>
      </w:r>
      <w:hyperlink r:id="rId121"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122"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123" w:history="1">
        <w:r>
          <w:rPr>
            <w:rFonts w:ascii="Arial" w:hAnsi="Arial" w:cs="Arial"/>
            <w:color w:val="0000FF"/>
            <w:sz w:val="16"/>
            <w:szCs w:val="16"/>
            <w:u w:val="single"/>
          </w:rPr>
          <w:t>97/2009 Z.z.</w:t>
        </w:r>
      </w:hyperlink>
      <w:r>
        <w:rPr>
          <w:rFonts w:ascii="Arial" w:hAnsi="Arial" w:cs="Arial"/>
          <w:sz w:val="16"/>
          <w:szCs w:val="16"/>
        </w:rPr>
        <w:t xml:space="preserve">, nálezu Ústavného súdu Slovenskej republiky č. </w:t>
      </w:r>
      <w:hyperlink r:id="rId124" w:history="1">
        <w:r>
          <w:rPr>
            <w:rFonts w:ascii="Arial" w:hAnsi="Arial" w:cs="Arial"/>
            <w:color w:val="0000FF"/>
            <w:sz w:val="16"/>
            <w:szCs w:val="16"/>
            <w:u w:val="single"/>
          </w:rPr>
          <w:t>290/2009 Z.z.</w:t>
        </w:r>
      </w:hyperlink>
      <w:r>
        <w:rPr>
          <w:rFonts w:ascii="Arial" w:hAnsi="Arial" w:cs="Arial"/>
          <w:sz w:val="16"/>
          <w:szCs w:val="16"/>
        </w:rPr>
        <w:t xml:space="preserve">, zákona č. </w:t>
      </w:r>
      <w:hyperlink r:id="rId125" w:history="1">
        <w:r>
          <w:rPr>
            <w:rFonts w:ascii="Arial" w:hAnsi="Arial" w:cs="Arial"/>
            <w:color w:val="0000FF"/>
            <w:sz w:val="16"/>
            <w:szCs w:val="16"/>
            <w:u w:val="single"/>
          </w:rPr>
          <w:t>291/2009 Z.z.</w:t>
        </w:r>
      </w:hyperlink>
      <w:r>
        <w:rPr>
          <w:rFonts w:ascii="Arial" w:hAnsi="Arial" w:cs="Arial"/>
          <w:sz w:val="16"/>
          <w:szCs w:val="16"/>
        </w:rPr>
        <w:t xml:space="preserve">, zákona č. </w:t>
      </w:r>
      <w:hyperlink r:id="rId126" w:history="1">
        <w:r>
          <w:rPr>
            <w:rFonts w:ascii="Arial" w:hAnsi="Arial" w:cs="Arial"/>
            <w:color w:val="0000FF"/>
            <w:sz w:val="16"/>
            <w:szCs w:val="16"/>
            <w:u w:val="single"/>
          </w:rPr>
          <w:t>305/2009 Z.z.</w:t>
        </w:r>
      </w:hyperlink>
      <w:r>
        <w:rPr>
          <w:rFonts w:ascii="Arial" w:hAnsi="Arial" w:cs="Arial"/>
          <w:sz w:val="16"/>
          <w:szCs w:val="16"/>
        </w:rPr>
        <w:t xml:space="preserve">, zákona č. </w:t>
      </w:r>
      <w:hyperlink r:id="rId127" w:history="1">
        <w:r>
          <w:rPr>
            <w:rFonts w:ascii="Arial" w:hAnsi="Arial" w:cs="Arial"/>
            <w:color w:val="0000FF"/>
            <w:sz w:val="16"/>
            <w:szCs w:val="16"/>
            <w:u w:val="single"/>
          </w:rPr>
          <w:t>576/2009 Z.z.</w:t>
        </w:r>
      </w:hyperlink>
      <w:r>
        <w:rPr>
          <w:rFonts w:ascii="Arial" w:hAnsi="Arial" w:cs="Arial"/>
          <w:sz w:val="16"/>
          <w:szCs w:val="16"/>
        </w:rPr>
        <w:t xml:space="preserve">, zákona č. </w:t>
      </w:r>
      <w:hyperlink r:id="rId128" w:history="1">
        <w:r>
          <w:rPr>
            <w:rFonts w:ascii="Arial" w:hAnsi="Arial" w:cs="Arial"/>
            <w:color w:val="0000FF"/>
            <w:sz w:val="16"/>
            <w:szCs w:val="16"/>
            <w:u w:val="single"/>
          </w:rPr>
          <w:t>93/2010 Z.z.</w:t>
        </w:r>
      </w:hyperlink>
      <w:r>
        <w:rPr>
          <w:rFonts w:ascii="Arial" w:hAnsi="Arial" w:cs="Arial"/>
          <w:sz w:val="16"/>
          <w:szCs w:val="16"/>
        </w:rPr>
        <w:t xml:space="preserve">, zákona č. </w:t>
      </w:r>
      <w:hyperlink r:id="rId129" w:history="1">
        <w:r>
          <w:rPr>
            <w:rFonts w:ascii="Arial" w:hAnsi="Arial" w:cs="Arial"/>
            <w:color w:val="0000FF"/>
            <w:sz w:val="16"/>
            <w:szCs w:val="16"/>
            <w:u w:val="single"/>
          </w:rPr>
          <w:t>224/2010 Z.z.</w:t>
        </w:r>
      </w:hyperlink>
      <w:r>
        <w:rPr>
          <w:rFonts w:ascii="Arial" w:hAnsi="Arial" w:cs="Arial"/>
          <w:sz w:val="16"/>
          <w:szCs w:val="16"/>
        </w:rPr>
        <w:t xml:space="preserve">, zákona č. </w:t>
      </w:r>
      <w:hyperlink r:id="rId130" w:history="1">
        <w:r>
          <w:rPr>
            <w:rFonts w:ascii="Arial" w:hAnsi="Arial" w:cs="Arial"/>
            <w:color w:val="0000FF"/>
            <w:sz w:val="16"/>
            <w:szCs w:val="16"/>
            <w:u w:val="single"/>
          </w:rPr>
          <w:t>346/2010 Z.z.</w:t>
        </w:r>
      </w:hyperlink>
      <w:r>
        <w:rPr>
          <w:rFonts w:ascii="Arial" w:hAnsi="Arial" w:cs="Arial"/>
          <w:sz w:val="16"/>
          <w:szCs w:val="16"/>
        </w:rPr>
        <w:t xml:space="preserve">, zákona č. </w:t>
      </w:r>
      <w:hyperlink r:id="rId131"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132"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133" w:history="1">
        <w:r>
          <w:rPr>
            <w:rFonts w:ascii="Arial" w:hAnsi="Arial" w:cs="Arial"/>
            <w:color w:val="0000FF"/>
            <w:sz w:val="16"/>
            <w:szCs w:val="16"/>
            <w:u w:val="single"/>
          </w:rPr>
          <w:t>262/2011 Z.z.</w:t>
        </w:r>
      </w:hyperlink>
      <w:r>
        <w:rPr>
          <w:rFonts w:ascii="Arial" w:hAnsi="Arial" w:cs="Arial"/>
          <w:sz w:val="16"/>
          <w:szCs w:val="16"/>
        </w:rPr>
        <w:t xml:space="preserve">, zákona č. </w:t>
      </w:r>
      <w:hyperlink r:id="rId134"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135" w:history="1">
        <w:r>
          <w:rPr>
            <w:rFonts w:ascii="Arial" w:hAnsi="Arial" w:cs="Arial"/>
            <w:color w:val="0000FF"/>
            <w:sz w:val="16"/>
            <w:szCs w:val="16"/>
            <w:u w:val="single"/>
          </w:rPr>
          <w:t>236/2012 Z.z.</w:t>
        </w:r>
      </w:hyperlink>
      <w:r>
        <w:rPr>
          <w:rFonts w:ascii="Arial" w:hAnsi="Arial" w:cs="Arial"/>
          <w:sz w:val="16"/>
          <w:szCs w:val="16"/>
        </w:rPr>
        <w:t xml:space="preserve">, zákona č. </w:t>
      </w:r>
      <w:hyperlink r:id="rId136" w:history="1">
        <w:r>
          <w:rPr>
            <w:rFonts w:ascii="Arial" w:hAnsi="Arial" w:cs="Arial"/>
            <w:color w:val="0000FF"/>
            <w:sz w:val="16"/>
            <w:szCs w:val="16"/>
            <w:u w:val="single"/>
          </w:rPr>
          <w:t>334/2012 Z.z.</w:t>
        </w:r>
      </w:hyperlink>
      <w:r>
        <w:rPr>
          <w:rFonts w:ascii="Arial" w:hAnsi="Arial" w:cs="Arial"/>
          <w:sz w:val="16"/>
          <w:szCs w:val="16"/>
        </w:rPr>
        <w:t xml:space="preserve">, zákona č. </w:t>
      </w:r>
      <w:hyperlink r:id="rId137"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138"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139" w:history="1">
        <w:r>
          <w:rPr>
            <w:rFonts w:ascii="Arial" w:hAnsi="Arial" w:cs="Arial"/>
            <w:color w:val="0000FF"/>
            <w:sz w:val="16"/>
            <w:szCs w:val="16"/>
            <w:u w:val="single"/>
          </w:rPr>
          <w:t>305/2013 Z.z.</w:t>
        </w:r>
      </w:hyperlink>
      <w:r>
        <w:rPr>
          <w:rFonts w:ascii="Arial" w:hAnsi="Arial" w:cs="Arial"/>
          <w:sz w:val="16"/>
          <w:szCs w:val="16"/>
        </w:rPr>
        <w:t xml:space="preserve">, zákona č. </w:t>
      </w:r>
      <w:hyperlink r:id="rId140"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141" w:history="1">
        <w:r>
          <w:rPr>
            <w:rFonts w:ascii="Arial" w:hAnsi="Arial" w:cs="Arial"/>
            <w:color w:val="0000FF"/>
            <w:sz w:val="16"/>
            <w:szCs w:val="16"/>
            <w:u w:val="single"/>
          </w:rPr>
          <w:t>195/2014 Z.z.</w:t>
        </w:r>
      </w:hyperlink>
      <w:r>
        <w:rPr>
          <w:rFonts w:ascii="Arial" w:hAnsi="Arial" w:cs="Arial"/>
          <w:sz w:val="16"/>
          <w:szCs w:val="16"/>
        </w:rPr>
        <w:t xml:space="preserve">, zákona č. </w:t>
      </w:r>
      <w:hyperlink r:id="rId142"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143" w:history="1">
        <w:r>
          <w:rPr>
            <w:rFonts w:ascii="Arial" w:hAnsi="Arial" w:cs="Arial"/>
            <w:color w:val="0000FF"/>
            <w:sz w:val="16"/>
            <w:szCs w:val="16"/>
            <w:u w:val="single"/>
          </w:rPr>
          <w:t>353/2014 Z.z.</w:t>
        </w:r>
      </w:hyperlink>
      <w:r>
        <w:rPr>
          <w:rFonts w:ascii="Arial" w:hAnsi="Arial" w:cs="Arial"/>
          <w:sz w:val="16"/>
          <w:szCs w:val="16"/>
        </w:rPr>
        <w:t xml:space="preserve">, zákona č. </w:t>
      </w:r>
      <w:hyperlink r:id="rId144" w:history="1">
        <w:r>
          <w:rPr>
            <w:rFonts w:ascii="Arial" w:hAnsi="Arial" w:cs="Arial"/>
            <w:color w:val="0000FF"/>
            <w:sz w:val="16"/>
            <w:szCs w:val="16"/>
            <w:u w:val="single"/>
          </w:rPr>
          <w:t>78/2015 Z.z.</w:t>
        </w:r>
      </w:hyperlink>
      <w:r>
        <w:rPr>
          <w:rFonts w:ascii="Arial" w:hAnsi="Arial" w:cs="Arial"/>
          <w:sz w:val="16"/>
          <w:szCs w:val="16"/>
        </w:rPr>
        <w:t xml:space="preserve">, nálezu Ústavného súdu Slovenskej republiky č. </w:t>
      </w:r>
      <w:hyperlink r:id="rId145" w:history="1">
        <w:r>
          <w:rPr>
            <w:rFonts w:ascii="Arial" w:hAnsi="Arial" w:cs="Arial"/>
            <w:color w:val="0000FF"/>
            <w:sz w:val="16"/>
            <w:szCs w:val="16"/>
            <w:u w:val="single"/>
          </w:rPr>
          <w:t>139/2015 Z.z.</w:t>
        </w:r>
      </w:hyperlink>
      <w:r>
        <w:rPr>
          <w:rFonts w:ascii="Arial" w:hAnsi="Arial" w:cs="Arial"/>
          <w:sz w:val="16"/>
          <w:szCs w:val="16"/>
        </w:rPr>
        <w:t xml:space="preserve">, zákona č. </w:t>
      </w:r>
      <w:hyperlink r:id="rId146" w:history="1">
        <w:r>
          <w:rPr>
            <w:rFonts w:ascii="Arial" w:hAnsi="Arial" w:cs="Arial"/>
            <w:color w:val="0000FF"/>
            <w:sz w:val="16"/>
            <w:szCs w:val="16"/>
            <w:u w:val="single"/>
          </w:rPr>
          <w:t>174/2015 Z.z.</w:t>
        </w:r>
      </w:hyperlink>
      <w:r>
        <w:rPr>
          <w:rFonts w:ascii="Arial" w:hAnsi="Arial" w:cs="Arial"/>
          <w:sz w:val="16"/>
          <w:szCs w:val="16"/>
        </w:rPr>
        <w:t xml:space="preserve">, zákona č. </w:t>
      </w:r>
      <w:hyperlink r:id="rId147" w:history="1">
        <w:r>
          <w:rPr>
            <w:rFonts w:ascii="Arial" w:hAnsi="Arial" w:cs="Arial"/>
            <w:color w:val="0000FF"/>
            <w:sz w:val="16"/>
            <w:szCs w:val="16"/>
            <w:u w:val="single"/>
          </w:rPr>
          <w:t>397/2015 Z.z.</w:t>
        </w:r>
      </w:hyperlink>
      <w:r>
        <w:rPr>
          <w:rFonts w:ascii="Arial" w:hAnsi="Arial" w:cs="Arial"/>
          <w:sz w:val="16"/>
          <w:szCs w:val="16"/>
        </w:rPr>
        <w:t xml:space="preserve">, zákona č. </w:t>
      </w:r>
      <w:hyperlink r:id="rId148" w:history="1">
        <w:r>
          <w:rPr>
            <w:rFonts w:ascii="Arial" w:hAnsi="Arial" w:cs="Arial"/>
            <w:color w:val="0000FF"/>
            <w:sz w:val="16"/>
            <w:szCs w:val="16"/>
            <w:u w:val="single"/>
          </w:rPr>
          <w:t>398/2015 Z.z.</w:t>
        </w:r>
      </w:hyperlink>
      <w:r>
        <w:rPr>
          <w:rFonts w:ascii="Arial" w:hAnsi="Arial" w:cs="Arial"/>
          <w:sz w:val="16"/>
          <w:szCs w:val="16"/>
        </w:rPr>
        <w:t xml:space="preserve"> a zákona č. </w:t>
      </w:r>
      <w:hyperlink r:id="rId149" w:history="1">
        <w:r>
          <w:rPr>
            <w:rFonts w:ascii="Arial" w:hAnsi="Arial" w:cs="Arial"/>
            <w:color w:val="0000FF"/>
            <w:sz w:val="16"/>
            <w:szCs w:val="16"/>
            <w:u w:val="single"/>
          </w:rPr>
          <w:t>401/2015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14 sa za písmeno h) vkladá nové písmeno i),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trestný čin športovej korupcie podľa § 336b Trestného zákona,".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i) až m) sa označujú ako písmená j) až n).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151"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152"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53" w:history="1">
        <w:r>
          <w:rPr>
            <w:rFonts w:ascii="Arial" w:hAnsi="Arial" w:cs="Arial"/>
            <w:color w:val="0000FF"/>
            <w:sz w:val="16"/>
            <w:szCs w:val="16"/>
            <w:u w:val="single"/>
          </w:rPr>
          <w:t>132/1994 Z.z.</w:t>
        </w:r>
      </w:hyperlink>
      <w:r>
        <w:rPr>
          <w:rFonts w:ascii="Arial" w:hAnsi="Arial" w:cs="Arial"/>
          <w:sz w:val="16"/>
          <w:szCs w:val="16"/>
        </w:rPr>
        <w:t xml:space="preserve">, zákona Národnej rady Slovenskej republiky č. </w:t>
      </w:r>
      <w:hyperlink r:id="rId154" w:history="1">
        <w:r>
          <w:rPr>
            <w:rFonts w:ascii="Arial" w:hAnsi="Arial" w:cs="Arial"/>
            <w:color w:val="0000FF"/>
            <w:sz w:val="16"/>
            <w:szCs w:val="16"/>
            <w:u w:val="single"/>
          </w:rPr>
          <w:t>200/1995 Z.z.</w:t>
        </w:r>
      </w:hyperlink>
      <w:r>
        <w:rPr>
          <w:rFonts w:ascii="Arial" w:hAnsi="Arial" w:cs="Arial"/>
          <w:sz w:val="16"/>
          <w:szCs w:val="16"/>
        </w:rPr>
        <w:t xml:space="preserve">, zákona Národnej rady Slovenskej republiky č. </w:t>
      </w:r>
      <w:hyperlink r:id="rId155" w:history="1">
        <w:r>
          <w:rPr>
            <w:rFonts w:ascii="Arial" w:hAnsi="Arial" w:cs="Arial"/>
            <w:color w:val="0000FF"/>
            <w:sz w:val="16"/>
            <w:szCs w:val="16"/>
            <w:u w:val="single"/>
          </w:rPr>
          <w:t>216/1995 Z.z.</w:t>
        </w:r>
      </w:hyperlink>
      <w:r>
        <w:rPr>
          <w:rFonts w:ascii="Arial" w:hAnsi="Arial" w:cs="Arial"/>
          <w:sz w:val="16"/>
          <w:szCs w:val="16"/>
        </w:rPr>
        <w:t xml:space="preserve">, zákona Národnej rady Slovenskej republiky č. </w:t>
      </w:r>
      <w:hyperlink r:id="rId156"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57"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158" w:history="1">
        <w:r>
          <w:rPr>
            <w:rFonts w:ascii="Arial" w:hAnsi="Arial" w:cs="Arial"/>
            <w:color w:val="0000FF"/>
            <w:sz w:val="16"/>
            <w:szCs w:val="16"/>
            <w:u w:val="single"/>
          </w:rPr>
          <w:t>164/1996 Z.z.</w:t>
        </w:r>
      </w:hyperlink>
      <w:r>
        <w:rPr>
          <w:rFonts w:ascii="Arial" w:hAnsi="Arial" w:cs="Arial"/>
          <w:sz w:val="16"/>
          <w:szCs w:val="16"/>
        </w:rPr>
        <w:t xml:space="preserve">, zákona Národnej rady Slovenskej republiky č. </w:t>
      </w:r>
      <w:hyperlink r:id="rId159" w:history="1">
        <w:r>
          <w:rPr>
            <w:rFonts w:ascii="Arial" w:hAnsi="Arial" w:cs="Arial"/>
            <w:color w:val="0000FF"/>
            <w:sz w:val="16"/>
            <w:szCs w:val="16"/>
            <w:u w:val="single"/>
          </w:rPr>
          <w:t>222/1996 Z.z.</w:t>
        </w:r>
      </w:hyperlink>
      <w:r>
        <w:rPr>
          <w:rFonts w:ascii="Arial" w:hAnsi="Arial" w:cs="Arial"/>
          <w:sz w:val="16"/>
          <w:szCs w:val="16"/>
        </w:rPr>
        <w:t xml:space="preserve">, zákona Národnej rady Slovenskej republiky č. </w:t>
      </w:r>
      <w:hyperlink r:id="rId160" w:history="1">
        <w:r>
          <w:rPr>
            <w:rFonts w:ascii="Arial" w:hAnsi="Arial" w:cs="Arial"/>
            <w:color w:val="0000FF"/>
            <w:sz w:val="16"/>
            <w:szCs w:val="16"/>
            <w:u w:val="single"/>
          </w:rPr>
          <w:t>289/1996 Z.z.</w:t>
        </w:r>
      </w:hyperlink>
      <w:r>
        <w:rPr>
          <w:rFonts w:ascii="Arial" w:hAnsi="Arial" w:cs="Arial"/>
          <w:sz w:val="16"/>
          <w:szCs w:val="16"/>
        </w:rPr>
        <w:t xml:space="preserve">, zákona Národnej rady Slovenskej republiky č. </w:t>
      </w:r>
      <w:hyperlink r:id="rId161" w:history="1">
        <w:r>
          <w:rPr>
            <w:rFonts w:ascii="Arial" w:hAnsi="Arial" w:cs="Arial"/>
            <w:color w:val="0000FF"/>
            <w:sz w:val="16"/>
            <w:szCs w:val="16"/>
            <w:u w:val="single"/>
          </w:rPr>
          <w:t>290/1996 Z.z.</w:t>
        </w:r>
      </w:hyperlink>
      <w:r>
        <w:rPr>
          <w:rFonts w:ascii="Arial" w:hAnsi="Arial" w:cs="Arial"/>
          <w:sz w:val="16"/>
          <w:szCs w:val="16"/>
        </w:rPr>
        <w:t xml:space="preserve">, zákona č. </w:t>
      </w:r>
      <w:hyperlink r:id="rId162" w:history="1">
        <w:r>
          <w:rPr>
            <w:rFonts w:ascii="Arial" w:hAnsi="Arial" w:cs="Arial"/>
            <w:color w:val="0000FF"/>
            <w:sz w:val="16"/>
            <w:szCs w:val="16"/>
            <w:u w:val="single"/>
          </w:rPr>
          <w:t>288/1997 Z.z.</w:t>
        </w:r>
      </w:hyperlink>
      <w:r>
        <w:rPr>
          <w:rFonts w:ascii="Arial" w:hAnsi="Arial" w:cs="Arial"/>
          <w:sz w:val="16"/>
          <w:szCs w:val="16"/>
        </w:rPr>
        <w:t xml:space="preserve">, zákona č. </w:t>
      </w:r>
      <w:hyperlink r:id="rId163" w:history="1">
        <w:r>
          <w:rPr>
            <w:rFonts w:ascii="Arial" w:hAnsi="Arial" w:cs="Arial"/>
            <w:color w:val="0000FF"/>
            <w:sz w:val="16"/>
            <w:szCs w:val="16"/>
            <w:u w:val="single"/>
          </w:rPr>
          <w:t>379/1997 Z.z.</w:t>
        </w:r>
      </w:hyperlink>
      <w:r>
        <w:rPr>
          <w:rFonts w:ascii="Arial" w:hAnsi="Arial" w:cs="Arial"/>
          <w:sz w:val="16"/>
          <w:szCs w:val="16"/>
        </w:rPr>
        <w:t xml:space="preserve">, zákona č. </w:t>
      </w:r>
      <w:hyperlink r:id="rId164" w:history="1">
        <w:r>
          <w:rPr>
            <w:rFonts w:ascii="Arial" w:hAnsi="Arial" w:cs="Arial"/>
            <w:color w:val="0000FF"/>
            <w:sz w:val="16"/>
            <w:szCs w:val="16"/>
            <w:u w:val="single"/>
          </w:rPr>
          <w:t>70/1998 Z.z.</w:t>
        </w:r>
      </w:hyperlink>
      <w:r>
        <w:rPr>
          <w:rFonts w:ascii="Arial" w:hAnsi="Arial" w:cs="Arial"/>
          <w:sz w:val="16"/>
          <w:szCs w:val="16"/>
        </w:rPr>
        <w:t xml:space="preserve">, zákona č. </w:t>
      </w:r>
      <w:hyperlink r:id="rId165" w:history="1">
        <w:r>
          <w:rPr>
            <w:rFonts w:ascii="Arial" w:hAnsi="Arial" w:cs="Arial"/>
            <w:color w:val="0000FF"/>
            <w:sz w:val="16"/>
            <w:szCs w:val="16"/>
            <w:u w:val="single"/>
          </w:rPr>
          <w:t>76/1998 Z.z.</w:t>
        </w:r>
      </w:hyperlink>
      <w:r>
        <w:rPr>
          <w:rFonts w:ascii="Arial" w:hAnsi="Arial" w:cs="Arial"/>
          <w:sz w:val="16"/>
          <w:szCs w:val="16"/>
        </w:rPr>
        <w:t xml:space="preserve">, zákona č. </w:t>
      </w:r>
      <w:hyperlink r:id="rId166" w:history="1">
        <w:r>
          <w:rPr>
            <w:rFonts w:ascii="Arial" w:hAnsi="Arial" w:cs="Arial"/>
            <w:color w:val="0000FF"/>
            <w:sz w:val="16"/>
            <w:szCs w:val="16"/>
            <w:u w:val="single"/>
          </w:rPr>
          <w:t>126/1998 Z.z.</w:t>
        </w:r>
      </w:hyperlink>
      <w:r>
        <w:rPr>
          <w:rFonts w:ascii="Arial" w:hAnsi="Arial" w:cs="Arial"/>
          <w:sz w:val="16"/>
          <w:szCs w:val="16"/>
        </w:rPr>
        <w:t xml:space="preserve">, zákona č. </w:t>
      </w:r>
      <w:hyperlink r:id="rId167"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68"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69" w:history="1">
        <w:r>
          <w:rPr>
            <w:rFonts w:ascii="Arial" w:hAnsi="Arial" w:cs="Arial"/>
            <w:color w:val="0000FF"/>
            <w:sz w:val="16"/>
            <w:szCs w:val="16"/>
            <w:u w:val="single"/>
          </w:rPr>
          <w:t>143/1998 Z.z.</w:t>
        </w:r>
      </w:hyperlink>
      <w:r>
        <w:rPr>
          <w:rFonts w:ascii="Arial" w:hAnsi="Arial" w:cs="Arial"/>
          <w:sz w:val="16"/>
          <w:szCs w:val="16"/>
        </w:rPr>
        <w:t xml:space="preserve">, zákona č. </w:t>
      </w:r>
      <w:hyperlink r:id="rId170" w:history="1">
        <w:r>
          <w:rPr>
            <w:rFonts w:ascii="Arial" w:hAnsi="Arial" w:cs="Arial"/>
            <w:color w:val="0000FF"/>
            <w:sz w:val="16"/>
            <w:szCs w:val="16"/>
            <w:u w:val="single"/>
          </w:rPr>
          <w:t>144/1998 Z.z.</w:t>
        </w:r>
      </w:hyperlink>
      <w:r>
        <w:rPr>
          <w:rFonts w:ascii="Arial" w:hAnsi="Arial" w:cs="Arial"/>
          <w:sz w:val="16"/>
          <w:szCs w:val="16"/>
        </w:rPr>
        <w:t xml:space="preserve">, zákona č. </w:t>
      </w:r>
      <w:hyperlink r:id="rId171" w:history="1">
        <w:r>
          <w:rPr>
            <w:rFonts w:ascii="Arial" w:hAnsi="Arial" w:cs="Arial"/>
            <w:color w:val="0000FF"/>
            <w:sz w:val="16"/>
            <w:szCs w:val="16"/>
            <w:u w:val="single"/>
          </w:rPr>
          <w:t>161/1998 Z.z.</w:t>
        </w:r>
      </w:hyperlink>
      <w:r>
        <w:rPr>
          <w:rFonts w:ascii="Arial" w:hAnsi="Arial" w:cs="Arial"/>
          <w:sz w:val="16"/>
          <w:szCs w:val="16"/>
        </w:rPr>
        <w:t xml:space="preserve">, zákona č. </w:t>
      </w:r>
      <w:hyperlink r:id="rId172" w:history="1">
        <w:r>
          <w:rPr>
            <w:rFonts w:ascii="Arial" w:hAnsi="Arial" w:cs="Arial"/>
            <w:color w:val="0000FF"/>
            <w:sz w:val="16"/>
            <w:szCs w:val="16"/>
            <w:u w:val="single"/>
          </w:rPr>
          <w:t>178/1998 Z.z.</w:t>
        </w:r>
      </w:hyperlink>
      <w:r>
        <w:rPr>
          <w:rFonts w:ascii="Arial" w:hAnsi="Arial" w:cs="Arial"/>
          <w:sz w:val="16"/>
          <w:szCs w:val="16"/>
        </w:rPr>
        <w:t xml:space="preserve">, zákona č. </w:t>
      </w:r>
      <w:hyperlink r:id="rId173" w:history="1">
        <w:r>
          <w:rPr>
            <w:rFonts w:ascii="Arial" w:hAnsi="Arial" w:cs="Arial"/>
            <w:color w:val="0000FF"/>
            <w:sz w:val="16"/>
            <w:szCs w:val="16"/>
            <w:u w:val="single"/>
          </w:rPr>
          <w:t>179/1998 Z.z.</w:t>
        </w:r>
      </w:hyperlink>
      <w:r>
        <w:rPr>
          <w:rFonts w:ascii="Arial" w:hAnsi="Arial" w:cs="Arial"/>
          <w:sz w:val="16"/>
          <w:szCs w:val="16"/>
        </w:rPr>
        <w:t xml:space="preserve">, zákona č. </w:t>
      </w:r>
      <w:hyperlink r:id="rId174" w:history="1">
        <w:r>
          <w:rPr>
            <w:rFonts w:ascii="Arial" w:hAnsi="Arial" w:cs="Arial"/>
            <w:color w:val="0000FF"/>
            <w:sz w:val="16"/>
            <w:szCs w:val="16"/>
            <w:u w:val="single"/>
          </w:rPr>
          <w:t>194/1998 Z.z.</w:t>
        </w:r>
      </w:hyperlink>
      <w:r>
        <w:rPr>
          <w:rFonts w:ascii="Arial" w:hAnsi="Arial" w:cs="Arial"/>
          <w:sz w:val="16"/>
          <w:szCs w:val="16"/>
        </w:rPr>
        <w:t xml:space="preserve">, zákona č. </w:t>
      </w:r>
      <w:hyperlink r:id="rId175" w:history="1">
        <w:r>
          <w:rPr>
            <w:rFonts w:ascii="Arial" w:hAnsi="Arial" w:cs="Arial"/>
            <w:color w:val="0000FF"/>
            <w:sz w:val="16"/>
            <w:szCs w:val="16"/>
            <w:u w:val="single"/>
          </w:rPr>
          <w:t>263/1999 Z.z.</w:t>
        </w:r>
      </w:hyperlink>
      <w:r>
        <w:rPr>
          <w:rFonts w:ascii="Arial" w:hAnsi="Arial" w:cs="Arial"/>
          <w:sz w:val="16"/>
          <w:szCs w:val="16"/>
        </w:rPr>
        <w:t xml:space="preserve">, zákona č. </w:t>
      </w:r>
      <w:hyperlink r:id="rId176" w:history="1">
        <w:r>
          <w:rPr>
            <w:rFonts w:ascii="Arial" w:hAnsi="Arial" w:cs="Arial"/>
            <w:color w:val="0000FF"/>
            <w:sz w:val="16"/>
            <w:szCs w:val="16"/>
            <w:u w:val="single"/>
          </w:rPr>
          <w:t>264/1999 Z.z.</w:t>
        </w:r>
      </w:hyperlink>
      <w:r>
        <w:rPr>
          <w:rFonts w:ascii="Arial" w:hAnsi="Arial" w:cs="Arial"/>
          <w:sz w:val="16"/>
          <w:szCs w:val="16"/>
        </w:rPr>
        <w:t xml:space="preserve">, zákona č. </w:t>
      </w:r>
      <w:hyperlink r:id="rId177" w:history="1">
        <w:r>
          <w:rPr>
            <w:rFonts w:ascii="Arial" w:hAnsi="Arial" w:cs="Arial"/>
            <w:color w:val="0000FF"/>
            <w:sz w:val="16"/>
            <w:szCs w:val="16"/>
            <w:u w:val="single"/>
          </w:rPr>
          <w:t>119/2000 Z.z.</w:t>
        </w:r>
      </w:hyperlink>
      <w:r>
        <w:rPr>
          <w:rFonts w:ascii="Arial" w:hAnsi="Arial" w:cs="Arial"/>
          <w:sz w:val="16"/>
          <w:szCs w:val="16"/>
        </w:rPr>
        <w:t xml:space="preserve">, zákona č. </w:t>
      </w:r>
      <w:hyperlink r:id="rId178"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179" w:history="1">
        <w:r>
          <w:rPr>
            <w:rFonts w:ascii="Arial" w:hAnsi="Arial" w:cs="Arial"/>
            <w:color w:val="0000FF"/>
            <w:sz w:val="16"/>
            <w:szCs w:val="16"/>
            <w:u w:val="single"/>
          </w:rPr>
          <w:t>236/2000 Z.z.</w:t>
        </w:r>
      </w:hyperlink>
      <w:r>
        <w:rPr>
          <w:rFonts w:ascii="Arial" w:hAnsi="Arial" w:cs="Arial"/>
          <w:sz w:val="16"/>
          <w:szCs w:val="16"/>
        </w:rPr>
        <w:t xml:space="preserve">, zákona č. </w:t>
      </w:r>
      <w:hyperlink r:id="rId180"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181" w:history="1">
        <w:r>
          <w:rPr>
            <w:rFonts w:ascii="Arial" w:hAnsi="Arial" w:cs="Arial"/>
            <w:color w:val="0000FF"/>
            <w:sz w:val="16"/>
            <w:szCs w:val="16"/>
            <w:u w:val="single"/>
          </w:rPr>
          <w:t>268/2000 Z.z.</w:t>
        </w:r>
      </w:hyperlink>
      <w:r>
        <w:rPr>
          <w:rFonts w:ascii="Arial" w:hAnsi="Arial" w:cs="Arial"/>
          <w:sz w:val="16"/>
          <w:szCs w:val="16"/>
        </w:rPr>
        <w:t xml:space="preserve">, zákona č. </w:t>
      </w:r>
      <w:hyperlink r:id="rId182" w:history="1">
        <w:r>
          <w:rPr>
            <w:rFonts w:ascii="Arial" w:hAnsi="Arial" w:cs="Arial"/>
            <w:color w:val="0000FF"/>
            <w:sz w:val="16"/>
            <w:szCs w:val="16"/>
            <w:u w:val="single"/>
          </w:rPr>
          <w:t>338/2000 Z.z.</w:t>
        </w:r>
      </w:hyperlink>
      <w:r>
        <w:rPr>
          <w:rFonts w:ascii="Arial" w:hAnsi="Arial" w:cs="Arial"/>
          <w:sz w:val="16"/>
          <w:szCs w:val="16"/>
        </w:rPr>
        <w:t xml:space="preserve">, zákona č. </w:t>
      </w:r>
      <w:hyperlink r:id="rId183"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184" w:history="1">
        <w:r>
          <w:rPr>
            <w:rFonts w:ascii="Arial" w:hAnsi="Arial" w:cs="Arial"/>
            <w:color w:val="0000FF"/>
            <w:sz w:val="16"/>
            <w:szCs w:val="16"/>
            <w:u w:val="single"/>
          </w:rPr>
          <w:t>279/2001 Z.z.</w:t>
        </w:r>
      </w:hyperlink>
      <w:r>
        <w:rPr>
          <w:rFonts w:ascii="Arial" w:hAnsi="Arial" w:cs="Arial"/>
          <w:sz w:val="16"/>
          <w:szCs w:val="16"/>
        </w:rPr>
        <w:t xml:space="preserve">, zákona č. </w:t>
      </w:r>
      <w:hyperlink r:id="rId185" w:history="1">
        <w:r>
          <w:rPr>
            <w:rFonts w:ascii="Arial" w:hAnsi="Arial" w:cs="Arial"/>
            <w:color w:val="0000FF"/>
            <w:sz w:val="16"/>
            <w:szCs w:val="16"/>
            <w:u w:val="single"/>
          </w:rPr>
          <w:t>488/2001 Z.z.</w:t>
        </w:r>
      </w:hyperlink>
      <w:r>
        <w:rPr>
          <w:rFonts w:ascii="Arial" w:hAnsi="Arial" w:cs="Arial"/>
          <w:sz w:val="16"/>
          <w:szCs w:val="16"/>
        </w:rPr>
        <w:t xml:space="preserve">, zákona č. </w:t>
      </w:r>
      <w:hyperlink r:id="rId186" w:history="1">
        <w:r>
          <w:rPr>
            <w:rFonts w:ascii="Arial" w:hAnsi="Arial" w:cs="Arial"/>
            <w:color w:val="0000FF"/>
            <w:sz w:val="16"/>
            <w:szCs w:val="16"/>
            <w:u w:val="single"/>
          </w:rPr>
          <w:t>554/2001 Z.z.</w:t>
        </w:r>
      </w:hyperlink>
      <w:r>
        <w:rPr>
          <w:rFonts w:ascii="Arial" w:hAnsi="Arial" w:cs="Arial"/>
          <w:sz w:val="16"/>
          <w:szCs w:val="16"/>
        </w:rPr>
        <w:t xml:space="preserve">, zákona č. </w:t>
      </w:r>
      <w:hyperlink r:id="rId187" w:history="1">
        <w:r>
          <w:rPr>
            <w:rFonts w:ascii="Arial" w:hAnsi="Arial" w:cs="Arial"/>
            <w:color w:val="0000FF"/>
            <w:sz w:val="16"/>
            <w:szCs w:val="16"/>
            <w:u w:val="single"/>
          </w:rPr>
          <w:t>261/2002 Z.z.</w:t>
        </w:r>
      </w:hyperlink>
      <w:r>
        <w:rPr>
          <w:rFonts w:ascii="Arial" w:hAnsi="Arial" w:cs="Arial"/>
          <w:sz w:val="16"/>
          <w:szCs w:val="16"/>
        </w:rPr>
        <w:t xml:space="preserve">, zákona č. </w:t>
      </w:r>
      <w:hyperlink r:id="rId188" w:history="1">
        <w:r>
          <w:rPr>
            <w:rFonts w:ascii="Arial" w:hAnsi="Arial" w:cs="Arial"/>
            <w:color w:val="0000FF"/>
            <w:sz w:val="16"/>
            <w:szCs w:val="16"/>
            <w:u w:val="single"/>
          </w:rPr>
          <w:t>284/2002 Z.z.</w:t>
        </w:r>
      </w:hyperlink>
      <w:r>
        <w:rPr>
          <w:rFonts w:ascii="Arial" w:hAnsi="Arial" w:cs="Arial"/>
          <w:sz w:val="16"/>
          <w:szCs w:val="16"/>
        </w:rPr>
        <w:t xml:space="preserve">, zákona č. </w:t>
      </w:r>
      <w:hyperlink r:id="rId189" w:history="1">
        <w:r>
          <w:rPr>
            <w:rFonts w:ascii="Arial" w:hAnsi="Arial" w:cs="Arial"/>
            <w:color w:val="0000FF"/>
            <w:sz w:val="16"/>
            <w:szCs w:val="16"/>
            <w:u w:val="single"/>
          </w:rPr>
          <w:t>506/2002 Z.z.</w:t>
        </w:r>
      </w:hyperlink>
      <w:r>
        <w:rPr>
          <w:rFonts w:ascii="Arial" w:hAnsi="Arial" w:cs="Arial"/>
          <w:sz w:val="16"/>
          <w:szCs w:val="16"/>
        </w:rPr>
        <w:t xml:space="preserve">, zákona č. </w:t>
      </w:r>
      <w:hyperlink r:id="rId190"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191" w:history="1">
        <w:r>
          <w:rPr>
            <w:rFonts w:ascii="Arial" w:hAnsi="Arial" w:cs="Arial"/>
            <w:color w:val="0000FF"/>
            <w:sz w:val="16"/>
            <w:szCs w:val="16"/>
            <w:u w:val="single"/>
          </w:rPr>
          <w:t>219/2003 Z.z.</w:t>
        </w:r>
      </w:hyperlink>
      <w:r>
        <w:rPr>
          <w:rFonts w:ascii="Arial" w:hAnsi="Arial" w:cs="Arial"/>
          <w:sz w:val="16"/>
          <w:szCs w:val="16"/>
        </w:rPr>
        <w:t xml:space="preserve">, zákona č. </w:t>
      </w:r>
      <w:hyperlink r:id="rId192"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193" w:history="1">
        <w:r>
          <w:rPr>
            <w:rFonts w:ascii="Arial" w:hAnsi="Arial" w:cs="Arial"/>
            <w:color w:val="0000FF"/>
            <w:sz w:val="16"/>
            <w:szCs w:val="16"/>
            <w:u w:val="single"/>
          </w:rPr>
          <w:t>423/2003 Z.z.</w:t>
        </w:r>
      </w:hyperlink>
      <w:r>
        <w:rPr>
          <w:rFonts w:ascii="Arial" w:hAnsi="Arial" w:cs="Arial"/>
          <w:sz w:val="16"/>
          <w:szCs w:val="16"/>
        </w:rPr>
        <w:t xml:space="preserve">, zákona č. </w:t>
      </w:r>
      <w:hyperlink r:id="rId194"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195" w:history="1">
        <w:r>
          <w:rPr>
            <w:rFonts w:ascii="Arial" w:hAnsi="Arial" w:cs="Arial"/>
            <w:color w:val="0000FF"/>
            <w:sz w:val="16"/>
            <w:szCs w:val="16"/>
            <w:u w:val="single"/>
          </w:rPr>
          <w:t>586/2003 Z.z.</w:t>
        </w:r>
      </w:hyperlink>
      <w:r>
        <w:rPr>
          <w:rFonts w:ascii="Arial" w:hAnsi="Arial" w:cs="Arial"/>
          <w:sz w:val="16"/>
          <w:szCs w:val="16"/>
        </w:rPr>
        <w:t xml:space="preserve">, zákona č. </w:t>
      </w:r>
      <w:hyperlink r:id="rId196"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197" w:history="1">
        <w:r>
          <w:rPr>
            <w:rFonts w:ascii="Arial" w:hAnsi="Arial" w:cs="Arial"/>
            <w:color w:val="0000FF"/>
            <w:sz w:val="16"/>
            <w:szCs w:val="16"/>
            <w:u w:val="single"/>
          </w:rPr>
          <w:t>347/2004 Z.z.</w:t>
        </w:r>
      </w:hyperlink>
      <w:r>
        <w:rPr>
          <w:rFonts w:ascii="Arial" w:hAnsi="Arial" w:cs="Arial"/>
          <w:sz w:val="16"/>
          <w:szCs w:val="16"/>
        </w:rPr>
        <w:t xml:space="preserve">, zákon č. </w:t>
      </w:r>
      <w:hyperlink r:id="rId198" w:history="1">
        <w:r>
          <w:rPr>
            <w:rFonts w:ascii="Arial" w:hAnsi="Arial" w:cs="Arial"/>
            <w:color w:val="0000FF"/>
            <w:sz w:val="16"/>
            <w:szCs w:val="16"/>
            <w:u w:val="single"/>
          </w:rPr>
          <w:t>350/2004 Z.z.</w:t>
        </w:r>
      </w:hyperlink>
      <w:r>
        <w:rPr>
          <w:rFonts w:ascii="Arial" w:hAnsi="Arial" w:cs="Arial"/>
          <w:sz w:val="16"/>
          <w:szCs w:val="16"/>
        </w:rPr>
        <w:t xml:space="preserve">, zákon č. </w:t>
      </w:r>
      <w:hyperlink r:id="rId199"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200"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201"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202" w:history="1">
        <w:r>
          <w:rPr>
            <w:rFonts w:ascii="Arial" w:hAnsi="Arial" w:cs="Arial"/>
            <w:color w:val="0000FF"/>
            <w:sz w:val="16"/>
            <w:szCs w:val="16"/>
            <w:u w:val="single"/>
          </w:rPr>
          <w:t>544/2004 Z.z.</w:t>
        </w:r>
      </w:hyperlink>
      <w:r>
        <w:rPr>
          <w:rFonts w:ascii="Arial" w:hAnsi="Arial" w:cs="Arial"/>
          <w:sz w:val="16"/>
          <w:szCs w:val="16"/>
        </w:rPr>
        <w:t xml:space="preserve">, zákona č. </w:t>
      </w:r>
      <w:hyperlink r:id="rId203"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204" w:history="1">
        <w:r>
          <w:rPr>
            <w:rFonts w:ascii="Arial" w:hAnsi="Arial" w:cs="Arial"/>
            <w:color w:val="0000FF"/>
            <w:sz w:val="16"/>
            <w:szCs w:val="16"/>
            <w:u w:val="single"/>
          </w:rPr>
          <w:t>624/2004 Z.z.</w:t>
        </w:r>
      </w:hyperlink>
      <w:r>
        <w:rPr>
          <w:rFonts w:ascii="Arial" w:hAnsi="Arial" w:cs="Arial"/>
          <w:sz w:val="16"/>
          <w:szCs w:val="16"/>
        </w:rPr>
        <w:t xml:space="preserve">, zákona č. </w:t>
      </w:r>
      <w:hyperlink r:id="rId205" w:history="1">
        <w:r>
          <w:rPr>
            <w:rFonts w:ascii="Arial" w:hAnsi="Arial" w:cs="Arial"/>
            <w:color w:val="0000FF"/>
            <w:sz w:val="16"/>
            <w:szCs w:val="16"/>
            <w:u w:val="single"/>
          </w:rPr>
          <w:t>650/2004 Z.z.</w:t>
        </w:r>
      </w:hyperlink>
      <w:r>
        <w:rPr>
          <w:rFonts w:ascii="Arial" w:hAnsi="Arial" w:cs="Arial"/>
          <w:sz w:val="16"/>
          <w:szCs w:val="16"/>
        </w:rPr>
        <w:t xml:space="preserve">, zákona č. </w:t>
      </w:r>
      <w:hyperlink r:id="rId206"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207" w:history="1">
        <w:r>
          <w:rPr>
            <w:rFonts w:ascii="Arial" w:hAnsi="Arial" w:cs="Arial"/>
            <w:color w:val="0000FF"/>
            <w:sz w:val="16"/>
            <w:szCs w:val="16"/>
            <w:u w:val="single"/>
          </w:rPr>
          <w:t>725/2004 Z.z.</w:t>
        </w:r>
      </w:hyperlink>
      <w:r>
        <w:rPr>
          <w:rFonts w:ascii="Arial" w:hAnsi="Arial" w:cs="Arial"/>
          <w:sz w:val="16"/>
          <w:szCs w:val="16"/>
        </w:rPr>
        <w:t xml:space="preserve">, zákona č. </w:t>
      </w:r>
      <w:hyperlink r:id="rId208"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209" w:history="1">
        <w:r>
          <w:rPr>
            <w:rFonts w:ascii="Arial" w:hAnsi="Arial" w:cs="Arial"/>
            <w:color w:val="0000FF"/>
            <w:sz w:val="16"/>
            <w:szCs w:val="16"/>
            <w:u w:val="single"/>
          </w:rPr>
          <w:t>93/2005 Z.z.</w:t>
        </w:r>
      </w:hyperlink>
      <w:r>
        <w:rPr>
          <w:rFonts w:ascii="Arial" w:hAnsi="Arial" w:cs="Arial"/>
          <w:sz w:val="16"/>
          <w:szCs w:val="16"/>
        </w:rPr>
        <w:t xml:space="preserve">, zákona č. </w:t>
      </w:r>
      <w:hyperlink r:id="rId210" w:history="1">
        <w:r>
          <w:rPr>
            <w:rFonts w:ascii="Arial" w:hAnsi="Arial" w:cs="Arial"/>
            <w:color w:val="0000FF"/>
            <w:sz w:val="16"/>
            <w:szCs w:val="16"/>
            <w:u w:val="single"/>
          </w:rPr>
          <w:t>331/2005 Z.z.</w:t>
        </w:r>
      </w:hyperlink>
      <w:r>
        <w:rPr>
          <w:rFonts w:ascii="Arial" w:hAnsi="Arial" w:cs="Arial"/>
          <w:sz w:val="16"/>
          <w:szCs w:val="16"/>
        </w:rPr>
        <w:t xml:space="preserve">, zákona č. </w:t>
      </w:r>
      <w:hyperlink r:id="rId211"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212"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213" w:history="1">
        <w:r>
          <w:rPr>
            <w:rFonts w:ascii="Arial" w:hAnsi="Arial" w:cs="Arial"/>
            <w:color w:val="0000FF"/>
            <w:sz w:val="16"/>
            <w:szCs w:val="16"/>
            <w:u w:val="single"/>
          </w:rPr>
          <w:t>470/2005 Z.z.</w:t>
        </w:r>
      </w:hyperlink>
      <w:r>
        <w:rPr>
          <w:rFonts w:ascii="Arial" w:hAnsi="Arial" w:cs="Arial"/>
          <w:sz w:val="16"/>
          <w:szCs w:val="16"/>
        </w:rPr>
        <w:t xml:space="preserve">, zákona č. </w:t>
      </w:r>
      <w:hyperlink r:id="rId214" w:history="1">
        <w:r>
          <w:rPr>
            <w:rFonts w:ascii="Arial" w:hAnsi="Arial" w:cs="Arial"/>
            <w:color w:val="0000FF"/>
            <w:sz w:val="16"/>
            <w:szCs w:val="16"/>
            <w:u w:val="single"/>
          </w:rPr>
          <w:t>473/2005 Z.z.</w:t>
        </w:r>
      </w:hyperlink>
      <w:r>
        <w:rPr>
          <w:rFonts w:ascii="Arial" w:hAnsi="Arial" w:cs="Arial"/>
          <w:sz w:val="16"/>
          <w:szCs w:val="16"/>
        </w:rPr>
        <w:t xml:space="preserve">, zákona č. </w:t>
      </w:r>
      <w:hyperlink r:id="rId215" w:history="1">
        <w:r>
          <w:rPr>
            <w:rFonts w:ascii="Arial" w:hAnsi="Arial" w:cs="Arial"/>
            <w:color w:val="0000FF"/>
            <w:sz w:val="16"/>
            <w:szCs w:val="16"/>
            <w:u w:val="single"/>
          </w:rPr>
          <w:t>491/2005 Z.z.</w:t>
        </w:r>
      </w:hyperlink>
      <w:r>
        <w:rPr>
          <w:rFonts w:ascii="Arial" w:hAnsi="Arial" w:cs="Arial"/>
          <w:sz w:val="16"/>
          <w:szCs w:val="16"/>
        </w:rPr>
        <w:t xml:space="preserve">, zákona č. </w:t>
      </w:r>
      <w:hyperlink r:id="rId216" w:history="1">
        <w:r>
          <w:rPr>
            <w:rFonts w:ascii="Arial" w:hAnsi="Arial" w:cs="Arial"/>
            <w:color w:val="0000FF"/>
            <w:sz w:val="16"/>
            <w:szCs w:val="16"/>
            <w:u w:val="single"/>
          </w:rPr>
          <w:t>555/2005 Z.z.</w:t>
        </w:r>
      </w:hyperlink>
      <w:r>
        <w:rPr>
          <w:rFonts w:ascii="Arial" w:hAnsi="Arial" w:cs="Arial"/>
          <w:sz w:val="16"/>
          <w:szCs w:val="16"/>
        </w:rPr>
        <w:t xml:space="preserve">, zákona č. </w:t>
      </w:r>
      <w:hyperlink r:id="rId217" w:history="1">
        <w:r>
          <w:rPr>
            <w:rFonts w:ascii="Arial" w:hAnsi="Arial" w:cs="Arial"/>
            <w:color w:val="0000FF"/>
            <w:sz w:val="16"/>
            <w:szCs w:val="16"/>
            <w:u w:val="single"/>
          </w:rPr>
          <w:t>567/2005 Z.z.</w:t>
        </w:r>
      </w:hyperlink>
      <w:r>
        <w:rPr>
          <w:rFonts w:ascii="Arial" w:hAnsi="Arial" w:cs="Arial"/>
          <w:sz w:val="16"/>
          <w:szCs w:val="16"/>
        </w:rPr>
        <w:t xml:space="preserve">, zákona č. </w:t>
      </w:r>
      <w:hyperlink r:id="rId218" w:history="1">
        <w:r>
          <w:rPr>
            <w:rFonts w:ascii="Arial" w:hAnsi="Arial" w:cs="Arial"/>
            <w:color w:val="0000FF"/>
            <w:sz w:val="16"/>
            <w:szCs w:val="16"/>
            <w:u w:val="single"/>
          </w:rPr>
          <w:t>124/2006 Z.z.</w:t>
        </w:r>
      </w:hyperlink>
      <w:r>
        <w:rPr>
          <w:rFonts w:ascii="Arial" w:hAnsi="Arial" w:cs="Arial"/>
          <w:sz w:val="16"/>
          <w:szCs w:val="16"/>
        </w:rPr>
        <w:t xml:space="preserve">, zákona č. </w:t>
      </w:r>
      <w:hyperlink r:id="rId219" w:history="1">
        <w:r>
          <w:rPr>
            <w:rFonts w:ascii="Arial" w:hAnsi="Arial" w:cs="Arial"/>
            <w:color w:val="0000FF"/>
            <w:sz w:val="16"/>
            <w:szCs w:val="16"/>
            <w:u w:val="single"/>
          </w:rPr>
          <w:t>126/2006 Z.z.</w:t>
        </w:r>
      </w:hyperlink>
      <w:r>
        <w:rPr>
          <w:rFonts w:ascii="Arial" w:hAnsi="Arial" w:cs="Arial"/>
          <w:sz w:val="16"/>
          <w:szCs w:val="16"/>
        </w:rPr>
        <w:t xml:space="preserve">, zákona č. </w:t>
      </w:r>
      <w:hyperlink r:id="rId220" w:history="1">
        <w:r>
          <w:rPr>
            <w:rFonts w:ascii="Arial" w:hAnsi="Arial" w:cs="Arial"/>
            <w:color w:val="0000FF"/>
            <w:sz w:val="16"/>
            <w:szCs w:val="16"/>
            <w:u w:val="single"/>
          </w:rPr>
          <w:t>17/2007 Z.z.</w:t>
        </w:r>
      </w:hyperlink>
      <w:r>
        <w:rPr>
          <w:rFonts w:ascii="Arial" w:hAnsi="Arial" w:cs="Arial"/>
          <w:sz w:val="16"/>
          <w:szCs w:val="16"/>
        </w:rPr>
        <w:t xml:space="preserve">, zákona č. </w:t>
      </w:r>
      <w:hyperlink r:id="rId221" w:history="1">
        <w:r>
          <w:rPr>
            <w:rFonts w:ascii="Arial" w:hAnsi="Arial" w:cs="Arial"/>
            <w:color w:val="0000FF"/>
            <w:sz w:val="16"/>
            <w:szCs w:val="16"/>
            <w:u w:val="single"/>
          </w:rPr>
          <w:t>99/2007 Z.z.</w:t>
        </w:r>
      </w:hyperlink>
      <w:r>
        <w:rPr>
          <w:rFonts w:ascii="Arial" w:hAnsi="Arial" w:cs="Arial"/>
          <w:sz w:val="16"/>
          <w:szCs w:val="16"/>
        </w:rPr>
        <w:t xml:space="preserve">, zákona č. </w:t>
      </w:r>
      <w:hyperlink r:id="rId222" w:history="1">
        <w:r>
          <w:rPr>
            <w:rFonts w:ascii="Arial" w:hAnsi="Arial" w:cs="Arial"/>
            <w:color w:val="0000FF"/>
            <w:sz w:val="16"/>
            <w:szCs w:val="16"/>
            <w:u w:val="single"/>
          </w:rPr>
          <w:t>193/2007 Z.z.</w:t>
        </w:r>
      </w:hyperlink>
      <w:r>
        <w:rPr>
          <w:rFonts w:ascii="Arial" w:hAnsi="Arial" w:cs="Arial"/>
          <w:sz w:val="16"/>
          <w:szCs w:val="16"/>
        </w:rPr>
        <w:t xml:space="preserve">, zákona č. </w:t>
      </w:r>
      <w:hyperlink r:id="rId223" w:history="1">
        <w:r>
          <w:rPr>
            <w:rFonts w:ascii="Arial" w:hAnsi="Arial" w:cs="Arial"/>
            <w:color w:val="0000FF"/>
            <w:sz w:val="16"/>
            <w:szCs w:val="16"/>
            <w:u w:val="single"/>
          </w:rPr>
          <w:t>218/2007 Z.z.</w:t>
        </w:r>
      </w:hyperlink>
      <w:r>
        <w:rPr>
          <w:rFonts w:ascii="Arial" w:hAnsi="Arial" w:cs="Arial"/>
          <w:sz w:val="16"/>
          <w:szCs w:val="16"/>
        </w:rPr>
        <w:t xml:space="preserve">, zákona č. </w:t>
      </w:r>
      <w:hyperlink r:id="rId224"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225"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26" w:history="1">
        <w:r>
          <w:rPr>
            <w:rFonts w:ascii="Arial" w:hAnsi="Arial" w:cs="Arial"/>
            <w:color w:val="0000FF"/>
            <w:sz w:val="16"/>
            <w:szCs w:val="16"/>
            <w:u w:val="single"/>
          </w:rPr>
          <w:t>112/2008 Z.z.</w:t>
        </w:r>
      </w:hyperlink>
      <w:r>
        <w:rPr>
          <w:rFonts w:ascii="Arial" w:hAnsi="Arial" w:cs="Arial"/>
          <w:sz w:val="16"/>
          <w:szCs w:val="16"/>
        </w:rPr>
        <w:t xml:space="preserve">, zákona č. </w:t>
      </w:r>
      <w:hyperlink r:id="rId227"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228" w:history="1">
        <w:r>
          <w:rPr>
            <w:rFonts w:ascii="Arial" w:hAnsi="Arial" w:cs="Arial"/>
            <w:color w:val="0000FF"/>
            <w:sz w:val="16"/>
            <w:szCs w:val="16"/>
            <w:u w:val="single"/>
          </w:rPr>
          <w:t>448/2008 Z.z.</w:t>
        </w:r>
      </w:hyperlink>
      <w:r>
        <w:rPr>
          <w:rFonts w:ascii="Arial" w:hAnsi="Arial" w:cs="Arial"/>
          <w:sz w:val="16"/>
          <w:szCs w:val="16"/>
        </w:rPr>
        <w:t>, zákona č.</w:t>
      </w:r>
      <w:hyperlink r:id="rId229"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230"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231" w:history="1">
        <w:r>
          <w:rPr>
            <w:rFonts w:ascii="Arial" w:hAnsi="Arial" w:cs="Arial"/>
            <w:color w:val="0000FF"/>
            <w:sz w:val="16"/>
            <w:szCs w:val="16"/>
            <w:u w:val="single"/>
          </w:rPr>
          <w:t>568/2009 Z.z.</w:t>
        </w:r>
      </w:hyperlink>
      <w:r>
        <w:rPr>
          <w:rFonts w:ascii="Arial" w:hAnsi="Arial" w:cs="Arial"/>
          <w:sz w:val="16"/>
          <w:szCs w:val="16"/>
        </w:rPr>
        <w:t xml:space="preserve">, zákona č. </w:t>
      </w:r>
      <w:hyperlink r:id="rId232"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233"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234" w:history="1">
        <w:r>
          <w:rPr>
            <w:rFonts w:ascii="Arial" w:hAnsi="Arial" w:cs="Arial"/>
            <w:color w:val="0000FF"/>
            <w:sz w:val="16"/>
            <w:szCs w:val="16"/>
            <w:u w:val="single"/>
          </w:rPr>
          <w:t>556/2010 Z.z.</w:t>
        </w:r>
      </w:hyperlink>
      <w:r>
        <w:rPr>
          <w:rFonts w:ascii="Arial" w:hAnsi="Arial" w:cs="Arial"/>
          <w:sz w:val="16"/>
          <w:szCs w:val="16"/>
        </w:rPr>
        <w:t xml:space="preserve">, zákona č. </w:t>
      </w:r>
      <w:hyperlink r:id="rId235" w:history="1">
        <w:r>
          <w:rPr>
            <w:rFonts w:ascii="Arial" w:hAnsi="Arial" w:cs="Arial"/>
            <w:color w:val="0000FF"/>
            <w:sz w:val="16"/>
            <w:szCs w:val="16"/>
            <w:u w:val="single"/>
          </w:rPr>
          <w:t>249/2011 Z.z.</w:t>
        </w:r>
      </w:hyperlink>
      <w:r>
        <w:rPr>
          <w:rFonts w:ascii="Arial" w:hAnsi="Arial" w:cs="Arial"/>
          <w:sz w:val="16"/>
          <w:szCs w:val="16"/>
        </w:rPr>
        <w:t xml:space="preserve">, zákona č. </w:t>
      </w:r>
      <w:hyperlink r:id="rId236" w:history="1">
        <w:r>
          <w:rPr>
            <w:rFonts w:ascii="Arial" w:hAnsi="Arial" w:cs="Arial"/>
            <w:color w:val="0000FF"/>
            <w:sz w:val="16"/>
            <w:szCs w:val="16"/>
            <w:u w:val="single"/>
          </w:rPr>
          <w:t>324/2011 Z.z.</w:t>
        </w:r>
      </w:hyperlink>
      <w:r>
        <w:rPr>
          <w:rFonts w:ascii="Arial" w:hAnsi="Arial" w:cs="Arial"/>
          <w:sz w:val="16"/>
          <w:szCs w:val="16"/>
        </w:rPr>
        <w:t xml:space="preserve">, zákona č. </w:t>
      </w:r>
      <w:hyperlink r:id="rId237"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238" w:history="1">
        <w:r>
          <w:rPr>
            <w:rFonts w:ascii="Arial" w:hAnsi="Arial" w:cs="Arial"/>
            <w:color w:val="0000FF"/>
            <w:sz w:val="16"/>
            <w:szCs w:val="16"/>
            <w:u w:val="single"/>
          </w:rPr>
          <w:t>392/2011 Z.z.</w:t>
        </w:r>
      </w:hyperlink>
      <w:r>
        <w:rPr>
          <w:rFonts w:ascii="Arial" w:hAnsi="Arial" w:cs="Arial"/>
          <w:sz w:val="16"/>
          <w:szCs w:val="16"/>
        </w:rPr>
        <w:t xml:space="preserve">, zákona č. </w:t>
      </w:r>
      <w:hyperlink r:id="rId239" w:history="1">
        <w:r>
          <w:rPr>
            <w:rFonts w:ascii="Arial" w:hAnsi="Arial" w:cs="Arial"/>
            <w:color w:val="0000FF"/>
            <w:sz w:val="16"/>
            <w:szCs w:val="16"/>
            <w:u w:val="single"/>
          </w:rPr>
          <w:t>395/2011 Z.z.</w:t>
        </w:r>
      </w:hyperlink>
      <w:r>
        <w:rPr>
          <w:rFonts w:ascii="Arial" w:hAnsi="Arial" w:cs="Arial"/>
          <w:sz w:val="16"/>
          <w:szCs w:val="16"/>
        </w:rPr>
        <w:t xml:space="preserve">, zákona č. </w:t>
      </w:r>
      <w:hyperlink r:id="rId240" w:history="1">
        <w:r>
          <w:rPr>
            <w:rFonts w:ascii="Arial" w:hAnsi="Arial" w:cs="Arial"/>
            <w:color w:val="0000FF"/>
            <w:sz w:val="16"/>
            <w:szCs w:val="16"/>
            <w:u w:val="single"/>
          </w:rPr>
          <w:t>251/2012 Z.z.</w:t>
        </w:r>
      </w:hyperlink>
      <w:r>
        <w:rPr>
          <w:rFonts w:ascii="Arial" w:hAnsi="Arial" w:cs="Arial"/>
          <w:sz w:val="16"/>
          <w:szCs w:val="16"/>
        </w:rPr>
        <w:t xml:space="preserve">, zákona č. </w:t>
      </w:r>
      <w:hyperlink r:id="rId241" w:history="1">
        <w:r>
          <w:rPr>
            <w:rFonts w:ascii="Arial" w:hAnsi="Arial" w:cs="Arial"/>
            <w:color w:val="0000FF"/>
            <w:sz w:val="16"/>
            <w:szCs w:val="16"/>
            <w:u w:val="single"/>
          </w:rPr>
          <w:t>314/2012 Z.z.</w:t>
        </w:r>
      </w:hyperlink>
      <w:r>
        <w:rPr>
          <w:rFonts w:ascii="Arial" w:hAnsi="Arial" w:cs="Arial"/>
          <w:sz w:val="16"/>
          <w:szCs w:val="16"/>
        </w:rPr>
        <w:t xml:space="preserve">, zákona č. </w:t>
      </w:r>
      <w:hyperlink r:id="rId242" w:history="1">
        <w:r>
          <w:rPr>
            <w:rFonts w:ascii="Arial" w:hAnsi="Arial" w:cs="Arial"/>
            <w:color w:val="0000FF"/>
            <w:sz w:val="16"/>
            <w:szCs w:val="16"/>
            <w:u w:val="single"/>
          </w:rPr>
          <w:t>321/2012 Z.z.</w:t>
        </w:r>
      </w:hyperlink>
      <w:r>
        <w:rPr>
          <w:rFonts w:ascii="Arial" w:hAnsi="Arial" w:cs="Arial"/>
          <w:sz w:val="16"/>
          <w:szCs w:val="16"/>
        </w:rPr>
        <w:t xml:space="preserve">, zákona č. </w:t>
      </w:r>
      <w:hyperlink r:id="rId243" w:history="1">
        <w:r>
          <w:rPr>
            <w:rFonts w:ascii="Arial" w:hAnsi="Arial" w:cs="Arial"/>
            <w:color w:val="0000FF"/>
            <w:sz w:val="16"/>
            <w:szCs w:val="16"/>
            <w:u w:val="single"/>
          </w:rPr>
          <w:t>351/2012 Z.z.</w:t>
        </w:r>
      </w:hyperlink>
      <w:r>
        <w:rPr>
          <w:rFonts w:ascii="Arial" w:hAnsi="Arial" w:cs="Arial"/>
          <w:sz w:val="16"/>
          <w:szCs w:val="16"/>
        </w:rPr>
        <w:t xml:space="preserve">, zákona č. </w:t>
      </w:r>
      <w:hyperlink r:id="rId244" w:history="1">
        <w:r>
          <w:rPr>
            <w:rFonts w:ascii="Arial" w:hAnsi="Arial" w:cs="Arial"/>
            <w:color w:val="0000FF"/>
            <w:sz w:val="16"/>
            <w:szCs w:val="16"/>
            <w:u w:val="single"/>
          </w:rPr>
          <w:t>447/2012 Z.z.</w:t>
        </w:r>
      </w:hyperlink>
      <w:r>
        <w:rPr>
          <w:rFonts w:ascii="Arial" w:hAnsi="Arial" w:cs="Arial"/>
          <w:sz w:val="16"/>
          <w:szCs w:val="16"/>
        </w:rPr>
        <w:t xml:space="preserve">, zákona č. </w:t>
      </w:r>
      <w:hyperlink r:id="rId245" w:history="1">
        <w:r>
          <w:rPr>
            <w:rFonts w:ascii="Arial" w:hAnsi="Arial" w:cs="Arial"/>
            <w:color w:val="0000FF"/>
            <w:sz w:val="16"/>
            <w:szCs w:val="16"/>
            <w:u w:val="single"/>
          </w:rPr>
          <w:t>39/2013 Z.z.</w:t>
        </w:r>
      </w:hyperlink>
      <w:r>
        <w:rPr>
          <w:rFonts w:ascii="Arial" w:hAnsi="Arial" w:cs="Arial"/>
          <w:sz w:val="16"/>
          <w:szCs w:val="16"/>
        </w:rPr>
        <w:t xml:space="preserve">, zákona č. </w:t>
      </w:r>
      <w:hyperlink r:id="rId246"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247" w:history="1">
        <w:r>
          <w:rPr>
            <w:rFonts w:ascii="Arial" w:hAnsi="Arial" w:cs="Arial"/>
            <w:color w:val="0000FF"/>
            <w:sz w:val="16"/>
            <w:szCs w:val="16"/>
            <w:u w:val="single"/>
          </w:rPr>
          <w:t>95/2013 Z.z.</w:t>
        </w:r>
      </w:hyperlink>
      <w:r>
        <w:rPr>
          <w:rFonts w:ascii="Arial" w:hAnsi="Arial" w:cs="Arial"/>
          <w:sz w:val="16"/>
          <w:szCs w:val="16"/>
        </w:rPr>
        <w:t xml:space="preserve">, zákona č. </w:t>
      </w:r>
      <w:hyperlink r:id="rId248"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249" w:history="1">
        <w:r>
          <w:rPr>
            <w:rFonts w:ascii="Arial" w:hAnsi="Arial" w:cs="Arial"/>
            <w:color w:val="0000FF"/>
            <w:sz w:val="16"/>
            <w:szCs w:val="16"/>
            <w:u w:val="single"/>
          </w:rPr>
          <w:t>218/2013 Z.z.</w:t>
        </w:r>
      </w:hyperlink>
      <w:r>
        <w:rPr>
          <w:rFonts w:ascii="Arial" w:hAnsi="Arial" w:cs="Arial"/>
          <w:sz w:val="16"/>
          <w:szCs w:val="16"/>
        </w:rPr>
        <w:t xml:space="preserve">, zákona č. </w:t>
      </w:r>
      <w:hyperlink r:id="rId250" w:history="1">
        <w:r>
          <w:rPr>
            <w:rFonts w:ascii="Arial" w:hAnsi="Arial" w:cs="Arial"/>
            <w:color w:val="0000FF"/>
            <w:sz w:val="16"/>
            <w:szCs w:val="16"/>
            <w:u w:val="single"/>
          </w:rPr>
          <w:t>1/2014 Z.z.</w:t>
        </w:r>
      </w:hyperlink>
      <w:r>
        <w:rPr>
          <w:rFonts w:ascii="Arial" w:hAnsi="Arial" w:cs="Arial"/>
          <w:sz w:val="16"/>
          <w:szCs w:val="16"/>
        </w:rPr>
        <w:t xml:space="preserve">, zákona č. </w:t>
      </w:r>
      <w:hyperlink r:id="rId251" w:history="1">
        <w:r>
          <w:rPr>
            <w:rFonts w:ascii="Arial" w:hAnsi="Arial" w:cs="Arial"/>
            <w:color w:val="0000FF"/>
            <w:sz w:val="16"/>
            <w:szCs w:val="16"/>
            <w:u w:val="single"/>
          </w:rPr>
          <w:t>35/2014 Z.z.</w:t>
        </w:r>
      </w:hyperlink>
      <w:r>
        <w:rPr>
          <w:rFonts w:ascii="Arial" w:hAnsi="Arial" w:cs="Arial"/>
          <w:sz w:val="16"/>
          <w:szCs w:val="16"/>
        </w:rPr>
        <w:t xml:space="preserve">, zákona č. </w:t>
      </w:r>
      <w:hyperlink r:id="rId252" w:history="1">
        <w:r>
          <w:rPr>
            <w:rFonts w:ascii="Arial" w:hAnsi="Arial" w:cs="Arial"/>
            <w:color w:val="0000FF"/>
            <w:sz w:val="16"/>
            <w:szCs w:val="16"/>
            <w:u w:val="single"/>
          </w:rPr>
          <w:t>58/2014 Z.z.</w:t>
        </w:r>
      </w:hyperlink>
      <w:r>
        <w:rPr>
          <w:rFonts w:ascii="Arial" w:hAnsi="Arial" w:cs="Arial"/>
          <w:sz w:val="16"/>
          <w:szCs w:val="16"/>
        </w:rPr>
        <w:t xml:space="preserve">, zákona č. </w:t>
      </w:r>
      <w:hyperlink r:id="rId253" w:history="1">
        <w:r>
          <w:rPr>
            <w:rFonts w:ascii="Arial" w:hAnsi="Arial" w:cs="Arial"/>
            <w:color w:val="0000FF"/>
            <w:sz w:val="16"/>
            <w:szCs w:val="16"/>
            <w:u w:val="single"/>
          </w:rPr>
          <w:t>182/2014 Z.z.</w:t>
        </w:r>
      </w:hyperlink>
      <w:r>
        <w:rPr>
          <w:rFonts w:ascii="Arial" w:hAnsi="Arial" w:cs="Arial"/>
          <w:sz w:val="16"/>
          <w:szCs w:val="16"/>
        </w:rPr>
        <w:t xml:space="preserve">, zákona č. </w:t>
      </w:r>
      <w:hyperlink r:id="rId254"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255" w:history="1">
        <w:r>
          <w:rPr>
            <w:rFonts w:ascii="Arial" w:hAnsi="Arial" w:cs="Arial"/>
            <w:color w:val="0000FF"/>
            <w:sz w:val="16"/>
            <w:szCs w:val="16"/>
            <w:u w:val="single"/>
          </w:rPr>
          <w:t>219/2014 Z.z.</w:t>
        </w:r>
      </w:hyperlink>
      <w:r>
        <w:rPr>
          <w:rFonts w:ascii="Arial" w:hAnsi="Arial" w:cs="Arial"/>
          <w:sz w:val="16"/>
          <w:szCs w:val="16"/>
        </w:rPr>
        <w:t xml:space="preserve">, zákona č. </w:t>
      </w:r>
      <w:hyperlink r:id="rId256" w:history="1">
        <w:r>
          <w:rPr>
            <w:rFonts w:ascii="Arial" w:hAnsi="Arial" w:cs="Arial"/>
            <w:color w:val="0000FF"/>
            <w:sz w:val="16"/>
            <w:szCs w:val="16"/>
            <w:u w:val="single"/>
          </w:rPr>
          <w:t>321/2014 Z.z.</w:t>
        </w:r>
      </w:hyperlink>
      <w:r>
        <w:rPr>
          <w:rFonts w:ascii="Arial" w:hAnsi="Arial" w:cs="Arial"/>
          <w:sz w:val="16"/>
          <w:szCs w:val="16"/>
        </w:rPr>
        <w:t xml:space="preserve">, zákona č. </w:t>
      </w:r>
      <w:hyperlink r:id="rId257"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258" w:history="1">
        <w:r>
          <w:rPr>
            <w:rFonts w:ascii="Arial" w:hAnsi="Arial" w:cs="Arial"/>
            <w:color w:val="0000FF"/>
            <w:sz w:val="16"/>
            <w:szCs w:val="16"/>
            <w:u w:val="single"/>
          </w:rPr>
          <w:t>399/2014 Z.z.</w:t>
        </w:r>
      </w:hyperlink>
      <w:r>
        <w:rPr>
          <w:rFonts w:ascii="Arial" w:hAnsi="Arial" w:cs="Arial"/>
          <w:sz w:val="16"/>
          <w:szCs w:val="16"/>
        </w:rPr>
        <w:t xml:space="preserve">, zákona č. </w:t>
      </w:r>
      <w:hyperlink r:id="rId259"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260"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261" w:history="1">
        <w:r>
          <w:rPr>
            <w:rFonts w:ascii="Arial" w:hAnsi="Arial" w:cs="Arial"/>
            <w:color w:val="0000FF"/>
            <w:sz w:val="16"/>
            <w:szCs w:val="16"/>
            <w:u w:val="single"/>
          </w:rPr>
          <w:t>128/2015 Z.z.</w:t>
        </w:r>
      </w:hyperlink>
      <w:r>
        <w:rPr>
          <w:rFonts w:ascii="Arial" w:hAnsi="Arial" w:cs="Arial"/>
          <w:sz w:val="16"/>
          <w:szCs w:val="16"/>
        </w:rPr>
        <w:t xml:space="preserve">, zákona č. </w:t>
      </w:r>
      <w:hyperlink r:id="rId262" w:history="1">
        <w:r>
          <w:rPr>
            <w:rFonts w:ascii="Arial" w:hAnsi="Arial" w:cs="Arial"/>
            <w:color w:val="0000FF"/>
            <w:sz w:val="16"/>
            <w:szCs w:val="16"/>
            <w:u w:val="single"/>
          </w:rPr>
          <w:t>266/2015 Z.z.</w:t>
        </w:r>
      </w:hyperlink>
      <w:r>
        <w:rPr>
          <w:rFonts w:ascii="Arial" w:hAnsi="Arial" w:cs="Arial"/>
          <w:sz w:val="16"/>
          <w:szCs w:val="16"/>
        </w:rPr>
        <w:t xml:space="preserve">, zákona č. </w:t>
      </w:r>
      <w:hyperlink r:id="rId263" w:history="1">
        <w:r>
          <w:rPr>
            <w:rFonts w:ascii="Arial" w:hAnsi="Arial" w:cs="Arial"/>
            <w:color w:val="0000FF"/>
            <w:sz w:val="16"/>
            <w:szCs w:val="16"/>
            <w:u w:val="single"/>
          </w:rPr>
          <w:t>272/2015 Z.z.</w:t>
        </w:r>
      </w:hyperlink>
      <w:r>
        <w:rPr>
          <w:rFonts w:ascii="Arial" w:hAnsi="Arial" w:cs="Arial"/>
          <w:sz w:val="16"/>
          <w:szCs w:val="16"/>
        </w:rPr>
        <w:t xml:space="preserve">, zákona č. </w:t>
      </w:r>
      <w:hyperlink r:id="rId264" w:history="1">
        <w:r>
          <w:rPr>
            <w:rFonts w:ascii="Arial" w:hAnsi="Arial" w:cs="Arial"/>
            <w:color w:val="0000FF"/>
            <w:sz w:val="16"/>
            <w:szCs w:val="16"/>
            <w:u w:val="single"/>
          </w:rPr>
          <w:t>274/2015 Z.z.</w:t>
        </w:r>
      </w:hyperlink>
      <w:r>
        <w:rPr>
          <w:rFonts w:ascii="Arial" w:hAnsi="Arial" w:cs="Arial"/>
          <w:sz w:val="16"/>
          <w:szCs w:val="16"/>
        </w:rPr>
        <w:t xml:space="preserve">, zákona č. </w:t>
      </w:r>
      <w:hyperlink r:id="rId265" w:history="1">
        <w:r>
          <w:rPr>
            <w:rFonts w:ascii="Arial" w:hAnsi="Arial" w:cs="Arial"/>
            <w:color w:val="0000FF"/>
            <w:sz w:val="16"/>
            <w:szCs w:val="16"/>
            <w:u w:val="single"/>
          </w:rPr>
          <w:t>278/2015 Z.z.</w:t>
        </w:r>
      </w:hyperlink>
      <w:r>
        <w:rPr>
          <w:rFonts w:ascii="Arial" w:hAnsi="Arial" w:cs="Arial"/>
          <w:sz w:val="16"/>
          <w:szCs w:val="16"/>
        </w:rPr>
        <w:t xml:space="preserve">, zákona č. </w:t>
      </w:r>
      <w:hyperlink r:id="rId266" w:history="1">
        <w:r>
          <w:rPr>
            <w:rFonts w:ascii="Arial" w:hAnsi="Arial" w:cs="Arial"/>
            <w:color w:val="0000FF"/>
            <w:sz w:val="16"/>
            <w:szCs w:val="16"/>
            <w:u w:val="single"/>
          </w:rPr>
          <w:t>331/2015 Z.z.</w:t>
        </w:r>
      </w:hyperlink>
      <w:r>
        <w:rPr>
          <w:rFonts w:ascii="Arial" w:hAnsi="Arial" w:cs="Arial"/>
          <w:sz w:val="16"/>
          <w:szCs w:val="16"/>
        </w:rPr>
        <w:t xml:space="preserve">, zákona č. </w:t>
      </w:r>
      <w:hyperlink r:id="rId267" w:history="1">
        <w:r>
          <w:rPr>
            <w:rFonts w:ascii="Arial" w:hAnsi="Arial" w:cs="Arial"/>
            <w:color w:val="0000FF"/>
            <w:sz w:val="16"/>
            <w:szCs w:val="16"/>
            <w:u w:val="single"/>
          </w:rPr>
          <w:t>348/2015 Z.z.</w:t>
        </w:r>
      </w:hyperlink>
      <w:r>
        <w:rPr>
          <w:rFonts w:ascii="Arial" w:hAnsi="Arial" w:cs="Arial"/>
          <w:sz w:val="16"/>
          <w:szCs w:val="16"/>
        </w:rPr>
        <w:t xml:space="preserve">, zákona č. </w:t>
      </w:r>
      <w:hyperlink r:id="rId268" w:history="1">
        <w:r>
          <w:rPr>
            <w:rFonts w:ascii="Arial" w:hAnsi="Arial" w:cs="Arial"/>
            <w:color w:val="0000FF"/>
            <w:sz w:val="16"/>
            <w:szCs w:val="16"/>
            <w:u w:val="single"/>
          </w:rPr>
          <w:t>387/2015 Z.z.</w:t>
        </w:r>
      </w:hyperlink>
      <w:r>
        <w:rPr>
          <w:rFonts w:ascii="Arial" w:hAnsi="Arial" w:cs="Arial"/>
          <w:sz w:val="16"/>
          <w:szCs w:val="16"/>
        </w:rPr>
        <w:t xml:space="preserve"> a zákona č. </w:t>
      </w:r>
      <w:hyperlink r:id="rId269" w:history="1">
        <w:r>
          <w:rPr>
            <w:rFonts w:ascii="Arial" w:hAnsi="Arial" w:cs="Arial"/>
            <w:color w:val="0000FF"/>
            <w:sz w:val="16"/>
            <w:szCs w:val="16"/>
            <w:u w:val="single"/>
          </w:rPr>
          <w:t>412/2015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sa odsek 1 dopĺňa písmenami e) a f),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činnosť športovca a športového odborníka podľa osobitného predpisu, 11b)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prevádzkovanie vzdelávacích zariadení na prípravu a overenie odbornej spôsobilosti športových odborníkov.".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11b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"11b) § 4 a 6 zákona č. 440/2015 Z.z. o športe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80aa sa vkladá § 80ab,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prílohe č. 2 VIAZANÉ ŽIVNOSTI v SKUPINE č. 214 - Ostatné poradovom čísle 27 stĺpci Živnosť sa na konci pripájajú slová "okrem činnosti športového agenta".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č. 2 VIAZANÉ ŽIVNOSTI v SKUPINE č. 214 _- Ostatné poradovom čísle 28 stĺpci Živnosť sa na konci pripájajú slová "okrem činnosti športového agenta".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prílohe č. 2 VIAZANÉ ŽIVNOSTI v SKUPINE č. 214 - Ostatné sa vypúšťajú živnosti pod poradovými číslami 29 a 30.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270" w:history="1">
        <w:r>
          <w:rPr>
            <w:rFonts w:ascii="Arial" w:hAnsi="Arial" w:cs="Arial"/>
            <w:color w:val="0000FF"/>
            <w:sz w:val="16"/>
            <w:szCs w:val="16"/>
            <w:u w:val="single"/>
          </w:rPr>
          <w:t>323/1992 Zb.</w:t>
        </w:r>
      </w:hyperlink>
      <w:r>
        <w:rPr>
          <w:rFonts w:ascii="Arial" w:hAnsi="Arial" w:cs="Arial"/>
          <w:sz w:val="16"/>
          <w:szCs w:val="16"/>
        </w:rPr>
        <w:t xml:space="preserve"> o notároch a notárskej činnosti (Notársky poriadok) v znení zákona Národnej rady Slovenskej republiky č. </w:t>
      </w:r>
      <w:hyperlink r:id="rId271" w:history="1">
        <w:r>
          <w:rPr>
            <w:rFonts w:ascii="Arial" w:hAnsi="Arial" w:cs="Arial"/>
            <w:color w:val="0000FF"/>
            <w:sz w:val="16"/>
            <w:szCs w:val="16"/>
            <w:u w:val="single"/>
          </w:rPr>
          <w:t>63/1993 Z.z.</w:t>
        </w:r>
      </w:hyperlink>
      <w:r>
        <w:rPr>
          <w:rFonts w:ascii="Arial" w:hAnsi="Arial" w:cs="Arial"/>
          <w:sz w:val="16"/>
          <w:szCs w:val="16"/>
        </w:rPr>
        <w:t xml:space="preserve">, zákona Národnej rady Slovenskej republiky č. </w:t>
      </w:r>
      <w:hyperlink r:id="rId272" w:history="1">
        <w:r>
          <w:rPr>
            <w:rFonts w:ascii="Arial" w:hAnsi="Arial" w:cs="Arial"/>
            <w:color w:val="0000FF"/>
            <w:sz w:val="16"/>
            <w:szCs w:val="16"/>
            <w:u w:val="single"/>
          </w:rPr>
          <w:t>232/1995 Z.z.</w:t>
        </w:r>
      </w:hyperlink>
      <w:r>
        <w:rPr>
          <w:rFonts w:ascii="Arial" w:hAnsi="Arial" w:cs="Arial"/>
          <w:sz w:val="16"/>
          <w:szCs w:val="16"/>
        </w:rPr>
        <w:t xml:space="preserve">, zákona č. </w:t>
      </w:r>
      <w:hyperlink r:id="rId273" w:history="1">
        <w:r>
          <w:rPr>
            <w:rFonts w:ascii="Arial" w:hAnsi="Arial" w:cs="Arial"/>
            <w:color w:val="0000FF"/>
            <w:sz w:val="16"/>
            <w:szCs w:val="16"/>
            <w:u w:val="single"/>
          </w:rPr>
          <w:t>397/2000 Z.z.</w:t>
        </w:r>
      </w:hyperlink>
      <w:r>
        <w:rPr>
          <w:rFonts w:ascii="Arial" w:hAnsi="Arial" w:cs="Arial"/>
          <w:sz w:val="16"/>
          <w:szCs w:val="16"/>
        </w:rPr>
        <w:t xml:space="preserve">, zákona č. </w:t>
      </w:r>
      <w:hyperlink r:id="rId274" w:history="1">
        <w:r>
          <w:rPr>
            <w:rFonts w:ascii="Arial" w:hAnsi="Arial" w:cs="Arial"/>
            <w:color w:val="0000FF"/>
            <w:sz w:val="16"/>
            <w:szCs w:val="16"/>
            <w:u w:val="single"/>
          </w:rPr>
          <w:t>561/2001 Z.z.</w:t>
        </w:r>
      </w:hyperlink>
      <w:r>
        <w:rPr>
          <w:rFonts w:ascii="Arial" w:hAnsi="Arial" w:cs="Arial"/>
          <w:sz w:val="16"/>
          <w:szCs w:val="16"/>
        </w:rPr>
        <w:t xml:space="preserve">, zákona č. </w:t>
      </w:r>
      <w:hyperlink r:id="rId275" w:history="1">
        <w:r>
          <w:rPr>
            <w:rFonts w:ascii="Arial" w:hAnsi="Arial" w:cs="Arial"/>
            <w:color w:val="0000FF"/>
            <w:sz w:val="16"/>
            <w:szCs w:val="16"/>
            <w:u w:val="single"/>
          </w:rPr>
          <w:t>526/2002 Z.z.</w:t>
        </w:r>
      </w:hyperlink>
      <w:r>
        <w:rPr>
          <w:rFonts w:ascii="Arial" w:hAnsi="Arial" w:cs="Arial"/>
          <w:sz w:val="16"/>
          <w:szCs w:val="16"/>
        </w:rPr>
        <w:t xml:space="preserve">, zákona č. </w:t>
      </w:r>
      <w:hyperlink r:id="rId276" w:history="1">
        <w:r>
          <w:rPr>
            <w:rFonts w:ascii="Arial" w:hAnsi="Arial" w:cs="Arial"/>
            <w:color w:val="0000FF"/>
            <w:sz w:val="16"/>
            <w:szCs w:val="16"/>
            <w:u w:val="single"/>
          </w:rPr>
          <w:t>527/2002 Z.z.</w:t>
        </w:r>
      </w:hyperlink>
      <w:r>
        <w:rPr>
          <w:rFonts w:ascii="Arial" w:hAnsi="Arial" w:cs="Arial"/>
          <w:sz w:val="16"/>
          <w:szCs w:val="16"/>
        </w:rPr>
        <w:t xml:space="preserve">, zákona č. </w:t>
      </w:r>
      <w:hyperlink r:id="rId277" w:history="1">
        <w:r>
          <w:rPr>
            <w:rFonts w:ascii="Arial" w:hAnsi="Arial" w:cs="Arial"/>
            <w:color w:val="0000FF"/>
            <w:sz w:val="16"/>
            <w:szCs w:val="16"/>
            <w:u w:val="single"/>
          </w:rPr>
          <w:t>357/2003 Z.z.</w:t>
        </w:r>
      </w:hyperlink>
      <w:r>
        <w:rPr>
          <w:rFonts w:ascii="Arial" w:hAnsi="Arial" w:cs="Arial"/>
          <w:sz w:val="16"/>
          <w:szCs w:val="16"/>
        </w:rPr>
        <w:t xml:space="preserve">, zákona č. </w:t>
      </w:r>
      <w:hyperlink r:id="rId278" w:history="1">
        <w:r>
          <w:rPr>
            <w:rFonts w:ascii="Arial" w:hAnsi="Arial" w:cs="Arial"/>
            <w:color w:val="0000FF"/>
            <w:sz w:val="16"/>
            <w:szCs w:val="16"/>
            <w:u w:val="single"/>
          </w:rPr>
          <w:t>514/2003 Z.z.</w:t>
        </w:r>
      </w:hyperlink>
      <w:r>
        <w:rPr>
          <w:rFonts w:ascii="Arial" w:hAnsi="Arial" w:cs="Arial"/>
          <w:sz w:val="16"/>
          <w:szCs w:val="16"/>
        </w:rPr>
        <w:t xml:space="preserve">, zákona č. </w:t>
      </w:r>
      <w:hyperlink r:id="rId279" w:history="1">
        <w:r>
          <w:rPr>
            <w:rFonts w:ascii="Arial" w:hAnsi="Arial" w:cs="Arial"/>
            <w:color w:val="0000FF"/>
            <w:sz w:val="16"/>
            <w:szCs w:val="16"/>
            <w:u w:val="single"/>
          </w:rPr>
          <w:t>420/2004 Z.z.</w:t>
        </w:r>
      </w:hyperlink>
      <w:r>
        <w:rPr>
          <w:rFonts w:ascii="Arial" w:hAnsi="Arial" w:cs="Arial"/>
          <w:sz w:val="16"/>
          <w:szCs w:val="16"/>
        </w:rPr>
        <w:t xml:space="preserve">, zákona č. </w:t>
      </w:r>
      <w:hyperlink r:id="rId280" w:history="1">
        <w:r>
          <w:rPr>
            <w:rFonts w:ascii="Arial" w:hAnsi="Arial" w:cs="Arial"/>
            <w:color w:val="0000FF"/>
            <w:sz w:val="16"/>
            <w:szCs w:val="16"/>
            <w:u w:val="single"/>
          </w:rPr>
          <w:t>562/2004 Z.z.</w:t>
        </w:r>
      </w:hyperlink>
      <w:r>
        <w:rPr>
          <w:rFonts w:ascii="Arial" w:hAnsi="Arial" w:cs="Arial"/>
          <w:sz w:val="16"/>
          <w:szCs w:val="16"/>
        </w:rPr>
        <w:t xml:space="preserve">, zákona č. </w:t>
      </w:r>
      <w:hyperlink r:id="rId281" w:history="1">
        <w:r>
          <w:rPr>
            <w:rFonts w:ascii="Arial" w:hAnsi="Arial" w:cs="Arial"/>
            <w:color w:val="0000FF"/>
            <w:sz w:val="16"/>
            <w:szCs w:val="16"/>
            <w:u w:val="single"/>
          </w:rPr>
          <w:t>757/2004 Z.z.</w:t>
        </w:r>
      </w:hyperlink>
      <w:r>
        <w:rPr>
          <w:rFonts w:ascii="Arial" w:hAnsi="Arial" w:cs="Arial"/>
          <w:sz w:val="16"/>
          <w:szCs w:val="16"/>
        </w:rPr>
        <w:t xml:space="preserve">, zákona č. </w:t>
      </w:r>
      <w:hyperlink r:id="rId282" w:history="1">
        <w:r>
          <w:rPr>
            <w:rFonts w:ascii="Arial" w:hAnsi="Arial" w:cs="Arial"/>
            <w:color w:val="0000FF"/>
            <w:sz w:val="16"/>
            <w:szCs w:val="16"/>
            <w:u w:val="single"/>
          </w:rPr>
          <w:t>126/2005 Z.z.</w:t>
        </w:r>
      </w:hyperlink>
      <w:r>
        <w:rPr>
          <w:rFonts w:ascii="Arial" w:hAnsi="Arial" w:cs="Arial"/>
          <w:sz w:val="16"/>
          <w:szCs w:val="16"/>
        </w:rPr>
        <w:t xml:space="preserve">, zákona č. </w:t>
      </w:r>
      <w:hyperlink r:id="rId283" w:history="1">
        <w:r>
          <w:rPr>
            <w:rFonts w:ascii="Arial" w:hAnsi="Arial" w:cs="Arial"/>
            <w:color w:val="0000FF"/>
            <w:sz w:val="16"/>
            <w:szCs w:val="16"/>
            <w:u w:val="single"/>
          </w:rPr>
          <w:t>521/2005 Z.z.</w:t>
        </w:r>
      </w:hyperlink>
      <w:r>
        <w:rPr>
          <w:rFonts w:ascii="Arial" w:hAnsi="Arial" w:cs="Arial"/>
          <w:sz w:val="16"/>
          <w:szCs w:val="16"/>
        </w:rPr>
        <w:t xml:space="preserve">, zákona č. </w:t>
      </w:r>
      <w:hyperlink r:id="rId284" w:history="1">
        <w:r>
          <w:rPr>
            <w:rFonts w:ascii="Arial" w:hAnsi="Arial" w:cs="Arial"/>
            <w:color w:val="0000FF"/>
            <w:sz w:val="16"/>
            <w:szCs w:val="16"/>
            <w:u w:val="single"/>
          </w:rPr>
          <w:t>477/2008 Z.z.</w:t>
        </w:r>
      </w:hyperlink>
      <w:r>
        <w:rPr>
          <w:rFonts w:ascii="Arial" w:hAnsi="Arial" w:cs="Arial"/>
          <w:sz w:val="16"/>
          <w:szCs w:val="16"/>
        </w:rPr>
        <w:t xml:space="preserve">, zákona č. </w:t>
      </w:r>
      <w:hyperlink r:id="rId285" w:history="1">
        <w:r>
          <w:rPr>
            <w:rFonts w:ascii="Arial" w:hAnsi="Arial" w:cs="Arial"/>
            <w:color w:val="0000FF"/>
            <w:sz w:val="16"/>
            <w:szCs w:val="16"/>
            <w:u w:val="single"/>
          </w:rPr>
          <w:t>304/2009 Z.z.</w:t>
        </w:r>
      </w:hyperlink>
      <w:r>
        <w:rPr>
          <w:rFonts w:ascii="Arial" w:hAnsi="Arial" w:cs="Arial"/>
          <w:sz w:val="16"/>
          <w:szCs w:val="16"/>
        </w:rPr>
        <w:t xml:space="preserve">, zákona č. </w:t>
      </w:r>
      <w:hyperlink r:id="rId286" w:history="1">
        <w:r>
          <w:rPr>
            <w:rFonts w:ascii="Arial" w:hAnsi="Arial" w:cs="Arial"/>
            <w:color w:val="0000FF"/>
            <w:sz w:val="16"/>
            <w:szCs w:val="16"/>
            <w:u w:val="single"/>
          </w:rPr>
          <w:t>141/2010 Z.z.</w:t>
        </w:r>
      </w:hyperlink>
      <w:r>
        <w:rPr>
          <w:rFonts w:ascii="Arial" w:hAnsi="Arial" w:cs="Arial"/>
          <w:sz w:val="16"/>
          <w:szCs w:val="16"/>
        </w:rPr>
        <w:t xml:space="preserve">, zákona č. </w:t>
      </w:r>
      <w:hyperlink r:id="rId287" w:history="1">
        <w:r>
          <w:rPr>
            <w:rFonts w:ascii="Arial" w:hAnsi="Arial" w:cs="Arial"/>
            <w:color w:val="0000FF"/>
            <w:sz w:val="16"/>
            <w:szCs w:val="16"/>
            <w:u w:val="single"/>
          </w:rPr>
          <w:t>335/2012 Z.z.</w:t>
        </w:r>
      </w:hyperlink>
      <w:r>
        <w:rPr>
          <w:rFonts w:ascii="Arial" w:hAnsi="Arial" w:cs="Arial"/>
          <w:sz w:val="16"/>
          <w:szCs w:val="16"/>
        </w:rPr>
        <w:t xml:space="preserve">, zákona č. </w:t>
      </w:r>
      <w:hyperlink r:id="rId288" w:history="1">
        <w:r>
          <w:rPr>
            <w:rFonts w:ascii="Arial" w:hAnsi="Arial" w:cs="Arial"/>
            <w:color w:val="0000FF"/>
            <w:sz w:val="16"/>
            <w:szCs w:val="16"/>
            <w:u w:val="single"/>
          </w:rPr>
          <w:t>299/2013 Z.z.</w:t>
        </w:r>
      </w:hyperlink>
      <w:r>
        <w:rPr>
          <w:rFonts w:ascii="Arial" w:hAnsi="Arial" w:cs="Arial"/>
          <w:sz w:val="16"/>
          <w:szCs w:val="16"/>
        </w:rPr>
        <w:t xml:space="preserve">, zákona č. </w:t>
      </w:r>
      <w:hyperlink r:id="rId289" w:history="1">
        <w:r>
          <w:rPr>
            <w:rFonts w:ascii="Arial" w:hAnsi="Arial" w:cs="Arial"/>
            <w:color w:val="0000FF"/>
            <w:sz w:val="16"/>
            <w:szCs w:val="16"/>
            <w:u w:val="single"/>
          </w:rPr>
          <w:t>366/2013 Z.z.</w:t>
        </w:r>
      </w:hyperlink>
      <w:r>
        <w:rPr>
          <w:rFonts w:ascii="Arial" w:hAnsi="Arial" w:cs="Arial"/>
          <w:sz w:val="16"/>
          <w:szCs w:val="16"/>
        </w:rPr>
        <w:t xml:space="preserve">, zákona č. </w:t>
      </w:r>
      <w:hyperlink r:id="rId290" w:history="1">
        <w:r>
          <w:rPr>
            <w:rFonts w:ascii="Arial" w:hAnsi="Arial" w:cs="Arial"/>
            <w:color w:val="0000FF"/>
            <w:sz w:val="16"/>
            <w:szCs w:val="16"/>
            <w:u w:val="single"/>
          </w:rPr>
          <w:t>267/2015 Z.z.</w:t>
        </w:r>
      </w:hyperlink>
      <w:r>
        <w:rPr>
          <w:rFonts w:ascii="Arial" w:hAnsi="Arial" w:cs="Arial"/>
          <w:sz w:val="16"/>
          <w:szCs w:val="16"/>
        </w:rPr>
        <w:t xml:space="preserve"> a zákona č. </w:t>
      </w:r>
      <w:hyperlink r:id="rId291" w:history="1">
        <w:r>
          <w:rPr>
            <w:rFonts w:ascii="Arial" w:hAnsi="Arial" w:cs="Arial"/>
            <w:color w:val="0000FF"/>
            <w:sz w:val="16"/>
            <w:szCs w:val="16"/>
            <w:u w:val="single"/>
          </w:rPr>
          <w:t>390/2015 Z.z.</w:t>
        </w:r>
      </w:hyperlink>
      <w:r>
        <w:rPr>
          <w:rFonts w:ascii="Arial" w:hAnsi="Arial" w:cs="Arial"/>
          <w:sz w:val="16"/>
          <w:szCs w:val="16"/>
        </w:rPr>
        <w:t xml:space="preserve"> sa mení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6 ods. 2 sa slová "tlmočníckou činnosťou a prekladateľskou činnosťou" nahrádzajú slovami "tlmočníckou činnosťou, prekladateľskou činnosťou a športovou činnosťou".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92" w:history="1">
        <w:r>
          <w:rPr>
            <w:rFonts w:ascii="Arial" w:hAnsi="Arial" w:cs="Arial"/>
            <w:color w:val="0000FF"/>
            <w:sz w:val="16"/>
            <w:szCs w:val="16"/>
            <w:u w:val="single"/>
          </w:rPr>
          <w:t>233/1995 Z.z.</w:t>
        </w:r>
      </w:hyperlink>
      <w:r>
        <w:rPr>
          <w:rFonts w:ascii="Arial" w:hAnsi="Arial" w:cs="Arial"/>
          <w:sz w:val="16"/>
          <w:szCs w:val="16"/>
        </w:rPr>
        <w:t xml:space="preserve"> o súdnych exekútoroch a exekučnej činnosti (Exekučný poriadok) a o zmene a doplnení ďalších zákonov v znení zákona č. </w:t>
      </w:r>
      <w:hyperlink r:id="rId293" w:history="1">
        <w:r>
          <w:rPr>
            <w:rFonts w:ascii="Arial" w:hAnsi="Arial" w:cs="Arial"/>
            <w:color w:val="0000FF"/>
            <w:sz w:val="16"/>
            <w:szCs w:val="16"/>
            <w:u w:val="single"/>
          </w:rPr>
          <w:t>211/1997 Z.z.</w:t>
        </w:r>
      </w:hyperlink>
      <w:r>
        <w:rPr>
          <w:rFonts w:ascii="Arial" w:hAnsi="Arial" w:cs="Arial"/>
          <w:sz w:val="16"/>
          <w:szCs w:val="16"/>
        </w:rPr>
        <w:t xml:space="preserve">, zákona č. </w:t>
      </w:r>
      <w:hyperlink r:id="rId294" w:history="1">
        <w:r>
          <w:rPr>
            <w:rFonts w:ascii="Arial" w:hAnsi="Arial" w:cs="Arial"/>
            <w:color w:val="0000FF"/>
            <w:sz w:val="16"/>
            <w:szCs w:val="16"/>
            <w:u w:val="single"/>
          </w:rPr>
          <w:t>353/1997 Z.z.</w:t>
        </w:r>
      </w:hyperlink>
      <w:r>
        <w:rPr>
          <w:rFonts w:ascii="Arial" w:hAnsi="Arial" w:cs="Arial"/>
          <w:sz w:val="16"/>
          <w:szCs w:val="16"/>
        </w:rPr>
        <w:t xml:space="preserve">, zákona č. </w:t>
      </w:r>
      <w:hyperlink r:id="rId295" w:history="1">
        <w:r>
          <w:rPr>
            <w:rFonts w:ascii="Arial" w:hAnsi="Arial" w:cs="Arial"/>
            <w:color w:val="0000FF"/>
            <w:sz w:val="16"/>
            <w:szCs w:val="16"/>
            <w:u w:val="single"/>
          </w:rPr>
          <w:t>235/1998 Z.z.</w:t>
        </w:r>
      </w:hyperlink>
      <w:r>
        <w:rPr>
          <w:rFonts w:ascii="Arial" w:hAnsi="Arial" w:cs="Arial"/>
          <w:sz w:val="16"/>
          <w:szCs w:val="16"/>
        </w:rPr>
        <w:t xml:space="preserve">, zákona č. </w:t>
      </w:r>
      <w:hyperlink r:id="rId296" w:history="1">
        <w:r>
          <w:rPr>
            <w:rFonts w:ascii="Arial" w:hAnsi="Arial" w:cs="Arial"/>
            <w:color w:val="0000FF"/>
            <w:sz w:val="16"/>
            <w:szCs w:val="16"/>
            <w:u w:val="single"/>
          </w:rPr>
          <w:t>240/1998 Z.z.</w:t>
        </w:r>
      </w:hyperlink>
      <w:r>
        <w:rPr>
          <w:rFonts w:ascii="Arial" w:hAnsi="Arial" w:cs="Arial"/>
          <w:sz w:val="16"/>
          <w:szCs w:val="16"/>
        </w:rPr>
        <w:t xml:space="preserve">, zákona č. </w:t>
      </w:r>
      <w:hyperlink r:id="rId297" w:history="1">
        <w:r>
          <w:rPr>
            <w:rFonts w:ascii="Arial" w:hAnsi="Arial" w:cs="Arial"/>
            <w:color w:val="0000FF"/>
            <w:sz w:val="16"/>
            <w:szCs w:val="16"/>
            <w:u w:val="single"/>
          </w:rPr>
          <w:t>280/1999 Z.z.</w:t>
        </w:r>
      </w:hyperlink>
      <w:r>
        <w:rPr>
          <w:rFonts w:ascii="Arial" w:hAnsi="Arial" w:cs="Arial"/>
          <w:sz w:val="16"/>
          <w:szCs w:val="16"/>
        </w:rPr>
        <w:t xml:space="preserve">, nálezu Ústavného súdu Slovenskej republiky č. </w:t>
      </w:r>
      <w:hyperlink r:id="rId298" w:history="1">
        <w:r>
          <w:rPr>
            <w:rFonts w:ascii="Arial" w:hAnsi="Arial" w:cs="Arial"/>
            <w:color w:val="0000FF"/>
            <w:sz w:val="16"/>
            <w:szCs w:val="16"/>
            <w:u w:val="single"/>
          </w:rPr>
          <w:t>415/2000 Z.z.</w:t>
        </w:r>
      </w:hyperlink>
      <w:r>
        <w:rPr>
          <w:rFonts w:ascii="Arial" w:hAnsi="Arial" w:cs="Arial"/>
          <w:sz w:val="16"/>
          <w:szCs w:val="16"/>
        </w:rPr>
        <w:t xml:space="preserve">, zákona č. </w:t>
      </w:r>
      <w:hyperlink r:id="rId299" w:history="1">
        <w:r>
          <w:rPr>
            <w:rFonts w:ascii="Arial" w:hAnsi="Arial" w:cs="Arial"/>
            <w:color w:val="0000FF"/>
            <w:sz w:val="16"/>
            <w:szCs w:val="16"/>
            <w:u w:val="single"/>
          </w:rPr>
          <w:t>291/2001 Z.z.</w:t>
        </w:r>
      </w:hyperlink>
      <w:r>
        <w:rPr>
          <w:rFonts w:ascii="Arial" w:hAnsi="Arial" w:cs="Arial"/>
          <w:sz w:val="16"/>
          <w:szCs w:val="16"/>
        </w:rPr>
        <w:t xml:space="preserve">, zákona č. </w:t>
      </w:r>
      <w:hyperlink r:id="rId300" w:history="1">
        <w:r>
          <w:rPr>
            <w:rFonts w:ascii="Arial" w:hAnsi="Arial" w:cs="Arial"/>
            <w:color w:val="0000FF"/>
            <w:sz w:val="16"/>
            <w:szCs w:val="16"/>
            <w:u w:val="single"/>
          </w:rPr>
          <w:t>32/2002 Z.z.</w:t>
        </w:r>
      </w:hyperlink>
      <w:r>
        <w:rPr>
          <w:rFonts w:ascii="Arial" w:hAnsi="Arial" w:cs="Arial"/>
          <w:sz w:val="16"/>
          <w:szCs w:val="16"/>
        </w:rPr>
        <w:t xml:space="preserve">, zákona č. </w:t>
      </w:r>
      <w:hyperlink r:id="rId301" w:history="1">
        <w:r>
          <w:rPr>
            <w:rFonts w:ascii="Arial" w:hAnsi="Arial" w:cs="Arial"/>
            <w:color w:val="0000FF"/>
            <w:sz w:val="16"/>
            <w:szCs w:val="16"/>
            <w:u w:val="single"/>
          </w:rPr>
          <w:t>356/2003 Z.z.</w:t>
        </w:r>
      </w:hyperlink>
      <w:r>
        <w:rPr>
          <w:rFonts w:ascii="Arial" w:hAnsi="Arial" w:cs="Arial"/>
          <w:sz w:val="16"/>
          <w:szCs w:val="16"/>
        </w:rPr>
        <w:t xml:space="preserve">, zákona č. </w:t>
      </w:r>
      <w:hyperlink r:id="rId302" w:history="1">
        <w:r>
          <w:rPr>
            <w:rFonts w:ascii="Arial" w:hAnsi="Arial" w:cs="Arial"/>
            <w:color w:val="0000FF"/>
            <w:sz w:val="16"/>
            <w:szCs w:val="16"/>
            <w:u w:val="single"/>
          </w:rPr>
          <w:t>514/2003 Z.z.</w:t>
        </w:r>
      </w:hyperlink>
      <w:r>
        <w:rPr>
          <w:rFonts w:ascii="Arial" w:hAnsi="Arial" w:cs="Arial"/>
          <w:sz w:val="16"/>
          <w:szCs w:val="16"/>
        </w:rPr>
        <w:t xml:space="preserve">, zákona č. </w:t>
      </w:r>
      <w:hyperlink r:id="rId303" w:history="1">
        <w:r>
          <w:rPr>
            <w:rFonts w:ascii="Arial" w:hAnsi="Arial" w:cs="Arial"/>
            <w:color w:val="0000FF"/>
            <w:sz w:val="16"/>
            <w:szCs w:val="16"/>
            <w:u w:val="single"/>
          </w:rPr>
          <w:t>589/2003 Z.z.</w:t>
        </w:r>
      </w:hyperlink>
      <w:r>
        <w:rPr>
          <w:rFonts w:ascii="Arial" w:hAnsi="Arial" w:cs="Arial"/>
          <w:sz w:val="16"/>
          <w:szCs w:val="16"/>
        </w:rPr>
        <w:t xml:space="preserve">, zákona č. </w:t>
      </w:r>
      <w:hyperlink r:id="rId304" w:history="1">
        <w:r>
          <w:rPr>
            <w:rFonts w:ascii="Arial" w:hAnsi="Arial" w:cs="Arial"/>
            <w:color w:val="0000FF"/>
            <w:sz w:val="16"/>
            <w:szCs w:val="16"/>
            <w:u w:val="single"/>
          </w:rPr>
          <w:t>613/2004 Z.z.</w:t>
        </w:r>
      </w:hyperlink>
      <w:r>
        <w:rPr>
          <w:rFonts w:ascii="Arial" w:hAnsi="Arial" w:cs="Arial"/>
          <w:sz w:val="16"/>
          <w:szCs w:val="16"/>
        </w:rPr>
        <w:t xml:space="preserve">, nálezu Ústavného súdu Slovenskej republiky č. </w:t>
      </w:r>
      <w:hyperlink r:id="rId305" w:history="1">
        <w:r>
          <w:rPr>
            <w:rFonts w:ascii="Arial" w:hAnsi="Arial" w:cs="Arial"/>
            <w:color w:val="0000FF"/>
            <w:sz w:val="16"/>
            <w:szCs w:val="16"/>
            <w:u w:val="single"/>
          </w:rPr>
          <w:t>125/2005 Z.z.</w:t>
        </w:r>
      </w:hyperlink>
      <w:r>
        <w:rPr>
          <w:rFonts w:ascii="Arial" w:hAnsi="Arial" w:cs="Arial"/>
          <w:sz w:val="16"/>
          <w:szCs w:val="16"/>
        </w:rPr>
        <w:t xml:space="preserve">, zákona č. </w:t>
      </w:r>
      <w:hyperlink r:id="rId306"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307" w:history="1">
        <w:r>
          <w:rPr>
            <w:rFonts w:ascii="Arial" w:hAnsi="Arial" w:cs="Arial"/>
            <w:color w:val="0000FF"/>
            <w:sz w:val="16"/>
            <w:szCs w:val="16"/>
            <w:u w:val="single"/>
          </w:rPr>
          <w:t>585/2006 Z.z.</w:t>
        </w:r>
      </w:hyperlink>
      <w:r>
        <w:rPr>
          <w:rFonts w:ascii="Arial" w:hAnsi="Arial" w:cs="Arial"/>
          <w:sz w:val="16"/>
          <w:szCs w:val="16"/>
        </w:rPr>
        <w:t xml:space="preserve">, zákona č. </w:t>
      </w:r>
      <w:hyperlink r:id="rId308" w:history="1">
        <w:r>
          <w:rPr>
            <w:rFonts w:ascii="Arial" w:hAnsi="Arial" w:cs="Arial"/>
            <w:color w:val="0000FF"/>
            <w:sz w:val="16"/>
            <w:szCs w:val="16"/>
            <w:u w:val="single"/>
          </w:rPr>
          <w:t>84/2007 Z.z.</w:t>
        </w:r>
      </w:hyperlink>
      <w:r>
        <w:rPr>
          <w:rFonts w:ascii="Arial" w:hAnsi="Arial" w:cs="Arial"/>
          <w:sz w:val="16"/>
          <w:szCs w:val="16"/>
        </w:rPr>
        <w:t xml:space="preserve">, zákona č. </w:t>
      </w:r>
      <w:hyperlink r:id="rId309" w:history="1">
        <w:r>
          <w:rPr>
            <w:rFonts w:ascii="Arial" w:hAnsi="Arial" w:cs="Arial"/>
            <w:color w:val="0000FF"/>
            <w:sz w:val="16"/>
            <w:szCs w:val="16"/>
            <w:u w:val="single"/>
          </w:rPr>
          <w:t>568/2007 Z.z.</w:t>
        </w:r>
      </w:hyperlink>
      <w:r>
        <w:rPr>
          <w:rFonts w:ascii="Arial" w:hAnsi="Arial" w:cs="Arial"/>
          <w:sz w:val="16"/>
          <w:szCs w:val="16"/>
        </w:rPr>
        <w:t xml:space="preserve">, zákona č. </w:t>
      </w:r>
      <w:hyperlink r:id="rId310" w:history="1">
        <w:r>
          <w:rPr>
            <w:rFonts w:ascii="Arial" w:hAnsi="Arial" w:cs="Arial"/>
            <w:color w:val="0000FF"/>
            <w:sz w:val="16"/>
            <w:szCs w:val="16"/>
            <w:u w:val="single"/>
          </w:rPr>
          <w:t>384/2008 Z.z.</w:t>
        </w:r>
      </w:hyperlink>
      <w:r>
        <w:rPr>
          <w:rFonts w:ascii="Arial" w:hAnsi="Arial" w:cs="Arial"/>
          <w:sz w:val="16"/>
          <w:szCs w:val="16"/>
        </w:rPr>
        <w:t xml:space="preserve">, zákona č. </w:t>
      </w:r>
      <w:hyperlink r:id="rId311" w:history="1">
        <w:r>
          <w:rPr>
            <w:rFonts w:ascii="Arial" w:hAnsi="Arial" w:cs="Arial"/>
            <w:color w:val="0000FF"/>
            <w:sz w:val="16"/>
            <w:szCs w:val="16"/>
            <w:u w:val="single"/>
          </w:rPr>
          <w:t>477/2008 Z.z.</w:t>
        </w:r>
      </w:hyperlink>
      <w:r>
        <w:rPr>
          <w:rFonts w:ascii="Arial" w:hAnsi="Arial" w:cs="Arial"/>
          <w:sz w:val="16"/>
          <w:szCs w:val="16"/>
        </w:rPr>
        <w:t xml:space="preserve">, zákona č. </w:t>
      </w:r>
      <w:hyperlink r:id="rId312" w:history="1">
        <w:r>
          <w:rPr>
            <w:rFonts w:ascii="Arial" w:hAnsi="Arial" w:cs="Arial"/>
            <w:color w:val="0000FF"/>
            <w:sz w:val="16"/>
            <w:szCs w:val="16"/>
            <w:u w:val="single"/>
          </w:rPr>
          <w:t>554/2008 Z.z.</w:t>
        </w:r>
      </w:hyperlink>
      <w:r>
        <w:rPr>
          <w:rFonts w:ascii="Arial" w:hAnsi="Arial" w:cs="Arial"/>
          <w:sz w:val="16"/>
          <w:szCs w:val="16"/>
        </w:rPr>
        <w:t xml:space="preserve">, zákona č. </w:t>
      </w:r>
      <w:hyperlink r:id="rId313" w:history="1">
        <w:r>
          <w:rPr>
            <w:rFonts w:ascii="Arial" w:hAnsi="Arial" w:cs="Arial"/>
            <w:color w:val="0000FF"/>
            <w:sz w:val="16"/>
            <w:szCs w:val="16"/>
            <w:u w:val="single"/>
          </w:rPr>
          <w:t>84/2009 Z.z.</w:t>
        </w:r>
      </w:hyperlink>
      <w:r>
        <w:rPr>
          <w:rFonts w:ascii="Arial" w:hAnsi="Arial" w:cs="Arial"/>
          <w:sz w:val="16"/>
          <w:szCs w:val="16"/>
        </w:rPr>
        <w:t xml:space="preserve">, zákona č. </w:t>
      </w:r>
      <w:hyperlink r:id="rId314"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15" w:history="1">
        <w:r>
          <w:rPr>
            <w:rFonts w:ascii="Arial" w:hAnsi="Arial" w:cs="Arial"/>
            <w:color w:val="0000FF"/>
            <w:sz w:val="16"/>
            <w:szCs w:val="16"/>
            <w:u w:val="single"/>
          </w:rPr>
          <w:t>466/2009 Z.z.</w:t>
        </w:r>
      </w:hyperlink>
      <w:r>
        <w:rPr>
          <w:rFonts w:ascii="Arial" w:hAnsi="Arial" w:cs="Arial"/>
          <w:sz w:val="16"/>
          <w:szCs w:val="16"/>
        </w:rPr>
        <w:t xml:space="preserve">, zákona č. </w:t>
      </w:r>
      <w:hyperlink r:id="rId316" w:history="1">
        <w:r>
          <w:rPr>
            <w:rFonts w:ascii="Arial" w:hAnsi="Arial" w:cs="Arial"/>
            <w:color w:val="0000FF"/>
            <w:sz w:val="16"/>
            <w:szCs w:val="16"/>
            <w:u w:val="single"/>
          </w:rPr>
          <w:t>144/2010 Z.z.</w:t>
        </w:r>
      </w:hyperlink>
      <w:r>
        <w:rPr>
          <w:rFonts w:ascii="Arial" w:hAnsi="Arial" w:cs="Arial"/>
          <w:sz w:val="16"/>
          <w:szCs w:val="16"/>
        </w:rPr>
        <w:t xml:space="preserve">, zákona č. </w:t>
      </w:r>
      <w:hyperlink r:id="rId317"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318" w:history="1">
        <w:r>
          <w:rPr>
            <w:rFonts w:ascii="Arial" w:hAnsi="Arial" w:cs="Arial"/>
            <w:color w:val="0000FF"/>
            <w:sz w:val="16"/>
            <w:szCs w:val="16"/>
            <w:u w:val="single"/>
          </w:rPr>
          <w:t>102/2011 Z.z.</w:t>
        </w:r>
      </w:hyperlink>
      <w:r>
        <w:rPr>
          <w:rFonts w:ascii="Arial" w:hAnsi="Arial" w:cs="Arial"/>
          <w:sz w:val="16"/>
          <w:szCs w:val="16"/>
        </w:rPr>
        <w:t xml:space="preserve">, zákona č. </w:t>
      </w:r>
      <w:hyperlink r:id="rId319" w:history="1">
        <w:r>
          <w:rPr>
            <w:rFonts w:ascii="Arial" w:hAnsi="Arial" w:cs="Arial"/>
            <w:color w:val="0000FF"/>
            <w:sz w:val="16"/>
            <w:szCs w:val="16"/>
            <w:u w:val="single"/>
          </w:rPr>
          <w:t>348/2011 Z.z.</w:t>
        </w:r>
      </w:hyperlink>
      <w:r>
        <w:rPr>
          <w:rFonts w:ascii="Arial" w:hAnsi="Arial" w:cs="Arial"/>
          <w:sz w:val="16"/>
          <w:szCs w:val="16"/>
        </w:rPr>
        <w:t xml:space="preserve">, zákona č. </w:t>
      </w:r>
      <w:hyperlink r:id="rId320" w:history="1">
        <w:r>
          <w:rPr>
            <w:rFonts w:ascii="Arial" w:hAnsi="Arial" w:cs="Arial"/>
            <w:color w:val="0000FF"/>
            <w:sz w:val="16"/>
            <w:szCs w:val="16"/>
            <w:u w:val="single"/>
          </w:rPr>
          <w:t>230/2012 Z.z.</w:t>
        </w:r>
      </w:hyperlink>
      <w:r>
        <w:rPr>
          <w:rFonts w:ascii="Arial" w:hAnsi="Arial" w:cs="Arial"/>
          <w:sz w:val="16"/>
          <w:szCs w:val="16"/>
        </w:rPr>
        <w:t xml:space="preserve">, zákona č. </w:t>
      </w:r>
      <w:hyperlink r:id="rId321" w:history="1">
        <w:r>
          <w:rPr>
            <w:rFonts w:ascii="Arial" w:hAnsi="Arial" w:cs="Arial"/>
            <w:color w:val="0000FF"/>
            <w:sz w:val="16"/>
            <w:szCs w:val="16"/>
            <w:u w:val="single"/>
          </w:rPr>
          <w:t>335/2012 Z.z.</w:t>
        </w:r>
      </w:hyperlink>
      <w:r>
        <w:rPr>
          <w:rFonts w:ascii="Arial" w:hAnsi="Arial" w:cs="Arial"/>
          <w:sz w:val="16"/>
          <w:szCs w:val="16"/>
        </w:rPr>
        <w:t xml:space="preserve">, zákona č. </w:t>
      </w:r>
      <w:hyperlink r:id="rId322" w:history="1">
        <w:r>
          <w:rPr>
            <w:rFonts w:ascii="Arial" w:hAnsi="Arial" w:cs="Arial"/>
            <w:color w:val="0000FF"/>
            <w:sz w:val="16"/>
            <w:szCs w:val="16"/>
            <w:u w:val="single"/>
          </w:rPr>
          <w:t>440/2012 Z.z.</w:t>
        </w:r>
      </w:hyperlink>
      <w:r>
        <w:rPr>
          <w:rFonts w:ascii="Arial" w:hAnsi="Arial" w:cs="Arial"/>
          <w:sz w:val="16"/>
          <w:szCs w:val="16"/>
        </w:rPr>
        <w:t xml:space="preserve">, zákona č. </w:t>
      </w:r>
      <w:hyperlink r:id="rId323" w:history="1">
        <w:r>
          <w:rPr>
            <w:rFonts w:ascii="Arial" w:hAnsi="Arial" w:cs="Arial"/>
            <w:color w:val="0000FF"/>
            <w:sz w:val="16"/>
            <w:szCs w:val="16"/>
            <w:u w:val="single"/>
          </w:rPr>
          <w:t>461/2012 Z.z.</w:t>
        </w:r>
      </w:hyperlink>
      <w:r>
        <w:rPr>
          <w:rFonts w:ascii="Arial" w:hAnsi="Arial" w:cs="Arial"/>
          <w:sz w:val="16"/>
          <w:szCs w:val="16"/>
        </w:rPr>
        <w:t xml:space="preserve">, nálezu Ústavného súdu Slovenskej republiky č. </w:t>
      </w:r>
      <w:hyperlink r:id="rId324" w:history="1">
        <w:r>
          <w:rPr>
            <w:rFonts w:ascii="Arial" w:hAnsi="Arial" w:cs="Arial"/>
            <w:color w:val="0000FF"/>
            <w:sz w:val="16"/>
            <w:szCs w:val="16"/>
            <w:u w:val="single"/>
          </w:rPr>
          <w:t>14/2013 Z.z.</w:t>
        </w:r>
      </w:hyperlink>
      <w:r>
        <w:rPr>
          <w:rFonts w:ascii="Arial" w:hAnsi="Arial" w:cs="Arial"/>
          <w:sz w:val="16"/>
          <w:szCs w:val="16"/>
        </w:rPr>
        <w:t xml:space="preserve">, zákona č. </w:t>
      </w:r>
      <w:hyperlink r:id="rId325" w:history="1">
        <w:r>
          <w:rPr>
            <w:rFonts w:ascii="Arial" w:hAnsi="Arial" w:cs="Arial"/>
            <w:color w:val="0000FF"/>
            <w:sz w:val="16"/>
            <w:szCs w:val="16"/>
            <w:u w:val="single"/>
          </w:rPr>
          <w:t>180/2013 Z.z.</w:t>
        </w:r>
      </w:hyperlink>
      <w:r>
        <w:rPr>
          <w:rFonts w:ascii="Arial" w:hAnsi="Arial" w:cs="Arial"/>
          <w:sz w:val="16"/>
          <w:szCs w:val="16"/>
        </w:rPr>
        <w:t xml:space="preserve">, zákona č. </w:t>
      </w:r>
      <w:hyperlink r:id="rId326" w:history="1">
        <w:r>
          <w:rPr>
            <w:rFonts w:ascii="Arial" w:hAnsi="Arial" w:cs="Arial"/>
            <w:color w:val="0000FF"/>
            <w:sz w:val="16"/>
            <w:szCs w:val="16"/>
            <w:u w:val="single"/>
          </w:rPr>
          <w:t>299/2013 Z.z.</w:t>
        </w:r>
      </w:hyperlink>
      <w:r>
        <w:rPr>
          <w:rFonts w:ascii="Arial" w:hAnsi="Arial" w:cs="Arial"/>
          <w:sz w:val="16"/>
          <w:szCs w:val="16"/>
        </w:rPr>
        <w:t xml:space="preserve">, zákona č. </w:t>
      </w:r>
      <w:hyperlink r:id="rId327" w:history="1">
        <w:r>
          <w:rPr>
            <w:rFonts w:ascii="Arial" w:hAnsi="Arial" w:cs="Arial"/>
            <w:color w:val="0000FF"/>
            <w:sz w:val="16"/>
            <w:szCs w:val="16"/>
            <w:u w:val="single"/>
          </w:rPr>
          <w:t>355/2013 Z.z.</w:t>
        </w:r>
      </w:hyperlink>
      <w:r>
        <w:rPr>
          <w:rFonts w:ascii="Arial" w:hAnsi="Arial" w:cs="Arial"/>
          <w:sz w:val="16"/>
          <w:szCs w:val="16"/>
        </w:rPr>
        <w:t xml:space="preserve">, zákona č. </w:t>
      </w:r>
      <w:hyperlink r:id="rId328" w:history="1">
        <w:r>
          <w:rPr>
            <w:rFonts w:ascii="Arial" w:hAnsi="Arial" w:cs="Arial"/>
            <w:color w:val="0000FF"/>
            <w:sz w:val="16"/>
            <w:szCs w:val="16"/>
            <w:u w:val="single"/>
          </w:rPr>
          <w:t>106/2014 Z.z.</w:t>
        </w:r>
      </w:hyperlink>
      <w:r>
        <w:rPr>
          <w:rFonts w:ascii="Arial" w:hAnsi="Arial" w:cs="Arial"/>
          <w:sz w:val="16"/>
          <w:szCs w:val="16"/>
        </w:rPr>
        <w:t xml:space="preserve">, zákona č. </w:t>
      </w:r>
      <w:hyperlink r:id="rId329" w:history="1">
        <w:r>
          <w:rPr>
            <w:rFonts w:ascii="Arial" w:hAnsi="Arial" w:cs="Arial"/>
            <w:color w:val="0000FF"/>
            <w:sz w:val="16"/>
            <w:szCs w:val="16"/>
            <w:u w:val="single"/>
          </w:rPr>
          <w:t>335/2014 Z.z.</w:t>
        </w:r>
      </w:hyperlink>
      <w:r>
        <w:rPr>
          <w:rFonts w:ascii="Arial" w:hAnsi="Arial" w:cs="Arial"/>
          <w:sz w:val="16"/>
          <w:szCs w:val="16"/>
        </w:rPr>
        <w:t xml:space="preserve">, zákona č. </w:t>
      </w:r>
      <w:hyperlink r:id="rId330" w:history="1">
        <w:r>
          <w:rPr>
            <w:rFonts w:ascii="Arial" w:hAnsi="Arial" w:cs="Arial"/>
            <w:color w:val="0000FF"/>
            <w:sz w:val="16"/>
            <w:szCs w:val="16"/>
            <w:u w:val="single"/>
          </w:rPr>
          <w:t>358/2015 Z.z.</w:t>
        </w:r>
      </w:hyperlink>
      <w:r>
        <w:rPr>
          <w:rFonts w:ascii="Arial" w:hAnsi="Arial" w:cs="Arial"/>
          <w:sz w:val="16"/>
          <w:szCs w:val="16"/>
        </w:rPr>
        <w:t xml:space="preserve">, zákona č. </w:t>
      </w:r>
      <w:hyperlink r:id="rId331" w:history="1">
        <w:r>
          <w:rPr>
            <w:rFonts w:ascii="Arial" w:hAnsi="Arial" w:cs="Arial"/>
            <w:color w:val="0000FF"/>
            <w:sz w:val="16"/>
            <w:szCs w:val="16"/>
            <w:u w:val="single"/>
          </w:rPr>
          <w:t>437/2015 Z.z.</w:t>
        </w:r>
      </w:hyperlink>
      <w:r>
        <w:rPr>
          <w:rFonts w:ascii="Arial" w:hAnsi="Arial" w:cs="Arial"/>
          <w:sz w:val="16"/>
          <w:szCs w:val="16"/>
        </w:rPr>
        <w:t xml:space="preserve"> a zákona č. </w:t>
      </w:r>
      <w:hyperlink r:id="rId332" w:history="1">
        <w:r>
          <w:rPr>
            <w:rFonts w:ascii="Arial" w:hAnsi="Arial" w:cs="Arial"/>
            <w:color w:val="0000FF"/>
            <w:sz w:val="16"/>
            <w:szCs w:val="16"/>
            <w:u w:val="single"/>
          </w:rPr>
          <w:t>438/2015 Z.z.</w:t>
        </w:r>
      </w:hyperlink>
      <w:r>
        <w:rPr>
          <w:rFonts w:ascii="Arial" w:hAnsi="Arial" w:cs="Arial"/>
          <w:sz w:val="16"/>
          <w:szCs w:val="16"/>
        </w:rPr>
        <w:t xml:space="preserve"> sa mení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 sa slová "umeleckej a publicistickej" nahrádzajú slovami "umeleckej, publicistickej a športovej".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1.7.2019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461/2003 Z.z.</w:t>
        </w:r>
      </w:hyperlink>
      <w:r>
        <w:rPr>
          <w:rFonts w:ascii="Arial" w:hAnsi="Arial" w:cs="Arial"/>
          <w:sz w:val="16"/>
          <w:szCs w:val="16"/>
        </w:rPr>
        <w:t xml:space="preserve"> o sociálnom poistení v znení zákona č. </w:t>
      </w:r>
      <w:hyperlink r:id="rId334" w:history="1">
        <w:r>
          <w:rPr>
            <w:rFonts w:ascii="Arial" w:hAnsi="Arial" w:cs="Arial"/>
            <w:color w:val="0000FF"/>
            <w:sz w:val="16"/>
            <w:szCs w:val="16"/>
            <w:u w:val="single"/>
          </w:rPr>
          <w:t>551/2003 Z.z.</w:t>
        </w:r>
      </w:hyperlink>
      <w:r>
        <w:rPr>
          <w:rFonts w:ascii="Arial" w:hAnsi="Arial" w:cs="Arial"/>
          <w:sz w:val="16"/>
          <w:szCs w:val="16"/>
        </w:rPr>
        <w:t xml:space="preserve">, zákona č. </w:t>
      </w:r>
      <w:hyperlink r:id="rId335" w:history="1">
        <w:r>
          <w:rPr>
            <w:rFonts w:ascii="Arial" w:hAnsi="Arial" w:cs="Arial"/>
            <w:color w:val="0000FF"/>
            <w:sz w:val="16"/>
            <w:szCs w:val="16"/>
            <w:u w:val="single"/>
          </w:rPr>
          <w:t>600/2003 Z.z.</w:t>
        </w:r>
      </w:hyperlink>
      <w:r>
        <w:rPr>
          <w:rFonts w:ascii="Arial" w:hAnsi="Arial" w:cs="Arial"/>
          <w:sz w:val="16"/>
          <w:szCs w:val="16"/>
        </w:rPr>
        <w:t xml:space="preserve">, zákona č. </w:t>
      </w:r>
      <w:hyperlink r:id="rId336"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337"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338" w:history="1">
        <w:r>
          <w:rPr>
            <w:rFonts w:ascii="Arial" w:hAnsi="Arial" w:cs="Arial"/>
            <w:color w:val="0000FF"/>
            <w:sz w:val="16"/>
            <w:szCs w:val="16"/>
            <w:u w:val="single"/>
          </w:rPr>
          <w:t>186/2004 Z.z.</w:t>
        </w:r>
      </w:hyperlink>
      <w:r>
        <w:rPr>
          <w:rFonts w:ascii="Arial" w:hAnsi="Arial" w:cs="Arial"/>
          <w:sz w:val="16"/>
          <w:szCs w:val="16"/>
        </w:rPr>
        <w:t xml:space="preserve">, zákona č. </w:t>
      </w:r>
      <w:hyperlink r:id="rId339"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340"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341" w:history="1">
        <w:r>
          <w:rPr>
            <w:rFonts w:ascii="Arial" w:hAnsi="Arial" w:cs="Arial"/>
            <w:color w:val="0000FF"/>
            <w:sz w:val="16"/>
            <w:szCs w:val="16"/>
            <w:u w:val="single"/>
          </w:rPr>
          <w:t>439/2004 Z.z.</w:t>
        </w:r>
      </w:hyperlink>
      <w:r>
        <w:rPr>
          <w:rFonts w:ascii="Arial" w:hAnsi="Arial" w:cs="Arial"/>
          <w:sz w:val="16"/>
          <w:szCs w:val="16"/>
        </w:rPr>
        <w:t xml:space="preserve">, zákona č. </w:t>
      </w:r>
      <w:hyperlink r:id="rId342"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343" w:history="1">
        <w:r>
          <w:rPr>
            <w:rFonts w:ascii="Arial" w:hAnsi="Arial" w:cs="Arial"/>
            <w:color w:val="0000FF"/>
            <w:sz w:val="16"/>
            <w:szCs w:val="16"/>
            <w:u w:val="single"/>
          </w:rPr>
          <w:t>721/2004 Z.z.</w:t>
        </w:r>
      </w:hyperlink>
      <w:r>
        <w:rPr>
          <w:rFonts w:ascii="Arial" w:hAnsi="Arial" w:cs="Arial"/>
          <w:sz w:val="16"/>
          <w:szCs w:val="16"/>
        </w:rPr>
        <w:t xml:space="preserve">, zákona č. </w:t>
      </w:r>
      <w:hyperlink r:id="rId344"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345" w:history="1">
        <w:r>
          <w:rPr>
            <w:rFonts w:ascii="Arial" w:hAnsi="Arial" w:cs="Arial"/>
            <w:color w:val="0000FF"/>
            <w:sz w:val="16"/>
            <w:szCs w:val="16"/>
            <w:u w:val="single"/>
          </w:rPr>
          <w:t>244/2005 Z.z.</w:t>
        </w:r>
      </w:hyperlink>
      <w:r>
        <w:rPr>
          <w:rFonts w:ascii="Arial" w:hAnsi="Arial" w:cs="Arial"/>
          <w:sz w:val="16"/>
          <w:szCs w:val="16"/>
        </w:rPr>
        <w:t xml:space="preserve">, zákona č. </w:t>
      </w:r>
      <w:hyperlink r:id="rId346"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347"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348" w:history="1">
        <w:r>
          <w:rPr>
            <w:rFonts w:ascii="Arial" w:hAnsi="Arial" w:cs="Arial"/>
            <w:color w:val="0000FF"/>
            <w:sz w:val="16"/>
            <w:szCs w:val="16"/>
            <w:u w:val="single"/>
          </w:rPr>
          <w:t>584/2005 Z.z.</w:t>
        </w:r>
      </w:hyperlink>
      <w:r>
        <w:rPr>
          <w:rFonts w:ascii="Arial" w:hAnsi="Arial" w:cs="Arial"/>
          <w:sz w:val="16"/>
          <w:szCs w:val="16"/>
        </w:rPr>
        <w:t xml:space="preserve">, zákona č. </w:t>
      </w:r>
      <w:hyperlink r:id="rId349" w:history="1">
        <w:r>
          <w:rPr>
            <w:rFonts w:ascii="Arial" w:hAnsi="Arial" w:cs="Arial"/>
            <w:color w:val="0000FF"/>
            <w:sz w:val="16"/>
            <w:szCs w:val="16"/>
            <w:u w:val="single"/>
          </w:rPr>
          <w:t>310/2006 Z.z.</w:t>
        </w:r>
      </w:hyperlink>
      <w:r>
        <w:rPr>
          <w:rFonts w:ascii="Arial" w:hAnsi="Arial" w:cs="Arial"/>
          <w:sz w:val="16"/>
          <w:szCs w:val="16"/>
        </w:rPr>
        <w:t xml:space="preserve">, nálezu Ústavného súdu Slovenskej republiky č. </w:t>
      </w:r>
      <w:hyperlink r:id="rId350" w:history="1">
        <w:r>
          <w:rPr>
            <w:rFonts w:ascii="Arial" w:hAnsi="Arial" w:cs="Arial"/>
            <w:color w:val="0000FF"/>
            <w:sz w:val="16"/>
            <w:szCs w:val="16"/>
            <w:u w:val="single"/>
          </w:rPr>
          <w:t>460/2006 Z.z.</w:t>
        </w:r>
      </w:hyperlink>
      <w:r>
        <w:rPr>
          <w:rFonts w:ascii="Arial" w:hAnsi="Arial" w:cs="Arial"/>
          <w:sz w:val="16"/>
          <w:szCs w:val="16"/>
        </w:rPr>
        <w:t xml:space="preserve">, zákona č. </w:t>
      </w:r>
      <w:hyperlink r:id="rId351" w:history="1">
        <w:r>
          <w:rPr>
            <w:rFonts w:ascii="Arial" w:hAnsi="Arial" w:cs="Arial"/>
            <w:color w:val="0000FF"/>
            <w:sz w:val="16"/>
            <w:szCs w:val="16"/>
            <w:u w:val="single"/>
          </w:rPr>
          <w:t>529/2006 Z.z.</w:t>
        </w:r>
      </w:hyperlink>
      <w:r>
        <w:rPr>
          <w:rFonts w:ascii="Arial" w:hAnsi="Arial" w:cs="Arial"/>
          <w:sz w:val="16"/>
          <w:szCs w:val="16"/>
        </w:rPr>
        <w:t xml:space="preserve">, zákona č. </w:t>
      </w:r>
      <w:hyperlink r:id="rId352" w:history="1">
        <w:r>
          <w:rPr>
            <w:rFonts w:ascii="Arial" w:hAnsi="Arial" w:cs="Arial"/>
            <w:color w:val="0000FF"/>
            <w:sz w:val="16"/>
            <w:szCs w:val="16"/>
            <w:u w:val="single"/>
          </w:rPr>
          <w:t>566/2006 Z.z.</w:t>
        </w:r>
      </w:hyperlink>
      <w:r>
        <w:rPr>
          <w:rFonts w:ascii="Arial" w:hAnsi="Arial" w:cs="Arial"/>
          <w:sz w:val="16"/>
          <w:szCs w:val="16"/>
        </w:rPr>
        <w:t xml:space="preserve">, zákona č. </w:t>
      </w:r>
      <w:hyperlink r:id="rId353" w:history="1">
        <w:r>
          <w:rPr>
            <w:rFonts w:ascii="Arial" w:hAnsi="Arial" w:cs="Arial"/>
            <w:color w:val="0000FF"/>
            <w:sz w:val="16"/>
            <w:szCs w:val="16"/>
            <w:u w:val="single"/>
          </w:rPr>
          <w:t>592/2006 Z.z.</w:t>
        </w:r>
      </w:hyperlink>
      <w:r>
        <w:rPr>
          <w:rFonts w:ascii="Arial" w:hAnsi="Arial" w:cs="Arial"/>
          <w:sz w:val="16"/>
          <w:szCs w:val="16"/>
        </w:rPr>
        <w:t xml:space="preserve">, zákona č. </w:t>
      </w:r>
      <w:hyperlink r:id="rId354" w:history="1">
        <w:r>
          <w:rPr>
            <w:rFonts w:ascii="Arial" w:hAnsi="Arial" w:cs="Arial"/>
            <w:color w:val="0000FF"/>
            <w:sz w:val="16"/>
            <w:szCs w:val="16"/>
            <w:u w:val="single"/>
          </w:rPr>
          <w:t>677/2006 Z.z.</w:t>
        </w:r>
      </w:hyperlink>
      <w:r>
        <w:rPr>
          <w:rFonts w:ascii="Arial" w:hAnsi="Arial" w:cs="Arial"/>
          <w:sz w:val="16"/>
          <w:szCs w:val="16"/>
        </w:rPr>
        <w:t xml:space="preserve">, zákona č. </w:t>
      </w:r>
      <w:hyperlink r:id="rId355" w:history="1">
        <w:r>
          <w:rPr>
            <w:rFonts w:ascii="Arial" w:hAnsi="Arial" w:cs="Arial"/>
            <w:color w:val="0000FF"/>
            <w:sz w:val="16"/>
            <w:szCs w:val="16"/>
            <w:u w:val="single"/>
          </w:rPr>
          <w:t>274/2007 Z.z.</w:t>
        </w:r>
      </w:hyperlink>
      <w:r>
        <w:rPr>
          <w:rFonts w:ascii="Arial" w:hAnsi="Arial" w:cs="Arial"/>
          <w:sz w:val="16"/>
          <w:szCs w:val="16"/>
        </w:rPr>
        <w:t xml:space="preserve">, zákona č. </w:t>
      </w:r>
      <w:hyperlink r:id="rId356"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357"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358" w:history="1">
        <w:r>
          <w:rPr>
            <w:rFonts w:ascii="Arial" w:hAnsi="Arial" w:cs="Arial"/>
            <w:color w:val="0000FF"/>
            <w:sz w:val="16"/>
            <w:szCs w:val="16"/>
            <w:u w:val="single"/>
          </w:rPr>
          <w:t>659/2007 Z.z.</w:t>
        </w:r>
      </w:hyperlink>
      <w:r>
        <w:rPr>
          <w:rFonts w:ascii="Arial" w:hAnsi="Arial" w:cs="Arial"/>
          <w:sz w:val="16"/>
          <w:szCs w:val="16"/>
        </w:rPr>
        <w:t xml:space="preserve">, nálezu Ústavného súdu Slovenskej republiky č. </w:t>
      </w:r>
      <w:hyperlink r:id="rId359" w:history="1">
        <w:r>
          <w:rPr>
            <w:rFonts w:ascii="Arial" w:hAnsi="Arial" w:cs="Arial"/>
            <w:color w:val="0000FF"/>
            <w:sz w:val="16"/>
            <w:szCs w:val="16"/>
            <w:u w:val="single"/>
          </w:rPr>
          <w:t>204/2008 Z.z.</w:t>
        </w:r>
      </w:hyperlink>
      <w:r>
        <w:rPr>
          <w:rFonts w:ascii="Arial" w:hAnsi="Arial" w:cs="Arial"/>
          <w:sz w:val="16"/>
          <w:szCs w:val="16"/>
        </w:rPr>
        <w:t xml:space="preserve">, zákona č. </w:t>
      </w:r>
      <w:hyperlink r:id="rId360" w:history="1">
        <w:r>
          <w:rPr>
            <w:rFonts w:ascii="Arial" w:hAnsi="Arial" w:cs="Arial"/>
            <w:color w:val="0000FF"/>
            <w:sz w:val="16"/>
            <w:szCs w:val="16"/>
            <w:u w:val="single"/>
          </w:rPr>
          <w:t>434/2008 Z.z.</w:t>
        </w:r>
      </w:hyperlink>
      <w:r>
        <w:rPr>
          <w:rFonts w:ascii="Arial" w:hAnsi="Arial" w:cs="Arial"/>
          <w:sz w:val="16"/>
          <w:szCs w:val="16"/>
        </w:rPr>
        <w:t xml:space="preserve">, zákona č. </w:t>
      </w:r>
      <w:hyperlink r:id="rId361"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362" w:history="1">
        <w:r>
          <w:rPr>
            <w:rFonts w:ascii="Arial" w:hAnsi="Arial" w:cs="Arial"/>
            <w:color w:val="0000FF"/>
            <w:sz w:val="16"/>
            <w:szCs w:val="16"/>
            <w:u w:val="single"/>
          </w:rPr>
          <w:t>599/2008 Z.z.</w:t>
        </w:r>
      </w:hyperlink>
      <w:r>
        <w:rPr>
          <w:rFonts w:ascii="Arial" w:hAnsi="Arial" w:cs="Arial"/>
          <w:sz w:val="16"/>
          <w:szCs w:val="16"/>
        </w:rPr>
        <w:t xml:space="preserve">, zákona č. </w:t>
      </w:r>
      <w:hyperlink r:id="rId363" w:history="1">
        <w:r>
          <w:rPr>
            <w:rFonts w:ascii="Arial" w:hAnsi="Arial" w:cs="Arial"/>
            <w:color w:val="0000FF"/>
            <w:sz w:val="16"/>
            <w:szCs w:val="16"/>
            <w:u w:val="single"/>
          </w:rPr>
          <w:t>108/2009 Z.z.</w:t>
        </w:r>
      </w:hyperlink>
      <w:r>
        <w:rPr>
          <w:rFonts w:ascii="Arial" w:hAnsi="Arial" w:cs="Arial"/>
          <w:sz w:val="16"/>
          <w:szCs w:val="16"/>
        </w:rPr>
        <w:t xml:space="preserve">, zákona č. </w:t>
      </w:r>
      <w:hyperlink r:id="rId364"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365" w:history="1">
        <w:r>
          <w:rPr>
            <w:rFonts w:ascii="Arial" w:hAnsi="Arial" w:cs="Arial"/>
            <w:color w:val="0000FF"/>
            <w:sz w:val="16"/>
            <w:szCs w:val="16"/>
            <w:u w:val="single"/>
          </w:rPr>
          <w:t>200/2009 Z.z.</w:t>
        </w:r>
      </w:hyperlink>
      <w:r>
        <w:rPr>
          <w:rFonts w:ascii="Arial" w:hAnsi="Arial" w:cs="Arial"/>
          <w:sz w:val="16"/>
          <w:szCs w:val="16"/>
        </w:rPr>
        <w:t xml:space="preserve">, zákona č. </w:t>
      </w:r>
      <w:hyperlink r:id="rId366" w:history="1">
        <w:r>
          <w:rPr>
            <w:rFonts w:ascii="Arial" w:hAnsi="Arial" w:cs="Arial"/>
            <w:color w:val="0000FF"/>
            <w:sz w:val="16"/>
            <w:szCs w:val="16"/>
            <w:u w:val="single"/>
          </w:rPr>
          <w:t>285/2009 Z.z.</w:t>
        </w:r>
      </w:hyperlink>
      <w:r>
        <w:rPr>
          <w:rFonts w:ascii="Arial" w:hAnsi="Arial" w:cs="Arial"/>
          <w:sz w:val="16"/>
          <w:szCs w:val="16"/>
        </w:rPr>
        <w:t xml:space="preserve">, zákona č. </w:t>
      </w:r>
      <w:hyperlink r:id="rId367" w:history="1">
        <w:r>
          <w:rPr>
            <w:rFonts w:ascii="Arial" w:hAnsi="Arial" w:cs="Arial"/>
            <w:color w:val="0000FF"/>
            <w:sz w:val="16"/>
            <w:szCs w:val="16"/>
            <w:u w:val="single"/>
          </w:rPr>
          <w:t>571/2009 Z.z.</w:t>
        </w:r>
      </w:hyperlink>
      <w:r>
        <w:rPr>
          <w:rFonts w:ascii="Arial" w:hAnsi="Arial" w:cs="Arial"/>
          <w:sz w:val="16"/>
          <w:szCs w:val="16"/>
        </w:rPr>
        <w:t xml:space="preserve">, zákona č. </w:t>
      </w:r>
      <w:hyperlink r:id="rId368" w:history="1">
        <w:r>
          <w:rPr>
            <w:rFonts w:ascii="Arial" w:hAnsi="Arial" w:cs="Arial"/>
            <w:color w:val="0000FF"/>
            <w:sz w:val="16"/>
            <w:szCs w:val="16"/>
            <w:u w:val="single"/>
          </w:rPr>
          <w:t>572/2009 Z.z.</w:t>
        </w:r>
      </w:hyperlink>
      <w:r>
        <w:rPr>
          <w:rFonts w:ascii="Arial" w:hAnsi="Arial" w:cs="Arial"/>
          <w:sz w:val="16"/>
          <w:szCs w:val="16"/>
        </w:rPr>
        <w:t xml:space="preserve">, zákona č. </w:t>
      </w:r>
      <w:hyperlink r:id="rId369" w:history="1">
        <w:r>
          <w:rPr>
            <w:rFonts w:ascii="Arial" w:hAnsi="Arial" w:cs="Arial"/>
            <w:color w:val="0000FF"/>
            <w:sz w:val="16"/>
            <w:szCs w:val="16"/>
            <w:u w:val="single"/>
          </w:rPr>
          <w:t>52/2010 Z.z.</w:t>
        </w:r>
      </w:hyperlink>
      <w:r>
        <w:rPr>
          <w:rFonts w:ascii="Arial" w:hAnsi="Arial" w:cs="Arial"/>
          <w:sz w:val="16"/>
          <w:szCs w:val="16"/>
        </w:rPr>
        <w:t xml:space="preserve">, zákona č. </w:t>
      </w:r>
      <w:hyperlink r:id="rId370"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371"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372"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373" w:history="1">
        <w:r>
          <w:rPr>
            <w:rFonts w:ascii="Arial" w:hAnsi="Arial" w:cs="Arial"/>
            <w:color w:val="0000FF"/>
            <w:sz w:val="16"/>
            <w:szCs w:val="16"/>
            <w:u w:val="single"/>
          </w:rPr>
          <w:t>125/2011 Z.z.</w:t>
        </w:r>
      </w:hyperlink>
      <w:r>
        <w:rPr>
          <w:rFonts w:ascii="Arial" w:hAnsi="Arial" w:cs="Arial"/>
          <w:sz w:val="16"/>
          <w:szCs w:val="16"/>
        </w:rPr>
        <w:t xml:space="preserve">, zákona č. </w:t>
      </w:r>
      <w:hyperlink r:id="rId374"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375"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376" w:history="1">
        <w:r>
          <w:rPr>
            <w:rFonts w:ascii="Arial" w:hAnsi="Arial" w:cs="Arial"/>
            <w:color w:val="0000FF"/>
            <w:sz w:val="16"/>
            <w:szCs w:val="16"/>
            <w:u w:val="single"/>
          </w:rPr>
          <w:t>334/2011 Z.z.</w:t>
        </w:r>
      </w:hyperlink>
      <w:r>
        <w:rPr>
          <w:rFonts w:ascii="Arial" w:hAnsi="Arial" w:cs="Arial"/>
          <w:sz w:val="16"/>
          <w:szCs w:val="16"/>
        </w:rPr>
        <w:t xml:space="preserve">, zákona č. </w:t>
      </w:r>
      <w:hyperlink r:id="rId377" w:history="1">
        <w:r>
          <w:rPr>
            <w:rFonts w:ascii="Arial" w:hAnsi="Arial" w:cs="Arial"/>
            <w:color w:val="0000FF"/>
            <w:sz w:val="16"/>
            <w:szCs w:val="16"/>
            <w:u w:val="single"/>
          </w:rPr>
          <w:t>348/2011 Z.z.</w:t>
        </w:r>
      </w:hyperlink>
      <w:r>
        <w:rPr>
          <w:rFonts w:ascii="Arial" w:hAnsi="Arial" w:cs="Arial"/>
          <w:sz w:val="16"/>
          <w:szCs w:val="16"/>
        </w:rPr>
        <w:t xml:space="preserve">, zákona č. </w:t>
      </w:r>
      <w:hyperlink r:id="rId378" w:history="1">
        <w:r>
          <w:rPr>
            <w:rFonts w:ascii="Arial" w:hAnsi="Arial" w:cs="Arial"/>
            <w:color w:val="0000FF"/>
            <w:sz w:val="16"/>
            <w:szCs w:val="16"/>
            <w:u w:val="single"/>
          </w:rPr>
          <w:t>521/2011 Z.z.</w:t>
        </w:r>
      </w:hyperlink>
      <w:r>
        <w:rPr>
          <w:rFonts w:ascii="Arial" w:hAnsi="Arial" w:cs="Arial"/>
          <w:sz w:val="16"/>
          <w:szCs w:val="16"/>
        </w:rPr>
        <w:t xml:space="preserve">, zákona č. </w:t>
      </w:r>
      <w:hyperlink r:id="rId379"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380"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381" w:history="1">
        <w:r>
          <w:rPr>
            <w:rFonts w:ascii="Arial" w:hAnsi="Arial" w:cs="Arial"/>
            <w:color w:val="0000FF"/>
            <w:sz w:val="16"/>
            <w:szCs w:val="16"/>
            <w:u w:val="single"/>
          </w:rPr>
          <w:t>413/2012 Z.z.</w:t>
        </w:r>
      </w:hyperlink>
      <w:r>
        <w:rPr>
          <w:rFonts w:ascii="Arial" w:hAnsi="Arial" w:cs="Arial"/>
          <w:sz w:val="16"/>
          <w:szCs w:val="16"/>
        </w:rPr>
        <w:t xml:space="preserve">, zákona č. </w:t>
      </w:r>
      <w:hyperlink r:id="rId382" w:history="1">
        <w:r>
          <w:rPr>
            <w:rFonts w:ascii="Arial" w:hAnsi="Arial" w:cs="Arial"/>
            <w:color w:val="0000FF"/>
            <w:sz w:val="16"/>
            <w:szCs w:val="16"/>
            <w:u w:val="single"/>
          </w:rPr>
          <w:t>96/2013 Z.z.</w:t>
        </w:r>
      </w:hyperlink>
      <w:r>
        <w:rPr>
          <w:rFonts w:ascii="Arial" w:hAnsi="Arial" w:cs="Arial"/>
          <w:sz w:val="16"/>
          <w:szCs w:val="16"/>
        </w:rPr>
        <w:t xml:space="preserve">, zákona č. </w:t>
      </w:r>
      <w:hyperlink r:id="rId383"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384"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385"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386" w:history="1">
        <w:r>
          <w:rPr>
            <w:rFonts w:ascii="Arial" w:hAnsi="Arial" w:cs="Arial"/>
            <w:color w:val="0000FF"/>
            <w:sz w:val="16"/>
            <w:szCs w:val="16"/>
            <w:u w:val="single"/>
          </w:rPr>
          <w:t>195/2014 Z.z.</w:t>
        </w:r>
      </w:hyperlink>
      <w:r>
        <w:rPr>
          <w:rFonts w:ascii="Arial" w:hAnsi="Arial" w:cs="Arial"/>
          <w:sz w:val="16"/>
          <w:szCs w:val="16"/>
        </w:rPr>
        <w:t xml:space="preserve">, zákona č. </w:t>
      </w:r>
      <w:hyperlink r:id="rId387"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388" w:history="1">
        <w:r>
          <w:rPr>
            <w:rFonts w:ascii="Arial" w:hAnsi="Arial" w:cs="Arial"/>
            <w:color w:val="0000FF"/>
            <w:sz w:val="16"/>
            <w:szCs w:val="16"/>
            <w:u w:val="single"/>
          </w:rPr>
          <w:t>240/2014 Z.z.</w:t>
        </w:r>
      </w:hyperlink>
      <w:r>
        <w:rPr>
          <w:rFonts w:ascii="Arial" w:hAnsi="Arial" w:cs="Arial"/>
          <w:sz w:val="16"/>
          <w:szCs w:val="16"/>
        </w:rPr>
        <w:t xml:space="preserve">, zákona č. </w:t>
      </w:r>
      <w:hyperlink r:id="rId389" w:history="1">
        <w:r>
          <w:rPr>
            <w:rFonts w:ascii="Arial" w:hAnsi="Arial" w:cs="Arial"/>
            <w:color w:val="0000FF"/>
            <w:sz w:val="16"/>
            <w:szCs w:val="16"/>
            <w:u w:val="single"/>
          </w:rPr>
          <w:t>298/2014 Z.z.</w:t>
        </w:r>
      </w:hyperlink>
      <w:r>
        <w:rPr>
          <w:rFonts w:ascii="Arial" w:hAnsi="Arial" w:cs="Arial"/>
          <w:sz w:val="16"/>
          <w:szCs w:val="16"/>
        </w:rPr>
        <w:t xml:space="preserve">, zákona č. </w:t>
      </w:r>
      <w:hyperlink r:id="rId390" w:history="1">
        <w:r>
          <w:rPr>
            <w:rFonts w:ascii="Arial" w:hAnsi="Arial" w:cs="Arial"/>
            <w:color w:val="0000FF"/>
            <w:sz w:val="16"/>
            <w:szCs w:val="16"/>
            <w:u w:val="single"/>
          </w:rPr>
          <w:t>25/2015 Z.z.</w:t>
        </w:r>
      </w:hyperlink>
      <w:r>
        <w:rPr>
          <w:rFonts w:ascii="Arial" w:hAnsi="Arial" w:cs="Arial"/>
          <w:sz w:val="16"/>
          <w:szCs w:val="16"/>
        </w:rPr>
        <w:t xml:space="preserve">, zákona č. </w:t>
      </w:r>
      <w:hyperlink r:id="rId391" w:history="1">
        <w:r>
          <w:rPr>
            <w:rFonts w:ascii="Arial" w:hAnsi="Arial" w:cs="Arial"/>
            <w:color w:val="0000FF"/>
            <w:sz w:val="16"/>
            <w:szCs w:val="16"/>
            <w:u w:val="single"/>
          </w:rPr>
          <w:t>32/2015 Z.z.</w:t>
        </w:r>
      </w:hyperlink>
      <w:r>
        <w:rPr>
          <w:rFonts w:ascii="Arial" w:hAnsi="Arial" w:cs="Arial"/>
          <w:sz w:val="16"/>
          <w:szCs w:val="16"/>
        </w:rPr>
        <w:t xml:space="preserve">, zákona č. </w:t>
      </w:r>
      <w:hyperlink r:id="rId392" w:history="1">
        <w:r>
          <w:rPr>
            <w:rFonts w:ascii="Arial" w:hAnsi="Arial" w:cs="Arial"/>
            <w:color w:val="0000FF"/>
            <w:sz w:val="16"/>
            <w:szCs w:val="16"/>
            <w:u w:val="single"/>
          </w:rPr>
          <w:t>61/2015 Z.z.</w:t>
        </w:r>
      </w:hyperlink>
      <w:r>
        <w:rPr>
          <w:rFonts w:ascii="Arial" w:hAnsi="Arial" w:cs="Arial"/>
          <w:sz w:val="16"/>
          <w:szCs w:val="16"/>
        </w:rPr>
        <w:t xml:space="preserve">, zákona č. </w:t>
      </w:r>
      <w:hyperlink r:id="rId393"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394" w:history="1">
        <w:r>
          <w:rPr>
            <w:rFonts w:ascii="Arial" w:hAnsi="Arial" w:cs="Arial"/>
            <w:color w:val="0000FF"/>
            <w:sz w:val="16"/>
            <w:szCs w:val="16"/>
            <w:u w:val="single"/>
          </w:rPr>
          <w:t>87/2015 Z.z.</w:t>
        </w:r>
      </w:hyperlink>
      <w:r>
        <w:rPr>
          <w:rFonts w:ascii="Arial" w:hAnsi="Arial" w:cs="Arial"/>
          <w:sz w:val="16"/>
          <w:szCs w:val="16"/>
        </w:rPr>
        <w:t xml:space="preserve">, zákona č. </w:t>
      </w:r>
      <w:hyperlink r:id="rId395" w:history="1">
        <w:r>
          <w:rPr>
            <w:rFonts w:ascii="Arial" w:hAnsi="Arial" w:cs="Arial"/>
            <w:color w:val="0000FF"/>
            <w:sz w:val="16"/>
            <w:szCs w:val="16"/>
            <w:u w:val="single"/>
          </w:rPr>
          <w:t>112/2015 Z.z.</w:t>
        </w:r>
      </w:hyperlink>
      <w:r>
        <w:rPr>
          <w:rFonts w:ascii="Arial" w:hAnsi="Arial" w:cs="Arial"/>
          <w:sz w:val="16"/>
          <w:szCs w:val="16"/>
        </w:rPr>
        <w:t xml:space="preserve">, zákona č. </w:t>
      </w:r>
      <w:hyperlink r:id="rId396"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397"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398" w:history="1">
        <w:r>
          <w:rPr>
            <w:rFonts w:ascii="Arial" w:hAnsi="Arial" w:cs="Arial"/>
            <w:color w:val="0000FF"/>
            <w:sz w:val="16"/>
            <w:szCs w:val="16"/>
            <w:u w:val="single"/>
          </w:rPr>
          <w:t>336/2015 Z.z.</w:t>
        </w:r>
      </w:hyperlink>
      <w:r>
        <w:rPr>
          <w:rFonts w:ascii="Arial" w:hAnsi="Arial" w:cs="Arial"/>
          <w:sz w:val="16"/>
          <w:szCs w:val="16"/>
        </w:rPr>
        <w:t xml:space="preserve">, zákona č. </w:t>
      </w:r>
      <w:hyperlink r:id="rId399" w:history="1">
        <w:r>
          <w:rPr>
            <w:rFonts w:ascii="Arial" w:hAnsi="Arial" w:cs="Arial"/>
            <w:color w:val="0000FF"/>
            <w:sz w:val="16"/>
            <w:szCs w:val="16"/>
            <w:u w:val="single"/>
          </w:rPr>
          <w:t>378/2015 Z.z.</w:t>
        </w:r>
      </w:hyperlink>
      <w:r>
        <w:rPr>
          <w:rFonts w:ascii="Arial" w:hAnsi="Arial" w:cs="Arial"/>
          <w:sz w:val="16"/>
          <w:szCs w:val="16"/>
        </w:rPr>
        <w:t xml:space="preserve"> a zákona č. </w:t>
      </w:r>
      <w:hyperlink r:id="rId400" w:history="1">
        <w:r>
          <w:rPr>
            <w:rFonts w:ascii="Arial" w:hAnsi="Arial" w:cs="Arial"/>
            <w:color w:val="0000FF"/>
            <w:sz w:val="16"/>
            <w:szCs w:val="16"/>
            <w:u w:val="single"/>
          </w:rPr>
          <w:t>407/2015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5 sa citácia "až h)," nahrádza citáciou "až h) a m),".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293dn sa vkladá § 293do,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293do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2016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podľa tohto zákona nie je v období od 1. januára 2016 do 31. decembra 2018 fyzická osoba v právnom vzťahu na základe zmluvy o profesionálnom vykonávaní športu podľa osobitného predpisu. 124)".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Poznámka pod čiarou k odkazu 124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"124) § 35 zákona č. 440/2015 Z.z. o športe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1" w:history="1">
        <w:r>
          <w:rPr>
            <w:rFonts w:ascii="Arial" w:hAnsi="Arial" w:cs="Arial"/>
            <w:color w:val="0000FF"/>
            <w:sz w:val="16"/>
            <w:szCs w:val="16"/>
            <w:u w:val="single"/>
          </w:rPr>
          <w:t>586/2003 Z.z.</w:t>
        </w:r>
      </w:hyperlink>
      <w:r>
        <w:rPr>
          <w:rFonts w:ascii="Arial" w:hAnsi="Arial" w:cs="Arial"/>
          <w:sz w:val="16"/>
          <w:szCs w:val="16"/>
        </w:rPr>
        <w:t xml:space="preserve"> o advokácii a o zmene a doplnení zákona č. </w:t>
      </w:r>
      <w:hyperlink r:id="rId402"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v znení zákona č. </w:t>
      </w:r>
      <w:hyperlink r:id="rId403" w:history="1">
        <w:r>
          <w:rPr>
            <w:rFonts w:ascii="Arial" w:hAnsi="Arial" w:cs="Arial"/>
            <w:color w:val="0000FF"/>
            <w:sz w:val="16"/>
            <w:szCs w:val="16"/>
            <w:u w:val="single"/>
          </w:rPr>
          <w:t>8/2005 Z.z.</w:t>
        </w:r>
      </w:hyperlink>
      <w:r>
        <w:rPr>
          <w:rFonts w:ascii="Arial" w:hAnsi="Arial" w:cs="Arial"/>
          <w:sz w:val="16"/>
          <w:szCs w:val="16"/>
        </w:rPr>
        <w:t xml:space="preserve">, zákona č. </w:t>
      </w:r>
      <w:hyperlink r:id="rId404" w:history="1">
        <w:r>
          <w:rPr>
            <w:rFonts w:ascii="Arial" w:hAnsi="Arial" w:cs="Arial"/>
            <w:color w:val="0000FF"/>
            <w:sz w:val="16"/>
            <w:szCs w:val="16"/>
            <w:u w:val="single"/>
          </w:rPr>
          <w:t>327/2005 Z.z.</w:t>
        </w:r>
      </w:hyperlink>
      <w:r>
        <w:rPr>
          <w:rFonts w:ascii="Arial" w:hAnsi="Arial" w:cs="Arial"/>
          <w:sz w:val="16"/>
          <w:szCs w:val="16"/>
        </w:rPr>
        <w:t xml:space="preserve">, zákona č. </w:t>
      </w:r>
      <w:hyperlink r:id="rId405" w:history="1">
        <w:r>
          <w:rPr>
            <w:rFonts w:ascii="Arial" w:hAnsi="Arial" w:cs="Arial"/>
            <w:color w:val="0000FF"/>
            <w:sz w:val="16"/>
            <w:szCs w:val="16"/>
            <w:u w:val="single"/>
          </w:rPr>
          <w:t>331/2007 Z.z.</w:t>
        </w:r>
      </w:hyperlink>
      <w:r>
        <w:rPr>
          <w:rFonts w:ascii="Arial" w:hAnsi="Arial" w:cs="Arial"/>
          <w:sz w:val="16"/>
          <w:szCs w:val="16"/>
        </w:rPr>
        <w:t xml:space="preserve">, zákona č. </w:t>
      </w:r>
      <w:hyperlink r:id="rId406"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407" w:history="1">
        <w:r>
          <w:rPr>
            <w:rFonts w:ascii="Arial" w:hAnsi="Arial" w:cs="Arial"/>
            <w:color w:val="0000FF"/>
            <w:sz w:val="16"/>
            <w:szCs w:val="16"/>
            <w:u w:val="single"/>
          </w:rPr>
          <w:t>451/2008 Z.z.</w:t>
        </w:r>
      </w:hyperlink>
      <w:r>
        <w:rPr>
          <w:rFonts w:ascii="Arial" w:hAnsi="Arial" w:cs="Arial"/>
          <w:sz w:val="16"/>
          <w:szCs w:val="16"/>
        </w:rPr>
        <w:t xml:space="preserve">, zákona č. </w:t>
      </w:r>
      <w:hyperlink r:id="rId408" w:history="1">
        <w:r>
          <w:rPr>
            <w:rFonts w:ascii="Arial" w:hAnsi="Arial" w:cs="Arial"/>
            <w:color w:val="0000FF"/>
            <w:sz w:val="16"/>
            <w:szCs w:val="16"/>
            <w:u w:val="single"/>
          </w:rPr>
          <w:t>304/2009 Z.z.</w:t>
        </w:r>
      </w:hyperlink>
      <w:r>
        <w:rPr>
          <w:rFonts w:ascii="Arial" w:hAnsi="Arial" w:cs="Arial"/>
          <w:sz w:val="16"/>
          <w:szCs w:val="16"/>
        </w:rPr>
        <w:t xml:space="preserve">, zákona č. </w:t>
      </w:r>
      <w:hyperlink r:id="rId409" w:history="1">
        <w:r>
          <w:rPr>
            <w:rFonts w:ascii="Arial" w:hAnsi="Arial" w:cs="Arial"/>
            <w:color w:val="0000FF"/>
            <w:sz w:val="16"/>
            <w:szCs w:val="16"/>
            <w:u w:val="single"/>
          </w:rPr>
          <w:t>136/2010 Z.z.</w:t>
        </w:r>
      </w:hyperlink>
      <w:r>
        <w:rPr>
          <w:rFonts w:ascii="Arial" w:hAnsi="Arial" w:cs="Arial"/>
          <w:sz w:val="16"/>
          <w:szCs w:val="16"/>
        </w:rPr>
        <w:t xml:space="preserve">, zákona č. </w:t>
      </w:r>
      <w:hyperlink r:id="rId410" w:history="1">
        <w:r>
          <w:rPr>
            <w:rFonts w:ascii="Arial" w:hAnsi="Arial" w:cs="Arial"/>
            <w:color w:val="0000FF"/>
            <w:sz w:val="16"/>
            <w:szCs w:val="16"/>
            <w:u w:val="single"/>
          </w:rPr>
          <w:t>332/2011 Z.z.</w:t>
        </w:r>
      </w:hyperlink>
      <w:r>
        <w:rPr>
          <w:rFonts w:ascii="Arial" w:hAnsi="Arial" w:cs="Arial"/>
          <w:sz w:val="16"/>
          <w:szCs w:val="16"/>
        </w:rPr>
        <w:t xml:space="preserve">, zákona č. </w:t>
      </w:r>
      <w:hyperlink r:id="rId411" w:history="1">
        <w:r>
          <w:rPr>
            <w:rFonts w:ascii="Arial" w:hAnsi="Arial" w:cs="Arial"/>
            <w:color w:val="0000FF"/>
            <w:sz w:val="16"/>
            <w:szCs w:val="16"/>
            <w:u w:val="single"/>
          </w:rPr>
          <w:t>335/2012 Z.z.</w:t>
        </w:r>
      </w:hyperlink>
      <w:r>
        <w:rPr>
          <w:rFonts w:ascii="Arial" w:hAnsi="Arial" w:cs="Arial"/>
          <w:sz w:val="16"/>
          <w:szCs w:val="16"/>
        </w:rPr>
        <w:t xml:space="preserve"> a zákona č. </w:t>
      </w:r>
      <w:hyperlink r:id="rId412" w:history="1">
        <w:r>
          <w:rPr>
            <w:rFonts w:ascii="Arial" w:hAnsi="Arial" w:cs="Arial"/>
            <w:color w:val="0000FF"/>
            <w:sz w:val="16"/>
            <w:szCs w:val="16"/>
            <w:u w:val="single"/>
          </w:rPr>
          <w:t>339/2013 Z.z.</w:t>
        </w:r>
      </w:hyperlink>
      <w:r>
        <w:rPr>
          <w:rFonts w:ascii="Arial" w:hAnsi="Arial" w:cs="Arial"/>
          <w:sz w:val="16"/>
          <w:szCs w:val="16"/>
        </w:rPr>
        <w:t xml:space="preserve"> sa mení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 ods. 1 písm. i) sa slová "vedeckej alebo umeleckej" nahrádzajú slovami "vedeckej, umeleckej alebo športovej".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3" w:history="1">
        <w:r>
          <w:rPr>
            <w:rFonts w:ascii="Arial" w:hAnsi="Arial" w:cs="Arial"/>
            <w:color w:val="0000FF"/>
            <w:sz w:val="16"/>
            <w:szCs w:val="16"/>
            <w:u w:val="single"/>
          </w:rPr>
          <w:t>595/2003 Z.z.</w:t>
        </w:r>
      </w:hyperlink>
      <w:r>
        <w:rPr>
          <w:rFonts w:ascii="Arial" w:hAnsi="Arial" w:cs="Arial"/>
          <w:sz w:val="16"/>
          <w:szCs w:val="16"/>
        </w:rPr>
        <w:t xml:space="preserve"> o dani z príjmov v znení zákona č. </w:t>
      </w:r>
      <w:hyperlink r:id="rId414" w:history="1">
        <w:r>
          <w:rPr>
            <w:rFonts w:ascii="Arial" w:hAnsi="Arial" w:cs="Arial"/>
            <w:color w:val="0000FF"/>
            <w:sz w:val="16"/>
            <w:szCs w:val="16"/>
            <w:u w:val="single"/>
          </w:rPr>
          <w:t>43/2004 Z.z.</w:t>
        </w:r>
      </w:hyperlink>
      <w:r>
        <w:rPr>
          <w:rFonts w:ascii="Arial" w:hAnsi="Arial" w:cs="Arial"/>
          <w:sz w:val="16"/>
          <w:szCs w:val="16"/>
        </w:rPr>
        <w:t xml:space="preserve">, zákona č. </w:t>
      </w:r>
      <w:hyperlink r:id="rId415" w:history="1">
        <w:r>
          <w:rPr>
            <w:rFonts w:ascii="Arial" w:hAnsi="Arial" w:cs="Arial"/>
            <w:color w:val="0000FF"/>
            <w:sz w:val="16"/>
            <w:szCs w:val="16"/>
            <w:u w:val="single"/>
          </w:rPr>
          <w:t>177/2004 Z.z.</w:t>
        </w:r>
      </w:hyperlink>
      <w:r>
        <w:rPr>
          <w:rFonts w:ascii="Arial" w:hAnsi="Arial" w:cs="Arial"/>
          <w:sz w:val="16"/>
          <w:szCs w:val="16"/>
        </w:rPr>
        <w:t xml:space="preserve">, zákona č. </w:t>
      </w:r>
      <w:hyperlink r:id="rId416" w:history="1">
        <w:r>
          <w:rPr>
            <w:rFonts w:ascii="Arial" w:hAnsi="Arial" w:cs="Arial"/>
            <w:color w:val="0000FF"/>
            <w:sz w:val="16"/>
            <w:szCs w:val="16"/>
            <w:u w:val="single"/>
          </w:rPr>
          <w:t>191/2004 Z.z.</w:t>
        </w:r>
      </w:hyperlink>
      <w:r>
        <w:rPr>
          <w:rFonts w:ascii="Arial" w:hAnsi="Arial" w:cs="Arial"/>
          <w:sz w:val="16"/>
          <w:szCs w:val="16"/>
        </w:rPr>
        <w:t xml:space="preserve">, zákona č. </w:t>
      </w:r>
      <w:hyperlink r:id="rId417" w:history="1">
        <w:r>
          <w:rPr>
            <w:rFonts w:ascii="Arial" w:hAnsi="Arial" w:cs="Arial"/>
            <w:color w:val="0000FF"/>
            <w:sz w:val="16"/>
            <w:szCs w:val="16"/>
            <w:u w:val="single"/>
          </w:rPr>
          <w:t>391/2004 Z.z.</w:t>
        </w:r>
      </w:hyperlink>
      <w:r>
        <w:rPr>
          <w:rFonts w:ascii="Arial" w:hAnsi="Arial" w:cs="Arial"/>
          <w:sz w:val="16"/>
          <w:szCs w:val="16"/>
        </w:rPr>
        <w:t xml:space="preserve">, zákona č. </w:t>
      </w:r>
      <w:hyperlink r:id="rId418" w:history="1">
        <w:r>
          <w:rPr>
            <w:rFonts w:ascii="Arial" w:hAnsi="Arial" w:cs="Arial"/>
            <w:color w:val="0000FF"/>
            <w:sz w:val="16"/>
            <w:szCs w:val="16"/>
            <w:u w:val="single"/>
          </w:rPr>
          <w:t>538/2004 Z.z.</w:t>
        </w:r>
      </w:hyperlink>
      <w:r>
        <w:rPr>
          <w:rFonts w:ascii="Arial" w:hAnsi="Arial" w:cs="Arial"/>
          <w:sz w:val="16"/>
          <w:szCs w:val="16"/>
        </w:rPr>
        <w:t xml:space="preserve">, zákona č. </w:t>
      </w:r>
      <w:hyperlink r:id="rId419" w:history="1">
        <w:r>
          <w:rPr>
            <w:rFonts w:ascii="Arial" w:hAnsi="Arial" w:cs="Arial"/>
            <w:color w:val="0000FF"/>
            <w:sz w:val="16"/>
            <w:szCs w:val="16"/>
            <w:u w:val="single"/>
          </w:rPr>
          <w:t>539/2004 Z.z.</w:t>
        </w:r>
      </w:hyperlink>
      <w:r>
        <w:rPr>
          <w:rFonts w:ascii="Arial" w:hAnsi="Arial" w:cs="Arial"/>
          <w:sz w:val="16"/>
          <w:szCs w:val="16"/>
        </w:rPr>
        <w:t xml:space="preserve">, zákona č. </w:t>
      </w:r>
      <w:hyperlink r:id="rId420" w:history="1">
        <w:r>
          <w:rPr>
            <w:rFonts w:ascii="Arial" w:hAnsi="Arial" w:cs="Arial"/>
            <w:color w:val="0000FF"/>
            <w:sz w:val="16"/>
            <w:szCs w:val="16"/>
            <w:u w:val="single"/>
          </w:rPr>
          <w:t>659/2004 Z.z.</w:t>
        </w:r>
      </w:hyperlink>
      <w:r>
        <w:rPr>
          <w:rFonts w:ascii="Arial" w:hAnsi="Arial" w:cs="Arial"/>
          <w:sz w:val="16"/>
          <w:szCs w:val="16"/>
        </w:rPr>
        <w:t xml:space="preserve">, zákona č. </w:t>
      </w:r>
      <w:hyperlink r:id="rId421"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422" w:history="1">
        <w:r>
          <w:rPr>
            <w:rFonts w:ascii="Arial" w:hAnsi="Arial" w:cs="Arial"/>
            <w:color w:val="0000FF"/>
            <w:sz w:val="16"/>
            <w:szCs w:val="16"/>
            <w:u w:val="single"/>
          </w:rPr>
          <w:t>314/2005 Z.z.</w:t>
        </w:r>
      </w:hyperlink>
      <w:r>
        <w:rPr>
          <w:rFonts w:ascii="Arial" w:hAnsi="Arial" w:cs="Arial"/>
          <w:sz w:val="16"/>
          <w:szCs w:val="16"/>
        </w:rPr>
        <w:t xml:space="preserve">, zákona č. </w:t>
      </w:r>
      <w:hyperlink r:id="rId423"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424"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425" w:history="1">
        <w:r>
          <w:rPr>
            <w:rFonts w:ascii="Arial" w:hAnsi="Arial" w:cs="Arial"/>
            <w:color w:val="0000FF"/>
            <w:sz w:val="16"/>
            <w:szCs w:val="16"/>
            <w:u w:val="single"/>
          </w:rPr>
          <w:t>688/2006 Z.z.</w:t>
        </w:r>
      </w:hyperlink>
      <w:r>
        <w:rPr>
          <w:rFonts w:ascii="Arial" w:hAnsi="Arial" w:cs="Arial"/>
          <w:sz w:val="16"/>
          <w:szCs w:val="16"/>
        </w:rPr>
        <w:t xml:space="preserve">, zákona č. </w:t>
      </w:r>
      <w:hyperlink r:id="rId426" w:history="1">
        <w:r>
          <w:rPr>
            <w:rFonts w:ascii="Arial" w:hAnsi="Arial" w:cs="Arial"/>
            <w:color w:val="0000FF"/>
            <w:sz w:val="16"/>
            <w:szCs w:val="16"/>
            <w:u w:val="single"/>
          </w:rPr>
          <w:t>76/2007 Z.z.</w:t>
        </w:r>
      </w:hyperlink>
      <w:r>
        <w:rPr>
          <w:rFonts w:ascii="Arial" w:hAnsi="Arial" w:cs="Arial"/>
          <w:sz w:val="16"/>
          <w:szCs w:val="16"/>
        </w:rPr>
        <w:t xml:space="preserve">, zákona č. </w:t>
      </w:r>
      <w:hyperlink r:id="rId427" w:history="1">
        <w:r>
          <w:rPr>
            <w:rFonts w:ascii="Arial" w:hAnsi="Arial" w:cs="Arial"/>
            <w:color w:val="0000FF"/>
            <w:sz w:val="16"/>
            <w:szCs w:val="16"/>
            <w:u w:val="single"/>
          </w:rPr>
          <w:t>209/2007 Z.z.</w:t>
        </w:r>
      </w:hyperlink>
      <w:r>
        <w:rPr>
          <w:rFonts w:ascii="Arial" w:hAnsi="Arial" w:cs="Arial"/>
          <w:sz w:val="16"/>
          <w:szCs w:val="16"/>
        </w:rPr>
        <w:t xml:space="preserve">, zákona č. </w:t>
      </w:r>
      <w:hyperlink r:id="rId428"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429"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430" w:history="1">
        <w:r>
          <w:rPr>
            <w:rFonts w:ascii="Arial" w:hAnsi="Arial" w:cs="Arial"/>
            <w:color w:val="0000FF"/>
            <w:sz w:val="16"/>
            <w:szCs w:val="16"/>
            <w:u w:val="single"/>
          </w:rPr>
          <w:t>561/2007 Z.z.</w:t>
        </w:r>
      </w:hyperlink>
      <w:r>
        <w:rPr>
          <w:rFonts w:ascii="Arial" w:hAnsi="Arial" w:cs="Arial"/>
          <w:sz w:val="16"/>
          <w:szCs w:val="16"/>
        </w:rPr>
        <w:t xml:space="preserve">, zákona č. </w:t>
      </w:r>
      <w:hyperlink r:id="rId431" w:history="1">
        <w:r>
          <w:rPr>
            <w:rFonts w:ascii="Arial" w:hAnsi="Arial" w:cs="Arial"/>
            <w:color w:val="0000FF"/>
            <w:sz w:val="16"/>
            <w:szCs w:val="16"/>
            <w:u w:val="single"/>
          </w:rPr>
          <w:t>621/2007 Z.z.</w:t>
        </w:r>
      </w:hyperlink>
      <w:r>
        <w:rPr>
          <w:rFonts w:ascii="Arial" w:hAnsi="Arial" w:cs="Arial"/>
          <w:sz w:val="16"/>
          <w:szCs w:val="16"/>
        </w:rPr>
        <w:t xml:space="preserve">, zákona č. </w:t>
      </w:r>
      <w:hyperlink r:id="rId432" w:history="1">
        <w:r>
          <w:rPr>
            <w:rFonts w:ascii="Arial" w:hAnsi="Arial" w:cs="Arial"/>
            <w:color w:val="0000FF"/>
            <w:sz w:val="16"/>
            <w:szCs w:val="16"/>
            <w:u w:val="single"/>
          </w:rPr>
          <w:t>653/2007 Z.z.</w:t>
        </w:r>
      </w:hyperlink>
      <w:r>
        <w:rPr>
          <w:rFonts w:ascii="Arial" w:hAnsi="Arial" w:cs="Arial"/>
          <w:sz w:val="16"/>
          <w:szCs w:val="16"/>
        </w:rPr>
        <w:t xml:space="preserve">, zákona č. </w:t>
      </w:r>
      <w:hyperlink r:id="rId433" w:history="1">
        <w:r>
          <w:rPr>
            <w:rFonts w:ascii="Arial" w:hAnsi="Arial" w:cs="Arial"/>
            <w:color w:val="0000FF"/>
            <w:sz w:val="16"/>
            <w:szCs w:val="16"/>
            <w:u w:val="single"/>
          </w:rPr>
          <w:t>168/2008 Z.z.</w:t>
        </w:r>
      </w:hyperlink>
      <w:r>
        <w:rPr>
          <w:rFonts w:ascii="Arial" w:hAnsi="Arial" w:cs="Arial"/>
          <w:sz w:val="16"/>
          <w:szCs w:val="16"/>
        </w:rPr>
        <w:t xml:space="preserve">, zákona č. </w:t>
      </w:r>
      <w:hyperlink r:id="rId434"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435" w:history="1">
        <w:r>
          <w:rPr>
            <w:rFonts w:ascii="Arial" w:hAnsi="Arial" w:cs="Arial"/>
            <w:color w:val="0000FF"/>
            <w:sz w:val="16"/>
            <w:szCs w:val="16"/>
            <w:u w:val="single"/>
          </w:rPr>
          <w:t>514/2008 Z.z.</w:t>
        </w:r>
      </w:hyperlink>
      <w:r>
        <w:rPr>
          <w:rFonts w:ascii="Arial" w:hAnsi="Arial" w:cs="Arial"/>
          <w:sz w:val="16"/>
          <w:szCs w:val="16"/>
        </w:rPr>
        <w:t xml:space="preserve">, zákona č. </w:t>
      </w:r>
      <w:hyperlink r:id="rId436" w:history="1">
        <w:r>
          <w:rPr>
            <w:rFonts w:ascii="Arial" w:hAnsi="Arial" w:cs="Arial"/>
            <w:color w:val="0000FF"/>
            <w:sz w:val="16"/>
            <w:szCs w:val="16"/>
            <w:u w:val="single"/>
          </w:rPr>
          <w:t>563/2008 Z.z.</w:t>
        </w:r>
      </w:hyperlink>
      <w:r>
        <w:rPr>
          <w:rFonts w:ascii="Arial" w:hAnsi="Arial" w:cs="Arial"/>
          <w:sz w:val="16"/>
          <w:szCs w:val="16"/>
        </w:rPr>
        <w:t xml:space="preserve">, zákona č. </w:t>
      </w:r>
      <w:hyperlink r:id="rId437" w:history="1">
        <w:r>
          <w:rPr>
            <w:rFonts w:ascii="Arial" w:hAnsi="Arial" w:cs="Arial"/>
            <w:color w:val="0000FF"/>
            <w:sz w:val="16"/>
            <w:szCs w:val="16"/>
            <w:u w:val="single"/>
          </w:rPr>
          <w:t>567/2008 Z.z.</w:t>
        </w:r>
      </w:hyperlink>
      <w:r>
        <w:rPr>
          <w:rFonts w:ascii="Arial" w:hAnsi="Arial" w:cs="Arial"/>
          <w:sz w:val="16"/>
          <w:szCs w:val="16"/>
        </w:rPr>
        <w:t xml:space="preserve">, zákona č. </w:t>
      </w:r>
      <w:hyperlink r:id="rId438" w:history="1">
        <w:r>
          <w:rPr>
            <w:rFonts w:ascii="Arial" w:hAnsi="Arial" w:cs="Arial"/>
            <w:color w:val="0000FF"/>
            <w:sz w:val="16"/>
            <w:szCs w:val="16"/>
            <w:u w:val="single"/>
          </w:rPr>
          <w:t>60/2009 Z.z.</w:t>
        </w:r>
      </w:hyperlink>
      <w:r>
        <w:rPr>
          <w:rFonts w:ascii="Arial" w:hAnsi="Arial" w:cs="Arial"/>
          <w:sz w:val="16"/>
          <w:szCs w:val="16"/>
        </w:rPr>
        <w:t>, zákona č.</w:t>
      </w:r>
      <w:hyperlink r:id="rId439" w:history="1">
        <w:r>
          <w:rPr>
            <w:rFonts w:ascii="Arial" w:hAnsi="Arial" w:cs="Arial"/>
            <w:color w:val="0000FF"/>
            <w:sz w:val="16"/>
            <w:szCs w:val="16"/>
            <w:u w:val="single"/>
          </w:rPr>
          <w:t>184/2009 Z.z.</w:t>
        </w:r>
      </w:hyperlink>
      <w:r>
        <w:rPr>
          <w:rFonts w:ascii="Arial" w:hAnsi="Arial" w:cs="Arial"/>
          <w:sz w:val="16"/>
          <w:szCs w:val="16"/>
        </w:rPr>
        <w:t xml:space="preserve">, zákona č. </w:t>
      </w:r>
      <w:hyperlink r:id="rId440" w:history="1">
        <w:r>
          <w:rPr>
            <w:rFonts w:ascii="Arial" w:hAnsi="Arial" w:cs="Arial"/>
            <w:color w:val="0000FF"/>
            <w:sz w:val="16"/>
            <w:szCs w:val="16"/>
            <w:u w:val="single"/>
          </w:rPr>
          <w:t>185/2009 Z.z.</w:t>
        </w:r>
      </w:hyperlink>
      <w:r>
        <w:rPr>
          <w:rFonts w:ascii="Arial" w:hAnsi="Arial" w:cs="Arial"/>
          <w:sz w:val="16"/>
          <w:szCs w:val="16"/>
        </w:rPr>
        <w:t xml:space="preserve">, zákona č. </w:t>
      </w:r>
      <w:hyperlink r:id="rId441" w:history="1">
        <w:r>
          <w:rPr>
            <w:rFonts w:ascii="Arial" w:hAnsi="Arial" w:cs="Arial"/>
            <w:color w:val="0000FF"/>
            <w:sz w:val="16"/>
            <w:szCs w:val="16"/>
            <w:u w:val="single"/>
          </w:rPr>
          <w:t>504/2009 Z.z.</w:t>
        </w:r>
      </w:hyperlink>
      <w:r>
        <w:rPr>
          <w:rFonts w:ascii="Arial" w:hAnsi="Arial" w:cs="Arial"/>
          <w:sz w:val="16"/>
          <w:szCs w:val="16"/>
        </w:rPr>
        <w:t xml:space="preserve">, zákona č. </w:t>
      </w:r>
      <w:hyperlink r:id="rId442" w:history="1">
        <w:r>
          <w:rPr>
            <w:rFonts w:ascii="Arial" w:hAnsi="Arial" w:cs="Arial"/>
            <w:color w:val="0000FF"/>
            <w:sz w:val="16"/>
            <w:szCs w:val="16"/>
            <w:u w:val="single"/>
          </w:rPr>
          <w:t>563/2009 Z.z.</w:t>
        </w:r>
      </w:hyperlink>
      <w:r>
        <w:rPr>
          <w:rFonts w:ascii="Arial" w:hAnsi="Arial" w:cs="Arial"/>
          <w:sz w:val="16"/>
          <w:szCs w:val="16"/>
        </w:rPr>
        <w:t xml:space="preserve">, zákona č. </w:t>
      </w:r>
      <w:hyperlink r:id="rId443" w:history="1">
        <w:r>
          <w:rPr>
            <w:rFonts w:ascii="Arial" w:hAnsi="Arial" w:cs="Arial"/>
            <w:color w:val="0000FF"/>
            <w:sz w:val="16"/>
            <w:szCs w:val="16"/>
            <w:u w:val="single"/>
          </w:rPr>
          <w:t>374/2010 Z.z.</w:t>
        </w:r>
      </w:hyperlink>
      <w:r>
        <w:rPr>
          <w:rFonts w:ascii="Arial" w:hAnsi="Arial" w:cs="Arial"/>
          <w:sz w:val="16"/>
          <w:szCs w:val="16"/>
        </w:rPr>
        <w:t xml:space="preserve">, zákona č. </w:t>
      </w:r>
      <w:hyperlink r:id="rId444" w:history="1">
        <w:r>
          <w:rPr>
            <w:rFonts w:ascii="Arial" w:hAnsi="Arial" w:cs="Arial"/>
            <w:color w:val="0000FF"/>
            <w:sz w:val="16"/>
            <w:szCs w:val="16"/>
            <w:u w:val="single"/>
          </w:rPr>
          <w:t>548/2010 Z.z.</w:t>
        </w:r>
      </w:hyperlink>
      <w:r>
        <w:rPr>
          <w:rFonts w:ascii="Arial" w:hAnsi="Arial" w:cs="Arial"/>
          <w:sz w:val="16"/>
          <w:szCs w:val="16"/>
        </w:rPr>
        <w:t xml:space="preserve">, zákona č. </w:t>
      </w:r>
      <w:hyperlink r:id="rId445" w:history="1">
        <w:r>
          <w:rPr>
            <w:rFonts w:ascii="Arial" w:hAnsi="Arial" w:cs="Arial"/>
            <w:color w:val="0000FF"/>
            <w:sz w:val="16"/>
            <w:szCs w:val="16"/>
            <w:u w:val="single"/>
          </w:rPr>
          <w:t>129/2011 Z.z.</w:t>
        </w:r>
      </w:hyperlink>
      <w:r>
        <w:rPr>
          <w:rFonts w:ascii="Arial" w:hAnsi="Arial" w:cs="Arial"/>
          <w:sz w:val="16"/>
          <w:szCs w:val="16"/>
        </w:rPr>
        <w:t xml:space="preserve">, zákona č. </w:t>
      </w:r>
      <w:hyperlink r:id="rId446" w:history="1">
        <w:r>
          <w:rPr>
            <w:rFonts w:ascii="Arial" w:hAnsi="Arial" w:cs="Arial"/>
            <w:color w:val="0000FF"/>
            <w:sz w:val="16"/>
            <w:szCs w:val="16"/>
            <w:u w:val="single"/>
          </w:rPr>
          <w:t>231/2011 Z.z.</w:t>
        </w:r>
      </w:hyperlink>
      <w:r>
        <w:rPr>
          <w:rFonts w:ascii="Arial" w:hAnsi="Arial" w:cs="Arial"/>
          <w:sz w:val="16"/>
          <w:szCs w:val="16"/>
        </w:rPr>
        <w:t xml:space="preserve">, zákona č. </w:t>
      </w:r>
      <w:hyperlink r:id="rId447"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448" w:history="1">
        <w:r>
          <w:rPr>
            <w:rFonts w:ascii="Arial" w:hAnsi="Arial" w:cs="Arial"/>
            <w:color w:val="0000FF"/>
            <w:sz w:val="16"/>
            <w:szCs w:val="16"/>
            <w:u w:val="single"/>
          </w:rPr>
          <w:t>331/2011 Z.z.</w:t>
        </w:r>
      </w:hyperlink>
      <w:r>
        <w:rPr>
          <w:rFonts w:ascii="Arial" w:hAnsi="Arial" w:cs="Arial"/>
          <w:sz w:val="16"/>
          <w:szCs w:val="16"/>
        </w:rPr>
        <w:t xml:space="preserve">, zákona č. </w:t>
      </w:r>
      <w:hyperlink r:id="rId449"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450" w:history="1">
        <w:r>
          <w:rPr>
            <w:rFonts w:ascii="Arial" w:hAnsi="Arial" w:cs="Arial"/>
            <w:color w:val="0000FF"/>
            <w:sz w:val="16"/>
            <w:szCs w:val="16"/>
            <w:u w:val="single"/>
          </w:rPr>
          <w:t>406/2011 Z.z.</w:t>
        </w:r>
      </w:hyperlink>
      <w:r>
        <w:rPr>
          <w:rFonts w:ascii="Arial" w:hAnsi="Arial" w:cs="Arial"/>
          <w:sz w:val="16"/>
          <w:szCs w:val="16"/>
        </w:rPr>
        <w:t xml:space="preserve">, zákona č. </w:t>
      </w:r>
      <w:hyperlink r:id="rId451"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452" w:history="1">
        <w:r>
          <w:rPr>
            <w:rFonts w:ascii="Arial" w:hAnsi="Arial" w:cs="Arial"/>
            <w:color w:val="0000FF"/>
            <w:sz w:val="16"/>
            <w:szCs w:val="16"/>
            <w:u w:val="single"/>
          </w:rPr>
          <w:t>548/2011 Z.z.</w:t>
        </w:r>
      </w:hyperlink>
      <w:r>
        <w:rPr>
          <w:rFonts w:ascii="Arial" w:hAnsi="Arial" w:cs="Arial"/>
          <w:sz w:val="16"/>
          <w:szCs w:val="16"/>
        </w:rPr>
        <w:t xml:space="preserve">, zákona č. </w:t>
      </w:r>
      <w:hyperlink r:id="rId453"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454" w:history="1">
        <w:r>
          <w:rPr>
            <w:rFonts w:ascii="Arial" w:hAnsi="Arial" w:cs="Arial"/>
            <w:color w:val="0000FF"/>
            <w:sz w:val="16"/>
            <w:szCs w:val="16"/>
            <w:u w:val="single"/>
          </w:rPr>
          <w:t>189/2012 Z.z.</w:t>
        </w:r>
      </w:hyperlink>
      <w:r>
        <w:rPr>
          <w:rFonts w:ascii="Arial" w:hAnsi="Arial" w:cs="Arial"/>
          <w:sz w:val="16"/>
          <w:szCs w:val="16"/>
        </w:rPr>
        <w:t xml:space="preserve">, zákona č. </w:t>
      </w:r>
      <w:hyperlink r:id="rId455" w:history="1">
        <w:r>
          <w:rPr>
            <w:rFonts w:ascii="Arial" w:hAnsi="Arial" w:cs="Arial"/>
            <w:color w:val="0000FF"/>
            <w:sz w:val="16"/>
            <w:szCs w:val="16"/>
            <w:u w:val="single"/>
          </w:rPr>
          <w:t>252/2012 Z.z.</w:t>
        </w:r>
      </w:hyperlink>
      <w:r>
        <w:rPr>
          <w:rFonts w:ascii="Arial" w:hAnsi="Arial" w:cs="Arial"/>
          <w:sz w:val="16"/>
          <w:szCs w:val="16"/>
        </w:rPr>
        <w:t xml:space="preserve">, zákona č. </w:t>
      </w:r>
      <w:hyperlink r:id="rId456" w:history="1">
        <w:r>
          <w:rPr>
            <w:rFonts w:ascii="Arial" w:hAnsi="Arial" w:cs="Arial"/>
            <w:color w:val="0000FF"/>
            <w:sz w:val="16"/>
            <w:szCs w:val="16"/>
            <w:u w:val="single"/>
          </w:rPr>
          <w:t>288/2012 Z.z.</w:t>
        </w:r>
      </w:hyperlink>
      <w:r>
        <w:rPr>
          <w:rFonts w:ascii="Arial" w:hAnsi="Arial" w:cs="Arial"/>
          <w:sz w:val="16"/>
          <w:szCs w:val="16"/>
        </w:rPr>
        <w:t xml:space="preserve">, zákona č. </w:t>
      </w:r>
      <w:hyperlink r:id="rId457" w:history="1">
        <w:r>
          <w:rPr>
            <w:rFonts w:ascii="Arial" w:hAnsi="Arial" w:cs="Arial"/>
            <w:color w:val="0000FF"/>
            <w:sz w:val="16"/>
            <w:szCs w:val="16"/>
            <w:u w:val="single"/>
          </w:rPr>
          <w:t>395/2012 Z.z.</w:t>
        </w:r>
      </w:hyperlink>
      <w:r>
        <w:rPr>
          <w:rFonts w:ascii="Arial" w:hAnsi="Arial" w:cs="Arial"/>
          <w:sz w:val="16"/>
          <w:szCs w:val="16"/>
        </w:rPr>
        <w:t xml:space="preserve">, zákona č. </w:t>
      </w:r>
      <w:hyperlink r:id="rId458" w:history="1">
        <w:r>
          <w:rPr>
            <w:rFonts w:ascii="Arial" w:hAnsi="Arial" w:cs="Arial"/>
            <w:color w:val="0000FF"/>
            <w:sz w:val="16"/>
            <w:szCs w:val="16"/>
            <w:u w:val="single"/>
          </w:rPr>
          <w:t>70/2013 Z.z.</w:t>
        </w:r>
      </w:hyperlink>
      <w:r>
        <w:rPr>
          <w:rFonts w:ascii="Arial" w:hAnsi="Arial" w:cs="Arial"/>
          <w:sz w:val="16"/>
          <w:szCs w:val="16"/>
        </w:rPr>
        <w:t xml:space="preserve">, zákona č. </w:t>
      </w:r>
      <w:hyperlink r:id="rId459" w:history="1">
        <w:r>
          <w:rPr>
            <w:rFonts w:ascii="Arial" w:hAnsi="Arial" w:cs="Arial"/>
            <w:color w:val="0000FF"/>
            <w:sz w:val="16"/>
            <w:szCs w:val="16"/>
            <w:u w:val="single"/>
          </w:rPr>
          <w:t>135/2013 Z.z.</w:t>
        </w:r>
      </w:hyperlink>
      <w:r>
        <w:rPr>
          <w:rFonts w:ascii="Arial" w:hAnsi="Arial" w:cs="Arial"/>
          <w:sz w:val="16"/>
          <w:szCs w:val="16"/>
        </w:rPr>
        <w:t xml:space="preserve">, zákona č. </w:t>
      </w:r>
      <w:hyperlink r:id="rId460" w:history="1">
        <w:r>
          <w:rPr>
            <w:rFonts w:ascii="Arial" w:hAnsi="Arial" w:cs="Arial"/>
            <w:color w:val="0000FF"/>
            <w:sz w:val="16"/>
            <w:szCs w:val="16"/>
            <w:u w:val="single"/>
          </w:rPr>
          <w:t>318/2013 Z.z.</w:t>
        </w:r>
      </w:hyperlink>
      <w:r>
        <w:rPr>
          <w:rFonts w:ascii="Arial" w:hAnsi="Arial" w:cs="Arial"/>
          <w:sz w:val="16"/>
          <w:szCs w:val="16"/>
        </w:rPr>
        <w:t xml:space="preserve">, zákona č. </w:t>
      </w:r>
      <w:hyperlink r:id="rId461" w:history="1">
        <w:r>
          <w:rPr>
            <w:rFonts w:ascii="Arial" w:hAnsi="Arial" w:cs="Arial"/>
            <w:color w:val="0000FF"/>
            <w:sz w:val="16"/>
            <w:szCs w:val="16"/>
            <w:u w:val="single"/>
          </w:rPr>
          <w:t>463/2013 Z.z.</w:t>
        </w:r>
      </w:hyperlink>
      <w:r>
        <w:rPr>
          <w:rFonts w:ascii="Arial" w:hAnsi="Arial" w:cs="Arial"/>
          <w:sz w:val="16"/>
          <w:szCs w:val="16"/>
        </w:rPr>
        <w:t xml:space="preserve">, zákona č. </w:t>
      </w:r>
      <w:hyperlink r:id="rId462" w:history="1">
        <w:r>
          <w:rPr>
            <w:rFonts w:ascii="Arial" w:hAnsi="Arial" w:cs="Arial"/>
            <w:color w:val="0000FF"/>
            <w:sz w:val="16"/>
            <w:szCs w:val="16"/>
            <w:u w:val="single"/>
          </w:rPr>
          <w:t>180/2014 Z.z.</w:t>
        </w:r>
      </w:hyperlink>
      <w:r>
        <w:rPr>
          <w:rFonts w:ascii="Arial" w:hAnsi="Arial" w:cs="Arial"/>
          <w:sz w:val="16"/>
          <w:szCs w:val="16"/>
        </w:rPr>
        <w:t xml:space="preserve">, zákona č. </w:t>
      </w:r>
      <w:hyperlink r:id="rId463" w:history="1">
        <w:r>
          <w:rPr>
            <w:rFonts w:ascii="Arial" w:hAnsi="Arial" w:cs="Arial"/>
            <w:color w:val="0000FF"/>
            <w:sz w:val="16"/>
            <w:szCs w:val="16"/>
            <w:u w:val="single"/>
          </w:rPr>
          <w:t>183/2014 Z.z.</w:t>
        </w:r>
      </w:hyperlink>
      <w:r>
        <w:rPr>
          <w:rFonts w:ascii="Arial" w:hAnsi="Arial" w:cs="Arial"/>
          <w:sz w:val="16"/>
          <w:szCs w:val="16"/>
        </w:rPr>
        <w:t xml:space="preserve">, zákona č. </w:t>
      </w:r>
      <w:hyperlink r:id="rId464"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465" w:history="1">
        <w:r>
          <w:rPr>
            <w:rFonts w:ascii="Arial" w:hAnsi="Arial" w:cs="Arial"/>
            <w:color w:val="0000FF"/>
            <w:sz w:val="16"/>
            <w:szCs w:val="16"/>
            <w:u w:val="single"/>
          </w:rPr>
          <w:t>364/2014 Z.z.</w:t>
        </w:r>
      </w:hyperlink>
      <w:r>
        <w:rPr>
          <w:rFonts w:ascii="Arial" w:hAnsi="Arial" w:cs="Arial"/>
          <w:sz w:val="16"/>
          <w:szCs w:val="16"/>
        </w:rPr>
        <w:t xml:space="preserve">, zákona č. </w:t>
      </w:r>
      <w:hyperlink r:id="rId466" w:history="1">
        <w:r>
          <w:rPr>
            <w:rFonts w:ascii="Arial" w:hAnsi="Arial" w:cs="Arial"/>
            <w:color w:val="0000FF"/>
            <w:sz w:val="16"/>
            <w:szCs w:val="16"/>
            <w:u w:val="single"/>
          </w:rPr>
          <w:t>371/2014 Z.z.</w:t>
        </w:r>
      </w:hyperlink>
      <w:r>
        <w:rPr>
          <w:rFonts w:ascii="Arial" w:hAnsi="Arial" w:cs="Arial"/>
          <w:sz w:val="16"/>
          <w:szCs w:val="16"/>
        </w:rPr>
        <w:t xml:space="preserve">, zákona č. </w:t>
      </w:r>
      <w:hyperlink r:id="rId467" w:history="1">
        <w:r>
          <w:rPr>
            <w:rFonts w:ascii="Arial" w:hAnsi="Arial" w:cs="Arial"/>
            <w:color w:val="0000FF"/>
            <w:sz w:val="16"/>
            <w:szCs w:val="16"/>
            <w:u w:val="single"/>
          </w:rPr>
          <w:t>25/2015 Z.z.</w:t>
        </w:r>
      </w:hyperlink>
      <w:r>
        <w:rPr>
          <w:rFonts w:ascii="Arial" w:hAnsi="Arial" w:cs="Arial"/>
          <w:sz w:val="16"/>
          <w:szCs w:val="16"/>
        </w:rPr>
        <w:t xml:space="preserve">, zákona č. </w:t>
      </w:r>
      <w:hyperlink r:id="rId468" w:history="1">
        <w:r>
          <w:rPr>
            <w:rFonts w:ascii="Arial" w:hAnsi="Arial" w:cs="Arial"/>
            <w:color w:val="0000FF"/>
            <w:sz w:val="16"/>
            <w:szCs w:val="16"/>
            <w:u w:val="single"/>
          </w:rPr>
          <w:t>61/2015 Z.z.</w:t>
        </w:r>
      </w:hyperlink>
      <w:r>
        <w:rPr>
          <w:rFonts w:ascii="Arial" w:hAnsi="Arial" w:cs="Arial"/>
          <w:sz w:val="16"/>
          <w:szCs w:val="16"/>
        </w:rPr>
        <w:t xml:space="preserve">, zákona č. </w:t>
      </w:r>
      <w:hyperlink r:id="rId469" w:history="1">
        <w:r>
          <w:rPr>
            <w:rFonts w:ascii="Arial" w:hAnsi="Arial" w:cs="Arial"/>
            <w:color w:val="0000FF"/>
            <w:sz w:val="16"/>
            <w:szCs w:val="16"/>
            <w:u w:val="single"/>
          </w:rPr>
          <w:t>62/2015 Z.z.</w:t>
        </w:r>
      </w:hyperlink>
      <w:r>
        <w:rPr>
          <w:rFonts w:ascii="Arial" w:hAnsi="Arial" w:cs="Arial"/>
          <w:sz w:val="16"/>
          <w:szCs w:val="16"/>
        </w:rPr>
        <w:t xml:space="preserve">, zákona č. </w:t>
      </w:r>
      <w:hyperlink r:id="rId470" w:history="1">
        <w:r>
          <w:rPr>
            <w:rFonts w:ascii="Arial" w:hAnsi="Arial" w:cs="Arial"/>
            <w:color w:val="0000FF"/>
            <w:sz w:val="16"/>
            <w:szCs w:val="16"/>
            <w:u w:val="single"/>
          </w:rPr>
          <w:t>79/2015 Z.z.</w:t>
        </w:r>
      </w:hyperlink>
      <w:r>
        <w:rPr>
          <w:rFonts w:ascii="Arial" w:hAnsi="Arial" w:cs="Arial"/>
          <w:sz w:val="16"/>
          <w:szCs w:val="16"/>
        </w:rPr>
        <w:t xml:space="preserve">, zákona č. </w:t>
      </w:r>
      <w:hyperlink r:id="rId471"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472" w:history="1">
        <w:r>
          <w:rPr>
            <w:rFonts w:ascii="Arial" w:hAnsi="Arial" w:cs="Arial"/>
            <w:color w:val="0000FF"/>
            <w:sz w:val="16"/>
            <w:szCs w:val="16"/>
            <w:u w:val="single"/>
          </w:rPr>
          <w:t>176/2015 Z.z.</w:t>
        </w:r>
      </w:hyperlink>
      <w:r>
        <w:rPr>
          <w:rFonts w:ascii="Arial" w:hAnsi="Arial" w:cs="Arial"/>
          <w:sz w:val="16"/>
          <w:szCs w:val="16"/>
        </w:rPr>
        <w:t xml:space="preserve">, zákona č. </w:t>
      </w:r>
      <w:hyperlink r:id="rId473" w:history="1">
        <w:r>
          <w:rPr>
            <w:rFonts w:ascii="Arial" w:hAnsi="Arial" w:cs="Arial"/>
            <w:color w:val="0000FF"/>
            <w:sz w:val="16"/>
            <w:szCs w:val="16"/>
            <w:u w:val="single"/>
          </w:rPr>
          <w:t>253/2015 Z.z.</w:t>
        </w:r>
      </w:hyperlink>
      <w:r>
        <w:rPr>
          <w:rFonts w:ascii="Arial" w:hAnsi="Arial" w:cs="Arial"/>
          <w:sz w:val="16"/>
          <w:szCs w:val="16"/>
        </w:rPr>
        <w:t xml:space="preserve">, zákona č. </w:t>
      </w:r>
      <w:hyperlink r:id="rId474" w:history="1">
        <w:r>
          <w:rPr>
            <w:rFonts w:ascii="Arial" w:hAnsi="Arial" w:cs="Arial"/>
            <w:color w:val="0000FF"/>
            <w:sz w:val="16"/>
            <w:szCs w:val="16"/>
            <w:u w:val="single"/>
          </w:rPr>
          <w:t>361/2015 Z.z.</w:t>
        </w:r>
      </w:hyperlink>
      <w:r>
        <w:rPr>
          <w:rFonts w:ascii="Arial" w:hAnsi="Arial" w:cs="Arial"/>
          <w:sz w:val="16"/>
          <w:szCs w:val="16"/>
        </w:rPr>
        <w:t xml:space="preserve">, zákona č. </w:t>
      </w:r>
      <w:hyperlink r:id="rId475" w:history="1">
        <w:r>
          <w:rPr>
            <w:rFonts w:ascii="Arial" w:hAnsi="Arial" w:cs="Arial"/>
            <w:color w:val="0000FF"/>
            <w:sz w:val="16"/>
            <w:szCs w:val="16"/>
            <w:u w:val="single"/>
          </w:rPr>
          <w:t>375/2015 Z.z.</w:t>
        </w:r>
      </w:hyperlink>
      <w:r>
        <w:rPr>
          <w:rFonts w:ascii="Arial" w:hAnsi="Arial" w:cs="Arial"/>
          <w:sz w:val="16"/>
          <w:szCs w:val="16"/>
        </w:rPr>
        <w:t xml:space="preserve">, zákona č. </w:t>
      </w:r>
      <w:hyperlink r:id="rId476"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477" w:history="1">
        <w:r>
          <w:rPr>
            <w:rFonts w:ascii="Arial" w:hAnsi="Arial" w:cs="Arial"/>
            <w:color w:val="0000FF"/>
            <w:sz w:val="16"/>
            <w:szCs w:val="16"/>
            <w:u w:val="single"/>
          </w:rPr>
          <w:t>389/2015 Z.z.</w:t>
        </w:r>
      </w:hyperlink>
      <w:r>
        <w:rPr>
          <w:rFonts w:ascii="Arial" w:hAnsi="Arial" w:cs="Arial"/>
          <w:sz w:val="16"/>
          <w:szCs w:val="16"/>
        </w:rPr>
        <w:t xml:space="preserve"> a zákona č. </w:t>
      </w:r>
      <w:hyperlink r:id="rId478" w:history="1">
        <w:r>
          <w:rPr>
            <w:rFonts w:ascii="Arial" w:hAnsi="Arial" w:cs="Arial"/>
            <w:color w:val="0000FF"/>
            <w:sz w:val="16"/>
            <w:szCs w:val="16"/>
            <w:u w:val="single"/>
          </w:rPr>
          <w:t>437/2015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sa odsek 1 dopĺňa písmenom m),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príjmy z činnosti športovca na základe zmluvy o profesionálnom vykonávaní športu podľa osobitného predpisu. 22a)".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22a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 § 35 zákona č. 440/2015 Z.z. o športe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sa odsek 2 dopĺňa písmenom e),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príjmy z činnosti športovca alebo športového odborníka podľa osobitného predpisu 29aa) vrátane príjmov na základe zmluvy o sponzorstve v športe. 29ab)".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29aa a 29ab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"29aa) § 4 ods. 3 písm. c), ods. 4 písm. a), b) a d) a § 6 ods. 1 písm. a) až d) a § 45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29ab) § 50 a 51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8 sa odsek 1 dopĺňa písmenami p) a r),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príjmy na základe zmluvy o sponzorstve v športe, /29ab)/ prijaté športovcom podľa osobitného predpisu, 37afa)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náhrada za stratu času dobrovoľníka zapísaného v informačnom systéme športu podľa osobitného predpisu. 37afb)".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37afa a 37afb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"37afa) § 4 ods. 3 písm. a) a b)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37afb) § 6 ods. 2 písm. e) zákona č. 406/2011 Z.z. o dobrovoľníctve v znení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8 sa dopĺňa odsekom 15,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 37ah)".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37ah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"37ah) § 50 ods. 3 písm. d)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9 sa odsek 1 dopĺňa písmenom m),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podľa § 8 ods. 1 písm. r), ak úhrn týchto príjmov nepresiahne v zdaňovacom období 500 eur, pričom ak takto vymedzené </w:t>
      </w:r>
      <w:r>
        <w:rPr>
          <w:rFonts w:ascii="Arial" w:hAnsi="Arial" w:cs="Arial"/>
          <w:sz w:val="16"/>
          <w:szCs w:val="16"/>
        </w:rPr>
        <w:lastRenderedPageBreak/>
        <w:t xml:space="preserve">príjmy presiahnu 500 eur, do základu dane sa zahrnú len príjmy nad takto ustanovenú sumu; výdavky k príjmom zahrnovaným do základu dane sa zistia rovnakým pomerom, ako je pomer príjmov zahrnovaných do základu dane k celkovým príjmom.".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12 ods. 2 sa slová "príspevkov a príjmov, z ktorých sa daň vyberá podľa § 43" nahrádzajú slovami "príspevkov, príjmov, z ktorých sa daň vyberá podľa § 43 a príjmov na základe zmluvy o sponzorstve v športe 29ab)".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13 ods. 1 písm. a) sa za slovo "okrem" vkladajú slová "príjmov z predaja majetku, príjmov z nájomného, príjmov z reklám, príjmov z členských príspevkov, ak nie sú oslobodené podľa písmen b) až f) alebo odseku 2, príjmov na základe zmluvy o sponzorstve v športe, 29ab)".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17 sa odsek 3 dopĺňa písmenami k) a l),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príjem na základe zmluvy o sponzorstve v športe 29ab) u daňovníka, ktorý účtuje v sústave jednoduchého účtovníctva alebo, ktorý vedie daňovú evidenciu podľa § 6 ods. 11 v zdaňovacom období, v ktorom ho prijal, ak nebol použitý na úhradu daňových výdavkov; tieto príjmy nepoužité na úhradu daňových výdavkov sú zahrnované do základu dane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postupne vo výške odpisov majetku nadobudnutého z týchto príjmov alebo v pomernej časti zodpovedajúcej výške použitého príjmu na obstaranie odpisovaného majetku,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období čerpania sponzorského, ak tieto príjmy nesúvisia s výdavkom účtovaným v zdaňovacom období, v ktorom boli prijaté,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príjem (výnos) na základe zmluvy o sponzorstve v športe 29ab) použitý na obstaranie odpisovaného hmotného majetku v zdaňovacom období, v ktorom bolo o ňom účtované vo výnosoch podľa osobitného predpisu; 1) toto sponzorské sa zahrnie do základu dane počas doby odpisovania tohto majetku podľa § 26 a vo výške odpisu podľa § 27 alebo § 28 alebo v pomernej časti zodpovedajúcej výške použitého príjmu na obstaranie tohto majetku.".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17 sa odsek 19 dopĺňa písmenom h),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výdavky (náklady) na sponzorské u sponzora na základe zmluvy o sponzorstve v športe 29ab) poskytnuté počas obdobia trvania zmluvy o sponzorstve v športe 29ab) v rozsahu podľa jeho skutočného použitia v príslušnom zdaňovacom období, ak v príslušnom zdaňovacom období sponzor vykáže kladný základ dane; za výdavky (náklady) na sponzorské sa nepovažuje poskytnutie sponzorského pre športovca 79c) okrem športového reprezentanta. 79d)".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79c a 79d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"79c) § 4 ods. 4 písm. a), c) a d)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79d) § 29 ods. 2 zákona č. 440/2015 Z.z.".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 17 sa dopĺňa odsekom 38,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50 ods. 5 písm. b) sa slová "telesnej kultúry" nahrádzajú slovom "športu".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 52zg sa vkladá § 52zh,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52zh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12 ods. 2, § 17 ods. 3 písm. k) a l) a § 17 ods. 19 písm. h) v znení účinnom od 1. januára 2016 sa použijú po prvýkrát za zdaňovacie obdobie, ktoré začína najskôr 1. januára 2016.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9" w:history="1">
        <w:r>
          <w:rPr>
            <w:rFonts w:ascii="Arial" w:hAnsi="Arial" w:cs="Arial"/>
            <w:color w:val="0000FF"/>
            <w:sz w:val="16"/>
            <w:szCs w:val="16"/>
            <w:u w:val="single"/>
          </w:rPr>
          <w:t>125/2006 Z.z.</w:t>
        </w:r>
      </w:hyperlink>
      <w:r>
        <w:rPr>
          <w:rFonts w:ascii="Arial" w:hAnsi="Arial" w:cs="Arial"/>
          <w:sz w:val="16"/>
          <w:szCs w:val="16"/>
        </w:rPr>
        <w:t xml:space="preserve"> o inšpekcii práce a o zmene a doplnení zákona č. 82/2005 Z .z. o nelegálnej práci a nelegálnom zamestnávaní a o zmene a doplnení niektorých zákonov v znení zákona č. </w:t>
      </w:r>
      <w:hyperlink r:id="rId480"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481" w:history="1">
        <w:r>
          <w:rPr>
            <w:rFonts w:ascii="Arial" w:hAnsi="Arial" w:cs="Arial"/>
            <w:color w:val="0000FF"/>
            <w:sz w:val="16"/>
            <w:szCs w:val="16"/>
            <w:u w:val="single"/>
          </w:rPr>
          <w:t>462/2007 Z.z.</w:t>
        </w:r>
      </w:hyperlink>
      <w:r>
        <w:rPr>
          <w:rFonts w:ascii="Arial" w:hAnsi="Arial" w:cs="Arial"/>
          <w:sz w:val="16"/>
          <w:szCs w:val="16"/>
        </w:rPr>
        <w:t xml:space="preserve">, zákona č. </w:t>
      </w:r>
      <w:hyperlink r:id="rId482" w:history="1">
        <w:r>
          <w:rPr>
            <w:rFonts w:ascii="Arial" w:hAnsi="Arial" w:cs="Arial"/>
            <w:color w:val="0000FF"/>
            <w:sz w:val="16"/>
            <w:szCs w:val="16"/>
            <w:u w:val="single"/>
          </w:rPr>
          <w:t>555/2007 Z.z.</w:t>
        </w:r>
      </w:hyperlink>
      <w:r>
        <w:rPr>
          <w:rFonts w:ascii="Arial" w:hAnsi="Arial" w:cs="Arial"/>
          <w:sz w:val="16"/>
          <w:szCs w:val="16"/>
        </w:rPr>
        <w:t xml:space="preserve">, zákona č. </w:t>
      </w:r>
      <w:hyperlink r:id="rId483" w:history="1">
        <w:r>
          <w:rPr>
            <w:rFonts w:ascii="Arial" w:hAnsi="Arial" w:cs="Arial"/>
            <w:color w:val="0000FF"/>
            <w:sz w:val="16"/>
            <w:szCs w:val="16"/>
            <w:u w:val="single"/>
          </w:rPr>
          <w:t>400/2009 Z.z.</w:t>
        </w:r>
      </w:hyperlink>
      <w:r>
        <w:rPr>
          <w:rFonts w:ascii="Arial" w:hAnsi="Arial" w:cs="Arial"/>
          <w:sz w:val="16"/>
          <w:szCs w:val="16"/>
        </w:rPr>
        <w:t xml:space="preserve">, zákona č. </w:t>
      </w:r>
      <w:hyperlink r:id="rId484" w:history="1">
        <w:r>
          <w:rPr>
            <w:rFonts w:ascii="Arial" w:hAnsi="Arial" w:cs="Arial"/>
            <w:color w:val="0000FF"/>
            <w:sz w:val="16"/>
            <w:szCs w:val="16"/>
            <w:u w:val="single"/>
          </w:rPr>
          <w:t>52/2010 Z.z.</w:t>
        </w:r>
      </w:hyperlink>
      <w:r>
        <w:rPr>
          <w:rFonts w:ascii="Arial" w:hAnsi="Arial" w:cs="Arial"/>
          <w:sz w:val="16"/>
          <w:szCs w:val="16"/>
        </w:rPr>
        <w:t xml:space="preserve">, zákona č. </w:t>
      </w:r>
      <w:hyperlink r:id="rId485" w:history="1">
        <w:r>
          <w:rPr>
            <w:rFonts w:ascii="Arial" w:hAnsi="Arial" w:cs="Arial"/>
            <w:color w:val="0000FF"/>
            <w:sz w:val="16"/>
            <w:szCs w:val="16"/>
            <w:u w:val="single"/>
          </w:rPr>
          <w:t>67/2010 Z.z.</w:t>
        </w:r>
      </w:hyperlink>
      <w:r>
        <w:rPr>
          <w:rFonts w:ascii="Arial" w:hAnsi="Arial" w:cs="Arial"/>
          <w:sz w:val="16"/>
          <w:szCs w:val="16"/>
        </w:rPr>
        <w:t xml:space="preserve">, zákona č. </w:t>
      </w:r>
      <w:hyperlink r:id="rId486" w:history="1">
        <w:r>
          <w:rPr>
            <w:rFonts w:ascii="Arial" w:hAnsi="Arial" w:cs="Arial"/>
            <w:color w:val="0000FF"/>
            <w:sz w:val="16"/>
            <w:szCs w:val="16"/>
            <w:u w:val="single"/>
          </w:rPr>
          <w:t>182/2011 Z.z.</w:t>
        </w:r>
      </w:hyperlink>
      <w:r>
        <w:rPr>
          <w:rFonts w:ascii="Arial" w:hAnsi="Arial" w:cs="Arial"/>
          <w:sz w:val="16"/>
          <w:szCs w:val="16"/>
        </w:rPr>
        <w:t xml:space="preserve">, zákona č. </w:t>
      </w:r>
      <w:hyperlink r:id="rId487"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488" w:history="1">
        <w:r>
          <w:rPr>
            <w:rFonts w:ascii="Arial" w:hAnsi="Arial" w:cs="Arial"/>
            <w:color w:val="0000FF"/>
            <w:sz w:val="16"/>
            <w:szCs w:val="16"/>
            <w:u w:val="single"/>
          </w:rPr>
          <w:t>254/2011 Z.z.</w:t>
        </w:r>
      </w:hyperlink>
      <w:r>
        <w:rPr>
          <w:rFonts w:ascii="Arial" w:hAnsi="Arial" w:cs="Arial"/>
          <w:sz w:val="16"/>
          <w:szCs w:val="16"/>
        </w:rPr>
        <w:t xml:space="preserve">, zákona č. </w:t>
      </w:r>
      <w:hyperlink r:id="rId489" w:history="1">
        <w:r>
          <w:rPr>
            <w:rFonts w:ascii="Arial" w:hAnsi="Arial" w:cs="Arial"/>
            <w:color w:val="0000FF"/>
            <w:sz w:val="16"/>
            <w:szCs w:val="16"/>
            <w:u w:val="single"/>
          </w:rPr>
          <w:t>257/2011 Z.z.</w:t>
        </w:r>
      </w:hyperlink>
      <w:r>
        <w:rPr>
          <w:rFonts w:ascii="Arial" w:hAnsi="Arial" w:cs="Arial"/>
          <w:sz w:val="16"/>
          <w:szCs w:val="16"/>
        </w:rPr>
        <w:t xml:space="preserve">, zákona č. </w:t>
      </w:r>
      <w:hyperlink r:id="rId490" w:history="1">
        <w:r>
          <w:rPr>
            <w:rFonts w:ascii="Arial" w:hAnsi="Arial" w:cs="Arial"/>
            <w:color w:val="0000FF"/>
            <w:sz w:val="16"/>
            <w:szCs w:val="16"/>
            <w:u w:val="single"/>
          </w:rPr>
          <w:t>469/2011 Z.z.</w:t>
        </w:r>
      </w:hyperlink>
      <w:r>
        <w:rPr>
          <w:rFonts w:ascii="Arial" w:hAnsi="Arial" w:cs="Arial"/>
          <w:sz w:val="16"/>
          <w:szCs w:val="16"/>
        </w:rPr>
        <w:t xml:space="preserve">, zákona č. </w:t>
      </w:r>
      <w:hyperlink r:id="rId491" w:history="1">
        <w:r>
          <w:rPr>
            <w:rFonts w:ascii="Arial" w:hAnsi="Arial" w:cs="Arial"/>
            <w:color w:val="0000FF"/>
            <w:sz w:val="16"/>
            <w:szCs w:val="16"/>
            <w:u w:val="single"/>
          </w:rPr>
          <w:t>512/2011 Z.z.</w:t>
        </w:r>
      </w:hyperlink>
      <w:r>
        <w:rPr>
          <w:rFonts w:ascii="Arial" w:hAnsi="Arial" w:cs="Arial"/>
          <w:sz w:val="16"/>
          <w:szCs w:val="16"/>
        </w:rPr>
        <w:t xml:space="preserve">, zákona č. </w:t>
      </w:r>
      <w:hyperlink r:id="rId492" w:history="1">
        <w:r>
          <w:rPr>
            <w:rFonts w:ascii="Arial" w:hAnsi="Arial" w:cs="Arial"/>
            <w:color w:val="0000FF"/>
            <w:sz w:val="16"/>
            <w:szCs w:val="16"/>
            <w:u w:val="single"/>
          </w:rPr>
          <w:t>361/2012 Z.z.</w:t>
        </w:r>
      </w:hyperlink>
      <w:r>
        <w:rPr>
          <w:rFonts w:ascii="Arial" w:hAnsi="Arial" w:cs="Arial"/>
          <w:sz w:val="16"/>
          <w:szCs w:val="16"/>
        </w:rPr>
        <w:t xml:space="preserve">, zákona č. </w:t>
      </w:r>
      <w:hyperlink r:id="rId493" w:history="1">
        <w:r>
          <w:rPr>
            <w:rFonts w:ascii="Arial" w:hAnsi="Arial" w:cs="Arial"/>
            <w:color w:val="0000FF"/>
            <w:sz w:val="16"/>
            <w:szCs w:val="16"/>
            <w:u w:val="single"/>
          </w:rPr>
          <w:t>154/2013 Z.z.</w:t>
        </w:r>
      </w:hyperlink>
      <w:r>
        <w:rPr>
          <w:rFonts w:ascii="Arial" w:hAnsi="Arial" w:cs="Arial"/>
          <w:sz w:val="16"/>
          <w:szCs w:val="16"/>
        </w:rPr>
        <w:t xml:space="preserve">, zákona č. </w:t>
      </w:r>
      <w:hyperlink r:id="rId494" w:history="1">
        <w:r>
          <w:rPr>
            <w:rFonts w:ascii="Arial" w:hAnsi="Arial" w:cs="Arial"/>
            <w:color w:val="0000FF"/>
            <w:sz w:val="16"/>
            <w:szCs w:val="16"/>
            <w:u w:val="single"/>
          </w:rPr>
          <w:t>308/2013 Z.z.</w:t>
        </w:r>
      </w:hyperlink>
      <w:r>
        <w:rPr>
          <w:rFonts w:ascii="Arial" w:hAnsi="Arial" w:cs="Arial"/>
          <w:sz w:val="16"/>
          <w:szCs w:val="16"/>
        </w:rPr>
        <w:t xml:space="preserve">, zákona č. </w:t>
      </w:r>
      <w:hyperlink r:id="rId495" w:history="1">
        <w:r>
          <w:rPr>
            <w:rFonts w:ascii="Arial" w:hAnsi="Arial" w:cs="Arial"/>
            <w:color w:val="0000FF"/>
            <w:sz w:val="16"/>
            <w:szCs w:val="16"/>
            <w:u w:val="single"/>
          </w:rPr>
          <w:t>307/2014 Z.z.</w:t>
        </w:r>
      </w:hyperlink>
      <w:r>
        <w:rPr>
          <w:rFonts w:ascii="Arial" w:hAnsi="Arial" w:cs="Arial"/>
          <w:sz w:val="16"/>
          <w:szCs w:val="16"/>
        </w:rPr>
        <w:t xml:space="preserve">, zákona č. </w:t>
      </w:r>
      <w:hyperlink r:id="rId496" w:history="1">
        <w:r>
          <w:rPr>
            <w:rFonts w:ascii="Arial" w:hAnsi="Arial" w:cs="Arial"/>
            <w:color w:val="0000FF"/>
            <w:sz w:val="16"/>
            <w:szCs w:val="16"/>
            <w:u w:val="single"/>
          </w:rPr>
          <w:t>128/2015 Z.z.</w:t>
        </w:r>
      </w:hyperlink>
      <w:r>
        <w:rPr>
          <w:rFonts w:ascii="Arial" w:hAnsi="Arial" w:cs="Arial"/>
          <w:sz w:val="16"/>
          <w:szCs w:val="16"/>
        </w:rPr>
        <w:t xml:space="preserve"> a zákona č. </w:t>
      </w:r>
      <w:hyperlink r:id="rId497" w:history="1">
        <w:r>
          <w:rPr>
            <w:rFonts w:ascii="Arial" w:hAnsi="Arial" w:cs="Arial"/>
            <w:color w:val="0000FF"/>
            <w:sz w:val="16"/>
            <w:szCs w:val="16"/>
            <w:u w:val="single"/>
          </w:rPr>
          <w:t>351/2015 Z.z.</w:t>
        </w:r>
      </w:hyperlink>
      <w:r>
        <w:rPr>
          <w:rFonts w:ascii="Arial" w:hAnsi="Arial" w:cs="Arial"/>
          <w:sz w:val="16"/>
          <w:szCs w:val="16"/>
        </w:rPr>
        <w:t xml:space="preserve"> sa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7 ods. 3 sa písmeno d) dopĺňa tretím bodom,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povolenie na vykonávanie športu fyzickou osobou podľa osobitného predpisu, 17aaa)".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17aaa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"17aaa) § 34 ods. 6 zákona č. 440/2015 Z.z. o športe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8" w:history="1">
        <w:r>
          <w:rPr>
            <w:rFonts w:ascii="Arial" w:hAnsi="Arial" w:cs="Arial"/>
            <w:color w:val="0000FF"/>
            <w:sz w:val="16"/>
            <w:szCs w:val="16"/>
            <w:u w:val="single"/>
          </w:rPr>
          <w:t>245/2008 Z.z.</w:t>
        </w:r>
      </w:hyperlink>
      <w:r>
        <w:rPr>
          <w:rFonts w:ascii="Arial" w:hAnsi="Arial" w:cs="Arial"/>
          <w:sz w:val="16"/>
          <w:szCs w:val="16"/>
        </w:rPr>
        <w:t xml:space="preserve"> o výchove a vzdelávaní (školský zákon) a o zmene a doplnení niektorých zákonov v znení zákona č. </w:t>
      </w:r>
      <w:hyperlink r:id="rId499" w:history="1">
        <w:r>
          <w:rPr>
            <w:rFonts w:ascii="Arial" w:hAnsi="Arial" w:cs="Arial"/>
            <w:color w:val="0000FF"/>
            <w:sz w:val="16"/>
            <w:szCs w:val="16"/>
            <w:u w:val="single"/>
          </w:rPr>
          <w:t>462/2008 Z.z.</w:t>
        </w:r>
      </w:hyperlink>
      <w:r>
        <w:rPr>
          <w:rFonts w:ascii="Arial" w:hAnsi="Arial" w:cs="Arial"/>
          <w:sz w:val="16"/>
          <w:szCs w:val="16"/>
        </w:rPr>
        <w:t xml:space="preserve">, zákona č. </w:t>
      </w:r>
      <w:hyperlink r:id="rId500" w:history="1">
        <w:r>
          <w:rPr>
            <w:rFonts w:ascii="Arial" w:hAnsi="Arial" w:cs="Arial"/>
            <w:color w:val="0000FF"/>
            <w:sz w:val="16"/>
            <w:szCs w:val="16"/>
            <w:u w:val="single"/>
          </w:rPr>
          <w:t>37/2009 Z.z.</w:t>
        </w:r>
      </w:hyperlink>
      <w:r>
        <w:rPr>
          <w:rFonts w:ascii="Arial" w:hAnsi="Arial" w:cs="Arial"/>
          <w:sz w:val="16"/>
          <w:szCs w:val="16"/>
        </w:rPr>
        <w:t xml:space="preserve">, zákona č. </w:t>
      </w:r>
      <w:hyperlink r:id="rId501" w:history="1">
        <w:r>
          <w:rPr>
            <w:rFonts w:ascii="Arial" w:hAnsi="Arial" w:cs="Arial"/>
            <w:color w:val="0000FF"/>
            <w:sz w:val="16"/>
            <w:szCs w:val="16"/>
            <w:u w:val="single"/>
          </w:rPr>
          <w:t>184/2009 Z.z.</w:t>
        </w:r>
      </w:hyperlink>
      <w:r>
        <w:rPr>
          <w:rFonts w:ascii="Arial" w:hAnsi="Arial" w:cs="Arial"/>
          <w:sz w:val="16"/>
          <w:szCs w:val="16"/>
        </w:rPr>
        <w:t xml:space="preserve">, zákona č. </w:t>
      </w:r>
      <w:hyperlink r:id="rId502" w:history="1">
        <w:r>
          <w:rPr>
            <w:rFonts w:ascii="Arial" w:hAnsi="Arial" w:cs="Arial"/>
            <w:color w:val="0000FF"/>
            <w:sz w:val="16"/>
            <w:szCs w:val="16"/>
            <w:u w:val="single"/>
          </w:rPr>
          <w:t>37/2011 Z.z.</w:t>
        </w:r>
      </w:hyperlink>
      <w:r>
        <w:rPr>
          <w:rFonts w:ascii="Arial" w:hAnsi="Arial" w:cs="Arial"/>
          <w:sz w:val="16"/>
          <w:szCs w:val="16"/>
        </w:rPr>
        <w:t xml:space="preserve">, zákona č. </w:t>
      </w:r>
      <w:hyperlink r:id="rId503" w:history="1">
        <w:r>
          <w:rPr>
            <w:rFonts w:ascii="Arial" w:hAnsi="Arial" w:cs="Arial"/>
            <w:color w:val="0000FF"/>
            <w:sz w:val="16"/>
            <w:szCs w:val="16"/>
            <w:u w:val="single"/>
          </w:rPr>
          <w:t>390/2011 Z.z.</w:t>
        </w:r>
      </w:hyperlink>
      <w:r>
        <w:rPr>
          <w:rFonts w:ascii="Arial" w:hAnsi="Arial" w:cs="Arial"/>
          <w:sz w:val="16"/>
          <w:szCs w:val="16"/>
        </w:rPr>
        <w:t xml:space="preserve">, zákona č. </w:t>
      </w:r>
      <w:hyperlink r:id="rId504" w:history="1">
        <w:r>
          <w:rPr>
            <w:rFonts w:ascii="Arial" w:hAnsi="Arial" w:cs="Arial"/>
            <w:color w:val="0000FF"/>
            <w:sz w:val="16"/>
            <w:szCs w:val="16"/>
            <w:u w:val="single"/>
          </w:rPr>
          <w:t>324/2012 Z.z.</w:t>
        </w:r>
      </w:hyperlink>
      <w:r>
        <w:rPr>
          <w:rFonts w:ascii="Arial" w:hAnsi="Arial" w:cs="Arial"/>
          <w:sz w:val="16"/>
          <w:szCs w:val="16"/>
        </w:rPr>
        <w:t xml:space="preserve">, zákona č. </w:t>
      </w:r>
      <w:hyperlink r:id="rId505" w:history="1">
        <w:r>
          <w:rPr>
            <w:rFonts w:ascii="Arial" w:hAnsi="Arial" w:cs="Arial"/>
            <w:color w:val="0000FF"/>
            <w:sz w:val="16"/>
            <w:szCs w:val="16"/>
            <w:u w:val="single"/>
          </w:rPr>
          <w:t>125/2013 Z.z.</w:t>
        </w:r>
      </w:hyperlink>
      <w:r>
        <w:rPr>
          <w:rFonts w:ascii="Arial" w:hAnsi="Arial" w:cs="Arial"/>
          <w:sz w:val="16"/>
          <w:szCs w:val="16"/>
        </w:rPr>
        <w:t xml:space="preserve">, zákona č. </w:t>
      </w:r>
      <w:hyperlink r:id="rId506" w:history="1">
        <w:r>
          <w:rPr>
            <w:rFonts w:ascii="Arial" w:hAnsi="Arial" w:cs="Arial"/>
            <w:color w:val="0000FF"/>
            <w:sz w:val="16"/>
            <w:szCs w:val="16"/>
            <w:u w:val="single"/>
          </w:rPr>
          <w:t>464/2013 Z.z.</w:t>
        </w:r>
      </w:hyperlink>
      <w:r>
        <w:rPr>
          <w:rFonts w:ascii="Arial" w:hAnsi="Arial" w:cs="Arial"/>
          <w:sz w:val="16"/>
          <w:szCs w:val="16"/>
        </w:rPr>
        <w:t xml:space="preserve">, zákona č. </w:t>
      </w:r>
      <w:hyperlink r:id="rId507" w:history="1">
        <w:r>
          <w:rPr>
            <w:rFonts w:ascii="Arial" w:hAnsi="Arial" w:cs="Arial"/>
            <w:color w:val="0000FF"/>
            <w:sz w:val="16"/>
            <w:szCs w:val="16"/>
            <w:u w:val="single"/>
          </w:rPr>
          <w:t>307/2014 Z.z.</w:t>
        </w:r>
      </w:hyperlink>
      <w:r>
        <w:rPr>
          <w:rFonts w:ascii="Arial" w:hAnsi="Arial" w:cs="Arial"/>
          <w:sz w:val="16"/>
          <w:szCs w:val="16"/>
        </w:rPr>
        <w:t xml:space="preserve">, nálezu Ústavného súdu Slovenskej republiky č. </w:t>
      </w:r>
      <w:hyperlink r:id="rId508" w:history="1">
        <w:r>
          <w:rPr>
            <w:rFonts w:ascii="Arial" w:hAnsi="Arial" w:cs="Arial"/>
            <w:color w:val="0000FF"/>
            <w:sz w:val="16"/>
            <w:szCs w:val="16"/>
            <w:u w:val="single"/>
          </w:rPr>
          <w:t>330/2014 Z.z.</w:t>
        </w:r>
      </w:hyperlink>
      <w:r>
        <w:rPr>
          <w:rFonts w:ascii="Arial" w:hAnsi="Arial" w:cs="Arial"/>
          <w:sz w:val="16"/>
          <w:szCs w:val="16"/>
        </w:rPr>
        <w:t xml:space="preserve">, zákona č. </w:t>
      </w:r>
      <w:hyperlink r:id="rId509" w:history="1">
        <w:r>
          <w:rPr>
            <w:rFonts w:ascii="Arial" w:hAnsi="Arial" w:cs="Arial"/>
            <w:color w:val="0000FF"/>
            <w:sz w:val="16"/>
            <w:szCs w:val="16"/>
            <w:u w:val="single"/>
          </w:rPr>
          <w:t>377/2014 Z.z.</w:t>
        </w:r>
      </w:hyperlink>
      <w:r>
        <w:rPr>
          <w:rFonts w:ascii="Arial" w:hAnsi="Arial" w:cs="Arial"/>
          <w:sz w:val="16"/>
          <w:szCs w:val="16"/>
        </w:rPr>
        <w:t xml:space="preserve">, zákona č. </w:t>
      </w:r>
      <w:hyperlink r:id="rId510" w:history="1">
        <w:r>
          <w:rPr>
            <w:rFonts w:ascii="Arial" w:hAnsi="Arial" w:cs="Arial"/>
            <w:color w:val="0000FF"/>
            <w:sz w:val="16"/>
            <w:szCs w:val="16"/>
            <w:u w:val="single"/>
          </w:rPr>
          <w:t>61/2015 Z.z.</w:t>
        </w:r>
      </w:hyperlink>
      <w:r>
        <w:rPr>
          <w:rFonts w:ascii="Arial" w:hAnsi="Arial" w:cs="Arial"/>
          <w:sz w:val="16"/>
          <w:szCs w:val="16"/>
        </w:rPr>
        <w:t xml:space="preserve"> a zákona č. </w:t>
      </w:r>
      <w:hyperlink r:id="rId511" w:history="1">
        <w:r>
          <w:rPr>
            <w:rFonts w:ascii="Arial" w:hAnsi="Arial" w:cs="Arial"/>
            <w:color w:val="0000FF"/>
            <w:sz w:val="16"/>
            <w:szCs w:val="16"/>
            <w:u w:val="single"/>
          </w:rPr>
          <w:t>188/2015 Z.z.</w:t>
        </w:r>
      </w:hyperlink>
      <w:r>
        <w:rPr>
          <w:rFonts w:ascii="Arial" w:hAnsi="Arial" w:cs="Arial"/>
          <w:sz w:val="16"/>
          <w:szCs w:val="16"/>
        </w:rPr>
        <w:t xml:space="preserve">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9 ods. 6 sa za slová "vzdelávania strednej odbornej školy," vkladajú slová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16 ods. 4 písm. b) a d) sa za slová "vzdelávania v strednej odbornej škole" vkladajú slová "alebo v strednej športovej škole".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16 ods. 4 písm. c) sa za slovo "gymnáziu" vkladajú slová "alebo v strednej športovej škole".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27 ods. 2 sa za písmeno d) vkladá nové písmeno e),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stredná športová škola,".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e) až h) sa označujú ako písmená f) až i).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27 ods. 3 sa slová "b) až f)" nahrádzajú slovami "b) až g)".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27 ods. 5 sa slová "b) až g)" nahrádzajú slovami "b) až d) a f) až h)".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27 ods. 6 sa slová "b) až g)" nahrádzajú slovami "b) až h)" a slová "a), h)" sa nahrádzajú slovami "a), i)".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32 sa za písmeno b) vkladá nové písmeno c),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stredná športová škola,".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35 ods. 1 sa za slová "odbornej školy" vkladajú slová "alebo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35 ods. 2 sa za slová "učebným odborom" vkladá čiarka a slová "do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35 ods. 3 sa na konci pripája táto veta: "Ak ide o prestup do strednej športovej školy, podmienkou prestupu je aj predloženie potvrdenia národného športového zväzu, že žiak je uvedený v zozname talentovaných športovcov podľa osobitného predpisu; 34a) to neplatí ak ide o prestup z inej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34a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"34a) § 16 ods. 2 písm. c) zákona č. 440/2015 Z.z. o športe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41 sa slová "správe, kultúre a športe" nahrádzajú slovami "správe a kultúre".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 § 42 sa vkladá § 42a,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Stredná športová škola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Stredná športová škola je vnútorne diferencovaná stredná škola, ktorá pripravuje žiakov so športovým nadaním vo vzdelávacom programe príslušného odboru vzdelávania.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Vzdelávacie programy strednej športovej školy sú zamerané na prípravu žiakov so športovým nadaním pre štúdium na vysokej škole a pre výkon povolaní a odborných činností v športe. Odborné vzdelávanie a príprava v strednej športovej škole rozvíjajú vedomosti, zručnosti a schopnosti žiaka so športovým nadaním získané v predchádzajúcom vzdelávaní a poskytujú vedomosti, zručnosti a schopnosti nevyhnutné pre výkon povolania a odborných činností v športe.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Neoddeliteľnou súčasťou výchovy a vzdelávania v strednej športovej škole je športová príprava organizovaná podľa športových odvetví.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Stredná športová škola zabezpečuje športovú prípravu najmenej v piatich športových odvetviach, z toho aspoň jedno je kolektívny šport.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Športovej prípravy organizovanej strednou športovou školou počas hlavných školských prázdnin sa môže zúčastniť aj ten, kto bol prijatý do prvého ročníka vzdelávacieho programu v strednej športovej škole od nasledujúceho školského roka za rovnakých podmienok ako žiaci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Stredná športová škola poskytuje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stredné odborné vzdelanie,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stredné všeobecné vzdelanie alebo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stredné odborné vzdelanie.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Žiak, ktorý už vykonal maturitnú skúšku v inom študijnom odbore, študuje v strednej športovej škole len odborné vyučovacie predmety.".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62 sa za odsek 6 vkladá nový odsek 7,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prvého ročníka vzdelávacieho programu v strednej športovej škole môže byť prijatý uchádzač, ktorý spĺňa podmienky podľa odsekov 1 a 5 alebo odseku 6 podľa druhu vzdelávacieho programu a po preukázaní športového nadania podľa § 105.".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7 až 14 sa označujú ako odseky 8 až 15.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63 sa dopĺňa odsekom 9,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uchádzač podáva prihlášku na štúdium v strednej športovej škole, pripojí k prihláške potvrdenie národného športového zväzu, že je uvedený v zozname talentovaných športovcov podľa osobitného predpisu. 34a)".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65 ods. 8 sa slová "gymnázium so zameraním na telesnú výchovu" nahrádzajú slovami "strednú športovú školu".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67 ods. 3 sa bodka na konci nahrádza bodkočiarkou a pripájajú sa tieto slová: "to neplatí, ak ide o strednú športovú školu.".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70 ods. 1 sa bodka na konci nahrádza bodkočiarkou a pripájajú sa tieto slová: "ak ide o prijatie do strednej športovej školy, podmienkou je aj predloženie potvrdenia národného športového zväzu, že žiak je uvedený v zozname talentovaných športovcov podľa osobitného predpisu. 34a)".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74 ods. 2 sa za slovo "konzervatóriu" vkladá čiarka a slová "a ak ide o odborné vzdelávanie a prípravu v strednej športovej škole, aj maturitná skúška v strednej športovej škole,".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74 ods. 10 sa slová "§ 44 ods. 8 a žiak podľa § 42 ods. 5" nahrádzajú slovami "§ 42 ods. 5, žiak podľa § 42a ods. 7 a žiak podľa § 44 ods. 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88 ods. 2 sa za slová "pomaturitnej skúške" vkladá čiarka a slová "žiak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90 ods. 4 sa za slovo "školy" vkladá čiarka a slová "a ak ide o odborné vzdelávanie a prípravu v strednej športovej škole, aj žiakovi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91 ods. 2 sa za slovo "školy" vkladajú slová "alebo žiak strednej športovej školy".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104 odsek 10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Triedy pre deti a žiakov so športovým nadaním sú športové triedy. Športovú triedu nemožno zriadiť na strednej škole; to neplatí ak ide o strednú športovú školu. Na strednej športovej škole sa všetky triedy zriaďujú ako športové triedy.".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104 ods. 11 sa na konci pripája táto veta: "Pre niekoľko športov možno zriadiť spoločnú športovú triedu.".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104 sa vypúšťa odsek 13.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105 ods. 3 sa vypúšťajú slová "športovej školy alebo".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106 ods. 3 sa na konci pripája táto veta: "Súčasťou športovej prípravy je aj regenerácia, testovanie a teoretická príprava.".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110 ods. 5 sa slová "§ 62 ods. 1 až 7" nahrádzajú slovami "§ 62 ods. 1 až 8".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110 ods. 6 sa slová "§ 62 ods. 8 až 11" nahrádzajú slovami "§ 62 ods. 9 až 12".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130 ods. 5 a 7 a § 131 ods. 2 sa slová "písm. a) až f)" nahrádzajú slovami "písm. a) až g)".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134 ods. 1 a § 135 ods. 1 sa slová "písm. b) až f)" nahrádzajú slovami "písm. b) až g)".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Za § 161g sa vkladá § 161h,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161h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2019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Gymnáziá zaradené do siete škôl a školských zariadení podľa osobitného predpisu /8) s názvom "športové gymnázium" zriadené podľa predpisov účinných do 31. decembra 2018 sa stávajú strednými športovými školami podľa predpisov účinných od 1. januára 2019./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Žiak gymnázia podľa odseku 1, ktorý začal štúdium podľa predpisov účinných do 31. decembra 2018, dokončí štúdium podľa predpisov účinných do 31. decembra 2018.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Žiak športovej triedy v gymnáziu alebo v strednej odbornej škole, ktorý začal štúdium podľa predpisov účinných do 31. decembra 2018, dokončí štúdium podľa predpisov účinných do 31. decembra 2018.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 predložení potvrdenia národného športového zväzu, že uchádzač je uvedený v zozname talentovaných športovcov podľa osobitného predpisu, 34a) sa prvýkrát použijú pre prijímacie konanie pre školský rok 2021/2022.".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2" w:history="1">
        <w:r>
          <w:rPr>
            <w:rFonts w:ascii="Arial" w:hAnsi="Arial" w:cs="Arial"/>
            <w:color w:val="0000FF"/>
            <w:sz w:val="16"/>
            <w:szCs w:val="16"/>
            <w:u w:val="single"/>
          </w:rPr>
          <w:t>406/2011 Z.z.</w:t>
        </w:r>
      </w:hyperlink>
      <w:r>
        <w:rPr>
          <w:rFonts w:ascii="Arial" w:hAnsi="Arial" w:cs="Arial"/>
          <w:sz w:val="16"/>
          <w:szCs w:val="16"/>
        </w:rPr>
        <w:t xml:space="preserve"> o dobrovoľníctve a o zmene a doplnení niektorých zákonov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6 ods. 2 sa za písmeno d) vkladá nové písmeno e),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náhradu za stratu času dobrovoľníka zapísaného v informačnom systéme športu za každú hodinu vykonávania dobrovoľníckej činnosti v športe najviac vo výške hodinovej minimálnej mzdy, 12a)".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e) a f) sa označujú ako písmená f) a g).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 2 ods. 2 zákona č. 663/2007 Z.z. o minimálnej mzde.". </w:t>
      </w:r>
    </w:p>
    <w:p w:rsidR="004E7094" w:rsidRDefault="004E7094">
      <w:pPr>
        <w:widowControl w:val="0"/>
        <w:autoSpaceDE w:val="0"/>
        <w:autoSpaceDN w:val="0"/>
        <w:adjustRightInd w:val="0"/>
        <w:spacing w:after="0" w:line="240" w:lineRule="auto"/>
        <w:rPr>
          <w:rFonts w:ascii="Arial" w:hAnsi="Arial" w:cs="Arial"/>
          <w:sz w:val="14"/>
          <w:szCs w:val="14"/>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3" w:history="1">
        <w:r>
          <w:rPr>
            <w:rFonts w:ascii="Arial" w:hAnsi="Arial" w:cs="Arial"/>
            <w:color w:val="0000FF"/>
            <w:sz w:val="16"/>
            <w:szCs w:val="16"/>
            <w:u w:val="single"/>
          </w:rPr>
          <w:t>1/2014 Z.z.</w:t>
        </w:r>
      </w:hyperlink>
      <w:r>
        <w:rPr>
          <w:rFonts w:ascii="Arial" w:hAnsi="Arial" w:cs="Arial"/>
          <w:sz w:val="16"/>
          <w:szCs w:val="16"/>
        </w:rPr>
        <w:t xml:space="preserve"> o organizovaní verejných športových podujatí a o zmene a doplnení niektorých zákonov sa mení a dopĺňa takto: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2 sa slová "písm. e)" nahrádzajú slovami "písm. b)".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 ods. 5, § 4 ods. 1, § 4 ods. 2 písm. b), § 4 ods. 3 písm. p), § 18 ods. 4 sa za slová "ide o" vkladajú slová "rizikové podujatie,".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písm. a) sa vypúšťa slovo "športová".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 písm. d) sa vypúšťa prvý bod.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druhý až štvrtý bod sa označujú ako prvý až tretí bod.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 sa odsek 1 dopĺňa písmenami s) až v),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zabezpečiť pre odborne spôsobilých zamestnancov prevádzkovateľa strážnej služby reflexné vesty alebo reflexné rovnošaty s výrazným nápisom "SECURITY" a číslom na prednom a zadnom diele vesty, farebne odlíšené od reflexnej vesty alebo reflexnej rovnošaty usporiadateľa,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poskytnúť dopingovému komisárovi na jeho žiadosť jedného asistenta alebo viacerých asistentov na zabezpečenie úloh nevyhnutne spojených s výkonom dopingovej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poskytnúť dopingovému komisárovi vhodný priestor potrebný na výkon dopingovej kontroly, označiť ho a poskytnúť dopingovému komisárovi všetky informácie a veci potrebné na výkon dopingovej kontroly,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umožniť držiteľovi čestného štátneho titulu na požiadanie bezplatný vstup na podujatie, ak to kapacita športového zariadenia umožňuje.".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 ods. 3 písm. d) sa na konci pripájajú tieto slová: "na základe dokladu totožnosti".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 ods. 4 sa za slovo "Organizátor" vkladajú slová "rizikového podujatia,".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 ods. 1 sa na konci prvej vety bodka nahrádza bodkočiarkou a pripájajú sa tieto slová: "ak ide o rizikové podujatie, organizátor podujatia písomne požiada o pomoc veliteľa bezpečnostného opatrenia Policajného zboru, ktorý sa počas rizikového podujatia zdržiava v riadiacej miestnosti športového zariadenia, ak je zriadená.".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10 ods. 1 sa slová "organizuje a riadi činnosť usporiadateľskej služby" nahrádzajú slovami "riadi organizovanie podujatia".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11 ods. 1 sa slová "v súčinnosti s hlavným usporiadateľom" nahrádzajú slovami "organizoval a riadil činnosť usporiadateľskej služby,".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12 ods. 3 sa za slová "odbornou prípravou" vkladajú slová "pozostávajúcou z teoretickej prípravy a praktickej prípravy, zameranou na získanie vedomostí, schopností a zručností v oblastiach podľa § 13 ods. 5 potrebných na výkon činnosti usporiadateľa".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12 ods. 6 sa na konci bodka nahrádza čiarkou a pripájajú sa tieto slová: "určená na ten účel športovým zväzom.".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13 sa odsek 5 dopĺňa písmenom f),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oblasti určené predpismi národného športového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Za § 13 sa vkladá § 13a,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výkonu činnosti delegáta zväzu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výkon činností delegáta zväzu sa získava absolvovaním odbornej prípravy a úspešným vykonaním skúšky. Preukazuje sa osvedčením delegáta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príprava delegáta zväzu obsahuje teoretickú prípravu a praktickú prípravu zameranú na získanie vedomostí, schopností a zručností v oblastiach podľa § 13 ods. 5 potrebných na výkon činnosti delegáta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Odbornú prípravu delegáta zväzu zabezpečuje národný športový zväz prostredníctvom odborne spôsobilých osôb pre jednotlivé oblasti podľa § 13 ods. 5, ktoré určujú rozsah teoretickej prípravy a praktickej prípravy.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odbornej príprave a skúške delegáta zväzu sa postupuje podľa § 10 ods. 6 a 7. Po úspešnom vykonaní skúšky národný športový zväz vydá uchádzačovi osvedčenie delegáta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delegáta zväzu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platnosti osvedčenia delegáta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osoby, ktorá viedla odbornú prípravu,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národného športového zväzu, ktorý osvedčenie delegáta zväzu vydal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osvedčenia delegáta zväzu.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podmienky výkonu činnosti delegáta zväzu sa rovnako vzťahuje § 13.".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14 ods. 2 sa písmeno e) dopĺňa piatym bodom,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ktorá je rizikovým účastníkom podujatia,".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14 ods. 2 písm. h) sa za slovo "USPORIADATEĽ" vkladajú slová "alebo "SECURITY"".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14 sa dopĺňa odsekom 3,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usporiadateľskej služby využívajú oprávnenia a plnia povinnosti podľa odseku 1 a 2 s dôrazom na individualizáciu uplatnených opatrení.".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16 písm. a) sa slovo "a" nahrádza slovom "alebo".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16 písm. b) sa za slovo "podujatie" vkladá slovo "zjavne".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17 ods. 5 sa slová "48 hodín" nahrádzajú slovami "sedem dní".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18 ods. 4 sa za písmeno c) vkladá nové písmeno d),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zásady výmeny informácií k rizikovým účastníkom podujatia a nasadenie síl a prostriedkov Policajného zboru v priestoroch športového zariadenia,".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f) sa označujú ako písmená e) až g).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19 ods. 1 a § 29 ods. 2 sa za slová "ide o" vkladajú slová "rizikové podujatie alebo".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19 ods. 8 sa za slová "dozor na" vkladajú slová "rizikovom podujatí alebo".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20 odsek 4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Pri organizovaní podujatia v športovom zariadení sú zakázané miesta na státie pre divákov, ak tak určí medzinárodná športová organizácia, národný športový zväz, organizátor podujatia alebo Policajný zbor.".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21 ods. 1 sa za slovom "dospelých," vypúšťa slovo "a".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 § 21 ods. 6 sa za slovo "inštalácie" vkladá čiarka a slová "ustanovených parametrov" a na konci sa vypúšťajú slová "v súčinnosti s Policajným zborom".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21 odsek 7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Organizátor rizikového podujatia, na ktorom sa použije mobilný kamerový systém, zabezpečí vykonanie kontroly v rozsahu podľa odseku 6 Policajným zborom.".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22 ods. 5 a ods. 6 úvodnej vete sa slová "manažérov a usporiadateľov" nahrádzajú slovami "manažérov, usporiadateľov a delegátov zväzu".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22 ods. 6 písm. a) sa slová "manažéra a usporiadateľa" nahrádzajú slovami "manažéra, usporiadateľa a delegáta zväzu".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22 ods. 6 písm. j) sa slovo "a" za slovom "manažéra" nahrádza čiarkou a na konci sa pripájajú tieto slová: "a osvedčenia delegáta zväzu".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22 ods. 12 sa za slovo "úradom" vkladajú slová "v sídle kraja".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 23 sa dopĺňa odsekmi 6 a 7,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Národný športový zväz, ktorého členovia organizujú podujatie s osobitným režimom alebo rizikové podujatie, je povinný do 30. júna a 31. decembra zaslať správcovi informačného systému prehľad o uhradených pokutách uložených v disciplinárnom konaní príslušného národného športového zväzu alebo jeho členov za neslušnosti a výtržnosti účastníkov podujatia a za porušenie povinností organizátora podujatia alebo člena usporiadateľskej služby pri organizovaní podujatia určených príslušným športovým zväzom a o splnení povinnosti podľa odseku 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Prehľad podľa odseku 6 obsahuje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dátum narodenia alebo názov a sídlo osoby, ktorá pokutu uhradila,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výšku uhradenej pokuty 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rozhodnutia, ktorým bola pokuta uložená.".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 24 ods. 1 úvodnej vete a ods. 7 sa za slovo "úrad" vkladajú slová "v sídle kraja".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24 ods. 1 písm. u) a § 25 ods. 6 písm. b) sa vypúšťajú slová "s osobitným režimom".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24 sa odsek 1 dopĺňa písmenom x), ktoré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nesplní povinnosť podľa § 23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24 ods. 3 sa slová "h) a j)" nahrádzajú slovami "h, j) a x)".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 26 sa dopĺňa odsekom 5, ktorý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priestupok podľa odseku 1 písm. a), c), d) alebo písm. e) alebo odseku 2 spáchaný na podujatí s osobitným režimom alebo na rizikovom podujatí v lehote do jedného roka odo dňa nadobudnutia právoplatnosti rozhodnutia o postihu za obdobný priestupok sa uloží obmedzujúce opatrenie spočívajúce v zákaze účasti na určených podujatiach najmenej na šesť mesiacov.".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 27 sa dopĺňa odsekmi 10 a 11, ktoré znejú: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uložení obmedzujúceho opatrenia alebo predbežného opatrenia správny orgán môže páchateľovi uložiť povinnosť, aby sa dostavil v určenom čase na príslušný útvar Policajného zboru určený podľa miesta pobytu, v odôvodnených prípadoch aj opakovane.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je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Za § 31 sa vkladá § 31a, ktorý vrátane nadpisu znie: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Odborná spôsobilosť delegáta zväzu získaná podľa predpisov účinných do 31. decembra 2015 zostáva zachovaná do </w:t>
      </w:r>
      <w:r>
        <w:rPr>
          <w:rFonts w:ascii="Arial" w:hAnsi="Arial" w:cs="Arial"/>
          <w:sz w:val="16"/>
          <w:szCs w:val="16"/>
        </w:rPr>
        <w:lastRenderedPageBreak/>
        <w:t xml:space="preserve">31. decembra 2018. Od 1. januára 2019 sa na takého delegáta zväzu vzťahuje opakované overenie odbornej spôsobilosti podľa § 13a ods. 6.".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Čl.XVI</w:t>
      </w:r>
    </w:p>
    <w:p w:rsidR="004E7094" w:rsidRDefault="004E7094">
      <w:pPr>
        <w:widowControl w:val="0"/>
        <w:autoSpaceDE w:val="0"/>
        <w:autoSpaceDN w:val="0"/>
        <w:adjustRightInd w:val="0"/>
        <w:spacing w:after="0" w:line="240" w:lineRule="auto"/>
        <w:jc w:val="center"/>
        <w:rPr>
          <w:rFonts w:ascii="Arial" w:hAnsi="Arial" w:cs="Arial"/>
          <w:sz w:val="18"/>
          <w:szCs w:val="18"/>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2016 okrem článku XIII, ktorý nadobúda účinnosť 1. januára 2019.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4" w:history="1">
        <w:r>
          <w:rPr>
            <w:rFonts w:ascii="Arial" w:hAnsi="Arial" w:cs="Arial"/>
            <w:color w:val="0000FF"/>
            <w:sz w:val="16"/>
            <w:szCs w:val="16"/>
            <w:u w:val="single"/>
          </w:rPr>
          <w:t>354/2016 Z.z.</w:t>
        </w:r>
      </w:hyperlink>
      <w:r>
        <w:rPr>
          <w:rFonts w:ascii="Arial" w:hAnsi="Arial" w:cs="Arial"/>
          <w:sz w:val="16"/>
          <w:szCs w:val="16"/>
        </w:rPr>
        <w:t xml:space="preserve"> nadobudol účinnosť 1. januárom 2017.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5" w:history="1">
        <w:r>
          <w:rPr>
            <w:rFonts w:ascii="Arial" w:hAnsi="Arial" w:cs="Arial"/>
            <w:color w:val="0000FF"/>
            <w:sz w:val="16"/>
            <w:szCs w:val="16"/>
            <w:u w:val="single"/>
          </w:rPr>
          <w:t>335/2017 Z.z.</w:t>
        </w:r>
      </w:hyperlink>
      <w:r>
        <w:rPr>
          <w:rFonts w:ascii="Arial" w:hAnsi="Arial" w:cs="Arial"/>
          <w:sz w:val="16"/>
          <w:szCs w:val="16"/>
        </w:rPr>
        <w:t xml:space="preserve"> nadobudol účinnosť 30. decembrom 2017.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6" w:history="1">
        <w:r>
          <w:rPr>
            <w:rFonts w:ascii="Arial" w:hAnsi="Arial" w:cs="Arial"/>
            <w:color w:val="0000FF"/>
            <w:sz w:val="16"/>
            <w:szCs w:val="16"/>
            <w:u w:val="single"/>
          </w:rPr>
          <w:t>177/2018 Z.z.</w:t>
        </w:r>
      </w:hyperlink>
      <w:r>
        <w:rPr>
          <w:rFonts w:ascii="Arial" w:hAnsi="Arial" w:cs="Arial"/>
          <w:sz w:val="16"/>
          <w:szCs w:val="16"/>
        </w:rPr>
        <w:t xml:space="preserve"> nadobudol účinnosť 1. januárom 2019.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7"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8" w:history="1">
        <w:r>
          <w:rPr>
            <w:rFonts w:ascii="Arial" w:hAnsi="Arial" w:cs="Arial"/>
            <w:color w:val="0000FF"/>
            <w:sz w:val="16"/>
            <w:szCs w:val="16"/>
            <w:u w:val="single"/>
          </w:rPr>
          <w:t>221/2019 Z.z.</w:t>
        </w:r>
      </w:hyperlink>
      <w:r>
        <w:rPr>
          <w:rFonts w:ascii="Arial" w:hAnsi="Arial" w:cs="Arial"/>
          <w:sz w:val="16"/>
          <w:szCs w:val="16"/>
        </w:rPr>
        <w:t xml:space="preserve"> nadobudol účinnosť 1. septembrom 2019.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9" w:history="1">
        <w:r>
          <w:rPr>
            <w:rFonts w:ascii="Arial" w:hAnsi="Arial" w:cs="Arial"/>
            <w:color w:val="0000FF"/>
            <w:sz w:val="16"/>
            <w:szCs w:val="16"/>
            <w:u w:val="single"/>
          </w:rPr>
          <w:t>310/2019 Z.z.</w:t>
        </w:r>
      </w:hyperlink>
      <w:r>
        <w:rPr>
          <w:rFonts w:ascii="Arial" w:hAnsi="Arial" w:cs="Arial"/>
          <w:sz w:val="16"/>
          <w:szCs w:val="16"/>
        </w:rPr>
        <w:t xml:space="preserve"> nadobudol účinnosť 15. októbrom 2019 okrem čl. VI bodov 2 až 14, 19, 21 až 24, 29 a 35, ktoré nadobudli účinnosť 1. januárom 2020.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0" w:history="1">
        <w:r>
          <w:rPr>
            <w:rFonts w:ascii="Arial" w:hAnsi="Arial" w:cs="Arial"/>
            <w:color w:val="0000FF"/>
            <w:sz w:val="16"/>
            <w:szCs w:val="16"/>
            <w:u w:val="single"/>
          </w:rPr>
          <w:t>6/2020 Z.z.</w:t>
        </w:r>
      </w:hyperlink>
      <w:r>
        <w:rPr>
          <w:rFonts w:ascii="Arial" w:hAnsi="Arial" w:cs="Arial"/>
          <w:sz w:val="16"/>
          <w:szCs w:val="16"/>
        </w:rPr>
        <w:t xml:space="preserve"> nadobudol účinnosť 1. februárom 2020.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1" w:history="1">
        <w:r>
          <w:rPr>
            <w:rFonts w:ascii="Arial" w:hAnsi="Arial" w:cs="Arial"/>
            <w:color w:val="0000FF"/>
            <w:sz w:val="16"/>
            <w:szCs w:val="16"/>
            <w:u w:val="single"/>
          </w:rPr>
          <w:t>148/2020 Z.z.</w:t>
        </w:r>
      </w:hyperlink>
      <w:r>
        <w:rPr>
          <w:rFonts w:ascii="Arial" w:hAnsi="Arial" w:cs="Arial"/>
          <w:sz w:val="16"/>
          <w:szCs w:val="16"/>
        </w:rPr>
        <w:t xml:space="preserve"> nadobudol účinnosť 11. júnom 2020.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2" w:history="1">
        <w:r>
          <w:rPr>
            <w:rFonts w:ascii="Arial" w:hAnsi="Arial" w:cs="Arial"/>
            <w:color w:val="0000FF"/>
            <w:sz w:val="16"/>
            <w:szCs w:val="16"/>
            <w:u w:val="single"/>
          </w:rPr>
          <w:t>323/2020 Z.z.</w:t>
        </w:r>
      </w:hyperlink>
      <w:r>
        <w:rPr>
          <w:rFonts w:ascii="Arial" w:hAnsi="Arial" w:cs="Arial"/>
          <w:sz w:val="16"/>
          <w:szCs w:val="16"/>
        </w:rPr>
        <w:t xml:space="preserve"> nadobudol účinnosť 20. novembrom 2020.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3" w:history="1">
        <w:r>
          <w:rPr>
            <w:rFonts w:ascii="Arial" w:hAnsi="Arial" w:cs="Arial"/>
            <w:color w:val="0000FF"/>
            <w:sz w:val="16"/>
            <w:szCs w:val="16"/>
            <w:u w:val="single"/>
          </w:rPr>
          <w:t>351/2020 Z.z.</w:t>
        </w:r>
      </w:hyperlink>
      <w:r>
        <w:rPr>
          <w:rFonts w:ascii="Arial" w:hAnsi="Arial" w:cs="Arial"/>
          <w:sz w:val="16"/>
          <w:szCs w:val="16"/>
        </w:rPr>
        <w:t xml:space="preserve"> nadobudol účinnosť 9. decembrom 2020 okrem čl. I bodov 5 a 6, § 88 a 93 v bode 10 a § 106g v bode 12, ktoré nadobudli účinnosť 1. januárom 2021.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4" w:history="1">
        <w:r>
          <w:rPr>
            <w:rFonts w:ascii="Arial" w:hAnsi="Arial" w:cs="Arial"/>
            <w:color w:val="0000FF"/>
            <w:sz w:val="16"/>
            <w:szCs w:val="16"/>
            <w:u w:val="single"/>
          </w:rPr>
          <w:t>305/2021 Z.z.</w:t>
        </w:r>
      </w:hyperlink>
      <w:r>
        <w:rPr>
          <w:rFonts w:ascii="Arial" w:hAnsi="Arial" w:cs="Arial"/>
          <w:sz w:val="16"/>
          <w:szCs w:val="16"/>
        </w:rPr>
        <w:t xml:space="preserve"> nadobudol účinnosť 28. júlom 2021.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5" w:history="1">
        <w:r>
          <w:rPr>
            <w:rFonts w:ascii="Arial" w:hAnsi="Arial" w:cs="Arial"/>
            <w:color w:val="0000FF"/>
            <w:sz w:val="16"/>
            <w:szCs w:val="16"/>
            <w:u w:val="single"/>
          </w:rPr>
          <w:t>271/2021 Z.z.</w:t>
        </w:r>
      </w:hyperlink>
      <w:r>
        <w:rPr>
          <w:rFonts w:ascii="Arial" w:hAnsi="Arial" w:cs="Arial"/>
          <w:sz w:val="16"/>
          <w:szCs w:val="16"/>
        </w:rPr>
        <w:t xml:space="preserve"> nadobudol účinnosť 1. januárom 2022.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6"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527" w:history="1">
        <w:r>
          <w:rPr>
            <w:rFonts w:ascii="Arial" w:hAnsi="Arial" w:cs="Arial"/>
            <w:color w:val="0000FF"/>
            <w:sz w:val="16"/>
            <w:szCs w:val="16"/>
            <w:u w:val="single"/>
          </w:rPr>
          <w:t>480/2021 Z.z.</w:t>
        </w:r>
      </w:hyperlink>
      <w:r>
        <w:rPr>
          <w:rFonts w:ascii="Arial" w:hAnsi="Arial" w:cs="Arial"/>
          <w:sz w:val="16"/>
          <w:szCs w:val="16"/>
        </w:rPr>
        <w:t xml:space="preserve"> nadobudol účinnosť 1. marcom 2022.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28" w:history="1">
        <w:r>
          <w:rPr>
            <w:rFonts w:ascii="Arial" w:hAnsi="Arial" w:cs="Arial"/>
            <w:color w:val="0000FF"/>
            <w:sz w:val="16"/>
            <w:szCs w:val="16"/>
            <w:u w:val="single"/>
          </w:rPr>
          <w:t>177/2022 Z.z.</w:t>
        </w:r>
      </w:hyperlink>
      <w:r>
        <w:rPr>
          <w:rFonts w:ascii="Arial" w:hAnsi="Arial" w:cs="Arial"/>
          <w:sz w:val="16"/>
          <w:szCs w:val="16"/>
        </w:rPr>
        <w:t xml:space="preserve"> nadobudol účinnosť 15. júnom 2022. </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4E7094" w:rsidRDefault="004E7094">
      <w:pPr>
        <w:widowControl w:val="0"/>
        <w:autoSpaceDE w:val="0"/>
        <w:autoSpaceDN w:val="0"/>
        <w:adjustRightInd w:val="0"/>
        <w:spacing w:after="0" w:line="240" w:lineRule="auto"/>
        <w:rPr>
          <w:rFonts w:ascii="Arial" w:hAnsi="Arial" w:cs="Arial"/>
          <w:b/>
          <w:bCs/>
          <w:sz w:val="16"/>
          <w:szCs w:val="16"/>
        </w:rPr>
      </w:pP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4E7094" w:rsidRDefault="004E709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OLYMPIJSKÁ SYMBOLIKA SLOVENSKÉHO OLYMPIJSKÉHO A ŠPORTOVÉHO VÝBORU </w:t>
      </w:r>
    </w:p>
    <w:p w:rsidR="004E7094" w:rsidRDefault="004E7094">
      <w:pPr>
        <w:widowControl w:val="0"/>
        <w:autoSpaceDE w:val="0"/>
        <w:autoSpaceDN w:val="0"/>
        <w:adjustRightInd w:val="0"/>
        <w:spacing w:after="0" w:line="240" w:lineRule="auto"/>
        <w:rPr>
          <w:rFonts w:ascii="Arial" w:hAnsi="Arial" w:cs="Arial"/>
          <w:b/>
          <w:bCs/>
          <w:sz w:val="18"/>
          <w:szCs w:val="18"/>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Ako olympijská symbolika Slovenského olympijského a športového výboru sa rozumie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Olympijský emblém/emblémy Slovenského olympijského a športového výboru a Slovenského olympijského a športového múzea v slovenskej aj anglickej verzii, tak ako ho/ich schválil Medzinárodný olympijský výbor,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ab/>
        <w:t>Obrázok 310-2019.jpg</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hyperlink r:id="rId529" w:history="1">
        <w:r>
          <w:rPr>
            <w:rFonts w:ascii="Arial" w:hAnsi="Arial" w:cs="Arial"/>
            <w:color w:val="0000FF"/>
            <w:sz w:val="16"/>
            <w:szCs w:val="16"/>
            <w:u w:val="single"/>
          </w:rPr>
          <w:t>Obrázok v plnej veľkosti</w:t>
        </w:r>
      </w:hyperlink>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olympijská vlajka Slovenského olympijského a športového výboru (s olympijským emblémom Slovenského olympijského a športového výboru).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Olympijskou symbolikou Medzinárodného olympijského výboru sa rozumie: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olympijský symbol, olympijská vlajka, olympijské motto: citius, altius, fortius, olympijské emblémy, olympijská hymna, olympijský oheň a olympijské pochodne,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olympijské identifikačné výrazy uvedené v článku 14 Olympijskej charty.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Olympijská symbolika uvedená v bode 1. je výhradné vlastníctvo Slovenského olympijského a športového výboru. Olympijská symbolika Slovenského olympijského a športového výboru je predmet schválenia zo strany Medzinárodného olympijského výboru v súlade s článkom 31 Olympijskej charty.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440b2015.jpg</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lastRenderedPageBreak/>
        <w:fldChar w:fldCharType="begin"/>
      </w:r>
      <w:r>
        <w:rPr>
          <w:rFonts w:ascii="Arial" w:hAnsi="Arial" w:cs="Arial"/>
          <w:sz w:val="16"/>
          <w:szCs w:val="16"/>
        </w:rPr>
        <w:instrText xml:space="preserve">HYPERLINK "http://ftp.aspi.cz/obrs/full/pr/440b2015.jpg" </w:instrText>
      </w:r>
      <w:r w:rsidR="004D65F9">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440c2015.jpg</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"http://ftp.aspi.cz/obrs/full/pr/440c2015.jpg" </w:instrText>
      </w:r>
      <w:r w:rsidR="004D65F9">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440d2015.jpg</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"http://ftp.aspi.cz/obrs/full/pr/440d2015.jpg" </w:instrText>
      </w:r>
      <w:r w:rsidR="004D65F9">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Obrázok 440e2015.jpg</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color w:val="0000FF"/>
          <w:sz w:val="16"/>
          <w:szCs w:val="16"/>
        </w:rPr>
      </w:pPr>
      <w:r>
        <w:rPr>
          <w:rFonts w:ascii="Arial" w:hAnsi="Arial" w:cs="Arial"/>
          <w:sz w:val="16"/>
          <w:szCs w:val="16"/>
        </w:rPr>
        <w:fldChar w:fldCharType="begin"/>
      </w:r>
      <w:r>
        <w:rPr>
          <w:rFonts w:ascii="Arial" w:hAnsi="Arial" w:cs="Arial"/>
          <w:sz w:val="16"/>
          <w:szCs w:val="16"/>
        </w:rPr>
        <w:instrText xml:space="preserve">HYPERLINK "http://ftp.aspi.cz/obrs/full/pr/440e2015.jpg" </w:instrText>
      </w:r>
      <w:r w:rsidR="004D65F9">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rPr>
        <w:t>ázok v plnej veľkosti</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4E7094" w:rsidRDefault="004E709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VZOREC VÝPOČTU PODIELU UZNANÉHO ŠPORTU </w:t>
      </w:r>
    </w:p>
    <w:p w:rsidR="004E7094" w:rsidRDefault="004E7094">
      <w:pPr>
        <w:widowControl w:val="0"/>
        <w:autoSpaceDE w:val="0"/>
        <w:autoSpaceDN w:val="0"/>
        <w:adjustRightInd w:val="0"/>
        <w:spacing w:after="0" w:line="240" w:lineRule="auto"/>
        <w:rPr>
          <w:rFonts w:ascii="Arial" w:hAnsi="Arial" w:cs="Arial"/>
          <w:b/>
          <w:bCs/>
          <w:sz w:val="18"/>
          <w:szCs w:val="18"/>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Podiel uznaného športu sa vypočíta podľa vzorca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 = (A x KVVD + A x KVVM) x (B x ZD + C x ZZ) + (1 - 2 x A) x M23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 je podiel príslušného uznaného športu,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je percentuálne vyjadrenie váhy dosiahnutého športového úspechu,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je percentuálne vyjadrenie váhy domáceho záujmu o šport,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je percentuálne vyjadrenie váhy zahraničného záujmu o šport,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KVVD je koeficient významu výsledku podľa tabuľky č. 1 pre dosiahnutý športový úspech (Ú) v uznanom športe v kategórii dospelých k 30. septembru roka, ktorý predchádza roku, na ktorý sa príspevok uznanému športu poskytuje,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KVVM je koeficient významu výsledku podľa tabuľky č. 1 pre dosiahnutý športový úspech (Ú) v uznanom športe v kategórii mládeže k 30. septembru roka, ktorý predchádza roku, na ktorý sa príspevok uznanému športu poskytuje,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 je domáci záujem o príslušný uznaný šport vypočítaný na základe prieskumov verejnej mienky na území Slovenskej republiky, ktorých vykonanie zabezpečí ministerstvo školstva každé dva roky vždy do jedného mesiaca od ukončenia olympijských hier; výsledky týchto prieskumov ministerstvo školstva zverejní do jedného mesiaca na svojom webovom sídle,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ZZ je zahraničný záujem o príslušný uznaný šport vypočítaný na základe prieskumov sledovanosti v masovokomunikačných prostriedkoch v zahraničí, ktorých vykonanie zabezpečí ministerstvo školstva každé dva roky vždy k 30. septembru; výsledky týchto prieskumov ministerstvo školstva zverejní do jedného mesiaca na svojom webovom sídle,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M23 je priemer počtu aktívnych športovcov v uznanom športe vo veku do 23 rokov k 30. septembru roka, ktorý dva roky predchádza roku, na ktorý sa príspevok uznanému športu poskytuje, a k 30. septembru roku, ktorý predchádza roku, na ktorý sa príspevok uznanému športu poskytuje; do počtu aktívnych športovcov sa započítavajú všetci športovci, ktorí v posudzovanom období dovŕšili vek 23 rokov.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Športový úspech v individuálnom športovom odvetví sa vypočíta z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postavenia Slovenskej republiky v rebríčku krajín vydanom medzinárodnou športovou organizáciou príslušného uznaného športu s celosvetovou pôsobnosťou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rozhodujúceho počtu výsledkov športovcov príslušného športového odvetvia dosiahnutých na rozhodujúcich typoch súťaží za štyri roky predchádzajúce roku, na ktorý sa príspevok uznanému športu poskytuje, posunutých voči výsledkom na majstrovstvách sveta, ak nie je možné postupovať podľa podbodu 3.1.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Športový úspech v kolektívnom športovom odvetví sa vypočíta z postavenia Slovenskej republiky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rebríčku krajín vydanom medzinárodnou športovou organizáciou príslušného uznaného športu s celosvetovou pôsobnosťou alebo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podbodu 4.1.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 Koeficient významu výsledku </w:t>
      </w: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Ú   I KVVD/  I  Ú   I KVVD/  I  Ú   I KVVD/ I  Ú   I KVVD/ I  Ú   I KVVD/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/KVVM  I      I /KVVM  I      I /KVVM I      I /KVVM I      I /KVVM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100,3  I  11  I  21,4  I  21  I  9,9  I  31  I  5,7  I  41  I  3,7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79,7  I  12  I  19,4  I  22  I  9,3  I  32  I  5,5  I  42  I  3,5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64,6  I  13  I  17,7  I  23  I  8,7  I  33  I  5,2  I  43  I  3,4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53,5  I  14  I  16,3  I  24  I  8,2  I  34  I  5,0  I  44  I  3,2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45,2  I  15  I  15,0  I  25  I  7,8  I  35  I  4,8  I  45  I  3,1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38,8  I  16  I  13,9  I  26  I  7,4  I  36  I  4,5  I  46  I  3,0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33,7  I  17  I  12,9  I  27  I  7,0  I  37  I  4,4  I  47  I  2,9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29,7  I  18  I  12,0  I  28  I  6,6  I  38  I  4,2  I  48  I  2,8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26,4  I  19  I  11,2  I  29  I  6,3  I  39  I  4,0  I  49  I  2,7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10  I  23,7  I  20  I  10,5  I  30  I  6,0  I  40  I  3,8  I  50  I  2,6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Ú   I KVVD/ I  Ú   I KVVD/ I  Ú   I KVVD/ I  Ú   I KVVD/ I  Ú    I KVVD/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/KVVM I      I /KVVM I      I /KVVM I      I /KVVM I       I /KVVM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51  I  2,5  I  61  I  1,7  I  71  I  1,1  I  81  I  0,7  I  91   I  0,4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52  I  2,4  I  62  I  1,6  I  72  I  1,1  I  82  I  0,7  I  92   I  0,4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I  53  I  2,3  I  63  I  1,5  I  73  I  1,0  I  83  I  0,7  I  93   I  0,4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54  I  2,2  I  64  I  1,5  I  74  I  1,0  I  84  I  0,6  I  94   I  0,3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55  I  2,1  I  65  I  1,4  I  75  I  0,9  I  85  I  0,6  I  95   I  0,3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56  I  2,0  I  66  I  1,4  I  76  I  0,9  I  86  I  0,6  I  96   I  0,3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57  I  2,0  I  67  I  1,3  I  77  I  0,9  I  87  I  0,5  I  97   I  0,3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58  I  1,9  I  68  I  1,3  I  78  I  0,8  I  88  I  0,5  I  98   I  0,2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59  I  1,8  I  69  I  1,2  I  79  I  0,8  I  89  I  0,5  I  99   I  0,2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60  I  1,7  I  70  I  1,2  I  80  I  0,8  I  90  I  0,4  I  100  I  0,2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kde Ú je dosiahnutý športový úspech k 30. septembru roka, ktorý predchádza roku, </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ktorý sa príspevok uznanému športu poskytuje.</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Postavenie Slovenskej republiky v rebríčkoch krajín, na majstrovstvách sveta, na majstrovstvách Európy a v kvalifikáciách na ne, postavenie športovcov v rebríčku športových reprezentantov a výsledky športovcov sa redukujú koeficientom medziročného útlmu (KMRÚ), ktorého hodnoty sú uvedené v tabuľke č. 2; to neplatí, ak príslušná medzinárodná športová organizácia pri určovaní postavenia alebo pri zostavovaní rebríčka zohľadňuje medziročný útlm.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 Koeficient medziročného útlmu </w:t>
      </w: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Rok    I  R-3   I  R-2   I  R-1  I   R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4E7094" w:rsidRDefault="004E7094">
      <w:pPr>
        <w:widowControl w:val="0"/>
        <w:autoSpaceDE w:val="0"/>
        <w:autoSpaceDN w:val="0"/>
        <w:adjustRightInd w:val="0"/>
        <w:spacing w:after="0" w:line="240" w:lineRule="auto"/>
        <w:jc w:val="both"/>
        <w:rPr>
          <w:rFonts w:ascii="Courier" w:hAnsi="Courier" w:cs="Courier"/>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KMRÚ   I  10%   I  20%   I 30%   I  40%   I</w:t>
      </w:r>
    </w:p>
    <w:p w:rsidR="004E7094" w:rsidRDefault="004E7094">
      <w:pPr>
        <w:widowControl w:val="0"/>
        <w:autoSpaceDE w:val="0"/>
        <w:autoSpaceDN w:val="0"/>
        <w:adjustRightInd w:val="0"/>
        <w:spacing w:after="0" w:line="240" w:lineRule="auto"/>
        <w:jc w:val="both"/>
        <w:rPr>
          <w:rFonts w:ascii="Arial" w:hAnsi="Arial" w:cs="Arial"/>
          <w:sz w:val="16"/>
          <w:szCs w:val="16"/>
        </w:rPr>
      </w:pPr>
    </w:p>
    <w:p w:rsidR="004E7094" w:rsidRDefault="004E709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4E7094" w:rsidRDefault="004E709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4E7094" w:rsidRDefault="004E7094">
      <w:pPr>
        <w:widowControl w:val="0"/>
        <w:autoSpaceDE w:val="0"/>
        <w:autoSpaceDN w:val="0"/>
        <w:adjustRightInd w:val="0"/>
        <w:spacing w:after="0" w:line="240" w:lineRule="auto"/>
        <w:rPr>
          <w:rFonts w:ascii="Arial" w:hAnsi="Arial" w:cs="Arial"/>
          <w:b/>
          <w:bCs/>
          <w:sz w:val="18"/>
          <w:szCs w:val="18"/>
        </w:rPr>
      </w:pPr>
    </w:p>
    <w:p w:rsidR="004E7094" w:rsidRDefault="004E709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Európskeho parlamentu a Rady 2011/93/EÚ z 13. decembra 2011 o boji proti sexuálnemu zneužívaniu a sexuálnemu vykorisťovaniu detí a proti detskej pornografii, ktorou sa nahrádza rámcové rozhodnutie Rady 2004/68/SVV (Ú.v. EÚ L 335, 17.12.2011).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E7094" w:rsidRDefault="004E7094">
      <w:pPr>
        <w:widowControl w:val="0"/>
        <w:autoSpaceDE w:val="0"/>
        <w:autoSpaceDN w:val="0"/>
        <w:adjustRightInd w:val="0"/>
        <w:spacing w:after="0" w:line="240" w:lineRule="auto"/>
        <w:rPr>
          <w:rFonts w:ascii="Arial" w:hAnsi="Arial" w:cs="Arial"/>
          <w:sz w:val="16"/>
          <w:szCs w:val="16"/>
        </w:rPr>
      </w:pPr>
    </w:p>
    <w:p w:rsidR="004E7094" w:rsidRDefault="004E709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 </w:t>
      </w:r>
      <w:hyperlink r:id="rId530" w:history="1">
        <w:r>
          <w:rPr>
            <w:rFonts w:ascii="Arial" w:hAnsi="Arial" w:cs="Arial"/>
            <w:color w:val="0000FF"/>
            <w:sz w:val="14"/>
            <w:szCs w:val="14"/>
            <w:u w:val="single"/>
          </w:rPr>
          <w:t>§ 21 zákona č. 523/2004 Z.z.</w:t>
        </w:r>
      </w:hyperlink>
      <w:r>
        <w:rPr>
          <w:rFonts w:ascii="Arial" w:hAnsi="Arial" w:cs="Arial"/>
          <w:sz w:val="14"/>
          <w:szCs w:val="14"/>
        </w:rPr>
        <w:t xml:space="preserve"> o rozpočtových pravidlách verejnej správy a o zmene a doplnení niektorých zákonov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31" w:history="1">
        <w:r>
          <w:rPr>
            <w:rFonts w:ascii="Arial" w:hAnsi="Arial" w:cs="Arial"/>
            <w:color w:val="0000FF"/>
            <w:sz w:val="14"/>
            <w:szCs w:val="14"/>
            <w:u w:val="single"/>
          </w:rPr>
          <w:t>§ 4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532" w:history="1">
        <w:r>
          <w:rPr>
            <w:rFonts w:ascii="Arial" w:hAnsi="Arial" w:cs="Arial"/>
            <w:color w:val="0000FF"/>
            <w:sz w:val="14"/>
            <w:szCs w:val="14"/>
            <w:u w:val="single"/>
          </w:rPr>
          <w:t>§ 16 zákona č. 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zákona č. </w:t>
      </w:r>
      <w:hyperlink r:id="rId533" w:history="1">
        <w:r>
          <w:rPr>
            <w:rFonts w:ascii="Arial" w:hAnsi="Arial" w:cs="Arial"/>
            <w:color w:val="0000FF"/>
            <w:sz w:val="14"/>
            <w:szCs w:val="14"/>
            <w:u w:val="single"/>
          </w:rPr>
          <w:t>201/2004 Z.z.</w:t>
        </w:r>
      </w:hyperlink>
      <w:r>
        <w:rPr>
          <w:rFonts w:ascii="Arial" w:hAnsi="Arial" w:cs="Arial"/>
          <w:sz w:val="14"/>
          <w:szCs w:val="14"/>
        </w:rPr>
        <w:t xml:space="preserve">, </w:t>
      </w:r>
      <w:hyperlink r:id="rId534" w:history="1">
        <w:r>
          <w:rPr>
            <w:rFonts w:ascii="Arial" w:hAnsi="Arial" w:cs="Arial"/>
            <w:color w:val="0000FF"/>
            <w:sz w:val="14"/>
            <w:szCs w:val="14"/>
            <w:u w:val="single"/>
          </w:rPr>
          <w:t>§ 16 zákona č. 200/1998 Z.z.</w:t>
        </w:r>
      </w:hyperlink>
      <w:r>
        <w:rPr>
          <w:rFonts w:ascii="Arial" w:hAnsi="Arial" w:cs="Arial"/>
          <w:sz w:val="14"/>
          <w:szCs w:val="14"/>
        </w:rPr>
        <w:t xml:space="preserve"> o štátnej službe colníkov a o zmene a doplnení niektorých ďalších zákonov v znení neskorších predpisov, zákon č. </w:t>
      </w:r>
      <w:hyperlink r:id="rId535" w:history="1">
        <w:r>
          <w:rPr>
            <w:rFonts w:ascii="Arial" w:hAnsi="Arial" w:cs="Arial"/>
            <w:color w:val="0000FF"/>
            <w:sz w:val="14"/>
            <w:szCs w:val="14"/>
            <w:u w:val="single"/>
          </w:rPr>
          <w:t>281/2015 Z.z.</w:t>
        </w:r>
      </w:hyperlink>
      <w:r>
        <w:rPr>
          <w:rFonts w:ascii="Arial" w:hAnsi="Arial" w:cs="Arial"/>
          <w:sz w:val="14"/>
          <w:szCs w:val="14"/>
        </w:rPr>
        <w:t xml:space="preserve"> o štátnej službe profesionálnych vojakov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36" w:history="1">
        <w:r>
          <w:rPr>
            <w:rFonts w:ascii="Arial" w:hAnsi="Arial" w:cs="Arial"/>
            <w:color w:val="0000FF"/>
            <w:sz w:val="14"/>
            <w:szCs w:val="14"/>
            <w:u w:val="single"/>
          </w:rPr>
          <w:t>§ 2 ods. 2 až 4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537" w:history="1">
        <w:r>
          <w:rPr>
            <w:rFonts w:ascii="Arial" w:hAnsi="Arial" w:cs="Arial"/>
            <w:color w:val="0000FF"/>
            <w:sz w:val="14"/>
            <w:szCs w:val="14"/>
            <w:u w:val="single"/>
          </w:rPr>
          <w:t>§ 33 zákona č. 578/2004 Z.z.</w:t>
        </w:r>
      </w:hyperlink>
      <w:r>
        <w:rPr>
          <w:rFonts w:ascii="Arial" w:hAnsi="Arial" w:cs="Arial"/>
          <w:sz w:val="14"/>
          <w:szCs w:val="14"/>
        </w:rPr>
        <w:t xml:space="preserve"> v znení neskorších predpisov, </w:t>
      </w:r>
      <w:hyperlink r:id="rId538" w:history="1">
        <w:r>
          <w:rPr>
            <w:rFonts w:ascii="Arial" w:hAnsi="Arial" w:cs="Arial"/>
            <w:color w:val="0000FF"/>
            <w:sz w:val="14"/>
            <w:szCs w:val="14"/>
            <w:u w:val="single"/>
          </w:rPr>
          <w:t>§ 10 až 13a zákona č. 1/2014 Z.z.</w:t>
        </w:r>
      </w:hyperlink>
      <w:r>
        <w:rPr>
          <w:rFonts w:ascii="Arial" w:hAnsi="Arial" w:cs="Arial"/>
          <w:sz w:val="14"/>
          <w:szCs w:val="14"/>
        </w:rPr>
        <w:t xml:space="preserve"> o organizovaní verejných športových podujatí a o zmene a doplnení niektorých zákonov v znení zákona č. 440/2015 Z.z.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539" w:history="1">
        <w:r>
          <w:rPr>
            <w:rFonts w:ascii="Arial" w:hAnsi="Arial" w:cs="Arial"/>
            <w:color w:val="0000FF"/>
            <w:sz w:val="14"/>
            <w:szCs w:val="14"/>
            <w:u w:val="single"/>
          </w:rPr>
          <w:t>§ 6 zákona č. 406/2011 Z.z.</w:t>
        </w:r>
      </w:hyperlink>
      <w:r>
        <w:rPr>
          <w:rFonts w:ascii="Arial" w:hAnsi="Arial" w:cs="Arial"/>
          <w:sz w:val="14"/>
          <w:szCs w:val="14"/>
        </w:rPr>
        <w:t xml:space="preserve"> o dobrovoľníctve a o zmene a doplnení niektorých zákonov v znení zákona č. </w:t>
      </w:r>
      <w:hyperlink r:id="rId540" w:history="1">
        <w:r>
          <w:rPr>
            <w:rFonts w:ascii="Arial" w:hAnsi="Arial" w:cs="Arial"/>
            <w:color w:val="0000FF"/>
            <w:sz w:val="14"/>
            <w:szCs w:val="14"/>
            <w:u w:val="single"/>
          </w:rPr>
          <w:t>440/2015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541" w:history="1">
        <w:r>
          <w:rPr>
            <w:rFonts w:ascii="Arial" w:hAnsi="Arial" w:cs="Arial"/>
            <w:color w:val="0000FF"/>
            <w:sz w:val="14"/>
            <w:szCs w:val="14"/>
            <w:u w:val="single"/>
          </w:rPr>
          <w:t>§ 66b ods. 2 písm. b) zákona č. 455/1991 Zb.</w:t>
        </w:r>
      </w:hyperlink>
      <w:r>
        <w:rPr>
          <w:rFonts w:ascii="Arial" w:hAnsi="Arial" w:cs="Arial"/>
          <w:sz w:val="14"/>
          <w:szCs w:val="14"/>
        </w:rPr>
        <w:t xml:space="preserve"> o živnostenskom podnikaní (živnostenský zákon)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542" w:history="1">
        <w:r>
          <w:rPr>
            <w:rFonts w:ascii="Arial" w:hAnsi="Arial" w:cs="Arial"/>
            <w:color w:val="0000FF"/>
            <w:sz w:val="14"/>
            <w:szCs w:val="14"/>
            <w:u w:val="single"/>
          </w:rPr>
          <w:t>§ 10 ods. 4 písm. a) zákona č. 330/2007 Z.z.</w:t>
        </w:r>
      </w:hyperlink>
      <w:r>
        <w:rPr>
          <w:rFonts w:ascii="Arial" w:hAnsi="Arial" w:cs="Arial"/>
          <w:sz w:val="14"/>
          <w:szCs w:val="14"/>
        </w:rPr>
        <w:t xml:space="preserve"> o registri trestov a o zmene a doplnení niektorých zákonov v znení zákona č. </w:t>
      </w:r>
      <w:hyperlink r:id="rId543" w:history="1">
        <w:r>
          <w:rPr>
            <w:rFonts w:ascii="Arial" w:hAnsi="Arial" w:cs="Arial"/>
            <w:color w:val="0000FF"/>
            <w:sz w:val="14"/>
            <w:szCs w:val="14"/>
            <w:u w:val="single"/>
          </w:rPr>
          <w:t>91/2016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544" w:history="1">
        <w:r>
          <w:rPr>
            <w:rFonts w:ascii="Arial" w:hAnsi="Arial" w:cs="Arial"/>
            <w:color w:val="0000FF"/>
            <w:sz w:val="14"/>
            <w:szCs w:val="14"/>
            <w:u w:val="single"/>
          </w:rPr>
          <w:t>§ 2 písm. a) zákona č. 523/2004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545"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546" w:history="1">
        <w:r>
          <w:rPr>
            <w:rFonts w:ascii="Arial" w:hAnsi="Arial" w:cs="Arial"/>
            <w:color w:val="0000FF"/>
            <w:sz w:val="14"/>
            <w:szCs w:val="14"/>
            <w:u w:val="single"/>
          </w:rPr>
          <w:t>§ 23 zákona č. 431/2002 Z.z.</w:t>
        </w:r>
      </w:hyperlink>
      <w:r>
        <w:rPr>
          <w:rFonts w:ascii="Arial" w:hAnsi="Arial" w:cs="Arial"/>
          <w:sz w:val="14"/>
          <w:szCs w:val="14"/>
        </w:rPr>
        <w:t xml:space="preserve"> o účtovníctve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547" w:history="1">
        <w:r>
          <w:rPr>
            <w:rFonts w:ascii="Arial" w:hAnsi="Arial" w:cs="Arial"/>
            <w:color w:val="0000FF"/>
            <w:sz w:val="14"/>
            <w:szCs w:val="14"/>
            <w:u w:val="single"/>
          </w:rPr>
          <w:t>357/2015 Z.z.</w:t>
        </w:r>
      </w:hyperlink>
      <w:r>
        <w:rPr>
          <w:rFonts w:ascii="Arial" w:hAnsi="Arial" w:cs="Arial"/>
          <w:sz w:val="14"/>
          <w:szCs w:val="14"/>
        </w:rPr>
        <w:t xml:space="preserve"> o finančnej kontrole a audite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548" w:history="1">
        <w:r>
          <w:rPr>
            <w:rFonts w:ascii="Arial" w:hAnsi="Arial" w:cs="Arial"/>
            <w:color w:val="0000FF"/>
            <w:sz w:val="14"/>
            <w:szCs w:val="14"/>
            <w:u w:val="single"/>
          </w:rPr>
          <w:t>§ 829 až 841 Občianskeho zákonníka</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549"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50" w:history="1">
        <w:r>
          <w:rPr>
            <w:rFonts w:ascii="Arial" w:hAnsi="Arial" w:cs="Arial"/>
            <w:color w:val="0000FF"/>
            <w:sz w:val="14"/>
            <w:szCs w:val="14"/>
            <w:u w:val="single"/>
          </w:rPr>
          <w:t>§ 9 zákona č. 7/2005 Z.z.</w:t>
        </w:r>
      </w:hyperlink>
      <w:r>
        <w:rPr>
          <w:rFonts w:ascii="Arial" w:hAnsi="Arial" w:cs="Arial"/>
          <w:sz w:val="14"/>
          <w:szCs w:val="14"/>
        </w:rPr>
        <w:t xml:space="preserve"> o konkurze a reštrukturalizácii a o zmene a doplnení niektorých zákonov v znení zákona č. </w:t>
      </w:r>
      <w:hyperlink r:id="rId551" w:history="1">
        <w:r>
          <w:rPr>
            <w:rFonts w:ascii="Arial" w:hAnsi="Arial" w:cs="Arial"/>
            <w:color w:val="0000FF"/>
            <w:sz w:val="14"/>
            <w:szCs w:val="14"/>
            <w:u w:val="single"/>
          </w:rPr>
          <w:t>348/2011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552" w:history="1">
        <w:r>
          <w:rPr>
            <w:rFonts w:ascii="Arial" w:hAnsi="Arial" w:cs="Arial"/>
            <w:color w:val="0000FF"/>
            <w:sz w:val="14"/>
            <w:szCs w:val="14"/>
            <w:u w:val="single"/>
          </w:rPr>
          <w:t>§ 49 ods. 1 písm. d) tretí bod zákona č. 422/2015 Z.z.</w:t>
        </w:r>
      </w:hyperlink>
      <w:r>
        <w:rPr>
          <w:rFonts w:ascii="Arial" w:hAnsi="Arial" w:cs="Arial"/>
          <w:sz w:val="14"/>
          <w:szCs w:val="14"/>
        </w:rPr>
        <w:t xml:space="preserve"> o uznávaní dokladov o vzdelaní a o uznávaní odborných kvalifikácií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553" w:history="1">
        <w:r>
          <w:rPr>
            <w:rFonts w:ascii="Arial" w:hAnsi="Arial" w:cs="Arial"/>
            <w:color w:val="0000FF"/>
            <w:sz w:val="14"/>
            <w:szCs w:val="14"/>
            <w:u w:val="single"/>
          </w:rPr>
          <w:t>§ 136</w:t>
        </w:r>
      </w:hyperlink>
      <w:r>
        <w:rPr>
          <w:rFonts w:ascii="Arial" w:hAnsi="Arial" w:cs="Arial"/>
          <w:sz w:val="14"/>
          <w:szCs w:val="14"/>
        </w:rPr>
        <w:t xml:space="preserve"> a </w:t>
      </w:r>
      <w:hyperlink r:id="rId554" w:history="1">
        <w:r>
          <w:rPr>
            <w:rFonts w:ascii="Arial" w:hAnsi="Arial" w:cs="Arial"/>
            <w:color w:val="0000FF"/>
            <w:sz w:val="14"/>
            <w:szCs w:val="14"/>
            <w:u w:val="single"/>
          </w:rPr>
          <w:t>137 Zákonníka práce</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555" w:history="1">
        <w:r>
          <w:rPr>
            <w:rFonts w:ascii="Arial" w:hAnsi="Arial" w:cs="Arial"/>
            <w:color w:val="0000FF"/>
            <w:sz w:val="14"/>
            <w:szCs w:val="14"/>
            <w:u w:val="single"/>
          </w:rPr>
          <w:t>§ 340 zákona č. 300/2005 Z.z.</w:t>
        </w:r>
      </w:hyperlink>
      <w:r>
        <w:rPr>
          <w:rFonts w:ascii="Arial" w:hAnsi="Arial" w:cs="Arial"/>
          <w:sz w:val="14"/>
          <w:szCs w:val="14"/>
        </w:rPr>
        <w:t xml:space="preserve"> Trestný zákon, zákon č. </w:t>
      </w:r>
      <w:hyperlink r:id="rId556" w:history="1">
        <w:r>
          <w:rPr>
            <w:rFonts w:ascii="Arial" w:hAnsi="Arial" w:cs="Arial"/>
            <w:color w:val="0000FF"/>
            <w:sz w:val="14"/>
            <w:szCs w:val="14"/>
            <w:u w:val="single"/>
          </w:rPr>
          <w:t>307/2014 Z.z.</w:t>
        </w:r>
      </w:hyperlink>
      <w:r>
        <w:rPr>
          <w:rFonts w:ascii="Arial" w:hAnsi="Arial" w:cs="Arial"/>
          <w:sz w:val="14"/>
          <w:szCs w:val="14"/>
        </w:rPr>
        <w:t xml:space="preserve"> o niektorých opatreniach súvisiacich s oznamovaním protispoločenskej činnosti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557" w:history="1">
        <w:r>
          <w:rPr>
            <w:rFonts w:ascii="Arial" w:hAnsi="Arial" w:cs="Arial"/>
            <w:color w:val="0000FF"/>
            <w:sz w:val="14"/>
            <w:szCs w:val="14"/>
            <w:u w:val="single"/>
          </w:rPr>
          <w:t>§ 2 zákona č. 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558" w:history="1">
        <w:r>
          <w:rPr>
            <w:rFonts w:ascii="Arial" w:hAnsi="Arial" w:cs="Arial"/>
            <w:color w:val="0000FF"/>
            <w:sz w:val="14"/>
            <w:szCs w:val="14"/>
            <w:u w:val="single"/>
          </w:rPr>
          <w:t>§ 118 Zákonníka práce</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559"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560" w:history="1">
        <w:r>
          <w:rPr>
            <w:rFonts w:ascii="Arial" w:hAnsi="Arial" w:cs="Arial"/>
            <w:color w:val="0000FF"/>
            <w:sz w:val="14"/>
            <w:szCs w:val="14"/>
            <w:u w:val="single"/>
          </w:rPr>
          <w:t>§ 129 až 132 Zákonníka práce</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561" w:history="1">
        <w:r>
          <w:rPr>
            <w:rFonts w:ascii="Arial" w:hAnsi="Arial" w:cs="Arial"/>
            <w:color w:val="0000FF"/>
            <w:sz w:val="14"/>
            <w:szCs w:val="14"/>
            <w:u w:val="single"/>
          </w:rPr>
          <w:t>215/2021 Z.z.</w:t>
        </w:r>
      </w:hyperlink>
      <w:r>
        <w:rPr>
          <w:rFonts w:ascii="Arial" w:hAnsi="Arial" w:cs="Arial"/>
          <w:sz w:val="14"/>
          <w:szCs w:val="14"/>
        </w:rPr>
        <w:t xml:space="preserve"> o podpore v čase skrátenej práce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ins w:id="5" w:author="KEREKEŠOVÁ Veronika" w:date="2023-03-27T13:03:00Z"/>
          <w:rFonts w:ascii="Arial" w:hAnsi="Arial" w:cs="Arial"/>
          <w:sz w:val="14"/>
          <w:szCs w:val="14"/>
        </w:rPr>
      </w:pPr>
      <w:r>
        <w:rPr>
          <w:rFonts w:ascii="Arial" w:hAnsi="Arial" w:cs="Arial"/>
          <w:sz w:val="14"/>
          <w:szCs w:val="14"/>
        </w:rPr>
        <w:t xml:space="preserve">20) Napríklad </w:t>
      </w:r>
      <w:hyperlink r:id="rId562" w:history="1">
        <w:r>
          <w:rPr>
            <w:rFonts w:ascii="Arial" w:hAnsi="Arial" w:cs="Arial"/>
            <w:color w:val="0000FF"/>
            <w:sz w:val="14"/>
            <w:szCs w:val="14"/>
            <w:u w:val="single"/>
          </w:rPr>
          <w:t>§ 65 Trestného zákona</w:t>
        </w:r>
      </w:hyperlink>
      <w:r>
        <w:rPr>
          <w:rFonts w:ascii="Arial" w:hAnsi="Arial" w:cs="Arial"/>
          <w:sz w:val="14"/>
          <w:szCs w:val="14"/>
        </w:rPr>
        <w:t xml:space="preserve"> v znení neskorších predpisov, </w:t>
      </w:r>
      <w:hyperlink r:id="rId563" w:history="1">
        <w:r>
          <w:rPr>
            <w:rFonts w:ascii="Arial" w:hAnsi="Arial" w:cs="Arial"/>
            <w:color w:val="0000FF"/>
            <w:sz w:val="14"/>
            <w:szCs w:val="14"/>
            <w:u w:val="single"/>
          </w:rPr>
          <w:t>§ 35</w:t>
        </w:r>
      </w:hyperlink>
      <w:r>
        <w:rPr>
          <w:rFonts w:ascii="Arial" w:hAnsi="Arial" w:cs="Arial"/>
          <w:sz w:val="14"/>
          <w:szCs w:val="14"/>
        </w:rPr>
        <w:t xml:space="preserve">, </w:t>
      </w:r>
      <w:hyperlink r:id="rId564" w:history="1">
        <w:r>
          <w:rPr>
            <w:rFonts w:ascii="Arial" w:hAnsi="Arial" w:cs="Arial"/>
            <w:color w:val="0000FF"/>
            <w:sz w:val="14"/>
            <w:szCs w:val="14"/>
            <w:u w:val="single"/>
          </w:rPr>
          <w:t>36</w:t>
        </w:r>
      </w:hyperlink>
      <w:r>
        <w:rPr>
          <w:rFonts w:ascii="Arial" w:hAnsi="Arial" w:cs="Arial"/>
          <w:sz w:val="14"/>
          <w:szCs w:val="14"/>
        </w:rPr>
        <w:t xml:space="preserve">, </w:t>
      </w:r>
      <w:hyperlink r:id="rId565" w:history="1">
        <w:r>
          <w:rPr>
            <w:rFonts w:ascii="Arial" w:hAnsi="Arial" w:cs="Arial"/>
            <w:color w:val="0000FF"/>
            <w:sz w:val="14"/>
            <w:szCs w:val="14"/>
            <w:u w:val="single"/>
          </w:rPr>
          <w:t>49</w:t>
        </w:r>
      </w:hyperlink>
      <w:r>
        <w:rPr>
          <w:rFonts w:ascii="Arial" w:hAnsi="Arial" w:cs="Arial"/>
          <w:sz w:val="14"/>
          <w:szCs w:val="14"/>
        </w:rPr>
        <w:t xml:space="preserve">, </w:t>
      </w:r>
      <w:hyperlink r:id="rId566" w:history="1">
        <w:r>
          <w:rPr>
            <w:rFonts w:ascii="Arial" w:hAnsi="Arial" w:cs="Arial"/>
            <w:color w:val="0000FF"/>
            <w:sz w:val="14"/>
            <w:szCs w:val="14"/>
            <w:u w:val="single"/>
          </w:rPr>
          <w:t>50</w:t>
        </w:r>
      </w:hyperlink>
      <w:r>
        <w:rPr>
          <w:rFonts w:ascii="Arial" w:hAnsi="Arial" w:cs="Arial"/>
          <w:sz w:val="14"/>
          <w:szCs w:val="14"/>
        </w:rPr>
        <w:t xml:space="preserve">, </w:t>
      </w:r>
      <w:hyperlink r:id="rId567" w:history="1">
        <w:r>
          <w:rPr>
            <w:rFonts w:ascii="Arial" w:hAnsi="Arial" w:cs="Arial"/>
            <w:color w:val="0000FF"/>
            <w:sz w:val="14"/>
            <w:szCs w:val="14"/>
            <w:u w:val="single"/>
          </w:rPr>
          <w:t>77 až 87 zákona č. 404/2011 Z.z.</w:t>
        </w:r>
      </w:hyperlink>
      <w:r>
        <w:rPr>
          <w:rFonts w:ascii="Arial" w:hAnsi="Arial" w:cs="Arial"/>
          <w:sz w:val="14"/>
          <w:szCs w:val="14"/>
        </w:rPr>
        <w:t xml:space="preserve"> o pobyte cudzincov a o zmene a doplnení niektorých zákonov v znení neskorších predpisov. </w:t>
      </w:r>
    </w:p>
    <w:p w:rsidR="0061408D" w:rsidRDefault="0061408D">
      <w:pPr>
        <w:widowControl w:val="0"/>
        <w:autoSpaceDE w:val="0"/>
        <w:autoSpaceDN w:val="0"/>
        <w:adjustRightInd w:val="0"/>
        <w:spacing w:after="0" w:line="240" w:lineRule="auto"/>
        <w:jc w:val="both"/>
        <w:rPr>
          <w:ins w:id="6" w:author="KEREKEŠOVÁ Veronika" w:date="2023-03-27T13:03:00Z"/>
          <w:rFonts w:ascii="Arial" w:hAnsi="Arial" w:cs="Arial"/>
          <w:sz w:val="14"/>
          <w:szCs w:val="14"/>
        </w:rPr>
      </w:pPr>
    </w:p>
    <w:p w:rsidR="0061408D" w:rsidRDefault="0061408D">
      <w:pPr>
        <w:widowControl w:val="0"/>
        <w:autoSpaceDE w:val="0"/>
        <w:autoSpaceDN w:val="0"/>
        <w:adjustRightInd w:val="0"/>
        <w:spacing w:after="0" w:line="240" w:lineRule="auto"/>
        <w:jc w:val="both"/>
        <w:rPr>
          <w:rFonts w:ascii="Arial" w:hAnsi="Arial" w:cs="Arial"/>
          <w:sz w:val="14"/>
          <w:szCs w:val="14"/>
        </w:rPr>
      </w:pPr>
      <w:ins w:id="7" w:author="KEREKEŠOVÁ Veronika" w:date="2023-03-27T13:03:00Z">
        <w:r>
          <w:rPr>
            <w:rFonts w:ascii="Arial" w:hAnsi="Arial" w:cs="Arial"/>
            <w:sz w:val="14"/>
            <w:szCs w:val="14"/>
          </w:rPr>
          <w:t>20a) Zákon č. .../2023 Z. z. o fiduciárnom vyhlásení a</w:t>
        </w:r>
      </w:ins>
      <w:ins w:id="8" w:author="KEREKEŠOVÁ Veronika" w:date="2023-03-27T13:04:00Z">
        <w:r>
          <w:rPr>
            <w:rFonts w:ascii="Arial" w:hAnsi="Arial" w:cs="Arial"/>
            <w:sz w:val="14"/>
            <w:szCs w:val="14"/>
          </w:rPr>
          <w:t> </w:t>
        </w:r>
      </w:ins>
      <w:ins w:id="9" w:author="KEREKEŠOVÁ Veronika" w:date="2023-03-27T13:03:00Z">
        <w:r>
          <w:rPr>
            <w:rFonts w:ascii="Arial" w:hAnsi="Arial" w:cs="Arial"/>
            <w:sz w:val="14"/>
            <w:szCs w:val="14"/>
          </w:rPr>
          <w:t>o</w:t>
        </w:r>
      </w:ins>
      <w:ins w:id="10" w:author="KEREKEŠOVÁ Veronika" w:date="2023-03-27T13:04:00Z">
        <w:r>
          <w:rPr>
            <w:rFonts w:ascii="Arial" w:hAnsi="Arial" w:cs="Arial"/>
            <w:sz w:val="14"/>
            <w:szCs w:val="14"/>
          </w:rPr>
          <w:t> zmene a doplnení niektorých zákonov.</w:t>
        </w:r>
      </w:ins>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 109 a 144a Zákonníka práce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568" w:history="1">
        <w:r>
          <w:rPr>
            <w:rFonts w:ascii="Arial" w:hAnsi="Arial" w:cs="Arial"/>
            <w:color w:val="0000FF"/>
            <w:sz w:val="14"/>
            <w:szCs w:val="14"/>
            <w:u w:val="single"/>
          </w:rPr>
          <w:t>§ 141 ods. 1</w:t>
        </w:r>
      </w:hyperlink>
      <w:r>
        <w:rPr>
          <w:rFonts w:ascii="Arial" w:hAnsi="Arial" w:cs="Arial"/>
          <w:sz w:val="14"/>
          <w:szCs w:val="14"/>
        </w:rPr>
        <w:t xml:space="preserve">, </w:t>
      </w:r>
      <w:hyperlink r:id="rId569" w:history="1">
        <w:r>
          <w:rPr>
            <w:rFonts w:ascii="Arial" w:hAnsi="Arial" w:cs="Arial"/>
            <w:color w:val="0000FF"/>
            <w:sz w:val="14"/>
            <w:szCs w:val="14"/>
            <w:u w:val="single"/>
          </w:rPr>
          <w:t>§ 141a</w:t>
        </w:r>
      </w:hyperlink>
      <w:r>
        <w:rPr>
          <w:rFonts w:ascii="Arial" w:hAnsi="Arial" w:cs="Arial"/>
          <w:sz w:val="14"/>
          <w:szCs w:val="14"/>
        </w:rPr>
        <w:t xml:space="preserve">, </w:t>
      </w:r>
      <w:hyperlink r:id="rId570" w:history="1">
        <w:r>
          <w:rPr>
            <w:rFonts w:ascii="Arial" w:hAnsi="Arial" w:cs="Arial"/>
            <w:color w:val="0000FF"/>
            <w:sz w:val="14"/>
            <w:szCs w:val="14"/>
            <w:u w:val="single"/>
          </w:rPr>
          <w:t>§ 142 ods. 5</w:t>
        </w:r>
      </w:hyperlink>
      <w:r>
        <w:rPr>
          <w:rFonts w:ascii="Arial" w:hAnsi="Arial" w:cs="Arial"/>
          <w:sz w:val="14"/>
          <w:szCs w:val="14"/>
        </w:rPr>
        <w:t xml:space="preserve">, </w:t>
      </w:r>
      <w:hyperlink r:id="rId571" w:history="1">
        <w:r>
          <w:rPr>
            <w:rFonts w:ascii="Arial" w:hAnsi="Arial" w:cs="Arial"/>
            <w:color w:val="0000FF"/>
            <w:sz w:val="14"/>
            <w:szCs w:val="14"/>
            <w:u w:val="single"/>
          </w:rPr>
          <w:t>§ 142a</w:t>
        </w:r>
      </w:hyperlink>
      <w:r>
        <w:rPr>
          <w:rFonts w:ascii="Arial" w:hAnsi="Arial" w:cs="Arial"/>
          <w:sz w:val="14"/>
          <w:szCs w:val="14"/>
        </w:rPr>
        <w:t xml:space="preserve">, </w:t>
      </w:r>
      <w:hyperlink r:id="rId572" w:history="1">
        <w:r>
          <w:rPr>
            <w:rFonts w:ascii="Arial" w:hAnsi="Arial" w:cs="Arial"/>
            <w:color w:val="0000FF"/>
            <w:sz w:val="14"/>
            <w:szCs w:val="14"/>
            <w:u w:val="single"/>
          </w:rPr>
          <w:t>§ 144 ods. 1</w:t>
        </w:r>
      </w:hyperlink>
      <w:r>
        <w:rPr>
          <w:rFonts w:ascii="Arial" w:hAnsi="Arial" w:cs="Arial"/>
          <w:sz w:val="14"/>
          <w:szCs w:val="14"/>
        </w:rPr>
        <w:t xml:space="preserve"> a </w:t>
      </w:r>
      <w:hyperlink r:id="rId573" w:history="1">
        <w:r>
          <w:rPr>
            <w:rFonts w:ascii="Arial" w:hAnsi="Arial" w:cs="Arial"/>
            <w:color w:val="0000FF"/>
            <w:sz w:val="14"/>
            <w:szCs w:val="14"/>
            <w:u w:val="single"/>
          </w:rPr>
          <w:t>2 Zákonníka práce</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574" w:history="1">
        <w:r>
          <w:rPr>
            <w:rFonts w:ascii="Arial" w:hAnsi="Arial" w:cs="Arial"/>
            <w:color w:val="0000FF"/>
            <w:sz w:val="14"/>
            <w:szCs w:val="14"/>
            <w:u w:val="single"/>
          </w:rPr>
          <w:t>2/1991 Zb.</w:t>
        </w:r>
      </w:hyperlink>
      <w:r>
        <w:rPr>
          <w:rFonts w:ascii="Arial" w:hAnsi="Arial" w:cs="Arial"/>
          <w:sz w:val="14"/>
          <w:szCs w:val="14"/>
        </w:rPr>
        <w:t xml:space="preserve"> o kolektívnom vyjednávaní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575" w:history="1">
        <w:r>
          <w:rPr>
            <w:rFonts w:ascii="Arial" w:hAnsi="Arial" w:cs="Arial"/>
            <w:color w:val="0000FF"/>
            <w:sz w:val="14"/>
            <w:szCs w:val="14"/>
            <w:u w:val="single"/>
          </w:rPr>
          <w:t>§ 1 ods. 3 Zákonníka práce</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576" w:history="1">
        <w:r>
          <w:rPr>
            <w:rFonts w:ascii="Arial" w:hAnsi="Arial" w:cs="Arial"/>
            <w:color w:val="0000FF"/>
            <w:sz w:val="14"/>
            <w:szCs w:val="14"/>
            <w:u w:val="single"/>
          </w:rPr>
          <w:t>§ 2 ods. 1</w:t>
        </w:r>
      </w:hyperlink>
      <w:r>
        <w:rPr>
          <w:rFonts w:ascii="Arial" w:hAnsi="Arial" w:cs="Arial"/>
          <w:sz w:val="14"/>
          <w:szCs w:val="14"/>
        </w:rPr>
        <w:t xml:space="preserve">, </w:t>
      </w:r>
      <w:hyperlink r:id="rId577" w:history="1">
        <w:r>
          <w:rPr>
            <w:rFonts w:ascii="Arial" w:hAnsi="Arial" w:cs="Arial"/>
            <w:color w:val="0000FF"/>
            <w:sz w:val="14"/>
            <w:szCs w:val="14"/>
            <w:u w:val="single"/>
          </w:rPr>
          <w:t>5</w:t>
        </w:r>
      </w:hyperlink>
      <w:r>
        <w:rPr>
          <w:rFonts w:ascii="Arial" w:hAnsi="Arial" w:cs="Arial"/>
          <w:sz w:val="14"/>
          <w:szCs w:val="14"/>
        </w:rPr>
        <w:t xml:space="preserve"> a </w:t>
      </w:r>
      <w:hyperlink r:id="rId578" w:history="1">
        <w:r>
          <w:rPr>
            <w:rFonts w:ascii="Arial" w:hAnsi="Arial" w:cs="Arial"/>
            <w:color w:val="0000FF"/>
            <w:sz w:val="14"/>
            <w:szCs w:val="14"/>
            <w:u w:val="single"/>
          </w:rPr>
          <w:t>8 zákona č. 483/2001 Z.z.</w:t>
        </w:r>
      </w:hyperlink>
      <w:r>
        <w:rPr>
          <w:rFonts w:ascii="Arial" w:hAnsi="Arial" w:cs="Arial"/>
          <w:sz w:val="14"/>
          <w:szCs w:val="14"/>
        </w:rPr>
        <w:t xml:space="preserve"> o bankách o zmene a doplnení niektorých zákonov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579" w:history="1">
        <w:r>
          <w:rPr>
            <w:rFonts w:ascii="Arial" w:hAnsi="Arial" w:cs="Arial"/>
            <w:color w:val="0000FF"/>
            <w:sz w:val="14"/>
            <w:szCs w:val="14"/>
            <w:u w:val="single"/>
          </w:rPr>
          <w:t>§ 415 až 450 Občianskeho zákonníka</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580" w:history="1">
        <w:r>
          <w:rPr>
            <w:rFonts w:ascii="Arial" w:hAnsi="Arial" w:cs="Arial"/>
            <w:color w:val="0000FF"/>
            <w:sz w:val="14"/>
            <w:szCs w:val="14"/>
            <w:u w:val="single"/>
          </w:rPr>
          <w:t>§ 15 ods. 9 zákona č. 310/2019 Z.z.</w:t>
        </w:r>
      </w:hyperlink>
      <w:r>
        <w:rPr>
          <w:rFonts w:ascii="Arial" w:hAnsi="Arial" w:cs="Arial"/>
          <w:sz w:val="14"/>
          <w:szCs w:val="14"/>
        </w:rPr>
        <w:t xml:space="preserve"> o Fonde na podporu športu a o zmene a doplnení niektorých zákonov.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Napríklad </w:t>
      </w:r>
      <w:hyperlink r:id="rId581" w:history="1">
        <w:r>
          <w:rPr>
            <w:rFonts w:ascii="Arial" w:hAnsi="Arial" w:cs="Arial"/>
            <w:color w:val="0000FF"/>
            <w:sz w:val="14"/>
            <w:szCs w:val="14"/>
            <w:u w:val="single"/>
          </w:rPr>
          <w:t>§ 2 ods. 1 písm. f) zákona č. 524/2010 Z.z.</w:t>
        </w:r>
      </w:hyperlink>
      <w:r>
        <w:rPr>
          <w:rFonts w:ascii="Arial" w:hAnsi="Arial" w:cs="Arial"/>
          <w:sz w:val="14"/>
          <w:szCs w:val="14"/>
        </w:rPr>
        <w:t xml:space="preserve"> o poskytovaní dotácií v pôsobnosti Úradu vlády Slovenskej republiky v znení neskorších predpisov, </w:t>
      </w:r>
      <w:hyperlink r:id="rId582" w:history="1">
        <w:r>
          <w:rPr>
            <w:rFonts w:ascii="Arial" w:hAnsi="Arial" w:cs="Arial"/>
            <w:color w:val="0000FF"/>
            <w:sz w:val="14"/>
            <w:szCs w:val="14"/>
            <w:u w:val="single"/>
          </w:rPr>
          <w:t>§ 2 písm. g) zákona č. 526/2010 Z.z.</w:t>
        </w:r>
      </w:hyperlink>
      <w:r>
        <w:rPr>
          <w:rFonts w:ascii="Arial" w:hAnsi="Arial" w:cs="Arial"/>
          <w:sz w:val="14"/>
          <w:szCs w:val="14"/>
        </w:rPr>
        <w:t xml:space="preserve"> o poskytovaní dotácií v pôsobnosti Ministerstva vnútra Slovenskej republiky.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Napríklad </w:t>
      </w:r>
      <w:hyperlink r:id="rId583" w:history="1">
        <w:r>
          <w:rPr>
            <w:rFonts w:ascii="Arial" w:hAnsi="Arial" w:cs="Arial"/>
            <w:color w:val="0000FF"/>
            <w:sz w:val="14"/>
            <w:szCs w:val="14"/>
            <w:u w:val="single"/>
          </w:rPr>
          <w:t>§ 8a zákona č. 523/2004 Z.z.</w:t>
        </w:r>
      </w:hyperlink>
      <w:r>
        <w:rPr>
          <w:rFonts w:ascii="Arial" w:hAnsi="Arial" w:cs="Arial"/>
          <w:sz w:val="14"/>
          <w:szCs w:val="14"/>
        </w:rPr>
        <w:t xml:space="preserve"> v znení neskorších predpisov, </w:t>
      </w:r>
      <w:hyperlink r:id="rId584" w:history="1">
        <w:r>
          <w:rPr>
            <w:rFonts w:ascii="Arial" w:hAnsi="Arial" w:cs="Arial"/>
            <w:color w:val="0000FF"/>
            <w:sz w:val="14"/>
            <w:szCs w:val="14"/>
            <w:u w:val="single"/>
          </w:rPr>
          <w:t>§ 7 ods. 4</w:t>
        </w:r>
      </w:hyperlink>
      <w:r>
        <w:rPr>
          <w:rFonts w:ascii="Arial" w:hAnsi="Arial" w:cs="Arial"/>
          <w:sz w:val="14"/>
          <w:szCs w:val="14"/>
        </w:rPr>
        <w:t xml:space="preserve"> a </w:t>
      </w:r>
      <w:hyperlink r:id="rId585" w:history="1">
        <w:r>
          <w:rPr>
            <w:rFonts w:ascii="Arial" w:hAnsi="Arial" w:cs="Arial"/>
            <w:color w:val="0000FF"/>
            <w:sz w:val="14"/>
            <w:szCs w:val="14"/>
            <w:u w:val="single"/>
          </w:rPr>
          <w:t>§ 8 ods. 5 zákona č. 583/2004 Z.z.</w:t>
        </w:r>
      </w:hyperlink>
      <w:r>
        <w:rPr>
          <w:rFonts w:ascii="Arial" w:hAnsi="Arial" w:cs="Arial"/>
          <w:sz w:val="14"/>
          <w:szCs w:val="14"/>
        </w:rPr>
        <w:t xml:space="preserve"> o rozpočtových pravidlách územnej samosprávy a o zmene a doplnení niektorých zákonov v znení neskorších predpisov, </w:t>
      </w:r>
      <w:hyperlink r:id="rId586" w:history="1">
        <w:r>
          <w:rPr>
            <w:rFonts w:ascii="Arial" w:hAnsi="Arial" w:cs="Arial"/>
            <w:color w:val="0000FF"/>
            <w:sz w:val="14"/>
            <w:szCs w:val="14"/>
            <w:u w:val="single"/>
          </w:rPr>
          <w:t>§ 2 ods. 1 písm. f) zákona č. 524/2010 Z.z.</w:t>
        </w:r>
      </w:hyperlink>
      <w:r>
        <w:rPr>
          <w:rFonts w:ascii="Arial" w:hAnsi="Arial" w:cs="Arial"/>
          <w:sz w:val="14"/>
          <w:szCs w:val="14"/>
        </w:rPr>
        <w:t xml:space="preserve"> v znení neskorších predpisov, </w:t>
      </w:r>
      <w:hyperlink r:id="rId587" w:history="1">
        <w:r>
          <w:rPr>
            <w:rFonts w:ascii="Arial" w:hAnsi="Arial" w:cs="Arial"/>
            <w:color w:val="0000FF"/>
            <w:sz w:val="14"/>
            <w:szCs w:val="14"/>
            <w:u w:val="single"/>
          </w:rPr>
          <w:t>§ 2 písm. g) zákona č. 526/2010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588" w:history="1">
        <w:r>
          <w:rPr>
            <w:rFonts w:ascii="Arial" w:hAnsi="Arial" w:cs="Arial"/>
            <w:color w:val="0000FF"/>
            <w:sz w:val="14"/>
            <w:szCs w:val="14"/>
            <w:u w:val="single"/>
          </w:rPr>
          <w:t>§ 8a ods. 5 zákona č. 523/2004 Z.z.</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589" w:history="1">
        <w:r>
          <w:rPr>
            <w:rFonts w:ascii="Arial" w:hAnsi="Arial" w:cs="Arial"/>
            <w:color w:val="0000FF"/>
            <w:sz w:val="14"/>
            <w:szCs w:val="14"/>
            <w:u w:val="single"/>
          </w:rPr>
          <w:t>§ 4 zákona č. 171/2005 Z.z.</w:t>
        </w:r>
      </w:hyperlink>
      <w:r>
        <w:rPr>
          <w:rFonts w:ascii="Arial" w:hAnsi="Arial" w:cs="Arial"/>
          <w:sz w:val="14"/>
          <w:szCs w:val="14"/>
        </w:rPr>
        <w:t xml:space="preserve"> o hazardných hrách a o zmene a doplnení niektorých zákonov v znení zákona č. </w:t>
      </w:r>
      <w:hyperlink r:id="rId590" w:history="1">
        <w:r>
          <w:rPr>
            <w:rFonts w:ascii="Arial" w:hAnsi="Arial" w:cs="Arial"/>
            <w:color w:val="0000FF"/>
            <w:sz w:val="14"/>
            <w:szCs w:val="14"/>
            <w:u w:val="single"/>
          </w:rPr>
          <w:t>135/2013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591" w:history="1">
        <w:r>
          <w:rPr>
            <w:rFonts w:ascii="Arial" w:hAnsi="Arial" w:cs="Arial"/>
            <w:color w:val="0000FF"/>
            <w:sz w:val="14"/>
            <w:szCs w:val="14"/>
            <w:u w:val="single"/>
          </w:rPr>
          <w:t>§ 31 zákona č. 523/2004 Z.z.</w:t>
        </w:r>
      </w:hyperlink>
      <w:r>
        <w:rPr>
          <w:rFonts w:ascii="Arial" w:hAnsi="Arial" w:cs="Arial"/>
          <w:sz w:val="14"/>
          <w:szCs w:val="14"/>
        </w:rPr>
        <w:t xml:space="preserve">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Zákon č. </w:t>
      </w:r>
      <w:hyperlink r:id="rId592" w:history="1">
        <w:r>
          <w:rPr>
            <w:rFonts w:ascii="Arial" w:hAnsi="Arial" w:cs="Arial"/>
            <w:color w:val="0000FF"/>
            <w:sz w:val="14"/>
            <w:szCs w:val="14"/>
            <w:u w:val="single"/>
          </w:rPr>
          <w:t>310/2019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593" w:history="1">
        <w:r>
          <w:rPr>
            <w:rFonts w:ascii="Arial" w:hAnsi="Arial" w:cs="Arial"/>
            <w:color w:val="0000FF"/>
            <w:sz w:val="14"/>
            <w:szCs w:val="14"/>
            <w:u w:val="single"/>
          </w:rPr>
          <w:t>§ 21 ods. 1 písm. b) zákona č. 305/2013 Z.z.</w:t>
        </w:r>
      </w:hyperlink>
      <w:r>
        <w:rPr>
          <w:rFonts w:ascii="Arial" w:hAnsi="Arial" w:cs="Arial"/>
          <w:sz w:val="14"/>
          <w:szCs w:val="14"/>
        </w:rPr>
        <w:t xml:space="preserve"> o elektronickej podobe výkonu pôsobnosti orgánov verejnej moci a o zmene a doplnení niektorých zákonov (zákon o e-Governmente).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94"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Čl. 2 bod 17 a čl. 4 bod 3 Medzinárodného dohovoru proti dopingu v športe (oznámenie Ministerstva zahraničných vecí Slovenskej republiky č. </w:t>
      </w:r>
      <w:hyperlink r:id="rId595" w:history="1">
        <w:r>
          <w:rPr>
            <w:rFonts w:ascii="Arial" w:hAnsi="Arial" w:cs="Arial"/>
            <w:color w:val="0000FF"/>
            <w:sz w:val="14"/>
            <w:szCs w:val="14"/>
            <w:u w:val="single"/>
          </w:rPr>
          <w:t>347/2007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596" w:history="1">
        <w:r>
          <w:rPr>
            <w:rFonts w:ascii="Arial" w:hAnsi="Arial" w:cs="Arial"/>
            <w:color w:val="0000FF"/>
            <w:sz w:val="14"/>
            <w:szCs w:val="14"/>
            <w:u w:val="single"/>
          </w:rPr>
          <w:t>§ 21 ods. 5 písm. a) zákona č. 523/2004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597" w:history="1">
        <w:r>
          <w:rPr>
            <w:rFonts w:ascii="Arial" w:hAnsi="Arial" w:cs="Arial"/>
            <w:color w:val="0000FF"/>
            <w:sz w:val="14"/>
            <w:szCs w:val="14"/>
            <w:u w:val="single"/>
          </w:rPr>
          <w:t>§ 21 ods. 7 zákona č. 523/2004 Z.z.</w:t>
        </w:r>
      </w:hyperlink>
      <w:r>
        <w:rPr>
          <w:rFonts w:ascii="Arial" w:hAnsi="Arial" w:cs="Arial"/>
          <w:sz w:val="14"/>
          <w:szCs w:val="14"/>
        </w:rPr>
        <w:t xml:space="preserve"> v znení zákona č. </w:t>
      </w:r>
      <w:hyperlink r:id="rId598" w:history="1">
        <w:r>
          <w:rPr>
            <w:rFonts w:ascii="Arial" w:hAnsi="Arial" w:cs="Arial"/>
            <w:color w:val="0000FF"/>
            <w:sz w:val="14"/>
            <w:szCs w:val="14"/>
            <w:u w:val="single"/>
          </w:rPr>
          <w:t>584/2005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599" w:history="1">
        <w:r>
          <w:rPr>
            <w:rFonts w:ascii="Arial" w:hAnsi="Arial" w:cs="Arial"/>
            <w:color w:val="0000FF"/>
            <w:sz w:val="14"/>
            <w:szCs w:val="14"/>
            <w:u w:val="single"/>
          </w:rPr>
          <w:t>§ 29 až 34 zákona č. 305/2013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600" w:history="1">
        <w:r>
          <w:rPr>
            <w:rFonts w:ascii="Arial" w:hAnsi="Arial" w:cs="Arial"/>
            <w:color w:val="0000FF"/>
            <w:sz w:val="14"/>
            <w:szCs w:val="14"/>
            <w:u w:val="single"/>
          </w:rPr>
          <w:t>122/2013 Z.z.</w:t>
        </w:r>
      </w:hyperlink>
      <w:r>
        <w:rPr>
          <w:rFonts w:ascii="Arial" w:hAnsi="Arial" w:cs="Arial"/>
          <w:sz w:val="14"/>
          <w:szCs w:val="14"/>
        </w:rPr>
        <w:t xml:space="preserve"> o ochrane osobných údajov a o zmene a doplnení niektorých zákonov v znení zákona č. </w:t>
      </w:r>
      <w:hyperlink r:id="rId601" w:history="1">
        <w:r>
          <w:rPr>
            <w:rFonts w:ascii="Arial" w:hAnsi="Arial" w:cs="Arial"/>
            <w:color w:val="0000FF"/>
            <w:sz w:val="14"/>
            <w:szCs w:val="14"/>
            <w:u w:val="single"/>
          </w:rPr>
          <w:t>84/2014 Z.z.</w:t>
        </w:r>
      </w:hyperlink>
      <w:r>
        <w:rPr>
          <w:rFonts w:ascii="Arial" w:hAnsi="Arial" w:cs="Arial"/>
          <w:sz w:val="14"/>
          <w:szCs w:val="14"/>
        </w:rPr>
        <w:t xml:space="preserve"> </w:t>
      </w:r>
    </w:p>
    <w:p w:rsidR="004E7094" w:rsidRDefault="004E709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E7094" w:rsidRDefault="004E709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Napríklad čl. 107 a 108 Zmluvy o fungovaní Európskej únie, nariadenie Komisie (EÚ) č. 651/2014 zo 17. júna 2014 o vyhlásení určitých kategórií pomoci za zlučiteľné s vnútorným trhom podľa článkov 107 a 108 zmluvy (Ú.v. EÚ L 187, 26.6.2014). </w:t>
      </w:r>
    </w:p>
    <w:sectPr w:rsidR="004E709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F9"/>
    <w:rsid w:val="004D65F9"/>
    <w:rsid w:val="004E7094"/>
    <w:rsid w:val="0061408D"/>
    <w:rsid w:val="009F0BD3"/>
    <w:rsid w:val="00C66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090CFF-5118-45E3-873C-275346E6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66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66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61/2008%20Z.z.'&amp;ucin-k-dni='30.12.9999'" TargetMode="External"/><Relationship Id="rId299" Type="http://schemas.openxmlformats.org/officeDocument/2006/relationships/hyperlink" Target="aspi://module='ASPI'&amp;link='291/2001%20Z.z.'&amp;ucin-k-dni='30.12.9999'" TargetMode="External"/><Relationship Id="rId21" Type="http://schemas.openxmlformats.org/officeDocument/2006/relationships/hyperlink" Target="aspi://module='ASPI'&amp;link='311/2001%20Z.z.'&amp;ucin-k-dni='30.12.9999'" TargetMode="External"/><Relationship Id="rId63" Type="http://schemas.openxmlformats.org/officeDocument/2006/relationships/hyperlink" Target="aspi://module='ASPI'&amp;link='184/2009%20Z.z.'&amp;ucin-k-dni='30.12.9999'" TargetMode="External"/><Relationship Id="rId159" Type="http://schemas.openxmlformats.org/officeDocument/2006/relationships/hyperlink" Target="aspi://module='ASPI'&amp;link='222/1996%20Z.z.'&amp;ucin-k-dni='30.12.9999'" TargetMode="External"/><Relationship Id="rId324" Type="http://schemas.openxmlformats.org/officeDocument/2006/relationships/hyperlink" Target="aspi://module='ASPI'&amp;link='14/2013%20Z.z.'&amp;ucin-k-dni='30.12.9999'" TargetMode="External"/><Relationship Id="rId366" Type="http://schemas.openxmlformats.org/officeDocument/2006/relationships/hyperlink" Target="aspi://module='ASPI'&amp;link='285/2009%20Z.z.'&amp;ucin-k-dni='30.12.9999'" TargetMode="External"/><Relationship Id="rId531" Type="http://schemas.openxmlformats.org/officeDocument/2006/relationships/hyperlink" Target="aspi://module='ASPI'&amp;link='578/2004%20Z.z.%25234'&amp;ucin-k-dni='30.12.9999'" TargetMode="External"/><Relationship Id="rId573" Type="http://schemas.openxmlformats.org/officeDocument/2006/relationships/hyperlink" Target="aspi://module='ASPI'&amp;link='311/2001%20Z.z.%2523144'&amp;ucin-k-dni='30.12.9999'" TargetMode="External"/><Relationship Id="rId170" Type="http://schemas.openxmlformats.org/officeDocument/2006/relationships/hyperlink" Target="aspi://module='ASPI'&amp;link='144/1998%20Z.z.'&amp;ucin-k-dni='30.12.9999'" TargetMode="External"/><Relationship Id="rId226" Type="http://schemas.openxmlformats.org/officeDocument/2006/relationships/hyperlink" Target="aspi://module='ASPI'&amp;link='112/2008%20Z.z.'&amp;ucin-k-dni='30.12.9999'" TargetMode="External"/><Relationship Id="rId433" Type="http://schemas.openxmlformats.org/officeDocument/2006/relationships/hyperlink" Target="aspi://module='ASPI'&amp;link='168/2008%20Z.z.'&amp;ucin-k-dni='30.12.9999'" TargetMode="External"/><Relationship Id="rId268" Type="http://schemas.openxmlformats.org/officeDocument/2006/relationships/hyperlink" Target="aspi://module='ASPI'&amp;link='387/2015%20Z.z.'&amp;ucin-k-dni='30.12.9999'" TargetMode="External"/><Relationship Id="rId475" Type="http://schemas.openxmlformats.org/officeDocument/2006/relationships/hyperlink" Target="aspi://module='ASPI'&amp;link='375/2015%20Z.z.'&amp;ucin-k-dni='30.12.9999'" TargetMode="External"/><Relationship Id="rId32" Type="http://schemas.openxmlformats.org/officeDocument/2006/relationships/hyperlink" Target="aspi://module='ASPI'&amp;link='553/2001%20Z.z.'&amp;ucin-k-dni='30.12.9999'" TargetMode="External"/><Relationship Id="rId74" Type="http://schemas.openxmlformats.org/officeDocument/2006/relationships/hyperlink" Target="aspi://module='ASPI'&amp;link='233/2013%20Z.z.'&amp;ucin-k-dni='30.12.9999'" TargetMode="External"/><Relationship Id="rId128" Type="http://schemas.openxmlformats.org/officeDocument/2006/relationships/hyperlink" Target="aspi://module='ASPI'&amp;link='93/2010%20Z.z.'&amp;ucin-k-dni='30.12.9999'" TargetMode="External"/><Relationship Id="rId335" Type="http://schemas.openxmlformats.org/officeDocument/2006/relationships/hyperlink" Target="aspi://module='ASPI'&amp;link='600/2003%20Z.z.'&amp;ucin-k-dni='30.12.9999'" TargetMode="External"/><Relationship Id="rId377" Type="http://schemas.openxmlformats.org/officeDocument/2006/relationships/hyperlink" Target="aspi://module='ASPI'&amp;link='348/2011%20Z.z.'&amp;ucin-k-dni='30.12.9999'" TargetMode="External"/><Relationship Id="rId500" Type="http://schemas.openxmlformats.org/officeDocument/2006/relationships/hyperlink" Target="aspi://module='ASPI'&amp;link='37/2009%20Z.z.'&amp;ucin-k-dni='30.12.9999'" TargetMode="External"/><Relationship Id="rId542" Type="http://schemas.openxmlformats.org/officeDocument/2006/relationships/hyperlink" Target="aspi://module='ASPI'&amp;link='330/2007%20Z.z.%252310'&amp;ucin-k-dni='30.12.9999'" TargetMode="External"/><Relationship Id="rId584" Type="http://schemas.openxmlformats.org/officeDocument/2006/relationships/hyperlink" Target="aspi://module='ASPI'&amp;link='583/2004%20Z.z.%25237'&amp;ucin-k-dni='30.12.9999'" TargetMode="External"/><Relationship Id="rId5" Type="http://schemas.openxmlformats.org/officeDocument/2006/relationships/hyperlink" Target="aspi://module='ASPI'&amp;link='335/2017%20Z.z.'&amp;ucin-k-dni='30.12.9999'" TargetMode="External"/><Relationship Id="rId181" Type="http://schemas.openxmlformats.org/officeDocument/2006/relationships/hyperlink" Target="aspi://module='ASPI'&amp;link='268/2000%20Z.z.'&amp;ucin-k-dni='30.12.9999'" TargetMode="External"/><Relationship Id="rId237" Type="http://schemas.openxmlformats.org/officeDocument/2006/relationships/hyperlink" Target="aspi://module='ASPI'&amp;link='362/2011%20Z.z.'&amp;ucin-k-dni='30.12.9999'" TargetMode="External"/><Relationship Id="rId402" Type="http://schemas.openxmlformats.org/officeDocument/2006/relationships/hyperlink" Target="aspi://module='ASPI'&amp;link='455/1991%20Zb.'&amp;ucin-k-dni='30.12.9999'" TargetMode="External"/><Relationship Id="rId279" Type="http://schemas.openxmlformats.org/officeDocument/2006/relationships/hyperlink" Target="aspi://module='ASPI'&amp;link='420/2004%20Z.z.'&amp;ucin-k-dni='30.12.9999'" TargetMode="External"/><Relationship Id="rId444" Type="http://schemas.openxmlformats.org/officeDocument/2006/relationships/hyperlink" Target="aspi://module='ASPI'&amp;link='548/2010%20Z.z.'&amp;ucin-k-dni='30.12.9999'" TargetMode="External"/><Relationship Id="rId486" Type="http://schemas.openxmlformats.org/officeDocument/2006/relationships/hyperlink" Target="aspi://module='ASPI'&amp;link='182/2011%20Z.z.'&amp;ucin-k-dni='30.12.9999'" TargetMode="External"/><Relationship Id="rId43" Type="http://schemas.openxmlformats.org/officeDocument/2006/relationships/hyperlink" Target="aspi://module='ASPI'&amp;link='384/2013%20Z.z.'&amp;ucin-k-dni='30.12.9999'" TargetMode="External"/><Relationship Id="rId139" Type="http://schemas.openxmlformats.org/officeDocument/2006/relationships/hyperlink" Target="aspi://module='ASPI'&amp;link='305/2013%20Z.z.'&amp;ucin-k-dni='30.12.9999'" TargetMode="External"/><Relationship Id="rId290" Type="http://schemas.openxmlformats.org/officeDocument/2006/relationships/hyperlink" Target="aspi://module='ASPI'&amp;link='267/2015%20Z.z.'&amp;ucin-k-dni='30.12.9999'" TargetMode="External"/><Relationship Id="rId304" Type="http://schemas.openxmlformats.org/officeDocument/2006/relationships/hyperlink" Target="aspi://module='ASPI'&amp;link='613/2004%20Z.z.'&amp;ucin-k-dni='30.12.9999'" TargetMode="External"/><Relationship Id="rId346" Type="http://schemas.openxmlformats.org/officeDocument/2006/relationships/hyperlink" Target="aspi://module='ASPI'&amp;link='351/2005%20Z.z.'&amp;ucin-k-dni='30.12.9999'" TargetMode="External"/><Relationship Id="rId388" Type="http://schemas.openxmlformats.org/officeDocument/2006/relationships/hyperlink" Target="aspi://module='ASPI'&amp;link='240/2014%20Z.z.'&amp;ucin-k-dni='30.12.9999'" TargetMode="External"/><Relationship Id="rId511" Type="http://schemas.openxmlformats.org/officeDocument/2006/relationships/hyperlink" Target="aspi://module='ASPI'&amp;link='188/2015%20Z.z.'&amp;ucin-k-dni='30.12.9999'" TargetMode="External"/><Relationship Id="rId553" Type="http://schemas.openxmlformats.org/officeDocument/2006/relationships/hyperlink" Target="aspi://module='ASPI'&amp;link='311/2001%20Z.z.%2523136'&amp;ucin-k-dni='30.12.9999'" TargetMode="External"/><Relationship Id="rId85" Type="http://schemas.openxmlformats.org/officeDocument/2006/relationships/hyperlink" Target="aspi://module='ASPI'&amp;link='692/2006%20Z.z.'&amp;ucin-k-dni='30.12.9999'" TargetMode="External"/><Relationship Id="rId150" Type="http://schemas.openxmlformats.org/officeDocument/2006/relationships/hyperlink" Target="aspi://module='ASPI'&amp;link='455/1991%20Zb.'&amp;ucin-k-dni='30.12.9999'" TargetMode="External"/><Relationship Id="rId192" Type="http://schemas.openxmlformats.org/officeDocument/2006/relationships/hyperlink" Target="aspi://module='ASPI'&amp;link='245/2003%20Z.z.'&amp;ucin-k-dni='30.12.9999'" TargetMode="External"/><Relationship Id="rId206" Type="http://schemas.openxmlformats.org/officeDocument/2006/relationships/hyperlink" Target="aspi://module='ASPI'&amp;link='656/2004%20Z.z.'&amp;ucin-k-dni='30.12.9999'" TargetMode="External"/><Relationship Id="rId413" Type="http://schemas.openxmlformats.org/officeDocument/2006/relationships/hyperlink" Target="aspi://module='ASPI'&amp;link='595/2003%20Z.z.'&amp;ucin-k-dni='30.12.9999'" TargetMode="External"/><Relationship Id="rId595" Type="http://schemas.openxmlformats.org/officeDocument/2006/relationships/hyperlink" Target="aspi://module='ASPI'&amp;link='347/2007%20Z.z.'&amp;ucin-k-dni='30.12.9999'" TargetMode="External"/><Relationship Id="rId248" Type="http://schemas.openxmlformats.org/officeDocument/2006/relationships/hyperlink" Target="aspi://module='ASPI'&amp;link='180/2013%20Z.z.'&amp;ucin-k-dni='30.12.9999'" TargetMode="External"/><Relationship Id="rId455" Type="http://schemas.openxmlformats.org/officeDocument/2006/relationships/hyperlink" Target="aspi://module='ASPI'&amp;link='252/2012%20Z.z.'&amp;ucin-k-dni='30.12.9999'" TargetMode="External"/><Relationship Id="rId497" Type="http://schemas.openxmlformats.org/officeDocument/2006/relationships/hyperlink" Target="aspi://module='ASPI'&amp;link='351/2015%20Z.z.'&amp;ucin-k-dni='30.12.9999'" TargetMode="External"/><Relationship Id="rId12" Type="http://schemas.openxmlformats.org/officeDocument/2006/relationships/hyperlink" Target="aspi://module='ASPI'&amp;link='6/2020%20Z.z.'&amp;ucin-k-dni='30.12.9999'" TargetMode="External"/><Relationship Id="rId108" Type="http://schemas.openxmlformats.org/officeDocument/2006/relationships/hyperlink" Target="aspi://module='ASPI'&amp;link='87/2015%20Z.z.'&amp;ucin-k-dni='30.12.9999'" TargetMode="External"/><Relationship Id="rId315" Type="http://schemas.openxmlformats.org/officeDocument/2006/relationships/hyperlink" Target="aspi://module='ASPI'&amp;link='466/2009%20Z.z.'&amp;ucin-k-dni='30.12.9999'" TargetMode="External"/><Relationship Id="rId357" Type="http://schemas.openxmlformats.org/officeDocument/2006/relationships/hyperlink" Target="aspi://module='ASPI'&amp;link='555/2007%20Z.z.'&amp;ucin-k-dni='30.12.9999'" TargetMode="External"/><Relationship Id="rId522" Type="http://schemas.openxmlformats.org/officeDocument/2006/relationships/hyperlink" Target="aspi://module='ASPI'&amp;link='323/2020%20Z.z.'&amp;ucin-k-dni='30.12.9999'" TargetMode="External"/><Relationship Id="rId54" Type="http://schemas.openxmlformats.org/officeDocument/2006/relationships/hyperlink" Target="aspi://module='ASPI'&amp;link='131/2005%20Z.z.'&amp;ucin-k-dni='30.12.9999'" TargetMode="External"/><Relationship Id="rId96" Type="http://schemas.openxmlformats.org/officeDocument/2006/relationships/hyperlink" Target="aspi://module='ASPI'&amp;link='547/2010%20Z.z.'&amp;ucin-k-dni='30.12.9999'" TargetMode="External"/><Relationship Id="rId161" Type="http://schemas.openxmlformats.org/officeDocument/2006/relationships/hyperlink" Target="aspi://module='ASPI'&amp;link='290/1996%20Z.z.'&amp;ucin-k-dni='30.12.9999'" TargetMode="External"/><Relationship Id="rId217" Type="http://schemas.openxmlformats.org/officeDocument/2006/relationships/hyperlink" Target="aspi://module='ASPI'&amp;link='567/2005%20Z.z.'&amp;ucin-k-dni='30.12.9999'" TargetMode="External"/><Relationship Id="rId399" Type="http://schemas.openxmlformats.org/officeDocument/2006/relationships/hyperlink" Target="aspi://module='ASPI'&amp;link='378/2015%20Z.z.'&amp;ucin-k-dni='30.12.9999'" TargetMode="External"/><Relationship Id="rId564" Type="http://schemas.openxmlformats.org/officeDocument/2006/relationships/hyperlink" Target="aspi://module='ASPI'&amp;link='404/2011%20Z.z.%252336'&amp;ucin-k-dni='30.12.9999'" TargetMode="External"/><Relationship Id="rId259" Type="http://schemas.openxmlformats.org/officeDocument/2006/relationships/hyperlink" Target="aspi://module='ASPI'&amp;link='77/2015%20Z.z.'&amp;ucin-k-dni='30.12.9999'" TargetMode="External"/><Relationship Id="rId424" Type="http://schemas.openxmlformats.org/officeDocument/2006/relationships/hyperlink" Target="aspi://module='ASPI'&amp;link='660/2005%20Z.z.'&amp;ucin-k-dni='30.12.9999'" TargetMode="External"/><Relationship Id="rId466" Type="http://schemas.openxmlformats.org/officeDocument/2006/relationships/hyperlink" Target="aspi://module='ASPI'&amp;link='371/2014%20Z.z.'&amp;ucin-k-dni='30.12.9999'" TargetMode="External"/><Relationship Id="rId23" Type="http://schemas.openxmlformats.org/officeDocument/2006/relationships/hyperlink" Target="aspi://module='ASPI'&amp;link='311/2001%20Z.z.%2523223'&amp;ucin-k-dni='30.12.9999'" TargetMode="External"/><Relationship Id="rId119" Type="http://schemas.openxmlformats.org/officeDocument/2006/relationships/hyperlink" Target="aspi://module='ASPI'&amp;link='498/2008%20Z.z.'&amp;ucin-k-dni='30.12.9999'" TargetMode="External"/><Relationship Id="rId270" Type="http://schemas.openxmlformats.org/officeDocument/2006/relationships/hyperlink" Target="aspi://module='ASPI'&amp;link='323/1992%20Zb.'&amp;ucin-k-dni='30.12.9999'" TargetMode="External"/><Relationship Id="rId326" Type="http://schemas.openxmlformats.org/officeDocument/2006/relationships/hyperlink" Target="aspi://module='ASPI'&amp;link='299/2013%20Z.z.'&amp;ucin-k-dni='30.12.9999'" TargetMode="External"/><Relationship Id="rId533" Type="http://schemas.openxmlformats.org/officeDocument/2006/relationships/hyperlink" Target="aspi://module='ASPI'&amp;link='201/2004%20Z.z.'&amp;ucin-k-dni='30.12.9999'" TargetMode="External"/><Relationship Id="rId65" Type="http://schemas.openxmlformats.org/officeDocument/2006/relationships/hyperlink" Target="aspi://module='ASPI'&amp;link='543/2010%20Z.z.'&amp;ucin-k-dni='30.12.9999'" TargetMode="External"/><Relationship Id="rId130" Type="http://schemas.openxmlformats.org/officeDocument/2006/relationships/hyperlink" Target="aspi://module='ASPI'&amp;link='346/2010%20Z.z.'&amp;ucin-k-dni='30.12.9999'" TargetMode="External"/><Relationship Id="rId368" Type="http://schemas.openxmlformats.org/officeDocument/2006/relationships/hyperlink" Target="aspi://module='ASPI'&amp;link='572/2009%20Z.z.'&amp;ucin-k-dni='30.12.9999'" TargetMode="External"/><Relationship Id="rId575" Type="http://schemas.openxmlformats.org/officeDocument/2006/relationships/hyperlink" Target="aspi://module='ASPI'&amp;link='311/2001%20Z.z.%25231'&amp;ucin-k-dni='30.12.9999'" TargetMode="External"/><Relationship Id="rId172" Type="http://schemas.openxmlformats.org/officeDocument/2006/relationships/hyperlink" Target="aspi://module='ASPI'&amp;link='178/1998%20Z.z.'&amp;ucin-k-dni='30.12.9999'" TargetMode="External"/><Relationship Id="rId228" Type="http://schemas.openxmlformats.org/officeDocument/2006/relationships/hyperlink" Target="aspi://module='ASPI'&amp;link='448/2008%20Z.z.'&amp;ucin-k-dni='30.12.9999'" TargetMode="External"/><Relationship Id="rId435" Type="http://schemas.openxmlformats.org/officeDocument/2006/relationships/hyperlink" Target="aspi://module='ASPI'&amp;link='514/2008%20Z.z.'&amp;ucin-k-dni='30.12.9999'" TargetMode="External"/><Relationship Id="rId477" Type="http://schemas.openxmlformats.org/officeDocument/2006/relationships/hyperlink" Target="aspi://module='ASPI'&amp;link='389/2015%20Z.z.'&amp;ucin-k-dni='30.12.9999'" TargetMode="External"/><Relationship Id="rId600" Type="http://schemas.openxmlformats.org/officeDocument/2006/relationships/hyperlink" Target="aspi://module='ASPI'&amp;link='122/2013%20Z.z.'&amp;ucin-k-dni='30.12.9999'" TargetMode="External"/><Relationship Id="rId281" Type="http://schemas.openxmlformats.org/officeDocument/2006/relationships/hyperlink" Target="aspi://module='ASPI'&amp;link='757/2004%20Z.z.'&amp;ucin-k-dni='30.12.9999'" TargetMode="External"/><Relationship Id="rId337" Type="http://schemas.openxmlformats.org/officeDocument/2006/relationships/hyperlink" Target="aspi://module='ASPI'&amp;link='43/2004%20Z.z.'&amp;ucin-k-dni='30.12.9999'" TargetMode="External"/><Relationship Id="rId502" Type="http://schemas.openxmlformats.org/officeDocument/2006/relationships/hyperlink" Target="aspi://module='ASPI'&amp;link='37/2011%20Z.z.'&amp;ucin-k-dni='30.12.9999'" TargetMode="External"/><Relationship Id="rId34" Type="http://schemas.openxmlformats.org/officeDocument/2006/relationships/hyperlink" Target="aspi://module='ASPI'&amp;link='300/2008%20Z.z.'&amp;ucin-k-dni='30.12.9999'" TargetMode="External"/><Relationship Id="rId76" Type="http://schemas.openxmlformats.org/officeDocument/2006/relationships/hyperlink" Target="aspi://module='ASPI'&amp;link='103/2014%20Z.z.'&amp;ucin-k-dni='30.12.9999'" TargetMode="External"/><Relationship Id="rId141" Type="http://schemas.openxmlformats.org/officeDocument/2006/relationships/hyperlink" Target="aspi://module='ASPI'&amp;link='195/2014%20Z.z.'&amp;ucin-k-dni='30.12.9999'" TargetMode="External"/><Relationship Id="rId379" Type="http://schemas.openxmlformats.org/officeDocument/2006/relationships/hyperlink" Target="aspi://module='ASPI'&amp;link='69/2012%20Z.z.'&amp;ucin-k-dni='30.12.9999'" TargetMode="External"/><Relationship Id="rId544" Type="http://schemas.openxmlformats.org/officeDocument/2006/relationships/hyperlink" Target="aspi://module='ASPI'&amp;link='523/2004%20Z.z.%25232'&amp;ucin-k-dni='30.12.9999'" TargetMode="External"/><Relationship Id="rId586" Type="http://schemas.openxmlformats.org/officeDocument/2006/relationships/hyperlink" Target="aspi://module='ASPI'&amp;link='524/2010%20Z.z.%25232'&amp;ucin-k-dni='30.12.9999'" TargetMode="External"/><Relationship Id="rId7" Type="http://schemas.openxmlformats.org/officeDocument/2006/relationships/hyperlink" Target="aspi://module='ASPI'&amp;link='177/2018%20Z.z.'&amp;ucin-k-dni='30.12.9999'" TargetMode="External"/><Relationship Id="rId183" Type="http://schemas.openxmlformats.org/officeDocument/2006/relationships/hyperlink" Target="aspi://module='ASPI'&amp;link='223/2001%20Z.z.'&amp;ucin-k-dni='30.12.9999'" TargetMode="External"/><Relationship Id="rId239" Type="http://schemas.openxmlformats.org/officeDocument/2006/relationships/hyperlink" Target="aspi://module='ASPI'&amp;link='395/2011%20Z.z.'&amp;ucin-k-dni='30.12.9999'" TargetMode="External"/><Relationship Id="rId390" Type="http://schemas.openxmlformats.org/officeDocument/2006/relationships/hyperlink" Target="aspi://module='ASPI'&amp;link='25/2015%20Z.z.'&amp;ucin-k-dni='30.12.9999'" TargetMode="External"/><Relationship Id="rId404" Type="http://schemas.openxmlformats.org/officeDocument/2006/relationships/hyperlink" Target="aspi://module='ASPI'&amp;link='327/2005%20Z.z.'&amp;ucin-k-dni='30.12.9999'" TargetMode="External"/><Relationship Id="rId446" Type="http://schemas.openxmlformats.org/officeDocument/2006/relationships/hyperlink" Target="aspi://module='ASPI'&amp;link='231/2011%20Z.z.'&amp;ucin-k-dni='30.12.9999'" TargetMode="External"/><Relationship Id="rId250" Type="http://schemas.openxmlformats.org/officeDocument/2006/relationships/hyperlink" Target="aspi://module='ASPI'&amp;link='1/2014%20Z.z.'&amp;ucin-k-dni='30.12.9999'" TargetMode="External"/><Relationship Id="rId292" Type="http://schemas.openxmlformats.org/officeDocument/2006/relationships/hyperlink" Target="aspi://module='ASPI'&amp;link='233/1995%20Z.z.'&amp;ucin-k-dni='30.12.9999'" TargetMode="External"/><Relationship Id="rId306" Type="http://schemas.openxmlformats.org/officeDocument/2006/relationships/hyperlink" Target="aspi://module='ASPI'&amp;link='341/2005%20Z.z.'&amp;ucin-k-dni='30.12.9999'" TargetMode="External"/><Relationship Id="rId488" Type="http://schemas.openxmlformats.org/officeDocument/2006/relationships/hyperlink" Target="aspi://module='ASPI'&amp;link='254/2011%20Z.z.'&amp;ucin-k-dni='30.12.9999'" TargetMode="External"/><Relationship Id="rId45" Type="http://schemas.openxmlformats.org/officeDocument/2006/relationships/hyperlink" Target="aspi://module='ASPI'&amp;link='542/2008%20Z.z.'&amp;ucin-k-dni='30.12.9999'" TargetMode="External"/><Relationship Id="rId87" Type="http://schemas.openxmlformats.org/officeDocument/2006/relationships/hyperlink" Target="aspi://module='ASPI'&amp;link='491/2008%20Z.z.'&amp;ucin-k-dni='30.12.9999'" TargetMode="External"/><Relationship Id="rId110" Type="http://schemas.openxmlformats.org/officeDocument/2006/relationships/hyperlink" Target="aspi://module='ASPI'&amp;link='397/2015%20Z.z.'&amp;ucin-k-dni='30.12.9999'" TargetMode="External"/><Relationship Id="rId348" Type="http://schemas.openxmlformats.org/officeDocument/2006/relationships/hyperlink" Target="aspi://module='ASPI'&amp;link='584/2005%20Z.z.'&amp;ucin-k-dni='30.12.9999'" TargetMode="External"/><Relationship Id="rId513" Type="http://schemas.openxmlformats.org/officeDocument/2006/relationships/hyperlink" Target="aspi://module='ASPI'&amp;link='1/2014%20Z.z.'&amp;ucin-k-dni='30.12.9999'" TargetMode="External"/><Relationship Id="rId555" Type="http://schemas.openxmlformats.org/officeDocument/2006/relationships/hyperlink" Target="aspi://module='ASPI'&amp;link='300/2005%20Z.z.%2523340'&amp;ucin-k-dni='30.12.9999'" TargetMode="External"/><Relationship Id="rId597" Type="http://schemas.openxmlformats.org/officeDocument/2006/relationships/hyperlink" Target="aspi://module='ASPI'&amp;link='523/2004%20Z.z.%252321'&amp;ucin-k-dni='30.12.9999'" TargetMode="External"/><Relationship Id="rId152" Type="http://schemas.openxmlformats.org/officeDocument/2006/relationships/hyperlink" Target="aspi://module='ASPI'&amp;link='600/1992%20Zb.'&amp;ucin-k-dni='30.12.9999'" TargetMode="External"/><Relationship Id="rId194" Type="http://schemas.openxmlformats.org/officeDocument/2006/relationships/hyperlink" Target="aspi://module='ASPI'&amp;link='515/2003%20Z.z.'&amp;ucin-k-dni='30.12.9999'" TargetMode="External"/><Relationship Id="rId208" Type="http://schemas.openxmlformats.org/officeDocument/2006/relationships/hyperlink" Target="aspi://module='ASPI'&amp;link='8/2005%20Z.z.'&amp;ucin-k-dni='30.12.9999'" TargetMode="External"/><Relationship Id="rId415" Type="http://schemas.openxmlformats.org/officeDocument/2006/relationships/hyperlink" Target="aspi://module='ASPI'&amp;link='177/2004%20Z.z.'&amp;ucin-k-dni='30.12.9999'" TargetMode="External"/><Relationship Id="rId457" Type="http://schemas.openxmlformats.org/officeDocument/2006/relationships/hyperlink" Target="aspi://module='ASPI'&amp;link='395/2012%20Z.z.'&amp;ucin-k-dni='30.12.9999'" TargetMode="External"/><Relationship Id="rId261" Type="http://schemas.openxmlformats.org/officeDocument/2006/relationships/hyperlink" Target="aspi://module='ASPI'&amp;link='128/2015%20Z.z.'&amp;ucin-k-dni='30.12.9999'" TargetMode="External"/><Relationship Id="rId499" Type="http://schemas.openxmlformats.org/officeDocument/2006/relationships/hyperlink" Target="aspi://module='ASPI'&amp;link='462/2008%20Z.z.'&amp;ucin-k-dni='30.12.9999'" TargetMode="External"/><Relationship Id="rId14" Type="http://schemas.openxmlformats.org/officeDocument/2006/relationships/hyperlink" Target="aspi://module='ASPI'&amp;link='323/2020%20Z.z.'&amp;ucin-k-dni='30.12.9999'" TargetMode="External"/><Relationship Id="rId56" Type="http://schemas.openxmlformats.org/officeDocument/2006/relationships/hyperlink" Target="aspi://module='ASPI'&amp;link='570/2005%20Z.z.'&amp;ucin-k-dni='30.12.9999'" TargetMode="External"/><Relationship Id="rId317" Type="http://schemas.openxmlformats.org/officeDocument/2006/relationships/hyperlink" Target="aspi://module='ASPI'&amp;link='151/2010%20Z.z.'&amp;ucin-k-dni='30.12.9999'" TargetMode="External"/><Relationship Id="rId359" Type="http://schemas.openxmlformats.org/officeDocument/2006/relationships/hyperlink" Target="aspi://module='ASPI'&amp;link='204/2008%20Z.z.'&amp;ucin-k-dni='30.12.9999'" TargetMode="External"/><Relationship Id="rId524" Type="http://schemas.openxmlformats.org/officeDocument/2006/relationships/hyperlink" Target="aspi://module='ASPI'&amp;link='305/2021%20Z.z.'&amp;ucin-k-dni='30.12.9999'" TargetMode="External"/><Relationship Id="rId566" Type="http://schemas.openxmlformats.org/officeDocument/2006/relationships/hyperlink" Target="aspi://module='ASPI'&amp;link='404/2011%20Z.z.%252350'&amp;ucin-k-dni='30.12.9999'" TargetMode="External"/><Relationship Id="rId98" Type="http://schemas.openxmlformats.org/officeDocument/2006/relationships/hyperlink" Target="aspi://module='ASPI'&amp;link='262/2011%20Z.z.'&amp;ucin-k-dni='30.12.9999'" TargetMode="External"/><Relationship Id="rId121" Type="http://schemas.openxmlformats.org/officeDocument/2006/relationships/hyperlink" Target="aspi://module='ASPI'&amp;link='59/2009%20Z.z.'&amp;ucin-k-dni='30.12.9999'" TargetMode="External"/><Relationship Id="rId163" Type="http://schemas.openxmlformats.org/officeDocument/2006/relationships/hyperlink" Target="aspi://module='ASPI'&amp;link='379/1997%20Z.z.'&amp;ucin-k-dni='30.12.9999'" TargetMode="External"/><Relationship Id="rId219" Type="http://schemas.openxmlformats.org/officeDocument/2006/relationships/hyperlink" Target="aspi://module='ASPI'&amp;link='126/2006%20Z.z.'&amp;ucin-k-dni='30.12.9999'" TargetMode="External"/><Relationship Id="rId370" Type="http://schemas.openxmlformats.org/officeDocument/2006/relationships/hyperlink" Target="aspi://module='ASPI'&amp;link='151/2010%20Z.z.'&amp;ucin-k-dni='30.12.9999'" TargetMode="External"/><Relationship Id="rId426" Type="http://schemas.openxmlformats.org/officeDocument/2006/relationships/hyperlink" Target="aspi://module='ASPI'&amp;link='76/2007%20Z.z.'&amp;ucin-k-dni='30.12.9999'" TargetMode="External"/><Relationship Id="rId230" Type="http://schemas.openxmlformats.org/officeDocument/2006/relationships/hyperlink" Target="aspi://module='ASPI'&amp;link='492/2009%20Z.z.'&amp;ucin-k-dni='30.12.9999'" TargetMode="External"/><Relationship Id="rId468" Type="http://schemas.openxmlformats.org/officeDocument/2006/relationships/hyperlink" Target="aspi://module='ASPI'&amp;link='61/2015%20Z.z.'&amp;ucin-k-dni='30.12.9999'" TargetMode="External"/><Relationship Id="rId25" Type="http://schemas.openxmlformats.org/officeDocument/2006/relationships/hyperlink" Target="aspi://module='ASPI'&amp;link='311/2001%20Z.z.%2523225'&amp;ucin-k-dni='30.12.9999'" TargetMode="External"/><Relationship Id="rId67" Type="http://schemas.openxmlformats.org/officeDocument/2006/relationships/hyperlink" Target="aspi://module='ASPI'&amp;link='257/2011%20Z.z.'&amp;ucin-k-dni='30.12.9999'" TargetMode="External"/><Relationship Id="rId272" Type="http://schemas.openxmlformats.org/officeDocument/2006/relationships/hyperlink" Target="aspi://module='ASPI'&amp;link='232/1995%20Z.z.'&amp;ucin-k-dni='30.12.9999'" TargetMode="External"/><Relationship Id="rId328" Type="http://schemas.openxmlformats.org/officeDocument/2006/relationships/hyperlink" Target="aspi://module='ASPI'&amp;link='106/2014%20Z.z.'&amp;ucin-k-dni='30.12.9999'" TargetMode="External"/><Relationship Id="rId535" Type="http://schemas.openxmlformats.org/officeDocument/2006/relationships/hyperlink" Target="aspi://module='ASPI'&amp;link='281/2015%20Z.z.'&amp;ucin-k-dni='30.12.9999'" TargetMode="External"/><Relationship Id="rId577" Type="http://schemas.openxmlformats.org/officeDocument/2006/relationships/hyperlink" Target="aspi://module='ASPI'&amp;link='483/2001%20Z.z.%25232'&amp;ucin-k-dni='30.12.9999'" TargetMode="External"/><Relationship Id="rId132" Type="http://schemas.openxmlformats.org/officeDocument/2006/relationships/hyperlink" Target="aspi://module='ASPI'&amp;link='220/2011%20Z.z.'&amp;ucin-k-dni='30.12.9999'" TargetMode="External"/><Relationship Id="rId174" Type="http://schemas.openxmlformats.org/officeDocument/2006/relationships/hyperlink" Target="aspi://module='ASPI'&amp;link='194/1998%20Z.z.'&amp;ucin-k-dni='30.12.9999'" TargetMode="External"/><Relationship Id="rId381" Type="http://schemas.openxmlformats.org/officeDocument/2006/relationships/hyperlink" Target="aspi://module='ASPI'&amp;link='413/2012%20Z.z.'&amp;ucin-k-dni='30.12.9999'" TargetMode="External"/><Relationship Id="rId602" Type="http://schemas.openxmlformats.org/officeDocument/2006/relationships/fontTable" Target="fontTable.xml"/><Relationship Id="rId241" Type="http://schemas.openxmlformats.org/officeDocument/2006/relationships/hyperlink" Target="aspi://module='ASPI'&amp;link='314/2012%20Z.z.'&amp;ucin-k-dni='30.12.9999'" TargetMode="External"/><Relationship Id="rId437" Type="http://schemas.openxmlformats.org/officeDocument/2006/relationships/hyperlink" Target="aspi://module='ASPI'&amp;link='567/2008%20Z.z.'&amp;ucin-k-dni='30.12.9999'" TargetMode="External"/><Relationship Id="rId479" Type="http://schemas.openxmlformats.org/officeDocument/2006/relationships/hyperlink" Target="aspi://module='ASPI'&amp;link='125/2006%20Z.z.'&amp;ucin-k-dni='30.12.9999'" TargetMode="External"/><Relationship Id="rId36" Type="http://schemas.openxmlformats.org/officeDocument/2006/relationships/hyperlink" Target="aspi://module='ASPI'&amp;link='375/2013%20Z.z.'&amp;ucin-k-dni='30.12.9999'" TargetMode="External"/><Relationship Id="rId283" Type="http://schemas.openxmlformats.org/officeDocument/2006/relationships/hyperlink" Target="aspi://module='ASPI'&amp;link='521/2005%20Z.z.'&amp;ucin-k-dni='30.12.9999'" TargetMode="External"/><Relationship Id="rId339" Type="http://schemas.openxmlformats.org/officeDocument/2006/relationships/hyperlink" Target="aspi://module='ASPI'&amp;link='365/2004%20Z.z.'&amp;ucin-k-dni='30.12.9999'" TargetMode="External"/><Relationship Id="rId490" Type="http://schemas.openxmlformats.org/officeDocument/2006/relationships/hyperlink" Target="aspi://module='ASPI'&amp;link='469/2011%20Z.z.'&amp;ucin-k-dni='30.12.9999'" TargetMode="External"/><Relationship Id="rId504" Type="http://schemas.openxmlformats.org/officeDocument/2006/relationships/hyperlink" Target="aspi://module='ASPI'&amp;link='324/2012%20Z.z.'&amp;ucin-k-dni='30.12.9999'" TargetMode="External"/><Relationship Id="rId546" Type="http://schemas.openxmlformats.org/officeDocument/2006/relationships/hyperlink" Target="aspi://module='ASPI'&amp;link='431/2002%20Z.z.%252323'&amp;ucin-k-dni='30.12.9999'" TargetMode="External"/><Relationship Id="rId78" Type="http://schemas.openxmlformats.org/officeDocument/2006/relationships/hyperlink" Target="aspi://module='ASPI'&amp;link='307/2014%20Z.z.'&amp;ucin-k-dni='30.12.9999'" TargetMode="External"/><Relationship Id="rId101" Type="http://schemas.openxmlformats.org/officeDocument/2006/relationships/hyperlink" Target="aspi://module='ASPI'&amp;link='334/2012%20Z.z.'&amp;ucin-k-dni='30.12.9999'" TargetMode="External"/><Relationship Id="rId143" Type="http://schemas.openxmlformats.org/officeDocument/2006/relationships/hyperlink" Target="aspi://module='ASPI'&amp;link='353/2014%20Z.z.'&amp;ucin-k-dni='30.12.9999'" TargetMode="External"/><Relationship Id="rId185" Type="http://schemas.openxmlformats.org/officeDocument/2006/relationships/hyperlink" Target="aspi://module='ASPI'&amp;link='488/2001%20Z.z.'&amp;ucin-k-dni='30.12.9999'" TargetMode="External"/><Relationship Id="rId350" Type="http://schemas.openxmlformats.org/officeDocument/2006/relationships/hyperlink" Target="aspi://module='ASPI'&amp;link='460/2006%20Z.z.'&amp;ucin-k-dni='30.12.9999'" TargetMode="External"/><Relationship Id="rId406" Type="http://schemas.openxmlformats.org/officeDocument/2006/relationships/hyperlink" Target="aspi://module='ASPI'&amp;link='297/2008%20Z.z.'&amp;ucin-k-dni='30.12.9999'" TargetMode="External"/><Relationship Id="rId588" Type="http://schemas.openxmlformats.org/officeDocument/2006/relationships/hyperlink" Target="aspi://module='ASPI'&amp;link='523/2004%20Z.z.%25238a'&amp;ucin-k-dni='30.12.9999'" TargetMode="External"/><Relationship Id="rId9" Type="http://schemas.openxmlformats.org/officeDocument/2006/relationships/hyperlink" Target="aspi://module='ASPI'&amp;link='221/2019%20Z.z.'&amp;ucin-k-dni='30.12.9999'" TargetMode="External"/><Relationship Id="rId210" Type="http://schemas.openxmlformats.org/officeDocument/2006/relationships/hyperlink" Target="aspi://module='ASPI'&amp;link='331/2005%20Z.z.'&amp;ucin-k-dni='30.12.9999'" TargetMode="External"/><Relationship Id="rId392" Type="http://schemas.openxmlformats.org/officeDocument/2006/relationships/hyperlink" Target="aspi://module='ASPI'&amp;link='61/2015%20Z.z.'&amp;ucin-k-dni='30.12.9999'" TargetMode="External"/><Relationship Id="rId448" Type="http://schemas.openxmlformats.org/officeDocument/2006/relationships/hyperlink" Target="aspi://module='ASPI'&amp;link='331/2011%20Z.z.'&amp;ucin-k-dni='30.12.9999'" TargetMode="External"/><Relationship Id="rId252" Type="http://schemas.openxmlformats.org/officeDocument/2006/relationships/hyperlink" Target="aspi://module='ASPI'&amp;link='58/2014%20Z.z.'&amp;ucin-k-dni='30.12.9999'" TargetMode="External"/><Relationship Id="rId294" Type="http://schemas.openxmlformats.org/officeDocument/2006/relationships/hyperlink" Target="aspi://module='ASPI'&amp;link='353/1997%20Z.z.'&amp;ucin-k-dni='30.12.9999'" TargetMode="External"/><Relationship Id="rId308" Type="http://schemas.openxmlformats.org/officeDocument/2006/relationships/hyperlink" Target="aspi://module='ASPI'&amp;link='84/2007%20Z.z.'&amp;ucin-k-dni='30.12.9999'" TargetMode="External"/><Relationship Id="rId515" Type="http://schemas.openxmlformats.org/officeDocument/2006/relationships/hyperlink" Target="aspi://module='ASPI'&amp;link='335/2017%20Z.z.'&amp;ucin-k-dni='30.12.9999'" TargetMode="External"/><Relationship Id="rId47" Type="http://schemas.openxmlformats.org/officeDocument/2006/relationships/hyperlink" Target="aspi://module='ASPI'&amp;link='165/2002%20Z.z.'&amp;ucin-k-dni='30.12.9999'" TargetMode="External"/><Relationship Id="rId89" Type="http://schemas.openxmlformats.org/officeDocument/2006/relationships/hyperlink" Target="aspi://module='ASPI'&amp;link='498/2008%20Z.z.'&amp;ucin-k-dni='30.12.9999'" TargetMode="External"/><Relationship Id="rId112" Type="http://schemas.openxmlformats.org/officeDocument/2006/relationships/hyperlink" Target="aspi://module='ASPI'&amp;link='301/2005%20Z.z.'&amp;ucin-k-dni='30.12.9999'" TargetMode="External"/><Relationship Id="rId154" Type="http://schemas.openxmlformats.org/officeDocument/2006/relationships/hyperlink" Target="aspi://module='ASPI'&amp;link='200/1995%20Z.z.'&amp;ucin-k-dni='30.12.9999'" TargetMode="External"/><Relationship Id="rId361" Type="http://schemas.openxmlformats.org/officeDocument/2006/relationships/hyperlink" Target="aspi://module='ASPI'&amp;link='449/2008%20Z.z.'&amp;ucin-k-dni='30.12.9999'" TargetMode="External"/><Relationship Id="rId557" Type="http://schemas.openxmlformats.org/officeDocument/2006/relationships/hyperlink" Target="aspi://module='ASPI'&amp;link='365/2004%20Z.z.%25232'&amp;ucin-k-dni='30.12.9999'" TargetMode="External"/><Relationship Id="rId599" Type="http://schemas.openxmlformats.org/officeDocument/2006/relationships/hyperlink" Target="aspi://module='ASPI'&amp;link='305/2013%20Z.z.%252329-34'&amp;ucin-k-dni='30.12.9999'" TargetMode="External"/><Relationship Id="rId196" Type="http://schemas.openxmlformats.org/officeDocument/2006/relationships/hyperlink" Target="aspi://module='ASPI'&amp;link='602/2003%20Z.z.'&amp;ucin-k-dni='30.12.9999'" TargetMode="External"/><Relationship Id="rId417" Type="http://schemas.openxmlformats.org/officeDocument/2006/relationships/hyperlink" Target="aspi://module='ASPI'&amp;link='391/2004%20Z.z.'&amp;ucin-k-dni='30.12.9999'" TargetMode="External"/><Relationship Id="rId459" Type="http://schemas.openxmlformats.org/officeDocument/2006/relationships/hyperlink" Target="aspi://module='ASPI'&amp;link='135/2013%20Z.z.'&amp;ucin-k-dni='30.12.9999'" TargetMode="External"/><Relationship Id="rId16" Type="http://schemas.openxmlformats.org/officeDocument/2006/relationships/hyperlink" Target="aspi://module='ASPI'&amp;link='351/2020%20Z.z.'&amp;ucin-k-dni='30.12.9999'" TargetMode="External"/><Relationship Id="rId221" Type="http://schemas.openxmlformats.org/officeDocument/2006/relationships/hyperlink" Target="aspi://module='ASPI'&amp;link='99/2007%20Z.z.'&amp;ucin-k-dni='30.12.9999'" TargetMode="External"/><Relationship Id="rId263" Type="http://schemas.openxmlformats.org/officeDocument/2006/relationships/hyperlink" Target="aspi://module='ASPI'&amp;link='272/2015%20Z.z.'&amp;ucin-k-dni='30.12.9999'" TargetMode="External"/><Relationship Id="rId319" Type="http://schemas.openxmlformats.org/officeDocument/2006/relationships/hyperlink" Target="aspi://module='ASPI'&amp;link='348/2011%20Z.z.'&amp;ucin-k-dni='30.12.9999'" TargetMode="External"/><Relationship Id="rId470" Type="http://schemas.openxmlformats.org/officeDocument/2006/relationships/hyperlink" Target="aspi://module='ASPI'&amp;link='79/2015%20Z.z.'&amp;ucin-k-dni='30.12.9999'" TargetMode="External"/><Relationship Id="rId526" Type="http://schemas.openxmlformats.org/officeDocument/2006/relationships/hyperlink" Target="aspi://module='ASPI'&amp;link='215/2021%20Z.z.'&amp;ucin-k-dni='30.12.9999'" TargetMode="External"/><Relationship Id="rId58" Type="http://schemas.openxmlformats.org/officeDocument/2006/relationships/hyperlink" Target="aspi://module='ASPI'&amp;link='231/2006%20Z.z.'&amp;ucin-k-dni='30.12.9999'" TargetMode="External"/><Relationship Id="rId123" Type="http://schemas.openxmlformats.org/officeDocument/2006/relationships/hyperlink" Target="aspi://module='ASPI'&amp;link='97/2009%20Z.z.'&amp;ucin-k-dni='30.12.9999'" TargetMode="External"/><Relationship Id="rId330" Type="http://schemas.openxmlformats.org/officeDocument/2006/relationships/hyperlink" Target="aspi://module='ASPI'&amp;link='358/2015%20Z.z.'&amp;ucin-k-dni='30.12.9999'" TargetMode="External"/><Relationship Id="rId568" Type="http://schemas.openxmlformats.org/officeDocument/2006/relationships/hyperlink" Target="aspi://module='ASPI'&amp;link='311/2001%20Z.z.%2523141'&amp;ucin-k-dni='30.12.9999'" TargetMode="External"/><Relationship Id="rId90" Type="http://schemas.openxmlformats.org/officeDocument/2006/relationships/hyperlink" Target="aspi://module='ASPI'&amp;link='59/2009%20Z.z.'&amp;ucin-k-dni='30.12.9999'" TargetMode="External"/><Relationship Id="rId165" Type="http://schemas.openxmlformats.org/officeDocument/2006/relationships/hyperlink" Target="aspi://module='ASPI'&amp;link='76/1998%20Z.z.'&amp;ucin-k-dni='30.12.9999'" TargetMode="External"/><Relationship Id="rId186" Type="http://schemas.openxmlformats.org/officeDocument/2006/relationships/hyperlink" Target="aspi://module='ASPI'&amp;link='554/2001%20Z.z.'&amp;ucin-k-dni='30.12.9999'" TargetMode="External"/><Relationship Id="rId351" Type="http://schemas.openxmlformats.org/officeDocument/2006/relationships/hyperlink" Target="aspi://module='ASPI'&amp;link='529/2006%20Z.z.'&amp;ucin-k-dni='30.12.9999'" TargetMode="External"/><Relationship Id="rId372" Type="http://schemas.openxmlformats.org/officeDocument/2006/relationships/hyperlink" Target="aspi://module='ASPI'&amp;link='543/2010%20Z.z.'&amp;ucin-k-dni='30.12.9999'" TargetMode="External"/><Relationship Id="rId393" Type="http://schemas.openxmlformats.org/officeDocument/2006/relationships/hyperlink" Target="aspi://module='ASPI'&amp;link='77/2015%20Z.z.'&amp;ucin-k-dni='30.12.9999'" TargetMode="External"/><Relationship Id="rId407" Type="http://schemas.openxmlformats.org/officeDocument/2006/relationships/hyperlink" Target="aspi://module='ASPI'&amp;link='451/2008%20Z.z.'&amp;ucin-k-dni='30.12.9999'" TargetMode="External"/><Relationship Id="rId428" Type="http://schemas.openxmlformats.org/officeDocument/2006/relationships/hyperlink" Target="aspi://module='ASPI'&amp;link='519/2007%20Z.z.'&amp;ucin-k-dni='30.12.9999'" TargetMode="External"/><Relationship Id="rId449" Type="http://schemas.openxmlformats.org/officeDocument/2006/relationships/hyperlink" Target="aspi://module='ASPI'&amp;link='362/2011%20Z.z.'&amp;ucin-k-dni='30.12.9999'" TargetMode="External"/><Relationship Id="rId211" Type="http://schemas.openxmlformats.org/officeDocument/2006/relationships/hyperlink" Target="aspi://module='ASPI'&amp;link='340/2005%20Z.z.'&amp;ucin-k-dni='30.12.9999'" TargetMode="External"/><Relationship Id="rId232" Type="http://schemas.openxmlformats.org/officeDocument/2006/relationships/hyperlink" Target="aspi://module='ASPI'&amp;link='129/2010%20Z.z.'&amp;ucin-k-dni='30.12.9999'" TargetMode="External"/><Relationship Id="rId253" Type="http://schemas.openxmlformats.org/officeDocument/2006/relationships/hyperlink" Target="aspi://module='ASPI'&amp;link='182/2014%20Z.z.'&amp;ucin-k-dni='30.12.9999'" TargetMode="External"/><Relationship Id="rId274" Type="http://schemas.openxmlformats.org/officeDocument/2006/relationships/hyperlink" Target="aspi://module='ASPI'&amp;link='561/2001%20Z.z.'&amp;ucin-k-dni='30.12.9999'" TargetMode="External"/><Relationship Id="rId295" Type="http://schemas.openxmlformats.org/officeDocument/2006/relationships/hyperlink" Target="aspi://module='ASPI'&amp;link='235/1998%20Z.z.'&amp;ucin-k-dni='30.12.9999'" TargetMode="External"/><Relationship Id="rId309" Type="http://schemas.openxmlformats.org/officeDocument/2006/relationships/hyperlink" Target="aspi://module='ASPI'&amp;link='568/2007%20Z.z.'&amp;ucin-k-dni='30.12.9999'" TargetMode="External"/><Relationship Id="rId460" Type="http://schemas.openxmlformats.org/officeDocument/2006/relationships/hyperlink" Target="aspi://module='ASPI'&amp;link='318/2013%20Z.z.'&amp;ucin-k-dni='30.12.9999'" TargetMode="External"/><Relationship Id="rId481" Type="http://schemas.openxmlformats.org/officeDocument/2006/relationships/hyperlink" Target="aspi://module='ASPI'&amp;link='462/2007%20Z.z.'&amp;ucin-k-dni='30.12.9999'" TargetMode="External"/><Relationship Id="rId516" Type="http://schemas.openxmlformats.org/officeDocument/2006/relationships/hyperlink" Target="aspi://module='ASPI'&amp;link='177/2018%20Z.z.'&amp;ucin-k-dni='30.12.9999'" TargetMode="External"/><Relationship Id="rId27" Type="http://schemas.openxmlformats.org/officeDocument/2006/relationships/hyperlink" Target="aspi://module='ASPI'&amp;link='300/2008%20Z.z.'&amp;ucin-k-dni='30.12.9999'" TargetMode="External"/><Relationship Id="rId48" Type="http://schemas.openxmlformats.org/officeDocument/2006/relationships/hyperlink" Target="aspi://module='ASPI'&amp;link='408/2002%20Z.z.'&amp;ucin-k-dni='30.12.9999'" TargetMode="External"/><Relationship Id="rId69" Type="http://schemas.openxmlformats.org/officeDocument/2006/relationships/hyperlink" Target="aspi://module='ASPI'&amp;link='512/2011%20Z.z.'&amp;ucin-k-dni='30.12.9999'" TargetMode="External"/><Relationship Id="rId113" Type="http://schemas.openxmlformats.org/officeDocument/2006/relationships/hyperlink" Target="aspi://module='ASPI'&amp;link='650/2005%20Z.z.'&amp;ucin-k-dni='30.12.9999'" TargetMode="External"/><Relationship Id="rId134" Type="http://schemas.openxmlformats.org/officeDocument/2006/relationships/hyperlink" Target="aspi://module='ASPI'&amp;link='331/2011%20Z.z.'&amp;ucin-k-dni='30.12.9999'" TargetMode="External"/><Relationship Id="rId320" Type="http://schemas.openxmlformats.org/officeDocument/2006/relationships/hyperlink" Target="aspi://module='ASPI'&amp;link='230/2012%20Z.z.'&amp;ucin-k-dni='30.12.9999'" TargetMode="External"/><Relationship Id="rId537" Type="http://schemas.openxmlformats.org/officeDocument/2006/relationships/hyperlink" Target="aspi://module='ASPI'&amp;link='578/2004%20Z.z.%252333'&amp;ucin-k-dni='30.12.9999'" TargetMode="External"/><Relationship Id="rId558" Type="http://schemas.openxmlformats.org/officeDocument/2006/relationships/hyperlink" Target="aspi://module='ASPI'&amp;link='311/2001%20Z.z.%2523118'&amp;ucin-k-dni='30.12.9999'" TargetMode="External"/><Relationship Id="rId579" Type="http://schemas.openxmlformats.org/officeDocument/2006/relationships/hyperlink" Target="aspi://module='ASPI'&amp;link='40/1964%20Zb.%2523415-450'&amp;ucin-k-dni='30.12.9999'" TargetMode="External"/><Relationship Id="rId80" Type="http://schemas.openxmlformats.org/officeDocument/2006/relationships/hyperlink" Target="aspi://module='ASPI'&amp;link='61/2015%20Z.z.'&amp;ucin-k-dni='30.12.9999'" TargetMode="External"/><Relationship Id="rId155" Type="http://schemas.openxmlformats.org/officeDocument/2006/relationships/hyperlink" Target="aspi://module='ASPI'&amp;link='216/1995%20Z.z.'&amp;ucin-k-dni='30.12.9999'" TargetMode="External"/><Relationship Id="rId176" Type="http://schemas.openxmlformats.org/officeDocument/2006/relationships/hyperlink" Target="aspi://module='ASPI'&amp;link='264/1999%20Z.z.'&amp;ucin-k-dni='30.12.9999'" TargetMode="External"/><Relationship Id="rId197" Type="http://schemas.openxmlformats.org/officeDocument/2006/relationships/hyperlink" Target="aspi://module='ASPI'&amp;link='347/2004%20Z.z.'&amp;ucin-k-dni='30.12.9999'" TargetMode="External"/><Relationship Id="rId341" Type="http://schemas.openxmlformats.org/officeDocument/2006/relationships/hyperlink" Target="aspi://module='ASPI'&amp;link='439/2004%20Z.z.'&amp;ucin-k-dni='30.12.9999'" TargetMode="External"/><Relationship Id="rId362" Type="http://schemas.openxmlformats.org/officeDocument/2006/relationships/hyperlink" Target="aspi://module='ASPI'&amp;link='599/2008%20Z.z.'&amp;ucin-k-dni='30.12.9999'" TargetMode="External"/><Relationship Id="rId383" Type="http://schemas.openxmlformats.org/officeDocument/2006/relationships/hyperlink" Target="aspi://module='ASPI'&amp;link='338/2013%20Z.z.'&amp;ucin-k-dni='30.12.9999'" TargetMode="External"/><Relationship Id="rId418" Type="http://schemas.openxmlformats.org/officeDocument/2006/relationships/hyperlink" Target="aspi://module='ASPI'&amp;link='538/2004%20Z.z.'&amp;ucin-k-dni='30.12.9999'" TargetMode="External"/><Relationship Id="rId439" Type="http://schemas.openxmlformats.org/officeDocument/2006/relationships/hyperlink" Target="aspi://module='ASPI'&amp;link='184/2009%20Z.z.'&amp;ucin-k-dni='30.12.9999'" TargetMode="External"/><Relationship Id="rId590" Type="http://schemas.openxmlformats.org/officeDocument/2006/relationships/hyperlink" Target="aspi://module='ASPI'&amp;link='135/2013%20Z.z.'&amp;ucin-k-dni='30.12.9999'" TargetMode="External"/><Relationship Id="rId201" Type="http://schemas.openxmlformats.org/officeDocument/2006/relationships/hyperlink" Target="aspi://module='ASPI'&amp;link='533/2004%20Z.z.'&amp;ucin-k-dni='30.12.9999'" TargetMode="External"/><Relationship Id="rId222" Type="http://schemas.openxmlformats.org/officeDocument/2006/relationships/hyperlink" Target="aspi://module='ASPI'&amp;link='193/2007%20Z.z.'&amp;ucin-k-dni='30.12.9999'" TargetMode="External"/><Relationship Id="rId243" Type="http://schemas.openxmlformats.org/officeDocument/2006/relationships/hyperlink" Target="aspi://module='ASPI'&amp;link='351/2012%20Z.z.'&amp;ucin-k-dni='30.12.9999'" TargetMode="External"/><Relationship Id="rId264" Type="http://schemas.openxmlformats.org/officeDocument/2006/relationships/hyperlink" Target="aspi://module='ASPI'&amp;link='274/2015%20Z.z.'&amp;ucin-k-dni='30.12.9999'" TargetMode="External"/><Relationship Id="rId285" Type="http://schemas.openxmlformats.org/officeDocument/2006/relationships/hyperlink" Target="aspi://module='ASPI'&amp;link='304/2009%20Z.z.'&amp;ucin-k-dni='30.12.9999'" TargetMode="External"/><Relationship Id="rId450" Type="http://schemas.openxmlformats.org/officeDocument/2006/relationships/hyperlink" Target="aspi://module='ASPI'&amp;link='406/2011%20Z.z.'&amp;ucin-k-dni='30.12.9999'" TargetMode="External"/><Relationship Id="rId471" Type="http://schemas.openxmlformats.org/officeDocument/2006/relationships/hyperlink" Target="aspi://module='ASPI'&amp;link='140/2015%20Z.z.'&amp;ucin-k-dni='30.12.9999'" TargetMode="External"/><Relationship Id="rId506" Type="http://schemas.openxmlformats.org/officeDocument/2006/relationships/hyperlink" Target="aspi://module='ASPI'&amp;link='464/2013%20Z.z.'&amp;ucin-k-dni='30.12.9999'" TargetMode="External"/><Relationship Id="rId17" Type="http://schemas.openxmlformats.org/officeDocument/2006/relationships/hyperlink" Target="aspi://module='ASPI'&amp;link='305/2021%20Z.z.'&amp;ucin-k-dni='30.12.9999'" TargetMode="External"/><Relationship Id="rId38" Type="http://schemas.openxmlformats.org/officeDocument/2006/relationships/hyperlink" Target="aspi://module='ASPI'&amp;link='300/2008%20Z.z.'&amp;ucin-k-dni='30.12.9999'" TargetMode="External"/><Relationship Id="rId59" Type="http://schemas.openxmlformats.org/officeDocument/2006/relationships/hyperlink" Target="aspi://module='ASPI'&amp;link='348/2007%20Z.z.'&amp;ucin-k-dni='30.12.9999'" TargetMode="External"/><Relationship Id="rId103" Type="http://schemas.openxmlformats.org/officeDocument/2006/relationships/hyperlink" Target="aspi://module='ASPI'&amp;link='204/2013%20Z.z.'&amp;ucin-k-dni='30.12.9999'" TargetMode="External"/><Relationship Id="rId124" Type="http://schemas.openxmlformats.org/officeDocument/2006/relationships/hyperlink" Target="aspi://module='ASPI'&amp;link='290/2009%20Z.z.'&amp;ucin-k-dni='30.12.9999'" TargetMode="External"/><Relationship Id="rId310" Type="http://schemas.openxmlformats.org/officeDocument/2006/relationships/hyperlink" Target="aspi://module='ASPI'&amp;link='384/2008%20Z.z.'&amp;ucin-k-dni='30.12.9999'" TargetMode="External"/><Relationship Id="rId492" Type="http://schemas.openxmlformats.org/officeDocument/2006/relationships/hyperlink" Target="aspi://module='ASPI'&amp;link='361/2012%20Z.z.'&amp;ucin-k-dni='30.12.9999'" TargetMode="External"/><Relationship Id="rId527" Type="http://schemas.openxmlformats.org/officeDocument/2006/relationships/hyperlink" Target="aspi://module='ASPI'&amp;link='480/2021%20Z.z.'&amp;ucin-k-dni='30.12.9999'" TargetMode="External"/><Relationship Id="rId548" Type="http://schemas.openxmlformats.org/officeDocument/2006/relationships/hyperlink" Target="aspi://module='ASPI'&amp;link='40/1964%20Zb.%2523829-841'&amp;ucin-k-dni='30.12.9999'" TargetMode="External"/><Relationship Id="rId569" Type="http://schemas.openxmlformats.org/officeDocument/2006/relationships/hyperlink" Target="aspi://module='ASPI'&amp;link='311/2001%20Z.z.%2523141a'&amp;ucin-k-dni='30.12.9999'" TargetMode="External"/><Relationship Id="rId70" Type="http://schemas.openxmlformats.org/officeDocument/2006/relationships/hyperlink" Target="aspi://module='ASPI'&amp;link='251/2012%20Z.z.'&amp;ucin-k-dni='30.12.9999'" TargetMode="External"/><Relationship Id="rId91" Type="http://schemas.openxmlformats.org/officeDocument/2006/relationships/hyperlink" Target="aspi://module='ASPI'&amp;link='257/2009%20Z.z.'&amp;ucin-k-dni='30.12.9999'" TargetMode="External"/><Relationship Id="rId145" Type="http://schemas.openxmlformats.org/officeDocument/2006/relationships/hyperlink" Target="aspi://module='ASPI'&amp;link='139/2015%20Z.z.'&amp;ucin-k-dni='30.12.9999'" TargetMode="External"/><Relationship Id="rId166" Type="http://schemas.openxmlformats.org/officeDocument/2006/relationships/hyperlink" Target="aspi://module='ASPI'&amp;link='126/1998%20Z.z.'&amp;ucin-k-dni='30.12.9999'" TargetMode="External"/><Relationship Id="rId187" Type="http://schemas.openxmlformats.org/officeDocument/2006/relationships/hyperlink" Target="aspi://module='ASPI'&amp;link='261/2002%20Z.z.'&amp;ucin-k-dni='30.12.9999'" TargetMode="External"/><Relationship Id="rId331" Type="http://schemas.openxmlformats.org/officeDocument/2006/relationships/hyperlink" Target="aspi://module='ASPI'&amp;link='437/2015%20Z.z.'&amp;ucin-k-dni='30.12.9999'" TargetMode="External"/><Relationship Id="rId352" Type="http://schemas.openxmlformats.org/officeDocument/2006/relationships/hyperlink" Target="aspi://module='ASPI'&amp;link='566/2006%20Z.z.'&amp;ucin-k-dni='30.12.9999'" TargetMode="External"/><Relationship Id="rId373" Type="http://schemas.openxmlformats.org/officeDocument/2006/relationships/hyperlink" Target="aspi://module='ASPI'&amp;link='125/2011%20Z.z.'&amp;ucin-k-dni='30.12.9999'" TargetMode="External"/><Relationship Id="rId394" Type="http://schemas.openxmlformats.org/officeDocument/2006/relationships/hyperlink" Target="aspi://module='ASPI'&amp;link='87/2015%20Z.z.'&amp;ucin-k-dni='30.12.9999'" TargetMode="External"/><Relationship Id="rId408" Type="http://schemas.openxmlformats.org/officeDocument/2006/relationships/hyperlink" Target="aspi://module='ASPI'&amp;link='304/2009%20Z.z.'&amp;ucin-k-dni='30.12.9999'" TargetMode="External"/><Relationship Id="rId429" Type="http://schemas.openxmlformats.org/officeDocument/2006/relationships/hyperlink" Target="aspi://module='ASPI'&amp;link='530/2007%20Z.z.'&amp;ucin-k-dni='30.12.9999'" TargetMode="External"/><Relationship Id="rId580" Type="http://schemas.openxmlformats.org/officeDocument/2006/relationships/hyperlink" Target="aspi://module='ASPI'&amp;link='310/2019%20Z.z.%252315'&amp;ucin-k-dni='30.12.9999'" TargetMode="External"/><Relationship Id="rId1" Type="http://schemas.openxmlformats.org/officeDocument/2006/relationships/styles" Target="styles.xml"/><Relationship Id="rId212" Type="http://schemas.openxmlformats.org/officeDocument/2006/relationships/hyperlink" Target="aspi://module='ASPI'&amp;link='351/2005%20Z.z.'&amp;ucin-k-dni='30.12.9999'" TargetMode="External"/><Relationship Id="rId233" Type="http://schemas.openxmlformats.org/officeDocument/2006/relationships/hyperlink" Target="aspi://module='ASPI'&amp;link='136/2010%20Z.z.'&amp;ucin-k-dni='30.12.9999'" TargetMode="External"/><Relationship Id="rId254" Type="http://schemas.openxmlformats.org/officeDocument/2006/relationships/hyperlink" Target="aspi://module='ASPI'&amp;link='204/2014%20Z.z.'&amp;ucin-k-dni='30.12.9999'" TargetMode="External"/><Relationship Id="rId440" Type="http://schemas.openxmlformats.org/officeDocument/2006/relationships/hyperlink" Target="aspi://module='ASPI'&amp;link='185/2009%20Z.z.'&amp;ucin-k-dni='30.12.9999'" TargetMode="External"/><Relationship Id="rId28" Type="http://schemas.openxmlformats.org/officeDocument/2006/relationships/hyperlink" Target="aspi://module='ASPI'&amp;link='438/2013%20Z.z.'&amp;ucin-k-dni='30.12.9999'" TargetMode="External"/><Relationship Id="rId49" Type="http://schemas.openxmlformats.org/officeDocument/2006/relationships/hyperlink" Target="aspi://module='ASPI'&amp;link='210/2003%20Z.z.'&amp;ucin-k-dni='30.12.9999'" TargetMode="External"/><Relationship Id="rId114" Type="http://schemas.openxmlformats.org/officeDocument/2006/relationships/hyperlink" Target="aspi://module='ASPI'&amp;link='692/2006%20Z.z.'&amp;ucin-k-dni='30.12.9999'" TargetMode="External"/><Relationship Id="rId275" Type="http://schemas.openxmlformats.org/officeDocument/2006/relationships/hyperlink" Target="aspi://module='ASPI'&amp;link='526/2002%20Z.z.'&amp;ucin-k-dni='30.12.9999'" TargetMode="External"/><Relationship Id="rId296" Type="http://schemas.openxmlformats.org/officeDocument/2006/relationships/hyperlink" Target="aspi://module='ASPI'&amp;link='240/1998%20Z.z.'&amp;ucin-k-dni='30.12.9999'" TargetMode="External"/><Relationship Id="rId300" Type="http://schemas.openxmlformats.org/officeDocument/2006/relationships/hyperlink" Target="aspi://module='ASPI'&amp;link='32/2002%20Z.z.'&amp;ucin-k-dni='30.12.9999'" TargetMode="External"/><Relationship Id="rId461" Type="http://schemas.openxmlformats.org/officeDocument/2006/relationships/hyperlink" Target="aspi://module='ASPI'&amp;link='463/2013%20Z.z.'&amp;ucin-k-dni='30.12.9999'" TargetMode="External"/><Relationship Id="rId482" Type="http://schemas.openxmlformats.org/officeDocument/2006/relationships/hyperlink" Target="aspi://module='ASPI'&amp;link='555/2007%20Z.z.'&amp;ucin-k-dni='30.12.9999'" TargetMode="External"/><Relationship Id="rId517" Type="http://schemas.openxmlformats.org/officeDocument/2006/relationships/hyperlink" Target="aspi://module='ASPI'&amp;link='35/2019%20Z.z.'&amp;ucin-k-dni='30.12.9999'" TargetMode="External"/><Relationship Id="rId538" Type="http://schemas.openxmlformats.org/officeDocument/2006/relationships/hyperlink" Target="aspi://module='ASPI'&amp;link='1/2014%20Z.z.%252310-13a'&amp;ucin-k-dni='30.12.9999'" TargetMode="External"/><Relationship Id="rId559" Type="http://schemas.openxmlformats.org/officeDocument/2006/relationships/hyperlink" Target="aspi://module='ASPI'&amp;link='663/2007%20Z.z.'&amp;ucin-k-dni='30.12.9999'" TargetMode="External"/><Relationship Id="rId60" Type="http://schemas.openxmlformats.org/officeDocument/2006/relationships/hyperlink" Target="aspi://module='ASPI'&amp;link='200/2008%20Z.z.'&amp;ucin-k-dni='30.12.9999'" TargetMode="External"/><Relationship Id="rId81" Type="http://schemas.openxmlformats.org/officeDocument/2006/relationships/hyperlink" Target="aspi://module='ASPI'&amp;link='351/2015%20Z.z.'&amp;ucin-k-dni='30.12.9999'" TargetMode="External"/><Relationship Id="rId135" Type="http://schemas.openxmlformats.org/officeDocument/2006/relationships/hyperlink" Target="aspi://module='ASPI'&amp;link='236/2012%20Z.z.'&amp;ucin-k-dni='30.12.9999'" TargetMode="External"/><Relationship Id="rId156" Type="http://schemas.openxmlformats.org/officeDocument/2006/relationships/hyperlink" Target="aspi://module='ASPI'&amp;link='233/1995%20Z.z.'&amp;ucin-k-dni='30.12.9999'" TargetMode="External"/><Relationship Id="rId177" Type="http://schemas.openxmlformats.org/officeDocument/2006/relationships/hyperlink" Target="aspi://module='ASPI'&amp;link='119/2000%20Z.z.'&amp;ucin-k-dni='30.12.9999'" TargetMode="External"/><Relationship Id="rId198" Type="http://schemas.openxmlformats.org/officeDocument/2006/relationships/hyperlink" Target="aspi://module='ASPI'&amp;link='350/2004%20Z.z.'&amp;ucin-k-dni='30.12.9999'" TargetMode="External"/><Relationship Id="rId321" Type="http://schemas.openxmlformats.org/officeDocument/2006/relationships/hyperlink" Target="aspi://module='ASPI'&amp;link='335/2012%20Z.z.'&amp;ucin-k-dni='30.12.9999'" TargetMode="External"/><Relationship Id="rId342" Type="http://schemas.openxmlformats.org/officeDocument/2006/relationships/hyperlink" Target="aspi://module='ASPI'&amp;link='523/2004%20Z.z.'&amp;ucin-k-dni='30.12.9999'" TargetMode="External"/><Relationship Id="rId363" Type="http://schemas.openxmlformats.org/officeDocument/2006/relationships/hyperlink" Target="aspi://module='ASPI'&amp;link='108/2009%20Z.z.'&amp;ucin-k-dni='30.12.9999'" TargetMode="External"/><Relationship Id="rId384" Type="http://schemas.openxmlformats.org/officeDocument/2006/relationships/hyperlink" Target="aspi://module='ASPI'&amp;link='352/2013%20Z.z.'&amp;ucin-k-dni='30.12.9999'" TargetMode="External"/><Relationship Id="rId419" Type="http://schemas.openxmlformats.org/officeDocument/2006/relationships/hyperlink" Target="aspi://module='ASPI'&amp;link='539/2004%20Z.z.'&amp;ucin-k-dni='30.12.9999'" TargetMode="External"/><Relationship Id="rId570" Type="http://schemas.openxmlformats.org/officeDocument/2006/relationships/hyperlink" Target="aspi://module='ASPI'&amp;link='311/2001%20Z.z.%2523142'&amp;ucin-k-dni='30.12.9999'" TargetMode="External"/><Relationship Id="rId591" Type="http://schemas.openxmlformats.org/officeDocument/2006/relationships/hyperlink" Target="aspi://module='ASPI'&amp;link='523/2004%20Z.z.%252331'&amp;ucin-k-dni='30.12.9999'" TargetMode="External"/><Relationship Id="rId202" Type="http://schemas.openxmlformats.org/officeDocument/2006/relationships/hyperlink" Target="aspi://module='ASPI'&amp;link='544/2004%20Z.z.'&amp;ucin-k-dni='30.12.9999'" TargetMode="External"/><Relationship Id="rId223" Type="http://schemas.openxmlformats.org/officeDocument/2006/relationships/hyperlink" Target="aspi://module='ASPI'&amp;link='218/2007%20Z.z.'&amp;ucin-k-dni='30.12.9999'" TargetMode="External"/><Relationship Id="rId244" Type="http://schemas.openxmlformats.org/officeDocument/2006/relationships/hyperlink" Target="aspi://module='ASPI'&amp;link='447/2012%20Z.z.'&amp;ucin-k-dni='30.12.9999'" TargetMode="External"/><Relationship Id="rId430" Type="http://schemas.openxmlformats.org/officeDocument/2006/relationships/hyperlink" Target="aspi://module='ASPI'&amp;link='561/2007%20Z.z.'&amp;ucin-k-dni='30.12.9999'" TargetMode="External"/><Relationship Id="rId18" Type="http://schemas.openxmlformats.org/officeDocument/2006/relationships/hyperlink" Target="aspi://module='ASPI'&amp;link='271/2021%20Z.z.'&amp;ucin-k-dni='30.12.9999'" TargetMode="External"/><Relationship Id="rId39" Type="http://schemas.openxmlformats.org/officeDocument/2006/relationships/hyperlink" Target="aspi://module='ASPI'&amp;link='462/2008%20Z.z.'&amp;ucin-k-dni='30.12.9999'" TargetMode="External"/><Relationship Id="rId265" Type="http://schemas.openxmlformats.org/officeDocument/2006/relationships/hyperlink" Target="aspi://module='ASPI'&amp;link='278/2015%20Z.z.'&amp;ucin-k-dni='30.12.9999'" TargetMode="External"/><Relationship Id="rId286" Type="http://schemas.openxmlformats.org/officeDocument/2006/relationships/hyperlink" Target="aspi://module='ASPI'&amp;link='141/2010%20Z.z.'&amp;ucin-k-dni='30.12.9999'" TargetMode="External"/><Relationship Id="rId451" Type="http://schemas.openxmlformats.org/officeDocument/2006/relationships/hyperlink" Target="aspi://module='ASPI'&amp;link='547/2011%20Z.z.'&amp;ucin-k-dni='30.12.9999'" TargetMode="External"/><Relationship Id="rId472" Type="http://schemas.openxmlformats.org/officeDocument/2006/relationships/hyperlink" Target="aspi://module='ASPI'&amp;link='176/2015%20Z.z.'&amp;ucin-k-dni='30.12.9999'" TargetMode="External"/><Relationship Id="rId493" Type="http://schemas.openxmlformats.org/officeDocument/2006/relationships/hyperlink" Target="aspi://module='ASPI'&amp;link='154/2013%20Z.z.'&amp;ucin-k-dni='30.12.9999'" TargetMode="External"/><Relationship Id="rId507" Type="http://schemas.openxmlformats.org/officeDocument/2006/relationships/hyperlink" Target="aspi://module='ASPI'&amp;link='307/2014%20Z.z.'&amp;ucin-k-dni='30.12.9999'" TargetMode="External"/><Relationship Id="rId528" Type="http://schemas.openxmlformats.org/officeDocument/2006/relationships/hyperlink" Target="aspi://module='ASPI'&amp;link='177/2022%20Z.z.'&amp;ucin-k-dni='30.12.9999'" TargetMode="External"/><Relationship Id="rId549" Type="http://schemas.openxmlformats.org/officeDocument/2006/relationships/hyperlink" Target="aspi://module='ASPI'&amp;link='513/1991%20Zb.%252366a'&amp;ucin-k-dni='30.12.9999'" TargetMode="External"/><Relationship Id="rId50" Type="http://schemas.openxmlformats.org/officeDocument/2006/relationships/hyperlink" Target="aspi://module='ASPI'&amp;link='461/2003%20Z.z.'&amp;ucin-k-dni='30.12.9999'" TargetMode="External"/><Relationship Id="rId104" Type="http://schemas.openxmlformats.org/officeDocument/2006/relationships/hyperlink" Target="aspi://module='ASPI'&amp;link='1/2014%20Z.z.'&amp;ucin-k-dni='30.12.9999'" TargetMode="External"/><Relationship Id="rId125" Type="http://schemas.openxmlformats.org/officeDocument/2006/relationships/hyperlink" Target="aspi://module='ASPI'&amp;link='291/2009%20Z.z.'&amp;ucin-k-dni='30.12.9999'" TargetMode="External"/><Relationship Id="rId146" Type="http://schemas.openxmlformats.org/officeDocument/2006/relationships/hyperlink" Target="aspi://module='ASPI'&amp;link='174/2015%20Z.z.'&amp;ucin-k-dni='30.12.9999'" TargetMode="External"/><Relationship Id="rId167" Type="http://schemas.openxmlformats.org/officeDocument/2006/relationships/hyperlink" Target="aspi://module='ASPI'&amp;link='129/1998%20Z.z.'&amp;ucin-k-dni='30.12.9999'" TargetMode="External"/><Relationship Id="rId188" Type="http://schemas.openxmlformats.org/officeDocument/2006/relationships/hyperlink" Target="aspi://module='ASPI'&amp;link='284/2002%20Z.z.'&amp;ucin-k-dni='30.12.9999'" TargetMode="External"/><Relationship Id="rId311" Type="http://schemas.openxmlformats.org/officeDocument/2006/relationships/hyperlink" Target="aspi://module='ASPI'&amp;link='477/2008%20Z.z.'&amp;ucin-k-dni='30.12.9999'" TargetMode="External"/><Relationship Id="rId332" Type="http://schemas.openxmlformats.org/officeDocument/2006/relationships/hyperlink" Target="aspi://module='ASPI'&amp;link='438/2015%20Z.z.'&amp;ucin-k-dni='30.12.9999'" TargetMode="External"/><Relationship Id="rId353" Type="http://schemas.openxmlformats.org/officeDocument/2006/relationships/hyperlink" Target="aspi://module='ASPI'&amp;link='592/2006%20Z.z.'&amp;ucin-k-dni='30.12.9999'" TargetMode="External"/><Relationship Id="rId374" Type="http://schemas.openxmlformats.org/officeDocument/2006/relationships/hyperlink" Target="aspi://module='ASPI'&amp;link='223/2011%20Z.z.'&amp;ucin-k-dni='30.12.9999'" TargetMode="External"/><Relationship Id="rId395" Type="http://schemas.openxmlformats.org/officeDocument/2006/relationships/hyperlink" Target="aspi://module='ASPI'&amp;link='112/2015%20Z.z.'&amp;ucin-k-dni='30.12.9999'" TargetMode="External"/><Relationship Id="rId409" Type="http://schemas.openxmlformats.org/officeDocument/2006/relationships/hyperlink" Target="aspi://module='ASPI'&amp;link='136/2010%20Z.z.'&amp;ucin-k-dni='30.12.9999'" TargetMode="External"/><Relationship Id="rId560" Type="http://schemas.openxmlformats.org/officeDocument/2006/relationships/hyperlink" Target="aspi://module='ASPI'&amp;link='311/2001%20Z.z.%2523129-132'&amp;ucin-k-dni='30.12.9999'" TargetMode="External"/><Relationship Id="rId581" Type="http://schemas.openxmlformats.org/officeDocument/2006/relationships/hyperlink" Target="aspi://module='ASPI'&amp;link='524/2010%20Z.z.%25232'&amp;ucin-k-dni='30.12.9999'" TargetMode="External"/><Relationship Id="rId71" Type="http://schemas.openxmlformats.org/officeDocument/2006/relationships/hyperlink" Target="aspi://module='ASPI'&amp;link='252/2012%20Z.z.'&amp;ucin-k-dni='30.12.9999'" TargetMode="External"/><Relationship Id="rId92" Type="http://schemas.openxmlformats.org/officeDocument/2006/relationships/hyperlink" Target="aspi://module='ASPI'&amp;link='317/2009%20Z.z.'&amp;ucin-k-dni='30.12.9999'" TargetMode="External"/><Relationship Id="rId213" Type="http://schemas.openxmlformats.org/officeDocument/2006/relationships/hyperlink" Target="aspi://module='ASPI'&amp;link='470/2005%20Z.z.'&amp;ucin-k-dni='30.12.9999'" TargetMode="External"/><Relationship Id="rId234" Type="http://schemas.openxmlformats.org/officeDocument/2006/relationships/hyperlink" Target="aspi://module='ASPI'&amp;link='556/2010%20Z.z.'&amp;ucin-k-dni='30.12.9999'" TargetMode="External"/><Relationship Id="rId420" Type="http://schemas.openxmlformats.org/officeDocument/2006/relationships/hyperlink" Target="aspi://module='ASPI'&amp;link='659/2004%20Z.z.'&amp;ucin-k-dni='30.12.9999'" TargetMode="External"/><Relationship Id="rId2" Type="http://schemas.openxmlformats.org/officeDocument/2006/relationships/settings" Target="settings.xml"/><Relationship Id="rId29" Type="http://schemas.openxmlformats.org/officeDocument/2006/relationships/hyperlink" Target="aspi://module='ASPI'&amp;link='288/1997%20Z.z.'&amp;ucin-k-dni='30.12.9999'" TargetMode="External"/><Relationship Id="rId255" Type="http://schemas.openxmlformats.org/officeDocument/2006/relationships/hyperlink" Target="aspi://module='ASPI'&amp;link='219/2014%20Z.z.'&amp;ucin-k-dni='30.12.9999'" TargetMode="External"/><Relationship Id="rId276" Type="http://schemas.openxmlformats.org/officeDocument/2006/relationships/hyperlink" Target="aspi://module='ASPI'&amp;link='527/2002%20Z.z.'&amp;ucin-k-dni='30.12.9999'" TargetMode="External"/><Relationship Id="rId297" Type="http://schemas.openxmlformats.org/officeDocument/2006/relationships/hyperlink" Target="aspi://module='ASPI'&amp;link='280/1999%20Z.z.'&amp;ucin-k-dni='30.12.9999'" TargetMode="External"/><Relationship Id="rId441" Type="http://schemas.openxmlformats.org/officeDocument/2006/relationships/hyperlink" Target="aspi://module='ASPI'&amp;link='504/2009%20Z.z.'&amp;ucin-k-dni='30.12.9999'" TargetMode="External"/><Relationship Id="rId462" Type="http://schemas.openxmlformats.org/officeDocument/2006/relationships/hyperlink" Target="aspi://module='ASPI'&amp;link='180/2014%20Z.z.'&amp;ucin-k-dni='30.12.9999'" TargetMode="External"/><Relationship Id="rId483" Type="http://schemas.openxmlformats.org/officeDocument/2006/relationships/hyperlink" Target="aspi://module='ASPI'&amp;link='400/2009%20Z.z.'&amp;ucin-k-dni='30.12.9999'" TargetMode="External"/><Relationship Id="rId518" Type="http://schemas.openxmlformats.org/officeDocument/2006/relationships/hyperlink" Target="aspi://module='ASPI'&amp;link='221/2019%20Z.z.'&amp;ucin-k-dni='30.12.9999'" TargetMode="External"/><Relationship Id="rId539" Type="http://schemas.openxmlformats.org/officeDocument/2006/relationships/hyperlink" Target="aspi://module='ASPI'&amp;link='406/2011%20Z.z.%25236'&amp;ucin-k-dni='30.12.9999'" TargetMode="External"/><Relationship Id="rId40" Type="http://schemas.openxmlformats.org/officeDocument/2006/relationships/hyperlink" Target="aspi://module='ASPI'&amp;link='528/2010%20Z.z.'&amp;ucin-k-dni='30.12.9999'" TargetMode="External"/><Relationship Id="rId115" Type="http://schemas.openxmlformats.org/officeDocument/2006/relationships/hyperlink" Target="aspi://module='ASPI'&amp;link='342/2007%20Z.z.'&amp;ucin-k-dni='30.12.9999'" TargetMode="External"/><Relationship Id="rId136" Type="http://schemas.openxmlformats.org/officeDocument/2006/relationships/hyperlink" Target="aspi://module='ASPI'&amp;link='334/2012%20Z.z.'&amp;ucin-k-dni='30.12.9999'" TargetMode="External"/><Relationship Id="rId157" Type="http://schemas.openxmlformats.org/officeDocument/2006/relationships/hyperlink" Target="aspi://module='ASPI'&amp;link='123/1996%20Z.z.'&amp;ucin-k-dni='30.12.9999'" TargetMode="External"/><Relationship Id="rId178" Type="http://schemas.openxmlformats.org/officeDocument/2006/relationships/hyperlink" Target="aspi://module='ASPI'&amp;link='142/2000%20Z.z.'&amp;ucin-k-dni='30.12.9999'" TargetMode="External"/><Relationship Id="rId301" Type="http://schemas.openxmlformats.org/officeDocument/2006/relationships/hyperlink" Target="aspi://module='ASPI'&amp;link='356/2003%20Z.z.'&amp;ucin-k-dni='30.12.9999'" TargetMode="External"/><Relationship Id="rId322" Type="http://schemas.openxmlformats.org/officeDocument/2006/relationships/hyperlink" Target="aspi://module='ASPI'&amp;link='440/2012%20Z.z.'&amp;ucin-k-dni='30.12.9999'" TargetMode="External"/><Relationship Id="rId343" Type="http://schemas.openxmlformats.org/officeDocument/2006/relationships/hyperlink" Target="aspi://module='ASPI'&amp;link='721/2004%20Z.z.'&amp;ucin-k-dni='30.12.9999'" TargetMode="External"/><Relationship Id="rId364" Type="http://schemas.openxmlformats.org/officeDocument/2006/relationships/hyperlink" Target="aspi://module='ASPI'&amp;link='192/2009%20Z.z.'&amp;ucin-k-dni='30.12.9999'" TargetMode="External"/><Relationship Id="rId550" Type="http://schemas.openxmlformats.org/officeDocument/2006/relationships/hyperlink" Target="aspi://module='ASPI'&amp;link='7/2005%20Z.z.%25239'&amp;ucin-k-dni='30.12.9999'" TargetMode="External"/><Relationship Id="rId61" Type="http://schemas.openxmlformats.org/officeDocument/2006/relationships/hyperlink" Target="aspi://module='ASPI'&amp;link='460/2008%20Z.z.'&amp;ucin-k-dni='30.12.9999'" TargetMode="External"/><Relationship Id="rId82" Type="http://schemas.openxmlformats.org/officeDocument/2006/relationships/hyperlink" Target="aspi://module='ASPI'&amp;link='378/2015%20Z.z.'&amp;ucin-k-dni='30.12.9999'" TargetMode="External"/><Relationship Id="rId199" Type="http://schemas.openxmlformats.org/officeDocument/2006/relationships/hyperlink" Target="aspi://module='ASPI'&amp;link='365/2004%20Z.z.'&amp;ucin-k-dni='30.12.9999'" TargetMode="External"/><Relationship Id="rId203" Type="http://schemas.openxmlformats.org/officeDocument/2006/relationships/hyperlink" Target="aspi://module='ASPI'&amp;link='578/2004%20Z.z.'&amp;ucin-k-dni='30.12.9999'" TargetMode="External"/><Relationship Id="rId385" Type="http://schemas.openxmlformats.org/officeDocument/2006/relationships/hyperlink" Target="aspi://module='ASPI'&amp;link='183/2014%20Z.z.'&amp;ucin-k-dni='30.12.9999'" TargetMode="External"/><Relationship Id="rId571" Type="http://schemas.openxmlformats.org/officeDocument/2006/relationships/hyperlink" Target="aspi://module='ASPI'&amp;link='311/2001%20Z.z.%2523142a'&amp;ucin-k-dni='30.12.9999'" TargetMode="External"/><Relationship Id="rId592" Type="http://schemas.openxmlformats.org/officeDocument/2006/relationships/hyperlink" Target="aspi://module='ASPI'&amp;link='310/2019%20Z.z.'&amp;ucin-k-dni='30.12.9999'" TargetMode="External"/><Relationship Id="rId19" Type="http://schemas.openxmlformats.org/officeDocument/2006/relationships/hyperlink" Target="aspi://module='ASPI'&amp;link='215/2021%20Z.z.'&amp;ucin-k-dni='30.12.9999'" TargetMode="External"/><Relationship Id="rId224" Type="http://schemas.openxmlformats.org/officeDocument/2006/relationships/hyperlink" Target="aspi://module='ASPI'&amp;link='358/2007%20Z.z.'&amp;ucin-k-dni='30.12.9999'" TargetMode="External"/><Relationship Id="rId245" Type="http://schemas.openxmlformats.org/officeDocument/2006/relationships/hyperlink" Target="aspi://module='ASPI'&amp;link='39/2013%20Z.z.'&amp;ucin-k-dni='30.12.9999'" TargetMode="External"/><Relationship Id="rId266" Type="http://schemas.openxmlformats.org/officeDocument/2006/relationships/hyperlink" Target="aspi://module='ASPI'&amp;link='331/2015%20Z.z.'&amp;ucin-k-dni='30.12.9999'" TargetMode="External"/><Relationship Id="rId287" Type="http://schemas.openxmlformats.org/officeDocument/2006/relationships/hyperlink" Target="aspi://module='ASPI'&amp;link='335/2012%20Z.z.'&amp;ucin-k-dni='30.12.9999'" TargetMode="External"/><Relationship Id="rId410" Type="http://schemas.openxmlformats.org/officeDocument/2006/relationships/hyperlink" Target="aspi://module='ASPI'&amp;link='332/2011%20Z.z.'&amp;ucin-k-dni='30.12.9999'" TargetMode="External"/><Relationship Id="rId431" Type="http://schemas.openxmlformats.org/officeDocument/2006/relationships/hyperlink" Target="aspi://module='ASPI'&amp;link='621/2007%20Z.z.'&amp;ucin-k-dni='30.12.9999'" TargetMode="External"/><Relationship Id="rId452" Type="http://schemas.openxmlformats.org/officeDocument/2006/relationships/hyperlink" Target="aspi://module='ASPI'&amp;link='548/2011%20Z.z.'&amp;ucin-k-dni='30.12.9999'" TargetMode="External"/><Relationship Id="rId473" Type="http://schemas.openxmlformats.org/officeDocument/2006/relationships/hyperlink" Target="aspi://module='ASPI'&amp;link='253/2015%20Z.z.'&amp;ucin-k-dni='30.12.9999'" TargetMode="External"/><Relationship Id="rId494" Type="http://schemas.openxmlformats.org/officeDocument/2006/relationships/hyperlink" Target="aspi://module='ASPI'&amp;link='308/2013%20Z.z.'&amp;ucin-k-dni='30.12.9999'" TargetMode="External"/><Relationship Id="rId508" Type="http://schemas.openxmlformats.org/officeDocument/2006/relationships/hyperlink" Target="aspi://module='ASPI'&amp;link='330/2014%20Z.z.'&amp;ucin-k-dni='30.12.9999'" TargetMode="External"/><Relationship Id="rId529" Type="http://schemas.openxmlformats.org/officeDocument/2006/relationships/hyperlink" Target="http://ftp.aspi.cz/obrs/full/pr/310-2019.jpg" TargetMode="External"/><Relationship Id="rId30" Type="http://schemas.openxmlformats.org/officeDocument/2006/relationships/hyperlink" Target="aspi://module='ASPI'&amp;link='455/1991%20Zb.'&amp;ucin-k-dni='30.12.9999'" TargetMode="External"/><Relationship Id="rId105" Type="http://schemas.openxmlformats.org/officeDocument/2006/relationships/hyperlink" Target="aspi://module='ASPI'&amp;link='260/2014%20Z.z.'&amp;ucin-k-dni='30.12.9999'" TargetMode="External"/><Relationship Id="rId126" Type="http://schemas.openxmlformats.org/officeDocument/2006/relationships/hyperlink" Target="aspi://module='ASPI'&amp;link='305/2009%20Z.z.'&amp;ucin-k-dni='30.12.9999'" TargetMode="External"/><Relationship Id="rId147" Type="http://schemas.openxmlformats.org/officeDocument/2006/relationships/hyperlink" Target="aspi://module='ASPI'&amp;link='397/2015%20Z.z.'&amp;ucin-k-dni='30.12.9999'" TargetMode="External"/><Relationship Id="rId168" Type="http://schemas.openxmlformats.org/officeDocument/2006/relationships/hyperlink" Target="aspi://module='ASPI'&amp;link='140/1998%20Z.z.'&amp;ucin-k-dni='30.12.9999'" TargetMode="External"/><Relationship Id="rId312" Type="http://schemas.openxmlformats.org/officeDocument/2006/relationships/hyperlink" Target="aspi://module='ASPI'&amp;link='554/2008%20Z.z.'&amp;ucin-k-dni='30.12.9999'" TargetMode="External"/><Relationship Id="rId333" Type="http://schemas.openxmlformats.org/officeDocument/2006/relationships/hyperlink" Target="aspi://module='ASPI'&amp;link='461/2003%20Z.z.'&amp;ucin-k-dni='30.12.9999'" TargetMode="External"/><Relationship Id="rId354" Type="http://schemas.openxmlformats.org/officeDocument/2006/relationships/hyperlink" Target="aspi://module='ASPI'&amp;link='677/2006%20Z.z.'&amp;ucin-k-dni='30.12.9999'" TargetMode="External"/><Relationship Id="rId540" Type="http://schemas.openxmlformats.org/officeDocument/2006/relationships/hyperlink" Target="aspi://module='ASPI'&amp;link='440/2015%20Z.z.'&amp;ucin-k-dni='30.12.9999'" TargetMode="External"/><Relationship Id="rId51" Type="http://schemas.openxmlformats.org/officeDocument/2006/relationships/hyperlink" Target="aspi://module='ASPI'&amp;link='5/2004%20Z.z.'&amp;ucin-k-dni='30.12.9999'" TargetMode="External"/><Relationship Id="rId72" Type="http://schemas.openxmlformats.org/officeDocument/2006/relationships/hyperlink" Target="aspi://module='ASPI'&amp;link='345/2012%20Z.z.'&amp;ucin-k-dni='30.12.9999'" TargetMode="External"/><Relationship Id="rId93" Type="http://schemas.openxmlformats.org/officeDocument/2006/relationships/hyperlink" Target="aspi://module='ASPI'&amp;link='492/2009%20Z.z.'&amp;ucin-k-dni='30.12.9999'" TargetMode="External"/><Relationship Id="rId189" Type="http://schemas.openxmlformats.org/officeDocument/2006/relationships/hyperlink" Target="aspi://module='ASPI'&amp;link='506/2002%20Z.z.'&amp;ucin-k-dni='30.12.9999'" TargetMode="External"/><Relationship Id="rId375" Type="http://schemas.openxmlformats.org/officeDocument/2006/relationships/hyperlink" Target="aspi://module='ASPI'&amp;link='250/2011%20Z.z.'&amp;ucin-k-dni='30.12.9999'" TargetMode="External"/><Relationship Id="rId396" Type="http://schemas.openxmlformats.org/officeDocument/2006/relationships/hyperlink" Target="aspi://module='ASPI'&amp;link='140/2015%20Z.z.'&amp;ucin-k-dni='30.12.9999'" TargetMode="External"/><Relationship Id="rId561" Type="http://schemas.openxmlformats.org/officeDocument/2006/relationships/hyperlink" Target="aspi://module='ASPI'&amp;link='215/2021%20Z.z.'&amp;ucin-k-dni='30.12.9999'" TargetMode="External"/><Relationship Id="rId582" Type="http://schemas.openxmlformats.org/officeDocument/2006/relationships/hyperlink" Target="aspi://module='ASPI'&amp;link='526/2010%20Z.z.%25232'&amp;ucin-k-dni='30.12.9999'" TargetMode="External"/><Relationship Id="rId3" Type="http://schemas.openxmlformats.org/officeDocument/2006/relationships/webSettings" Target="webSettings.xml"/><Relationship Id="rId214" Type="http://schemas.openxmlformats.org/officeDocument/2006/relationships/hyperlink" Target="aspi://module='ASPI'&amp;link='473/2005%20Z.z.'&amp;ucin-k-dni='30.12.9999'" TargetMode="External"/><Relationship Id="rId235" Type="http://schemas.openxmlformats.org/officeDocument/2006/relationships/hyperlink" Target="aspi://module='ASPI'&amp;link='249/2011%20Z.z.'&amp;ucin-k-dni='30.12.9999'" TargetMode="External"/><Relationship Id="rId256" Type="http://schemas.openxmlformats.org/officeDocument/2006/relationships/hyperlink" Target="aspi://module='ASPI'&amp;link='321/2014%20Z.z.'&amp;ucin-k-dni='30.12.9999'" TargetMode="External"/><Relationship Id="rId277" Type="http://schemas.openxmlformats.org/officeDocument/2006/relationships/hyperlink" Target="aspi://module='ASPI'&amp;link='357/2003%20Z.z.'&amp;ucin-k-dni='30.12.9999'" TargetMode="External"/><Relationship Id="rId298" Type="http://schemas.openxmlformats.org/officeDocument/2006/relationships/hyperlink" Target="aspi://module='ASPI'&amp;link='415/2000%20Z.z.'&amp;ucin-k-dni='30.12.9999'" TargetMode="External"/><Relationship Id="rId400" Type="http://schemas.openxmlformats.org/officeDocument/2006/relationships/hyperlink" Target="aspi://module='ASPI'&amp;link='407/2015%20Z.z.'&amp;ucin-k-dni='30.12.9999'" TargetMode="External"/><Relationship Id="rId421" Type="http://schemas.openxmlformats.org/officeDocument/2006/relationships/hyperlink" Target="aspi://module='ASPI'&amp;link='68/2005%20Z.z.'&amp;ucin-k-dni='30.12.9999'" TargetMode="External"/><Relationship Id="rId442" Type="http://schemas.openxmlformats.org/officeDocument/2006/relationships/hyperlink" Target="aspi://module='ASPI'&amp;link='563/2009%20Z.z.'&amp;ucin-k-dni='30.12.9999'" TargetMode="External"/><Relationship Id="rId463" Type="http://schemas.openxmlformats.org/officeDocument/2006/relationships/hyperlink" Target="aspi://module='ASPI'&amp;link='183/2014%20Z.z.'&amp;ucin-k-dni='30.12.9999'" TargetMode="External"/><Relationship Id="rId484" Type="http://schemas.openxmlformats.org/officeDocument/2006/relationships/hyperlink" Target="aspi://module='ASPI'&amp;link='52/2010%20Z.z.'&amp;ucin-k-dni='30.12.9999'" TargetMode="External"/><Relationship Id="rId519" Type="http://schemas.openxmlformats.org/officeDocument/2006/relationships/hyperlink" Target="aspi://module='ASPI'&amp;link='310/2019%20Z.z.'&amp;ucin-k-dni='30.12.9999'" TargetMode="External"/><Relationship Id="rId116" Type="http://schemas.openxmlformats.org/officeDocument/2006/relationships/hyperlink" Target="aspi://module='ASPI'&amp;link='643/2007%20Z.z.'&amp;ucin-k-dni='30.12.9999'" TargetMode="External"/><Relationship Id="rId137" Type="http://schemas.openxmlformats.org/officeDocument/2006/relationships/hyperlink" Target="aspi://module='ASPI'&amp;link='345/2012%20Z.z.'&amp;ucin-k-dni='30.12.9999'" TargetMode="External"/><Relationship Id="rId158" Type="http://schemas.openxmlformats.org/officeDocument/2006/relationships/hyperlink" Target="aspi://module='ASPI'&amp;link='164/1996%20Z.z.'&amp;ucin-k-dni='30.12.9999'" TargetMode="External"/><Relationship Id="rId302" Type="http://schemas.openxmlformats.org/officeDocument/2006/relationships/hyperlink" Target="aspi://module='ASPI'&amp;link='514/2003%20Z.z.'&amp;ucin-k-dni='30.12.9999'" TargetMode="External"/><Relationship Id="rId323" Type="http://schemas.openxmlformats.org/officeDocument/2006/relationships/hyperlink" Target="aspi://module='ASPI'&amp;link='461/2012%20Z.z.'&amp;ucin-k-dni='30.12.9999'" TargetMode="External"/><Relationship Id="rId344" Type="http://schemas.openxmlformats.org/officeDocument/2006/relationships/hyperlink" Target="aspi://module='ASPI'&amp;link='82/2005%20Z.z.'&amp;ucin-k-dni='30.12.9999'" TargetMode="External"/><Relationship Id="rId530" Type="http://schemas.openxmlformats.org/officeDocument/2006/relationships/hyperlink" Target="aspi://module='ASPI'&amp;link='523/2004%20Z.z.%252321'&amp;ucin-k-dni='30.12.9999'" TargetMode="External"/><Relationship Id="rId20" Type="http://schemas.openxmlformats.org/officeDocument/2006/relationships/hyperlink" Target="aspi://module='ASPI'&amp;link='177/2022%20Z.z.'&amp;ucin-k-dni='30.12.9999'" TargetMode="External"/><Relationship Id="rId41" Type="http://schemas.openxmlformats.org/officeDocument/2006/relationships/hyperlink" Target="aspi://module='ASPI'&amp;link='1/2014%20Z.z.'&amp;ucin-k-dni='30.12.9999'" TargetMode="External"/><Relationship Id="rId62" Type="http://schemas.openxmlformats.org/officeDocument/2006/relationships/hyperlink" Target="aspi://module='ASPI'&amp;link='49/2009%20Z.z.'&amp;ucin-k-dni='30.12.9999'" TargetMode="External"/><Relationship Id="rId83" Type="http://schemas.openxmlformats.org/officeDocument/2006/relationships/hyperlink" Target="aspi://module='ASPI'&amp;link='300/2005%20Z.z.'&amp;ucin-k-dni='30.12.9999'" TargetMode="External"/><Relationship Id="rId179" Type="http://schemas.openxmlformats.org/officeDocument/2006/relationships/hyperlink" Target="aspi://module='ASPI'&amp;link='236/2000%20Z.z.'&amp;ucin-k-dni='30.12.9999'" TargetMode="External"/><Relationship Id="rId365" Type="http://schemas.openxmlformats.org/officeDocument/2006/relationships/hyperlink" Target="aspi://module='ASPI'&amp;link='200/2009%20Z.z.'&amp;ucin-k-dni='30.12.9999'" TargetMode="External"/><Relationship Id="rId386" Type="http://schemas.openxmlformats.org/officeDocument/2006/relationships/hyperlink" Target="aspi://module='ASPI'&amp;link='195/2014%20Z.z.'&amp;ucin-k-dni='30.12.9999'" TargetMode="External"/><Relationship Id="rId551" Type="http://schemas.openxmlformats.org/officeDocument/2006/relationships/hyperlink" Target="aspi://module='ASPI'&amp;link='348/2011%20Z.z.'&amp;ucin-k-dni='30.12.9999'" TargetMode="External"/><Relationship Id="rId572" Type="http://schemas.openxmlformats.org/officeDocument/2006/relationships/hyperlink" Target="aspi://module='ASPI'&amp;link='311/2001%20Z.z.%2523144'&amp;ucin-k-dni='30.12.9999'" TargetMode="External"/><Relationship Id="rId593" Type="http://schemas.openxmlformats.org/officeDocument/2006/relationships/hyperlink" Target="aspi://module='ASPI'&amp;link='305/2013%20Z.z.%252321'&amp;ucin-k-dni='30.12.9999'" TargetMode="External"/><Relationship Id="rId190" Type="http://schemas.openxmlformats.org/officeDocument/2006/relationships/hyperlink" Target="aspi://module='ASPI'&amp;link='190/2003%20Z.z.'&amp;ucin-k-dni='30.12.9999'" TargetMode="External"/><Relationship Id="rId204" Type="http://schemas.openxmlformats.org/officeDocument/2006/relationships/hyperlink" Target="aspi://module='ASPI'&amp;link='624/2004%20Z.z.'&amp;ucin-k-dni='30.12.9999'" TargetMode="External"/><Relationship Id="rId225" Type="http://schemas.openxmlformats.org/officeDocument/2006/relationships/hyperlink" Target="aspi://module='ASPI'&amp;link='577/2007%20Z.z.'&amp;ucin-k-dni='30.12.9999'" TargetMode="External"/><Relationship Id="rId246" Type="http://schemas.openxmlformats.org/officeDocument/2006/relationships/hyperlink" Target="aspi://module='ASPI'&amp;link='94/2013%20Z.z.'&amp;ucin-k-dni='30.12.9999'" TargetMode="External"/><Relationship Id="rId267" Type="http://schemas.openxmlformats.org/officeDocument/2006/relationships/hyperlink" Target="aspi://module='ASPI'&amp;link='348/2015%20Z.z.'&amp;ucin-k-dni='30.12.9999'" TargetMode="External"/><Relationship Id="rId288" Type="http://schemas.openxmlformats.org/officeDocument/2006/relationships/hyperlink" Target="aspi://module='ASPI'&amp;link='299/2013%20Z.z.'&amp;ucin-k-dni='30.12.9999'" TargetMode="External"/><Relationship Id="rId411" Type="http://schemas.openxmlformats.org/officeDocument/2006/relationships/hyperlink" Target="aspi://module='ASPI'&amp;link='335/2012%20Z.z.'&amp;ucin-k-dni='30.12.9999'" TargetMode="External"/><Relationship Id="rId432" Type="http://schemas.openxmlformats.org/officeDocument/2006/relationships/hyperlink" Target="aspi://module='ASPI'&amp;link='653/2007%20Z.z.'&amp;ucin-k-dni='30.12.9999'" TargetMode="External"/><Relationship Id="rId453" Type="http://schemas.openxmlformats.org/officeDocument/2006/relationships/hyperlink" Target="aspi://module='ASPI'&amp;link='69/2012%20Z.z.'&amp;ucin-k-dni='30.12.9999'" TargetMode="External"/><Relationship Id="rId474" Type="http://schemas.openxmlformats.org/officeDocument/2006/relationships/hyperlink" Target="aspi://module='ASPI'&amp;link='361/2015%20Z.z.'&amp;ucin-k-dni='30.12.9999'" TargetMode="External"/><Relationship Id="rId509" Type="http://schemas.openxmlformats.org/officeDocument/2006/relationships/hyperlink" Target="aspi://module='ASPI'&amp;link='377/2014%20Z.z.'&amp;ucin-k-dni='30.12.9999'" TargetMode="External"/><Relationship Id="rId106" Type="http://schemas.openxmlformats.org/officeDocument/2006/relationships/hyperlink" Target="aspi://module='ASPI'&amp;link='73/2015%20Z.z.'&amp;ucin-k-dni='30.12.9999'" TargetMode="External"/><Relationship Id="rId127" Type="http://schemas.openxmlformats.org/officeDocument/2006/relationships/hyperlink" Target="aspi://module='ASPI'&amp;link='576/2009%20Z.z.'&amp;ucin-k-dni='30.12.9999'" TargetMode="External"/><Relationship Id="rId313" Type="http://schemas.openxmlformats.org/officeDocument/2006/relationships/hyperlink" Target="aspi://module='ASPI'&amp;link='84/2009%20Z.z.'&amp;ucin-k-dni='30.12.9999'" TargetMode="External"/><Relationship Id="rId495" Type="http://schemas.openxmlformats.org/officeDocument/2006/relationships/hyperlink" Target="aspi://module='ASPI'&amp;link='307/2014%20Z.z.'&amp;ucin-k-dni='30.12.9999'" TargetMode="External"/><Relationship Id="rId10" Type="http://schemas.openxmlformats.org/officeDocument/2006/relationships/hyperlink" Target="aspi://module='ASPI'&amp;link='310/2019%20Z.z.'&amp;ucin-k-dni='30.12.9999'" TargetMode="External"/><Relationship Id="rId31" Type="http://schemas.openxmlformats.org/officeDocument/2006/relationships/hyperlink" Target="aspi://module='ASPI'&amp;link='416/2001%20Z.z.'&amp;ucin-k-dni='30.12.9999'" TargetMode="External"/><Relationship Id="rId52" Type="http://schemas.openxmlformats.org/officeDocument/2006/relationships/hyperlink" Target="aspi://module='ASPI'&amp;link='365/2004%20Z.z.'&amp;ucin-k-dni='30.12.9999'" TargetMode="External"/><Relationship Id="rId73" Type="http://schemas.openxmlformats.org/officeDocument/2006/relationships/hyperlink" Target="aspi://module='ASPI'&amp;link='361/2012%20Z.z.'&amp;ucin-k-dni='30.12.9999'" TargetMode="External"/><Relationship Id="rId94" Type="http://schemas.openxmlformats.org/officeDocument/2006/relationships/hyperlink" Target="aspi://module='ASPI'&amp;link='576/2009%20Z.z.'&amp;ucin-k-dni='30.12.9999'" TargetMode="External"/><Relationship Id="rId148" Type="http://schemas.openxmlformats.org/officeDocument/2006/relationships/hyperlink" Target="aspi://module='ASPI'&amp;link='398/2015%20Z.z.'&amp;ucin-k-dni='30.12.9999'" TargetMode="External"/><Relationship Id="rId169" Type="http://schemas.openxmlformats.org/officeDocument/2006/relationships/hyperlink" Target="aspi://module='ASPI'&amp;link='143/1998%20Z.z.'&amp;ucin-k-dni='30.12.9999'" TargetMode="External"/><Relationship Id="rId334" Type="http://schemas.openxmlformats.org/officeDocument/2006/relationships/hyperlink" Target="aspi://module='ASPI'&amp;link='551/2003%20Z.z.'&amp;ucin-k-dni='30.12.9999'" TargetMode="External"/><Relationship Id="rId355" Type="http://schemas.openxmlformats.org/officeDocument/2006/relationships/hyperlink" Target="aspi://module='ASPI'&amp;link='274/2007%20Z.z.'&amp;ucin-k-dni='30.12.9999'" TargetMode="External"/><Relationship Id="rId376" Type="http://schemas.openxmlformats.org/officeDocument/2006/relationships/hyperlink" Target="aspi://module='ASPI'&amp;link='334/2011%20Z.z.'&amp;ucin-k-dni='30.12.9999'" TargetMode="External"/><Relationship Id="rId397" Type="http://schemas.openxmlformats.org/officeDocument/2006/relationships/hyperlink" Target="aspi://module='ASPI'&amp;link='176/2015%20Z.z.'&amp;ucin-k-dni='30.12.9999'" TargetMode="External"/><Relationship Id="rId520" Type="http://schemas.openxmlformats.org/officeDocument/2006/relationships/hyperlink" Target="aspi://module='ASPI'&amp;link='6/2020%20Z.z.'&amp;ucin-k-dni='30.12.9999'" TargetMode="External"/><Relationship Id="rId541" Type="http://schemas.openxmlformats.org/officeDocument/2006/relationships/hyperlink" Target="aspi://module='ASPI'&amp;link='455/1991%20Zb.%252366b'&amp;ucin-k-dni='30.12.9999'" TargetMode="External"/><Relationship Id="rId562" Type="http://schemas.openxmlformats.org/officeDocument/2006/relationships/hyperlink" Target="aspi://module='ASPI'&amp;link='300/2005%20Z.z.%252365'&amp;ucin-k-dni='30.12.9999'" TargetMode="External"/><Relationship Id="rId583" Type="http://schemas.openxmlformats.org/officeDocument/2006/relationships/hyperlink" Target="aspi://module='ASPI'&amp;link='523/2004%20Z.z.%25238a'&amp;ucin-k-dni='30.12.9999'" TargetMode="External"/><Relationship Id="rId4" Type="http://schemas.openxmlformats.org/officeDocument/2006/relationships/hyperlink" Target="aspi://module='ASPI'&amp;link='354/2016%20Z.z.'&amp;ucin-k-dni='30.12.9999'" TargetMode="External"/><Relationship Id="rId180" Type="http://schemas.openxmlformats.org/officeDocument/2006/relationships/hyperlink" Target="aspi://module='ASPI'&amp;link='238/2000%20Z.z.'&amp;ucin-k-dni='30.12.9999'" TargetMode="External"/><Relationship Id="rId215" Type="http://schemas.openxmlformats.org/officeDocument/2006/relationships/hyperlink" Target="aspi://module='ASPI'&amp;link='491/2005%20Z.z.'&amp;ucin-k-dni='30.12.9999'" TargetMode="External"/><Relationship Id="rId236" Type="http://schemas.openxmlformats.org/officeDocument/2006/relationships/hyperlink" Target="aspi://module='ASPI'&amp;link='324/2011%20Z.z.'&amp;ucin-k-dni='30.12.9999'" TargetMode="External"/><Relationship Id="rId257" Type="http://schemas.openxmlformats.org/officeDocument/2006/relationships/hyperlink" Target="aspi://module='ASPI'&amp;link='333/2014%20Z.z.'&amp;ucin-k-dni='30.12.9999'" TargetMode="External"/><Relationship Id="rId278" Type="http://schemas.openxmlformats.org/officeDocument/2006/relationships/hyperlink" Target="aspi://module='ASPI'&amp;link='514/2003%20Z.z.'&amp;ucin-k-dni='30.12.9999'" TargetMode="External"/><Relationship Id="rId401" Type="http://schemas.openxmlformats.org/officeDocument/2006/relationships/hyperlink" Target="aspi://module='ASPI'&amp;link='586/2003%20Z.z.'&amp;ucin-k-dni='30.12.9999'" TargetMode="External"/><Relationship Id="rId422" Type="http://schemas.openxmlformats.org/officeDocument/2006/relationships/hyperlink" Target="aspi://module='ASPI'&amp;link='314/2005%20Z.z.'&amp;ucin-k-dni='30.12.9999'" TargetMode="External"/><Relationship Id="rId443" Type="http://schemas.openxmlformats.org/officeDocument/2006/relationships/hyperlink" Target="aspi://module='ASPI'&amp;link='374/2010%20Z.z.'&amp;ucin-k-dni='30.12.9999'" TargetMode="External"/><Relationship Id="rId464" Type="http://schemas.openxmlformats.org/officeDocument/2006/relationships/hyperlink" Target="aspi://module='ASPI'&amp;link='333/2014%20Z.z.'&amp;ucin-k-dni='30.12.9999'" TargetMode="External"/><Relationship Id="rId303" Type="http://schemas.openxmlformats.org/officeDocument/2006/relationships/hyperlink" Target="aspi://module='ASPI'&amp;link='589/2003%20Z.z.'&amp;ucin-k-dni='30.12.9999'" TargetMode="External"/><Relationship Id="rId485" Type="http://schemas.openxmlformats.org/officeDocument/2006/relationships/hyperlink" Target="aspi://module='ASPI'&amp;link='67/2010%20Z.z.'&amp;ucin-k-dni='30.12.9999'" TargetMode="External"/><Relationship Id="rId42" Type="http://schemas.openxmlformats.org/officeDocument/2006/relationships/hyperlink" Target="aspi://module='ASPI'&amp;link='377/2014%20Z.z.'&amp;ucin-k-dni='30.12.9999'" TargetMode="External"/><Relationship Id="rId84" Type="http://schemas.openxmlformats.org/officeDocument/2006/relationships/hyperlink" Target="aspi://module='ASPI'&amp;link='650/2005%20Z.z.'&amp;ucin-k-dni='30.12.9999'" TargetMode="External"/><Relationship Id="rId138" Type="http://schemas.openxmlformats.org/officeDocument/2006/relationships/hyperlink" Target="aspi://module='ASPI'&amp;link='204/2013%20Z.z.'&amp;ucin-k-dni='30.12.9999'" TargetMode="External"/><Relationship Id="rId345" Type="http://schemas.openxmlformats.org/officeDocument/2006/relationships/hyperlink" Target="aspi://module='ASPI'&amp;link='244/2005%20Z.z.'&amp;ucin-k-dni='30.12.9999'" TargetMode="External"/><Relationship Id="rId387" Type="http://schemas.openxmlformats.org/officeDocument/2006/relationships/hyperlink" Target="aspi://module='ASPI'&amp;link='204/2014%20Z.z.'&amp;ucin-k-dni='30.12.9999'" TargetMode="External"/><Relationship Id="rId510" Type="http://schemas.openxmlformats.org/officeDocument/2006/relationships/hyperlink" Target="aspi://module='ASPI'&amp;link='61/2015%20Z.z.'&amp;ucin-k-dni='30.12.9999'" TargetMode="External"/><Relationship Id="rId552" Type="http://schemas.openxmlformats.org/officeDocument/2006/relationships/hyperlink" Target="aspi://module='ASPI'&amp;link='422/2015%20Z.z.%252349'&amp;ucin-k-dni='30.12.9999'" TargetMode="External"/><Relationship Id="rId594" Type="http://schemas.openxmlformats.org/officeDocument/2006/relationships/hyperlink" Target="aspi://module='ASPI'&amp;link='211/2000%20Z.z.'&amp;ucin-k-dni='30.12.9999'" TargetMode="External"/><Relationship Id="rId191" Type="http://schemas.openxmlformats.org/officeDocument/2006/relationships/hyperlink" Target="aspi://module='ASPI'&amp;link='219/2003%20Z.z.'&amp;ucin-k-dni='30.12.9999'" TargetMode="External"/><Relationship Id="rId205" Type="http://schemas.openxmlformats.org/officeDocument/2006/relationships/hyperlink" Target="aspi://module='ASPI'&amp;link='650/2004%20Z.z.'&amp;ucin-k-dni='30.12.9999'" TargetMode="External"/><Relationship Id="rId247" Type="http://schemas.openxmlformats.org/officeDocument/2006/relationships/hyperlink" Target="aspi://module='ASPI'&amp;link='95/2013%20Z.z.'&amp;ucin-k-dni='30.12.9999'" TargetMode="External"/><Relationship Id="rId412" Type="http://schemas.openxmlformats.org/officeDocument/2006/relationships/hyperlink" Target="aspi://module='ASPI'&amp;link='339/2013%20Z.z.'&amp;ucin-k-dni='30.12.9999'" TargetMode="External"/><Relationship Id="rId107" Type="http://schemas.openxmlformats.org/officeDocument/2006/relationships/hyperlink" Target="aspi://module='ASPI'&amp;link='78/2015%20Z.z.'&amp;ucin-k-dni='30.12.9999'" TargetMode="External"/><Relationship Id="rId289" Type="http://schemas.openxmlformats.org/officeDocument/2006/relationships/hyperlink" Target="aspi://module='ASPI'&amp;link='366/2013%20Z.z.'&amp;ucin-k-dni='30.12.9999'" TargetMode="External"/><Relationship Id="rId454" Type="http://schemas.openxmlformats.org/officeDocument/2006/relationships/hyperlink" Target="aspi://module='ASPI'&amp;link='189/2012%20Z.z.'&amp;ucin-k-dni='30.12.9999'" TargetMode="External"/><Relationship Id="rId496" Type="http://schemas.openxmlformats.org/officeDocument/2006/relationships/hyperlink" Target="aspi://module='ASPI'&amp;link='128/2015%20Z.z.'&amp;ucin-k-dni='30.12.9999'" TargetMode="External"/><Relationship Id="rId11" Type="http://schemas.openxmlformats.org/officeDocument/2006/relationships/hyperlink" Target="aspi://module='ASPI'&amp;link='310/2019%20Z.z.'&amp;ucin-k-dni='30.12.9999'" TargetMode="External"/><Relationship Id="rId53" Type="http://schemas.openxmlformats.org/officeDocument/2006/relationships/hyperlink" Target="aspi://module='ASPI'&amp;link='82/2005%20Z.z.'&amp;ucin-k-dni='30.12.9999'" TargetMode="External"/><Relationship Id="rId149" Type="http://schemas.openxmlformats.org/officeDocument/2006/relationships/hyperlink" Target="aspi://module='ASPI'&amp;link='401/2015%20Z.z.'&amp;ucin-k-dni='30.12.9999'" TargetMode="External"/><Relationship Id="rId314" Type="http://schemas.openxmlformats.org/officeDocument/2006/relationships/hyperlink" Target="aspi://module='ASPI'&amp;link='192/2009%20Z.z.'&amp;ucin-k-dni='30.12.9999'" TargetMode="External"/><Relationship Id="rId356" Type="http://schemas.openxmlformats.org/officeDocument/2006/relationships/hyperlink" Target="aspi://module='ASPI'&amp;link='519/2007%20Z.z.'&amp;ucin-k-dni='30.12.9999'" TargetMode="External"/><Relationship Id="rId398" Type="http://schemas.openxmlformats.org/officeDocument/2006/relationships/hyperlink" Target="aspi://module='ASPI'&amp;link='336/2015%20Z.z.'&amp;ucin-k-dni='30.12.9999'" TargetMode="External"/><Relationship Id="rId521" Type="http://schemas.openxmlformats.org/officeDocument/2006/relationships/hyperlink" Target="aspi://module='ASPI'&amp;link='148/2020%20Z.z.'&amp;ucin-k-dni='30.12.9999'" TargetMode="External"/><Relationship Id="rId563" Type="http://schemas.openxmlformats.org/officeDocument/2006/relationships/hyperlink" Target="aspi://module='ASPI'&amp;link='404/2011%20Z.z.%252335'&amp;ucin-k-dni='30.12.9999'" TargetMode="External"/><Relationship Id="rId95" Type="http://schemas.openxmlformats.org/officeDocument/2006/relationships/hyperlink" Target="aspi://module='ASPI'&amp;link='224/2010%20Z.z.'&amp;ucin-k-dni='30.12.9999'" TargetMode="External"/><Relationship Id="rId160" Type="http://schemas.openxmlformats.org/officeDocument/2006/relationships/hyperlink" Target="aspi://module='ASPI'&amp;link='289/1996%20Z.z.'&amp;ucin-k-dni='30.12.9999'" TargetMode="External"/><Relationship Id="rId216" Type="http://schemas.openxmlformats.org/officeDocument/2006/relationships/hyperlink" Target="aspi://module='ASPI'&amp;link='555/2005%20Z.z.'&amp;ucin-k-dni='30.12.9999'" TargetMode="External"/><Relationship Id="rId423" Type="http://schemas.openxmlformats.org/officeDocument/2006/relationships/hyperlink" Target="aspi://module='ASPI'&amp;link='534/2005%20Z.z.'&amp;ucin-k-dni='30.12.9999'" TargetMode="External"/><Relationship Id="rId258" Type="http://schemas.openxmlformats.org/officeDocument/2006/relationships/hyperlink" Target="aspi://module='ASPI'&amp;link='399/2014%20Z.z.'&amp;ucin-k-dni='30.12.9999'" TargetMode="External"/><Relationship Id="rId465" Type="http://schemas.openxmlformats.org/officeDocument/2006/relationships/hyperlink" Target="aspi://module='ASPI'&amp;link='364/2014%20Z.z.'&amp;ucin-k-dni='30.12.9999'" TargetMode="External"/><Relationship Id="rId22" Type="http://schemas.openxmlformats.org/officeDocument/2006/relationships/hyperlink" Target="aspi://module='ASPI'&amp;link='311/2001%20Z.z.%2523119'&amp;ucin-k-dni='30.12.9999'" TargetMode="External"/><Relationship Id="rId64" Type="http://schemas.openxmlformats.org/officeDocument/2006/relationships/hyperlink" Target="aspi://module='ASPI'&amp;link='574/2009%20Z.z.'&amp;ucin-k-dni='30.12.9999'" TargetMode="External"/><Relationship Id="rId118" Type="http://schemas.openxmlformats.org/officeDocument/2006/relationships/hyperlink" Target="aspi://module='ASPI'&amp;link='491/2008%20Z.z.'&amp;ucin-k-dni='30.12.9999'" TargetMode="External"/><Relationship Id="rId325" Type="http://schemas.openxmlformats.org/officeDocument/2006/relationships/hyperlink" Target="aspi://module='ASPI'&amp;link='180/2013%20Z.z.'&amp;ucin-k-dni='30.12.9999'" TargetMode="External"/><Relationship Id="rId367" Type="http://schemas.openxmlformats.org/officeDocument/2006/relationships/hyperlink" Target="aspi://module='ASPI'&amp;link='571/2009%20Z.z.'&amp;ucin-k-dni='30.12.9999'" TargetMode="External"/><Relationship Id="rId532" Type="http://schemas.openxmlformats.org/officeDocument/2006/relationships/hyperlink" Target="aspi://module='ASPI'&amp;link='73/1998%20Z.z.%252316'&amp;ucin-k-dni='30.12.9999'" TargetMode="External"/><Relationship Id="rId574" Type="http://schemas.openxmlformats.org/officeDocument/2006/relationships/hyperlink" Target="aspi://module='ASPI'&amp;link='2/1991%20Zb.'&amp;ucin-k-dni='30.12.9999'" TargetMode="External"/><Relationship Id="rId171" Type="http://schemas.openxmlformats.org/officeDocument/2006/relationships/hyperlink" Target="aspi://module='ASPI'&amp;link='161/1998%20Z.z.'&amp;ucin-k-dni='30.12.9999'" TargetMode="External"/><Relationship Id="rId227" Type="http://schemas.openxmlformats.org/officeDocument/2006/relationships/hyperlink" Target="aspi://module='ASPI'&amp;link='445/2008%20Z.z.'&amp;ucin-k-dni='30.12.9999'" TargetMode="External"/><Relationship Id="rId269" Type="http://schemas.openxmlformats.org/officeDocument/2006/relationships/hyperlink" Target="aspi://module='ASPI'&amp;link='412/2015%20Z.z.'&amp;ucin-k-dni='30.12.9999'" TargetMode="External"/><Relationship Id="rId434" Type="http://schemas.openxmlformats.org/officeDocument/2006/relationships/hyperlink" Target="aspi://module='ASPI'&amp;link='465/2008%20Z.z.'&amp;ucin-k-dni='30.12.9999'" TargetMode="External"/><Relationship Id="rId476" Type="http://schemas.openxmlformats.org/officeDocument/2006/relationships/hyperlink" Target="aspi://module='ASPI'&amp;link='378/2015%20Z.z.'&amp;ucin-k-dni='30.12.9999'" TargetMode="External"/><Relationship Id="rId33" Type="http://schemas.openxmlformats.org/officeDocument/2006/relationships/hyperlink" Target="aspi://module='ASPI'&amp;link='5/2005%20Z.z.'&amp;ucin-k-dni='30.12.9999'" TargetMode="External"/><Relationship Id="rId129" Type="http://schemas.openxmlformats.org/officeDocument/2006/relationships/hyperlink" Target="aspi://module='ASPI'&amp;link='224/2010%20Z.z.'&amp;ucin-k-dni='30.12.9999'" TargetMode="External"/><Relationship Id="rId280" Type="http://schemas.openxmlformats.org/officeDocument/2006/relationships/hyperlink" Target="aspi://module='ASPI'&amp;link='562/2004%20Z.z.'&amp;ucin-k-dni='30.12.9999'" TargetMode="External"/><Relationship Id="rId336" Type="http://schemas.openxmlformats.org/officeDocument/2006/relationships/hyperlink" Target="aspi://module='ASPI'&amp;link='5/2004%20Z.z.'&amp;ucin-k-dni='30.12.9999'" TargetMode="External"/><Relationship Id="rId501" Type="http://schemas.openxmlformats.org/officeDocument/2006/relationships/hyperlink" Target="aspi://module='ASPI'&amp;link='184/2009%20Z.z.'&amp;ucin-k-dni='30.12.9999'" TargetMode="External"/><Relationship Id="rId543" Type="http://schemas.openxmlformats.org/officeDocument/2006/relationships/hyperlink" Target="aspi://module='ASPI'&amp;link='91/2016%20Z.z.'&amp;ucin-k-dni='30.12.9999'" TargetMode="External"/><Relationship Id="rId75" Type="http://schemas.openxmlformats.org/officeDocument/2006/relationships/hyperlink" Target="aspi://module='ASPI'&amp;link='58/2014%20Z.z.'&amp;ucin-k-dni='30.12.9999'" TargetMode="External"/><Relationship Id="rId140" Type="http://schemas.openxmlformats.org/officeDocument/2006/relationships/hyperlink" Target="aspi://module='ASPI'&amp;link='1/2014%20Z.z.'&amp;ucin-k-dni='30.12.9999'" TargetMode="External"/><Relationship Id="rId182" Type="http://schemas.openxmlformats.org/officeDocument/2006/relationships/hyperlink" Target="aspi://module='ASPI'&amp;link='338/2000%20Z.z.'&amp;ucin-k-dni='30.12.9999'" TargetMode="External"/><Relationship Id="rId378" Type="http://schemas.openxmlformats.org/officeDocument/2006/relationships/hyperlink" Target="aspi://module='ASPI'&amp;link='521/2011%20Z.z.'&amp;ucin-k-dni='30.12.9999'" TargetMode="External"/><Relationship Id="rId403" Type="http://schemas.openxmlformats.org/officeDocument/2006/relationships/hyperlink" Target="aspi://module='ASPI'&amp;link='8/2005%20Z.z.'&amp;ucin-k-dni='30.12.9999'" TargetMode="External"/><Relationship Id="rId585" Type="http://schemas.openxmlformats.org/officeDocument/2006/relationships/hyperlink" Target="aspi://module='ASPI'&amp;link='583/2004%20Z.z.%25238'&amp;ucin-k-dni='30.12.9999'" TargetMode="External"/><Relationship Id="rId6" Type="http://schemas.openxmlformats.org/officeDocument/2006/relationships/hyperlink" Target="aspi://module='ASPI'&amp;link='440/2015%20Z.z.'&amp;ucin-k-dni='30.12.9999'" TargetMode="External"/><Relationship Id="rId238" Type="http://schemas.openxmlformats.org/officeDocument/2006/relationships/hyperlink" Target="aspi://module='ASPI'&amp;link='392/2011%20Z.z.'&amp;ucin-k-dni='30.12.9999'" TargetMode="External"/><Relationship Id="rId445" Type="http://schemas.openxmlformats.org/officeDocument/2006/relationships/hyperlink" Target="aspi://module='ASPI'&amp;link='129/2011%20Z.z.'&amp;ucin-k-dni='30.12.9999'" TargetMode="External"/><Relationship Id="rId487" Type="http://schemas.openxmlformats.org/officeDocument/2006/relationships/hyperlink" Target="aspi://module='ASPI'&amp;link='223/2011%20Z.z.'&amp;ucin-k-dni='30.12.9999'" TargetMode="External"/><Relationship Id="rId291" Type="http://schemas.openxmlformats.org/officeDocument/2006/relationships/hyperlink" Target="aspi://module='ASPI'&amp;link='390/2015%20Z.z.'&amp;ucin-k-dni='30.12.9999'" TargetMode="External"/><Relationship Id="rId305" Type="http://schemas.openxmlformats.org/officeDocument/2006/relationships/hyperlink" Target="aspi://module='ASPI'&amp;link='125/2005%20Z.z.'&amp;ucin-k-dni='30.12.9999'" TargetMode="External"/><Relationship Id="rId347" Type="http://schemas.openxmlformats.org/officeDocument/2006/relationships/hyperlink" Target="aspi://module='ASPI'&amp;link='534/2005%20Z.z.'&amp;ucin-k-dni='30.12.9999'" TargetMode="External"/><Relationship Id="rId512" Type="http://schemas.openxmlformats.org/officeDocument/2006/relationships/hyperlink" Target="aspi://module='ASPI'&amp;link='406/2011%20Z.z.'&amp;ucin-k-dni='30.12.9999'" TargetMode="External"/><Relationship Id="rId44" Type="http://schemas.openxmlformats.org/officeDocument/2006/relationships/hyperlink" Target="aspi://module='ASPI'&amp;link='444/2008%20Z.z.'&amp;ucin-k-dni='30.12.9999'" TargetMode="External"/><Relationship Id="rId86" Type="http://schemas.openxmlformats.org/officeDocument/2006/relationships/hyperlink" Target="aspi://module='ASPI'&amp;link='218/2007%20Z.z.'&amp;ucin-k-dni='30.12.9999'" TargetMode="External"/><Relationship Id="rId151" Type="http://schemas.openxmlformats.org/officeDocument/2006/relationships/hyperlink" Target="aspi://module='ASPI'&amp;link='231/1992%20Zb.'&amp;ucin-k-dni='30.12.9999'" TargetMode="External"/><Relationship Id="rId389" Type="http://schemas.openxmlformats.org/officeDocument/2006/relationships/hyperlink" Target="aspi://module='ASPI'&amp;link='298/2014%20Z.z.'&amp;ucin-k-dni='30.12.9999'" TargetMode="External"/><Relationship Id="rId554" Type="http://schemas.openxmlformats.org/officeDocument/2006/relationships/hyperlink" Target="aspi://module='ASPI'&amp;link='311/2001%20Z.z.%2523137'&amp;ucin-k-dni='30.12.9999'" TargetMode="External"/><Relationship Id="rId596" Type="http://schemas.openxmlformats.org/officeDocument/2006/relationships/hyperlink" Target="aspi://module='ASPI'&amp;link='523/2004%20Z.z.%252321'&amp;ucin-k-dni='30.12.9999'" TargetMode="External"/><Relationship Id="rId193" Type="http://schemas.openxmlformats.org/officeDocument/2006/relationships/hyperlink" Target="aspi://module='ASPI'&amp;link='423/2003%20Z.z.'&amp;ucin-k-dni='30.12.9999'" TargetMode="External"/><Relationship Id="rId207" Type="http://schemas.openxmlformats.org/officeDocument/2006/relationships/hyperlink" Target="aspi://module='ASPI'&amp;link='725/2004%20Z.z.'&amp;ucin-k-dni='30.12.9999'" TargetMode="External"/><Relationship Id="rId249" Type="http://schemas.openxmlformats.org/officeDocument/2006/relationships/hyperlink" Target="aspi://module='ASPI'&amp;link='218/2013%20Z.z.'&amp;ucin-k-dni='30.12.9999'" TargetMode="External"/><Relationship Id="rId414" Type="http://schemas.openxmlformats.org/officeDocument/2006/relationships/hyperlink" Target="aspi://module='ASPI'&amp;link='43/2004%20Z.z.'&amp;ucin-k-dni='30.12.9999'" TargetMode="External"/><Relationship Id="rId456" Type="http://schemas.openxmlformats.org/officeDocument/2006/relationships/hyperlink" Target="aspi://module='ASPI'&amp;link='288/2012%20Z.z.'&amp;ucin-k-dni='30.12.9999'" TargetMode="External"/><Relationship Id="rId498" Type="http://schemas.openxmlformats.org/officeDocument/2006/relationships/hyperlink" Target="aspi://module='ASPI'&amp;link='245/2008%20Z.z.'&amp;ucin-k-dni='30.12.9999'" TargetMode="External"/><Relationship Id="rId13" Type="http://schemas.openxmlformats.org/officeDocument/2006/relationships/hyperlink" Target="aspi://module='ASPI'&amp;link='148/2020%20Z.z.'&amp;ucin-k-dni='30.12.9999'" TargetMode="External"/><Relationship Id="rId109" Type="http://schemas.openxmlformats.org/officeDocument/2006/relationships/hyperlink" Target="aspi://module='ASPI'&amp;link='174/2015%20Z.z.'&amp;ucin-k-dni='30.12.9999'" TargetMode="External"/><Relationship Id="rId260" Type="http://schemas.openxmlformats.org/officeDocument/2006/relationships/hyperlink" Target="aspi://module='ASPI'&amp;link='79/2015%20Z.z.'&amp;ucin-k-dni='30.12.9999'" TargetMode="External"/><Relationship Id="rId316" Type="http://schemas.openxmlformats.org/officeDocument/2006/relationships/hyperlink" Target="aspi://module='ASPI'&amp;link='144/2010%20Z.z.'&amp;ucin-k-dni='30.12.9999'" TargetMode="External"/><Relationship Id="rId523" Type="http://schemas.openxmlformats.org/officeDocument/2006/relationships/hyperlink" Target="aspi://module='ASPI'&amp;link='351/2020%20Z.z.'&amp;ucin-k-dni='30.12.9999'" TargetMode="External"/><Relationship Id="rId55" Type="http://schemas.openxmlformats.org/officeDocument/2006/relationships/hyperlink" Target="aspi://module='ASPI'&amp;link='244/2005%20Z.z.'&amp;ucin-k-dni='30.12.9999'" TargetMode="External"/><Relationship Id="rId97" Type="http://schemas.openxmlformats.org/officeDocument/2006/relationships/hyperlink" Target="aspi://module='ASPI'&amp;link='33/2011%20Z.z.'&amp;ucin-k-dni='30.12.9999'" TargetMode="External"/><Relationship Id="rId120" Type="http://schemas.openxmlformats.org/officeDocument/2006/relationships/hyperlink" Target="aspi://module='ASPI'&amp;link='5/2009%20Z.z.'&amp;ucin-k-dni='30.12.9999'" TargetMode="External"/><Relationship Id="rId358" Type="http://schemas.openxmlformats.org/officeDocument/2006/relationships/hyperlink" Target="aspi://module='ASPI'&amp;link='659/2007%20Z.z.'&amp;ucin-k-dni='30.12.9999'" TargetMode="External"/><Relationship Id="rId565" Type="http://schemas.openxmlformats.org/officeDocument/2006/relationships/hyperlink" Target="aspi://module='ASPI'&amp;link='404/2011%20Z.z.%252349'&amp;ucin-k-dni='30.12.9999'" TargetMode="External"/><Relationship Id="rId162" Type="http://schemas.openxmlformats.org/officeDocument/2006/relationships/hyperlink" Target="aspi://module='ASPI'&amp;link='288/1997%20Z.z.'&amp;ucin-k-dni='30.12.9999'" TargetMode="External"/><Relationship Id="rId218" Type="http://schemas.openxmlformats.org/officeDocument/2006/relationships/hyperlink" Target="aspi://module='ASPI'&amp;link='124/2006%20Z.z.'&amp;ucin-k-dni='30.12.9999'" TargetMode="External"/><Relationship Id="rId425" Type="http://schemas.openxmlformats.org/officeDocument/2006/relationships/hyperlink" Target="aspi://module='ASPI'&amp;link='688/2006%20Z.z.'&amp;ucin-k-dni='30.12.9999'" TargetMode="External"/><Relationship Id="rId467" Type="http://schemas.openxmlformats.org/officeDocument/2006/relationships/hyperlink" Target="aspi://module='ASPI'&amp;link='25/2015%20Z.z.'&amp;ucin-k-dni='30.12.9999'" TargetMode="External"/><Relationship Id="rId271" Type="http://schemas.openxmlformats.org/officeDocument/2006/relationships/hyperlink" Target="aspi://module='ASPI'&amp;link='63/1993%20Z.z.'&amp;ucin-k-dni='30.12.9999'" TargetMode="External"/><Relationship Id="rId24" Type="http://schemas.openxmlformats.org/officeDocument/2006/relationships/hyperlink" Target="aspi://module='ASPI'&amp;link='311/2001%20Z.z.%2523224'&amp;ucin-k-dni='30.12.9999'" TargetMode="External"/><Relationship Id="rId66" Type="http://schemas.openxmlformats.org/officeDocument/2006/relationships/hyperlink" Target="aspi://module='ASPI'&amp;link='48/2011%20Z.z.'&amp;ucin-k-dni='30.12.9999'" TargetMode="External"/><Relationship Id="rId131" Type="http://schemas.openxmlformats.org/officeDocument/2006/relationships/hyperlink" Target="aspi://module='ASPI'&amp;link='547/2010%20Z.z.'&amp;ucin-k-dni='30.12.9999'" TargetMode="External"/><Relationship Id="rId327" Type="http://schemas.openxmlformats.org/officeDocument/2006/relationships/hyperlink" Target="aspi://module='ASPI'&amp;link='355/2013%20Z.z.'&amp;ucin-k-dni='30.12.9999'" TargetMode="External"/><Relationship Id="rId369" Type="http://schemas.openxmlformats.org/officeDocument/2006/relationships/hyperlink" Target="aspi://module='ASPI'&amp;link='52/2010%20Z.z.'&amp;ucin-k-dni='30.12.9999'" TargetMode="External"/><Relationship Id="rId534" Type="http://schemas.openxmlformats.org/officeDocument/2006/relationships/hyperlink" Target="aspi://module='ASPI'&amp;link='200/1998%20Z.z.%252316'&amp;ucin-k-dni='30.12.9999'" TargetMode="External"/><Relationship Id="rId576" Type="http://schemas.openxmlformats.org/officeDocument/2006/relationships/hyperlink" Target="aspi://module='ASPI'&amp;link='483/2001%20Z.z.%25232'&amp;ucin-k-dni='30.12.9999'" TargetMode="External"/><Relationship Id="rId173" Type="http://schemas.openxmlformats.org/officeDocument/2006/relationships/hyperlink" Target="aspi://module='ASPI'&amp;link='179/1998%20Z.z.'&amp;ucin-k-dni='30.12.9999'" TargetMode="External"/><Relationship Id="rId229" Type="http://schemas.openxmlformats.org/officeDocument/2006/relationships/hyperlink" Target="aspi://module='ASPI'&amp;link='186/2009%20Z.z.'&amp;ucin-k-dni='30.12.9999'" TargetMode="External"/><Relationship Id="rId380" Type="http://schemas.openxmlformats.org/officeDocument/2006/relationships/hyperlink" Target="aspi://module='ASPI'&amp;link='252/2012%20Z.z.'&amp;ucin-k-dni='30.12.9999'" TargetMode="External"/><Relationship Id="rId436" Type="http://schemas.openxmlformats.org/officeDocument/2006/relationships/hyperlink" Target="aspi://module='ASPI'&amp;link='563/2008%20Z.z.'&amp;ucin-k-dni='30.12.9999'" TargetMode="External"/><Relationship Id="rId601" Type="http://schemas.openxmlformats.org/officeDocument/2006/relationships/hyperlink" Target="aspi://module='ASPI'&amp;link='84/2014%20Z.z.'&amp;ucin-k-dni='30.12.9999'" TargetMode="External"/><Relationship Id="rId240" Type="http://schemas.openxmlformats.org/officeDocument/2006/relationships/hyperlink" Target="aspi://module='ASPI'&amp;link='251/2012%20Z.z.'&amp;ucin-k-dni='30.12.9999'" TargetMode="External"/><Relationship Id="rId478" Type="http://schemas.openxmlformats.org/officeDocument/2006/relationships/hyperlink" Target="aspi://module='ASPI'&amp;link='437/2015%20Z.z.'&amp;ucin-k-dni='30.12.9999'" TargetMode="External"/><Relationship Id="rId35" Type="http://schemas.openxmlformats.org/officeDocument/2006/relationships/hyperlink" Target="aspi://module='ASPI'&amp;link='479/2008%20Z.z.'&amp;ucin-k-dni='30.12.9999'" TargetMode="External"/><Relationship Id="rId77" Type="http://schemas.openxmlformats.org/officeDocument/2006/relationships/hyperlink" Target="aspi://module='ASPI'&amp;link='183/2014%20Z.z.'&amp;ucin-k-dni='30.12.9999'" TargetMode="External"/><Relationship Id="rId100" Type="http://schemas.openxmlformats.org/officeDocument/2006/relationships/hyperlink" Target="aspi://module='ASPI'&amp;link='246/2012%20Z.z.'&amp;ucin-k-dni='30.12.9999'" TargetMode="External"/><Relationship Id="rId282" Type="http://schemas.openxmlformats.org/officeDocument/2006/relationships/hyperlink" Target="aspi://module='ASPI'&amp;link='126/2005%20Z.z.'&amp;ucin-k-dni='30.12.9999'" TargetMode="External"/><Relationship Id="rId338" Type="http://schemas.openxmlformats.org/officeDocument/2006/relationships/hyperlink" Target="aspi://module='ASPI'&amp;link='186/2004%20Z.z.'&amp;ucin-k-dni='30.12.9999'" TargetMode="External"/><Relationship Id="rId503" Type="http://schemas.openxmlformats.org/officeDocument/2006/relationships/hyperlink" Target="aspi://module='ASPI'&amp;link='390/2011%20Z.z.'&amp;ucin-k-dni='30.12.9999'" TargetMode="External"/><Relationship Id="rId545" Type="http://schemas.openxmlformats.org/officeDocument/2006/relationships/hyperlink" Target="aspi://module='ASPI'&amp;link='283/2002%20Z.z.'&amp;ucin-k-dni='30.12.9999'" TargetMode="External"/><Relationship Id="rId587" Type="http://schemas.openxmlformats.org/officeDocument/2006/relationships/hyperlink" Target="aspi://module='ASPI'&amp;link='526/2010%20Z.z.%25232'&amp;ucin-k-dni='30.12.9999'" TargetMode="External"/><Relationship Id="rId8" Type="http://schemas.openxmlformats.org/officeDocument/2006/relationships/hyperlink" Target="aspi://module='ASPI'&amp;link='35/2019%20Z.z.'&amp;ucin-k-dni='30.12.9999'" TargetMode="External"/><Relationship Id="rId142" Type="http://schemas.openxmlformats.org/officeDocument/2006/relationships/hyperlink" Target="aspi://module='ASPI'&amp;link='307/2014%20Z.z.'&amp;ucin-k-dni='30.12.9999'" TargetMode="External"/><Relationship Id="rId184" Type="http://schemas.openxmlformats.org/officeDocument/2006/relationships/hyperlink" Target="aspi://module='ASPI'&amp;link='279/2001%20Z.z.'&amp;ucin-k-dni='30.12.9999'" TargetMode="External"/><Relationship Id="rId391" Type="http://schemas.openxmlformats.org/officeDocument/2006/relationships/hyperlink" Target="aspi://module='ASPI'&amp;link='32/2015%20Z.z.'&amp;ucin-k-dni='30.12.9999'" TargetMode="External"/><Relationship Id="rId405" Type="http://schemas.openxmlformats.org/officeDocument/2006/relationships/hyperlink" Target="aspi://module='ASPI'&amp;link='331/2007%20Z.z.'&amp;ucin-k-dni='30.12.9999'" TargetMode="External"/><Relationship Id="rId447" Type="http://schemas.openxmlformats.org/officeDocument/2006/relationships/hyperlink" Target="aspi://module='ASPI'&amp;link='250/2011%20Z.z.'&amp;ucin-k-dni='30.12.9999'" TargetMode="External"/><Relationship Id="rId251" Type="http://schemas.openxmlformats.org/officeDocument/2006/relationships/hyperlink" Target="aspi://module='ASPI'&amp;link='35/2014%20Z.z.'&amp;ucin-k-dni='30.12.9999'" TargetMode="External"/><Relationship Id="rId489" Type="http://schemas.openxmlformats.org/officeDocument/2006/relationships/hyperlink" Target="aspi://module='ASPI'&amp;link='257/2011%20Z.z.'&amp;ucin-k-dni='30.12.9999'" TargetMode="External"/><Relationship Id="rId46" Type="http://schemas.openxmlformats.org/officeDocument/2006/relationships/hyperlink" Target="aspi://module='ASPI'&amp;link='311/2001%20Z.z.'&amp;ucin-k-dni='30.12.9999'" TargetMode="External"/><Relationship Id="rId293" Type="http://schemas.openxmlformats.org/officeDocument/2006/relationships/hyperlink" Target="aspi://module='ASPI'&amp;link='211/1997%20Z.z.'&amp;ucin-k-dni='30.12.9999'" TargetMode="External"/><Relationship Id="rId307" Type="http://schemas.openxmlformats.org/officeDocument/2006/relationships/hyperlink" Target="aspi://module='ASPI'&amp;link='585/2006%20Z.z.'&amp;ucin-k-dni='30.12.9999'" TargetMode="External"/><Relationship Id="rId349" Type="http://schemas.openxmlformats.org/officeDocument/2006/relationships/hyperlink" Target="aspi://module='ASPI'&amp;link='310/2006%20Z.z.'&amp;ucin-k-dni='30.12.9999'" TargetMode="External"/><Relationship Id="rId514" Type="http://schemas.openxmlformats.org/officeDocument/2006/relationships/hyperlink" Target="aspi://module='ASPI'&amp;link='354/2016%20Z.z.'&amp;ucin-k-dni='30.12.9999'" TargetMode="External"/><Relationship Id="rId556" Type="http://schemas.openxmlformats.org/officeDocument/2006/relationships/hyperlink" Target="aspi://module='ASPI'&amp;link='307/2014%20Z.z.'&amp;ucin-k-dni='30.12.9999'" TargetMode="External"/><Relationship Id="rId88" Type="http://schemas.openxmlformats.org/officeDocument/2006/relationships/hyperlink" Target="aspi://module='ASPI'&amp;link='497/2008%20Z.z.'&amp;ucin-k-dni='30.12.9999'" TargetMode="External"/><Relationship Id="rId111" Type="http://schemas.openxmlformats.org/officeDocument/2006/relationships/hyperlink" Target="aspi://module='ASPI'&amp;link='398/2015%20Z.z.'&amp;ucin-k-dni='30.12.9999'" TargetMode="External"/><Relationship Id="rId153" Type="http://schemas.openxmlformats.org/officeDocument/2006/relationships/hyperlink" Target="aspi://module='ASPI'&amp;link='132/1994%20Z.z.'&amp;ucin-k-dni='30.12.9999'" TargetMode="External"/><Relationship Id="rId195" Type="http://schemas.openxmlformats.org/officeDocument/2006/relationships/hyperlink" Target="aspi://module='ASPI'&amp;link='586/2003%20Z.z.'&amp;ucin-k-dni='30.12.9999'" TargetMode="External"/><Relationship Id="rId209" Type="http://schemas.openxmlformats.org/officeDocument/2006/relationships/hyperlink" Target="aspi://module='ASPI'&amp;link='93/2005%20Z.z.'&amp;ucin-k-dni='30.12.9999'" TargetMode="External"/><Relationship Id="rId360" Type="http://schemas.openxmlformats.org/officeDocument/2006/relationships/hyperlink" Target="aspi://module='ASPI'&amp;link='434/2008%20Z.z.'&amp;ucin-k-dni='30.12.9999'" TargetMode="External"/><Relationship Id="rId416" Type="http://schemas.openxmlformats.org/officeDocument/2006/relationships/hyperlink" Target="aspi://module='ASPI'&amp;link='191/2004%20Z.z.'&amp;ucin-k-dni='30.12.9999'" TargetMode="External"/><Relationship Id="rId598" Type="http://schemas.openxmlformats.org/officeDocument/2006/relationships/hyperlink" Target="aspi://module='ASPI'&amp;link='584/2005%20Z.z.'&amp;ucin-k-dni='30.12.9999'" TargetMode="External"/><Relationship Id="rId220" Type="http://schemas.openxmlformats.org/officeDocument/2006/relationships/hyperlink" Target="aspi://module='ASPI'&amp;link='17/2007%20Z.z.'&amp;ucin-k-dni='30.12.9999'" TargetMode="External"/><Relationship Id="rId458" Type="http://schemas.openxmlformats.org/officeDocument/2006/relationships/hyperlink" Target="aspi://module='ASPI'&amp;link='70/2013%20Z.z.'&amp;ucin-k-dni='30.12.9999'" TargetMode="External"/><Relationship Id="rId15" Type="http://schemas.openxmlformats.org/officeDocument/2006/relationships/hyperlink" Target="aspi://module='ASPI'&amp;link='351/2020%20Z.z.'&amp;ucin-k-dni='30.12.9999'" TargetMode="External"/><Relationship Id="rId57" Type="http://schemas.openxmlformats.org/officeDocument/2006/relationships/hyperlink" Target="aspi://module='ASPI'&amp;link='124/2006%20Z.z.'&amp;ucin-k-dni='30.12.9999'" TargetMode="External"/><Relationship Id="rId262" Type="http://schemas.openxmlformats.org/officeDocument/2006/relationships/hyperlink" Target="aspi://module='ASPI'&amp;link='266/2015%20Z.z.'&amp;ucin-k-dni='30.12.9999'" TargetMode="External"/><Relationship Id="rId318" Type="http://schemas.openxmlformats.org/officeDocument/2006/relationships/hyperlink" Target="aspi://module='ASPI'&amp;link='102/2011%20Z.z.'&amp;ucin-k-dni='30.12.9999'" TargetMode="External"/><Relationship Id="rId525" Type="http://schemas.openxmlformats.org/officeDocument/2006/relationships/hyperlink" Target="aspi://module='ASPI'&amp;link='271/2021%20Z.z.'&amp;ucin-k-dni='30.12.9999'" TargetMode="External"/><Relationship Id="rId567" Type="http://schemas.openxmlformats.org/officeDocument/2006/relationships/hyperlink" Target="aspi://module='ASPI'&amp;link='404/2011%20Z.z.%252377-87'&amp;ucin-k-dni='30.12.9999'" TargetMode="External"/><Relationship Id="rId99" Type="http://schemas.openxmlformats.org/officeDocument/2006/relationships/hyperlink" Target="aspi://module='ASPI'&amp;link='313/2011%20Z.z.'&amp;ucin-k-dni='30.12.9999'" TargetMode="External"/><Relationship Id="rId122" Type="http://schemas.openxmlformats.org/officeDocument/2006/relationships/hyperlink" Target="aspi://module='ASPI'&amp;link='70/2009%20Z.z.'&amp;ucin-k-dni='30.12.9999'" TargetMode="External"/><Relationship Id="rId164" Type="http://schemas.openxmlformats.org/officeDocument/2006/relationships/hyperlink" Target="aspi://module='ASPI'&amp;link='70/1998%20Z.z.'&amp;ucin-k-dni='30.12.9999'" TargetMode="External"/><Relationship Id="rId371" Type="http://schemas.openxmlformats.org/officeDocument/2006/relationships/hyperlink" Target="aspi://module='ASPI'&amp;link='403/2010%20Z.z.'&amp;ucin-k-dni='30.12.9999'" TargetMode="External"/><Relationship Id="rId427" Type="http://schemas.openxmlformats.org/officeDocument/2006/relationships/hyperlink" Target="aspi://module='ASPI'&amp;link='209/2007%20Z.z.'&amp;ucin-k-dni='30.12.9999'" TargetMode="External"/><Relationship Id="rId469" Type="http://schemas.openxmlformats.org/officeDocument/2006/relationships/hyperlink" Target="aspi://module='ASPI'&amp;link='62/2015%20Z.z.'&amp;ucin-k-dni='30.12.9999'" TargetMode="External"/><Relationship Id="rId26" Type="http://schemas.openxmlformats.org/officeDocument/2006/relationships/hyperlink" Target="aspi://module='ASPI'&amp;link='226/1994%20Z.z.'&amp;ucin-k-dni='30.12.9999'" TargetMode="External"/><Relationship Id="rId231" Type="http://schemas.openxmlformats.org/officeDocument/2006/relationships/hyperlink" Target="aspi://module='ASPI'&amp;link='568/2009%20Z.z.'&amp;ucin-k-dni='30.12.9999'" TargetMode="External"/><Relationship Id="rId273" Type="http://schemas.openxmlformats.org/officeDocument/2006/relationships/hyperlink" Target="aspi://module='ASPI'&amp;link='397/2000%20Z.z.'&amp;ucin-k-dni='30.12.9999'" TargetMode="External"/><Relationship Id="rId329" Type="http://schemas.openxmlformats.org/officeDocument/2006/relationships/hyperlink" Target="aspi://module='ASPI'&amp;link='335/2014%20Z.z.'&amp;ucin-k-dni='30.12.9999'" TargetMode="External"/><Relationship Id="rId480" Type="http://schemas.openxmlformats.org/officeDocument/2006/relationships/hyperlink" Target="aspi://module='ASPI'&amp;link='309/2007%20Z.z.'&amp;ucin-k-dni='30.12.9999'" TargetMode="External"/><Relationship Id="rId536" Type="http://schemas.openxmlformats.org/officeDocument/2006/relationships/hyperlink" Target="aspi://module='ASPI'&amp;link='577/2004%20Z.z.%25232'&amp;ucin-k-dni='30.12.9999'" TargetMode="External"/><Relationship Id="rId68" Type="http://schemas.openxmlformats.org/officeDocument/2006/relationships/hyperlink" Target="aspi://module='ASPI'&amp;link='406/2011%20Z.z.'&amp;ucin-k-dni='30.12.9999'" TargetMode="External"/><Relationship Id="rId133" Type="http://schemas.openxmlformats.org/officeDocument/2006/relationships/hyperlink" Target="aspi://module='ASPI'&amp;link='262/2011%20Z.z.'&amp;ucin-k-dni='30.12.9999'" TargetMode="External"/><Relationship Id="rId175" Type="http://schemas.openxmlformats.org/officeDocument/2006/relationships/hyperlink" Target="aspi://module='ASPI'&amp;link='263/1999%20Z.z.'&amp;ucin-k-dni='30.12.9999'" TargetMode="External"/><Relationship Id="rId340" Type="http://schemas.openxmlformats.org/officeDocument/2006/relationships/hyperlink" Target="aspi://module='ASPI'&amp;link='391/2004%20Z.z.'&amp;ucin-k-dni='30.12.9999'" TargetMode="External"/><Relationship Id="rId578" Type="http://schemas.openxmlformats.org/officeDocument/2006/relationships/hyperlink" Target="aspi://module='ASPI'&amp;link='483/2001%20Z.z.%25232'&amp;ucin-k-dni='30.12.9999'" TargetMode="External"/><Relationship Id="rId200" Type="http://schemas.openxmlformats.org/officeDocument/2006/relationships/hyperlink" Target="aspi://module='ASPI'&amp;link='420/2004%20Z.z.'&amp;ucin-k-dni='30.12.9999'" TargetMode="External"/><Relationship Id="rId382" Type="http://schemas.openxmlformats.org/officeDocument/2006/relationships/hyperlink" Target="aspi://module='ASPI'&amp;link='96/2013%20Z.z.'&amp;ucin-k-dni='30.12.9999'" TargetMode="External"/><Relationship Id="rId438" Type="http://schemas.openxmlformats.org/officeDocument/2006/relationships/hyperlink" Target="aspi://module='ASPI'&amp;link='60/2009%20Z.z.'&amp;ucin-k-dni='30.12.9999'" TargetMode="External"/><Relationship Id="rId603" Type="http://schemas.openxmlformats.org/officeDocument/2006/relationships/theme" Target="theme/theme1.xml"/><Relationship Id="rId242" Type="http://schemas.openxmlformats.org/officeDocument/2006/relationships/hyperlink" Target="aspi://module='ASPI'&amp;link='321/2012%20Z.z.'&amp;ucin-k-dni='30.12.9999'" TargetMode="External"/><Relationship Id="rId284" Type="http://schemas.openxmlformats.org/officeDocument/2006/relationships/hyperlink" Target="aspi://module='ASPI'&amp;link='477/2008%20Z.z.'&amp;ucin-k-dni='30.12.9999'" TargetMode="External"/><Relationship Id="rId491" Type="http://schemas.openxmlformats.org/officeDocument/2006/relationships/hyperlink" Target="aspi://module='ASPI'&amp;link='512/2011%20Z.z.'&amp;ucin-k-dni='30.12.9999'" TargetMode="External"/><Relationship Id="rId505" Type="http://schemas.openxmlformats.org/officeDocument/2006/relationships/hyperlink" Target="aspi://module='ASPI'&amp;link='125/2013%20Z.z.'&amp;ucin-k-dni='30.12.9999'" TargetMode="External"/><Relationship Id="rId37" Type="http://schemas.openxmlformats.org/officeDocument/2006/relationships/hyperlink" Target="aspi://module='ASPI'&amp;link='1/2014%20Z.z.'&amp;ucin-k-dni='30.12.9999'" TargetMode="External"/><Relationship Id="rId79" Type="http://schemas.openxmlformats.org/officeDocument/2006/relationships/hyperlink" Target="aspi://module='ASPI'&amp;link='14/2015%20Z.z.'&amp;ucin-k-dni='30.12.9999'" TargetMode="External"/><Relationship Id="rId102" Type="http://schemas.openxmlformats.org/officeDocument/2006/relationships/hyperlink" Target="aspi://module='ASPI'&amp;link='428/2012%20Z.z.'&amp;ucin-k-dni='30.12.9999'" TargetMode="External"/><Relationship Id="rId144" Type="http://schemas.openxmlformats.org/officeDocument/2006/relationships/hyperlink" Target="aspi://module='ASPI'&amp;link='78/2015%20Z.z.'&amp;ucin-k-dni='30.12.9999'" TargetMode="External"/><Relationship Id="rId547" Type="http://schemas.openxmlformats.org/officeDocument/2006/relationships/hyperlink" Target="aspi://module='ASPI'&amp;link='357/2015%20Z.z.'&amp;ucin-k-dni='30.12.9999'" TargetMode="External"/><Relationship Id="rId589" Type="http://schemas.openxmlformats.org/officeDocument/2006/relationships/hyperlink" Target="aspi://module='ASPI'&amp;link='171/2005%20Z.z.%25234'&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48632</Words>
  <Characters>277209</Characters>
  <Application>Microsoft Office Word</Application>
  <DocSecurity>0</DocSecurity>
  <Lines>2310</Lines>
  <Paragraphs>650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2023-03-29T12:38:00Z</dcterms:created>
  <dcterms:modified xsi:type="dcterms:W3CDTF">2023-03-29T12:38:00Z</dcterms:modified>
</cp:coreProperties>
</file>