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CE" w:rsidRDefault="002A67CE">
      <w:pPr>
        <w:widowControl w:val="0"/>
        <w:autoSpaceDE w:val="0"/>
        <w:autoSpaceDN w:val="0"/>
        <w:adjustRightInd w:val="0"/>
        <w:spacing w:after="0" w:line="240" w:lineRule="auto"/>
        <w:rPr>
          <w:rFonts w:ascii="Arial" w:hAnsi="Arial" w:cs="Arial"/>
          <w:sz w:val="16"/>
          <w:szCs w:val="16"/>
        </w:rPr>
      </w:pPr>
      <w:bookmarkStart w:id="0" w:name="_GoBack"/>
      <w:bookmarkEnd w:id="0"/>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73/1998 Z.z.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A67CE" w:rsidRDefault="002A67CE">
      <w:pPr>
        <w:widowControl w:val="0"/>
        <w:autoSpaceDE w:val="0"/>
        <w:autoSpaceDN w:val="0"/>
        <w:adjustRightInd w:val="0"/>
        <w:spacing w:after="0" w:line="240" w:lineRule="auto"/>
        <w:jc w:val="center"/>
        <w:rPr>
          <w:rFonts w:ascii="Arial" w:hAnsi="Arial" w:cs="Arial"/>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17. februára 1998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službe príslušníkov Policajného zboru, Slovenskej informačnej služby, Zboru väzenskej a justičnej stráže Slovenskej republiky a Železničnej polície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58/1999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181/1999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58/1999 Z.z.</w:t>
        </w:r>
      </w:hyperlink>
      <w:r>
        <w:rPr>
          <w:rFonts w:ascii="Arial" w:hAnsi="Arial" w:cs="Arial"/>
          <w:sz w:val="16"/>
          <w:szCs w:val="16"/>
        </w:rPr>
        <w:t xml:space="preserve">, </w:t>
      </w:r>
      <w:hyperlink r:id="rId7" w:history="1">
        <w:r>
          <w:rPr>
            <w:rFonts w:ascii="Arial" w:hAnsi="Arial" w:cs="Arial"/>
            <w:color w:val="0000FF"/>
            <w:sz w:val="16"/>
            <w:szCs w:val="16"/>
            <w:u w:val="single"/>
          </w:rPr>
          <w:t>356/1999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224/2000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464/2000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241/2001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98/2002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328/2002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422/2002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659/2002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212/2003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178/2004 Z.z.</w:t>
        </w:r>
      </w:hyperlink>
      <w:r>
        <w:rPr>
          <w:rFonts w:ascii="Arial" w:hAnsi="Arial" w:cs="Arial"/>
          <w:sz w:val="16"/>
          <w:szCs w:val="16"/>
        </w:rPr>
        <w:t xml:space="preserve">, </w:t>
      </w:r>
      <w:hyperlink r:id="rId17" w:history="1">
        <w:r>
          <w:rPr>
            <w:rFonts w:ascii="Arial" w:hAnsi="Arial" w:cs="Arial"/>
            <w:color w:val="0000FF"/>
            <w:sz w:val="16"/>
            <w:szCs w:val="16"/>
            <w:u w:val="single"/>
          </w:rPr>
          <w:t>201/2004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365/2004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382/2004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201/2004 Z.z.</w:t>
        </w:r>
      </w:hyperlink>
      <w:r>
        <w:rPr>
          <w:rFonts w:ascii="Arial" w:hAnsi="Arial" w:cs="Arial"/>
          <w:sz w:val="16"/>
          <w:szCs w:val="16"/>
        </w:rPr>
        <w:t xml:space="preserve">, </w:t>
      </w:r>
      <w:hyperlink r:id="rId21" w:history="1">
        <w:r>
          <w:rPr>
            <w:rFonts w:ascii="Arial" w:hAnsi="Arial" w:cs="Arial"/>
            <w:color w:val="0000FF"/>
            <w:sz w:val="16"/>
            <w:szCs w:val="16"/>
            <w:u w:val="single"/>
          </w:rPr>
          <w:t>727/2004 Z.z.</w:t>
        </w:r>
      </w:hyperlink>
      <w:r>
        <w:rPr>
          <w:rFonts w:ascii="Arial" w:hAnsi="Arial" w:cs="Arial"/>
          <w:sz w:val="16"/>
          <w:szCs w:val="16"/>
        </w:rPr>
        <w:t xml:space="preserve">, </w:t>
      </w:r>
      <w:hyperlink r:id="rId22" w:history="1">
        <w:r>
          <w:rPr>
            <w:rFonts w:ascii="Arial" w:hAnsi="Arial" w:cs="Arial"/>
            <w:color w:val="0000FF"/>
            <w:sz w:val="16"/>
            <w:szCs w:val="16"/>
            <w:u w:val="single"/>
          </w:rPr>
          <w:t>732/2004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69/2005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69/2005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623/2005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342/2007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513/2007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61/2008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278/2008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491/2008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445/2008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70/2009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497/2009 Z.z.</w:t>
        </w:r>
      </w:hyperlink>
      <w:r>
        <w:rPr>
          <w:rFonts w:ascii="Arial" w:hAnsi="Arial" w:cs="Arial"/>
          <w:sz w:val="16"/>
          <w:szCs w:val="16"/>
        </w:rPr>
        <w:t xml:space="preserve"> (nepriamo)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60/2010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151/2010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543/2010 Z.z.</w:t>
        </w:r>
      </w:hyperlink>
      <w:r>
        <w:rPr>
          <w:rFonts w:ascii="Arial" w:hAnsi="Arial" w:cs="Arial"/>
          <w:sz w:val="16"/>
          <w:szCs w:val="16"/>
        </w:rPr>
        <w:t xml:space="preserve">, </w:t>
      </w:r>
      <w:hyperlink r:id="rId37" w:history="1">
        <w:r>
          <w:rPr>
            <w:rFonts w:ascii="Arial" w:hAnsi="Arial" w:cs="Arial"/>
            <w:color w:val="0000FF"/>
            <w:sz w:val="16"/>
            <w:szCs w:val="16"/>
            <w:u w:val="single"/>
          </w:rPr>
          <w:t>547/2010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48/2011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79/2012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345/2012 Z.z.</w:t>
        </w:r>
      </w:hyperlink>
      <w:r>
        <w:rPr>
          <w:rFonts w:ascii="Arial" w:hAnsi="Arial" w:cs="Arial"/>
          <w:sz w:val="16"/>
          <w:szCs w:val="16"/>
        </w:rPr>
        <w:t xml:space="preserve">, </w:t>
      </w:r>
      <w:hyperlink r:id="rId41" w:history="1">
        <w:r>
          <w:rPr>
            <w:rFonts w:ascii="Arial" w:hAnsi="Arial" w:cs="Arial"/>
            <w:color w:val="0000FF"/>
            <w:sz w:val="16"/>
            <w:szCs w:val="16"/>
            <w:u w:val="single"/>
          </w:rPr>
          <w:t>361/2012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80/2013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462/2013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307/2014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406/2015 Z.z.</w:t>
        </w:r>
      </w:hyperlink>
      <w:r>
        <w:rPr>
          <w:rFonts w:ascii="Arial" w:hAnsi="Arial" w:cs="Arial"/>
          <w:sz w:val="16"/>
          <w:szCs w:val="16"/>
        </w:rPr>
        <w:t xml:space="preserve">, </w:t>
      </w:r>
      <w:hyperlink r:id="rId46" w:history="1">
        <w:r>
          <w:rPr>
            <w:rFonts w:ascii="Arial" w:hAnsi="Arial" w:cs="Arial"/>
            <w:color w:val="0000FF"/>
            <w:sz w:val="16"/>
            <w:szCs w:val="16"/>
            <w:u w:val="single"/>
          </w:rPr>
          <w:t>411/2015 Z.z.</w:t>
        </w:r>
      </w:hyperlink>
      <w:r>
        <w:rPr>
          <w:rFonts w:ascii="Arial" w:hAnsi="Arial" w:cs="Arial"/>
          <w:sz w:val="16"/>
          <w:szCs w:val="16"/>
        </w:rPr>
        <w:t xml:space="preserve"> (nepriamo)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125/2016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333/2017 Z.z.</w:t>
        </w:r>
      </w:hyperlink>
      <w:r>
        <w:rPr>
          <w:rFonts w:ascii="Arial" w:hAnsi="Arial" w:cs="Arial"/>
          <w:sz w:val="16"/>
          <w:szCs w:val="16"/>
        </w:rPr>
        <w:t xml:space="preserve"> (nepriamo)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69/2018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177/2018 Z.z.</w:t>
        </w:r>
      </w:hyperlink>
      <w:r>
        <w:rPr>
          <w:rFonts w:ascii="Arial" w:hAnsi="Arial" w:cs="Arial"/>
          <w:sz w:val="16"/>
          <w:szCs w:val="16"/>
        </w:rPr>
        <w:t xml:space="preserve">, </w:t>
      </w:r>
      <w:hyperlink r:id="rId51" w:history="1">
        <w:r>
          <w:rPr>
            <w:rFonts w:ascii="Arial" w:hAnsi="Arial" w:cs="Arial"/>
            <w:color w:val="0000FF"/>
            <w:sz w:val="16"/>
            <w:szCs w:val="16"/>
            <w:u w:val="single"/>
          </w:rPr>
          <w:t>347/2018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6/2019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319/2019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73/2020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423/2020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76/2021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412/2021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453/2021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478/2021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310/2021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125/2022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350/2022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76/2021 Z.z.</w:t>
        </w:r>
      </w:hyperlink>
      <w:r>
        <w:rPr>
          <w:rFonts w:ascii="Arial" w:hAnsi="Arial" w:cs="Arial"/>
          <w:sz w:val="16"/>
          <w:szCs w:val="16"/>
        </w:rPr>
        <w:t xml:space="preserve">, </w:t>
      </w:r>
      <w:hyperlink r:id="rId64" w:history="1">
        <w:r>
          <w:rPr>
            <w:rFonts w:ascii="Arial" w:hAnsi="Arial" w:cs="Arial"/>
            <w:color w:val="0000FF"/>
            <w:sz w:val="16"/>
            <w:szCs w:val="16"/>
            <w:u w:val="single"/>
          </w:rPr>
          <w:t>222/2022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SLUŽOBNÝ POMER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Tento zákon upravuje štátnu službu príslušníkov Policajného zboru, príslušníkov Slovenskej informačnej služby, príslušníkov Národného bezpečnostného úradu a príslušníkov Zboru väzenskej a justičnej stráže Slovenskej republiky (ďalej len "štátna služba").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aj právne vzťahy, ktoré súvisia so vznikom, zmenami a skončením štátnej služby príslušníkov Policajného zboru, príslušníkov Slovenskej informačnej služby (ďalej len "príslušník informačnej služby"), príslušníkov Národného bezpečnostného úradu (ďalej len "príslušník bezpečnostného úradu") a príslušníkov Zboru väzenskej a justičnej stráže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Policajtom sa na účely tohto zákona rozumie príslušník Policajného zboru, príslušník informačnej služby, príslušník bezpečnostného úradu a príslušník Zboru väzenskej a justičnej stráže.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Tam, kde sa v tomto zákone okrem § 33a, § 33b a § 287j uvádza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vnútra Slovenskej republiky (ďalej len "ministerstvo") alebo Policajný zbor, rozumie sa tým aj Ministerstvo spravodlivosti Slovenskej republiky alebo Zbor väzenskej a justičnej stráže Slovenskej republiky, Slovenská informačná služba a Národný bezpečnostný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úrad, rozumie sa tým ministerstvo, Akadémia Policajného zboru, základný článok organizácie Zboru väzenskej a justičnej stráže Slovenskej republiky, organizačná zložka Slovenskej informačnej služby alebo Národného bezpečnostného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 vnútra Slovenskej republiky (ďalej len "minister"), rozumie sa tým aj minister spravodlivosti Slovenskej republiky, riaditeľ Slovenskej informačnej služby a riaditeľ Národného bezpečnostného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policajné vzdelanie, rozumie sa tým aj odborné vzdelanie alebo spravodajské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Policajtom sa na účely tohto zákona rozumie fyzická osoba, ktorá je v služobnom pomere podľa tohto zákona a vykonáva štátnu službu v služobnom úrade.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Štátnou službou sa na účely tohto zákona rozumie plnenie úloh Policajného zboru policajtom v služobnom úrade alebo v zahraničí a právne vzťahy s tým súvisiace. Štátna služba sa vykonáva v služobnom pomere.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Kadetom sa na účely tohto zákona rozumie policajt, ktorý je zaradený v štátnej službe kadeta.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Miestom výkonu štátnej služby na účely tohto zákona je obec, v ktorej je policajt zaradený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pomer sa zakladá k štátu.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r>
        <w:rPr>
          <w:rFonts w:ascii="Arial" w:hAnsi="Arial" w:cs="Arial"/>
          <w:sz w:val="16"/>
          <w:szCs w:val="16"/>
          <w:vertAlign w:val="superscript"/>
        </w:rPr>
        <w:t xml:space="preserve"> 1)</w:t>
      </w:r>
      <w:r>
        <w:rPr>
          <w:rFonts w:ascii="Arial" w:hAnsi="Arial" w:cs="Arial"/>
          <w:sz w:val="16"/>
          <w:szCs w:val="16"/>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1aa)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 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alebo nadriadený nesmie policajta postihovať alebo znevýhodňovať preto, že policajt uplatňuje svoje práva vyplývajúce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oboznámi colníkov s ustanoveniami o zásade rovnakého zaobchádzania.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Porušenie zásady rovnakého zaobchádzania podľa </w:t>
      </w:r>
      <w:hyperlink r:id="rId65" w:history="1">
        <w:r>
          <w:rPr>
            <w:rFonts w:ascii="Arial" w:hAnsi="Arial" w:cs="Arial"/>
            <w:color w:val="0000FF"/>
            <w:sz w:val="16"/>
            <w:szCs w:val="16"/>
            <w:u w:val="single"/>
          </w:rPr>
          <w:t>odseku 1</w:t>
        </w:r>
      </w:hyperlink>
      <w:r>
        <w:rPr>
          <w:rFonts w:ascii="Arial" w:hAnsi="Arial" w:cs="Arial"/>
          <w:sz w:val="16"/>
          <w:szCs w:val="16"/>
        </w:rPr>
        <w:t xml:space="preserve"> policajtom sa považuje za porušenie služobnej povinnosti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služobnom úrade v mene štátu koná a vo veciach služobného pomeru podľa tohto zákona rozhoduje minister a v rozsahu ním ustanovenom ďalšie orgány (ďalej len "nadriadený"), ak tento zákon neustanovuje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môže byť len policajt, ktorý je zaradený do stálej štátnej služby alebo do dočasnej štátnej služby; to neplatí, ak ide o nadriadeného mimo výkonu, ktorého právny vzťah upravuje osobitný predpis. 1b)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Nadriadený v ustanovenom rozsahu riadi, organizuje, kontroluje a hodnotí výkon štátnej služby podriadených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Systemizácia v štátnej službe (ďalej len "systemizácia") obsahuje počet miest policajtov v služobných úradoch a objem finančných prostriedkov na služobné príjmy policajtov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systemizácie pripravuje na základe schválenej organizačnej štruktúry služobných úradov ministerstvo a Ministerstvo financií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Systemizáciu na každý rozpočtový rok schvaľuje vláda Slovenskej republiky (ďalej len "vláda") pri prerokúvaní návrhu zákona o štátnom rozpočte na príslušný rok. Úprava systemizácie sa vykoná na základe schváleného zákona o štátnom rozpočte na príslušný rok. V priebehu roka úpravu systemizácie môže vykonať vláda alebo na základe jej splnomocnenia minister financií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Obsadzovanie miest policajtov vo všetkých druhoch štátnej služby možno uskutočniť len za predpokladu, že miesto je vytvorené podľa schválenej systemizácie a je voľné.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 VZNIK A ZMENA ŠTÁTNEJ SLUŽBY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Druhy štátnej služby sú: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štátna služba kadeta,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prípravná štátna služba,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stála štátna služba,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dočasná štátna služba.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Štátna služba kadeta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služba kadeta je určená na získanie kvalifikačného predpokladu na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Kadet, ktorý získal kvalifikačný predpoklad na funkciu a zložil služobnú prísahu, sa zaradí do prípravnej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štátnu službu kadeta sa nepoužijú ustanovenia § 18 až 36a, § 39 až 42, § 46, § 48a, § 82, § 84 ods. 1 a 2, § 85 až 102, § 102b, § 102c, § 103, § 104, § 105, § 109, § 113 až 129, § 141a, § 146, § 191 až 198c.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štátnu službu kadeta sa primerane vzťahujú ustanovenia § 37, § 43 až 45, § 47, § 48, § 49 až 62 a § 130.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Prípravná štátna služba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Prípravná štátna služba je príprava na výkon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Prípravná štátna služba plynie odo dňa vzniku služobného pomeru alebo odo dňa zaradenia kadeta do prípravnej štátnej služby podľa § 6a ods. 2 a počas jej trvania je policajt ustanovený do funkcie ako policajt čakateľ. V tejto dobe je policajt povinný získať policajné vzdelanie. Prípravná štátna služba trvá dva roky,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Prípravná štátna služba policajta, ktorý získal kvalifikačný predpoklad na funkciu počas výkonu štátnej služby kadeta, trvá jeden rok.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doby prípravnej štátnej služby sa započítava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skutočného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štúdia na splnenie policajného vzdelania, okrem doby štúdia, ktorým sa získal kvalifikačný predpoklad na funkciu počas výkonu štátnej služby kadeta,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dovolenka,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keď policajt nemôže vykonávať štátnu službu pre prekážky z dôvodu všeobecného záujmu alebo pre dôležité osobné </w:t>
      </w:r>
      <w:r>
        <w:rPr>
          <w:rFonts w:ascii="Arial" w:hAnsi="Arial" w:cs="Arial"/>
          <w:sz w:val="16"/>
          <w:szCs w:val="16"/>
        </w:rPr>
        <w:lastRenderedPageBreak/>
        <w:t xml:space="preserve">prekážky, pri ktorých sa policajtovi poskytuje služobné voľno s nárokom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Prípravnú štátnu službu možno predĺžiť iba v prípade, ak počas nej policajt bez svojho zavinenia nezískal policajné vzdelanie, najviac však o jeden rok. V prípravnej štátnej službe po skončení skúšobnej doby plní policajt služobné úlohy vyplývajúce z funkcie, do ktorej je ustanovený.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prijatí do služobného pomeru musí každý policajt prejsť prípravnou štátnou službou s výnimkou policajta, ktorý je prijatý do dočasnej štátnej služby, a policajta, ktorý bol v predchádzajúcom služobnom pomere podľa tohto zákona zaradený do stálej štátnej služby,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prípravnej štátnej služby sa zaradí aj policajt, ktorý už bol v predchádzajúcom služobnom pomere podľa tohto zákona zaradený do stálej štátnej služby a nespĺňa kvalifikačnú požiadavku policajného vzdelania, a to najdlhšie do jej splnenia.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Príslušník Policajného zboru v prípravnej štátnej službe, s výnimkou policajta podľa odseku 7 a policajta, ktorý získal kvalifikačný predpoklad na funkciu počas výkonu štátnej služby kadeta, absolvuje v rámci denného štúdia na splnenie kvalifikačnej požiadavky policajného vzdelania základný policajný výcvik, teoreticko-praktickú prípravu, odborný výcvik a odbornú prax.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Prípravná štátna služba policajta, na ktorého je schválené služobné hodnotenie so záverom, že je nespôsobilý na zaradenie do stálej štátnej služby, alebo ktorý svojím zavinením nezískal príslušné policajné vzdelanie, trvá aj po uplynutí doby dvoch rokov, a to až do skončenia služobného pomeru z týchto dôvodov.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doba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prijatí do služobného pomeru v prípravnej štátnej službe, v dočasnej štátnej službe alebo pri zaradení kadeta do prípravnej štátnej služby sa určí skúšobná doba, najkratšie na tri mesiace a najdlhšie na 18 mesiacov. Skúšobná doba je súčasťou prípravnej štátnej služby a dočasnej štátnej služby a nesmie sa dodatočne predlžovať ani skracovať. Do skúšobnej doby sa započítavajú doby uvedené v </w:t>
      </w:r>
      <w:hyperlink r:id="rId66" w:history="1">
        <w:r>
          <w:rPr>
            <w:rFonts w:ascii="Arial" w:hAnsi="Arial" w:cs="Arial"/>
            <w:color w:val="0000FF"/>
            <w:sz w:val="16"/>
            <w:szCs w:val="16"/>
            <w:u w:val="single"/>
          </w:rPr>
          <w:t>§ 7 ods. 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67" w:history="1">
        <w:r>
          <w:rPr>
            <w:rFonts w:ascii="Arial" w:hAnsi="Arial" w:cs="Arial"/>
            <w:color w:val="0000FF"/>
            <w:sz w:val="16"/>
            <w:szCs w:val="16"/>
            <w:u w:val="single"/>
          </w:rPr>
          <w:t>odseku 1</w:t>
        </w:r>
      </w:hyperlink>
      <w:r>
        <w:rPr>
          <w:rFonts w:ascii="Arial" w:hAnsi="Arial" w:cs="Arial"/>
          <w:sz w:val="16"/>
          <w:szCs w:val="16"/>
        </w:rPr>
        <w:t xml:space="preserve"> sa nevzťahuje na riaditeľa Slovenskej informačnej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Skúšobná doba kadeta plynie počas celej doby výkonu štátnej služby kadeta.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Stála štátna služba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Stála štátna služba nadväzuje na prípravnú štátnu službu,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sa zaradí do stálej štátnej služby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skončení prípravnej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dočasnej štátnej služby podľa </w:t>
      </w:r>
      <w:hyperlink r:id="rId68" w:history="1">
        <w:r>
          <w:rPr>
            <w:rFonts w:ascii="Arial" w:hAnsi="Arial" w:cs="Arial"/>
            <w:color w:val="0000FF"/>
            <w:sz w:val="16"/>
            <w:szCs w:val="16"/>
            <w:u w:val="single"/>
          </w:rPr>
          <w:t>§ 10 ods. 2</w:t>
        </w:r>
      </w:hyperlink>
      <w:r>
        <w:rPr>
          <w:rFonts w:ascii="Arial" w:hAnsi="Arial" w:cs="Arial"/>
          <w:sz w:val="16"/>
          <w:szCs w:val="16"/>
        </w:rPr>
        <w:t xml:space="preserve">,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už bol v predchádzajúcom služobnom pomere podľa tohto zákona zaradený do stálej štátnej služby a od jeho skončenia neuplynul viac ako jednonásobok doby, počas ktorej predchádzajúci služobný pomer trval a spĺňa kvalifikačné predpoklady na funkciu; dobou trvania služobného pomeru je doba, ktorá sa započítava do doby výsluhy rokov v hodnosti ( </w:t>
      </w:r>
      <w:hyperlink r:id="rId69" w:history="1">
        <w:r>
          <w:rPr>
            <w:rFonts w:ascii="Arial" w:hAnsi="Arial" w:cs="Arial"/>
            <w:color w:val="0000FF"/>
            <w:sz w:val="16"/>
            <w:szCs w:val="16"/>
            <w:u w:val="single"/>
          </w:rPr>
          <w:t>§ 20</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stálej štátnej služby sa pri prijatí zaradí aj policajt, ktorého predchádzajúci služobný pomer k Policajnému zboru trval aspoň dva roky a od jeho skončenia neuplynul viac ako jednonásobok doby, počas ktorej predchádzajúci služobný pomer trval, ak spĺňa kvalifikačné predpoklady na funkciu a pri poslednom služobnom hodnotení bol hodnotený ako spôsobilý vykonávať zastávanú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štátna služba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Dočasná štátna služba je určená na to, aby ju na prechodnú dobu, najdlhšie však päť rokov, vykonávali odborníci potrební na plnenie úloh štátnej služby; dočasnú štátnu službu možno vykonať aj opätovne.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vykonal dočasnú štátnu službu v trvaní aspoň dvoch rokov a spĺňa kvalifikačnú požiadavku policajného vzdelania, môže byť na základe jeho písomnej žiadosti a záverov služobného hodnotenia zaradený do stálej štátnej služby; v takom prípade sa do doby trvania dočasnej štátnej služby započítavajú doby uvedené v </w:t>
      </w:r>
      <w:hyperlink r:id="rId70" w:history="1">
        <w:r>
          <w:rPr>
            <w:rFonts w:ascii="Arial" w:hAnsi="Arial" w:cs="Arial"/>
            <w:color w:val="0000FF"/>
            <w:sz w:val="16"/>
            <w:szCs w:val="16"/>
            <w:u w:val="single"/>
          </w:rPr>
          <w:t>§ 7 ods. 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počas zaradenia do dočasnej štátnej služby má rovnaké postavenie ako policajt v stálej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Kvalifikačné predpoklady na funkciu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Kvalifikačné predpoklady na funkciu na účely tohto zákona sú: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kvalifikačný predpoklad vzdelania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kvalifikačná požiadavka policajného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tabuľkách zloženia a počtov služobných úradov sa môžu pre jednotlivé funkcie určiť požiadavky na ich výkon. Ak je pre funkciu takáto požiadavka určená, policajt je povinný ju splniť najneskôr do dvoch rokov od ustanovenia do funkcie alebo od určenia tejto požiadavky.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Kvalifikačný predpoklad vzdelania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Kvalifikačný predpoklad vzdelania je určený stupňom vzdelania v príslušnom študijnom odbore alebo v zameraní štúdijného odboru.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Stupne vzdelania sú: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 stredné vzdelanie, úplné stredné odborné vzdelanie alebo vyššie odborné vzdelanie (ďalej len "úplné stredné vzdelanie"), 1a)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2)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spĺňa kvalifikačný predpoklad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úplného stredného vzdelania, ak absolvoval strednú školu a vykonal maturitnú skúšku alebo absolutóriom,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vysokoškolského vzdelania, ak absolvoval vysokú školu v študijnom programe príslušného stupňa a vykonal štátne skúšky.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tabuľkách zloženia a počtu služobných úradov sa pre funkcie s plánovaným vysokoškolským vzdelaním určí požadovaný stupeň vysokoškolského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Kvalifikačná požiadavka policajného vzdelania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spĺňa kvalifikačnú požiadavku policajného vzdelania, ak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základné policajné vzdelanie a je ustanovený do funkcie s plánovanou práporčíckou hodnosťou,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prijatia a prijímacie konanie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Policajtom môže byť štátny občan Slovenskej republiky starší ako 21 rokov, a ak ide o štátnu službu kadeta, starší ako 18 rokov, ktorý o prijatie písomne požiada,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spoľahlivý,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stupeň vzdelania určený na výkon funkcie, do ktorej má byť ustanovený alebo vymenovaný, a ak ide o štátnu službu kadeta, spĺňa niektorý zo stupňov vzdelania kvalifikačného predpokladu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telesne a duševne spôsobilý na výkon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ovláda štátny jazyk, 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má trvalý pobyt na území Slovenskej republiky, 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ku dňu prijatia do štátnej služby nie je členom politickej strany alebo politického hnutia,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spôsobilý na právne úkony v plnom rozsahu,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ku dňu prijatia do štátnej služby skončí činnosti, ktorých vykonávanie je zakázané podľa </w:t>
      </w:r>
      <w:hyperlink r:id="rId71" w:history="1">
        <w:r>
          <w:rPr>
            <w:rFonts w:ascii="Arial" w:hAnsi="Arial" w:cs="Arial"/>
            <w:color w:val="0000FF"/>
            <w:sz w:val="16"/>
            <w:szCs w:val="16"/>
            <w:u w:val="single"/>
          </w:rPr>
          <w:t>§ 48 ods. 6</w:t>
        </w:r>
      </w:hyperlink>
      <w:r>
        <w:rPr>
          <w:rFonts w:ascii="Arial" w:hAnsi="Arial" w:cs="Arial"/>
          <w:sz w:val="16"/>
          <w:szCs w:val="16"/>
        </w:rPr>
        <w:t xml:space="preserve"> a </w:t>
      </w:r>
      <w:hyperlink r:id="rId72" w:history="1">
        <w:r>
          <w:rPr>
            <w:rFonts w:ascii="Arial" w:hAnsi="Arial" w:cs="Arial"/>
            <w:color w:val="0000FF"/>
            <w:sz w:val="16"/>
            <w:szCs w:val="16"/>
            <w:u w:val="single"/>
          </w:rPr>
          <w:t>7</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bezúhonného sa na účely tohto zákona nepovažuje občan, ktorý bol právoplatne odsúdený za úmyselný trestný čin alebo bol právoplatne odsúdený na nepodmienečný trest odňatia slobody. Bezúhonnosť sa v prijímacom konaní preukazuje odpisom z registra trestov.</w:t>
      </w:r>
      <w:r>
        <w:rPr>
          <w:rFonts w:ascii="Arial" w:hAnsi="Arial" w:cs="Arial"/>
          <w:sz w:val="16"/>
          <w:szCs w:val="16"/>
          <w:vertAlign w:val="superscript"/>
        </w:rPr>
        <w:t xml:space="preserve"> 5)</w:t>
      </w:r>
      <w:r>
        <w:rPr>
          <w:rFonts w:ascii="Arial" w:hAnsi="Arial" w:cs="Arial"/>
          <w:sz w:val="16"/>
          <w:szCs w:val="16"/>
        </w:rPr>
        <w:t xml:space="preserve"> Občan v prijímacom konaní na účel preukázania bezúhonnosti poskytne údaje potrebné na vyžiadanie odpisu registra trestov.</w:t>
      </w:r>
      <w:r>
        <w:rPr>
          <w:rFonts w:ascii="Arial" w:hAnsi="Arial" w:cs="Arial"/>
          <w:sz w:val="16"/>
          <w:szCs w:val="16"/>
          <w:vertAlign w:val="superscript"/>
        </w:rPr>
        <w:t>5)</w:t>
      </w:r>
      <w:r>
        <w:rPr>
          <w:rFonts w:ascii="Arial" w:hAnsi="Arial" w:cs="Arial"/>
          <w:sz w:val="16"/>
          <w:szCs w:val="16"/>
        </w:rPr>
        <w:t xml:space="preserve"> Údaje podľa tretej vety služobný úrad bezodkladne zašle v elektronickej podobe prostredníctvom elektronickej komunikácie Generálnej prokuratúre Slovenskej republiky na vydanie odpisu registra trestov; uvedené sa nevzťahuje na Slovenskú informačnú službu, ak by tým mohlo dôjsť k ohrozeniu plnenia úloh podľa osobitných predpisov.5a)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spoľahlivého sa na účely tohto zákona nepovažuje občan, ktorý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preukázateľne nadmerne požíva alkoholické nápoje,</w:t>
      </w:r>
      <w:r>
        <w:rPr>
          <w:rFonts w:ascii="Arial" w:hAnsi="Arial" w:cs="Arial"/>
          <w:sz w:val="16"/>
          <w:szCs w:val="16"/>
          <w:vertAlign w:val="superscript"/>
        </w:rPr>
        <w:t xml:space="preserve"> 6)</w:t>
      </w:r>
      <w:r>
        <w:rPr>
          <w:rFonts w:ascii="Arial" w:hAnsi="Arial" w:cs="Arial"/>
          <w:sz w:val="16"/>
          <w:szCs w:val="16"/>
        </w:rPr>
        <w:t xml:space="preserve">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požíva omamné látky, psychotropné látky alebo prípravky, ktoré môžu vyvolať závislosť od nich</w:t>
      </w:r>
      <w:r>
        <w:rPr>
          <w:rFonts w:ascii="Arial" w:hAnsi="Arial" w:cs="Arial"/>
          <w:sz w:val="16"/>
          <w:szCs w:val="16"/>
          <w:vertAlign w:val="superscript"/>
        </w:rPr>
        <w:t xml:space="preserve"> 7)</w:t>
      </w:r>
      <w:r>
        <w:rPr>
          <w:rFonts w:ascii="Arial" w:hAnsi="Arial" w:cs="Arial"/>
          <w:sz w:val="16"/>
          <w:szCs w:val="16"/>
        </w:rPr>
        <w:t xml:space="preserve"> (ďalej len "iná návyková látka"),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iných skutočností nedáva záruku riadneho výkonu štátnej služby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z predchádzajúceho služobného pomeru prepustený z dôvodu, že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služobnom hodnotení bol hodnotený ako nespôsobilý vykonávať akúkoľvek funkciu v štátnej službe,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porušil služobnú prísahu alebo služobnú povinnosť zvlášť hrubým spôsobom a jeho ponechanie v služobnom pomere by bolo na ujmu dôležitých záujmov štátnej služby,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 právoplatne odsúdený pre trestný čin na nepodmienečný trest odňatia slobody alebo bol právoplatne odsúdený za úmyselný trestný čin alebo bol právoplatne odsúdený na trest zákazu činnosti vykonávať funkciu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Predpoklady uvedené v </w:t>
      </w:r>
      <w:hyperlink r:id="rId73" w:history="1">
        <w:r>
          <w:rPr>
            <w:rFonts w:ascii="Arial" w:hAnsi="Arial" w:cs="Arial"/>
            <w:color w:val="0000FF"/>
            <w:sz w:val="16"/>
            <w:szCs w:val="16"/>
            <w:u w:val="single"/>
          </w:rPr>
          <w:t>odseku 1 písm. g) až i)</w:t>
        </w:r>
      </w:hyperlink>
      <w:r>
        <w:rPr>
          <w:rFonts w:ascii="Arial" w:hAnsi="Arial" w:cs="Arial"/>
          <w:sz w:val="16"/>
          <w:szCs w:val="16"/>
        </w:rPr>
        <w:t xml:space="preserve"> preukazuje občan čestným vyhlásením.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Podmienku štátneho občianstva Slovenskej republiky a podmienky uvedené v </w:t>
      </w:r>
      <w:hyperlink r:id="rId74" w:history="1">
        <w:r>
          <w:rPr>
            <w:rFonts w:ascii="Arial" w:hAnsi="Arial" w:cs="Arial"/>
            <w:color w:val="0000FF"/>
            <w:sz w:val="16"/>
            <w:szCs w:val="16"/>
            <w:u w:val="single"/>
          </w:rPr>
          <w:t>odseku 1</w:t>
        </w:r>
      </w:hyperlink>
      <w:r>
        <w:rPr>
          <w:rFonts w:ascii="Arial" w:hAnsi="Arial" w:cs="Arial"/>
          <w:sz w:val="16"/>
          <w:szCs w:val="16"/>
        </w:rPr>
        <w:t xml:space="preserve"> musí policajt spĺňať po celý čas trvania služobného pomeru,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Služobný úrad je oprávnený na účely zistenia, či občan spĺňa podmienky prijatia do služobného pomeru, spracúvať</w:t>
      </w:r>
      <w:r>
        <w:rPr>
          <w:rFonts w:ascii="Arial" w:hAnsi="Arial" w:cs="Arial"/>
          <w:sz w:val="16"/>
          <w:szCs w:val="16"/>
          <w:vertAlign w:val="superscript"/>
        </w:rPr>
        <w:t xml:space="preserve"> 8)</w:t>
      </w:r>
      <w:r>
        <w:rPr>
          <w:rFonts w:ascii="Arial" w:hAnsi="Arial" w:cs="Arial"/>
          <w:sz w:val="16"/>
          <w:szCs w:val="16"/>
        </w:rPr>
        <w:t xml:space="preserve"> o jeho osobe tieto údaje: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číslo, titul, vedeckú hodnosť,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 prechodného pobytu,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štátnu príslušnosť a jej zmeny,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občianskeho preukazu, miesto a dátum jeho vydania,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vzdelanie, prehľad navštevovaných škôl,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jazykové vedomosti,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zamestnanie, sídlo zamestnávateľa,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prehľad predchádzajúcich zamestnávateľov aj s pracovným zaradením,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vykonávanie podnikateľskej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miesto a čas základnej vojenskej služby, ďalšej služby v ozbrojených silách, ozbrojenom bezpečnostnom zbore alebo ozbrojenom zbore, Národnom bezpečnostnom úrade a Slovenskej informačnej službe, dosiahnutú hodnosť,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všetky vznesené obvinenia z trestného činu voči osobe,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postih za priestupok alebo za iný správny delikt,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závislosť od požívania alkoholických nápojov a iných návykových látok,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zdravotnú klasifikáciu z lekárskeho posudku o zdravotnej spôsobilosti,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závery psychologického vyšetrenia o duševnej spôsobilosti,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závery psychofyziologického overenia pravdovravnosti.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w:t>
      </w:r>
      <w:hyperlink r:id="rId75" w:history="1">
        <w:r>
          <w:rPr>
            <w:rFonts w:ascii="Arial" w:hAnsi="Arial" w:cs="Arial"/>
            <w:color w:val="0000FF"/>
            <w:sz w:val="16"/>
            <w:szCs w:val="16"/>
            <w:u w:val="single"/>
          </w:rPr>
          <w:t>odseku 5</w:t>
        </w:r>
      </w:hyperlink>
      <w:r>
        <w:rPr>
          <w:rFonts w:ascii="Arial" w:hAnsi="Arial" w:cs="Arial"/>
          <w:sz w:val="16"/>
          <w:szCs w:val="16"/>
        </w:rPr>
        <w:t xml:space="preserve"> je služobný úrad oprávnený spracúvať a uchovávať osobné údaje o policajtovi podľa </w:t>
      </w:r>
      <w:hyperlink r:id="rId76" w:history="1">
        <w:r>
          <w:rPr>
            <w:rFonts w:ascii="Arial" w:hAnsi="Arial" w:cs="Arial"/>
            <w:color w:val="0000FF"/>
            <w:sz w:val="16"/>
            <w:szCs w:val="16"/>
            <w:u w:val="single"/>
          </w:rPr>
          <w:t>odseku 6</w:t>
        </w:r>
      </w:hyperlink>
      <w:r>
        <w:rPr>
          <w:rFonts w:ascii="Arial" w:hAnsi="Arial" w:cs="Arial"/>
          <w:sz w:val="16"/>
          <w:szCs w:val="16"/>
        </w:rPr>
        <w:t xml:space="preserve"> po celý čas trvania služobného pomeru a na účely osobitného zákona</w:t>
      </w:r>
      <w:r>
        <w:rPr>
          <w:rFonts w:ascii="Arial" w:hAnsi="Arial" w:cs="Arial"/>
          <w:sz w:val="16"/>
          <w:szCs w:val="16"/>
          <w:vertAlign w:val="superscript"/>
        </w:rPr>
        <w:t xml:space="preserve"> 8a)</w:t>
      </w:r>
      <w:r>
        <w:rPr>
          <w:rFonts w:ascii="Arial" w:hAnsi="Arial" w:cs="Arial"/>
          <w:sz w:val="16"/>
          <w:szCs w:val="16"/>
        </w:rPr>
        <w:t xml:space="preserve"> aj po skončení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 môže výnimočne prijať občana do služobného pomeru na plnenie úloh na úseku kriminálneho spravodajstva,</w:t>
      </w:r>
      <w:r>
        <w:rPr>
          <w:rFonts w:ascii="Arial" w:hAnsi="Arial" w:cs="Arial"/>
          <w:sz w:val="16"/>
          <w:szCs w:val="16"/>
          <w:vertAlign w:val="superscript"/>
        </w:rPr>
        <w:t xml:space="preserve"> 8b)</w:t>
      </w:r>
      <w:r>
        <w:rPr>
          <w:rFonts w:ascii="Arial" w:hAnsi="Arial" w:cs="Arial"/>
          <w:sz w:val="16"/>
          <w:szCs w:val="16"/>
        </w:rPr>
        <w:t xml:space="preserve"> aj keď nespĺňa podmienky uvedené v </w:t>
      </w:r>
      <w:hyperlink r:id="rId77" w:history="1">
        <w:r>
          <w:rPr>
            <w:rFonts w:ascii="Arial" w:hAnsi="Arial" w:cs="Arial"/>
            <w:color w:val="0000FF"/>
            <w:sz w:val="16"/>
            <w:szCs w:val="16"/>
            <w:u w:val="single"/>
          </w:rPr>
          <w:t>odseku 1 písm. a) až d)</w:t>
        </w:r>
      </w:hyperlink>
      <w:r>
        <w:rPr>
          <w:rFonts w:ascii="Arial" w:hAnsi="Arial" w:cs="Arial"/>
          <w:sz w:val="16"/>
          <w:szCs w:val="16"/>
        </w:rPr>
        <w:t xml:space="preserve"> a </w:t>
      </w:r>
      <w:hyperlink r:id="rId78" w:history="1">
        <w:r>
          <w:rPr>
            <w:rFonts w:ascii="Arial" w:hAnsi="Arial" w:cs="Arial"/>
            <w:color w:val="0000FF"/>
            <w:sz w:val="16"/>
            <w:szCs w:val="16"/>
            <w:u w:val="single"/>
          </w:rPr>
          <w:t>f)</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zistenie spôsobilosti podľa </w:t>
      </w:r>
      <w:hyperlink r:id="rId79" w:history="1">
        <w:r>
          <w:rPr>
            <w:rFonts w:ascii="Arial" w:hAnsi="Arial" w:cs="Arial"/>
            <w:color w:val="0000FF"/>
            <w:sz w:val="16"/>
            <w:szCs w:val="16"/>
            <w:u w:val="single"/>
          </w:rPr>
          <w:t>§ 14 ods. 1 písm. d)</w:t>
        </w:r>
      </w:hyperlink>
      <w:r>
        <w:rPr>
          <w:rFonts w:ascii="Arial" w:hAnsi="Arial" w:cs="Arial"/>
          <w:sz w:val="16"/>
          <w:szCs w:val="16"/>
        </w:rPr>
        <w:t xml:space="preserve"> a </w:t>
      </w:r>
      <w:hyperlink r:id="rId80" w:history="1">
        <w:r>
          <w:rPr>
            <w:rFonts w:ascii="Arial" w:hAnsi="Arial" w:cs="Arial"/>
            <w:color w:val="0000FF"/>
            <w:sz w:val="16"/>
            <w:szCs w:val="16"/>
            <w:u w:val="single"/>
          </w:rPr>
          <w:t>e)</w:t>
        </w:r>
      </w:hyperlink>
      <w:r>
        <w:rPr>
          <w:rFonts w:ascii="Arial" w:hAnsi="Arial" w:cs="Arial"/>
          <w:sz w:val="16"/>
          <w:szCs w:val="16"/>
        </w:rPr>
        <w:t xml:space="preserve"> sa občan podrobí lekárskemu vyšetreniu, psychologickému vyšetreniu, previerke ovládania štátneho jazyka a previerke fyzickej zdatnosti,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spôsobilosť v prijímacom konaní posudzuje služobný posudkový lekár podľa </w:t>
      </w:r>
      <w:hyperlink r:id="rId81" w:history="1">
        <w:r>
          <w:rPr>
            <w:rFonts w:ascii="Arial" w:hAnsi="Arial" w:cs="Arial"/>
            <w:color w:val="0000FF"/>
            <w:sz w:val="16"/>
            <w:szCs w:val="16"/>
            <w:u w:val="single"/>
          </w:rPr>
          <w:t>§ 222</w:t>
        </w:r>
      </w:hyperlink>
      <w:r>
        <w:rPr>
          <w:rFonts w:ascii="Arial" w:hAnsi="Arial" w:cs="Arial"/>
          <w:sz w:val="16"/>
          <w:szCs w:val="16"/>
        </w:rPr>
        <w:t xml:space="preserve"> lekárskym posudkom na základe záverov vyšetrenia občana lekárom so špecializáciou v špecializačnom odbore všeobecné lekárstvo</w:t>
      </w:r>
      <w:r>
        <w:rPr>
          <w:rFonts w:ascii="Arial" w:hAnsi="Arial" w:cs="Arial"/>
          <w:sz w:val="16"/>
          <w:szCs w:val="16"/>
          <w:vertAlign w:val="superscript"/>
        </w:rPr>
        <w:t xml:space="preserve"> 8c)</w:t>
      </w:r>
      <w:r>
        <w:rPr>
          <w:rFonts w:ascii="Arial" w:hAnsi="Arial" w:cs="Arial"/>
          <w:sz w:val="16"/>
          <w:szCs w:val="16"/>
        </w:rPr>
        <w:t xml:space="preserve"> v pôsobnosti ministerstva alebo lekárom určeným ministerstvom.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telesne spôsobilého sa považuje občan, ktorý vyhovuje požiadavkám na fyzickú zdatnosť stanoveným ministerstvom. Previerke fyzickej zdatnosti sa nepodrobí občan, ktorý dosiahol 50 rokov veku, ak ide o muža, a 40 rokov veku, ak ide o ženu.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Duševná spôsobilosť v prijímacom konaní sa posudzuje psychologickým vyšetrením občana, ktoré vykonáva služobný psychológ.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zistenia spoľahlivosti podľa </w:t>
      </w:r>
      <w:hyperlink r:id="rId82" w:history="1">
        <w:r>
          <w:rPr>
            <w:rFonts w:ascii="Arial" w:hAnsi="Arial" w:cs="Arial"/>
            <w:color w:val="0000FF"/>
            <w:sz w:val="16"/>
            <w:szCs w:val="16"/>
            <w:u w:val="single"/>
          </w:rPr>
          <w:t>§ 14 ods. 3 písm. b)</w:t>
        </w:r>
      </w:hyperlink>
      <w:r>
        <w:rPr>
          <w:rFonts w:ascii="Arial" w:hAnsi="Arial" w:cs="Arial"/>
          <w:sz w:val="16"/>
          <w:szCs w:val="16"/>
        </w:rPr>
        <w:t xml:space="preserve"> a </w:t>
      </w:r>
      <w:hyperlink r:id="rId83" w:history="1">
        <w:r>
          <w:rPr>
            <w:rFonts w:ascii="Arial" w:hAnsi="Arial" w:cs="Arial"/>
            <w:color w:val="0000FF"/>
            <w:sz w:val="16"/>
            <w:szCs w:val="16"/>
            <w:u w:val="single"/>
          </w:rPr>
          <w:t>c)</w:t>
        </w:r>
      </w:hyperlink>
      <w:r>
        <w:rPr>
          <w:rFonts w:ascii="Arial" w:hAnsi="Arial" w:cs="Arial"/>
          <w:sz w:val="16"/>
          <w:szCs w:val="16"/>
        </w:rPr>
        <w:t xml:space="preserve"> možno občana podrobiť aj psychofyziologickému overeniu pravdovravnosti.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Prijímacie konanie sa začína podaním žiadosti občana o prijatie do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je povinný vykonať s občanom informatívny pohovor, počas ktorého ho oboznámi so základnými právami a povinnosťami vyplývajúcimi zo služobného pomeru, najmä s podmienkami štátnej služby a s platovými a inými náležitosťami. Z informatívneho pohovoru sa vyhotovuje písomný záznam.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prijímacom konaní občan predloží tieto doklady: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písomnú žiadosť o prijatie,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vyplnený dotazník,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životopis,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dosiahnutom vzdelaní a údaje dieťaťa v rozsahu meno, priezvisko, rodné číslo,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vojenskú knižku alebo preukaz branca,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čestné vyhlásenie podľa </w:t>
      </w:r>
      <w:hyperlink r:id="rId84" w:history="1">
        <w:r>
          <w:rPr>
            <w:rFonts w:ascii="Arial" w:hAnsi="Arial" w:cs="Arial"/>
            <w:color w:val="0000FF"/>
            <w:sz w:val="16"/>
            <w:szCs w:val="16"/>
            <w:u w:val="single"/>
          </w:rPr>
          <w:t>§ 14 ods. 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ktorý žiada o opätovné prijatie do služobného pomeru je povinný predložiť aj doklad o dobách podľa </w:t>
      </w:r>
      <w:hyperlink r:id="rId85" w:history="1">
        <w:r>
          <w:rPr>
            <w:rFonts w:ascii="Arial" w:hAnsi="Arial" w:cs="Arial"/>
            <w:color w:val="0000FF"/>
            <w:sz w:val="16"/>
            <w:szCs w:val="16"/>
            <w:u w:val="single"/>
          </w:rPr>
          <w:t>§ 20 ods. 3</w:t>
        </w:r>
      </w:hyperlink>
      <w:r>
        <w:rPr>
          <w:rFonts w:ascii="Arial" w:hAnsi="Arial" w:cs="Arial"/>
          <w:sz w:val="16"/>
          <w:szCs w:val="16"/>
        </w:rPr>
        <w:t xml:space="preserve"> a </w:t>
      </w:r>
      <w:hyperlink r:id="rId86" w:history="1">
        <w:r>
          <w:rPr>
            <w:rFonts w:ascii="Arial" w:hAnsi="Arial" w:cs="Arial"/>
            <w:color w:val="0000FF"/>
            <w:sz w:val="16"/>
            <w:szCs w:val="16"/>
            <w:u w:val="single"/>
          </w:rPr>
          <w:t>§ 86 ods. 7</w:t>
        </w:r>
      </w:hyperlink>
      <w:r>
        <w:rPr>
          <w:rFonts w:ascii="Arial" w:hAnsi="Arial" w:cs="Arial"/>
          <w:sz w:val="16"/>
          <w:szCs w:val="16"/>
        </w:rPr>
        <w:t xml:space="preserve">; to neplatí, ak v predchádzajúcom služobnom pomere vykonával štátnu službu v tej istej zložke.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Občana možno požiadať o predloženie pracovného posudku alebo posudku o služobnej činnosti z posledného zamestnania alebo z predchádzajúcich zamestnaní; možno ho tiež požiadať o predloženie ďalších dokladov potrebných na overenie jeho spôsobilosti na výkon služby v Policajnom zbore.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Prijímacie konanie sa končí vydaním rozhodnutia o prijatí do služobného pomeru, späťvzatím žiadosti o prijatie alebo zamietnutím žiadosti o prijatie bez zdôvodnenia. Prijímacie konanie sa skončí aj v prípade úmrtia občana.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 ktorý žiada o prijatie do služobného pomeru, musí byť o výsledku prijímacieho konania písomne vyrozumený do 30 dní od skončenia prijímacieho konania, najneskôr však do šiestich mesiacov odo dňa podania žiadosti o prijatie.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prijímacom konaní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služobného pomeru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nadriadeného musí obsahovať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titul, dátum narodenia, rodné číslo a pridelené evidenčné číslo,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deň vzniku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funkciu, do ktorej je ustanovený alebo vymenovaný, miesto výkonu štátnej služby a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hodnosť, do ktorej je vymenovaný,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rozhodujúce pre platové a iné náležitosti,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dĺžku skúšobnej doby,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dĺžku trvania služobného pomeru, ak sa občan prijíma do dočasnej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dĺžku základného času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nevznikne, ak občan odmietol zložiť služobnú prísahu alebo ju zložil s výhradou.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prísaha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pri vzniku služobného pomeru policajta skladá služobnú prísahu, ktorá znie: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"Sľubujem vernosť Slovenskej republike. Budem čestný, statočný a disciplinovaný. Svoje sily a schopnosti vynaložím na to, aby som chránil práva občanov, ich bezpečnosť a verejný poriadok, a to aj s nasadením vlastného života. Budem sa riadiť ústavou, ústavnými zákonmi, zákonmi a ďalšími všeobecne záväznými právnymi predpismi. Tak prisahám!".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pri vzniku služobného pomeru príslušníka informačnej služby skladá služobnú prísahu, ktorá znie: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"Sľubujem vernosť Slovenskej republike. Budem čestný, statočný a disciplinovaný príslušník Slovenskej informačnej služby. Služobné povinnosti budem plniť podľa svojich najlepších schopností a vo svojej činnosti sa budem riadiť ústavou, ústavnými zákonmi, zákonmi a ďalšími všeobecne záväznými právnymi predpismi a budem chrániť ústavné zriadenie Slovenskej republiky, ako aj práva občanov. Na to som pripravený vynaložiť všetky sily a schopnosti a nasadiť aj svoj život. Tak prisahám!".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pri vzniku služobného pomeru príslušníka Národného bezpečnostného úradu skladá služobnú prísahu, ktorá znie: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"Sľubujem vernosť Slovenskej republike. Budem čestný, statočný a disciplinovaný príslušník Národného bezpečnostného úradu. Služobné povinnosti budem plniť podľa svojich najlepších schopností a vo svojej činnosti sa budem riadiť ústavou, ústavnými zákonmi, zákonmi a ďalšími všeobecne záväznými právnymi predpismi a budem chrániť záujmy Slovenskej republiky, ako aj práva občanov. Na to som pripravený vynaložiť všetky sily a schopnosti a nasadiť aj svoj život. Tak prisahám!".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Kadet pri zaradení do prípravnej štátnej služby skladá služobnú prísahu podľa odseku 1, 2 alebo odseku 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Príbuzenské a iné obdobné vzťahy policajtov v štátnej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Policajti, ktorí sú blízkymi osobami podľa osobitného predpisu,</w:t>
      </w:r>
      <w:r>
        <w:rPr>
          <w:rFonts w:ascii="Arial" w:hAnsi="Arial" w:cs="Arial"/>
          <w:sz w:val="16"/>
          <w:szCs w:val="16"/>
          <w:vertAlign w:val="superscript"/>
        </w:rPr>
        <w:t xml:space="preserve"> 9)</w:t>
      </w:r>
      <w:r>
        <w:rPr>
          <w:rFonts w:ascii="Arial" w:hAnsi="Arial" w:cs="Arial"/>
          <w:sz w:val="16"/>
          <w:szCs w:val="16"/>
        </w:rPr>
        <w:t xml:space="preserve"> nesmú sa zaradiť do štátnej služby tak, aby jeden bol bezprostredne podriadený druhému alebo podliehal jeho pokladničnej alebo účtovnej kontrole.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ktorý požiada o prijatie do služobného pomeru, oznámi služobnému úradu skutočnosti podľa </w:t>
      </w:r>
      <w:hyperlink r:id="rId87"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rovnošata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rovnošata je služobný odev, ktorý má špecifické znaky vyjadrujúce príslušnosť k Policajnému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vykonáva štátnu službu spravidla v služobnej rovnošate.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služobnej rovnošate nosí policajt štátny znak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Prezident Policajného zboru alebo generálny riaditeľ Zboru väzenskej a justičnej stráže môže policajtovi alebo bývalému policajtovi, ktorý spĺňa podmienky na výsluhový dôchodok, na jeho písomnú žiadosť povoliť nosenie služobnej rovnošaty po skončení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služobnej rovnošate a jej vyobrazenie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w:t>
      </w:r>
      <w:hyperlink r:id="rId88" w:history="1">
        <w:r>
          <w:rPr>
            <w:rFonts w:ascii="Arial" w:hAnsi="Arial" w:cs="Arial"/>
            <w:color w:val="0000FF"/>
            <w:sz w:val="16"/>
            <w:szCs w:val="16"/>
            <w:u w:val="single"/>
          </w:rPr>
          <w:t>odsekov 1 až 5</w:t>
        </w:r>
      </w:hyperlink>
      <w:r>
        <w:rPr>
          <w:rFonts w:ascii="Arial" w:hAnsi="Arial" w:cs="Arial"/>
          <w:sz w:val="16"/>
          <w:szCs w:val="16"/>
        </w:rPr>
        <w:t xml:space="preserve"> sa nevzťahujú na Národný bezpečnostný úrad a na Slovenskú informačnú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Hodnosti</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patrí hodnosť. Ustanovujú sa tieto hodnosti, a ak tento zákon neustanovuje inak, doba výsluhy rokov 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práporčíckej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strážmajster                 dva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nadstrážmajster              tri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podpráporčík                 štyri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práporčík                    päť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nadpráporčík</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dôstojníckej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podporučík                   jeden rok</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poručík                      dva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nadporučík                   tri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kapitán                      tri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5. major                        štyri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podplukovník                 päť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plukovník</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generálskej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generál.</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hodnosti nadpráporčík, plukovník a generál sa doba výsluhy rokov v hodnosti neustanovuje.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výsluhy rokov v hodnosti sa započítava doba trvania služobného pomeru s výnimkou doby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pozbavenia výkonu štátnej služby, ak policajtovi nebol doplatený rozdiel, o ktorý bol jeho služobný plat skrátený,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väzby, ak trestné stíhanie nebolo zastavené alebo sa neskončilo právoplatným oslobodzujúcim rozsudkom,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nároku na služobný plat trvajúceho nepretržite aspoň jeden mesiac,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rodičovskej dovolenky podľa </w:t>
      </w:r>
      <w:hyperlink r:id="rId89" w:history="1">
        <w:r>
          <w:rPr>
            <w:rFonts w:ascii="Arial" w:hAnsi="Arial" w:cs="Arial"/>
            <w:color w:val="0000FF"/>
            <w:sz w:val="16"/>
            <w:szCs w:val="16"/>
            <w:u w:val="single"/>
          </w:rPr>
          <w:t>§ 152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dočasnej neschopnosti na výkon štátnej služby pre chorobu alebo úraz, počas ktorej má policajt nárok na polovicu sumy nemocenského, 10)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prerušenia výkonu funkcie podľa </w:t>
      </w:r>
      <w:hyperlink r:id="rId90" w:history="1">
        <w:r>
          <w:rPr>
            <w:rFonts w:ascii="Arial" w:hAnsi="Arial" w:cs="Arial"/>
            <w:color w:val="0000FF"/>
            <w:sz w:val="16"/>
            <w:szCs w:val="16"/>
            <w:u w:val="single"/>
          </w:rPr>
          <w:t>§ 44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ktorú bolo policajtovi uložené disciplinárne opatrenie zníženia hodnosti o jeden stupeň na dobu jedného roka,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neospravedlnenej neprítomnosti v službe, ak trvala aspoň jednu pätinu základného času služby v týždni podľa </w:t>
      </w:r>
      <w:hyperlink r:id="rId91" w:history="1">
        <w:r>
          <w:rPr>
            <w:rFonts w:ascii="Arial" w:hAnsi="Arial" w:cs="Arial"/>
            <w:color w:val="0000FF"/>
            <w:sz w:val="16"/>
            <w:szCs w:val="16"/>
            <w:u w:val="single"/>
          </w:rPr>
          <w:t>§ 64 ods. 1</w:t>
        </w:r>
      </w:hyperlink>
      <w:r>
        <w:rPr>
          <w:rFonts w:ascii="Arial" w:hAnsi="Arial" w:cs="Arial"/>
          <w:sz w:val="16"/>
          <w:szCs w:val="16"/>
        </w:rPr>
        <w:t xml:space="preserve"> alebo </w:t>
      </w:r>
      <w:hyperlink r:id="rId92" w:history="1">
        <w:r>
          <w:rPr>
            <w:rFonts w:ascii="Arial" w:hAnsi="Arial" w:cs="Arial"/>
            <w:color w:val="0000FF"/>
            <w:sz w:val="16"/>
            <w:szCs w:val="16"/>
            <w:u w:val="single"/>
          </w:rPr>
          <w:t>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do hodnosti a povýšenie do hodnosti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prijatí do služobného pomeru na funkciu, pre ktorú je určený kvalifikačný predpoklad úplného stredného vzdelania, policajt sa vymenuje do hodnosti strážmajstra.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prijatí do služobného pomeru na funkciu, pre ktorú je určený kvalifikačný predpoklad vysokoškolského vzdelania prvého stupňa, policajt sa vymenuje do hodnosti podporučíka.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prijatí do služobného pomeru na funkciu, pre ktorú je určený kvalifikačný predpoklad vysokoškolského vzdelania druhého stupňa, je policajt vymenovaný do hodnosti poručíka. Ak pred prijatím do služobného pomeru vykonával činnosti v odbore, v ktorom dosiahol vysokoškolské vzdelanie druhého stupňa a ktorý zodpovedá funkcii, do ktorej má byť ustanovený alebo vymenovaný, môže byť vymenovaný do hodnosti nadporučíka alebo do vyššej hodnosti, najvyššie však do hodnosti, ktorá je plánovaná na funkciu, do ktorej je ustanovený alebo vymenovaný.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výkonu odborných činností podľa </w:t>
      </w:r>
      <w:hyperlink r:id="rId93" w:history="1">
        <w:r>
          <w:rPr>
            <w:rFonts w:ascii="Arial" w:hAnsi="Arial" w:cs="Arial"/>
            <w:color w:val="0000FF"/>
            <w:sz w:val="16"/>
            <w:szCs w:val="16"/>
            <w:u w:val="single"/>
          </w:rPr>
          <w:t>odseku 3</w:t>
        </w:r>
      </w:hyperlink>
      <w:r>
        <w:rPr>
          <w:rFonts w:ascii="Arial" w:hAnsi="Arial" w:cs="Arial"/>
          <w:sz w:val="16"/>
          <w:szCs w:val="16"/>
        </w:rPr>
        <w:t xml:space="preserve"> je na vymenovanie do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nadporučíka                   3 roky</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kapitána                      6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majora                       10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podplukovníka                15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plukovníka                   21 rokov.</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už bol v služobnom pomere podľa tohto zákona, sa do doby výsluhy rokov v hodnosti započítava doba trvania služobného pomeru v predchádzajúcom služobnom pomere podľa tohto zákona. Policajt je pri opätovnom prijatí vymenovaný do skôr dosiahnutej hodnosti. Ak je to pre policajta výhodnejšie, možno ho vymenovať do hodnosti podľa </w:t>
      </w:r>
      <w:hyperlink r:id="rId94" w:history="1">
        <w:r>
          <w:rPr>
            <w:rFonts w:ascii="Arial" w:hAnsi="Arial" w:cs="Arial"/>
            <w:color w:val="0000FF"/>
            <w:sz w:val="16"/>
            <w:szCs w:val="16"/>
            <w:u w:val="single"/>
          </w:rPr>
          <w:t>§ 21</w:t>
        </w:r>
      </w:hyperlink>
      <w:r>
        <w:rPr>
          <w:rFonts w:ascii="Arial" w:hAnsi="Arial" w:cs="Arial"/>
          <w:sz w:val="16"/>
          <w:szCs w:val="16"/>
        </w:rPr>
        <w:t xml:space="preserve">. Ak mu však v predchádzajúcom služobnom pomere uplynula doba výsluhy rokov v hodnosti, vymenuje sa do najbližšej vyššej hodnosti, ak nie je vyššia ako hodnosť plánovaná pre funkciu, do ktorej sa prijíma, a ak spĺňa kvalifikačné predpoklady na povýšenie do hodnosti.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bol v služobnom pomere k ozbrojeným silám, ozbrojeným zborom alebo ozbrojeným bezpečnostným zborom, môže byť pri prijatí do služobného pomeru vymenovaný do skôr dosiahnutej hodnosti, ak taká hodnosť podľa tohto zákona existuje, prípadne do hodnosti rovnakej úrovne. Takto sa postupuje iba v prípadoch, ak je ustanovený do funkcie, v ktorej budú využité jeho predchádzajúce skúsenosti zo služby v týchto zložkách; inak je vymenovaný do hodnosti podľa </w:t>
      </w:r>
      <w:hyperlink r:id="rId95" w:history="1">
        <w:r>
          <w:rPr>
            <w:rFonts w:ascii="Arial" w:hAnsi="Arial" w:cs="Arial"/>
            <w:color w:val="0000FF"/>
            <w:sz w:val="16"/>
            <w:szCs w:val="16"/>
            <w:u w:val="single"/>
          </w:rPr>
          <w:t>§ 21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má nárok na povýšenie do vyššej hodnosti, ak spĺňa súčasne tieto podmienky: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ustanovený alebo vymenovaný do funkcie, pre ktorú je plánovaná vyššia hodnosť, než akú skutočne má, a to najvyššie do hodnosti nadporučíka, ak má úplné stredné vzdelanie, alebo najvyššie do hodnosti majora, ak má vysokoškolské vzdelanie prvého stupňa, alebo do hodnosti podplukovníka a vyššej hodnosti, ak má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jeho posledného povýšenia uplynula ustanovená doba výsluhy rokov v hodnosti,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kvalifikačnú požiadavku policajného vzdelania pre hodnosť.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v práporčíckej hodnosti, aj keď nespĺňa podmienku uvedenú v </w:t>
      </w:r>
      <w:hyperlink r:id="rId96" w:history="1">
        <w:r>
          <w:rPr>
            <w:rFonts w:ascii="Arial" w:hAnsi="Arial" w:cs="Arial"/>
            <w:color w:val="0000FF"/>
            <w:sz w:val="16"/>
            <w:szCs w:val="16"/>
            <w:u w:val="single"/>
          </w:rPr>
          <w:t>odseku 1 písm. b)</w:t>
        </w:r>
      </w:hyperlink>
      <w:r>
        <w:rPr>
          <w:rFonts w:ascii="Arial" w:hAnsi="Arial" w:cs="Arial"/>
          <w:sz w:val="16"/>
          <w:szCs w:val="16"/>
        </w:rPr>
        <w:t xml:space="preserve">, má nárok na povýšenie do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podporučíka, ak je ustanovený do funkcie, pre ktorú je určený kvalifikačný predpoklad úplného stredného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poručíka, ak je ustanovený do funkcie, pre ktorú je určený kvalifikačný predpoklad vysokoškolského vzdelania prvého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nadporučíka, ak je ustanovený do funkcie, pre ktorú je určený kvalifikačný predpoklad vysokoškolského vzdelania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má nárok na povýšenie do hodnosti podľa </w:t>
      </w:r>
      <w:hyperlink r:id="rId97" w:history="1">
        <w:r>
          <w:rPr>
            <w:rFonts w:ascii="Arial" w:hAnsi="Arial" w:cs="Arial"/>
            <w:color w:val="0000FF"/>
            <w:sz w:val="16"/>
            <w:szCs w:val="16"/>
            <w:u w:val="single"/>
          </w:rPr>
          <w:t>odseku 2</w:t>
        </w:r>
      </w:hyperlink>
      <w:r>
        <w:rPr>
          <w:rFonts w:ascii="Arial" w:hAnsi="Arial" w:cs="Arial"/>
          <w:sz w:val="16"/>
          <w:szCs w:val="16"/>
        </w:rPr>
        <w:t xml:space="preserve">, len ak je pre túto funkciu plánovaná dôstojnícka hodnosť a spĺňa kvalifikačnú požiadavku policajného vzdelania pre túto hodnosť.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Kvalifikačné predpoklady na povýšenie do hodnosti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Kvalifikačné predpoklady na povýšenie do hodnosti sú: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práporčícke hodnosti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základné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dôstojnícke hodnosti až do hodnosti nadporučíka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dôstojnícke hodnosti kapitán a major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vysokoškolské vzdelanie prvého stupňa, 2)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 dôstojnícke hodnosti podplukovník a plukovník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vysokoškolské vzdelanie druhého stupňa, 2)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Kvalifikačné predpoklady na povýšenie do hodnosti spĺňa policajt vtedy, ak spĺňa obidve jeho časti.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Návrh na vymenovanie do hodnosti generála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Návrh na vymenovanie policajta do hodnosti generála predkladá prezidentovi Slovenskej republiky vláda.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Prepožičanie hodnosti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zaradenému do stálej štátnej služby alebo do dočasnej štátnej služby možno výnimočne prepožičať vyššiu hodnosť na dobu, po ktorú to nevyhnutne vyžaduje funkcia, do ktorej je policajt ustanovený alebo vymenovaný. Prepožičať možno najvyššiu hodnosť plánovanú pre funkciu, v ktorej je policajt ustanovený alebo vymenovaný, s výnimkou hodnosti generál. Policajtovi, ktorému bola prepožičaná hodnosť, patrí hodnostný príplatok za hodnosť, do ktorej bol naposledy vymenovaný alebo povýšený.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hodnotenie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je základným podkladom na rozhodovanie vo veciach služobného pomeru policajtov. So služobným hodnotením musí byť policajt oboznámený. Služobné hodnotenie obsahuje hodnotiacu časť a závery.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hodnotiacej časti sa posudzujú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znalosti právnych predpisov a ich uplatňovanie vo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znalosti interných služobných predpisov, s ktorými bol policajt riadne oboznámený,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štátnej služby z hľadiska správnosti, rýchlosti, samostatnosti a iniciatívy,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plnenie povinností policajta alebo nadriadeného pri dodržiavaní služobnej disciplíny,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splnenie kvalifikačných predpokladov na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bezúhonnosť a spoľahlivosť policajta podľa </w:t>
      </w:r>
      <w:hyperlink r:id="rId98" w:history="1">
        <w:r>
          <w:rPr>
            <w:rFonts w:ascii="Arial" w:hAnsi="Arial" w:cs="Arial"/>
            <w:color w:val="0000FF"/>
            <w:sz w:val="16"/>
            <w:szCs w:val="16"/>
            <w:u w:val="single"/>
          </w:rPr>
          <w:t>§ 14 ods. 2</w:t>
        </w:r>
      </w:hyperlink>
      <w:r>
        <w:rPr>
          <w:rFonts w:ascii="Arial" w:hAnsi="Arial" w:cs="Arial"/>
          <w:sz w:val="16"/>
          <w:szCs w:val="16"/>
        </w:rPr>
        <w:t xml:space="preserve"> a </w:t>
      </w:r>
      <w:hyperlink r:id="rId99" w:history="1">
        <w:r>
          <w:rPr>
            <w:rFonts w:ascii="Arial" w:hAnsi="Arial" w:cs="Arial"/>
            <w:color w:val="0000FF"/>
            <w:sz w:val="16"/>
            <w:szCs w:val="16"/>
            <w:u w:val="single"/>
          </w:rPr>
          <w:t>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spôsobilosť policajta na ďalší výkon funkcie alebo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je služobne hodnotený za dobu, ktorá uplynula od schválenia predchádzajúceho služobného hodnotenia.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záveroch služobného hodnotenia sa uvedie, že policajt 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spôsobilý na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nespôsobilý na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spôsobilý vykonávať zastávanú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nespôsobilý vykonávať zastávanú funkciu a spôsobilý vykonávať inú, menej zodpovednú funkciu,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nespôsobilý vykonávať akúkoľvek funkciu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hodnotenie sa vykoná vždy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skončením prípravnej štátnej služby na účely zistenia spôsobilosti policajta na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policajt zaradený do dočasnej štátnej služby pred jej skončením požiada o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priebehu štátnej služby sa služobné hodnotenie vykoná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raz za päť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dôjde k závažným zmenám v spôsobilosti policajta na výkon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vykonáva bezprostredne nadriadený, ktorý musí policajta osobne poznať z jeho činnosti aspoň šesť mesiacov, a schvaľuje nadriadený, ktorý policajta ustanovuje do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bezprostredne nadriadený nepozná policajta z jeho činnosti aspoň šesť mesiacov, spracuje návrh služobného hodnotenia komisia zriadená nadriadeným, ktorý policajta ustanovuje do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Bezprostredne nadriadený v priebehu spracúvania návrhu služobného hodnotenia musí umožniť policajtovi vyjadriť sa o jeho obsahu vrátane navrhovaných záverov a úloh. Ak policajt podá k návrhu služobného hodnotenia v lehote určenej bezprostredne nadriadeným písomné pripomienky alebo námietky a bezprostredne nadriadený im v plnom rozsahu nevyhovie, predloží ich so svojím stanoviskom a s návrhom služobného hodnotenia nadriadenému, ktorý policajta ustanovuje do funkcie. Ak služobné hodnotenie spracúva a schvaľuje ten istý nadriadený, je tento príslušný aj na vyhodnotenie pripomienok alebo námietok k návrhu služobného hodnotenia formou písomného stanoviska.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Návrh služobného hodnotenia, ktorý nezodpovedá určeným požiadavkám alebo v ktorom nie sú úplne alebo pravdivo charakterizované kvality policajta, môže nadriadený, ktorý policajta ustanovuje do funkcie, sám zmeniť alebo vrátiť bezprostredne nadriadenému na doplnenie alebo prepracovanie. Ak bezprostredne nadriadený naďalej trvá na svojom návrhu, musí toto svoje stanovisko odôvodniť; ak nadriadený, ktorý návrh služobného hodnotenia schvaľuje, s týmto doplnením bezprostredne nadriadeného nesúhlasí, môže služobné hodnotenie sám zmeniť alebo spracovať služobné hodnotenie z vlastného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Bezprostredne nadriadený bezodkladne oboznámi policajta so schváleným služobným hodnotením.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oprávnený robiť si zo služobného hodnotenia výpisky alebo poznámky, a ak má služobné hodnotenie pre policajta negatívne dôsledky, môže si vyžiadať jeho kópiu. Bezprostredne nadriadený poučí policajta o možnosti podať odvolanie proti schválenému služobnému hodnoteniu.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platí odo dňa jeho vykonateľnosti ( </w:t>
      </w:r>
      <w:hyperlink r:id="rId100" w:history="1">
        <w:r>
          <w:rPr>
            <w:rFonts w:ascii="Arial" w:hAnsi="Arial" w:cs="Arial"/>
            <w:color w:val="0000FF"/>
            <w:sz w:val="16"/>
            <w:szCs w:val="16"/>
            <w:u w:val="single"/>
          </w:rPr>
          <w:t>§ 241 ods. 7)</w:t>
        </w:r>
      </w:hyperlink>
      <w:r>
        <w:rPr>
          <w:rFonts w:ascii="Arial" w:hAnsi="Arial" w:cs="Arial"/>
          <w:sz w:val="16"/>
          <w:szCs w:val="16"/>
        </w:rPr>
        <w:t xml:space="preserve"> až do dňa vykonateľnosti nového služobného hodnotenia. Navrhované opatrenia v služobnom pomere policajta, ku ktorým má v tomto období dôjsť, sa vykonajú na základe platného služobného hodnotenia.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kontrolu plnenia záverov schváleného služobného hodnotenia môže bezprostredne nadriadený vykonať priebežné hodnotenie policajta formou pohovoru. Písomný záznam o priebežnom hodnotení je podkladom na spracovanie služobného hodnotenia.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priebežnom hodnotení a o zakladaní služobného hodnotenia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Ustanovenie do funkcie a odvolanie z funkcie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sa ustanoví do voľnej funkcie, ak spĺňa požadované kvalifikačné predpoklady na túto funkciu, ak tento zákon neustanovuje inak. Do funkcie, na ktorú sa vyžaduje špeciálna odborná spôsobilosť, sa policajt ustanoví, ak spĺňa túto spôsobilosť a osobitný predpis neustanovuje inak. Ustanovené kvalifikačné predpoklady na funkciu nemožno odpustiť pri ustanovení do funkcie v stálej štátnej službe. Pri ustanovení do funkcie sa súčasne prihliada na dĺžku odbornej praxe, ak odborná prax nie je podmienkou na obsadenie funkcie, závery služobného hodnotenia a na zdravotný stav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Policajta ustanovuje do funkcie a odvoláva z funkcie príslušný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sa ustanovuje do riadiacej funkcie podľa zásad kariérneho postupu, ktoré vydá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nevzťahuje na Slovenskú informačnú službu a Národný bezpečnostný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do funkcie a zánik výkonu funkcie prezidenta Policajného zboru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Policajného zboru do funkcie prezidenta Policajného zboru vymenúva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predloží kandidáta na funkciu prezidenta Policajného zboru výboru Národnej rady Slovenskej republiky pre obranu a bezpečnosť (ďalej len "výbor pre obranu a bezpečnosť") na verejné vypočutie pred jeho vymenovaním do funkcie prezidenta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funkcie prezidenta Policajného zboru možno vymenovať len toho, 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alebo bol príslušníkom Policajného zboru celkovo najmenej desať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 odsúdený za spáchanie trestného činu,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získal špecializované policajné vzdelanie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celkovo najmenej päť rokov nadriadeným, ktorý riadil aspoň jedného príslušníka Policajného zboru, ktorý bol nadriadeným.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kandidátom na funkciu prezidenta Policajného zboru bývalý príslušník Policajného zboru, musí ku dňu vymenovania do funkcie prezidenta Policajného zboru spĺňať podmienky prijatia do služobného pomeru a podmienky zaradenia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požiada pre prezidenta Policajného zboru, ktorý nemá bezpečnostnú previerku stupňa utajenia Prísne tajné, o jej vykonanie do 30 dní od jeho vymenovania.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Výkon funkcie prezidenta Policajného zboru zaniká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 odvolá prezidenta Policajného zboru z funkcie, ak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 svoju funkciu najmenej šesť mesiacov,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obmedzená jeho spôsobilosť na právne úkony,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stratil štátne občianstvo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odsúdený za spáchanie trestného činu,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stal členom politickej strany alebo politického hnutia,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začal vykonávať funkciu alebo činnosť, ktorá je nezlučiteľná s výkonom funkcie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nemá trvalý pobyt na území Slovenskej republiky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do desiatich mesiacov od vymenovania do funkcie nezíska oprávnenie na oboznamovanie sa s utajovanými skutočnosťami stupňa utajenia Prísne tajné alebo mu zanikne oprávnenie na oboznamovanie sa s utajovanými skutočnosťami stupňa utajenia Prísne tajné.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 môže odvolať prezidenta Policajného zboru z funkcie aj bez uvedenia dôvodu.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Vymenovanie do funkcie a zánik výkonu funkcie riaditeľa Úradu inšpekčnej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Príslušníka Policajného zboru do funkcie riaditeľa Úradu inšpekčnej služby vymenúva vláda na návrh ministra.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predloží kandidáta na funkciu riaditeľa Úradu inšpekčnej služby výboru pre obranu a bezpečnosť na verejné vypočutie pred predložením návrhu na jeho vymenovanie na funkciu riaditeľa Úradu inšpekčnej služby vláde.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funkcie riaditeľa Úradu inšpekčnej služby možno vymenovať len toho, 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alebo bol príslušníkom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 odsúdený za spáchanie trestného činu,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spolu najmenej desať rokov v služobnom pomere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príslušníka Policajného zboru v inšpekčnej službe alebo v službe kriminálnej polície,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príslušníka Zboru väzenskej a justičnej stráže ako poverený príslušník Zboru väzenskej a justičnej stráže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prokurátora ako prokurátor, ktorý vykonáva dozor v trestnom konaní,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spolu najmenej päť rokov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nadriadeným, ktorý riadil aspoň jedného príslušníka Policajného zboru alebo Zboru väzenskej a justičnej stráže, ktorý bol nadriadeným,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vedúcim prokurátorom.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Kandidát na funkciu riaditeľa Úradu inšpekčnej služby, ktorý nie je príslušníkom Policajného zboru, musí ku dňu vymenovania do funkcie riaditeľa Úradu inšpekčnej služby spĺňať podmienky prijatia do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požiada pre riaditeľa Úradu inšpekčnej služby, ktorý nemá bezpečnostnú previerku stupňa utajenia Prísne tajné, o jej vykonanie do 30 dní od jeho vymenovania.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Výkon funkcie riaditeľa Úradu inšpekčnej služby zaniká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Vláda odvolá riaditeľa Úradu inšpekčnej služby z funkcie, ak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 svoju funkciu najmenej šesť mesiacov,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obmedzená jeho spôsobilosť na právne úkony,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stratil štátne občianstvo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odsúdený za spáchanie trestného činu,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stal členom politickej strany alebo politického hnutia,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začal vykonávať funkciu alebo činnosť, ktorá je nezlučiteľná s výkonom funkcie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nemá trvalý pobyt na území Slovenskej republiky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desiatich mesiacov od vymenovania do funkcie nezíska oprávnenie na oboznamovanie sa s utajovanými skutočnosťami stupňa utajenia Prísne tajné alebo mu zanikne oprávnenie na oboznamovanie sa s utajovanými skutočnosťami stupňa utajenia Prísne tajné.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Vláda môže odvolať riaditeľa Úradu inšpekčnej služby z funkcie na návrh ministra aj bez uvedenia dôvodu.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33d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33f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33g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33h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33i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33j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16.12.2021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33k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sa vymenúva do funkcie aj vtedy, ak tak ustanovuje osobitný predpis.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za vyšetrovateľa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Policajta za vyšetrovateľa určuje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vyšetrovateľa možno určiť policajta, ktorý má vysokoškolské vzdelanie druhého stupňa v odbore právo, bezpečnostné služby alebo v študijnom programe bezpečnostnoprávna ochrana osôb a majetku a ako vyšetrovateľ čakateľ v prípravnej štátnej službe alebo v stálej štátnej službe úspešne vykonal záverečnú vyšetrovateľskú skúšku. Záverečná vyšetrovateľská skúška sa nevyžaduje u policajta, ktorý vykonal štátnu záverečnú skúšku z teórie vyšetrovania.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môže výnimočne určiť za vyšetrovateľa aj policajta, ktorý má iné vysokoškolské vzdelanie druhého stupňa ako v odbore právo, bezpečnostné služby alebo v študijnom programe bezpečnostnoprávna ochrana osôb a majetku a úspešne vykonal záverečnú vyšetrovateľskú skúšku.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Dĺžka čakateľskej praxe vyšetrovateľa čakateľa je jeden rok. Výnimku z tejto dĺžky praxe môže udeliť minister len osobám, ktoré majú vysokoškolské vzdelanie druhého stupňa v odbore právo alebo bezpečnostné služby alebo policajtovi, ktorý vykonával skrátené vyšetrovanie v trvaní najmenej tri roky.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Vyšetrovateľ čakateľ vykonáva čakateľskú prax podľa plánu prípravy čakateľskej praxe.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Vyšetrovateľ čakateľ môže vykonávať skrátené vyšetrovanie. Vyšetrovateľ čakateľ môže vykonávať aj činnosti vo vyšetrovaní v rozsahu, ktorý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w:t>
      </w:r>
      <w:hyperlink r:id="rId101" w:history="1">
        <w:r>
          <w:rPr>
            <w:rFonts w:ascii="Arial" w:hAnsi="Arial" w:cs="Arial"/>
            <w:color w:val="0000FF"/>
            <w:sz w:val="16"/>
            <w:szCs w:val="16"/>
            <w:u w:val="single"/>
          </w:rPr>
          <w:t>odsekov 5</w:t>
        </w:r>
      </w:hyperlink>
      <w:r>
        <w:rPr>
          <w:rFonts w:ascii="Arial" w:hAnsi="Arial" w:cs="Arial"/>
          <w:sz w:val="16"/>
          <w:szCs w:val="16"/>
        </w:rPr>
        <w:t xml:space="preserve"> a </w:t>
      </w:r>
      <w:hyperlink r:id="rId102" w:history="1">
        <w:r>
          <w:rPr>
            <w:rFonts w:ascii="Arial" w:hAnsi="Arial" w:cs="Arial"/>
            <w:color w:val="0000FF"/>
            <w:sz w:val="16"/>
            <w:szCs w:val="16"/>
            <w:u w:val="single"/>
          </w:rPr>
          <w:t>6</w:t>
        </w:r>
      </w:hyperlink>
      <w:r>
        <w:rPr>
          <w:rFonts w:ascii="Arial" w:hAnsi="Arial" w:cs="Arial"/>
          <w:sz w:val="16"/>
          <w:szCs w:val="16"/>
        </w:rPr>
        <w:t xml:space="preserve"> sa vzťahujú aj na vyšetrovateľa čakateľa, ktorého čakateľská prax je skrátená podľa </w:t>
      </w:r>
      <w:hyperlink r:id="rId103" w:history="1">
        <w:r>
          <w:rPr>
            <w:rFonts w:ascii="Arial" w:hAnsi="Arial" w:cs="Arial"/>
            <w:color w:val="0000FF"/>
            <w:sz w:val="16"/>
            <w:szCs w:val="16"/>
            <w:u w:val="single"/>
          </w:rPr>
          <w:t>odseku 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Čakateľskú prax vykonanú na prokuratúre, na súde alebo v advokácii, skončenú úspešne vykonanou záverečnou skúškou môže minister uznať za čakateľskú prax podľa tohto zákona a za záverečnú vyšetrovateľskú skúšku.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Prevedenie na inú funkciu a preloženie na inú funkciu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v služobnom pomere sa prevedie na inú funkciu v tom istom mieste výkonu štátnej služby, a ak to nie je možné, preloží sa na inú funkciu do iného miesta výkonu štátnej služby alebo do iného služobného úradu, ak nemôže naďalej vykonávať doterajšiu funkciu, pretože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organizačných zmien sa zrušila jeho doterajšia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rozhodnutia lekárskej komisie dlhodobo stratil zdravotnú spôsobilosť na výkon doterajšej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záveru služobného hodnotenia nie je spôsobilý vykonávať doterajšiu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dôsledku právoplatne uloženého zákazu činnosti nemôže vykonávať doterajšiu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odvolaný z funkcie, do ktorej bol vymenovaný,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 podľa osobitného zákona</w:t>
      </w:r>
      <w:r>
        <w:rPr>
          <w:rFonts w:ascii="Arial" w:hAnsi="Arial" w:cs="Arial"/>
          <w:sz w:val="16"/>
          <w:szCs w:val="16"/>
          <w:vertAlign w:val="superscript"/>
        </w:rPr>
        <w:t xml:space="preserve"> 9)</w:t>
      </w:r>
      <w:r>
        <w:rPr>
          <w:rFonts w:ascii="Arial" w:hAnsi="Arial" w:cs="Arial"/>
          <w:sz w:val="16"/>
          <w:szCs w:val="16"/>
        </w:rPr>
        <w:t xml:space="preserve"> osobou blízkou bezprostredne nadriadenému alebo inému policajtovi, ktorého pokladničnej alebo účtovnej kontrole podlieha,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ako vyšetrovateľ čakateľ nezložil záverečnú vyšetrovateľskú skúšku,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 desiatich mesiacov od ustanovenia do funkcie nezíska oprávnenie na oboznamovanie sa s utajovanými skutočnosťami príslušného stupňa utajenia alebo mu zanikne oprávnenie na oboznamovanie sa s utajovanými skutočnosťami príslušného stupňa utajenia,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prestal spĺňať podmienku špeciálnej odbornej spôsobilosti požadovanú na zastávanú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nesplnil požiadavku určenú v tabuľkách zloženia a počtov služobných úradov na výkon zastávanej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zanikol výkon funkcie prezidenta Policajného zboru alebo riaditeľa Úradu inšpekčnej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si to vyžaduje dôležitý záujem štátnej služby, môže minister previesť nadriadeného na základe odôvodneného návrhu nadriadeného v priamej riadiacej pôsobnosti ministra na inú funkciu v tom istom mieste výkonu štátnej služby a ak to nie je možné, preložiť nadriadeného na inú funkciu do iného miesta výkonu štátnej služby alebo do iného služobného úradu; ak ide o nadriadeného v priamej riadiacej pôsobnosti ministra, môže tak minister urobiť aj bez návrhu. Previesť alebo preložiť podľa predchádzajúcej vety nemožno prezidenta Policajného zboru, riaditeľa Úradu inšpekčnej služby a nadriadeného Zboru väzenskej a justičnej stráže okrem nadriadeného v priamej riadiacej pôsobnosti ministra spravodlivosti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Organizačnou zmenou na účely tohto zákona sa rozumie zmena, pri ktorej sa zrušila doterajšia funkcia policajta a nevytvorila sa nová funkcia alebo sa zrušila doterajšia funkcia policajta a vytvorila sa nová funkcia s inou náplňou činnosti alebo sa zrušila doterajšia funkcia policajta a vytvorila sa nová funkcia s rovnakou náplňou činnosti v inom mieste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v prípravnej štátnej službe sa prevedie na inú funkciu, a ak to nie je možné, preloží sa na inú funkciu z dôvodov podľa </w:t>
      </w:r>
      <w:hyperlink r:id="rId104" w:history="1">
        <w:r>
          <w:rPr>
            <w:rFonts w:ascii="Arial" w:hAnsi="Arial" w:cs="Arial"/>
            <w:color w:val="0000FF"/>
            <w:sz w:val="16"/>
            <w:szCs w:val="16"/>
            <w:u w:val="single"/>
          </w:rPr>
          <w:t>odseku 1 písm. a)</w:t>
        </w:r>
      </w:hyperlink>
      <w:r>
        <w:rPr>
          <w:rFonts w:ascii="Arial" w:hAnsi="Arial" w:cs="Arial"/>
          <w:sz w:val="16"/>
          <w:szCs w:val="16"/>
        </w:rPr>
        <w:t xml:space="preserve">, </w:t>
      </w:r>
      <w:hyperlink r:id="rId105" w:history="1">
        <w:r>
          <w:rPr>
            <w:rFonts w:ascii="Arial" w:hAnsi="Arial" w:cs="Arial"/>
            <w:color w:val="0000FF"/>
            <w:sz w:val="16"/>
            <w:szCs w:val="16"/>
            <w:u w:val="single"/>
          </w:rPr>
          <w:t>f)</w:t>
        </w:r>
      </w:hyperlink>
      <w:r>
        <w:rPr>
          <w:rFonts w:ascii="Arial" w:hAnsi="Arial" w:cs="Arial"/>
          <w:sz w:val="16"/>
          <w:szCs w:val="16"/>
        </w:rPr>
        <w:t xml:space="preserve"> a </w:t>
      </w:r>
      <w:hyperlink r:id="rId106" w:history="1">
        <w:r>
          <w:rPr>
            <w:rFonts w:ascii="Arial" w:hAnsi="Arial" w:cs="Arial"/>
            <w:color w:val="0000FF"/>
            <w:sz w:val="16"/>
            <w:szCs w:val="16"/>
            <w:u w:val="single"/>
          </w:rPr>
          <w:t>g)</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v stálej štátnej službe sa prevedie na inú funkciu, a ak to nie je možné, preloží sa na inú funkciu z dôvodov podľa </w:t>
      </w:r>
      <w:hyperlink r:id="rId107"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Policajt v dočasnej štátnej službe sa prevedie na inú funkciu, a ak to nie je možné, preloží sa na inú funkciu z dôvodov podľa </w:t>
      </w:r>
      <w:hyperlink r:id="rId108" w:history="1">
        <w:r>
          <w:rPr>
            <w:rFonts w:ascii="Arial" w:hAnsi="Arial" w:cs="Arial"/>
            <w:color w:val="0000FF"/>
            <w:sz w:val="16"/>
            <w:szCs w:val="16"/>
            <w:u w:val="single"/>
          </w:rPr>
          <w:t>odseku 1 písm. a)</w:t>
        </w:r>
      </w:hyperlink>
      <w:r>
        <w:rPr>
          <w:rFonts w:ascii="Arial" w:hAnsi="Arial" w:cs="Arial"/>
          <w:sz w:val="16"/>
          <w:szCs w:val="16"/>
        </w:rPr>
        <w:t xml:space="preserve">, </w:t>
      </w:r>
      <w:hyperlink r:id="rId109" w:history="1">
        <w:r>
          <w:rPr>
            <w:rFonts w:ascii="Arial" w:hAnsi="Arial" w:cs="Arial"/>
            <w:color w:val="0000FF"/>
            <w:sz w:val="16"/>
            <w:szCs w:val="16"/>
            <w:u w:val="single"/>
          </w:rPr>
          <w:t>e)</w:t>
        </w:r>
      </w:hyperlink>
      <w:r>
        <w:rPr>
          <w:rFonts w:ascii="Arial" w:hAnsi="Arial" w:cs="Arial"/>
          <w:sz w:val="16"/>
          <w:szCs w:val="16"/>
        </w:rPr>
        <w:t xml:space="preserve"> a </w:t>
      </w:r>
      <w:hyperlink r:id="rId110" w:history="1">
        <w:r>
          <w:rPr>
            <w:rFonts w:ascii="Arial" w:hAnsi="Arial" w:cs="Arial"/>
            <w:color w:val="0000FF"/>
            <w:sz w:val="16"/>
            <w:szCs w:val="16"/>
            <w:u w:val="single"/>
          </w:rPr>
          <w:t>f)</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Policajta možno previesť na inú funkciu v tom istom mieste výkonu štátnej služby alebo preložiť na inú funkciu v inom mieste výkonu štátnej služby alebo v inom služobnom úrade na vlastnú žiadosť alebo s jeho písomným súhlasom.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podaní písomnej žiadosti alebo po písomnom súhlase môže policajt svoju žiadosť vziať späť alebo písomný súhlas odvolať len v prípade, ak vo veci ešte nebolo rozhodnuté a ak s tým nadriadený súhlasí.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Prevedenie na inú funkciu alebo preloženie na inú funkciu sa vykoná odvolaním policajta z doterajšej funkcie a jeho ustanovením do inej funkcie podľa </w:t>
      </w:r>
      <w:hyperlink r:id="rId111" w:history="1">
        <w:r>
          <w:rPr>
            <w:rFonts w:ascii="Arial" w:hAnsi="Arial" w:cs="Arial"/>
            <w:color w:val="0000FF"/>
            <w:sz w:val="16"/>
            <w:szCs w:val="16"/>
            <w:u w:val="single"/>
          </w:rPr>
          <w:t>§ 33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Policajtovi, ktorý bol prevedený na inú funkciu alebo preložený na inú funkciu z dôvodov podľa </w:t>
      </w:r>
      <w:hyperlink r:id="rId112" w:history="1">
        <w:r>
          <w:rPr>
            <w:rFonts w:ascii="Arial" w:hAnsi="Arial" w:cs="Arial"/>
            <w:color w:val="0000FF"/>
            <w:sz w:val="16"/>
            <w:szCs w:val="16"/>
            <w:u w:val="single"/>
          </w:rPr>
          <w:t>odseku 1 písm. a)</w:t>
        </w:r>
      </w:hyperlink>
      <w:r>
        <w:rPr>
          <w:rFonts w:ascii="Arial" w:hAnsi="Arial" w:cs="Arial"/>
          <w:sz w:val="16"/>
          <w:szCs w:val="16"/>
        </w:rPr>
        <w:t xml:space="preserve"> alebo </w:t>
      </w:r>
      <w:hyperlink r:id="rId113" w:history="1">
        <w:r>
          <w:rPr>
            <w:rFonts w:ascii="Arial" w:hAnsi="Arial" w:cs="Arial"/>
            <w:color w:val="0000FF"/>
            <w:sz w:val="16"/>
            <w:szCs w:val="16"/>
            <w:u w:val="single"/>
          </w:rPr>
          <w:t>b)</w:t>
        </w:r>
      </w:hyperlink>
      <w:r>
        <w:rPr>
          <w:rFonts w:ascii="Arial" w:hAnsi="Arial" w:cs="Arial"/>
          <w:sz w:val="16"/>
          <w:szCs w:val="16"/>
        </w:rPr>
        <w:t xml:space="preserve">, patrí doterajší služobný plat ešte po dobu šiestich mesiacov, ak je to pre neho výhodnejšie; to neplatí, ak policajtovi patrí náhrada za stratu na služobnom plate podľa osobitného predpisu. 10c)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Prevelenie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Policajta možno preveliť aj bez jeho súhlasu na plnenie úloh Policajného zboru uložených pri vyhlásení bezpečnostného opatrenia na ochranu života, zdravia alebo práv iných osôb na nevyhnutne potrebný čas, najviac na šesť mesiacov za obdobie 12 mesiacov, a to i na také činnosti, ktoré nevyplývajú z funkcie, do ktorej bol ustanovený alebo vymenovaný.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si to situácia vyžaduje, pretože bezpečnostné opatrenie trvá, možno policajta preveliť, ak s tým súhlasí, aj na čas dlhší ako šesť mesiacov, najdlhšie však na jeden rok.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Policajta možno preveliť aj do iného miesta výkonu štátnej služby; v takom prípade mu patria náhrady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Povolanie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Policajta možno s jeho súhlasom povolať na nevyhnutne potrebný čas na plnenie úloh inšpekčnej služby</w:t>
      </w:r>
      <w:r>
        <w:rPr>
          <w:rFonts w:ascii="Arial" w:hAnsi="Arial" w:cs="Arial"/>
          <w:sz w:val="16"/>
          <w:szCs w:val="16"/>
          <w:vertAlign w:val="superscript"/>
        </w:rPr>
        <w:t xml:space="preserve"> 10b)</w:t>
      </w:r>
      <w:r>
        <w:rPr>
          <w:rFonts w:ascii="Arial" w:hAnsi="Arial" w:cs="Arial"/>
          <w:sz w:val="16"/>
          <w:szCs w:val="16"/>
        </w:rPr>
        <w:t xml:space="preserve"> alebo na plnenie úloh agenta,</w:t>
      </w:r>
      <w:r>
        <w:rPr>
          <w:rFonts w:ascii="Arial" w:hAnsi="Arial" w:cs="Arial"/>
          <w:sz w:val="16"/>
          <w:szCs w:val="16"/>
          <w:vertAlign w:val="superscript"/>
        </w:rPr>
        <w:t xml:space="preserve"> 10d)</w:t>
      </w:r>
      <w:r>
        <w:rPr>
          <w:rFonts w:ascii="Arial" w:hAnsi="Arial" w:cs="Arial"/>
          <w:sz w:val="16"/>
          <w:szCs w:val="16"/>
        </w:rPr>
        <w:t xml:space="preserve"> a to i na také činnosti, ktoré nevyplývajú z funkcie, do ktorej bol ustanovený alebo vymenovaný.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Povolanie policajta sa ukončí,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pominuli dôvody tohto povolania,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žiadosť policajta, a to najneskôr do jedného mesiaca odo dňa predloženia jeho žiadosti.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pri povolaní do iného miesta výkonu štátnej služby patria náhrady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funkcie zastávanej policajtom pred povolaním podľa </w:t>
      </w:r>
      <w:hyperlink r:id="rId114" w:history="1">
        <w:r>
          <w:rPr>
            <w:rFonts w:ascii="Arial" w:hAnsi="Arial" w:cs="Arial"/>
            <w:color w:val="0000FF"/>
            <w:sz w:val="16"/>
            <w:szCs w:val="16"/>
            <w:u w:val="single"/>
          </w:rPr>
          <w:t>odseku 1</w:t>
        </w:r>
      </w:hyperlink>
      <w:r>
        <w:rPr>
          <w:rFonts w:ascii="Arial" w:hAnsi="Arial" w:cs="Arial"/>
          <w:sz w:val="16"/>
          <w:szCs w:val="16"/>
        </w:rPr>
        <w:t xml:space="preserve"> nemožno počas doby povolania ustanoviť iného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cesta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Policajta možno vyslať na služobnú cestu do iného miesta, ako je miesto jeho pravidelného výkonu štátnej služby, na plnenie úloh vyplývajúcich zo zastávanej funkcie alebo na plnenie úloh spoločného pracovného tímu na nevyhnutne potrebný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ktorý vysiela policajta na služobnú cestu, určí miesto nástupu a miesto plnenia služobných úloh, dobu jej trvania, spôsob dopravy a miesto skončenia služobnej cesty. Nadriadený môže tiež určiť ďalšie podmienky služobnej cesty; pritom je povinný prihliadať na oprávnené záujmy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je povinný nastúpiť na služobnú cestu, a to i v dňoch nepretržitého odpočinku v týždni alebo vo sviatok, ak je to potrebné na plnenie úloh štátnej služby; osobitné podmienky na výkon štátnej služby policajtiek nie sú tým dotknuté.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Služobnou cestou sa rozumie doba od nástupu policajta na cestu na plnenie služobných úloh do iného miesta, ako je miesto jeho pravidelného výkonu štátnej služby, vrátane doby plnenia služobných úloh v mieste konania služobnej cesty až do jeho návratu z tejto cesty.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Služobnou cestou nie je plnenie úloh v období krízovej situácie. 10e)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Zahraničnou služobnou cestou sa rozumie služobná cesta podľa </w:t>
      </w:r>
      <w:hyperlink r:id="rId115" w:history="1">
        <w:r>
          <w:rPr>
            <w:rFonts w:ascii="Arial" w:hAnsi="Arial" w:cs="Arial"/>
            <w:color w:val="0000FF"/>
            <w:sz w:val="16"/>
            <w:szCs w:val="16"/>
            <w:u w:val="single"/>
          </w:rPr>
          <w:t>odseku 4</w:t>
        </w:r>
      </w:hyperlink>
      <w:r>
        <w:rPr>
          <w:rFonts w:ascii="Arial" w:hAnsi="Arial" w:cs="Arial"/>
          <w:sz w:val="16"/>
          <w:szCs w:val="16"/>
        </w:rPr>
        <w:t xml:space="preserve"> zo Slovenskej republiky do zahraničia, doba plnenia služobných úloh v zahraničí a cesta zo zahraničia späť do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Dobou nástupu a dobou skončenia služobnej cesty sa na účely tohto zákona rozumie čas skutočného odchodu a čas skutočného príchodu dopravného prostriedku, ktorý policajta prepraví do miesta konania služobnej cesty a späť.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Policajta v prípravnej štátnej službe alebo v stálej štátnej službe, ak s tým súhlasí, možno vyslať na služobnú cestu alebo na zahraničnú služobnú cestu na získanie potrebných skúseností a praxe do iného miesta výkonu štátnej služby, do iného služobného úradu alebo do zahraničia.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Poverenie zastupovaním alebo výkonom dočasne neobsadenej riadiacej funkcie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Policajta v stálej štátnej službe alebo v dočasnej štátnej službe, ak s tým súhlasí, možno písomne poveriť na nevyhnutne potrebný čas, najdlhšie však na jeden rok,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zastupovaním iného policajta v riadiacej funkcii počas jeho neprítomnosti,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dočasne neobsadenej riadiacej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Poveriť policajta podľa </w:t>
      </w:r>
      <w:hyperlink r:id="rId116" w:history="1">
        <w:r>
          <w:rPr>
            <w:rFonts w:ascii="Arial" w:hAnsi="Arial" w:cs="Arial"/>
            <w:color w:val="0000FF"/>
            <w:sz w:val="16"/>
            <w:szCs w:val="16"/>
            <w:u w:val="single"/>
          </w:rPr>
          <w:t>odseku 1</w:t>
        </w:r>
      </w:hyperlink>
      <w:r>
        <w:rPr>
          <w:rFonts w:ascii="Arial" w:hAnsi="Arial" w:cs="Arial"/>
          <w:sz w:val="16"/>
          <w:szCs w:val="16"/>
        </w:rPr>
        <w:t xml:space="preserve"> možno len vtedy, ak spĺňa kvalifikačné predpoklady na funkciu, ktorou je poverovaný.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Poveriť policajta podľa </w:t>
      </w:r>
      <w:hyperlink r:id="rId117" w:history="1">
        <w:r>
          <w:rPr>
            <w:rFonts w:ascii="Arial" w:hAnsi="Arial" w:cs="Arial"/>
            <w:color w:val="0000FF"/>
            <w:sz w:val="16"/>
            <w:szCs w:val="16"/>
            <w:u w:val="single"/>
          </w:rPr>
          <w:t>odseku 1 písm. a)</w:t>
        </w:r>
      </w:hyperlink>
      <w:r>
        <w:rPr>
          <w:rFonts w:ascii="Arial" w:hAnsi="Arial" w:cs="Arial"/>
          <w:sz w:val="16"/>
          <w:szCs w:val="16"/>
        </w:rPr>
        <w:t xml:space="preserve"> nemožno, ak povinnosť zastupovať vyplýva z jeho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Zaradenie do zálohy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nemôže vykonávať doterajšiu funkciu ani inú funkciu z dôvodov uvedených v </w:t>
      </w:r>
      <w:hyperlink r:id="rId118" w:history="1">
        <w:r>
          <w:rPr>
            <w:rFonts w:ascii="Arial" w:hAnsi="Arial" w:cs="Arial"/>
            <w:color w:val="0000FF"/>
            <w:sz w:val="16"/>
            <w:szCs w:val="16"/>
            <w:u w:val="single"/>
          </w:rPr>
          <w:t>§ 41 až 44</w:t>
        </w:r>
      </w:hyperlink>
      <w:r>
        <w:rPr>
          <w:rFonts w:ascii="Arial" w:hAnsi="Arial" w:cs="Arial"/>
          <w:sz w:val="16"/>
          <w:szCs w:val="16"/>
        </w:rPr>
        <w:t xml:space="preserve">, sa zaradí do zálohy.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je organizačné opatrenie umožňujúce zaradiť policajtov, ktorí z dôvodov určených zákonom nemôžu dočasne vykonávať doterajšiu funkciu ani inú funkciu, na voľné miesta v tejto zálohe.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policajta, ktorý bol zaradený do zálohy v súvislosti s vyslaním do zahraničia, sa vzťahujú ustanovenia tohto zákona, ak medzinárodná zmluva neustanovuje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Ustanovujú sa tieto zálohy: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činná záloha,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záloha pre študujúcich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záloha pre prechodne nezaradených policajtov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neplatená záloha.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sa zaradí do zálohy na nevyhnutne potrebný čas, ak ďalej nie je ustanovené inak. Pri zaradení do zálohy sa policajt odvolá z doterajšej funkcie dňom, ktorý predchádza dňu jeho zaradenia do zálohy.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skončia dôvody, pre ktoré bol policajt zaradený do zálohy, vyjme sa zo zálohy a nasledujúcim dňom sa ustanoví do funkcie podľa </w:t>
      </w:r>
      <w:hyperlink r:id="rId119" w:history="1">
        <w:r>
          <w:rPr>
            <w:rFonts w:ascii="Arial" w:hAnsi="Arial" w:cs="Arial"/>
            <w:color w:val="0000FF"/>
            <w:sz w:val="16"/>
            <w:szCs w:val="16"/>
            <w:u w:val="single"/>
          </w:rPr>
          <w:t>§ 33</w:t>
        </w:r>
      </w:hyperlink>
      <w:r>
        <w:rPr>
          <w:rFonts w:ascii="Arial" w:hAnsi="Arial" w:cs="Arial"/>
          <w:sz w:val="16"/>
          <w:szCs w:val="16"/>
        </w:rPr>
        <w:t xml:space="preserve">. Policajt, ktorý počas denného štúdia na splnenie kvalifikačnej požiadavky policajného vzdelania bol zaradený do zálohy podľa odseku 4 písm. b), sa po vyňatí z tejto zálohy ustanoví do funkcie, do ktorej bol ustanovený pri prijatí do služobného pomeru alebo do funkcie v súlade s potrebami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činnej zálohy sa zaradí policajt, ktorý bol s jeho súhlasom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vyslaný na výkon štátnej služby v zahraničí,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záujme štátnej služby vyslaný na plnenie služobných úloh alebo na plnenie iných úloh</w:t>
      </w:r>
      <w:r>
        <w:rPr>
          <w:rFonts w:ascii="Arial" w:hAnsi="Arial" w:cs="Arial"/>
          <w:sz w:val="16"/>
          <w:szCs w:val="16"/>
          <w:vertAlign w:val="superscript"/>
        </w:rPr>
        <w:t xml:space="preserve"> 10f)</w:t>
      </w:r>
      <w:r>
        <w:rPr>
          <w:rFonts w:ascii="Arial" w:hAnsi="Arial" w:cs="Arial"/>
          <w:sz w:val="16"/>
          <w:szCs w:val="16"/>
        </w:rPr>
        <w:t xml:space="preserve"> k inej právnickej osobe,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dlhodobo uvoľnený na výkon funkcie v odborových orgánoch.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zaradení do činnej zálohy sa policajt ustanoví do funkcie vyčlenenej pre túto zálohu v služobnom úrade.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zálohy pre študujúcich policajtov sa zaradí policajt povolaný alebo vyslaný na denné štúdium na strednej škole alebo vysokej škole alebo na dennú formu vzdelávania v odbornom kurze alebo inom druhu ďalšieho vzdelávania, ak jeho štúdium alebo vzdelávanie bude trvať viac ako päť mesiacov.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Zaradenie do zálohy pre študujúcich policajtov sa vykoná dňom povolania alebo vyslania na štúdium na strednej škole alebo vysokej škole, alebo na dennú formu vzdelávania v odbornom kurze alebo inom druhu ďalšieho vzdelávania a trvá do doby skončenia alebo prerušenia štúdia alebo vzdelávania.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zaradení do zálohy pre študujúcich policajtov sa policajt ustanoví do funkcie vyčlenenej pre túto zálohu v služobnom úrade.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zálohy pre prechodne nezaradených policajtov sa zaradí policajt v stálej štátnej službe, 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zníženia početných stavov Policajného zboru schválených vládou nie je pre neho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dôsledku organizačných zmien sa zrušila jeho doterajšia funkcia a nie je pre neho v štátnej službe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rozhodnutia lekárskej komisie dlhodobo stratil spôsobilosť vykonávať doterajšiu funkciu zo zdravotných dôvodov a po nadobudnutí právoplatnosti tohto rozhodnutia nemožno ho previesť alebo preložiť na inú funkciu v štátnej službe; zaradenie policajta do tejto zálohy môže trvať najdlhšie dva roky,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podľa osobitného predpisu</w:t>
      </w:r>
      <w:r>
        <w:rPr>
          <w:rFonts w:ascii="Arial" w:hAnsi="Arial" w:cs="Arial"/>
          <w:sz w:val="16"/>
          <w:szCs w:val="16"/>
          <w:vertAlign w:val="superscript"/>
        </w:rPr>
        <w:t xml:space="preserve"> 9)</w:t>
      </w:r>
      <w:r>
        <w:rPr>
          <w:rFonts w:ascii="Arial" w:hAnsi="Arial" w:cs="Arial"/>
          <w:sz w:val="16"/>
          <w:szCs w:val="16"/>
        </w:rPr>
        <w:t xml:space="preserve"> osobou blízkou bezprostredne nadriadenému alebo inému policajtovi, ktorého pokladničnej alebo účtovnej kontrole podlieha, a nemožno ho previesť alebo preložiť na inú voľnú funkciu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odvolaný z funkcie, do ktorej bol vymenovaný, a nie je preňho v štátnej službe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zanikol výkon funkcie vzdaním sa funkcie, do ktorej bol vymenovaný podľa § 33a ods. 1 alebo § 33b ods. 1 a nie je pre neho v štátnej službe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oprávnený na oboznamovanie sa s utajovanými skutočnosťami príslušného stupňa, ktorý sa vyžaduje na výkon doterajšej funkcie, a nemožno ho previesť alebo preložiť na inú voľnú funkciu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zálohy pre prechodne nezaradených policajtov sa zaradí aj policajt v stálej štátnej službe, 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podľa záveru služobného hodnotenia spôsobilý vykonávať doterajšiu funkciu a nie je pre neho v štátnej službe dočasne voľná iná, menej zodpovedná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vyšetrovateľ čakateľ nezložil záverečnú vyšetrovateľskú skúšku a nemožno ho previesť alebo preložiť na inú funkciu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dôsledku právoplatne uloženého zákazu činnosti nemôže dočasne vykonávať doterajšiu funkciu a nie je pre neho v štátnej </w:t>
      </w:r>
      <w:r>
        <w:rPr>
          <w:rFonts w:ascii="Arial" w:hAnsi="Arial" w:cs="Arial"/>
          <w:sz w:val="16"/>
          <w:szCs w:val="16"/>
        </w:rPr>
        <w:lastRenderedPageBreak/>
        <w:t xml:space="preserve">službe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zálohy pre prechodne nezaradených policajtov sa zaradí aj tehotná policajtka a matka do konca deviateho mesiaca po pôrode, ak ju nie je možné dočasne previesť z dôvodu tehotenstva a materstva na výkon štátnej služby, ktorá je pre ňu vhodná.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zálohy pre prechodne nezaradených policajtov sa zaradí aj policajt v stálej štátnej službe, ktorý bol s jeho súhlasom vyslaný na vykonávanie funkcie národného experta Slovenskej republiky do inštitúcie Európskej únie.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zaradenia policajta v zálohe pre prechodne nezaradených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podľa </w:t>
      </w:r>
      <w:hyperlink r:id="rId120" w:history="1">
        <w:r>
          <w:rPr>
            <w:rFonts w:ascii="Arial" w:hAnsi="Arial" w:cs="Arial"/>
            <w:color w:val="0000FF"/>
            <w:sz w:val="16"/>
            <w:szCs w:val="16"/>
            <w:u w:val="single"/>
          </w:rPr>
          <w:t>odseku 1</w:t>
        </w:r>
      </w:hyperlink>
      <w:r>
        <w:rPr>
          <w:rFonts w:ascii="Arial" w:hAnsi="Arial" w:cs="Arial"/>
          <w:sz w:val="16"/>
          <w:szCs w:val="16"/>
        </w:rPr>
        <w:t xml:space="preserve"> a </w:t>
      </w:r>
      <w:hyperlink r:id="rId121" w:history="1">
        <w:r>
          <w:rPr>
            <w:rFonts w:ascii="Arial" w:hAnsi="Arial" w:cs="Arial"/>
            <w:color w:val="0000FF"/>
            <w:sz w:val="16"/>
            <w:szCs w:val="16"/>
            <w:u w:val="single"/>
          </w:rPr>
          <w:t>3</w:t>
        </w:r>
      </w:hyperlink>
      <w:r>
        <w:rPr>
          <w:rFonts w:ascii="Arial" w:hAnsi="Arial" w:cs="Arial"/>
          <w:sz w:val="16"/>
          <w:szCs w:val="16"/>
        </w:rPr>
        <w:t xml:space="preserve"> patrí policajtovi 80% služobného platu, najmenej však vo výške minimálnej mzdy ustanovenej osobitným predpisom, 11)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podľa </w:t>
      </w:r>
      <w:hyperlink r:id="rId122" w:history="1">
        <w:r>
          <w:rPr>
            <w:rFonts w:ascii="Arial" w:hAnsi="Arial" w:cs="Arial"/>
            <w:color w:val="0000FF"/>
            <w:sz w:val="16"/>
            <w:szCs w:val="16"/>
            <w:u w:val="single"/>
          </w:rPr>
          <w:t>odseku 2 písm. a)</w:t>
        </w:r>
      </w:hyperlink>
      <w:r>
        <w:rPr>
          <w:rFonts w:ascii="Arial" w:hAnsi="Arial" w:cs="Arial"/>
          <w:sz w:val="16"/>
          <w:szCs w:val="16"/>
        </w:rPr>
        <w:t xml:space="preserve"> a </w:t>
      </w:r>
      <w:hyperlink r:id="rId123" w:history="1">
        <w:r>
          <w:rPr>
            <w:rFonts w:ascii="Arial" w:hAnsi="Arial" w:cs="Arial"/>
            <w:color w:val="0000FF"/>
            <w:sz w:val="16"/>
            <w:szCs w:val="16"/>
            <w:u w:val="single"/>
          </w:rPr>
          <w:t>b)</w:t>
        </w:r>
      </w:hyperlink>
      <w:r>
        <w:rPr>
          <w:rFonts w:ascii="Arial" w:hAnsi="Arial" w:cs="Arial"/>
          <w:sz w:val="16"/>
          <w:szCs w:val="16"/>
        </w:rPr>
        <w:t xml:space="preserve"> patrí policajtovi 60% služobného platu, najmenej však vo výške minimálnej mzdy ustanovenej osobitným predpisom,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podľa </w:t>
      </w:r>
      <w:hyperlink r:id="rId124" w:history="1">
        <w:r>
          <w:rPr>
            <w:rFonts w:ascii="Arial" w:hAnsi="Arial" w:cs="Arial"/>
            <w:color w:val="0000FF"/>
            <w:sz w:val="16"/>
            <w:szCs w:val="16"/>
            <w:u w:val="single"/>
          </w:rPr>
          <w:t>odseku 2 písm. c)</w:t>
        </w:r>
      </w:hyperlink>
      <w:r>
        <w:rPr>
          <w:rFonts w:ascii="Arial" w:hAnsi="Arial" w:cs="Arial"/>
          <w:sz w:val="16"/>
          <w:szCs w:val="16"/>
        </w:rPr>
        <w:t xml:space="preserve"> patrí policajtovi služobný plat vo výške minimálnej mzdy.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dôvodu podľa </w:t>
      </w:r>
      <w:hyperlink r:id="rId125" w:history="1">
        <w:r>
          <w:rPr>
            <w:rFonts w:ascii="Arial" w:hAnsi="Arial" w:cs="Arial"/>
            <w:color w:val="0000FF"/>
            <w:sz w:val="16"/>
            <w:szCs w:val="16"/>
            <w:u w:val="single"/>
          </w:rPr>
          <w:t>odseku 4</w:t>
        </w:r>
      </w:hyperlink>
      <w:r>
        <w:rPr>
          <w:rFonts w:ascii="Arial" w:hAnsi="Arial" w:cs="Arial"/>
          <w:sz w:val="16"/>
          <w:szCs w:val="16"/>
        </w:rPr>
        <w:t xml:space="preserve"> patrí policajtovi služobný plat podľa </w:t>
      </w:r>
      <w:hyperlink r:id="rId126" w:history="1">
        <w:r>
          <w:rPr>
            <w:rFonts w:ascii="Arial" w:hAnsi="Arial" w:cs="Arial"/>
            <w:color w:val="0000FF"/>
            <w:sz w:val="16"/>
            <w:szCs w:val="16"/>
            <w:u w:val="single"/>
          </w:rPr>
          <w:t>§ 84 ods. 1 písm. a) až c)</w:t>
        </w:r>
      </w:hyperlink>
      <w:r>
        <w:rPr>
          <w:rFonts w:ascii="Arial" w:hAnsi="Arial" w:cs="Arial"/>
          <w:sz w:val="16"/>
          <w:szCs w:val="16"/>
        </w:rPr>
        <w:t xml:space="preserve"> a ak ide o príslušníka Policajného zboru služobný plat podľa </w:t>
      </w:r>
      <w:hyperlink r:id="rId127" w:history="1">
        <w:r>
          <w:rPr>
            <w:rFonts w:ascii="Arial" w:hAnsi="Arial" w:cs="Arial"/>
            <w:color w:val="0000FF"/>
            <w:sz w:val="16"/>
            <w:szCs w:val="16"/>
            <w:u w:val="single"/>
          </w:rPr>
          <w:t>§ 84 ods. 2 písm. a) až c)</w:t>
        </w:r>
      </w:hyperlink>
      <w:r>
        <w:rPr>
          <w:rFonts w:ascii="Arial" w:hAnsi="Arial" w:cs="Arial"/>
          <w:sz w:val="16"/>
          <w:szCs w:val="16"/>
        </w:rPr>
        <w:t>, ktorý by mal priznaný, ak by nebol vyslaný na vykonávanie funkcie národného experta Slovenskej republiky do inštitúcie Európskej únie, a osobitný príplatok vo výške určenej ministrom; tiež mu patria náhrady výdavkov podľa osobitného predpisu</w:t>
      </w:r>
      <w:r>
        <w:rPr>
          <w:rFonts w:ascii="Arial" w:hAnsi="Arial" w:cs="Arial"/>
          <w:sz w:val="16"/>
          <w:szCs w:val="16"/>
          <w:vertAlign w:val="superscript"/>
        </w:rPr>
        <w:t xml:space="preserve"> 11a)</w:t>
      </w:r>
      <w:r>
        <w:rPr>
          <w:rFonts w:ascii="Arial" w:hAnsi="Arial" w:cs="Arial"/>
          <w:sz w:val="16"/>
          <w:szCs w:val="16"/>
        </w:rPr>
        <w:t xml:space="preserve"> okrem náhrad výdavkov, ktoré mu preukázateľne poskytla inštitúcia Európskej únie, do ktorej bol vyslaný.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zálohy pre prechodne nezaradených policajtov nemožno zaradiť policajta, ktorý splnil podmienky na skončenie služobného pomeru podľa </w:t>
      </w:r>
      <w:hyperlink r:id="rId128" w:history="1">
        <w:r>
          <w:rPr>
            <w:rFonts w:ascii="Arial" w:hAnsi="Arial" w:cs="Arial"/>
            <w:color w:val="0000FF"/>
            <w:sz w:val="16"/>
            <w:szCs w:val="16"/>
            <w:u w:val="single"/>
          </w:rPr>
          <w:t>§ 192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Nadriadený, v ktorého personálnej a materiálnej starostlivosti je policajt zaradený do zálohy pre prechodne nezaradených policajtov, je povinný sústavne sledovať, či sa neskončili dôvody na zaradenie policajta do tejto zálohy, a zabezpečiť jeho ustanovenie do funkcie podľa </w:t>
      </w:r>
      <w:hyperlink r:id="rId129" w:history="1">
        <w:r>
          <w:rPr>
            <w:rFonts w:ascii="Arial" w:hAnsi="Arial" w:cs="Arial"/>
            <w:color w:val="0000FF"/>
            <w:sz w:val="16"/>
            <w:szCs w:val="16"/>
            <w:u w:val="single"/>
          </w:rPr>
          <w:t>§ 33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neplatenej zálohy sa zaradí policajt, ktorému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udelená rodičovská dovolenka podľa </w:t>
      </w:r>
      <w:hyperlink r:id="rId130" w:history="1">
        <w:r>
          <w:rPr>
            <w:rFonts w:ascii="Arial" w:hAnsi="Arial" w:cs="Arial"/>
            <w:color w:val="0000FF"/>
            <w:sz w:val="16"/>
            <w:szCs w:val="16"/>
            <w:u w:val="single"/>
          </w:rPr>
          <w:t>§ 152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prerušený výkon funkcie podľa </w:t>
      </w:r>
      <w:hyperlink r:id="rId131" w:history="1">
        <w:r>
          <w:rPr>
            <w:rFonts w:ascii="Arial" w:hAnsi="Arial" w:cs="Arial"/>
            <w:color w:val="0000FF"/>
            <w:sz w:val="16"/>
            <w:szCs w:val="16"/>
            <w:u w:val="single"/>
          </w:rPr>
          <w:t>odseku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poskytnuté služobné voľno bez nároku na služobný plat nepretržite na čas dlhší ako 60 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funkcie policajta sa prerušuje na čas výkonu funkcie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prezidenta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člena vlády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vedúceho Úradu vlády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predsedu ostatných ústredných orgánov štátnej správy, 12)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predsedu alebo sudcu Ústavného súdu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predsedu alebo podpredsedu Najvyššieho kontrolného úradu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generálneho prokurátora a námestníka generálneho prokurátora,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guvernéra alebo viceguvernéra Národnej banky Slovenska,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člena bankovej rady Národnej banky Slovenska,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štátneho tajomníka</w:t>
      </w:r>
      <w:r>
        <w:rPr>
          <w:rFonts w:ascii="Arial" w:hAnsi="Arial" w:cs="Arial"/>
          <w:sz w:val="16"/>
          <w:szCs w:val="16"/>
          <w:vertAlign w:val="superscript"/>
        </w:rPr>
        <w:t xml:space="preserve"> 12a)</w:t>
      </w:r>
      <w:r>
        <w:rPr>
          <w:rFonts w:ascii="Arial" w:hAnsi="Arial" w:cs="Arial"/>
          <w:sz w:val="16"/>
          <w:szCs w:val="16"/>
        </w:rPr>
        <w:t xml:space="preserve"> okrem funkcie štátneho tajomníka ministerstva,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vedúceho Kancelárie prezidenta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vedúceho Kancelárie Národnej rady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vedúceho Kancelárie Ústavného súdu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vedúceho Kancelárie Najvyššieho súdu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vedúceho Kancelárie Najvyššieho správneho súdu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q) volenej platenej funkcie poslanca obecného zastupiteľstva a starostu obce,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volenej platenej funkcie poslanca samosprávneho kraja a predsedu samosprávneho kraja,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verejného ochrancu práv,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vedúceho diplomatickej misie, vedúceho stálej misie pri medzinárodnej organizácii alebo medzinárodnom zoskupení, vedúceho osobitnej misie alebo ak nasleduje manžela (manželku) vyslaného na zastupiteľský úrad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policajta zaradeného v neplatenej zálohe podľa </w:t>
      </w:r>
      <w:hyperlink r:id="rId132" w:history="1">
        <w:r>
          <w:rPr>
            <w:rFonts w:ascii="Arial" w:hAnsi="Arial" w:cs="Arial"/>
            <w:color w:val="0000FF"/>
            <w:sz w:val="16"/>
            <w:szCs w:val="16"/>
            <w:u w:val="single"/>
          </w:rPr>
          <w:t>odseku 1</w:t>
        </w:r>
      </w:hyperlink>
      <w:r>
        <w:rPr>
          <w:rFonts w:ascii="Arial" w:hAnsi="Arial" w:cs="Arial"/>
          <w:sz w:val="16"/>
          <w:szCs w:val="16"/>
        </w:rPr>
        <w:t xml:space="preserve"> sa vzťahuje zákaz a obmedzenie podľa </w:t>
      </w:r>
      <w:hyperlink r:id="rId133" w:history="1">
        <w:r>
          <w:rPr>
            <w:rFonts w:ascii="Arial" w:hAnsi="Arial" w:cs="Arial"/>
            <w:color w:val="0000FF"/>
            <w:sz w:val="16"/>
            <w:szCs w:val="16"/>
            <w:u w:val="single"/>
          </w:rPr>
          <w:t>§ 46 ods. 5</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zaraďovaní policajtov do zálohy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pozbavenie výkonu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sa musí dočasne pozbaviť výkonu štátnej služby, ak by jeho ďalšie ponechanie vo výkone štátnej služby ohrozovalo dôležitý záujem štátnej služby alebo priebeh objasňovania jeho konania a je dôvodne podozrivý, že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porušil služobnú povinnosť zvlášť hrubým spôsobom,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trestný čin.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Výkonu štátnej služby možno policajta dočasne pozbaviť len na dobu nevyhnutne potrebnú na objasnenie jeho konania, najdlhšie však na šesť mesiacov; túto dobu môže výnimočne predĺžiť minister v prípade, ak je proti policajtovi vedené trestné stíhanie, a to až do jeho právoplatného skončenia. Dočasné pozbavenie výkonu štátnej služby sa prerušuje na čas výkonu väzby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Policajtovi, ktorý bol dočasne pozbavený výkonu štátnej služby, sa poskytne služobný plat vo výške minimálnej mzdy ustanovenej osobitným predpisom.</w:t>
      </w:r>
      <w:r>
        <w:rPr>
          <w:rFonts w:ascii="Arial" w:hAnsi="Arial" w:cs="Arial"/>
          <w:sz w:val="16"/>
          <w:szCs w:val="16"/>
          <w:vertAlign w:val="superscript"/>
        </w:rPr>
        <w:t xml:space="preserve"> 11)</w:t>
      </w:r>
      <w:r>
        <w:rPr>
          <w:rFonts w:ascii="Arial" w:hAnsi="Arial" w:cs="Arial"/>
          <w:sz w:val="16"/>
          <w:szCs w:val="16"/>
        </w:rPr>
        <w:t xml:space="preserve"> Tento služobný plat sa zvyšuje o 10% priznaného služobného platu na každú vyživovanú osobu, najviac však do výšky 70% priznaného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dočasné pozbavenie výkonu štátnej služby skončí, doplatí sa policajtovi rozdiel, o ktorý bol jeho mesačný služobný plat skrátený;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dočasného pozbavenia výkonu štátnej služby sa policajtovi zakazuje nosiť služobná rovnošata a dočasne sa mu odoberie služobný preukaz, služobný odznak a služobná zbraň. Počas tejto doby sa na neho nevzťahuje povinnosť vykonávať štátnu službu a vykonávať služobné zákroky v štátnej službe alebo mimo štátnej služby. Ostatné povinnosti je policajt povinný dodržiavať aj počas dočasného pozbavenia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pominú dôvody, pre ktoré bol policajt dočasne pozbavený výkonu štátnej služby, dočasné pozbavenie výkonu štátnej služby sa skončí.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zrušené rozhodnutie o prepustení policajta, ktorý bol v čase skončenia služobného pomeru dočasne pozbavený výkonu štátnej služby, dočasné pozbavenie výkonu štátnej služby trvá, ak trvajú podmienky uvedené v </w:t>
      </w:r>
      <w:hyperlink r:id="rId134" w:history="1">
        <w:r>
          <w:rPr>
            <w:rFonts w:ascii="Arial" w:hAnsi="Arial" w:cs="Arial"/>
            <w:color w:val="0000FF"/>
            <w:sz w:val="16"/>
            <w:szCs w:val="16"/>
            <w:u w:val="single"/>
          </w:rPr>
          <w:t>odseku 1 písm. b)</w:t>
        </w:r>
      </w:hyperlink>
      <w:r>
        <w:rPr>
          <w:rFonts w:ascii="Arial" w:hAnsi="Arial" w:cs="Arial"/>
          <w:sz w:val="16"/>
          <w:szCs w:val="16"/>
        </w:rPr>
        <w:t xml:space="preserve"> a v </w:t>
      </w:r>
      <w:hyperlink r:id="rId135" w:history="1">
        <w:r>
          <w:rPr>
            <w:rFonts w:ascii="Arial" w:hAnsi="Arial" w:cs="Arial"/>
            <w:color w:val="0000FF"/>
            <w:sz w:val="16"/>
            <w:szCs w:val="16"/>
            <w:u w:val="single"/>
          </w:rPr>
          <w:t>odseku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Nadriadený nariadi policajtovi, ktorý bol dočasne pozbavený výkonu štátnej služby, aby sa zdržiaval v mieste trvalého pobytu alebo v inom mieste v čase zodpovedajúcom dĺžke základného času služby v týždni podľa </w:t>
      </w:r>
      <w:hyperlink r:id="rId136" w:history="1">
        <w:r>
          <w:rPr>
            <w:rFonts w:ascii="Arial" w:hAnsi="Arial" w:cs="Arial"/>
            <w:color w:val="0000FF"/>
            <w:sz w:val="16"/>
            <w:szCs w:val="16"/>
            <w:u w:val="single"/>
          </w:rPr>
          <w:t>§ 64 ods. 1</w:t>
        </w:r>
      </w:hyperlink>
      <w:r>
        <w:rPr>
          <w:rFonts w:ascii="Arial" w:hAnsi="Arial" w:cs="Arial"/>
          <w:sz w:val="16"/>
          <w:szCs w:val="16"/>
        </w:rPr>
        <w:t xml:space="preserve">. Policajt, ktorý bol dočasne pozbavený výkonu štátnej služby, môže sa dočasne vzdialiť z určeného miesta z dôvodov uvedených v </w:t>
      </w:r>
      <w:hyperlink r:id="rId137" w:history="1">
        <w:r>
          <w:rPr>
            <w:rFonts w:ascii="Arial" w:hAnsi="Arial" w:cs="Arial"/>
            <w:color w:val="0000FF"/>
            <w:sz w:val="16"/>
            <w:szCs w:val="16"/>
            <w:u w:val="single"/>
          </w:rPr>
          <w:t>§ 80 až 83</w:t>
        </w:r>
      </w:hyperlink>
      <w:r>
        <w:rPr>
          <w:rFonts w:ascii="Arial" w:hAnsi="Arial" w:cs="Arial"/>
          <w:sz w:val="16"/>
          <w:szCs w:val="16"/>
        </w:rPr>
        <w:t xml:space="preserve">; o tom je povinný vopred informovať nadriadeného.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SLUŽOBNÁ DISCIPLÍNA A DISCIPLINÁRNA PRÁVOMOC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disciplína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Služobná disciplína policajtov spočíva v dôslednom plnení povinností ustanovených ústavou, ústavnými zákonmi, zákonmi, ďalšími všeobecne záväznými právnymi predpismi, služobnou prísahou, rozkazmi, nariadeniami, príkazmi a pokynmi nadriadených.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a povinnosti policajta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má právo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podmienky nevyhnutné na riadny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služobný plat a platový postup v štátnej službe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prehlbovanie kvalifikácie,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odmietnuť poskytnutie informácie o tom, ako by služobný úrad určitú vec vybavoval alebo vykladal právny predpis, s výnimkou činnosti, ktorá patrí podľa osobitného predpisu</w:t>
      </w:r>
      <w:r>
        <w:rPr>
          <w:rFonts w:ascii="Arial" w:hAnsi="Arial" w:cs="Arial"/>
          <w:sz w:val="16"/>
          <w:szCs w:val="16"/>
          <w:vertAlign w:val="superscript"/>
        </w:rPr>
        <w:t xml:space="preserve"> 13)</w:t>
      </w:r>
      <w:r>
        <w:rPr>
          <w:rFonts w:ascii="Arial" w:hAnsi="Arial" w:cs="Arial"/>
          <w:sz w:val="16"/>
          <w:szCs w:val="16"/>
        </w:rPr>
        <w:t xml:space="preserve"> k úlohám služobného úradu, v ktorom vykonáva štátnu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podávať sťažnosti vo veciach výkonu štátnej služby služobnému úradu vrátane sťažnosti v súvislosti s porušením zásady rovnakého zaobchádzania podľa </w:t>
      </w:r>
      <w:hyperlink r:id="rId138" w:history="1">
        <w:r>
          <w:rPr>
            <w:rFonts w:ascii="Arial" w:hAnsi="Arial" w:cs="Arial"/>
            <w:color w:val="0000FF"/>
            <w:sz w:val="16"/>
            <w:szCs w:val="16"/>
            <w:u w:val="single"/>
          </w:rPr>
          <w:t>§ 2a</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má okrem práv podľa </w:t>
      </w:r>
      <w:hyperlink r:id="rId139" w:history="1">
        <w:r>
          <w:rPr>
            <w:rFonts w:ascii="Arial" w:hAnsi="Arial" w:cs="Arial"/>
            <w:color w:val="0000FF"/>
            <w:sz w:val="16"/>
            <w:szCs w:val="16"/>
            <w:u w:val="single"/>
          </w:rPr>
          <w:t>odseku 1</w:t>
        </w:r>
      </w:hyperlink>
      <w:r>
        <w:rPr>
          <w:rFonts w:ascii="Arial" w:hAnsi="Arial" w:cs="Arial"/>
          <w:sz w:val="16"/>
          <w:szCs w:val="16"/>
        </w:rPr>
        <w:t xml:space="preserve"> aj práva vyplývajúce z iných všeobecne záväzných právnych predpisov.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je povinný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svedomite úlohy, ktoré sú mu uložené ústavou, ústavnými zákonmi, zákonmi a ďalšími všeobecne záväznými právnymi predpismi, ako aj úlohy uložené rozkazmi, nariadeniami, príkazmi a pokynmi nadriadených, ak bol s nimi riadne oboznámený,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štátnu službu osobne, riadne a včas,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bezprostredne nadriadenému poruchy a nedostatky, ktoré ohrozujú alebo sťažujú výkon štátnej služby, a hroziacu škodu,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zakročiť, ak hrozí škoda a na jej odvrátenie je potrebný neodkladný zákrok; nemusí tak urobiť, ak mu v tom bráni dôležitá okolnosť alebo ak by tým seba alebo iné osoby vystavil vážnemu ohrozeniu,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výkone štátnej služby dodržiavať pravidlá služobnej zdvorilosti a správať sa slušne k štátnym zamestnancom a v služobnom styku aj k ostatným občanom,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zdržať sa konania, ktoré by mohlo viesť k stretu dôležitého záujmu štátnej služby s osobnými záujmami, najmä nezneužívať informácie získané v súvislosti s výkonom služby na vlastný prospech alebo na prospech iného,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štátnej službe i mimo štátnej služby zdržať sa konania, ktoré by mohlo narušiť vážnosť Policajného zboru alebo ohroziť dôveru v tento zbor,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dodržiavať služobnú disciplínu,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vykonávať štátnu službu nestranne,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poskytnúť Policajnému zboru osobné údaje,</w:t>
      </w:r>
      <w:r>
        <w:rPr>
          <w:rFonts w:ascii="Arial" w:hAnsi="Arial" w:cs="Arial"/>
          <w:sz w:val="16"/>
          <w:szCs w:val="16"/>
          <w:vertAlign w:val="superscript"/>
        </w:rPr>
        <w:t xml:space="preserve"> 8)</w:t>
      </w:r>
      <w:r>
        <w:rPr>
          <w:rFonts w:ascii="Arial" w:hAnsi="Arial" w:cs="Arial"/>
          <w:sz w:val="16"/>
          <w:szCs w:val="16"/>
        </w:rPr>
        <w:t xml:space="preserve"> ktoré sú nevyhnutné na realizáciu práv a povinností vyplývajúcich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plne využívať čas služby a dodržiavať ustanovený základný čas služby v týždni, prípadne kratší čas služby v týždni; to neplatí v prípade, že mu bolo udelené služobné voľno alebo dovolenka,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byť pri výkone štátnej služby ustrojený a dbať o náležitú úpravu svojho zovňajšku,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oznámiť bezodkladne bezprostredne nadriadenému príbuzenské vzťahy podľa </w:t>
      </w:r>
      <w:hyperlink r:id="rId140" w:history="1">
        <w:r>
          <w:rPr>
            <w:rFonts w:ascii="Arial" w:hAnsi="Arial" w:cs="Arial"/>
            <w:color w:val="0000FF"/>
            <w:sz w:val="16"/>
            <w:szCs w:val="16"/>
            <w:u w:val="single"/>
          </w:rPr>
          <w:t>§ 18</w:t>
        </w:r>
      </w:hyperlink>
      <w:r>
        <w:rPr>
          <w:rFonts w:ascii="Arial" w:hAnsi="Arial" w:cs="Arial"/>
          <w:sz w:val="16"/>
          <w:szCs w:val="16"/>
        </w:rPr>
        <w:t xml:space="preserve">, ktoré vznikli počas trvania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plniť aj povinnosti vyplývajúce z iných všeobecne záväzných právnych predpisov,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preukázať nadriadenému, že riadne študuje a bezodkladne mu oznámiť všetky zmeny súvisiace so štúdiom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predložiť bezodkladne nadriadenému rozhodnutia zakladajúce stratu bezúhonnosti,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oznámiť bez zbytočného odkladu nadriadenému stratu alebo odcudzenie svojho služobného preukazu alebo služobného odznaku,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podrobiť sa lekárskej prehliadke, prieskumnému konaniu alebo psychologickému vyšetreniu na zistenie zdravotnej a duševnej spôsobilosti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nastúpiť do výkonu štátnej služby bezodkladne po zrušení rozhodnutia o skončení služobného pomeru a oboznámiť s týmto rozhodnutím bezprostredne nadriadeného,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zvyšovať si odborné vedomosti, zručnosti, schopnosti a návyky potrebné na výkon štátnej služby a prehlbovať si kvalifikáciu,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dodržiavať liečebný režim určený ošetrujúcim lekárom počas dočasnej neschopnosti na výkon štátnej služby pre chorobu alebo úraz,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zdržiavať sa na adrese v Slovenskej republike uvedenej na tlačive, ktorým sa potvrdzuje dočasná neschopnosť na výkon </w:t>
      </w:r>
      <w:r>
        <w:rPr>
          <w:rFonts w:ascii="Arial" w:hAnsi="Arial" w:cs="Arial"/>
          <w:sz w:val="16"/>
          <w:szCs w:val="16"/>
        </w:rPr>
        <w:lastRenderedPageBreak/>
        <w:t xml:space="preserve">štátnej služby pre chorobu alebo úraz, alebo na tieto účely zaznamenanej v systéme elektronického zdravotníctva v elektronickej podobe a bezodkladne oznámiť nadriadenému zmenu tejto adresy; to neplatí, ak je tomuto policajtovi poskytovaná zdravotná starostlivosť mimo územia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policajt domnieva, že rozkaz, nariadenie, príkaz alebo pokyn jeho nadriadeného je v rozpore so všeobecne záväzným právnym predpisom, je povinný na to nadriadeného upozorniť. Ak nadriadený trvá na splnení rozkazu, nariadenia, príkazu alebo pokynu, musí ho policajtovi písomne potvrdiť a policajt je povinný ho splniť. Písomné potvrdenie sa nevyžaduje, ak hrozí nebezpečenstvo z omeškania. Policajt je povinný odoprieť splnenie rozkazu, nariadenia, príkazu alebo pokynu nadriadeného, ak by jeho splnením spáchal trestný čin; túto skutočnosť oznámi bezodkladne vyššiemu nadriadenému.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nesmie byť členom politickej strany alebo politického hnutia ani vyvíjať činnosť v ich prospech; to neplatí, ak ide o policajta uvedeného v </w:t>
      </w:r>
      <w:hyperlink r:id="rId141" w:history="1">
        <w:r>
          <w:rPr>
            <w:rFonts w:ascii="Arial" w:hAnsi="Arial" w:cs="Arial"/>
            <w:color w:val="0000FF"/>
            <w:sz w:val="16"/>
            <w:szCs w:val="16"/>
            <w:u w:val="single"/>
          </w:rPr>
          <w:t>§ 44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Policajt nesmie popri výkone funkcie policajta vykonávať žiadnu inú platenú funkciu, vykonávať podnikateľskú činnosť alebo inú zárobkovú činnosť a byť členom správnych alebo kontrolných orgánov právnických osôb vykonávajúcich podnikateľskú činnosť; to neplatí, ak policajt pri plnení služobných úloh vystupuje pod dočasnou alebo trvalou legendou alebo ak členstvo policajta v orgáne právnickej osoby vyplýva zo zákona.</w:t>
      </w:r>
      <w:r>
        <w:rPr>
          <w:rFonts w:ascii="Arial" w:hAnsi="Arial" w:cs="Arial"/>
          <w:sz w:val="16"/>
          <w:szCs w:val="16"/>
          <w:vertAlign w:val="superscript"/>
        </w:rPr>
        <w:t xml:space="preserve"> 13aa)</w:t>
      </w:r>
      <w:r>
        <w:rPr>
          <w:rFonts w:ascii="Arial" w:hAnsi="Arial" w:cs="Arial"/>
          <w:sz w:val="16"/>
          <w:szCs w:val="16"/>
        </w:rPr>
        <w:t xml:space="preserve"> Policajt nesmie pri plnení služobných úloh pod dočasnou alebo trvalou legendou vstúpiť do služobného pomeru podľa tohto zákona k inému služobnému úradu alebo sa stať príslušníkom Vojenského spravodajstva podľa osobitného predpisu. 13a)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Zákaz inej zárobkovej činnosti podľa </w:t>
      </w:r>
      <w:hyperlink r:id="rId142" w:history="1">
        <w:r>
          <w:rPr>
            <w:rFonts w:ascii="Arial" w:hAnsi="Arial" w:cs="Arial"/>
            <w:color w:val="0000FF"/>
            <w:sz w:val="16"/>
            <w:szCs w:val="16"/>
            <w:u w:val="single"/>
          </w:rPr>
          <w:t>odseku 6</w:t>
        </w:r>
      </w:hyperlink>
      <w:r>
        <w:rPr>
          <w:rFonts w:ascii="Arial" w:hAnsi="Arial" w:cs="Arial"/>
          <w:sz w:val="16"/>
          <w:szCs w:val="16"/>
        </w:rPr>
        <w:t xml:space="preserve"> sa nevzťahuje na poskytovanie zdravotnej starostlivosti v zdravotníckych zariadeniach na výkon osobnej asistencie podľa osobitného zákona,</w:t>
      </w:r>
      <w:r>
        <w:rPr>
          <w:rFonts w:ascii="Arial" w:hAnsi="Arial" w:cs="Arial"/>
          <w:sz w:val="16"/>
          <w:szCs w:val="16"/>
          <w:vertAlign w:val="superscript"/>
        </w:rPr>
        <w:t xml:space="preserve"> 13aba)</w:t>
      </w:r>
      <w:r>
        <w:rPr>
          <w:rFonts w:ascii="Arial" w:hAnsi="Arial" w:cs="Arial"/>
          <w:sz w:val="16"/>
          <w:szCs w:val="16"/>
        </w:rPr>
        <w:t xml:space="preserve"> na vedeckú činnosť, pedagogickú činnosť, lektorskú činnosť, prednášateľskú činnosť, pastoračnú činnosť, publicistickú činnosť, literárnu činnosť, športovú činnosť alebo umeleckú činnosť, znaleckú činnosť, tlmočnícku činnosť, prekladateľskú činnosť, činnosť vedúcich táborov pre deti a mládež, ich zástupcov pre hospodárske a zdravotné veci, oddielových vedúcich, vychovávateľov, inštruktorov, prípadne stredných zdravotníckych zamestnancov v táboroch pre deti a mládež, činnosti sprostredkovateľov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na činnosť policajta v poradnom orgáne vlády a vykonávanie funkcie člena volebnej komisie alebo funkcie člena referendovej komisie alebo člena komisie pre ľudové hlasovanie o odvolaní prezidenta Slovenskej republiky, na činnosť člena v rozkladovej komisii, činnosť osôb prizvaných na výkon dohľadu alebo kontroly podľa osobitného zákona,</w:t>
      </w:r>
      <w:r>
        <w:rPr>
          <w:rFonts w:ascii="Arial" w:hAnsi="Arial" w:cs="Arial"/>
          <w:sz w:val="16"/>
          <w:szCs w:val="16"/>
          <w:vertAlign w:val="superscript"/>
        </w:rPr>
        <w:t xml:space="preserve"> 13ab)</w:t>
      </w:r>
      <w:r>
        <w:rPr>
          <w:rFonts w:ascii="Arial" w:hAnsi="Arial" w:cs="Arial"/>
          <w:sz w:val="16"/>
          <w:szCs w:val="16"/>
        </w:rPr>
        <w:t xml:space="preserve"> vykonávanie funkcie člena orgánu Protimonopolného úradu Slovenskej republiky,</w:t>
      </w:r>
      <w:r>
        <w:rPr>
          <w:rFonts w:ascii="Arial" w:hAnsi="Arial" w:cs="Arial"/>
          <w:sz w:val="16"/>
          <w:szCs w:val="16"/>
          <w:vertAlign w:val="superscript"/>
        </w:rPr>
        <w:t xml:space="preserve"> 13ac)</w:t>
      </w:r>
      <w:r>
        <w:rPr>
          <w:rFonts w:ascii="Arial" w:hAnsi="Arial" w:cs="Arial"/>
          <w:sz w:val="16"/>
          <w:szCs w:val="16"/>
        </w:rPr>
        <w:t xml:space="preserve"> Fondu ochrany vkladov</w:t>
      </w:r>
      <w:r>
        <w:rPr>
          <w:rFonts w:ascii="Arial" w:hAnsi="Arial" w:cs="Arial"/>
          <w:sz w:val="16"/>
          <w:szCs w:val="16"/>
          <w:vertAlign w:val="superscript"/>
        </w:rPr>
        <w:t xml:space="preserve"> 13ac)</w:t>
      </w:r>
      <w:r>
        <w:rPr>
          <w:rFonts w:ascii="Arial" w:hAnsi="Arial" w:cs="Arial"/>
          <w:sz w:val="16"/>
          <w:szCs w:val="16"/>
        </w:rPr>
        <w:t xml:space="preserve"> alebo Garančného fondu investícií</w:t>
      </w:r>
      <w:r>
        <w:rPr>
          <w:rFonts w:ascii="Arial" w:hAnsi="Arial" w:cs="Arial"/>
          <w:sz w:val="16"/>
          <w:szCs w:val="16"/>
          <w:vertAlign w:val="superscript"/>
        </w:rPr>
        <w:t xml:space="preserve"> 13ac)</w:t>
      </w:r>
      <w:r>
        <w:rPr>
          <w:rFonts w:ascii="Arial" w:hAnsi="Arial" w:cs="Arial"/>
          <w:sz w:val="16"/>
          <w:szCs w:val="16"/>
        </w:rPr>
        <w:t xml:space="preserve"> a na činnosť člena komisie pre vyšetrovanie leteckých nehôd alebo pri posudzovaní zdravotnej spôsobilosti civilného leteckého personálu.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počas trvania služobného pomeru povinný preukazovať svoje majetkové pomery v majetkovom priznaní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vzniku jeho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určenej ministrom.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majetkovom priznaní podľa </w:t>
      </w:r>
      <w:hyperlink r:id="rId143" w:history="1">
        <w:r>
          <w:rPr>
            <w:rFonts w:ascii="Arial" w:hAnsi="Arial" w:cs="Arial"/>
            <w:color w:val="0000FF"/>
            <w:sz w:val="16"/>
            <w:szCs w:val="16"/>
            <w:u w:val="single"/>
          </w:rPr>
          <w:t>odseku 1 písm. a)</w:t>
        </w:r>
      </w:hyperlink>
      <w:r>
        <w:rPr>
          <w:rFonts w:ascii="Arial" w:hAnsi="Arial" w:cs="Arial"/>
          <w:sz w:val="16"/>
          <w:szCs w:val="16"/>
        </w:rPr>
        <w:t xml:space="preserve"> sa uvádza stav majetku ku dňu vzniku služobného pomeru. V majetkovom priznaní podľa </w:t>
      </w:r>
      <w:hyperlink r:id="rId144" w:history="1">
        <w:r>
          <w:rPr>
            <w:rFonts w:ascii="Arial" w:hAnsi="Arial" w:cs="Arial"/>
            <w:color w:val="0000FF"/>
            <w:sz w:val="16"/>
            <w:szCs w:val="16"/>
            <w:u w:val="single"/>
          </w:rPr>
          <w:t>odseku 1 písm. b)</w:t>
        </w:r>
      </w:hyperlink>
      <w:r>
        <w:rPr>
          <w:rFonts w:ascii="Arial" w:hAnsi="Arial" w:cs="Arial"/>
          <w:sz w:val="16"/>
          <w:szCs w:val="16"/>
        </w:rPr>
        <w:t xml:space="preserve"> a </w:t>
      </w:r>
      <w:hyperlink r:id="rId145" w:history="1">
        <w:r>
          <w:rPr>
            <w:rFonts w:ascii="Arial" w:hAnsi="Arial" w:cs="Arial"/>
            <w:color w:val="0000FF"/>
            <w:sz w:val="16"/>
            <w:szCs w:val="16"/>
            <w:u w:val="single"/>
          </w:rPr>
          <w:t>c)</w:t>
        </w:r>
      </w:hyperlink>
      <w:r>
        <w:rPr>
          <w:rFonts w:ascii="Arial" w:hAnsi="Arial" w:cs="Arial"/>
          <w:sz w:val="16"/>
          <w:szCs w:val="16"/>
        </w:rPr>
        <w:t xml:space="preserve"> sa uvádza stav majetku k poslednému kalendárnemu dňu mesiaca, ktorý predchádza mesiacu, v ktorom sa podáva majetkové priznanie.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Majetkové priznanie obsahuje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adresu trvalého pobytu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nehnuteľnosti, právny dôvod jej nadobudnutia, dátum jej nadobudnutia a cenu jej obstarania, 13a)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hnuteľnej veci, ktorej hodnota presahuje 6638,78 eura, právny dôvod jej nadobudnutia, dátum jej nadobudnutia a ocenenie tejto veci,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majetkovom práve alebo inej majetkovej hodnote, ktorých hodnota presahuje 6638,78 eura, právny dôvod ich nadobudnutia, dátum ich nadobudnutia a ocenenie tohto majetkového práva alebo inej majetkovej hodnoty,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hnuteľných veciach, majetkových právach a iných majetkových hodnotách, aj keď ich hodnota jednotlivo nepresahuje 6638,78 eura, ak ich súhrnná hodnota presahuje 16 596,95 eura.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majetok podľa </w:t>
      </w:r>
      <w:hyperlink r:id="rId146" w:history="1">
        <w:r>
          <w:rPr>
            <w:rFonts w:ascii="Arial" w:hAnsi="Arial" w:cs="Arial"/>
            <w:color w:val="0000FF"/>
            <w:sz w:val="16"/>
            <w:szCs w:val="16"/>
            <w:u w:val="single"/>
          </w:rPr>
          <w:t>odseku 3 písm. b)</w:t>
        </w:r>
      </w:hyperlink>
      <w:r>
        <w:rPr>
          <w:rFonts w:ascii="Arial" w:hAnsi="Arial" w:cs="Arial"/>
          <w:sz w:val="16"/>
          <w:szCs w:val="16"/>
        </w:rPr>
        <w:t xml:space="preserve"> sa považujú aj byty a nebytové priestory. Za majetok podľa </w:t>
      </w:r>
      <w:hyperlink r:id="rId147" w:history="1">
        <w:r>
          <w:rPr>
            <w:rFonts w:ascii="Arial" w:hAnsi="Arial" w:cs="Arial"/>
            <w:color w:val="0000FF"/>
            <w:sz w:val="16"/>
            <w:szCs w:val="16"/>
            <w:u w:val="single"/>
          </w:rPr>
          <w:t>odseku 3 písm. c)</w:t>
        </w:r>
      </w:hyperlink>
      <w:r>
        <w:rPr>
          <w:rFonts w:ascii="Arial" w:hAnsi="Arial" w:cs="Arial"/>
          <w:sz w:val="16"/>
          <w:szCs w:val="16"/>
        </w:rPr>
        <w:t xml:space="preserve"> sa považujú aj peňažné prostriedky v hotovosti v eurách a v cudzej mene, vklady v bankách, pobočkách zahraničných bánk alebo zahraničných bankách v eurách alebo v cudzej mene.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Cena obstarania pri odplatnom nadobudnutí majetku podľa </w:t>
      </w:r>
      <w:hyperlink r:id="rId148" w:history="1">
        <w:r>
          <w:rPr>
            <w:rFonts w:ascii="Arial" w:hAnsi="Arial" w:cs="Arial"/>
            <w:color w:val="0000FF"/>
            <w:sz w:val="16"/>
            <w:szCs w:val="16"/>
            <w:u w:val="single"/>
          </w:rPr>
          <w:t>odseku 3 písm. b)</w:t>
        </w:r>
      </w:hyperlink>
      <w:r>
        <w:rPr>
          <w:rFonts w:ascii="Arial" w:hAnsi="Arial" w:cs="Arial"/>
          <w:sz w:val="16"/>
          <w:szCs w:val="16"/>
        </w:rPr>
        <w:t xml:space="preserve"> je dohodnutá kúpna cena, pri bezodplatnom nadobudnutí takého majetku cena podľa osobitného predpisu;</w:t>
      </w:r>
      <w:r>
        <w:rPr>
          <w:rFonts w:ascii="Arial" w:hAnsi="Arial" w:cs="Arial"/>
          <w:sz w:val="16"/>
          <w:szCs w:val="16"/>
          <w:vertAlign w:val="superscript"/>
        </w:rPr>
        <w:t xml:space="preserve"> 13a)</w:t>
      </w:r>
      <w:r>
        <w:rPr>
          <w:rFonts w:ascii="Arial" w:hAnsi="Arial" w:cs="Arial"/>
          <w:sz w:val="16"/>
          <w:szCs w:val="16"/>
        </w:rPr>
        <w:t xml:space="preserve"> pri majetku podľa </w:t>
      </w:r>
      <w:hyperlink r:id="rId149" w:history="1">
        <w:r>
          <w:rPr>
            <w:rFonts w:ascii="Arial" w:hAnsi="Arial" w:cs="Arial"/>
            <w:color w:val="0000FF"/>
            <w:sz w:val="16"/>
            <w:szCs w:val="16"/>
            <w:u w:val="single"/>
          </w:rPr>
          <w:t>odseku 3 písm. b)</w:t>
        </w:r>
      </w:hyperlink>
      <w:r>
        <w:rPr>
          <w:rFonts w:ascii="Arial" w:hAnsi="Arial" w:cs="Arial"/>
          <w:sz w:val="16"/>
          <w:szCs w:val="16"/>
        </w:rPr>
        <w:t xml:space="preserve"> obstaranom vlastnou výstavbou sú cenou obstarania výdavky na obstaranie takého majetku.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Majetok podľa </w:t>
      </w:r>
      <w:hyperlink r:id="rId150" w:history="1">
        <w:r>
          <w:rPr>
            <w:rFonts w:ascii="Arial" w:hAnsi="Arial" w:cs="Arial"/>
            <w:color w:val="0000FF"/>
            <w:sz w:val="16"/>
            <w:szCs w:val="16"/>
            <w:u w:val="single"/>
          </w:rPr>
          <w:t>odseku 3 písm. c)</w:t>
        </w:r>
      </w:hyperlink>
      <w:r>
        <w:rPr>
          <w:rFonts w:ascii="Arial" w:hAnsi="Arial" w:cs="Arial"/>
          <w:sz w:val="16"/>
          <w:szCs w:val="16"/>
        </w:rPr>
        <w:t xml:space="preserve"> a </w:t>
      </w:r>
      <w:hyperlink r:id="rId151" w:history="1">
        <w:r>
          <w:rPr>
            <w:rFonts w:ascii="Arial" w:hAnsi="Arial" w:cs="Arial"/>
            <w:color w:val="0000FF"/>
            <w:sz w:val="16"/>
            <w:szCs w:val="16"/>
            <w:u w:val="single"/>
          </w:rPr>
          <w:t>d)</w:t>
        </w:r>
      </w:hyperlink>
      <w:r>
        <w:rPr>
          <w:rFonts w:ascii="Arial" w:hAnsi="Arial" w:cs="Arial"/>
          <w:sz w:val="16"/>
          <w:szCs w:val="16"/>
        </w:rPr>
        <w:t xml:space="preserve"> sa na účely majetkového priznania ocení cenou obvyklou okrem peňažných prostriedkov v hotovosti v eurách, vkladov v bankách, pobočkách zahraničných bánk alebo zahraničných bankách v eurách. </w:t>
      </w:r>
      <w:r>
        <w:rPr>
          <w:rFonts w:ascii="Arial" w:hAnsi="Arial" w:cs="Arial"/>
          <w:sz w:val="16"/>
          <w:szCs w:val="16"/>
        </w:rPr>
        <w:lastRenderedPageBreak/>
        <w:t>Peňažné prostriedky v hotovosti v cudzej mene, vklady v bankách, pobočkách zahraničných bánk alebo zahraničných bankách v cudzej mene sa prepočítajú na eurá podľa referenčného výmenného kurzu určeného a vyhláseného Európskou centrálnou bankou alebo Národnou bankou Slovenska,</w:t>
      </w:r>
      <w:r>
        <w:rPr>
          <w:rFonts w:ascii="Arial" w:hAnsi="Arial" w:cs="Arial"/>
          <w:sz w:val="16"/>
          <w:szCs w:val="16"/>
          <w:vertAlign w:val="superscript"/>
        </w:rPr>
        <w:t xml:space="preserve"> 13aa)</w:t>
      </w:r>
      <w:r>
        <w:rPr>
          <w:rFonts w:ascii="Arial" w:hAnsi="Arial" w:cs="Arial"/>
          <w:sz w:val="16"/>
          <w:szCs w:val="16"/>
        </w:rPr>
        <w:t xml:space="preserve"> ktorý je platný k poslednému kalendárnemu dňu mesiaca bezprostredne predchádzajúceho mesiacu, v ktorom sa podáva majetkové priznanie. Cenou obvyklou sa na účely majetkového priznania rozumie cena, za ktorú sa v určitom čase a na určitom mieste taký majetok obvykle predáva.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Majetok v bezpodielovom spoluvlastníctve manželov sa na účely </w:t>
      </w:r>
      <w:hyperlink r:id="rId152" w:history="1">
        <w:r>
          <w:rPr>
            <w:rFonts w:ascii="Arial" w:hAnsi="Arial" w:cs="Arial"/>
            <w:color w:val="0000FF"/>
            <w:sz w:val="16"/>
            <w:szCs w:val="16"/>
            <w:u w:val="single"/>
          </w:rPr>
          <w:t>odseku 3</w:t>
        </w:r>
      </w:hyperlink>
      <w:r>
        <w:rPr>
          <w:rFonts w:ascii="Arial" w:hAnsi="Arial" w:cs="Arial"/>
          <w:sz w:val="16"/>
          <w:szCs w:val="16"/>
        </w:rPr>
        <w:t xml:space="preserve"> delí rovnakým dielom, ak osobitný predpis neustanovuje inak. 13b)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Súčasťou majetkového priznania je aj čestné vyhlásenie policajta, že nemá vedomosť o takých príjmoch osôb žijúcich s ním v domácnosti,</w:t>
      </w:r>
      <w:r>
        <w:rPr>
          <w:rFonts w:ascii="Arial" w:hAnsi="Arial" w:cs="Arial"/>
          <w:sz w:val="16"/>
          <w:szCs w:val="16"/>
          <w:vertAlign w:val="superscript"/>
        </w:rPr>
        <w:t xml:space="preserve"> 13c)</w:t>
      </w:r>
      <w:r>
        <w:rPr>
          <w:rFonts w:ascii="Arial" w:hAnsi="Arial" w:cs="Arial"/>
          <w:sz w:val="16"/>
          <w:szCs w:val="16"/>
        </w:rPr>
        <w:t xml:space="preserve"> ktoré možno považovať za nezdanené príjmy alebo za príjmy z nestatočných zdrojov.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Majetkové priznanie podľa </w:t>
      </w:r>
      <w:hyperlink r:id="rId153" w:history="1">
        <w:r>
          <w:rPr>
            <w:rFonts w:ascii="Arial" w:hAnsi="Arial" w:cs="Arial"/>
            <w:color w:val="0000FF"/>
            <w:sz w:val="16"/>
            <w:szCs w:val="16"/>
            <w:u w:val="single"/>
          </w:rPr>
          <w:t>odseku 1</w:t>
        </w:r>
      </w:hyperlink>
      <w:r>
        <w:rPr>
          <w:rFonts w:ascii="Arial" w:hAnsi="Arial" w:cs="Arial"/>
          <w:sz w:val="16"/>
          <w:szCs w:val="16"/>
        </w:rPr>
        <w:t xml:space="preserve"> podáva policajt nadriadenému, ktorý ho ustanovuje alebo vymenúva do funkcie. Nadriadený zabezpečí vyhodnotenie majetkového priznania na účely zistenia prírastku majetku policajta, uchovávanie majetkového priznania a taktiež zabezpečí ochranu majetkového priznania pred zneužitím. 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policajt nepodá včas majetkové priznanie podľa </w:t>
      </w:r>
      <w:hyperlink r:id="rId154" w:history="1">
        <w:r>
          <w:rPr>
            <w:rFonts w:ascii="Arial" w:hAnsi="Arial" w:cs="Arial"/>
            <w:color w:val="0000FF"/>
            <w:sz w:val="16"/>
            <w:szCs w:val="16"/>
            <w:u w:val="single"/>
          </w:rPr>
          <w:t>odseku 1</w:t>
        </w:r>
      </w:hyperlink>
      <w:r>
        <w:rPr>
          <w:rFonts w:ascii="Arial" w:hAnsi="Arial" w:cs="Arial"/>
          <w:sz w:val="16"/>
          <w:szCs w:val="16"/>
        </w:rPr>
        <w:t xml:space="preserve"> alebo čestné vyhlásenie podľa </w:t>
      </w:r>
      <w:hyperlink r:id="rId155" w:history="1">
        <w:r>
          <w:rPr>
            <w:rFonts w:ascii="Arial" w:hAnsi="Arial" w:cs="Arial"/>
            <w:color w:val="0000FF"/>
            <w:sz w:val="16"/>
            <w:szCs w:val="16"/>
            <w:u w:val="single"/>
          </w:rPr>
          <w:t>odseku 8</w:t>
        </w:r>
      </w:hyperlink>
      <w:r>
        <w:rPr>
          <w:rFonts w:ascii="Arial" w:hAnsi="Arial" w:cs="Arial"/>
          <w:sz w:val="16"/>
          <w:szCs w:val="16"/>
        </w:rPr>
        <w:t xml:space="preserve">, nadriadený mu vydá písomný pokyn, aby splnil túto povinnosť najneskôr do 30 dní od oboznámenia sa s pokynom.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má nadriadený odôvodnené pochybnosti o úplnosti alebo správnosti údajov uvedených v majetkovom priznaní alebo o preukázaní spôsobu nadobudnutia finančných prostriedkov potrebných na obstaranie majetku uvedeného v majetkovom priznaní, vydá policajtovi písomný pokyn, aby doplnil údaje uvedené v majetkovom priznaní alebo preukázal spôsob nadobudnutia finančných prostriedkov potrebných na obstaranie majetku uvedeného v majetkovom priznaní. Spôsob nadobudnutia týchto finančných prostriedkov preukazuje policajt čestným vyhlásením o zdroji ich príjmov. Spôsob nadobudnutia týchto finančných prostriedkov policajt doloží, ak ho o to nadriadený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Policajt je povinný doplniť údaje v majetkovom priznaní alebo preukázať spôsob nadobudnutia finančných prostriedkov potrebných na obstaranie majetku uvedeného v majetkovom priznaní najneskôr do 30 dní od oboznámenia sa s písomným pokynom.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porušenie služobnej povinnosti sa považuje, ak policajt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nepodá majetkové priznanie podľa </w:t>
      </w:r>
      <w:hyperlink r:id="rId156" w:history="1">
        <w:r>
          <w:rPr>
            <w:rFonts w:ascii="Arial" w:hAnsi="Arial" w:cs="Arial"/>
            <w:color w:val="0000FF"/>
            <w:sz w:val="16"/>
            <w:szCs w:val="16"/>
            <w:u w:val="single"/>
          </w:rPr>
          <w:t>odseku 1</w:t>
        </w:r>
      </w:hyperlink>
      <w:r>
        <w:rPr>
          <w:rFonts w:ascii="Arial" w:hAnsi="Arial" w:cs="Arial"/>
          <w:sz w:val="16"/>
          <w:szCs w:val="16"/>
        </w:rPr>
        <w:t xml:space="preserve">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úmyselne uvedie neúplné údaje alebo nepravdivé údaje v majetkovom priznaní alebo v čestnom vyhlásení podľa </w:t>
      </w:r>
      <w:hyperlink r:id="rId157" w:history="1">
        <w:r>
          <w:rPr>
            <w:rFonts w:ascii="Arial" w:hAnsi="Arial" w:cs="Arial"/>
            <w:color w:val="0000FF"/>
            <w:sz w:val="16"/>
            <w:szCs w:val="16"/>
            <w:u w:val="single"/>
          </w:rPr>
          <w:t>odsekov 8</w:t>
        </w:r>
      </w:hyperlink>
      <w:r>
        <w:rPr>
          <w:rFonts w:ascii="Arial" w:hAnsi="Arial" w:cs="Arial"/>
          <w:sz w:val="16"/>
          <w:szCs w:val="16"/>
        </w:rPr>
        <w:t xml:space="preserve"> a </w:t>
      </w:r>
      <w:hyperlink r:id="rId158" w:history="1">
        <w:r>
          <w:rPr>
            <w:rFonts w:ascii="Arial" w:hAnsi="Arial" w:cs="Arial"/>
            <w:color w:val="0000FF"/>
            <w:sz w:val="16"/>
            <w:szCs w:val="16"/>
            <w:u w:val="single"/>
          </w:rPr>
          <w:t>11</w:t>
        </w:r>
      </w:hyperlink>
      <w:r>
        <w:rPr>
          <w:rFonts w:ascii="Arial" w:hAnsi="Arial" w:cs="Arial"/>
          <w:sz w:val="16"/>
          <w:szCs w:val="16"/>
        </w:rPr>
        <w:t xml:space="preserve">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nepreukáže prírastok majetku hodnoverným spôsobom.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nadriadeného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Nadriadený je povinný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organizovať, kontrolovať a hodnotiť výkon štátnej služby podriadených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aby podriadení policajti boli na výkon štátnej služby náležite vycvičení a vyškolení,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priaznivé podmienky na riadny výkon štátnej služby a podriadených policajtov viesť k služobnej disciplíne,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oceňovať príkladné plnenie služobných povinností a navrhovať alebo vyvodzovať dôsledky z porušovania služobných povinností.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právomoc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Nadriadení môžu podriadeným policajtom v rozsahu svojej právomoci udeľovať disciplinárne odmeny a ukladať disciplinárne opatrenia.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odmeny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Disciplinárnou odmenou 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písomná pochvala,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dar alebo vecný dar,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mimoriadne povýšenie do vyššej hodnosti.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odmena musí byť úmerná záslužnému činu alebo príkladnému plneniu služobných povinností, za ktoré sa udeľuje. Za to isté konanie podľa predchádzajúcej vety možno udeliť len jednu disciplinárnu odmenu.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Záslužným činom sa rozumie vykonanie hrdinského skutku, prejav statočnosti pri záchrane ľudského života alebo materiálnych hodnôt veľkého rozsahu, mimoriadny prejav odvahy a úsilia vo výkone štátnej služby alebo vzorná reprezentácia Policajného zboru a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nemožno udeliť disciplinárnu odmenu v čase, keď mu bolo uložené disciplinárne opatrenie a to ešte nebolo zahladené. Pred zahladením disciplinárneho opatrenia môže udeliť disciplinárnu odmenu výlučne minister v prípadoch hodných osobitného zreteľa.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Policajta, ktorý zahynul pri plnení služobných povinností, môže minister mimoriadne povýšiť do vyššej hodnosti podľa </w:t>
      </w:r>
      <w:hyperlink r:id="rId159" w:history="1">
        <w:r>
          <w:rPr>
            <w:rFonts w:ascii="Arial" w:hAnsi="Arial" w:cs="Arial"/>
            <w:color w:val="0000FF"/>
            <w:sz w:val="16"/>
            <w:szCs w:val="16"/>
            <w:u w:val="single"/>
          </w:rPr>
          <w:t>odseku 1 písm. c)</w:t>
        </w:r>
      </w:hyperlink>
      <w:r>
        <w:rPr>
          <w:rFonts w:ascii="Arial" w:hAnsi="Arial" w:cs="Arial"/>
          <w:sz w:val="16"/>
          <w:szCs w:val="16"/>
        </w:rPr>
        <w:t xml:space="preserve"> in memoriam.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previnenie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Disciplinárnym previnením je zavinené porušenie povinností policajta, pokiaľ nie je trestným činom alebo priestupkom.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prejedná aj konanie policajta, ktoré má znaky priestupku (ďalej len "priestupok"). 14)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Disciplinárnym opatrením 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služobného platu až o 15% na dobu najviac troch mesiacov,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zníženie hodnosti o jeden stupeň na dobu jedného roka,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prepadnutie veci.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policajtovi ukladá disciplinárne opatrenie podľa odseku 1 písm. b) za konanie, ktoré má znaky priestupku, nesmie prekročiť jeho úhrnná výška hornú hranicu pokuty, ktorá je za toto konanie ustanovená osobitným zákonom. 14a)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Výčitka</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postačí na nápravu policajta a na obnovenie služobnej disciplíny za menej závažné konanie, ktoré má znaky disciplinárneho previnenia alebo znaky priestupku, výčitka, disciplinárne opatrenie sa neuloží.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disciplinárnych opatrení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disciplinárne previnenie možno policajtovi uložiť len jedno z disciplinárnych opatrení uvedených v </w:t>
      </w:r>
      <w:hyperlink r:id="rId160" w:history="1">
        <w:r>
          <w:rPr>
            <w:rFonts w:ascii="Arial" w:hAnsi="Arial" w:cs="Arial"/>
            <w:color w:val="0000FF"/>
            <w:sz w:val="16"/>
            <w:szCs w:val="16"/>
            <w:u w:val="single"/>
          </w:rPr>
          <w:t>§ 53 ods. 1 písm. a) až c)</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opatrenie zníženia hodnosti o jeden stupeň nemožno uložiť policajtovi v hodnosti strážmajstra, podporučíka alebo generála.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možno policajtovi uložiť disciplinárne opatrenie uvedené v § 53 ods. 1 písm. a), b), d) a e); tieto disciplinárne opatrenia možno uložiť samostatne alebo spolu. Disciplinárne opatrenia uvedené v § 53 ods. 1 písm. a) a b) nemožno uložiť súčasne.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Disciplinárne opatrenie zákazu činnosti a disciplinárne opatrenie prepadnutia veci možno uložiť len za podmienok ustanovených osobitným predpisom. 15)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Disciplinárnym opatrením zákazu činnosti nemožno uložiť zákaz výkonu funkcie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Disciplinárne opatrenie zákazu činnosti a disciplinárne opatrenie prepadnutia veci sa vykoná aj vtedy, ak policajt, ktorému bolo toto disciplinárne opatrenie uložené, skončil služobný pomer. O upustení od výkonu zvyšku disciplinárneho opatrenia zákazu činnosti rozhoduje nadriadený, ktorý disciplinárne opatrenie uložil.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uložením disciplinárneho opatrenia musí byť vždy objektívne zistený skutočný stav. Policajtovi musí byť pred uložením disciplinárneho opatrenia daná možnosť vyjadriť sa k veci, navrhovať dôkazy a obhajovať sa.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Pri rozhodovaní o uložení disciplinárneho opatrenia sa prihliada na povahu protiprávneho konania, na okolnosti, za ktorých bolo spáchané, jeho následky, mieru zavinenia a na doterajší postoj policajta k plneniu služobných povinností.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disciplinárneho opatrenia za disciplinárne previnenie alebo za priestupok, o ktorých sa rozhoduje v jednom konaní, sa postupuje podľa § 55 ods. 1; tým nie je dotknutá možnosť uložiť aj disciplinárne opatrenia uvedené v § 53 ods. 1 písm. d) a e) za prejednávaný priestupok, ak sú splnené podmienky ustanovené podľa § 55 ods. 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disciplinárneho opatrenia policajt nie je zbavený povinnosti nahradiť škodu, ktorú spôsobil disciplinárnym previnením alebo priestupkom.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disciplinárne previnenie možno uložiť disciplinárne opatrenie len do dvoch rokov odo dňa spáchania disciplinárneho previnenia.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Priestupok možno prejednať a uložiť zaň disciplinárne opatrenie najneskôr do dvoch rokov odo dňa spáchania priestupku.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ublíženia na cti alebo za priestupok na úseku práva na prístup k informáciám možno uložiť disciplinárne opatrenie len vtedy, ak návrh podala postihnutá osoba alebo jej zákonný zástupca, alebo opatrovník; ak ide o priestupok ublíženia na cti, disciplinárne opatrenie možno uložiť len po neúspešnom pokuse o zmierenie urazeného na cti a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spôsobe vybavenia priestupku upovedomí nadriadený poškodeného a navrhovateľa, ak o to požiadali.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Poškodený alebo navrhovateľ môže požiadať vyššieho nadriadeného o preskúmanie vybavenia priestupku; o tomto oprávnení musia byť poškodený a navrhovateľ poučení.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opatrenie nemožno uložiť, ak bol policajt za ten istý skutok už právoplatne odsúdený; ak bolo disciplinárne opatrenie uložené skôr, zruší sa s účinnosťou odo dňa uloženia.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opatrenie nemožno uložiť alebo vykonať, ak sa na priestupok vzťahuje amnestia.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môže nariadiť, aby sa neprejednali disciplinárne previnenia, upustilo sa od výkonu disciplinárnych opatrení uložených za disciplinárne previnenia alebo od výkonu zvyšku takýchto disciplinárnych opatrení alebo sa hromadne zahladili disciplinárne opatrenia uložené za disciplinárne previnenia.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Uloženie disciplinárneho opatrenia za disciplinárne previnenie alebo za priestupok nevylučuje skončenie služobného pomeru policajta za takéto konanie, ak po uložení disciplinárneho opatrenia vyšli najavo skutočnosti odôvodňujúce skončenie služobného pomeru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disciplinárneho opatrenia vyhlasuje policajtovi nadriadený, ktorý o uložení disciplinárneho opatrenia rozhodol, alebo ním poverený iný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Vyhlásením rozhodnutia podľa </w:t>
      </w:r>
      <w:hyperlink r:id="rId161" w:history="1">
        <w:r>
          <w:rPr>
            <w:rFonts w:ascii="Arial" w:hAnsi="Arial" w:cs="Arial"/>
            <w:color w:val="0000FF"/>
            <w:sz w:val="16"/>
            <w:szCs w:val="16"/>
            <w:u w:val="single"/>
          </w:rPr>
          <w:t>odseku 1</w:t>
        </w:r>
      </w:hyperlink>
      <w:r>
        <w:rPr>
          <w:rFonts w:ascii="Arial" w:hAnsi="Arial" w:cs="Arial"/>
          <w:sz w:val="16"/>
          <w:szCs w:val="16"/>
        </w:rPr>
        <w:t xml:space="preserve"> je disciplinárne opatrenie uložené.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Zahladenie disciplinárneho opatrenia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uplynutí jedného roka od právoplatne uloženého disciplinárneho opatrenia sa disciplinárne opatrenie zahladzuje a policajt sa posudzuje, akoby mu disciplinárne opatrenie nebolo uložené; to neplatí pre prípad služobného hodnotenia. Ak disciplinárne opatrenie zákazu činnosti bolo uložené na dobu dlhšiu ako jeden rok, zahladzuje sa jeho vykonaním.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nadriadený môže aj pred uplynutím doby uvedenej v </w:t>
      </w:r>
      <w:hyperlink r:id="rId162" w:history="1">
        <w:r>
          <w:rPr>
            <w:rFonts w:ascii="Arial" w:hAnsi="Arial" w:cs="Arial"/>
            <w:color w:val="0000FF"/>
            <w:sz w:val="16"/>
            <w:szCs w:val="16"/>
            <w:u w:val="single"/>
          </w:rPr>
          <w:t>odseku 1</w:t>
        </w:r>
      </w:hyperlink>
      <w:r>
        <w:rPr>
          <w:rFonts w:ascii="Arial" w:hAnsi="Arial" w:cs="Arial"/>
          <w:sz w:val="16"/>
          <w:szCs w:val="16"/>
        </w:rPr>
        <w:t xml:space="preserve"> rozhodnúť o zahladení vykonaného disciplinárneho opatrenia, ak policajt výkonom služby a svojím správaním preukázal, že si to zasluhuje; ak bolo však uložené disciplinárne opatrenie zníženia hodnosti o jeden stupeň na dobu jedného roka alebo disciplinárne opatrenie zákazu činnosti, môže tak urobiť až po uplynutí polovice času výkonu tohto opatrenia.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Evidencia disciplinárnych opatrení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Právoplatné rozhodnutie o uložení disciplinárneho opatrenia, zahladenie disciplinárneho opatrenia a zrušenie disciplinárneho opatrenia sa zapisujú bezodkladne do prehľadu o disciplinárnych odmenách a disciplinárnych opatreniach.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 SLUŽBY, DOVOLENKA A ČAS ODPOČINKU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Dĺžka základného času služby v týždni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Dĺžka základného času služby v týždni je 40 hodín,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Dĺžka základného času služby v týždni, ktorý je počas celého kalendárneho mesiaca rozvrhnutý nerovnomerne, sa ustanovuje na 38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Súčasťou základného času služby v týždni sú sviatky, ktoré sú dňami pracovného pokoja</w:t>
      </w:r>
      <w:r>
        <w:rPr>
          <w:rFonts w:ascii="Arial" w:hAnsi="Arial" w:cs="Arial"/>
          <w:sz w:val="16"/>
          <w:szCs w:val="16"/>
          <w:vertAlign w:val="superscript"/>
        </w:rPr>
        <w:t xml:space="preserve"> 17)</w:t>
      </w:r>
      <w:r>
        <w:rPr>
          <w:rFonts w:ascii="Arial" w:hAnsi="Arial" w:cs="Arial"/>
          <w:sz w:val="16"/>
          <w:szCs w:val="16"/>
        </w:rPr>
        <w:t xml:space="preserve"> (ďalej len "sviatok").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Deň, keď policajt nevykonával štátnu službu, pretože sviatok pripadol na jeho obvyklý deň služby a z toho dôvodu je pre neho tento deň dňom služobného pokoja, považuje sa za deň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Nadriadený môže určiť policajtovi kratší čas služby v týždni alebo ho inak vhodne upraviť, ak o to policajt požiada zo zdravotných alebo iných vážnych dôvodov a ak tomu nebráni dôležitý záujem štátnej služby; ak bol policajtovi určený kratší čas služby, patrí mu služobný príjem zodpovedajúci tomuto kratšiemu času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Rozvrhnutie základného času služby v týždni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rovnomerné rozvrhnutie základného času služby v týždni ide vtedy, ak policajt vykonáva štátnu službu pravidelne v určených dňoch v týždni tak, že jeho základný čas služby v týždni je splnený.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nerovnomerné rozvrhnutie základného času služby v týždni ide vtedy, ak je základný čas služby rozvrhnutý nerovnomerne na jednotlivé týždne tak, že v niektorých týždňoch je kratší, v iných dlhší než určený základný čas služby v týždni, ale v rámci príslušného obdobia, spravidla štvortýždenného, najdlhšie ročného, sa jeho priemerná dĺžka rovná dĺžke základného času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Dňami služobného pokoja vo výkone štátnej služby sú sviatky a dni, na ktoré pripadá nepretržitý odpočinok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Nepretržitý odpočinok medzi dvoma službami a v týždni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 čas služby v týždni sa rozvrhuje tak, aby policajt mal medzi koncom jednej služby a začiatkom nasledujúcej služby nepretržitý odpočinok v trvaní najmenej 12 hodín a raz za týždeň nepretržitý odpočinok v trvaní aspoň 32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ktorý sa vrátil zo služobnej cesty po 24. hodine, sa poskytne nevyhnutný odpočinok od skončenia služobnej cesty do nástupu služby po dobu ôsmich hodín. Ak tento odpočinok spadá do určeného základného času služby policajta, považuje sa za dobu zameškanú pre prekážky na strane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67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v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poskytnúť policajtovi najneskôr po piatich hodinách nepretržitého výkonu štátnej služby prestávku na jedenie a oddych v trvaní najmenej 30 minút; ak výkon štátnej služby presahuje desať a pol hodiny, služobný úrad je povinný poskytnúť policajtovi ďalšiu prestávku na jedenie a oddych v trvaní 15 minút. Ak ide o štátnu službu, ktorej výkon nemožno prerušiť, musí sa policajtovi aj bez prerušenia výkonu štátnej služby zabezpečiť primeraný čas na jedenie a oddych.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základného času služby v týždni sa započítava: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prestávka na jedenie a oddych v trvaní 30 minút denne pri rozvrhnutí základného času služby v týždni na päť dní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dve prestávky na jedenie a oddych v celkovom trvaní 45 minút pri nepretržitom výkone štátnej služby v rozsahu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Služba vykonávaná nad základný čas služby v týždni, v deň nepretržitého odpočinku v týždni a vo sviatok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dôležitý záujem štátnej služby, je policajt povinný vykonávať štátnu službu nad základný čas služby v týždni, v deň nepretržitého odpočinku v týždni alebo vo sviatok.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vykonávaná v dôležitom záujme je činnosť, ktorú vzhľadom na jej závažnosť, rozsah alebo na jej neodkladnosť nemožno zabezpečiť v určenom základnom čase služby v týždni a ktorá sa vykonáva na príkaz alebo so súhlasom nadriadeného.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štátnej službe vykonávanej nad základný čas služby v týždni možno nepretržitý odpočinok medzi dvoma službami skrátiť až na šesť hodín; nepretržitý odpočinok v týždni musí však byť najmenej 24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Štátnou službou v noci sa rozumie služba vykonávaná v čase od 22. hodiny do 6. hodiny.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pohotovosť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vyžaduje dôležitý záujem štátnej služby, možno policajtovi písomne nariadiť služobnú pohotovosť mimo rozvrhnutého služobného času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mieste jeho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mieste jeho trvalého pobytu, prechodného pobytu alebo v inom dohodnutom mieste,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možnosťou použitia mobilných prostriedkov spojenia.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nariadení služobnej pohotovosti v mieste výkonu štátnej služby alebo v inom určenom mieste musí byť vymedzený priestor na odpočinok; ak služobná pohotovosť trvá viac ako 24 hodín, musí byť zabezpečené stravovanie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služobnej pohotovosti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Dĺžka dovolenky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Základná výmera dovolenky je šesť týždňov v kalendárnom 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nároku na dovolenku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má nárok na dovolenku za kalendárny rok, ak počas celého kalendárneho roka vykonával štátnu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nevykonával štátnu službu počas celého kalendárneho roka, patrí mu pomerná časť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Pomerná časť dovolenky sa určí tak, že za každý kalendárny mesiac výkonu štátnej služby v kalendárnom roku patrí jedna dvanástina dovolenky. Podmienkou je, že policajt vykonával štátnu službu celý kalendárny mesiac.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Čas výkonu štátnej služby pre vznik nároku na dovolenku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Ako čas výkonu štátnej služby sa pre vznik nároku na dovolenku posudzuje doba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dovolenky, dodatkovej dovolenky, prvých dvoch týždňov kúpeľnej starostlivosti a preventívnej rehabilitácie,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dočasnej neschopnosti na výkon štátnej služby pre chorobu alebo úraz s výnimkou doby, počas ktorej má policajt nárok na </w:t>
      </w:r>
      <w:r>
        <w:rPr>
          <w:rFonts w:ascii="Arial" w:hAnsi="Arial" w:cs="Arial"/>
          <w:sz w:val="16"/>
          <w:szCs w:val="16"/>
        </w:rPr>
        <w:lastRenderedPageBreak/>
        <w:t xml:space="preserve">polovicu sumy nemocenského, 10)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pre prekážky vo výkone štátnej služby z dôvodov všeobecného záujmu alebo pre dôležité osobné prekážky vo výkone štátnej služby s nárokom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služobného voľna bez nároku na služobný plat podľa § 83 ods. 1 písm. 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zaradenia do zálohy pre prechodne nezaradených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prehlbovania kvalifikácie,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štúdia na strednej škole a vysokej škole a vzdelávania v kurze a inom druhu ďalšieho vzdelávania (ďalej len "štúdium") vrátane času poskytnutého služobného voľna pre dôležité osobné prekážky v štátnej službe v súvislosti so štúdiom,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umiestnenia do cely policajného zaistenia alebo výkonu väzby, ak bolo trestné stíhanie proti policajtovi zastavené alebo ak bol oslobodený spod obžaloby, okrem prípadu amnestie,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materskej alebo rodičovskej dovolenky, počas ktorej má policajtka alebo policajt nárok na materské podľa osobitného predpisu, 17a)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keď policajt nevykonáva štátnu službu, pretože je sviatok,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dočasného pozbavenia výkonu štátnej služby, ak bol policajtovi doplatený rozdiel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Nástup, čerpanie a prerušenie dovolenky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sa spravidla čerpá vcelku; ak sa poskytuje po častiach, musí aspoň jedna časť trvať najmenej dva týždne. Nadriadený je povinný určiť policajtovi čerpanie aspoň dvoch týždňov dovolenky v kalendárnom roku, ak na ne má nárok a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Dovolenku možno policajtovi poskytnúť ešte pred splnením podmienky ustanovenej v </w:t>
      </w:r>
      <w:hyperlink r:id="rId163" w:history="1">
        <w:r>
          <w:rPr>
            <w:rFonts w:ascii="Arial" w:hAnsi="Arial" w:cs="Arial"/>
            <w:color w:val="0000FF"/>
            <w:sz w:val="16"/>
            <w:szCs w:val="16"/>
            <w:u w:val="single"/>
          </w:rPr>
          <w:t>§ 71</w:t>
        </w:r>
      </w:hyperlink>
      <w:r>
        <w:rPr>
          <w:rFonts w:ascii="Arial" w:hAnsi="Arial" w:cs="Arial"/>
          <w:sz w:val="16"/>
          <w:szCs w:val="16"/>
        </w:rPr>
        <w:t xml:space="preserve">. Ak však policajt do konca kalendárneho roka túto podmienku nesplní, je povinný vrátiť služobný plat, ktorý mu bol vyplatený za čas dovolenky, na ktorú mu nevznikol nárok.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Nástup dovolenky určuje nadriadený s prihliadnutím na záujmy štátnej služby, ako aj na oprávnené požiadavky policajta. Deň nástupu dovolenky musí byť policajtovi oznámený najmenej 15 kalendárnych dní vopred; táto lehota sa môže skrátiť, ak s tým policajt súhlasí.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Nástup dovolenky treba určiť tak, aby ju policajt mohol vyčerpať spravidla do konca kalendárneho roka. Ak policajt nemohol dovolenku v kalendárnom roku vyčerpať, je nadriadený povinný určiť nástup dovolenky tak, aby ju policajt vyčerpal najneskôr do konca budúceho kalendárneho roka,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Nadriadený nemôže určiť čerpanie dovolenky v čase, keď je policajt dočasne neschopný na výkon štátnej služby pre chorobu alebo úraz, keď je dočasne pozbavený výkonu štátnej služby a v čase, keď je na materskej alebo rodičovskej dovolenke. Počas trvania dôležitých osobných prekážok v štátnej službe môže nadriadený určiť policajtovi čerpanie dovolenky len na jeho žiadosť.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policajt nemohol dovolenku vyčerpať v kalendárnom roku a ani do konca nasledujúceho kalendárneho roka z dôvodu vyslania na výkon štátnej služby v zahraničí, nevyčerpaná dovolenka samu poskytne po návrate z výkonu štátnej služby v zahraničí.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vyžaduje dôležitý záujem štátnej služby, môže nadriadený zmeniť policajtovi pôvodne určený nástup dovolenky alebo ho odvolať z dovolenky; policajt má nárok na náhradu nákladov, ktoré mu tým bez jeho zavinenia vznikli.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Dovolenka sa prerušuje, ak je policajt v čase čerpania dovolenky uznaný za dočasne neschopného na výkon štátnej služby pre chorobu alebo pre úraz alebo ak ošetruje chorého člena rodiny. Dovolenka sa prerušuje aj nástupom na materskú alebo rodičovskú dovolenku.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 čase dovolenky pripadne sviatok</w:t>
      </w:r>
      <w:r>
        <w:rPr>
          <w:rFonts w:ascii="Arial" w:hAnsi="Arial" w:cs="Arial"/>
          <w:sz w:val="16"/>
          <w:szCs w:val="16"/>
          <w:vertAlign w:val="superscript"/>
        </w:rPr>
        <w:t xml:space="preserve"> 17)</w:t>
      </w:r>
      <w:r>
        <w:rPr>
          <w:rFonts w:ascii="Arial" w:hAnsi="Arial" w:cs="Arial"/>
          <w:sz w:val="16"/>
          <w:szCs w:val="16"/>
        </w:rPr>
        <w:t xml:space="preserve"> na deň, ktorý je inak obvyklým dňom štátnej služby, nezapočítava sa do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plat za čas dovolenky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má za čas dovolenky nárok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si policajt nemohol vyčerpať dovolenku alebo jej pomernú časť ani do konca nasledujúceho kalendárneho roka, patrí mu za nevyčerpanú dovolenku alebo za jej pomernú časť náhrada vo výške posledného služobného platu zodpovedajúceho času nevyčerpanej základnej dĺžky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posledný služobný plat podľa </w:t>
      </w:r>
      <w:hyperlink r:id="rId164" w:history="1">
        <w:r>
          <w:rPr>
            <w:rFonts w:ascii="Arial" w:hAnsi="Arial" w:cs="Arial"/>
            <w:color w:val="0000FF"/>
            <w:sz w:val="16"/>
            <w:szCs w:val="16"/>
            <w:u w:val="single"/>
          </w:rPr>
          <w:t>odseku 2</w:t>
        </w:r>
      </w:hyperlink>
      <w:r>
        <w:rPr>
          <w:rFonts w:ascii="Arial" w:hAnsi="Arial" w:cs="Arial"/>
          <w:sz w:val="16"/>
          <w:szCs w:val="16"/>
        </w:rPr>
        <w:t xml:space="preserve"> sa považuje služobný plat podľa </w:t>
      </w:r>
      <w:hyperlink r:id="rId165" w:history="1">
        <w:r>
          <w:rPr>
            <w:rFonts w:ascii="Arial" w:hAnsi="Arial" w:cs="Arial"/>
            <w:color w:val="0000FF"/>
            <w:sz w:val="16"/>
            <w:szCs w:val="16"/>
            <w:u w:val="single"/>
          </w:rPr>
          <w:t>§ 84 ods. 1 písm. a) až m)</w:t>
        </w:r>
      </w:hyperlink>
      <w:r>
        <w:rPr>
          <w:rFonts w:ascii="Arial" w:hAnsi="Arial" w:cs="Arial"/>
          <w:sz w:val="16"/>
          <w:szCs w:val="16"/>
        </w:rPr>
        <w:t xml:space="preserve">, a ak ide o príslušníka Policajného zboru podľa </w:t>
      </w:r>
      <w:hyperlink r:id="rId166" w:history="1">
        <w:r>
          <w:rPr>
            <w:rFonts w:ascii="Arial" w:hAnsi="Arial" w:cs="Arial"/>
            <w:color w:val="0000FF"/>
            <w:sz w:val="16"/>
            <w:szCs w:val="16"/>
            <w:u w:val="single"/>
          </w:rPr>
          <w:t>§ 84 ods. 2 písm. a) až m)</w:t>
        </w:r>
      </w:hyperlink>
      <w:r>
        <w:rPr>
          <w:rFonts w:ascii="Arial" w:hAnsi="Arial" w:cs="Arial"/>
          <w:sz w:val="16"/>
          <w:szCs w:val="16"/>
        </w:rPr>
        <w:t xml:space="preserve">, ktorý mal policajt priznaný v kalendárnom mesiaci, v ktorom mohol naposledy čerpať dovolenku. U policajta vyslaného na výkon štátnej služby v zahraničí sa náhrada za nevyčerpanú dovolenku vypočíta zo služobného platu v eurách pred jeho vynásobením objektivizovaným platovým koeficientom.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náhrady pripadajúca na jeden deň dovolenky sa určí ako podiel mesačného služobného platu policajta podľa </w:t>
      </w:r>
      <w:hyperlink r:id="rId167" w:history="1">
        <w:r>
          <w:rPr>
            <w:rFonts w:ascii="Arial" w:hAnsi="Arial" w:cs="Arial"/>
            <w:color w:val="0000FF"/>
            <w:sz w:val="16"/>
            <w:szCs w:val="16"/>
            <w:u w:val="single"/>
          </w:rPr>
          <w:t>odseku 3</w:t>
        </w:r>
      </w:hyperlink>
      <w:r>
        <w:rPr>
          <w:rFonts w:ascii="Arial" w:hAnsi="Arial" w:cs="Arial"/>
          <w:sz w:val="16"/>
          <w:szCs w:val="16"/>
        </w:rPr>
        <w:t xml:space="preserve"> a koeficienta 30,417. Vypočítaná suma náhrady za nevyčerpanú dovolenku alebo jej časť sa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Vplyv skončenia služobného pomeru na dovolenku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skončí služobný pomer policajtovi po vyčerpaní dovolenky alebo jej časti, je povinný vrátiť služobný plat vyplatený za dovolenku alebo jej časť, na ktorú mu nevznikol nárok.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Dodatková dovolenka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vykonáva po celý kalendárny rok štátnu službu v sťaženom a zdraviu škodlivom pracovnom prostredí podľa </w:t>
      </w:r>
      <w:hyperlink r:id="rId168" w:history="1">
        <w:r>
          <w:rPr>
            <w:rFonts w:ascii="Arial" w:hAnsi="Arial" w:cs="Arial"/>
            <w:color w:val="0000FF"/>
            <w:sz w:val="16"/>
            <w:szCs w:val="16"/>
            <w:u w:val="single"/>
          </w:rPr>
          <w:t>§ 78 ods. 2</w:t>
        </w:r>
      </w:hyperlink>
      <w:r>
        <w:rPr>
          <w:rFonts w:ascii="Arial" w:hAnsi="Arial" w:cs="Arial"/>
          <w:sz w:val="16"/>
          <w:szCs w:val="16"/>
        </w:rPr>
        <w:t xml:space="preserve"> a </w:t>
      </w:r>
      <w:hyperlink r:id="rId169" w:history="1">
        <w:r>
          <w:rPr>
            <w:rFonts w:ascii="Arial" w:hAnsi="Arial" w:cs="Arial"/>
            <w:color w:val="0000FF"/>
            <w:sz w:val="16"/>
            <w:szCs w:val="16"/>
            <w:u w:val="single"/>
          </w:rPr>
          <w:t>3</w:t>
        </w:r>
      </w:hyperlink>
      <w:r>
        <w:rPr>
          <w:rFonts w:ascii="Arial" w:hAnsi="Arial" w:cs="Arial"/>
          <w:sz w:val="16"/>
          <w:szCs w:val="16"/>
        </w:rPr>
        <w:t xml:space="preserve">, má nárok aj na dodatkovú dovolenku v dĺžke jedného týždňa. Ak policajt túto štátnu službu vykonáva len časť roka, patrí mu pomerná časť dodatkovej dovolenky. Pomerná časť dovolenky je jedna dvanástina dodatkovej dovolenky za každých 22 dní, v ktorých policajt vykonával štátnu službu v sťaženom a zdraviu škodlivom pracovnom prostredí podľa </w:t>
      </w:r>
      <w:hyperlink r:id="rId170" w:history="1">
        <w:r>
          <w:rPr>
            <w:rFonts w:ascii="Arial" w:hAnsi="Arial" w:cs="Arial"/>
            <w:color w:val="0000FF"/>
            <w:sz w:val="16"/>
            <w:szCs w:val="16"/>
            <w:u w:val="single"/>
          </w:rPr>
          <w:t>§ 78 ods. 2</w:t>
        </w:r>
      </w:hyperlink>
      <w:r>
        <w:rPr>
          <w:rFonts w:ascii="Arial" w:hAnsi="Arial" w:cs="Arial"/>
          <w:sz w:val="16"/>
          <w:szCs w:val="16"/>
        </w:rPr>
        <w:t xml:space="preserve"> a </w:t>
      </w:r>
      <w:hyperlink r:id="rId171" w:history="1">
        <w:r>
          <w:rPr>
            <w:rFonts w:ascii="Arial" w:hAnsi="Arial" w:cs="Arial"/>
            <w:color w:val="0000FF"/>
            <w:sz w:val="16"/>
            <w:szCs w:val="16"/>
            <w:u w:val="single"/>
          </w:rPr>
          <w:t>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dodatkovú dovolenku nemožno poskytnúť náhradu podľa </w:t>
      </w:r>
      <w:hyperlink r:id="rId172" w:history="1">
        <w:r>
          <w:rPr>
            <w:rFonts w:ascii="Arial" w:hAnsi="Arial" w:cs="Arial"/>
            <w:color w:val="0000FF"/>
            <w:sz w:val="16"/>
            <w:szCs w:val="16"/>
            <w:u w:val="single"/>
          </w:rPr>
          <w:t>§ 75 ods. 2</w:t>
        </w:r>
      </w:hyperlink>
      <w:r>
        <w:rPr>
          <w:rFonts w:ascii="Arial" w:hAnsi="Arial" w:cs="Arial"/>
          <w:sz w:val="16"/>
          <w:szCs w:val="16"/>
        </w:rPr>
        <w:t xml:space="preserve">; táto dovolenka sa musí vždy vyčerpať, a to prednostne.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Faktormi, ktorými sú policajti pri výkone štátnej služby v sťaženom a zdraviu škodlivom pracovnom prostredí vystavení, sú tieto faktory: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biologické faktory, 18)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ionizujúce žiarenie, 18a)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chemické faktory, 18b)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fyzikálne faktory, 18c)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nepriaznivé účinky nadmernej fyzickej, psychickej a senzorickej záťaže,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karcinogénne a mutagénne faktory vrátane azbestu, 18d)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elektromagnetické pole, 18e)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optické žiarenie,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výbušné prostredie. 18f)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v sťaženom a zdraviu škodlivom pracovnom prostredí je služba, ktorú vykonáva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jednotlivo alebo vo vzájomnej kombinácii vyšetrovateľ, kriminalistický technik, kriminalistický expert a pyrotechnik a je vystavený niektorému z faktorov podľa </w:t>
      </w:r>
      <w:hyperlink r:id="rId173"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policajt, ktorý vykonáva službu v celách policajného zaistenia, eskortnú službu alebo režimovú službu alebo ktorý viac ako polovicu základného času služby v týždni je v priamom kontakte s obvineným alebo odsúdeným, potápač, pilot, posádka vrtuľníka a palubný personál a je vystavený faktorom podľa </w:t>
      </w:r>
      <w:hyperlink r:id="rId174" w:history="1">
        <w:r>
          <w:rPr>
            <w:rFonts w:ascii="Arial" w:hAnsi="Arial" w:cs="Arial"/>
            <w:color w:val="0000FF"/>
            <w:sz w:val="16"/>
            <w:szCs w:val="16"/>
            <w:u w:val="single"/>
          </w:rPr>
          <w:t>odseku 1 písm. a)</w:t>
        </w:r>
      </w:hyperlink>
      <w:r>
        <w:rPr>
          <w:rFonts w:ascii="Arial" w:hAnsi="Arial" w:cs="Arial"/>
          <w:sz w:val="16"/>
          <w:szCs w:val="16"/>
        </w:rPr>
        <w:t xml:space="preserve">, </w:t>
      </w:r>
      <w:hyperlink r:id="rId175" w:history="1">
        <w:r>
          <w:rPr>
            <w:rFonts w:ascii="Arial" w:hAnsi="Arial" w:cs="Arial"/>
            <w:color w:val="0000FF"/>
            <w:sz w:val="16"/>
            <w:szCs w:val="16"/>
            <w:u w:val="single"/>
          </w:rPr>
          <w:t>c)</w:t>
        </w:r>
      </w:hyperlink>
      <w:r>
        <w:rPr>
          <w:rFonts w:ascii="Arial" w:hAnsi="Arial" w:cs="Arial"/>
          <w:sz w:val="16"/>
          <w:szCs w:val="16"/>
        </w:rPr>
        <w:t xml:space="preserve">, </w:t>
      </w:r>
      <w:hyperlink r:id="rId176" w:history="1">
        <w:r>
          <w:rPr>
            <w:rFonts w:ascii="Arial" w:hAnsi="Arial" w:cs="Arial"/>
            <w:color w:val="0000FF"/>
            <w:sz w:val="16"/>
            <w:szCs w:val="16"/>
            <w:u w:val="single"/>
          </w:rPr>
          <w:t>d)</w:t>
        </w:r>
      </w:hyperlink>
      <w:r>
        <w:rPr>
          <w:rFonts w:ascii="Arial" w:hAnsi="Arial" w:cs="Arial"/>
          <w:sz w:val="16"/>
          <w:szCs w:val="16"/>
        </w:rPr>
        <w:t xml:space="preserve"> alebo </w:t>
      </w:r>
      <w:hyperlink r:id="rId177" w:history="1">
        <w:r>
          <w:rPr>
            <w:rFonts w:ascii="Arial" w:hAnsi="Arial" w:cs="Arial"/>
            <w:color w:val="0000FF"/>
            <w:sz w:val="16"/>
            <w:szCs w:val="16"/>
            <w:u w:val="single"/>
          </w:rPr>
          <w:t>e)</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policajt pri lekárskych prístrojoch a je vystavený faktorom podľa </w:t>
      </w:r>
      <w:hyperlink r:id="rId178" w:history="1">
        <w:r>
          <w:rPr>
            <w:rFonts w:ascii="Arial" w:hAnsi="Arial" w:cs="Arial"/>
            <w:color w:val="0000FF"/>
            <w:sz w:val="16"/>
            <w:szCs w:val="16"/>
            <w:u w:val="single"/>
          </w:rPr>
          <w:t>odseku 1 písm. b)</w:t>
        </w:r>
      </w:hyperlink>
      <w:r>
        <w:rPr>
          <w:rFonts w:ascii="Arial" w:hAnsi="Arial" w:cs="Arial"/>
          <w:sz w:val="16"/>
          <w:szCs w:val="16"/>
        </w:rPr>
        <w:t xml:space="preserve">, </w:t>
      </w:r>
      <w:hyperlink r:id="rId179" w:history="1">
        <w:r>
          <w:rPr>
            <w:rFonts w:ascii="Arial" w:hAnsi="Arial" w:cs="Arial"/>
            <w:color w:val="0000FF"/>
            <w:sz w:val="16"/>
            <w:szCs w:val="16"/>
            <w:u w:val="single"/>
          </w:rPr>
          <w:t>g)</w:t>
        </w:r>
      </w:hyperlink>
      <w:r>
        <w:rPr>
          <w:rFonts w:ascii="Arial" w:hAnsi="Arial" w:cs="Arial"/>
          <w:sz w:val="16"/>
          <w:szCs w:val="16"/>
        </w:rPr>
        <w:t xml:space="preserve"> alebo </w:t>
      </w:r>
      <w:hyperlink r:id="rId180" w:history="1">
        <w:r>
          <w:rPr>
            <w:rFonts w:ascii="Arial" w:hAnsi="Arial" w:cs="Arial"/>
            <w:color w:val="0000FF"/>
            <w:sz w:val="16"/>
            <w:szCs w:val="16"/>
            <w:u w:val="single"/>
          </w:rPr>
          <w:t>h)</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policajt na úseku verejného zdravotníctva na útvaroch a v zariadeniach s výskytom faktorov zdravotných rizík a je vystavený niektorému z faktorov podľa </w:t>
      </w:r>
      <w:hyperlink r:id="rId181"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policajt v zdravotníckych a veterinárnych zariadeniach a je vystavený faktorom podľa </w:t>
      </w:r>
      <w:hyperlink r:id="rId182" w:history="1">
        <w:r>
          <w:rPr>
            <w:rFonts w:ascii="Arial" w:hAnsi="Arial" w:cs="Arial"/>
            <w:color w:val="0000FF"/>
            <w:sz w:val="16"/>
            <w:szCs w:val="16"/>
            <w:u w:val="single"/>
          </w:rPr>
          <w:t>odseku 1 písm. a)</w:t>
        </w:r>
      </w:hyperlink>
      <w:r>
        <w:rPr>
          <w:rFonts w:ascii="Arial" w:hAnsi="Arial" w:cs="Arial"/>
          <w:sz w:val="16"/>
          <w:szCs w:val="16"/>
        </w:rPr>
        <w:t xml:space="preserve">, </w:t>
      </w:r>
      <w:hyperlink r:id="rId183" w:history="1">
        <w:r>
          <w:rPr>
            <w:rFonts w:ascii="Arial" w:hAnsi="Arial" w:cs="Arial"/>
            <w:color w:val="0000FF"/>
            <w:sz w:val="16"/>
            <w:szCs w:val="16"/>
            <w:u w:val="single"/>
          </w:rPr>
          <w:t>b)</w:t>
        </w:r>
      </w:hyperlink>
      <w:r>
        <w:rPr>
          <w:rFonts w:ascii="Arial" w:hAnsi="Arial" w:cs="Arial"/>
          <w:sz w:val="16"/>
          <w:szCs w:val="16"/>
        </w:rPr>
        <w:t xml:space="preserve">, </w:t>
      </w:r>
      <w:hyperlink r:id="rId184" w:history="1">
        <w:r>
          <w:rPr>
            <w:rFonts w:ascii="Arial" w:hAnsi="Arial" w:cs="Arial"/>
            <w:color w:val="0000FF"/>
            <w:sz w:val="16"/>
            <w:szCs w:val="16"/>
            <w:u w:val="single"/>
          </w:rPr>
          <w:t>c)</w:t>
        </w:r>
      </w:hyperlink>
      <w:r>
        <w:rPr>
          <w:rFonts w:ascii="Arial" w:hAnsi="Arial" w:cs="Arial"/>
          <w:sz w:val="16"/>
          <w:szCs w:val="16"/>
        </w:rPr>
        <w:t xml:space="preserve"> alebo </w:t>
      </w:r>
      <w:hyperlink r:id="rId185" w:history="1">
        <w:r>
          <w:rPr>
            <w:rFonts w:ascii="Arial" w:hAnsi="Arial" w:cs="Arial"/>
            <w:color w:val="0000FF"/>
            <w:sz w:val="16"/>
            <w:szCs w:val="16"/>
            <w:u w:val="single"/>
          </w:rPr>
          <w:t>f)</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policajt, ktorý je vystavený počas výkonu štátnej služby faktorom uvedeným v </w:t>
      </w:r>
      <w:hyperlink r:id="rId186" w:history="1">
        <w:r>
          <w:rPr>
            <w:rFonts w:ascii="Arial" w:hAnsi="Arial" w:cs="Arial"/>
            <w:color w:val="0000FF"/>
            <w:sz w:val="16"/>
            <w:szCs w:val="16"/>
            <w:u w:val="single"/>
          </w:rPr>
          <w:t>odseku 1</w:t>
        </w:r>
      </w:hyperlink>
      <w:r>
        <w:rPr>
          <w:rFonts w:ascii="Arial" w:hAnsi="Arial" w:cs="Arial"/>
          <w:sz w:val="16"/>
          <w:szCs w:val="16"/>
        </w:rPr>
        <w:t xml:space="preserve"> a jeho práca pri výkone štátnej služby je zaradená do tretej kategórie alebo štvrtej kategórie z hľadiska zdravotných rizík podľa osobitného predpisu. 18g)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Dodatková dovolenka patrí policajtovi, ktorý vykonáva štátnu službu uvedenú v </w:t>
      </w:r>
      <w:hyperlink r:id="rId187" w:history="1">
        <w:r>
          <w:rPr>
            <w:rFonts w:ascii="Arial" w:hAnsi="Arial" w:cs="Arial"/>
            <w:color w:val="0000FF"/>
            <w:sz w:val="16"/>
            <w:szCs w:val="16"/>
            <w:u w:val="single"/>
          </w:rPr>
          <w:t>odseku 2 písm. a) až e)</w:t>
        </w:r>
      </w:hyperlink>
      <w:r>
        <w:rPr>
          <w:rFonts w:ascii="Arial" w:hAnsi="Arial" w:cs="Arial"/>
          <w:sz w:val="16"/>
          <w:szCs w:val="16"/>
        </w:rPr>
        <w:t xml:space="preserve">. Policajtovi, ktorý vykonáva štátnu službu uvedenú v </w:t>
      </w:r>
      <w:hyperlink r:id="rId188" w:history="1">
        <w:r>
          <w:rPr>
            <w:rFonts w:ascii="Arial" w:hAnsi="Arial" w:cs="Arial"/>
            <w:color w:val="0000FF"/>
            <w:sz w:val="16"/>
            <w:szCs w:val="16"/>
            <w:u w:val="single"/>
          </w:rPr>
          <w:t>odseku 2 písm. f)</w:t>
        </w:r>
      </w:hyperlink>
      <w:r>
        <w:rPr>
          <w:rFonts w:ascii="Arial" w:hAnsi="Arial" w:cs="Arial"/>
          <w:sz w:val="16"/>
          <w:szCs w:val="16"/>
        </w:rPr>
        <w:t xml:space="preserve">, patrí dodatková dovolenka, len ak ju priznal orgán verejného zdravotníctva v rozhodnutí o zaradení práce do tretej kategórie alebo štvrtej kategórie.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Prekážku v štátnej službe z dôvodu všeobecného záujmu, dôležitú osobnú prekážku v štátnej službe a prekážku podľa </w:t>
      </w:r>
      <w:hyperlink r:id="rId189" w:history="1">
        <w:r>
          <w:rPr>
            <w:rFonts w:ascii="Arial" w:hAnsi="Arial" w:cs="Arial"/>
            <w:color w:val="0000FF"/>
            <w:sz w:val="16"/>
            <w:szCs w:val="16"/>
            <w:u w:val="single"/>
          </w:rPr>
          <w:t>§ 83 ods. 1</w:t>
        </w:r>
      </w:hyperlink>
      <w:r>
        <w:rPr>
          <w:rFonts w:ascii="Arial" w:hAnsi="Arial" w:cs="Arial"/>
          <w:sz w:val="16"/>
          <w:szCs w:val="16"/>
        </w:rPr>
        <w:t xml:space="preserve"> a ich trvanie je policajt povinný preukázať.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Prekážky v štátnej službe z dôvodov všeobecného záujmu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ktorému sa poskytlo služobné voľno pre prekážky v štátnej službe z dôvodu všeobecného záujmu, má počas tohto služobného voľna nárok na služobný plat alebo na ďalší služobný plat, ak mu nebola poskytnutá iná náhrada.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za prekážky v štátnej službe z dôvodov všeobecného záujmu rozumie výkon verejných funkcií, občianskych povinností a iných úkonov vo všeobecnom záujme, ktoré nie je možné uskutočniť mimo času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Výkonom verejnej funkcie sa rozumie napríklad výkon povinnosti prísediaceho súdu.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výkon občianskych povinností ide najmä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predvolaní na konanie na súde alebo inom štátnom orgáne alebo orgáne územnej samosprávy okrem činnosti súdneho znalca a tlmočníka,"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poskytnutí prvej pomoci,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povinných lekárskych prehliadkach,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opatreniach proti prenosným chorobám,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iných naliehavých opatreniach liečebno-preventívnej starostlivosti,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izolácii z dôvodu veterinárnych ochranných opatrení,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poskytnutí osobnej pomoci pri požiarnej ochrane, živelných udalostiach, záchrannej akcii Horskej služby v teréne alebo v iných obdobných mimoriadnych prípadoch a v prípadoch, keď je fyzická osoba povinná podľa právnych predpisov osobnú pomoc poskytnúť.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voľno pre prekážky v štátnej službe z dôvodu všeobecného záujmu sa poskytne na nevyhnutne potrebný čas. Ak tomu nebráni dôležitý záujem štátnej služby, poskytne sa služobné voľno aj na iné úkony vo všeobecnom záujme v rozsahu a za podmienok takto: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činnosť darcu krvi pri odbere krvi a pri aferéze služobné voľno za čas cesty na odber, odberu, cesty späť a zotavenia po odbere, pokiaľ tieto skutočnosti zasahujú do času služby v rámci 24 hodín od nástupu cesty na odber. Pokiaľ na cestu na odber, odber a cestu späť nestačí 24 hodín, poskytne sa služobné voľno za preukázaný nevyhnutne potrebný ďalší čas, pokiaľ zasahuje do času služby. Ak k odberu nedôjde, poskytne sa služobné voľno len za preukázaný nevyhnutne potrebný čas neprítomnosti v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činnosť darcu ďalších biologických materiálov služobné voľno za čas cesty na odber, odberu, cesty späť a zotavenie po odbere, pokiaľ uvedené skutočnosti zasahujú do času služby v rámci 48 hodín od nástupu cesty na odber. Podľa odobratého objemu, charakteru odberu a zdravotného stavu darcu môže lekár určiť, že služobné voľno sa skráti alebo predĺži; pri predĺžení však najviac po čas zasahujúci do času služby v rámci 96 hodín od nástupu cesty na odber. Ak k odberu nedôjde, poskytne sa služobné voľno podľa písmena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činnosť členov volebných komisií pri voľbách do Národnej rady Slovenskej republiky, pri voľbe prezidenta Slovenskej republiky, pri referende a pri voľbách do orgánov územnej samosprávy služobné voľno v nevyhnutne potrebnom rozsahu,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 bezodplatnú činnosť policajta pri prednáške alebo pri výučbe vrátane skúšobnej činnosti služobné voľno najviac v rozsahu 12 dní v kalendárnom 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 činnosť vedúcich táborov pre deti a mládež, ich zástupcov pre hospodárske a zdravotné veci, oddielových vedúcich, vychovávateľov, inštruktorov, prípadne stredných zdravotníckych pracovníkov v táboroch pre deti a mládež služobné voľno v nevyhnutne potrebnom rozsahu, najviac však tri týždne v kalendárnom roku, a za podmienky, že policajt najmenej po dobu jedného roka pred poskytnutím služobného voľna pracoval sústavne a bezplatne s deťmi alebo s mládežou. Podmienka sústavnej a bezplatnej práce podľa predchádzajúcej vety sa nevyžaduje u stredných zdravotníckych pracovníkov alebo ak ide o tábory pre zdravotne postihnuté deti,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účasť na športovej reprezentácii Slovenskej republiky služobné voľno na nevyhnutne potrebný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Dôležité osobné prekážky v štátnej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nemôže vykonávať štátnu službu pre dôležité osobné prekážky, je nadriadený povinný poskytnúť mu služobné voľno s nárokom na služobný plat v rozsahu a za podmienok takto: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vyšetrení alebo pri ošetrení v zdravotníckom zariadení sa služobné voľno poskytne v nevyhnutne potrebnom rozsahu, pokiaľ vyšetrenie alebo ošetrenie nebolo možné vykonať mimo času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narodení dieťaťa manželke policajta alebo jej na roveň postavenej sa služobné voľno poskytne v nevyhnutne potrebnom rozsahu na prevoz manželky policajta alebo jej na roveň postavenej do zdravotníckeho zariadenia a späť,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sprevádzaní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manžela (manželky), rodiča policajta na vyšetrenie alebo ošetrenie do zdravotníckeho zariadenia pri náhlom ochorení alebo pri úraze alebo na pravidelné alebo vopred určené vyšetrenie alebo liečenie,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zdravotne postihnutého dieťaťa do zariadenia sociálnej služby alebo do osobitnej internátnej školy a späť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ošetrovaní člena rodiny, starostlivosti o dieťa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ošetrovaní chorého dieťaťa mladšieho ako 11 rokov,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starostlivosti o dieťa mladšie ako 11 rokov z toho dôvodu, že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detské výchovné zariadenie, v ktorého starostlivosti dieťa inak je, alebo škola, do ktorej chodí, boli uzatvorené podľa nariadenia príslušných orgánov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dieťa nemôže byť pre nariadenú karanténu v starostlivosti detského výchovného zariadenia alebo dochádzať do školy,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pri ošetrovaní iného chorého člena rodiny, ktorý žije s policajtom v spoločnej domácnosti</w:t>
      </w:r>
      <w:ins w:id="1" w:author="KEREKEŠOVÁ Veronika" w:date="2023-03-27T11:03:00Z">
        <w:r w:rsidR="00AA1CA4">
          <w:rPr>
            <w:rFonts w:ascii="Arial" w:hAnsi="Arial" w:cs="Arial"/>
            <w:sz w:val="16"/>
            <w:szCs w:val="16"/>
          </w:rPr>
          <w:t xml:space="preserve"> alebo dôverníka určeného vo fiduciárnom vyhlásení</w:t>
        </w:r>
      </w:ins>
      <w:ins w:id="2" w:author="KEREKEŠOVÁ Veronika" w:date="2023-03-27T11:04:00Z">
        <w:r w:rsidR="00AA1CA4">
          <w:rPr>
            <w:rFonts w:ascii="Arial" w:hAnsi="Arial" w:cs="Arial"/>
            <w:sz w:val="16"/>
            <w:szCs w:val="16"/>
          </w:rPr>
          <w:t xml:space="preserve"> 18h)</w:t>
        </w:r>
      </w:ins>
      <w:r>
        <w:rPr>
          <w:rFonts w:ascii="Arial" w:hAnsi="Arial" w:cs="Arial"/>
          <w:sz w:val="16"/>
          <w:szCs w:val="16"/>
        </w:rPr>
        <w:t xml:space="preserve">, ak jeho zdravotný stav vyžaduje nevyhnutne ošetrenie inou osobou a chorého nie je možné alebo vhodné umiestniť v nemocnici,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narodení dieťaťa na účely starostlivosti sa služobné voľno poskytne otcovi dieťaťa na 14 po sebe idúcich kalendárnych dní najneskôr do uplynutia šiestich týždňov od narodenia dieťaťa; toto obdobie sa predlžuje o kalendárne dni, počas ktorých bolo dieťa prijaté do ústavnej starostlivosti zdravotníckeho zariadenia zo zdravotných dôvodov na strane dieťaťa alebo jeho matky, ak deň prijatia spadá do obdobia šiestich týždňov od narodenia dieťaťa,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úmrtí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úmrtí manžela alebo jemu na roveň postaveného alebo dieťaťa sa služobné voľno poskytne na tri dni,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úmrtí rodičov a súrodencov policajta, rodičov a súrodencov jeho manžela, ako i manžela súrodenca policajta sa služobné voľno poskytne na jeden deň a na ďalší deň, ak policajt obstaráva pohreb týchto osôb,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úmrtí prarodičov alebo vnuka policajta alebo prarodičov alebo vnuka jeho manžela sa služobné voľno poskytne najviac na jeden deň a na ďalší deň, ak policajt obstaráva pohreb týchto osôb,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 úmrtí spolupracovníka sa na účasť na jeho pohrebe služobné voľno poskytne na nevyhnutne potrebný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vlastnej svadbe a svadbe detí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vlastnú svadbu sa služobné voľno poskytne na dva dni, z toho jeden deň na účasť na svadobnom obrade,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účasť na svadbe detí alebo rodičov sa služobné voľno poskytne na jeden deň,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presťahovaní policajta, ktorý má svoju vlastnú domácnosť alebo bytové zariadenie,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sa sťahuje policajt do inej obce, poskytne sa mu služobné voľno v nevyhnutne potrebnom rozsahu, najviac na dva dni,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sa sťahuje policajt v tej istej obci, poskytne sa mu služobné voľno v nevyhnutne potrebnom rozsahu, najviac na jeden deň,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hľadaní nového zamestnania pred skončením služobného pomeru policajta sa služobné voľno poskytne na nevyhnutne potrebný čas, najviac však na tri 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znemožnení dopravy policajta do miesta výkonu štátnej služby z poveternostných dôvodov sa služobné voľno poskytne na nevyhnutne potrebný čas, najviac však na jeden deň,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návrate z pobytov dlhších ako tri mesiace v zahraničí mimo štátov Európskej únie na desať 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voľno pre dôležité osobné prekážky v štátnej službe s nárokom na služobný plat môže nadriadený poskytnúť policajtovi v rozsahu a za podmienok takto: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ženatému, rozvedenému alebo ovdovenému policajtovi preloženému na inú funkciu do iného miesta výkonu štátnej služby z dôvodu uvedeného v </w:t>
      </w:r>
      <w:hyperlink r:id="rId190" w:history="1">
        <w:r>
          <w:rPr>
            <w:rFonts w:ascii="Arial" w:hAnsi="Arial" w:cs="Arial"/>
            <w:color w:val="0000FF"/>
            <w:sz w:val="16"/>
            <w:szCs w:val="16"/>
            <w:u w:val="single"/>
          </w:rPr>
          <w:t>§ 35 ods. 1 písm. a)</w:t>
        </w:r>
      </w:hyperlink>
      <w:r>
        <w:rPr>
          <w:rFonts w:ascii="Arial" w:hAnsi="Arial" w:cs="Arial"/>
          <w:sz w:val="16"/>
          <w:szCs w:val="16"/>
        </w:rPr>
        <w:t xml:space="preserve">, </w:t>
      </w:r>
      <w:hyperlink r:id="rId191" w:history="1">
        <w:r>
          <w:rPr>
            <w:rFonts w:ascii="Arial" w:hAnsi="Arial" w:cs="Arial"/>
            <w:color w:val="0000FF"/>
            <w:sz w:val="16"/>
            <w:szCs w:val="16"/>
            <w:u w:val="single"/>
          </w:rPr>
          <w:t>b)</w:t>
        </w:r>
      </w:hyperlink>
      <w:r>
        <w:rPr>
          <w:rFonts w:ascii="Arial" w:hAnsi="Arial" w:cs="Arial"/>
          <w:sz w:val="16"/>
          <w:szCs w:val="16"/>
        </w:rPr>
        <w:t xml:space="preserve">, </w:t>
      </w:r>
      <w:hyperlink r:id="rId192" w:history="1">
        <w:r>
          <w:rPr>
            <w:rFonts w:ascii="Arial" w:hAnsi="Arial" w:cs="Arial"/>
            <w:color w:val="0000FF"/>
            <w:sz w:val="16"/>
            <w:szCs w:val="16"/>
            <w:u w:val="single"/>
          </w:rPr>
          <w:t>e)</w:t>
        </w:r>
      </w:hyperlink>
      <w:r>
        <w:rPr>
          <w:rFonts w:ascii="Arial" w:hAnsi="Arial" w:cs="Arial"/>
          <w:sz w:val="16"/>
          <w:szCs w:val="16"/>
        </w:rPr>
        <w:t xml:space="preserve"> alebo </w:t>
      </w:r>
      <w:hyperlink r:id="rId193" w:history="1">
        <w:r>
          <w:rPr>
            <w:rFonts w:ascii="Arial" w:hAnsi="Arial" w:cs="Arial"/>
            <w:color w:val="0000FF"/>
            <w:sz w:val="16"/>
            <w:szCs w:val="16"/>
            <w:u w:val="single"/>
          </w:rPr>
          <w:t>f)</w:t>
        </w:r>
      </w:hyperlink>
      <w:r>
        <w:rPr>
          <w:rFonts w:ascii="Arial" w:hAnsi="Arial" w:cs="Arial"/>
          <w:sz w:val="16"/>
          <w:szCs w:val="16"/>
        </w:rPr>
        <w:t xml:space="preserve">, ktorý z tohto dôvodu žije odlúčene od rodiny a nemôže k rodine denne dochádzať, najviac 15 dní v kalendárnom roku; služobné voľno sa poskytuje po častiach, z ktorých jedna časť spravidla </w:t>
      </w:r>
      <w:r>
        <w:rPr>
          <w:rFonts w:ascii="Arial" w:hAnsi="Arial" w:cs="Arial"/>
          <w:sz w:val="16"/>
          <w:szCs w:val="16"/>
        </w:rPr>
        <w:lastRenderedPageBreak/>
        <w:t xml:space="preserve">nepresahuje dva 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vybavenie dôležitých osobných, rodinných alebo majetkových vecí, ktoré nemožno vybaviť mimo času výkonu štátnej služby, ak by policajtovi inak vznikla ujma v nevyhnutne potrebnom rozsahu, najviac na jeden deň.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dôležitá osobná prekážka v štátnej službe policajtovi vopred známa, je povinný včas požiadať nadriadeného o poskytnutie služobného voľna; inak je policajt povinný vyrozumieť ho o dôležitej osobnej prekážke v štátnej službe a o jej predpokladanom trvaní bezodkladne.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Neprítomnosť policajta v službe sa ospravedlní za čas dočasnej neschopnosti na výkon štátnej služby pre chorobu alebo úraz, preventívnej rehabilitácie a za čas prvých dvoch týždňov kúpeľnej starostlivosti.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Dôležité osobné prekážky v štátnej službe v súvislosti so štúdiom pri výkone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so súhlasom služobného úradu študuje pri výkone štátnej služby, je nadriadený povinný poskytnúť služobné voľno s nárokom na služobný plat za týchto podmienok a v tomto rozsahu: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nevyhnutne potrebnom čase na účasť na vyučovaní, študijných sústredeniach alebo predpísaných konzultáciách podľa schváleného učebného plánu alebo študijného programu,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dni na prípravu a vykonanie každej skúšky podľa schváleného učebného plánu alebo študijného programu okrem skúšky uvedenej v písmenách c) až g),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päť kalendárnych dní na prípravu a vykonanie maturitnej skúšky, záverečnej pomaturitnej skúšky alebo záverečnej skúšky v štúdiu alebo odbornom kurze zameranom na získanie policajného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desať kalendárnych dní na prípravu a vykonanie absolutória vrátane prípravy a obhajoby absolventskej práce,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50 kalendárnych dní na prípravu a vykonanie štátnej skúšky vrátane prípravy a obhajoby záverečnej práce vo vysokoškolskom štúdiu prvého stupňa, vo vysokoškolskom štúdiu druhého stupňa, vo vysokoškolskom štúdiu spájajúcom prvé dva stupne do jedného celku alebo vo vysokoškolskom štúdiu tretieho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päť kalendárnych dní na prípravu a vykonanie skúšky v príprave na výkon certifikovaných pracovných činností a špecializačnej skúšky na výkon špecializovaných pracovných činností zdravotníckych pracovníkov, 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desať kalendárnych dní na prípravu a vykonanie záverečnej skúšky v doplňujúcom štúdiu na získanie pedagogickej spôsobilosti</w:t>
      </w:r>
      <w:r>
        <w:rPr>
          <w:rFonts w:ascii="Arial" w:hAnsi="Arial" w:cs="Arial"/>
          <w:sz w:val="16"/>
          <w:szCs w:val="16"/>
          <w:vertAlign w:val="superscript"/>
        </w:rPr>
        <w:t xml:space="preserve"> 19a)</w:t>
      </w:r>
      <w:r>
        <w:rPr>
          <w:rFonts w:ascii="Arial" w:hAnsi="Arial" w:cs="Arial"/>
          <w:sz w:val="16"/>
          <w:szCs w:val="16"/>
        </w:rPr>
        <w:t xml:space="preserve"> vrátane prípravy a obhajoby záverečnej práce.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opravnej skúšky podľa </w:t>
      </w:r>
      <w:hyperlink r:id="rId194" w:history="1">
        <w:r>
          <w:rPr>
            <w:rFonts w:ascii="Arial" w:hAnsi="Arial" w:cs="Arial"/>
            <w:color w:val="0000FF"/>
            <w:sz w:val="16"/>
            <w:szCs w:val="16"/>
            <w:u w:val="single"/>
          </w:rPr>
          <w:t>odseku 1 písm. b) až g)</w:t>
        </w:r>
      </w:hyperlink>
      <w:r>
        <w:rPr>
          <w:rFonts w:ascii="Arial" w:hAnsi="Arial" w:cs="Arial"/>
          <w:sz w:val="16"/>
          <w:szCs w:val="16"/>
        </w:rPr>
        <w:t xml:space="preserve"> sa poskytne služobné voľno v nevyhnutne potrebnom rozsahu; za takto poskytnuté služobné voľno policajtovi nepatrí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prípravu na opravné skúšky sa služobné voľno podľa </w:t>
      </w:r>
      <w:hyperlink r:id="rId195" w:history="1">
        <w:r>
          <w:rPr>
            <w:rFonts w:ascii="Arial" w:hAnsi="Arial" w:cs="Arial"/>
            <w:color w:val="0000FF"/>
            <w:sz w:val="16"/>
            <w:szCs w:val="16"/>
            <w:u w:val="single"/>
          </w:rPr>
          <w:t>odseku 1 písm. b) až g)</w:t>
        </w:r>
      </w:hyperlink>
      <w:r>
        <w:rPr>
          <w:rFonts w:ascii="Arial" w:hAnsi="Arial" w:cs="Arial"/>
          <w:sz w:val="16"/>
          <w:szCs w:val="16"/>
        </w:rPr>
        <w:t xml:space="preserve"> neposkytne.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Osamelej policajtke alebo osamelému policajtovi, ktorý sa stará aspoň o jedno dieťa mladšie ako 15 rokov a ktorému patrí služobné voľno podľa </w:t>
      </w:r>
      <w:hyperlink r:id="rId196" w:history="1">
        <w:r>
          <w:rPr>
            <w:rFonts w:ascii="Arial" w:hAnsi="Arial" w:cs="Arial"/>
            <w:color w:val="0000FF"/>
            <w:sz w:val="16"/>
            <w:szCs w:val="16"/>
            <w:u w:val="single"/>
          </w:rPr>
          <w:t>odseku 1</w:t>
        </w:r>
      </w:hyperlink>
      <w:r>
        <w:rPr>
          <w:rFonts w:ascii="Arial" w:hAnsi="Arial" w:cs="Arial"/>
          <w:sz w:val="16"/>
          <w:szCs w:val="16"/>
        </w:rPr>
        <w:t xml:space="preserve">, sa poskytne ďalšie služobné voľno s nárokom na služobný plat v rozsahu päť dní v školskom roku alebo akademickom roku, ak štúdium trvá viac ako tri mesiace.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voľno podľa </w:t>
      </w:r>
      <w:hyperlink r:id="rId197"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určené počtom dní nemožno čerpať po hodinách,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poskytované na štúdium možno čerpať po celý školský rok alebo akademický rok, alebo počas trvania odborného kurzu alebo inej formy ďalšieho vzdelávania.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Nevyčerpané služobné voľno nemožno čerpať v inom školskom roku alebo akademickom 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Čerpanie služobného voľna sa prerušuje uznaním dočasnej neschopnosti na výkon štátnej služby pre chorobu alebo úraz alebo nariadením karantény v dobe, keď policajt čerpá služobné voľno.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doby služobného voľna sa nezapočítava čas strávený cestovaním do príslušnej školy alebo do vzdelávacieho zariadenia, v ktorých sa štúdium uskutočňuje, ak je škola alebo vzdelávacie zariadenie v inom mieste, ako je miesto výkonu štátnej služby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vykonanie prijímacích skúšok možno policajtovi na jeho žiadosť poskytnúť služobné voľno s nárokom na služobný plat v nevyhnutne potrebnom rozsahu.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1.5.2004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bez nároku na služobný plat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Služobné voľno bez nároku na služobný plat sa policajtovi poskytne na nevyhnutne potrebný čas z dôvodu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nepredvídaného prerušenia premávky alebo meškania hromadných dopravných prostriedkov,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registrovaného kandidáta pri voľbách do Národnej rady Slovenskej republiky, prezidenta Slovenskej republiky, pri referende a pri voľbách do orgánov územnej samosprávy,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svedka a inej fyzickej osoby predvolanej na konanie pred súdom alebo pred iným štátnym orgánom, alebo pred orgánom obce, ak ide o konanie v osobnom záujme policajta alebo na ktoré dal podnet policajt svojím zavinením,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poskytovania osobnej starostlivosti dieťaťu, manželovi, manželke alebo rodičovi, vyžadujúcim rozsiahlu opateru alebo podporu z vážneho zdravotného dôvodu alebo s vekom súvisiaceho dôvodu; služobné voľno sa poskytne najviac na päť dní v kalendárnom 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úkonov vo všeobecnom záujme, ak tak ustanovujú osobitné predpisy.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voľno bez nároku na služobný plat sa policajtovi poskytne na nevyhnutne potrebný čas z dôvodu, ak počas účinnosti opatrenia na predchádzanie vzniku a šíreniu prenosných ochorení alebo opatrenia pri ohrození verejného zdravia nariadených príslušným orgánom verejného zdravotníctva vydaných na základe osobitného predpisu, ktorým sa pre služobný úrad upravuje dočasné podmieňovanie vstupu na pracovisko príslušným dokladom, policajt nepredložil služobnému úradu príslušný doklad preukazujúci skutočnosti podľa osobitného predpisu alebo policajt, ktorý nepredložil tento doklad, odmietol možnosť bezplatného otestovania ponúknutú služobným úradom a služobný úrad mu z tohto dôvodu neumožnil vstup na pracovisko a výkon štátnej služby, ak sa služobný úrad nedohodne s policajtom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nebol vydaný osobitný predpis podľa odseku 2, služobný úrad môže postupovať podľa odseku 2, ak je to nevyhnutné na účely zabezpečenia ochrany zdravia pri práci podľa osobitných predpisov vrátane takého spôsobu organizácie plnenia služobných úloh, ktorý vylúči alebo zníži nebezpečenstvo šírenia prenosného ochorenia.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možno poskytnúť služobné voľno bez nároku na služobný plat na nevyhnutne potrebný čas, ak o to požiada z vážnych dôvodov. O poskytnutí služobného voľna na čas, ktorý vo svojom súhrne nepresiahne 60 dní v kalendárnom roku, rozhoduje nadriadený a o poskytnutí služobného voľna na čas dlhší ako 60 dní v kalendárnom roku rozhoduje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Nadriadený umožní policajtovi odslúženie času čerpaného služobného voľna podľa odseku 1, ak tomu nebráni organizácia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PLATOVÉ NÁLEŽITOSTI A ĎALŠIE NÁLEŽITOSTI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služobný plat a peňažná náhrada za služobnú pohotovosť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stálej štátnej službe, okrem príslušníka Policajného zboru v stálej štátnej službe, za výkon štátnej služby patrí služobný príjem, ktorý tvoria tieto zložky: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prídavok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hodnostný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osobitný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riadenie,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zastupovanie alebo za výkon dočasne neobsadenej riadiacej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štátnu službu v sťaženom a zdraviu škodlivom pracovnom prostredí,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prípravu policajta čakateľa,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starostlivosť o prideleného služobného psa alebo služobného koňa,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príplatok za starostlivosť a vedenie služobného cestného vozidla alebo motorového člna,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príplatok za výkon potápačskej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príplatok za nerovnomernosť času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príplatok za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o) príplatok za štátnu službu v noci,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príplatok za štátnu službu v sobotu a v nedeľu,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príplatok za štátnu službu vo sviatok,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ďalší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odmena.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Policajného zboru v stálej štátnej službe za výkon štátnej služby patrí služobný príjem, ktorý tvoria tieto zložky: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prídavok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hodnostný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rizikový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riadenie,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zastupovanie alebo za výkon dočasne neobsadenej riadiacej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osobný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štátnu službu v sťaženom a zdraviu škodlivom pracovnom prostredí,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ovládanie a používanie cudzieho jazyka (ďalej len "jazykový príplatok"),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starostlivosť o prideleného služobného psa alebo služobného koňa,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príplatok za starostlivosť a vedenie služobného cestného vozidla alebo motorového člna,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príplatok za výkon potápačskej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príplatok za nerovnomernosť času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príplatok za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príplatok členom posádok lietadiel a vrtuľníkov,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odmena,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doplatok k služobnému platu podľa </w:t>
      </w:r>
      <w:hyperlink r:id="rId198" w:history="1">
        <w:r>
          <w:rPr>
            <w:rFonts w:ascii="Arial" w:hAnsi="Arial" w:cs="Arial"/>
            <w:color w:val="0000FF"/>
            <w:sz w:val="16"/>
            <w:szCs w:val="16"/>
            <w:u w:val="single"/>
          </w:rPr>
          <w:t>§ 287c</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príplatok zdravotníckym pracovníkom,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príplatok za výkon činnosti v oblasti kybernetickej bezpečnosti.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plat tvoria zložky služobného príjmu uvedené v </w:t>
      </w:r>
      <w:hyperlink r:id="rId199" w:history="1">
        <w:r>
          <w:rPr>
            <w:rFonts w:ascii="Arial" w:hAnsi="Arial" w:cs="Arial"/>
            <w:color w:val="0000FF"/>
            <w:sz w:val="16"/>
            <w:szCs w:val="16"/>
            <w:u w:val="single"/>
          </w:rPr>
          <w:t>odseku 1 písm. a) až m)</w:t>
        </w:r>
      </w:hyperlink>
      <w:r>
        <w:rPr>
          <w:rFonts w:ascii="Arial" w:hAnsi="Arial" w:cs="Arial"/>
          <w:sz w:val="16"/>
          <w:szCs w:val="16"/>
        </w:rPr>
        <w:t xml:space="preserve"> a </w:t>
      </w:r>
      <w:hyperlink r:id="rId200" w:history="1">
        <w:r>
          <w:rPr>
            <w:rFonts w:ascii="Arial" w:hAnsi="Arial" w:cs="Arial"/>
            <w:color w:val="0000FF"/>
            <w:sz w:val="16"/>
            <w:szCs w:val="16"/>
            <w:u w:val="single"/>
          </w:rPr>
          <w:t>o) až r)</w:t>
        </w:r>
      </w:hyperlink>
      <w:r>
        <w:rPr>
          <w:rFonts w:ascii="Arial" w:hAnsi="Arial" w:cs="Arial"/>
          <w:sz w:val="16"/>
          <w:szCs w:val="16"/>
        </w:rPr>
        <w:t xml:space="preserve"> a ak ide o príslušníka Policajného zboru, tvoria zložky služobného príjmu uvedené v </w:t>
      </w:r>
      <w:hyperlink r:id="rId201" w:history="1">
        <w:r>
          <w:rPr>
            <w:rFonts w:ascii="Arial" w:hAnsi="Arial" w:cs="Arial"/>
            <w:color w:val="0000FF"/>
            <w:sz w:val="16"/>
            <w:szCs w:val="16"/>
            <w:u w:val="single"/>
          </w:rPr>
          <w:t>odseku 2 písm. a) až m)</w:t>
        </w:r>
      </w:hyperlink>
      <w:r>
        <w:rPr>
          <w:rFonts w:ascii="Arial" w:hAnsi="Arial" w:cs="Arial"/>
          <w:sz w:val="16"/>
          <w:szCs w:val="16"/>
        </w:rPr>
        <w:t xml:space="preserve">, </w:t>
      </w:r>
      <w:hyperlink r:id="rId202" w:history="1">
        <w:r>
          <w:rPr>
            <w:rFonts w:ascii="Arial" w:hAnsi="Arial" w:cs="Arial"/>
            <w:color w:val="0000FF"/>
            <w:sz w:val="16"/>
            <w:szCs w:val="16"/>
            <w:u w:val="single"/>
          </w:rPr>
          <w:t>o)</w:t>
        </w:r>
      </w:hyperlink>
      <w:r>
        <w:rPr>
          <w:rFonts w:ascii="Arial" w:hAnsi="Arial" w:cs="Arial"/>
          <w:sz w:val="16"/>
          <w:szCs w:val="16"/>
        </w:rPr>
        <w:t xml:space="preserve"> a </w:t>
      </w:r>
      <w:hyperlink r:id="rId203" w:history="1">
        <w:r>
          <w:rPr>
            <w:rFonts w:ascii="Arial" w:hAnsi="Arial" w:cs="Arial"/>
            <w:color w:val="0000FF"/>
            <w:sz w:val="16"/>
            <w:szCs w:val="16"/>
            <w:u w:val="single"/>
          </w:rPr>
          <w:t>r)</w:t>
        </w:r>
      </w:hyperlink>
      <w:r>
        <w:rPr>
          <w:rFonts w:ascii="Arial" w:hAnsi="Arial" w:cs="Arial"/>
          <w:sz w:val="16"/>
          <w:szCs w:val="16"/>
        </w:rPr>
        <w:t xml:space="preserve">. Ak ide o príplatky podľa </w:t>
      </w:r>
      <w:hyperlink r:id="rId204" w:history="1">
        <w:r>
          <w:rPr>
            <w:rFonts w:ascii="Arial" w:hAnsi="Arial" w:cs="Arial"/>
            <w:color w:val="0000FF"/>
            <w:sz w:val="16"/>
            <w:szCs w:val="16"/>
            <w:u w:val="single"/>
          </w:rPr>
          <w:t>§ 98 ods. 1</w:t>
        </w:r>
      </w:hyperlink>
      <w:r>
        <w:rPr>
          <w:rFonts w:ascii="Arial" w:hAnsi="Arial" w:cs="Arial"/>
          <w:sz w:val="16"/>
          <w:szCs w:val="16"/>
        </w:rPr>
        <w:t xml:space="preserve">, </w:t>
      </w:r>
      <w:hyperlink r:id="rId205" w:history="1">
        <w:r>
          <w:rPr>
            <w:rFonts w:ascii="Arial" w:hAnsi="Arial" w:cs="Arial"/>
            <w:color w:val="0000FF"/>
            <w:sz w:val="16"/>
            <w:szCs w:val="16"/>
            <w:u w:val="single"/>
          </w:rPr>
          <w:t>§ 99</w:t>
        </w:r>
      </w:hyperlink>
      <w:r>
        <w:rPr>
          <w:rFonts w:ascii="Arial" w:hAnsi="Arial" w:cs="Arial"/>
          <w:sz w:val="16"/>
          <w:szCs w:val="16"/>
        </w:rPr>
        <w:t xml:space="preserve">, </w:t>
      </w:r>
      <w:hyperlink r:id="rId206" w:history="1">
        <w:r>
          <w:rPr>
            <w:rFonts w:ascii="Arial" w:hAnsi="Arial" w:cs="Arial"/>
            <w:color w:val="0000FF"/>
            <w:sz w:val="16"/>
            <w:szCs w:val="16"/>
            <w:u w:val="single"/>
          </w:rPr>
          <w:t>100</w:t>
        </w:r>
      </w:hyperlink>
      <w:r>
        <w:rPr>
          <w:rFonts w:ascii="Arial" w:hAnsi="Arial" w:cs="Arial"/>
          <w:sz w:val="16"/>
          <w:szCs w:val="16"/>
        </w:rPr>
        <w:t xml:space="preserve"> a </w:t>
      </w:r>
      <w:hyperlink r:id="rId207" w:history="1">
        <w:r>
          <w:rPr>
            <w:rFonts w:ascii="Arial" w:hAnsi="Arial" w:cs="Arial"/>
            <w:color w:val="0000FF"/>
            <w:sz w:val="16"/>
            <w:szCs w:val="16"/>
            <w:u w:val="single"/>
          </w:rPr>
          <w:t>101</w:t>
        </w:r>
      </w:hyperlink>
      <w:r>
        <w:rPr>
          <w:rFonts w:ascii="Arial" w:hAnsi="Arial" w:cs="Arial"/>
          <w:sz w:val="16"/>
          <w:szCs w:val="16"/>
        </w:rPr>
        <w:t xml:space="preserve"> a peňažnú náhradu za služobnú pohotovosť podľa </w:t>
      </w:r>
      <w:hyperlink r:id="rId208" w:history="1">
        <w:r>
          <w:rPr>
            <w:rFonts w:ascii="Arial" w:hAnsi="Arial" w:cs="Arial"/>
            <w:color w:val="0000FF"/>
            <w:sz w:val="16"/>
            <w:szCs w:val="16"/>
            <w:u w:val="single"/>
          </w:rPr>
          <w:t>§ 103 ods. 1</w:t>
        </w:r>
      </w:hyperlink>
      <w:r>
        <w:rPr>
          <w:rFonts w:ascii="Arial" w:hAnsi="Arial" w:cs="Arial"/>
          <w:sz w:val="16"/>
          <w:szCs w:val="16"/>
        </w:rPr>
        <w:t xml:space="preserve">, služobný plat policajta, okrem príslušníka Policajného zboru, tvoria zložky služobného príjmu uvedené v </w:t>
      </w:r>
      <w:hyperlink r:id="rId209" w:history="1">
        <w:r>
          <w:rPr>
            <w:rFonts w:ascii="Arial" w:hAnsi="Arial" w:cs="Arial"/>
            <w:color w:val="0000FF"/>
            <w:sz w:val="16"/>
            <w:szCs w:val="16"/>
            <w:u w:val="single"/>
          </w:rPr>
          <w:t>odseku 1 písm. a) až m)</w:t>
        </w:r>
      </w:hyperlink>
      <w:r>
        <w:rPr>
          <w:rFonts w:ascii="Arial" w:hAnsi="Arial" w:cs="Arial"/>
          <w:sz w:val="16"/>
          <w:szCs w:val="16"/>
        </w:rPr>
        <w:t xml:space="preserve">. Ak ide o príplatok príslušníka Policajného zboru podľa </w:t>
      </w:r>
      <w:hyperlink r:id="rId210" w:history="1">
        <w:r>
          <w:rPr>
            <w:rFonts w:ascii="Arial" w:hAnsi="Arial" w:cs="Arial"/>
            <w:color w:val="0000FF"/>
            <w:sz w:val="16"/>
            <w:szCs w:val="16"/>
            <w:u w:val="single"/>
          </w:rPr>
          <w:t>§ 98 ods. 2</w:t>
        </w:r>
      </w:hyperlink>
      <w:r>
        <w:rPr>
          <w:rFonts w:ascii="Arial" w:hAnsi="Arial" w:cs="Arial"/>
          <w:sz w:val="16"/>
          <w:szCs w:val="16"/>
        </w:rPr>
        <w:t xml:space="preserve">, služobný plat príslušníka Policajného zboru tvoria zložky služobného príjmu uvedené v </w:t>
      </w:r>
      <w:hyperlink r:id="rId211" w:history="1">
        <w:r>
          <w:rPr>
            <w:rFonts w:ascii="Arial" w:hAnsi="Arial" w:cs="Arial"/>
            <w:color w:val="0000FF"/>
            <w:sz w:val="16"/>
            <w:szCs w:val="16"/>
            <w:u w:val="single"/>
          </w:rPr>
          <w:t>odseku 2 písm. a) až m)</w:t>
        </w:r>
      </w:hyperlink>
      <w:r>
        <w:rPr>
          <w:rFonts w:ascii="Arial" w:hAnsi="Arial" w:cs="Arial"/>
          <w:sz w:val="16"/>
          <w:szCs w:val="16"/>
        </w:rPr>
        <w:t xml:space="preserve">. Služobným platom na účely tohto zákona sa rozumie aj služobný príjem kadeta podľa § 103a.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za podmienok a v rozsahu ustanovených týmto zákonom patrí okrem služobného príjmu peňažná náhrada za služobnú pohotovosť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Funkčný plat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stálej štátnej službe patrí funkčný plat určený pre funkciu, ktorú vykonáva, ak nie je ďalej ustanovené inak. Vykonávanou funkciou sa rozumie funkcia, ktorú policajt vykonáva na základe rozhodnutia, ktorým bol do funkcie ustanovený, vymenovaný, poverený zastupovaním alebo poverený výkonom dočasne neobsadenej riadiacej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Zaradenie jednotlivých funkcií do platových tried v súlade s charakteristikami platových tried uvedených v </w:t>
      </w:r>
      <w:hyperlink r:id="rId212" w:history="1">
        <w:r>
          <w:rPr>
            <w:rFonts w:ascii="Arial" w:hAnsi="Arial" w:cs="Arial"/>
            <w:color w:val="0000FF"/>
            <w:sz w:val="16"/>
            <w:szCs w:val="16"/>
            <w:u w:val="single"/>
          </w:rPr>
          <w:t>prílohách č. 1</w:t>
        </w:r>
      </w:hyperlink>
      <w:r>
        <w:rPr>
          <w:rFonts w:ascii="Arial" w:hAnsi="Arial" w:cs="Arial"/>
          <w:sz w:val="16"/>
          <w:szCs w:val="16"/>
        </w:rPr>
        <w:t xml:space="preserve"> a </w:t>
      </w:r>
      <w:hyperlink r:id="rId213" w:history="1">
        <w:r>
          <w:rPr>
            <w:rFonts w:ascii="Arial" w:hAnsi="Arial" w:cs="Arial"/>
            <w:color w:val="0000FF"/>
            <w:sz w:val="16"/>
            <w:szCs w:val="16"/>
            <w:u w:val="single"/>
          </w:rPr>
          <w:t>1</w:t>
        </w:r>
      </w:hyperlink>
      <w:r>
        <w:rPr>
          <w:rFonts w:ascii="Arial" w:hAnsi="Arial" w:cs="Arial"/>
          <w:sz w:val="16"/>
          <w:szCs w:val="16"/>
        </w:rPr>
        <w:t xml:space="preserve">a určí minister po prerokovaní s príslušným odborovým zväzom v tabuľkách zloženia a počtov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jednotlivé platové triedy policajtov okrem príslušníkov Policajného zboru sa určuje funkčný plat v tejto výške: *)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Platová trieda    Výška funkčného platu</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eurách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1                    245</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2                    277</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3                    313</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4                    352</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5                    391,50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6                    439</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7                    493,50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8                    554,50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9                    624</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jednotlivé platové triedy príslušníkov Policajného zboru sa určuje funkčný plat v tejto výške: *)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Platová trieda    Výška funkčného platu</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eurách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1                    587</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2                    623</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3                    662,50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4                    706,50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5                    760,50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6                    833,50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7                    877</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8                    919,50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9                    964</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Nadriadený zaradí policajta do platovej triedy určenej pre funkciu, ak spĺňa požadované kvalifikačné predpoklady na túto funkciu, ak tento zákon neustanovuje inak; súčasne mu písomne určí popis jeho služobnej činnosti. Kvalifikačný predpoklad vzdelania nemožno odpustiť.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Zvýšenie funkčných platov ustanoví zákon o štátnom rozpočte. Funkčný plat sa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Prídavok za výsluhu rokov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stálej štátnej službe patrí za dobu štátnej služby prídavok za výsluhu rokov určený percentuálnym podielom z funkčného platu odstupňovaný podľa dĺžky započítanej odbornej praxe.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Percentuálny podiel prídavku za výsluhu rokov policajta je po dovŕšení odbornej praxe v pásme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do 2 rokov                 0%,</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 2 do 4 rokov          6,1%,</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od 4 do 6 rokov         12,2%,</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od 6 do 9 rokov         18,3%,</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od 9 do 12 rokov        24,4%,</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od 12 do 15 rokov       30,5%,</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od 15 do 18 rokov       36,6%,</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od 18 do 21 rokov       42,7%,</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od 21 do 24 rokov       48,8%,</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 od 24 do 28 rokov       54,9%,</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od 28 do 32 rokov       61,0%,</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nad 32 rokov            67,1%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zaokrúhľuje sa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započítateľnej odbornej praxe rozhodnej pre určenie percentuálneho podielu prídavku za výsluhu rokov sa policajtovi započítava, ak ďalej nie je ustanovené inak, doba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trvania služobného pomeru v ozbrojených silách, ozbrojených zboroch, ozbrojených bezpečnostných zboroch Slovenskej republiky, Národnom bezpečnostnom úrade a v Slovenskej informačnej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praxe v odbore požadovanej pracovnej činnosti získanej pred prijatím do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praxe inej než požadovanej pracovnej činnosti získanej pred prijatím do služobného pomeru v závislosti od miery jej využitia na úspešný výkon štátnej služby, ale najviac v rozsahu dvoch tretín,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výkonu základnej vojenskej služby, náhradnej služby a ďalšej služby v rozsahu ustanovenom osobitným predpisom platným v dobe jej výkonu,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starostlivosti o dieťa zodpovedajúca dĺžke materskej dovolenky alebo rodičovskej dovolenky alebo ďalšej materskej dovolenky alebo ďalšej rodičovskej dovolenky určenej osobitnými predpismi v čase jej vykonávania, ak sa v tejto dobe súčasne nepripravoval na povolanie v dennom štúdiu, doba osobnej celodennej starostlivosti o dieťa dlhodobo ťažko zdravotne postihnuté určenej osobitným predpisom, najviac však šesť rokov zo súhrnu týchto dôb,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hodnotená ako doba zamestnania na účely dôchodkového zabezpečenia podľa osobitných predpisov, 20)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štúdia študijného programu tretieho stupňa</w:t>
      </w:r>
      <w:r>
        <w:rPr>
          <w:rFonts w:ascii="Arial" w:hAnsi="Arial" w:cs="Arial"/>
          <w:sz w:val="16"/>
          <w:szCs w:val="16"/>
          <w:vertAlign w:val="superscript"/>
        </w:rPr>
        <w:t xml:space="preserve"> 21)</w:t>
      </w:r>
      <w:r>
        <w:rPr>
          <w:rFonts w:ascii="Arial" w:hAnsi="Arial" w:cs="Arial"/>
          <w:sz w:val="16"/>
          <w:szCs w:val="16"/>
        </w:rPr>
        <w:t xml:space="preserve"> v rozsahu zodpovedajúcom miere využitia štúdia na úspešný výkon požadovanej služobnej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Praxou v odbore požadovanej pracovnej činnosti sa na účely tohto zákona rozumie výkon rovnakej alebo obdobnej ako požadovanej pracovnej činnosti alebo výkon pracovných činností, na ktorý treba vedomosti rovnakého alebo obdobného zamerania ako na výkon požadovanej pracovnej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doby odbornej praxe rozhodnej pre určenie percentuálneho podielu prídavku za výsluhu rokov sa policajtovi nezapočítava doba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pozbavenia výkonu štátnej služby, ak mu nebol doplatený rozdiel, o ktorý bol jeho služobný plat skrátený,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väzby, ak trestné stíhanie nebolo zastavené alebo ak sa neskončilo právoplatným oslobodzujúcim rozsudkom,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voľna bez nároku na služobný plat trvajúceho nepretržite aspoň jeden mesiac; to neplatí, ak sú splnené podmienky podľa </w:t>
      </w:r>
      <w:hyperlink r:id="rId214" w:history="1">
        <w:r>
          <w:rPr>
            <w:rFonts w:ascii="Arial" w:hAnsi="Arial" w:cs="Arial"/>
            <w:color w:val="0000FF"/>
            <w:sz w:val="16"/>
            <w:szCs w:val="16"/>
            <w:u w:val="single"/>
          </w:rPr>
          <w:t>odseku 3 písm. e)</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dočasnej neschopnosti na výkon štátnej služby pre chorobu alebo úraz, počas ktorej policajt nemá nárok na náhradu služobného platu podľa osobitného predpisu, 10)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neospravedlnenej neprítomnosti v službe, ak trvala aspoň jednu pätinu základného času služby v týždni podľa </w:t>
      </w:r>
      <w:hyperlink r:id="rId215" w:history="1">
        <w:r>
          <w:rPr>
            <w:rFonts w:ascii="Arial" w:hAnsi="Arial" w:cs="Arial"/>
            <w:color w:val="0000FF"/>
            <w:sz w:val="16"/>
            <w:szCs w:val="16"/>
            <w:u w:val="single"/>
          </w:rPr>
          <w:t>§ 64 ods. 1</w:t>
        </w:r>
      </w:hyperlink>
      <w:r>
        <w:rPr>
          <w:rFonts w:ascii="Arial" w:hAnsi="Arial" w:cs="Arial"/>
          <w:sz w:val="16"/>
          <w:szCs w:val="16"/>
        </w:rPr>
        <w:t xml:space="preserve"> alebo </w:t>
      </w:r>
      <w:hyperlink r:id="rId216" w:history="1">
        <w:r>
          <w:rPr>
            <w:rFonts w:ascii="Arial" w:hAnsi="Arial" w:cs="Arial"/>
            <w:color w:val="0000FF"/>
            <w:sz w:val="16"/>
            <w:szCs w:val="16"/>
            <w:u w:val="single"/>
          </w:rPr>
          <w:t>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prerušenia výkonu funkcie policajta podľa </w:t>
      </w:r>
      <w:hyperlink r:id="rId217" w:history="1">
        <w:r>
          <w:rPr>
            <w:rFonts w:ascii="Arial" w:hAnsi="Arial" w:cs="Arial"/>
            <w:color w:val="0000FF"/>
            <w:sz w:val="16"/>
            <w:szCs w:val="16"/>
            <w:u w:val="single"/>
          </w:rPr>
          <w:t>§ 44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Tú istú dobu možno započítať do doby započítateľnej odbornej praxe len raz.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Prídavok za výsluhu rokov vo vyššom pásme patrí policajtovi od prvého dňa mesiaca, v ktorom dosiahol počet rokov potrebný na postup do vyššieho pásma.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Započítanie započítateľnej odbornej praxe vykoná nadriadený pri prijatí do služobného pomeru na základe potvrdenia o zamestnaní a ak to nie je možné, na základe čestného vyhlásenia. Nadriadený prehodnotí započítateľnú odbornú prax na základe vykonávanej činnosti pri každom prevedení na inú funkciu alebo pri každom preložení na inú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Hodnostný príplatok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Policajtom okrem príslušníkov Policajného zboru patrí hodnostný príplatok v týchto sumách: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Hodnosť                     eur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strážmajster                   81,50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nadstrážmajster                88</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podpráporčík - podporučík      98</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práporčík - poručík           105</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nadpráporčík - nadporučík</w:t>
      </w:r>
      <w:r>
        <w:rPr>
          <w:rFonts w:ascii="Courier" w:hAnsi="Courier" w:cs="Courier"/>
          <w:sz w:val="16"/>
          <w:szCs w:val="16"/>
        </w:rPr>
        <w:t xml:space="preserve">     111,50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kapitán                       118</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major                         124,50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podplukovník                  131,50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plukovník                     138</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generál                       144,50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Príslušníkom Policajného zboru patrí hodnostný príplatok v týchto sumách: </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Courier" w:hAnsi="Courier" w:cs="Courier"/>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Hodnosť                     eur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strážmajster                    2</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nadstrážmajster                 8,50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podpráporčík - podporučík      18,50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w:t>
      </w:r>
      <w:r>
        <w:rPr>
          <w:rFonts w:ascii="Courier CE" w:hAnsi="Courier CE" w:cs="Courier CE"/>
          <w:sz w:val="16"/>
          <w:szCs w:val="16"/>
        </w:rPr>
        <w:t>áporčík - poručík            25</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nadpráporčík - nadporučík      32</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kapitán                        38,50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major                          45</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podplukovník                   51,50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plukovník                      58,50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generál                        65,50.</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Hodnostný príplatok podľa </w:t>
      </w:r>
      <w:hyperlink r:id="rId218" w:history="1">
        <w:r>
          <w:rPr>
            <w:rFonts w:ascii="Arial" w:hAnsi="Arial" w:cs="Arial"/>
            <w:color w:val="0000FF"/>
            <w:sz w:val="16"/>
            <w:szCs w:val="16"/>
            <w:u w:val="single"/>
          </w:rPr>
          <w:t>odsekov 1</w:t>
        </w:r>
      </w:hyperlink>
      <w:r>
        <w:rPr>
          <w:rFonts w:ascii="Arial" w:hAnsi="Arial" w:cs="Arial"/>
          <w:sz w:val="16"/>
          <w:szCs w:val="16"/>
        </w:rPr>
        <w:t xml:space="preserve"> a </w:t>
      </w:r>
      <w:hyperlink r:id="rId219" w:history="1">
        <w:r>
          <w:rPr>
            <w:rFonts w:ascii="Arial" w:hAnsi="Arial" w:cs="Arial"/>
            <w:color w:val="0000FF"/>
            <w:sz w:val="16"/>
            <w:szCs w:val="16"/>
            <w:u w:val="single"/>
          </w:rPr>
          <w:t>2</w:t>
        </w:r>
      </w:hyperlink>
      <w:r>
        <w:rPr>
          <w:rFonts w:ascii="Arial" w:hAnsi="Arial" w:cs="Arial"/>
          <w:sz w:val="16"/>
          <w:szCs w:val="16"/>
        </w:rPr>
        <w:t xml:space="preserve"> patrí aj policajtovi, ktorý vykonáva štátnu službu v zahraničí.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patrí hodnostný príplatok, ktorý mu bol priznaný v práporčíckej hodnosti, aj v prípade jeho povýšenia do dôstojníckej hodnosti, ako aj v prípade jeho ďalšieho povyšovania v dôstojníckej hodnosti, ak je to preňho výhodnejšie.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Osobitný príplatok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okrem príslušníka Policajného zboru, patrí osobitný príplatok vo výške 33,50 eura až 498 eur mesačne. Osobitný príplatok určuje minister v závislosti od charakteru vykonávanej služobnej činnosti, miesta výkonu štátnej služby, miery ohrozenia jeho života alebo zdravia, iných závažných rizík alebo od výkonu činností s mimoriadnou psychickou záťažou.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ustanovenej výške osobitného príplatku podľa </w:t>
      </w:r>
      <w:hyperlink r:id="rId220" w:history="1">
        <w:r>
          <w:rPr>
            <w:rFonts w:ascii="Arial" w:hAnsi="Arial" w:cs="Arial"/>
            <w:color w:val="0000FF"/>
            <w:sz w:val="16"/>
            <w:szCs w:val="16"/>
            <w:u w:val="single"/>
          </w:rPr>
          <w:t>odseku 1</w:t>
        </w:r>
      </w:hyperlink>
      <w:r>
        <w:rPr>
          <w:rFonts w:ascii="Arial" w:hAnsi="Arial" w:cs="Arial"/>
          <w:sz w:val="16"/>
          <w:szCs w:val="16"/>
        </w:rPr>
        <w:t xml:space="preserve"> sa zhodnocuje aj vykonávanie činností, ktoré sú nevyhnutné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Rizikový príplatok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Policajného zboru možno priznať rizikový príplatok do výšky 232,50 eura mesačne. Rizikový príplatok určuje minister v závislosti od miery reálneho ohrozenia života alebo zdravia príslušníka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riadenie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stálej štátnej službe, ktorý vykonáva riadiacu funkciu, patrí príplatok za riadenie v rozpätí od 5% do 90% zo súčtu funkčného platu a hornej hranice prídavku za výsluhu rokov platovej triedy určenej pre funkciu, do ktorej je policajt zaradený. Minister určí podľa stupňa riadenia a náročnosti riadiacej práce príplatok za riadenie podľa </w:t>
      </w:r>
      <w:hyperlink r:id="rId221" w:history="1">
        <w:r>
          <w:rPr>
            <w:rFonts w:ascii="Arial" w:hAnsi="Arial" w:cs="Arial"/>
            <w:color w:val="0000FF"/>
            <w:sz w:val="16"/>
            <w:szCs w:val="16"/>
            <w:u w:val="single"/>
          </w:rPr>
          <w:t>prílohy č.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podľa </w:t>
      </w:r>
      <w:hyperlink r:id="rId222" w:history="1">
        <w:r>
          <w:rPr>
            <w:rFonts w:ascii="Arial" w:hAnsi="Arial" w:cs="Arial"/>
            <w:color w:val="0000FF"/>
            <w:sz w:val="16"/>
            <w:szCs w:val="16"/>
            <w:u w:val="single"/>
          </w:rPr>
          <w:t>odseku 1</w:t>
        </w:r>
      </w:hyperlink>
      <w:r>
        <w:rPr>
          <w:rFonts w:ascii="Arial" w:hAnsi="Arial" w:cs="Arial"/>
          <w:sz w:val="16"/>
          <w:szCs w:val="16"/>
        </w:rPr>
        <w:t xml:space="preserve"> sa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 Policajného zboru má priznaný príplatok za riadenie, v tomto príplatku je zohľadnený aj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zastupovanie alebo za výkon dočasne neobsadenej riadiacej funkcie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poverenému zastupovaním iného policajta v riadiacej funkcii alebo policajtovi poverenému výkonom dočasne neobsadenej riadiacej funkcie patrí od začiatku zastupovania alebo výkonu dočasne neobsadenej riadiacej funkcie príplatok vo výške príplatku za riadenie určenej pre túto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policajt, ktorému patrí príplatok za riadenie, poverený zastupovaním nadriadeného vo vyššom stupni riadenia alebo výkonom dočasne neobsadenej riadiacej funkcie vo vyššom stupni riadenia, patrí mu príplatok za riadenie vo výške určenej pre túto funkciu, ak je to preňho výhodnejšie. Pôvodne určený príplatok za riadenie mu v tomto čase nepatrí.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príslušník Policajného zboru má priznaný príplatok za zastupovanie alebo za výkon dočasne neobsadenej riadiacej funkcie, v tomto príplatku je zohľadnený aj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príplatok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stálej štátnej službe, okrem príslušníka Policajného zboru v stálej štátnej službe, s prihliadnutím na množstvo a kvalitu plnenia služobných úloh, ich zložitosť a náročnosť možno priznať osobný príplatok pri zaradení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výkone do výšky 100%,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 výkonu do výšky 70%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súčtu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Policajného zboru v stálej štátnej službe s prihliadnutím na množstvo a kvalitu plnenia služobných úloh, ich zložitosť a náročnosť možno priznať osobný príplatok do výšky 30% súčtu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v stálej štátnej službe zaradenému podľa </w:t>
      </w:r>
      <w:hyperlink r:id="rId223" w:history="1">
        <w:r>
          <w:rPr>
            <w:rFonts w:ascii="Arial" w:hAnsi="Arial" w:cs="Arial"/>
            <w:color w:val="0000FF"/>
            <w:sz w:val="16"/>
            <w:szCs w:val="16"/>
            <w:u w:val="single"/>
          </w:rPr>
          <w:t>odseku 1 písm. b)</w:t>
        </w:r>
      </w:hyperlink>
      <w:r>
        <w:rPr>
          <w:rFonts w:ascii="Arial" w:hAnsi="Arial" w:cs="Arial"/>
          <w:sz w:val="16"/>
          <w:szCs w:val="16"/>
        </w:rPr>
        <w:t xml:space="preserve"> možno v osobitných prípadoch priznať osobný príplatok až do výšky 100% súčtu funkčného platu a hornej hranice prídavku za výsluhu rokov. Príslušníkovi Policajného zboru v stálej štátnej službe možno v osobitných prípadoch priznať osobný príplatok až do výšky 50% súčtu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priznaní, zvýšení, znížení alebo odňatí osobného príplatku podľa </w:t>
      </w:r>
      <w:hyperlink r:id="rId224" w:history="1">
        <w:r>
          <w:rPr>
            <w:rFonts w:ascii="Arial" w:hAnsi="Arial" w:cs="Arial"/>
            <w:color w:val="0000FF"/>
            <w:sz w:val="16"/>
            <w:szCs w:val="16"/>
            <w:u w:val="single"/>
          </w:rPr>
          <w:t>odsekov 1</w:t>
        </w:r>
      </w:hyperlink>
      <w:r>
        <w:rPr>
          <w:rFonts w:ascii="Arial" w:hAnsi="Arial" w:cs="Arial"/>
          <w:sz w:val="16"/>
          <w:szCs w:val="16"/>
        </w:rPr>
        <w:t xml:space="preserve"> a </w:t>
      </w:r>
      <w:hyperlink r:id="rId225" w:history="1">
        <w:r>
          <w:rPr>
            <w:rFonts w:ascii="Arial" w:hAnsi="Arial" w:cs="Arial"/>
            <w:color w:val="0000FF"/>
            <w:sz w:val="16"/>
            <w:szCs w:val="16"/>
            <w:u w:val="single"/>
          </w:rPr>
          <w:t>2</w:t>
        </w:r>
      </w:hyperlink>
      <w:r>
        <w:rPr>
          <w:rFonts w:ascii="Arial" w:hAnsi="Arial" w:cs="Arial"/>
          <w:sz w:val="16"/>
          <w:szCs w:val="16"/>
        </w:rPr>
        <w:t xml:space="preserve"> rozhoduje príslušný nadriadený a podľa </w:t>
      </w:r>
      <w:hyperlink r:id="rId226" w:history="1">
        <w:r>
          <w:rPr>
            <w:rFonts w:ascii="Arial" w:hAnsi="Arial" w:cs="Arial"/>
            <w:color w:val="0000FF"/>
            <w:sz w:val="16"/>
            <w:szCs w:val="16"/>
            <w:u w:val="single"/>
          </w:rPr>
          <w:t>odseku 3</w:t>
        </w:r>
      </w:hyperlink>
      <w:r>
        <w:rPr>
          <w:rFonts w:ascii="Arial" w:hAnsi="Arial" w:cs="Arial"/>
          <w:sz w:val="16"/>
          <w:szCs w:val="16"/>
        </w:rPr>
        <w:t xml:space="preserve"> minister. Súbeh osobných príplatkov podľa </w:t>
      </w:r>
      <w:hyperlink r:id="rId227" w:history="1">
        <w:r>
          <w:rPr>
            <w:rFonts w:ascii="Arial" w:hAnsi="Arial" w:cs="Arial"/>
            <w:color w:val="0000FF"/>
            <w:sz w:val="16"/>
            <w:szCs w:val="16"/>
            <w:u w:val="single"/>
          </w:rPr>
          <w:t>odsekov 1</w:t>
        </w:r>
      </w:hyperlink>
      <w:r>
        <w:rPr>
          <w:rFonts w:ascii="Arial" w:hAnsi="Arial" w:cs="Arial"/>
          <w:sz w:val="16"/>
          <w:szCs w:val="16"/>
        </w:rPr>
        <w:t xml:space="preserve"> a </w:t>
      </w:r>
      <w:hyperlink r:id="rId228" w:history="1">
        <w:r>
          <w:rPr>
            <w:rFonts w:ascii="Arial" w:hAnsi="Arial" w:cs="Arial"/>
            <w:color w:val="0000FF"/>
            <w:sz w:val="16"/>
            <w:szCs w:val="16"/>
            <w:u w:val="single"/>
          </w:rPr>
          <w:t>3</w:t>
        </w:r>
      </w:hyperlink>
      <w:r>
        <w:rPr>
          <w:rFonts w:ascii="Arial" w:hAnsi="Arial" w:cs="Arial"/>
          <w:sz w:val="16"/>
          <w:szCs w:val="16"/>
        </w:rPr>
        <w:t xml:space="preserve"> nie je možný.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Osobný príplatok sa priznáva pevnou sumou do výšky ustanoveného limitu podľa </w:t>
      </w:r>
      <w:hyperlink r:id="rId229" w:history="1">
        <w:r>
          <w:rPr>
            <w:rFonts w:ascii="Arial" w:hAnsi="Arial" w:cs="Arial"/>
            <w:color w:val="0000FF"/>
            <w:sz w:val="16"/>
            <w:szCs w:val="16"/>
            <w:u w:val="single"/>
          </w:rPr>
          <w:t>odsekov 1 až 3</w:t>
        </w:r>
      </w:hyperlink>
      <w:r>
        <w:rPr>
          <w:rFonts w:ascii="Arial" w:hAnsi="Arial" w:cs="Arial"/>
          <w:sz w:val="16"/>
          <w:szCs w:val="16"/>
        </w:rPr>
        <w:t xml:space="preserve"> a zaokrúhľuje sa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sťaženom a zdraviu škodlivom pracovnom prostredí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patrí príplatok za štátnu službu v sťaženom a zdraviu škodlivom pracovnom prostredí, ak je alebo môže byť vystavený faktorom uvedeným v </w:t>
      </w:r>
      <w:hyperlink r:id="rId230" w:history="1">
        <w:r>
          <w:rPr>
            <w:rFonts w:ascii="Arial" w:hAnsi="Arial" w:cs="Arial"/>
            <w:color w:val="0000FF"/>
            <w:sz w:val="16"/>
            <w:szCs w:val="16"/>
            <w:u w:val="single"/>
          </w:rPr>
          <w:t>§ 78 ods.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patrí policajtovi v závislosti od zaradenia sťažujúceho a škodlivého vplyvu do I. alebo II. skupiny v zozname činností, ktorý je uvedený v </w:t>
      </w:r>
      <w:hyperlink r:id="rId231" w:history="1">
        <w:r>
          <w:rPr>
            <w:rFonts w:ascii="Arial" w:hAnsi="Arial" w:cs="Arial"/>
            <w:color w:val="0000FF"/>
            <w:sz w:val="16"/>
            <w:szCs w:val="16"/>
            <w:u w:val="single"/>
          </w:rPr>
          <w:t>prílohe č. 3</w:t>
        </w:r>
      </w:hyperlink>
      <w:r>
        <w:rPr>
          <w:rFonts w:ascii="Arial" w:hAnsi="Arial" w:cs="Arial"/>
          <w:sz w:val="16"/>
          <w:szCs w:val="16"/>
        </w:rPr>
        <w:t xml:space="preserve"> tohto zákona. V I. skupine je príplatok 3,50 eura až 37 eur mesačne a v II. skupine je príplatok 10 eur až 66,50 eura mesačne. Výšku príplatku podľa miery rizika, intenzity a doby pôsobenia sťažujúcich a škodlivých vplyvov v priebehu výkonu činností určí nadriadený v rámci rozpätia príslušnej skupiny po predchádzajúcom prerokovaní dôvodu priznania príplatku s orgánom na ochranu zdravia ministerstva.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 z hľadiska nároku na poskytovanie príplatku vykonáva podľa </w:t>
      </w:r>
      <w:hyperlink r:id="rId232" w:history="1">
        <w:r>
          <w:rPr>
            <w:rFonts w:ascii="Arial" w:hAnsi="Arial" w:cs="Arial"/>
            <w:color w:val="0000FF"/>
            <w:sz w:val="16"/>
            <w:szCs w:val="16"/>
            <w:u w:val="single"/>
          </w:rPr>
          <w:t>odseku 1</w:t>
        </w:r>
      </w:hyperlink>
      <w:r>
        <w:rPr>
          <w:rFonts w:ascii="Arial" w:hAnsi="Arial" w:cs="Arial"/>
          <w:sz w:val="16"/>
          <w:szCs w:val="16"/>
        </w:rPr>
        <w:t xml:space="preserve"> rôzne činnosti zaradené podľa </w:t>
      </w:r>
      <w:hyperlink r:id="rId233" w:history="1">
        <w:r>
          <w:rPr>
            <w:rFonts w:ascii="Arial" w:hAnsi="Arial" w:cs="Arial"/>
            <w:color w:val="0000FF"/>
            <w:sz w:val="16"/>
            <w:szCs w:val="16"/>
            <w:u w:val="single"/>
          </w:rPr>
          <w:t>prílohy č. 3</w:t>
        </w:r>
      </w:hyperlink>
      <w:r>
        <w:rPr>
          <w:rFonts w:ascii="Arial" w:hAnsi="Arial" w:cs="Arial"/>
          <w:sz w:val="16"/>
          <w:szCs w:val="16"/>
        </w:rPr>
        <w:t xml:space="preserve"> do I. a II. skupiny, patrí mu príplatok najmenej vo výške spodnej hranice rozpätia hranice pre II. skupinu.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Rozhodujúce kritériá na zaradenie činnosti do príslušnej skupiny príplatkov a na určenie konkrétnej výšky príplatku v rámci rozpätia pri využití odborného zisťovania a rozboru sú: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charakter činnosti a použité postupy,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fyzikálne, chemické, toxikologické a biologické vlastnosti škodlivých faktorov prostredia a postupov, pričom sa vychádza z charakteru a miery rizika, ktoré najpodstatnejšie pôsobia nepriaznivo na ľudský organizmus,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vznikajúce a pôsobiace škodliviny, najmä druh, množstvo, vplyv na ľudský organizmus,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dĺžka doby, počas ktorej je policajt vystavený pôsobeniu sťažujúcich a zdraviu škodlivých vplyvov,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výskyt poškodenia zdravia a chorôb z povolania v súvislosti s výkonom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porovnávanie zistených hodnôt faktorov rozhodujúcich o stupni obťažnosti alebo škodlivosti pre zdravie na posudzovanom mieste, kde policajt vykonáva štátnu službu, s najvyššími prípustnými hodnotami, najmä s koncentráciou, dávkami a limitmi podľa príslušných predpisov na zaistenie bezpečnosti a ochrany zdravia pri práci.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hodnotení miery sťažujúcich a škodlivých vplyvov sa prihliada na obvyklé podmienky na služobnom mieste, nie na ojedinelé výkyvy a na havarijný stav.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vyskytnú ďalšie sťažujúce a škodlivé vplyvy alebo činnosti, pri ktorých výkone treba poskytovať príplatok podľa </w:t>
      </w:r>
      <w:hyperlink r:id="rId234" w:history="1">
        <w:r>
          <w:rPr>
            <w:rFonts w:ascii="Arial" w:hAnsi="Arial" w:cs="Arial"/>
            <w:color w:val="0000FF"/>
            <w:sz w:val="16"/>
            <w:szCs w:val="16"/>
            <w:u w:val="single"/>
          </w:rPr>
          <w:t>odseku 1</w:t>
        </w:r>
      </w:hyperlink>
      <w:r>
        <w:rPr>
          <w:rFonts w:ascii="Arial" w:hAnsi="Arial" w:cs="Arial"/>
          <w:sz w:val="16"/>
          <w:szCs w:val="16"/>
        </w:rPr>
        <w:t xml:space="preserve">, nadriadený zaradí tieto činnosti do skupín porovnávaním s činnosťami uvedenými v </w:t>
      </w:r>
      <w:hyperlink r:id="rId235" w:history="1">
        <w:r>
          <w:rPr>
            <w:rFonts w:ascii="Arial" w:hAnsi="Arial" w:cs="Arial"/>
            <w:color w:val="0000FF"/>
            <w:sz w:val="16"/>
            <w:szCs w:val="16"/>
            <w:u w:val="single"/>
          </w:rPr>
          <w:t>prílohe č. 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Policajtovi za výkon činnosti pri použití dýchacieho izolačného prístroja alebo pri činnosti pod vodou, alebo pri ničení a výskumných skúškach výbušných predmetov patrí príplatok vo výške 1,50 eura za každú hodinu tejto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Policajtovi za výkon činnosti s výbušninami pod vodou patrí príplatok vo výške 2 eurá za každú hodinu tejto činnosti, ak mu nepatrí príplatok podľa </w:t>
      </w:r>
      <w:hyperlink r:id="rId236" w:history="1">
        <w:r>
          <w:rPr>
            <w:rFonts w:ascii="Arial" w:hAnsi="Arial" w:cs="Arial"/>
            <w:color w:val="0000FF"/>
            <w:sz w:val="16"/>
            <w:szCs w:val="16"/>
            <w:u w:val="single"/>
          </w:rPr>
          <w:t>odseku 7</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Policajtovi za výkon činnosti vo výške 10 m a viac nad zemou na nezabezpečených pracoviskách patrí príplatok vo výške 0,50 eura za každú hodinu tejto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prípravu policajta čakateľa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prípravu policajta čakateľa patrí školiteľovi príplatok vo výške 33,50 eura mesačne; ak školiteľ pripravuje dvoch a viac policajtov čakateľov, patrí mu príplatok vo výške 50 eur mesačne. Ak počas kalendárneho mesiaca školiteľ začne prípravu policajta čakateľa alebo ak skončí prípravu policajta čakateľa, patrí mu za dni prípravy policajta čakateľa pomerná suma určenej mesačnej výšky tohto príplatku.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za prípravu policajta čakateľa sa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za prípravu policajta čakateľa nepatrí príslušníkovi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Jazykový príplatok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Príslušníkovi Policajného zboru, ktorý je ustanovený do funkcie, na ktorej výkon sa podľa opisu funkčnej náplne nevyžaduje znalosť cudzieho jazyka, a ktorý pri výkone štátnej služby používa cudzí jazyk, možno priznať jazykový príplatok do výšky 50 eur mesačne. Minister určí funkcie a výšku jazykového príplatku v závislosti od preukázaného stupňa ovládania cudzieho jazyka podľa Spoločného európskeho referenčného rámca.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starostlivosť o prideleného služobného psa alebo služobného koňa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ktorý má do osobnej starostlivosti prideleného služobného psa alebo služobného koňa, patrí príplatok do výšky 20 eur mesačne. Príplatok patrí za každého služobného psa alebo služobného koňa.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starostlivosť a vedenie služobného cestného vozidla alebo služobného motorového člna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má vodič referent alebo vodič referent špecialista pridelený do trvalej starostlivosti osobný automobil, nákladný automobil, autobus, obrnený transportér, vyprosťovací tank, pásový transportér, traktor alebo buldozér, patrí mu príplatok do výšky 20 eur mesačne. Príplatok patrí len za jedno pridelené vozidlo.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má vodič referent pridelený do trvalej starostlivosti motocykel, služobný motorový čln alebo príves nad 750 kg, patrí mu príplatok do výšky 7 eur mesačne. Príplatok patrí len za jeden motocykel, služobný motorový čln alebo príves.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vodič referent pridelené do trvalej starostlivosti ostatné služobné cestné vozidlá, patrí mu príplatok do výšky 3,50 eura mesačne. Príplatok patrí len za jedno cestné vozidlo.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referent špecialista skutočne jazdí so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špeciálnou zásahovou automobilovou technikou,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služobným cestným vozidlom vybaveným typickým zvukovým znamením alebo svetelným znamením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služobným cestným vozidlom zabezpečujúcim prepravu alebo sprievod určených osôb, patrí mu príplatok do výšky 20 eur mesačne.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vodič referent alebo vodič referent špecialista skutočne jazdí služobným cestným vozidlom alebo motorovým člnom, patrí mu príplatok do výšky 13,50 eura mesačne.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má vodič referent špecialista priznaný príplatok podľa </w:t>
      </w:r>
      <w:hyperlink r:id="rId237" w:history="1">
        <w:r>
          <w:rPr>
            <w:rFonts w:ascii="Arial" w:hAnsi="Arial" w:cs="Arial"/>
            <w:color w:val="0000FF"/>
            <w:sz w:val="16"/>
            <w:szCs w:val="16"/>
            <w:u w:val="single"/>
          </w:rPr>
          <w:t>odseku 4</w:t>
        </w:r>
      </w:hyperlink>
      <w:r>
        <w:rPr>
          <w:rFonts w:ascii="Arial" w:hAnsi="Arial" w:cs="Arial"/>
          <w:sz w:val="16"/>
          <w:szCs w:val="16"/>
        </w:rPr>
        <w:t xml:space="preserve">, príplatok podľa </w:t>
      </w:r>
      <w:hyperlink r:id="rId238" w:history="1">
        <w:r>
          <w:rPr>
            <w:rFonts w:ascii="Arial" w:hAnsi="Arial" w:cs="Arial"/>
            <w:color w:val="0000FF"/>
            <w:sz w:val="16"/>
            <w:szCs w:val="16"/>
            <w:u w:val="single"/>
          </w:rPr>
          <w:t>odseku 5</w:t>
        </w:r>
      </w:hyperlink>
      <w:r>
        <w:rPr>
          <w:rFonts w:ascii="Arial" w:hAnsi="Arial" w:cs="Arial"/>
          <w:sz w:val="16"/>
          <w:szCs w:val="16"/>
        </w:rPr>
        <w:t xml:space="preserve"> mu nepatrí.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potápačskej činnosti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ktorý má kvalifikáciu potápača a je ustanovený do funkcie, s ktorou je spojený výkon potápačskej činnosti, patrí príplatok do výšky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33,50 eura mesačne, ak získal kvalifikačný stupeň 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27 eur mesačne, ak získal kvalifikačný stupeň 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23,50 eura mesačne, ak získal kvalifikačný stupeň 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nerovnomernosť času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má základný čas služby v týždni rozvrhnutý nerovnomerne počas celého kalendárneho mesiaca a charakter štátnej služby vyžaduje jej výkon v nepretržitých zmenách, patrí príplatok do výšky 100 eur mesačne.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môže určiť, ktorému ďalšiemu policajtovi so základným časom služby v týždni rozvrhnutým nerovnomerne počas celého kalendárneho mesiaca patrí príplatok do výšky 100 eur mesačne.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ktorý nemá priznaný príplatok podľa </w:t>
      </w:r>
      <w:hyperlink r:id="rId239" w:history="1">
        <w:r>
          <w:rPr>
            <w:rFonts w:ascii="Arial" w:hAnsi="Arial" w:cs="Arial"/>
            <w:color w:val="0000FF"/>
            <w:sz w:val="16"/>
            <w:szCs w:val="16"/>
            <w:u w:val="single"/>
          </w:rPr>
          <w:t>odseku 1</w:t>
        </w:r>
      </w:hyperlink>
      <w:r>
        <w:rPr>
          <w:rFonts w:ascii="Arial" w:hAnsi="Arial" w:cs="Arial"/>
          <w:sz w:val="16"/>
          <w:szCs w:val="16"/>
        </w:rPr>
        <w:t xml:space="preserve"> alebo </w:t>
      </w:r>
      <w:hyperlink r:id="rId240" w:history="1">
        <w:r>
          <w:rPr>
            <w:rFonts w:ascii="Arial" w:hAnsi="Arial" w:cs="Arial"/>
            <w:color w:val="0000FF"/>
            <w:sz w:val="16"/>
            <w:szCs w:val="16"/>
            <w:u w:val="single"/>
          </w:rPr>
          <w:t>2</w:t>
        </w:r>
      </w:hyperlink>
      <w:r>
        <w:rPr>
          <w:rFonts w:ascii="Arial" w:hAnsi="Arial" w:cs="Arial"/>
          <w:sz w:val="16"/>
          <w:szCs w:val="16"/>
        </w:rPr>
        <w:t xml:space="preserve"> a charakter jeho služobnej činnosti si vyžaduje výkon štátnej služby v noci a v dňoch služobného pokoja, sa príplatok prizná podľa počtu skutočne odslúžených hodín v noci a v dňoch služobného pokoja vo výške určenej ministrom, najviac však do výšky 100 eur mesačne.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okrem príslušníka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20%, a ak ide o deň služobného pokoja, zvýšený o 50%.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príslušník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25%. Príslušníkovi Policajného zboru tento príplatok nepatrí, ak mu patrí príplatok podľa </w:t>
      </w:r>
      <w:hyperlink r:id="rId241" w:history="1">
        <w:r>
          <w:rPr>
            <w:rFonts w:ascii="Arial" w:hAnsi="Arial" w:cs="Arial"/>
            <w:color w:val="0000FF"/>
            <w:sz w:val="16"/>
            <w:szCs w:val="16"/>
            <w:u w:val="single"/>
          </w:rPr>
          <w:t>§ 89</w:t>
        </w:r>
      </w:hyperlink>
      <w:r>
        <w:rPr>
          <w:rFonts w:ascii="Arial" w:hAnsi="Arial" w:cs="Arial"/>
          <w:sz w:val="16"/>
          <w:szCs w:val="16"/>
        </w:rPr>
        <w:t xml:space="preserve"> alebo </w:t>
      </w:r>
      <w:hyperlink r:id="rId242" w:history="1">
        <w:r>
          <w:rPr>
            <w:rFonts w:ascii="Arial" w:hAnsi="Arial" w:cs="Arial"/>
            <w:color w:val="0000FF"/>
            <w:sz w:val="16"/>
            <w:szCs w:val="16"/>
            <w:u w:val="single"/>
          </w:rPr>
          <w:t>§ 90</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za výkon štátnej služby nad základný čas služby v týždni podľa </w:t>
      </w:r>
      <w:hyperlink r:id="rId243" w:history="1">
        <w:r>
          <w:rPr>
            <w:rFonts w:ascii="Arial" w:hAnsi="Arial" w:cs="Arial"/>
            <w:color w:val="0000FF"/>
            <w:sz w:val="16"/>
            <w:szCs w:val="16"/>
            <w:u w:val="single"/>
          </w:rPr>
          <w:t>odsekov 1</w:t>
        </w:r>
      </w:hyperlink>
      <w:r>
        <w:rPr>
          <w:rFonts w:ascii="Arial" w:hAnsi="Arial" w:cs="Arial"/>
          <w:sz w:val="16"/>
          <w:szCs w:val="16"/>
        </w:rPr>
        <w:t xml:space="preserve"> a </w:t>
      </w:r>
      <w:hyperlink r:id="rId244" w:history="1">
        <w:r>
          <w:rPr>
            <w:rFonts w:ascii="Arial" w:hAnsi="Arial" w:cs="Arial"/>
            <w:color w:val="0000FF"/>
            <w:sz w:val="16"/>
            <w:szCs w:val="16"/>
            <w:u w:val="single"/>
          </w:rPr>
          <w:t>2</w:t>
        </w:r>
      </w:hyperlink>
      <w:r>
        <w:rPr>
          <w:rFonts w:ascii="Arial" w:hAnsi="Arial" w:cs="Arial"/>
          <w:sz w:val="16"/>
          <w:szCs w:val="16"/>
        </w:rPr>
        <w:t xml:space="preserve"> nepatrí v prípade, ak sa policajt s nadriadeným dohodli na poskytnutí náhradného voľna. Náhradné voľno je nadriadený povinný poskytnúť najneskôr do </w:t>
      </w:r>
      <w:r>
        <w:rPr>
          <w:rFonts w:ascii="Arial" w:hAnsi="Arial" w:cs="Arial"/>
          <w:sz w:val="16"/>
          <w:szCs w:val="16"/>
        </w:rPr>
        <w:lastRenderedPageBreak/>
        <w:t xml:space="preserve">60 dní od skončenia tejto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štátna služba nad základný čas služby v týždni vykonáva v noci, v sobotu, v nedeľu alebo vo sviatok, patria policajtovi, okrem príslušníka Policajného zboru, aj príplatky podľa </w:t>
      </w:r>
      <w:hyperlink r:id="rId245" w:history="1">
        <w:r>
          <w:rPr>
            <w:rFonts w:ascii="Arial" w:hAnsi="Arial" w:cs="Arial"/>
            <w:color w:val="0000FF"/>
            <w:sz w:val="16"/>
            <w:szCs w:val="16"/>
            <w:u w:val="single"/>
          </w:rPr>
          <w:t>§ 99</w:t>
        </w:r>
      </w:hyperlink>
      <w:r>
        <w:rPr>
          <w:rFonts w:ascii="Arial" w:hAnsi="Arial" w:cs="Arial"/>
          <w:sz w:val="16"/>
          <w:szCs w:val="16"/>
        </w:rPr>
        <w:t xml:space="preserve">, </w:t>
      </w:r>
      <w:hyperlink r:id="rId246" w:history="1">
        <w:r>
          <w:rPr>
            <w:rFonts w:ascii="Arial" w:hAnsi="Arial" w:cs="Arial"/>
            <w:color w:val="0000FF"/>
            <w:sz w:val="16"/>
            <w:szCs w:val="16"/>
            <w:u w:val="single"/>
          </w:rPr>
          <w:t>100</w:t>
        </w:r>
      </w:hyperlink>
      <w:r>
        <w:rPr>
          <w:rFonts w:ascii="Arial" w:hAnsi="Arial" w:cs="Arial"/>
          <w:sz w:val="16"/>
          <w:szCs w:val="16"/>
        </w:rPr>
        <w:t xml:space="preserve"> a </w:t>
      </w:r>
      <w:hyperlink r:id="rId247" w:history="1">
        <w:r>
          <w:rPr>
            <w:rFonts w:ascii="Arial" w:hAnsi="Arial" w:cs="Arial"/>
            <w:color w:val="0000FF"/>
            <w:sz w:val="16"/>
            <w:szCs w:val="16"/>
            <w:u w:val="single"/>
          </w:rPr>
          <w:t>101</w:t>
        </w:r>
      </w:hyperlink>
      <w:r>
        <w:rPr>
          <w:rFonts w:ascii="Arial" w:hAnsi="Arial" w:cs="Arial"/>
          <w:sz w:val="16"/>
          <w:szCs w:val="16"/>
        </w:rPr>
        <w:t xml:space="preserve">. Tieto príplatky mu patria aj vtedy, ak sa mu za výkon štátnej služby nad základný čas služby v týždni poskytlo náhradné voľno.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noci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hodinu štátnej služby v noci patrí policajtovi, okrem príslušníka Policajného zboru, príplatok v sume 25% z príslušnej časti.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členom posádok lietadiel a vrtuľníkov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Príslušníkovi Policajného zboru ustanovenému do funkcie člena posádky lietadla alebo vrtuľníka v závislosti od dosiahnutého stupňa odbornej spôsobilosti a od charakteru vykonávanej funkcie patrí príplatok až do 30% súčtu jeho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letovej posádky sa na účely príplatku podľa </w:t>
      </w:r>
      <w:hyperlink r:id="rId248" w:history="1">
        <w:r>
          <w:rPr>
            <w:rFonts w:ascii="Arial" w:hAnsi="Arial" w:cs="Arial"/>
            <w:color w:val="0000FF"/>
            <w:sz w:val="16"/>
            <w:szCs w:val="16"/>
            <w:u w:val="single"/>
          </w:rPr>
          <w:t>odseku 1</w:t>
        </w:r>
      </w:hyperlink>
      <w:r>
        <w:rPr>
          <w:rFonts w:ascii="Arial" w:hAnsi="Arial" w:cs="Arial"/>
          <w:sz w:val="16"/>
          <w:szCs w:val="16"/>
        </w:rPr>
        <w:t xml:space="preserve"> rozumie veliteľ lietadla, pilot, palubný inžinier - operátor.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príplatku podľa </w:t>
      </w:r>
      <w:hyperlink r:id="rId249" w:history="1">
        <w:r>
          <w:rPr>
            <w:rFonts w:ascii="Arial" w:hAnsi="Arial" w:cs="Arial"/>
            <w:color w:val="0000FF"/>
            <w:sz w:val="16"/>
            <w:szCs w:val="16"/>
            <w:u w:val="single"/>
          </w:rPr>
          <w:t>odseku 1</w:t>
        </w:r>
      </w:hyperlink>
      <w:r>
        <w:rPr>
          <w:rFonts w:ascii="Arial" w:hAnsi="Arial" w:cs="Arial"/>
          <w:sz w:val="16"/>
          <w:szCs w:val="16"/>
        </w:rPr>
        <w:t xml:space="preserve"> ustanoví služobný predpis, ktorý vydá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 sobotu a v nedeľu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hodinu štátnej služby v sobotu a v nedeľu patrí policajtovi, okrem príslušníka Policajného zboru, príplatok v sume 30% z príslušnej časti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štátnu službu vo sviatok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hodinu štátnej služby vo sviatok patrí policajtovi, okrem príslušníka Policajného zboru, príplatok v sume príslušnej časti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Ďalší služobný plat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okrem príslušníka Policajného zboru, patrí ďalší služobný plat v každom polroku kalendárneho roku za predpokladu, že služobný pomer trval v príslušnom polroku bez prerušenia aspoň štyri mesiace, ak nie je ďalej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poskytnutia ďalšieho služobného platu sa za trvanie služobného pomeru nepovažuje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materskej a rodičovskej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služobného voľna bez nároku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prerušenia výkonu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vykonávania funkcie národného experta Slovenskej republiky v inštitúcii Európskej únie.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ďalší služobný plat v prvom polroku nevznikne policajtovi, ktorého služobný pomer sa skončí do 31. mája príslušného roku vrátane. Nárok na ďalší služobný plat v druhom polroku nevznikne policajtovi, ktorého služobný pomer sa skončí do 30. novembra príslušného roku vrátane.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ďalší služobný plat v danom polroku nevznikne policajtovi,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bolo právoplatne uložené disciplinárne opatrenie uvedené v </w:t>
      </w:r>
      <w:hyperlink r:id="rId250" w:history="1">
        <w:r>
          <w:rPr>
            <w:rFonts w:ascii="Arial" w:hAnsi="Arial" w:cs="Arial"/>
            <w:color w:val="0000FF"/>
            <w:sz w:val="16"/>
            <w:szCs w:val="16"/>
            <w:u w:val="single"/>
          </w:rPr>
          <w:t>§ 53 ods. 1 písm. c) až e)</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služobný pomer sa skončil prepustením podľa </w:t>
      </w:r>
      <w:hyperlink r:id="rId251" w:history="1">
        <w:r>
          <w:rPr>
            <w:rFonts w:ascii="Arial" w:hAnsi="Arial" w:cs="Arial"/>
            <w:color w:val="0000FF"/>
            <w:sz w:val="16"/>
            <w:szCs w:val="16"/>
            <w:u w:val="single"/>
          </w:rPr>
          <w:t>§ 192 ods. 1 písm. d) až g)</w:t>
        </w:r>
      </w:hyperlink>
      <w:r>
        <w:rPr>
          <w:rFonts w:ascii="Arial" w:hAnsi="Arial" w:cs="Arial"/>
          <w:sz w:val="16"/>
          <w:szCs w:val="16"/>
        </w:rPr>
        <w:t xml:space="preserve"> alebo ktorému z tých istých dôvodov plynie lehota na skončenie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podľa záveru služobného hodnotenia je nespôsobilý vykonávať zastávanú funkciu a je spôsobilý vykonávať inú, menej zodpovednú funkciu alebo je nespôsobilý vykonávať akúkoľvek funkciu v štátnej službe, ak toto služobné hodnotenie nadobudlo právoplatnosť v danom polroku,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bol vo väzbe, ak v danom polroku trestné stíhanie nebolo zastavené alebo sa neskončilo právoplatným oslobodzujúcim rozsudkom,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ktorý bol uznaný pre chorobu alebo úraz za dočasne neschopného 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nevznikol mu nárok na náhradu služobného platu</w:t>
      </w:r>
      <w:r>
        <w:rPr>
          <w:rFonts w:ascii="Arial" w:hAnsi="Arial" w:cs="Arial"/>
          <w:sz w:val="16"/>
          <w:szCs w:val="16"/>
          <w:vertAlign w:val="superscript"/>
        </w:rPr>
        <w:t xml:space="preserve"> 10)</w:t>
      </w:r>
      <w:r>
        <w:rPr>
          <w:rFonts w:ascii="Arial" w:hAnsi="Arial" w:cs="Arial"/>
          <w:sz w:val="16"/>
          <w:szCs w:val="16"/>
        </w:rPr>
        <w:t xml:space="preserve"> alebo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ktorý počas dočasnej neschopnosti porušil liečebný režim,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ktorý mal neospravedlnenú neprítomnosť vo výkone štátnej služby, ak trvala aspoň jednu pätinu základného času služby v týždni podľa </w:t>
      </w:r>
      <w:hyperlink r:id="rId252" w:history="1">
        <w:r>
          <w:rPr>
            <w:rFonts w:ascii="Arial" w:hAnsi="Arial" w:cs="Arial"/>
            <w:color w:val="0000FF"/>
            <w:sz w:val="16"/>
            <w:szCs w:val="16"/>
            <w:u w:val="single"/>
          </w:rPr>
          <w:t>§ 64 ods. 1</w:t>
        </w:r>
      </w:hyperlink>
      <w:r>
        <w:rPr>
          <w:rFonts w:ascii="Arial" w:hAnsi="Arial" w:cs="Arial"/>
          <w:sz w:val="16"/>
          <w:szCs w:val="16"/>
        </w:rPr>
        <w:t xml:space="preserve"> alebo </w:t>
      </w:r>
      <w:hyperlink r:id="rId253" w:history="1">
        <w:r>
          <w:rPr>
            <w:rFonts w:ascii="Arial" w:hAnsi="Arial" w:cs="Arial"/>
            <w:color w:val="0000FF"/>
            <w:sz w:val="16"/>
            <w:szCs w:val="16"/>
            <w:u w:val="single"/>
          </w:rPr>
          <w:t>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ktorý bol dočasne pozbavený výkonu štátnej služby, ak policajtovi nebol doplatený rozdiel, o ktorý bol jeho služobný plat skrátený.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Ďalší služobný plat zodpovedá sume rovnajúcej sa poslednému služobnému platu priznanému policajtovi, ktorý tvoria zložky služobného príjmu uvedené v </w:t>
      </w:r>
      <w:hyperlink r:id="rId254" w:history="1">
        <w:r>
          <w:rPr>
            <w:rFonts w:ascii="Arial" w:hAnsi="Arial" w:cs="Arial"/>
            <w:color w:val="0000FF"/>
            <w:sz w:val="16"/>
            <w:szCs w:val="16"/>
            <w:u w:val="single"/>
          </w:rPr>
          <w:t>§ 84 ods. 1 písm. a) až m)</w:t>
        </w:r>
      </w:hyperlink>
      <w:r>
        <w:rPr>
          <w:rFonts w:ascii="Arial" w:hAnsi="Arial" w:cs="Arial"/>
          <w:sz w:val="16"/>
          <w:szCs w:val="16"/>
        </w:rPr>
        <w:t xml:space="preserve"> a jedna šestina z príplatkov vyplatených podľa </w:t>
      </w:r>
      <w:hyperlink r:id="rId255" w:history="1">
        <w:r>
          <w:rPr>
            <w:rFonts w:ascii="Arial" w:hAnsi="Arial" w:cs="Arial"/>
            <w:color w:val="0000FF"/>
            <w:sz w:val="16"/>
            <w:szCs w:val="16"/>
            <w:u w:val="single"/>
          </w:rPr>
          <w:t>§ 84 ods. 1 písm. o) až r)</w:t>
        </w:r>
      </w:hyperlink>
      <w:r>
        <w:rPr>
          <w:rFonts w:ascii="Arial" w:hAnsi="Arial" w:cs="Arial"/>
          <w:sz w:val="16"/>
          <w:szCs w:val="16"/>
        </w:rPr>
        <w:t xml:space="preserve"> za polrok kalendárneho roka, v ktorom je splatný.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Ďalší služobný plat za prvý polrok kalendárneho roku je splatný spolu so služobným príjmom za mesiac jún a za druhý polrok kalendárneho roku spolu so služobným príjmom za mesiac november.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policajtovi vznikne nárok na výplatu ďalšieho služobného platu v druhom polroku kalendárneho roku až v mesiaci december, ďalší služobný plat je splatný spolu so služobným príjmom za tento mesiac.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Odmena</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možno udeliť odmenu za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kvalitné plnenie úloh a za vykonanie služobných úloh nad rozsah zverených činností,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splnenie mimoriadnej služobnej úlohy alebo významnej služobnej úlohy, alebo vopred určenej služobnej úlohy, prípadne jej ucelenej etapy.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možno udeliť odmenu za dlhodobé dosahovanie veľmi dobrých výsledkov vo výkone štátnej služby až do výšky služobného príjmu podľa </w:t>
      </w:r>
      <w:hyperlink r:id="rId256" w:history="1">
        <w:r>
          <w:rPr>
            <w:rFonts w:ascii="Arial" w:hAnsi="Arial" w:cs="Arial"/>
            <w:color w:val="0000FF"/>
            <w:sz w:val="16"/>
            <w:szCs w:val="16"/>
            <w:u w:val="single"/>
          </w:rPr>
          <w:t>§ 84 ods. 1 písm. a) až m)</w:t>
        </w:r>
      </w:hyperlink>
      <w:r>
        <w:rPr>
          <w:rFonts w:ascii="Arial" w:hAnsi="Arial" w:cs="Arial"/>
          <w:sz w:val="16"/>
          <w:szCs w:val="16"/>
        </w:rPr>
        <w:t xml:space="preserve"> a ak ide o príslušníka Policajného zboru podľa </w:t>
      </w:r>
      <w:hyperlink r:id="rId257" w:history="1">
        <w:r>
          <w:rPr>
            <w:rFonts w:ascii="Arial" w:hAnsi="Arial" w:cs="Arial"/>
            <w:color w:val="0000FF"/>
            <w:sz w:val="16"/>
            <w:szCs w:val="16"/>
            <w:u w:val="single"/>
          </w:rPr>
          <w:t>§ 84 ods. 2 písm. a) až m)</w:t>
        </w:r>
      </w:hyperlink>
      <w:r>
        <w:rPr>
          <w:rFonts w:ascii="Arial" w:hAnsi="Arial" w:cs="Arial"/>
          <w:sz w:val="16"/>
          <w:szCs w:val="16"/>
        </w:rPr>
        <w:t xml:space="preserve"> pri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dosiahnutí 50 rokov veku,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prvom skončení služobného pomeru po splnení nároku na starobný dôchodok</w:t>
      </w:r>
      <w:r>
        <w:rPr>
          <w:rFonts w:ascii="Arial" w:hAnsi="Arial" w:cs="Arial"/>
          <w:sz w:val="16"/>
          <w:szCs w:val="16"/>
          <w:vertAlign w:val="superscript"/>
        </w:rPr>
        <w:t xml:space="preserve"> 40b)</w:t>
      </w:r>
      <w:r>
        <w:rPr>
          <w:rFonts w:ascii="Arial" w:hAnsi="Arial" w:cs="Arial"/>
          <w:sz w:val="16"/>
          <w:szCs w:val="16"/>
        </w:rPr>
        <w:t xml:space="preserve"> alebo na výsluhový dôchodok, 40a)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prvom skončení služobného pomeru po splnení podmienok nároku na invalidný dôchodok</w:t>
      </w:r>
      <w:r>
        <w:rPr>
          <w:rFonts w:ascii="Arial" w:hAnsi="Arial" w:cs="Arial"/>
          <w:sz w:val="16"/>
          <w:szCs w:val="16"/>
          <w:vertAlign w:val="superscript"/>
        </w:rPr>
        <w:t xml:space="preserve"> 40b)</w:t>
      </w:r>
      <w:r>
        <w:rPr>
          <w:rFonts w:ascii="Arial" w:hAnsi="Arial" w:cs="Arial"/>
          <w:sz w:val="16"/>
          <w:szCs w:val="16"/>
        </w:rPr>
        <w:t xml:space="preserve"> alebo na invalidný výsluhový dôchodok. 40a)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zdravotníckym pracovníkom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Policajtovi, ktorý je zdravotníckym pracovníkom,</w:t>
      </w:r>
      <w:r>
        <w:rPr>
          <w:rFonts w:ascii="Arial" w:hAnsi="Arial" w:cs="Arial"/>
          <w:sz w:val="16"/>
          <w:szCs w:val="16"/>
          <w:vertAlign w:val="superscript"/>
        </w:rPr>
        <w:t>22)</w:t>
      </w:r>
      <w:r>
        <w:rPr>
          <w:rFonts w:ascii="Arial" w:hAnsi="Arial" w:cs="Arial"/>
          <w:sz w:val="16"/>
          <w:szCs w:val="16"/>
        </w:rPr>
        <w:t xml:space="preserve"> možno priznať príplatok až do výšky 50% súčtu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podľa odseku 1 určuje minister v závislosti od stupňa zodpovednosti za zdravotný stav policajtov, zdravotný stav obvinených alebo odsúdených alebo za hygienický stav a epidemiologickú situáciu v útvaroch a zariadeniach Policajného zboru alebo za organizáciu a riadenie rezortného zdravotníctva.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Príplatok za výkon činnosti v oblasti kybernetickej bezpečnosti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vykonáva osobitne významné úlohy alebo mimoriadne náročné činnosti v oblasti kybernetickej bezpečnosti, možno priznať príplatok až do výšky 90% súčtu funkčného platu a hornej hranice prídavku za výsluhu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podľa odseku 1 určuje minister v závislosti od náročnosti, zodpovednosti a rozsahu činností v oblasti kybernetickej bezpečnosti.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Peňažná náhrada za služobnú pohotovosť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policajtovi, okrem príslušníka Policajného zboru, nariadená služobná pohotovosť podľa </w:t>
      </w:r>
      <w:hyperlink r:id="rId258" w:history="1">
        <w:r>
          <w:rPr>
            <w:rFonts w:ascii="Arial" w:hAnsi="Arial" w:cs="Arial"/>
            <w:color w:val="0000FF"/>
            <w:sz w:val="16"/>
            <w:szCs w:val="16"/>
            <w:u w:val="single"/>
          </w:rPr>
          <w:t>§ 69</w:t>
        </w:r>
      </w:hyperlink>
      <w:r>
        <w:rPr>
          <w:rFonts w:ascii="Arial" w:hAnsi="Arial" w:cs="Arial"/>
          <w:sz w:val="16"/>
          <w:szCs w:val="16"/>
        </w:rPr>
        <w:t xml:space="preserve">, patrí mu za každú hodinu tejto pohotovosti peňažná náhrada vo výške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a ak ide o deň služobného pokoja, 100% z príslušnej časti jeho služobného platu, ak ide o pohotovosť vykonávanú v </w:t>
      </w:r>
      <w:r>
        <w:rPr>
          <w:rFonts w:ascii="Arial" w:hAnsi="Arial" w:cs="Arial"/>
          <w:sz w:val="16"/>
          <w:szCs w:val="16"/>
        </w:rPr>
        <w:lastRenderedPageBreak/>
        <w:t xml:space="preserve">mieste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a ak ide o deň služobného pokoja, 25% z príslušnej časti jeho služobného platu, ak ide o pohotovosť vykonávanú v mieste trvalého pobytu alebo prechodného pobytu alebo na inom dohodnutom mieste,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a ak ide o deň služobného pokoja, 10% z príslušnej časti jeho služobného platu, ak ide o pohotovosť vykonávanú s možnosťou použitia mobilných prostriedkov spojenia.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príslušníkovi Policajného zboru nariadená služobná pohotovosť podľa </w:t>
      </w:r>
      <w:hyperlink r:id="rId259" w:history="1">
        <w:r>
          <w:rPr>
            <w:rFonts w:ascii="Arial" w:hAnsi="Arial" w:cs="Arial"/>
            <w:color w:val="0000FF"/>
            <w:sz w:val="16"/>
            <w:szCs w:val="16"/>
            <w:u w:val="single"/>
          </w:rPr>
          <w:t>§ 69</w:t>
        </w:r>
      </w:hyperlink>
      <w:r>
        <w:rPr>
          <w:rFonts w:ascii="Arial" w:hAnsi="Arial" w:cs="Arial"/>
          <w:sz w:val="16"/>
          <w:szCs w:val="16"/>
        </w:rPr>
        <w:t xml:space="preserve">, patrí mu za každú hodinu tejto pohotovosti peňažná náhrada vo výške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0,60% priznaného funkčného platu podľa </w:t>
      </w:r>
      <w:hyperlink r:id="rId260" w:history="1">
        <w:r>
          <w:rPr>
            <w:rFonts w:ascii="Arial" w:hAnsi="Arial" w:cs="Arial"/>
            <w:color w:val="0000FF"/>
            <w:sz w:val="16"/>
            <w:szCs w:val="16"/>
            <w:u w:val="single"/>
          </w:rPr>
          <w:t>§ 84 ods. 2 písm. a)</w:t>
        </w:r>
      </w:hyperlink>
      <w:r>
        <w:rPr>
          <w:rFonts w:ascii="Arial" w:hAnsi="Arial" w:cs="Arial"/>
          <w:sz w:val="16"/>
          <w:szCs w:val="16"/>
        </w:rPr>
        <w:t xml:space="preserve">, ak ide o pohotovosť vykonávanú v mieste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0,15% priznaného funkčného platu podľa </w:t>
      </w:r>
      <w:hyperlink r:id="rId261" w:history="1">
        <w:r>
          <w:rPr>
            <w:rFonts w:ascii="Arial" w:hAnsi="Arial" w:cs="Arial"/>
            <w:color w:val="0000FF"/>
            <w:sz w:val="16"/>
            <w:szCs w:val="16"/>
            <w:u w:val="single"/>
          </w:rPr>
          <w:t>§ 84 ods. 2 písm. a)</w:t>
        </w:r>
      </w:hyperlink>
      <w:r>
        <w:rPr>
          <w:rFonts w:ascii="Arial" w:hAnsi="Arial" w:cs="Arial"/>
          <w:sz w:val="16"/>
          <w:szCs w:val="16"/>
        </w:rPr>
        <w:t xml:space="preserve">, ak ide o pohotovosť vykonávanú v mieste trvalého pobytu alebo prechodného pobytu alebo na inom dohodnutom mieste,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0,10% priznaného funkčného platu podľa </w:t>
      </w:r>
      <w:hyperlink r:id="rId262" w:history="1">
        <w:r>
          <w:rPr>
            <w:rFonts w:ascii="Arial" w:hAnsi="Arial" w:cs="Arial"/>
            <w:color w:val="0000FF"/>
            <w:sz w:val="16"/>
            <w:szCs w:val="16"/>
            <w:u w:val="single"/>
          </w:rPr>
          <w:t>§ 84 ods. 2 písm. a)</w:t>
        </w:r>
      </w:hyperlink>
      <w:r>
        <w:rPr>
          <w:rFonts w:ascii="Arial" w:hAnsi="Arial" w:cs="Arial"/>
          <w:sz w:val="16"/>
          <w:szCs w:val="16"/>
        </w:rPr>
        <w:t xml:space="preserve">, ak ide o pohotovosť vykonávanú s možnosťou použitia mobilných prostriedkov spojenia.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Peňažná náhrada za služobnú pohotovosť podľa </w:t>
      </w:r>
      <w:hyperlink r:id="rId263" w:history="1">
        <w:r>
          <w:rPr>
            <w:rFonts w:ascii="Arial" w:hAnsi="Arial" w:cs="Arial"/>
            <w:color w:val="0000FF"/>
            <w:sz w:val="16"/>
            <w:szCs w:val="16"/>
            <w:u w:val="single"/>
          </w:rPr>
          <w:t>odsekov 1</w:t>
        </w:r>
      </w:hyperlink>
      <w:r>
        <w:rPr>
          <w:rFonts w:ascii="Arial" w:hAnsi="Arial" w:cs="Arial"/>
          <w:sz w:val="16"/>
          <w:szCs w:val="16"/>
        </w:rPr>
        <w:t xml:space="preserve"> a </w:t>
      </w:r>
      <w:hyperlink r:id="rId264" w:history="1">
        <w:r>
          <w:rPr>
            <w:rFonts w:ascii="Arial" w:hAnsi="Arial" w:cs="Arial"/>
            <w:color w:val="0000FF"/>
            <w:sz w:val="16"/>
            <w:szCs w:val="16"/>
            <w:u w:val="single"/>
          </w:rPr>
          <w:t>2</w:t>
        </w:r>
      </w:hyperlink>
      <w:r>
        <w:rPr>
          <w:rFonts w:ascii="Arial" w:hAnsi="Arial" w:cs="Arial"/>
          <w:sz w:val="16"/>
          <w:szCs w:val="16"/>
        </w:rPr>
        <w:t xml:space="preserve"> nepatrí, ak policajt v čase služobnej pohotovosti vykonáva štátnu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kadeta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Kadetovi patrí služobný príjem vo výške minimálnej mzdy.11)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v prípravnej štátnej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prípravnej štátnej službe, okrem príslušníka Policajného zboru v prípravnej štátnej službe, patrí služobný príjem ako policajtovi v stálej štátnej službe podľa </w:t>
      </w:r>
      <w:hyperlink r:id="rId265" w:history="1">
        <w:r>
          <w:rPr>
            <w:rFonts w:ascii="Arial" w:hAnsi="Arial" w:cs="Arial"/>
            <w:color w:val="0000FF"/>
            <w:sz w:val="16"/>
            <w:szCs w:val="16"/>
            <w:u w:val="single"/>
          </w:rPr>
          <w:t>§ 84 ods. 1</w:t>
        </w:r>
      </w:hyperlink>
      <w:r>
        <w:rPr>
          <w:rFonts w:ascii="Arial" w:hAnsi="Arial" w:cs="Arial"/>
          <w:sz w:val="16"/>
          <w:szCs w:val="16"/>
        </w:rPr>
        <w:t xml:space="preserve"> s výnimkou príplatku za riadenie, príplatku za zastupovanie a príplatku za prípravu policajta čakateľa.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Policajného zboru v prípravnej štátnej službe patrí služobný príjem ako príslušníkovi Policajného zboru v stálej štátnej službe podľa </w:t>
      </w:r>
      <w:hyperlink r:id="rId266" w:history="1">
        <w:r>
          <w:rPr>
            <w:rFonts w:ascii="Arial" w:hAnsi="Arial" w:cs="Arial"/>
            <w:color w:val="0000FF"/>
            <w:sz w:val="16"/>
            <w:szCs w:val="16"/>
            <w:u w:val="single"/>
          </w:rPr>
          <w:t>§ 84 ods. 2</w:t>
        </w:r>
      </w:hyperlink>
      <w:r>
        <w:rPr>
          <w:rFonts w:ascii="Arial" w:hAnsi="Arial" w:cs="Arial"/>
          <w:sz w:val="16"/>
          <w:szCs w:val="16"/>
        </w:rPr>
        <w:t xml:space="preserve"> okrem príplatku za riadenie a príplatku za zastupovanie.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v prípravnej štátnej službe počas skúšobnej doby osobný príplatok nepatrí.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prípravnej štátnej službe počas doby denného štúdia na získanie základného policajného vzdelania sa príslušníkovi Policajného zboru funkčný plat priznaný podľa </w:t>
      </w:r>
      <w:hyperlink r:id="rId267" w:history="1">
        <w:r>
          <w:rPr>
            <w:rFonts w:ascii="Arial" w:hAnsi="Arial" w:cs="Arial"/>
            <w:color w:val="0000FF"/>
            <w:sz w:val="16"/>
            <w:szCs w:val="16"/>
            <w:u w:val="single"/>
          </w:rPr>
          <w:t>§ 84 ods. 2 písm. a)</w:t>
        </w:r>
      </w:hyperlink>
      <w:r>
        <w:rPr>
          <w:rFonts w:ascii="Arial" w:hAnsi="Arial" w:cs="Arial"/>
          <w:sz w:val="16"/>
          <w:szCs w:val="16"/>
        </w:rPr>
        <w:t xml:space="preserve"> znižuje o 20%. Príplatok a peňažná náhrada, pre ktorých výpočet je rozhodujúca výška funkčného platu, sa vypočítavajú z takto upraveného funkčného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služobnom príjme príslušníka Policajného zboru v prípravnej štátnej službe počas doby denného štúdia na splnenie kvalifikačnej požiadavky policajného vzdelania je zohľadnený výkon štátnej služby v noci, v dňoch služobného pokoja, nad základný čas služby v týždni a služobná pohotovosť.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Funkčný plat podľa </w:t>
      </w:r>
      <w:hyperlink r:id="rId268" w:history="1">
        <w:r>
          <w:rPr>
            <w:rFonts w:ascii="Arial" w:hAnsi="Arial" w:cs="Arial"/>
            <w:color w:val="0000FF"/>
            <w:sz w:val="16"/>
            <w:szCs w:val="16"/>
            <w:u w:val="single"/>
          </w:rPr>
          <w:t>odseku 4</w:t>
        </w:r>
      </w:hyperlink>
      <w:r>
        <w:rPr>
          <w:rFonts w:ascii="Arial" w:hAnsi="Arial" w:cs="Arial"/>
          <w:sz w:val="16"/>
          <w:szCs w:val="16"/>
        </w:rPr>
        <w:t xml:space="preserve"> sa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v dočasnej štátnej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 dočasnej štátnej službe, okrem príslušníka Policajného zboru v dočasnej štátnej službe, patrí služobný príjem ako policajtovi v stálej štátnej službe podľa </w:t>
      </w:r>
      <w:hyperlink r:id="rId269" w:history="1">
        <w:r>
          <w:rPr>
            <w:rFonts w:ascii="Arial" w:hAnsi="Arial" w:cs="Arial"/>
            <w:color w:val="0000FF"/>
            <w:sz w:val="16"/>
            <w:szCs w:val="16"/>
            <w:u w:val="single"/>
          </w:rPr>
          <w:t>§ 84 ods. 1</w:t>
        </w:r>
      </w:hyperlink>
      <w:r>
        <w:rPr>
          <w:rFonts w:ascii="Arial" w:hAnsi="Arial" w:cs="Arial"/>
          <w:sz w:val="16"/>
          <w:szCs w:val="16"/>
        </w:rPr>
        <w:t xml:space="preserve"> s výnimkou príplatku za prípravu policajta čakateľa.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Príslušníkovi Policajného zboru v dočasnej štátnej službe patrí služobný príjem ako príslušníkovi Policajného zboru v stálej štátnej službe podľa </w:t>
      </w:r>
      <w:hyperlink r:id="rId270" w:history="1">
        <w:r>
          <w:rPr>
            <w:rFonts w:ascii="Arial" w:hAnsi="Arial" w:cs="Arial"/>
            <w:color w:val="0000FF"/>
            <w:sz w:val="16"/>
            <w:szCs w:val="16"/>
            <w:u w:val="single"/>
          </w:rPr>
          <w:t>§ 84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v dočasnej štátnej službe počas skúšobnej doby osobný príplatok nepatrí.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Splatnosť služobného príjmu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príjem je splatný pozadu za mesačné obdobie, a to najneskôr v nasledujúcom kalendárnom mesiaci.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príjem, ktorý patrí policajtovi v roku 1998, je za mesiac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apríl splatný 17. apríla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máj splatný 21. mája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jún splatný 24. júna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júl splatný 28. júla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august splatný 31. augusta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september splatný 5. októbra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október splatný 9. novembra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november splatný 14. decembra 1998,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december splatný 15. januára 1999.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príjem splatný v priebehu dovolenky musí sa na žiadosť policajta vyplatiť najskôr dva dni pred nastúpením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skončení štátnej služby vyplatí služobný úrad policajtovi služobný príjem splatný za mesačné obdobie najneskôr v deň najbližšieho výplatného termínu.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Výplata služobného príjmu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príjem sa policajtovi vypláca v eurách; v cudzej mene možno služobný príjem vyplácať iba za podmienok ustanovených týmto zákonom.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príjem sa vypláca policajtovi v priebehu denného služobného času v mieste výkonu štátnej služby. Ak policajt z vážnych dôvodov nemôže služobný príjem za týchto podmienok prevziať alebo ak vopred písomne nepožiada o výplatu služobného príjmu v niektorý iný deň, služobný úrad mu služobný príjem zašle v deň výplatného termínu alebo najneskôr v nasledujúci deň na svoje náklady a nebezpečenstvo. Ustanovenie o zasielaní služobného príjmu sa nevzťahuje na Slovenskú informačnú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písomnú žiadosť policajta je služobný úrad povinný pri výplate služobného príjmu alebo iných peňažných plnení v jeho prospech poukázať sumu určenú policajtovi na jeho účet v peňažnom ústave v Slovenskej republike.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vyúčtovaní služobného príjmu je služobný úrad povinný vydať policajtovi doklad obsahujúci údaje o zložkách služobného príjmu a o vykonaných zrážkach v písomnej forme, ak sa služobný úrad s policajtom nedohodnú na jeho poskytovaní elektronickou formou.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môže na prevzatie služobného príjmu písomne splnomocniť inú osobu.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Slovenskej informačnej službe sa ustanovenie </w:t>
      </w:r>
      <w:hyperlink r:id="rId271" w:history="1">
        <w:r>
          <w:rPr>
            <w:rFonts w:ascii="Arial" w:hAnsi="Arial" w:cs="Arial"/>
            <w:color w:val="0000FF"/>
            <w:sz w:val="16"/>
            <w:szCs w:val="16"/>
            <w:u w:val="single"/>
          </w:rPr>
          <w:t>odseku 3</w:t>
        </w:r>
      </w:hyperlink>
      <w:r>
        <w:rPr>
          <w:rFonts w:ascii="Arial" w:hAnsi="Arial" w:cs="Arial"/>
          <w:sz w:val="16"/>
          <w:szCs w:val="16"/>
        </w:rPr>
        <w:t xml:space="preserve"> neuplatňuje.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Zrážky zo služobného príjmu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Zrážky zo služobného príjmu možno vykonať iba na základe dohody o zrážkach zo služobného príjmu; inak môže služobný úrad vykonať zrážky zo služobného príjmu, len ak ide 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preddavok na daň z príjmov zo závislej činnosti a z funkčných požitkov fyzických osôb, 23)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preddavok na služobný príjem, ktorý je policajt povinný vrátiť, pretože neboli splnené podmienky na priznanie tohto služobného príjmu,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sumy postihnuté výkonom rozhodnutia nariadeného súdom alebo orgánom štátnej správy, alebo orgánom splnomocneným na to zákonom,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sumy prepadajúce štátu v dôsledku peňažného trestu, pokuty alebo náhrady uložené policajtovi vykonateľným rozhodnutím príslušných orgánov,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prijaté sumy dávok základného sociálneho poistenia, sociálneho zabezpečenia policajtov, štátnej sociálnej podpory a sociálnej pomoci, ak je policajt povinný ich vrátiť na základe právoplatného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služobný plat alebo o jeho časť za dovolenku, na ktorú policajt stratil nárok alebo na ktorú mu nárok nevznikol,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nevyúčtované preddavky cestovných náhrad,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neoprávnene prijatú podporu v nezamestnanosti evidovaných nezamestnaných alebo o podporu v nezamestnanosti poskytnutú ako preddavok, ak je policajt povinný ho vrátiť na základe vykonateľného rozhodnutia podľa zákona o zamestnanosti, 24)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poistné na zdravotné poistenie a poistné na sociálne zabezpečenie; u policajtov, ktorí nesplnili podmienky nároku na výsluhový dôchodok,</w:t>
      </w:r>
      <w:r>
        <w:rPr>
          <w:rFonts w:ascii="Arial" w:hAnsi="Arial" w:cs="Arial"/>
          <w:sz w:val="16"/>
          <w:szCs w:val="16"/>
          <w:vertAlign w:val="superscript"/>
        </w:rPr>
        <w:t xml:space="preserve"> 24a)</w:t>
      </w:r>
      <w:r>
        <w:rPr>
          <w:rFonts w:ascii="Arial" w:hAnsi="Arial" w:cs="Arial"/>
          <w:sz w:val="16"/>
          <w:szCs w:val="16"/>
        </w:rPr>
        <w:t xml:space="preserve"> aj príspevok na poistenie v nezamestnanosti,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účelovo viazaný finančný príspevok na stravovanie (ďalej len "finančný príspevok na stravovanie"), ktorý je policajt povinný vrátiť, pretože neboli splnené podmienky na jeho priznanie.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príjem počas vyslania na výkon štátnej služby v zahraničí alebo pri vyslaní na denné štúdium v zahraničí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príjem podľa </w:t>
      </w:r>
      <w:hyperlink r:id="rId272" w:history="1">
        <w:r>
          <w:rPr>
            <w:rFonts w:ascii="Arial" w:hAnsi="Arial" w:cs="Arial"/>
            <w:color w:val="0000FF"/>
            <w:sz w:val="16"/>
            <w:szCs w:val="16"/>
            <w:u w:val="single"/>
          </w:rPr>
          <w:t>§ 84 ods. 1 písm. a) až m)</w:t>
        </w:r>
      </w:hyperlink>
      <w:r>
        <w:rPr>
          <w:rFonts w:ascii="Arial" w:hAnsi="Arial" w:cs="Arial"/>
          <w:sz w:val="16"/>
          <w:szCs w:val="16"/>
        </w:rPr>
        <w:t xml:space="preserve">, a ak ide o príslušníka Policajného zboru podľa </w:t>
      </w:r>
      <w:hyperlink r:id="rId273" w:history="1">
        <w:r>
          <w:rPr>
            <w:rFonts w:ascii="Arial" w:hAnsi="Arial" w:cs="Arial"/>
            <w:color w:val="0000FF"/>
            <w:sz w:val="16"/>
            <w:szCs w:val="16"/>
            <w:u w:val="single"/>
          </w:rPr>
          <w:t>§ 84 ods. 2 písm. a) až m)</w:t>
        </w:r>
      </w:hyperlink>
      <w:r>
        <w:rPr>
          <w:rFonts w:ascii="Arial" w:hAnsi="Arial" w:cs="Arial"/>
          <w:sz w:val="16"/>
          <w:szCs w:val="16"/>
        </w:rPr>
        <w:t xml:space="preserve">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Príplatky policajta, okrem príslušníka Policajného zboru, podľa </w:t>
      </w:r>
      <w:hyperlink r:id="rId274" w:history="1">
        <w:r>
          <w:rPr>
            <w:rFonts w:ascii="Arial" w:hAnsi="Arial" w:cs="Arial"/>
            <w:color w:val="0000FF"/>
            <w:sz w:val="16"/>
            <w:szCs w:val="16"/>
            <w:u w:val="single"/>
          </w:rPr>
          <w:t>§ 84 ods. 1 písm. n) až r)</w:t>
        </w:r>
      </w:hyperlink>
      <w:r>
        <w:rPr>
          <w:rFonts w:ascii="Arial" w:hAnsi="Arial" w:cs="Arial"/>
          <w:sz w:val="16"/>
          <w:szCs w:val="16"/>
        </w:rPr>
        <w:t xml:space="preserve">, ďalší služobný plat podľa </w:t>
      </w:r>
      <w:hyperlink r:id="rId275" w:history="1">
        <w:r>
          <w:rPr>
            <w:rFonts w:ascii="Arial" w:hAnsi="Arial" w:cs="Arial"/>
            <w:color w:val="0000FF"/>
            <w:sz w:val="16"/>
            <w:szCs w:val="16"/>
            <w:u w:val="single"/>
          </w:rPr>
          <w:t>§ 84 ods. 1 písm. s)</w:t>
        </w:r>
      </w:hyperlink>
      <w:r>
        <w:rPr>
          <w:rFonts w:ascii="Arial" w:hAnsi="Arial" w:cs="Arial"/>
          <w:sz w:val="16"/>
          <w:szCs w:val="16"/>
        </w:rPr>
        <w:t xml:space="preserve">, odmena podľa </w:t>
      </w:r>
      <w:hyperlink r:id="rId276" w:history="1">
        <w:r>
          <w:rPr>
            <w:rFonts w:ascii="Arial" w:hAnsi="Arial" w:cs="Arial"/>
            <w:color w:val="0000FF"/>
            <w:sz w:val="16"/>
            <w:szCs w:val="16"/>
            <w:u w:val="single"/>
          </w:rPr>
          <w:t>§ 84 ods. 1 písm. t)</w:t>
        </w:r>
      </w:hyperlink>
      <w:r>
        <w:rPr>
          <w:rFonts w:ascii="Arial" w:hAnsi="Arial" w:cs="Arial"/>
          <w:sz w:val="16"/>
          <w:szCs w:val="16"/>
        </w:rPr>
        <w:t xml:space="preserve"> a peňažná náhrada za služobnú pohotovosť podľa </w:t>
      </w:r>
      <w:hyperlink r:id="rId277" w:history="1">
        <w:r>
          <w:rPr>
            <w:rFonts w:ascii="Arial" w:hAnsi="Arial" w:cs="Arial"/>
            <w:color w:val="0000FF"/>
            <w:sz w:val="16"/>
            <w:szCs w:val="16"/>
            <w:u w:val="single"/>
          </w:rPr>
          <w:t>§ 84 ods. 4</w:t>
        </w:r>
      </w:hyperlink>
      <w:r>
        <w:rPr>
          <w:rFonts w:ascii="Arial" w:hAnsi="Arial" w:cs="Arial"/>
          <w:sz w:val="16"/>
          <w:szCs w:val="16"/>
        </w:rPr>
        <w:t xml:space="preserve"> a príplatky príslušníka Policajného zboru podľa </w:t>
      </w:r>
      <w:hyperlink r:id="rId278" w:history="1">
        <w:r>
          <w:rPr>
            <w:rFonts w:ascii="Arial" w:hAnsi="Arial" w:cs="Arial"/>
            <w:color w:val="0000FF"/>
            <w:sz w:val="16"/>
            <w:szCs w:val="16"/>
            <w:u w:val="single"/>
          </w:rPr>
          <w:t>§ 84 ods. 2 písm. n)</w:t>
        </w:r>
      </w:hyperlink>
      <w:r>
        <w:rPr>
          <w:rFonts w:ascii="Arial" w:hAnsi="Arial" w:cs="Arial"/>
          <w:sz w:val="16"/>
          <w:szCs w:val="16"/>
        </w:rPr>
        <w:t xml:space="preserve"> a </w:t>
      </w:r>
      <w:hyperlink r:id="rId279" w:history="1">
        <w:r>
          <w:rPr>
            <w:rFonts w:ascii="Arial" w:hAnsi="Arial" w:cs="Arial"/>
            <w:color w:val="0000FF"/>
            <w:sz w:val="16"/>
            <w:szCs w:val="16"/>
            <w:u w:val="single"/>
          </w:rPr>
          <w:t>o)</w:t>
        </w:r>
      </w:hyperlink>
      <w:r>
        <w:rPr>
          <w:rFonts w:ascii="Arial" w:hAnsi="Arial" w:cs="Arial"/>
          <w:sz w:val="16"/>
          <w:szCs w:val="16"/>
        </w:rPr>
        <w:t xml:space="preserve">, odmena podľa </w:t>
      </w:r>
      <w:hyperlink r:id="rId280" w:history="1">
        <w:r>
          <w:rPr>
            <w:rFonts w:ascii="Arial" w:hAnsi="Arial" w:cs="Arial"/>
            <w:color w:val="0000FF"/>
            <w:sz w:val="16"/>
            <w:szCs w:val="16"/>
            <w:u w:val="single"/>
          </w:rPr>
          <w:t>§ 84 ods. 2 písm. p)</w:t>
        </w:r>
      </w:hyperlink>
      <w:r>
        <w:rPr>
          <w:rFonts w:ascii="Arial" w:hAnsi="Arial" w:cs="Arial"/>
          <w:sz w:val="16"/>
          <w:szCs w:val="16"/>
        </w:rPr>
        <w:t xml:space="preserve"> a peňažná náhrada za služobnú pohotovosť podľa </w:t>
      </w:r>
      <w:hyperlink r:id="rId281" w:history="1">
        <w:r>
          <w:rPr>
            <w:rFonts w:ascii="Arial" w:hAnsi="Arial" w:cs="Arial"/>
            <w:color w:val="0000FF"/>
            <w:sz w:val="16"/>
            <w:szCs w:val="16"/>
            <w:u w:val="single"/>
          </w:rPr>
          <w:t>§ 84 ods. 4</w:t>
        </w:r>
      </w:hyperlink>
      <w:r>
        <w:rPr>
          <w:rFonts w:ascii="Arial" w:hAnsi="Arial" w:cs="Arial"/>
          <w:sz w:val="16"/>
          <w:szCs w:val="16"/>
        </w:rPr>
        <w:t xml:space="preserve"> sa poskytujú v eurách pred prepočtom objektivizovaným platovým koeficientom.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cudzej mene sa použije referenčný výmenný kurz určený a vyhlásený Európskou centrálnou bankou alebo Národnou bankou Slovenska,</w:t>
      </w:r>
      <w:r>
        <w:rPr>
          <w:rFonts w:ascii="Arial" w:hAnsi="Arial" w:cs="Arial"/>
          <w:sz w:val="16"/>
          <w:szCs w:val="16"/>
          <w:vertAlign w:val="superscript"/>
        </w:rPr>
        <w:t xml:space="preserve"> 13aa)</w:t>
      </w:r>
      <w:r>
        <w:rPr>
          <w:rFonts w:ascii="Arial" w:hAnsi="Arial" w:cs="Arial"/>
          <w:sz w:val="16"/>
          <w:szCs w:val="16"/>
        </w:rPr>
        <w:t xml:space="preserve"> ktorý je platný k prvému dňu mesiaca, za ktorý patrí policajtovi zahraničný plat v cudzej mene.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Služobným platom na účely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282" w:history="1">
        <w:r>
          <w:rPr>
            <w:rFonts w:ascii="Arial" w:hAnsi="Arial" w:cs="Arial"/>
            <w:color w:val="0000FF"/>
            <w:sz w:val="16"/>
            <w:szCs w:val="16"/>
            <w:u w:val="single"/>
          </w:rPr>
          <w:t>§ 35 ods. 10</w:t>
        </w:r>
      </w:hyperlink>
      <w:r>
        <w:rPr>
          <w:rFonts w:ascii="Arial" w:hAnsi="Arial" w:cs="Arial"/>
          <w:sz w:val="16"/>
          <w:szCs w:val="16"/>
        </w:rPr>
        <w:t xml:space="preserve">, </w:t>
      </w:r>
      <w:hyperlink r:id="rId283" w:history="1">
        <w:r>
          <w:rPr>
            <w:rFonts w:ascii="Arial" w:hAnsi="Arial" w:cs="Arial"/>
            <w:color w:val="0000FF"/>
            <w:sz w:val="16"/>
            <w:szCs w:val="16"/>
            <w:u w:val="single"/>
          </w:rPr>
          <w:t>§ 43 ods. 5 písm. a) až c)</w:t>
        </w:r>
      </w:hyperlink>
      <w:r>
        <w:rPr>
          <w:rFonts w:ascii="Arial" w:hAnsi="Arial" w:cs="Arial"/>
          <w:sz w:val="16"/>
          <w:szCs w:val="16"/>
        </w:rPr>
        <w:t xml:space="preserve">, </w:t>
      </w:r>
      <w:hyperlink r:id="rId284" w:history="1">
        <w:r>
          <w:rPr>
            <w:rFonts w:ascii="Arial" w:hAnsi="Arial" w:cs="Arial"/>
            <w:color w:val="0000FF"/>
            <w:sz w:val="16"/>
            <w:szCs w:val="16"/>
            <w:u w:val="single"/>
          </w:rPr>
          <w:t>§ 46 ods. 3</w:t>
        </w:r>
      </w:hyperlink>
      <w:r>
        <w:rPr>
          <w:rFonts w:ascii="Arial" w:hAnsi="Arial" w:cs="Arial"/>
          <w:sz w:val="16"/>
          <w:szCs w:val="16"/>
        </w:rPr>
        <w:t xml:space="preserve">, </w:t>
      </w:r>
      <w:hyperlink r:id="rId285" w:history="1">
        <w:r>
          <w:rPr>
            <w:rFonts w:ascii="Arial" w:hAnsi="Arial" w:cs="Arial"/>
            <w:color w:val="0000FF"/>
            <w:sz w:val="16"/>
            <w:szCs w:val="16"/>
            <w:u w:val="single"/>
          </w:rPr>
          <w:t>§ 75 ods. 2</w:t>
        </w:r>
      </w:hyperlink>
      <w:r>
        <w:rPr>
          <w:rFonts w:ascii="Arial" w:hAnsi="Arial" w:cs="Arial"/>
          <w:sz w:val="16"/>
          <w:szCs w:val="16"/>
        </w:rPr>
        <w:t xml:space="preserve">, </w:t>
      </w:r>
      <w:hyperlink r:id="rId286" w:history="1">
        <w:r>
          <w:rPr>
            <w:rFonts w:ascii="Arial" w:hAnsi="Arial" w:cs="Arial"/>
            <w:color w:val="0000FF"/>
            <w:sz w:val="16"/>
            <w:szCs w:val="16"/>
            <w:u w:val="single"/>
          </w:rPr>
          <w:t>§ 80 až 82</w:t>
        </w:r>
      </w:hyperlink>
      <w:r>
        <w:rPr>
          <w:rFonts w:ascii="Arial" w:hAnsi="Arial" w:cs="Arial"/>
          <w:sz w:val="16"/>
          <w:szCs w:val="16"/>
        </w:rPr>
        <w:t xml:space="preserve"> je služobný príjem podľa </w:t>
      </w:r>
      <w:hyperlink r:id="rId287" w:history="1">
        <w:r>
          <w:rPr>
            <w:rFonts w:ascii="Arial" w:hAnsi="Arial" w:cs="Arial"/>
            <w:color w:val="0000FF"/>
            <w:sz w:val="16"/>
            <w:szCs w:val="16"/>
            <w:u w:val="single"/>
          </w:rPr>
          <w:t>§ 84 ods. 1 písm. a) až m)</w:t>
        </w:r>
      </w:hyperlink>
      <w:r>
        <w:rPr>
          <w:rFonts w:ascii="Arial" w:hAnsi="Arial" w:cs="Arial"/>
          <w:sz w:val="16"/>
          <w:szCs w:val="16"/>
        </w:rPr>
        <w:t xml:space="preserve"> a </w:t>
      </w:r>
      <w:hyperlink r:id="rId288" w:history="1">
        <w:r>
          <w:rPr>
            <w:rFonts w:ascii="Arial" w:hAnsi="Arial" w:cs="Arial"/>
            <w:color w:val="0000FF"/>
            <w:sz w:val="16"/>
            <w:szCs w:val="16"/>
            <w:u w:val="single"/>
          </w:rPr>
          <w:t>o) až r)</w:t>
        </w:r>
      </w:hyperlink>
      <w:r>
        <w:rPr>
          <w:rFonts w:ascii="Arial" w:hAnsi="Arial" w:cs="Arial"/>
          <w:sz w:val="16"/>
          <w:szCs w:val="16"/>
        </w:rPr>
        <w:t xml:space="preserve">, a ak ide o príslušníka Policajného zboru podľa </w:t>
      </w:r>
      <w:hyperlink r:id="rId289" w:history="1">
        <w:r>
          <w:rPr>
            <w:rFonts w:ascii="Arial" w:hAnsi="Arial" w:cs="Arial"/>
            <w:color w:val="0000FF"/>
            <w:sz w:val="16"/>
            <w:szCs w:val="16"/>
            <w:u w:val="single"/>
          </w:rPr>
          <w:t>§ 84 ods. 2 písm. a) až m)</w:t>
        </w:r>
      </w:hyperlink>
      <w:r>
        <w:rPr>
          <w:rFonts w:ascii="Arial" w:hAnsi="Arial" w:cs="Arial"/>
          <w:sz w:val="16"/>
          <w:szCs w:val="16"/>
        </w:rPr>
        <w:t xml:space="preserve"> a </w:t>
      </w:r>
      <w:hyperlink r:id="rId290" w:history="1">
        <w:r>
          <w:rPr>
            <w:rFonts w:ascii="Arial" w:hAnsi="Arial" w:cs="Arial"/>
            <w:color w:val="0000FF"/>
            <w:sz w:val="16"/>
            <w:szCs w:val="16"/>
            <w:u w:val="single"/>
          </w:rPr>
          <w:t>o)</w:t>
        </w:r>
      </w:hyperlink>
      <w:r>
        <w:rPr>
          <w:rFonts w:ascii="Arial" w:hAnsi="Arial" w:cs="Arial"/>
          <w:sz w:val="16"/>
          <w:szCs w:val="16"/>
        </w:rPr>
        <w:t xml:space="preserve">, určený v eurách pred prepočtom objektivizovaným platovým koeficientom,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príplatkov policajta, okrem príslušníka Policajného zboru, podľa </w:t>
      </w:r>
      <w:hyperlink r:id="rId291" w:history="1">
        <w:r>
          <w:rPr>
            <w:rFonts w:ascii="Arial" w:hAnsi="Arial" w:cs="Arial"/>
            <w:color w:val="0000FF"/>
            <w:sz w:val="16"/>
            <w:szCs w:val="16"/>
            <w:u w:val="single"/>
          </w:rPr>
          <w:t>§ 98</w:t>
        </w:r>
      </w:hyperlink>
      <w:r>
        <w:rPr>
          <w:rFonts w:ascii="Arial" w:hAnsi="Arial" w:cs="Arial"/>
          <w:sz w:val="16"/>
          <w:szCs w:val="16"/>
        </w:rPr>
        <w:t xml:space="preserve">, </w:t>
      </w:r>
      <w:hyperlink r:id="rId292" w:history="1">
        <w:r>
          <w:rPr>
            <w:rFonts w:ascii="Arial" w:hAnsi="Arial" w:cs="Arial"/>
            <w:color w:val="0000FF"/>
            <w:sz w:val="16"/>
            <w:szCs w:val="16"/>
            <w:u w:val="single"/>
          </w:rPr>
          <w:t>99</w:t>
        </w:r>
      </w:hyperlink>
      <w:r>
        <w:rPr>
          <w:rFonts w:ascii="Arial" w:hAnsi="Arial" w:cs="Arial"/>
          <w:sz w:val="16"/>
          <w:szCs w:val="16"/>
        </w:rPr>
        <w:t xml:space="preserve">, </w:t>
      </w:r>
      <w:hyperlink r:id="rId293" w:history="1">
        <w:r>
          <w:rPr>
            <w:rFonts w:ascii="Arial" w:hAnsi="Arial" w:cs="Arial"/>
            <w:color w:val="0000FF"/>
            <w:sz w:val="16"/>
            <w:szCs w:val="16"/>
            <w:u w:val="single"/>
          </w:rPr>
          <w:t>100</w:t>
        </w:r>
      </w:hyperlink>
      <w:r>
        <w:rPr>
          <w:rFonts w:ascii="Arial" w:hAnsi="Arial" w:cs="Arial"/>
          <w:sz w:val="16"/>
          <w:szCs w:val="16"/>
        </w:rPr>
        <w:t xml:space="preserve"> a </w:t>
      </w:r>
      <w:hyperlink r:id="rId294" w:history="1">
        <w:r>
          <w:rPr>
            <w:rFonts w:ascii="Arial" w:hAnsi="Arial" w:cs="Arial"/>
            <w:color w:val="0000FF"/>
            <w:sz w:val="16"/>
            <w:szCs w:val="16"/>
            <w:u w:val="single"/>
          </w:rPr>
          <w:t>101</w:t>
        </w:r>
      </w:hyperlink>
      <w:r>
        <w:rPr>
          <w:rFonts w:ascii="Arial" w:hAnsi="Arial" w:cs="Arial"/>
          <w:sz w:val="16"/>
          <w:szCs w:val="16"/>
        </w:rPr>
        <w:t xml:space="preserve"> a peňažnej náhrady za služobnú pohotovosť podľa </w:t>
      </w:r>
      <w:hyperlink r:id="rId295" w:history="1">
        <w:r>
          <w:rPr>
            <w:rFonts w:ascii="Arial" w:hAnsi="Arial" w:cs="Arial"/>
            <w:color w:val="0000FF"/>
            <w:sz w:val="16"/>
            <w:szCs w:val="16"/>
            <w:u w:val="single"/>
          </w:rPr>
          <w:t>§ 103 ods. 1</w:t>
        </w:r>
      </w:hyperlink>
      <w:r>
        <w:rPr>
          <w:rFonts w:ascii="Arial" w:hAnsi="Arial" w:cs="Arial"/>
          <w:sz w:val="16"/>
          <w:szCs w:val="16"/>
        </w:rPr>
        <w:t xml:space="preserve"> je služobný príjem policajta podľa </w:t>
      </w:r>
      <w:hyperlink r:id="rId296" w:history="1">
        <w:r>
          <w:rPr>
            <w:rFonts w:ascii="Arial" w:hAnsi="Arial" w:cs="Arial"/>
            <w:color w:val="0000FF"/>
            <w:sz w:val="16"/>
            <w:szCs w:val="16"/>
            <w:u w:val="single"/>
          </w:rPr>
          <w:t>§ 84 ods. 1 písm. a) až m)</w:t>
        </w:r>
      </w:hyperlink>
      <w:r>
        <w:rPr>
          <w:rFonts w:ascii="Arial" w:hAnsi="Arial" w:cs="Arial"/>
          <w:sz w:val="16"/>
          <w:szCs w:val="16"/>
        </w:rPr>
        <w:t xml:space="preserve"> určený v eurách pred prepočtom objektivizovaným platovým koeficientom,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príplatku príslušníka Policajného zboru podľa </w:t>
      </w:r>
      <w:hyperlink r:id="rId297" w:history="1">
        <w:r>
          <w:rPr>
            <w:rFonts w:ascii="Arial" w:hAnsi="Arial" w:cs="Arial"/>
            <w:color w:val="0000FF"/>
            <w:sz w:val="16"/>
            <w:szCs w:val="16"/>
            <w:u w:val="single"/>
          </w:rPr>
          <w:t>§ 98</w:t>
        </w:r>
      </w:hyperlink>
      <w:r>
        <w:rPr>
          <w:rFonts w:ascii="Arial" w:hAnsi="Arial" w:cs="Arial"/>
          <w:sz w:val="16"/>
          <w:szCs w:val="16"/>
        </w:rPr>
        <w:t xml:space="preserve"> a peňažnej náhrady za služobnú pohotovosť podľa </w:t>
      </w:r>
      <w:hyperlink r:id="rId298" w:history="1">
        <w:r>
          <w:rPr>
            <w:rFonts w:ascii="Arial" w:hAnsi="Arial" w:cs="Arial"/>
            <w:color w:val="0000FF"/>
            <w:sz w:val="16"/>
            <w:szCs w:val="16"/>
            <w:u w:val="single"/>
          </w:rPr>
          <w:t>§ 103 ods. 2</w:t>
        </w:r>
      </w:hyperlink>
      <w:r>
        <w:rPr>
          <w:rFonts w:ascii="Arial" w:hAnsi="Arial" w:cs="Arial"/>
          <w:sz w:val="16"/>
          <w:szCs w:val="16"/>
        </w:rPr>
        <w:t xml:space="preserve"> je služobný príjem príslušníka Policajného zboru podľa </w:t>
      </w:r>
      <w:hyperlink r:id="rId299" w:history="1">
        <w:r>
          <w:rPr>
            <w:rFonts w:ascii="Arial" w:hAnsi="Arial" w:cs="Arial"/>
            <w:color w:val="0000FF"/>
            <w:sz w:val="16"/>
            <w:szCs w:val="16"/>
            <w:u w:val="single"/>
          </w:rPr>
          <w:t>§ 84 ods. 2 písm. a) až m)</w:t>
        </w:r>
      </w:hyperlink>
      <w:r>
        <w:rPr>
          <w:rFonts w:ascii="Arial" w:hAnsi="Arial" w:cs="Arial"/>
          <w:sz w:val="16"/>
          <w:szCs w:val="16"/>
        </w:rPr>
        <w:t xml:space="preserve"> určený v eurách pred prepočtom objektivizovaným platovým koeficientom.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Objektivizovaný platový koeficient sa vypočíta ako súčin platového koeficientu</w:t>
      </w:r>
      <w:r>
        <w:rPr>
          <w:rFonts w:ascii="Arial" w:hAnsi="Arial" w:cs="Arial"/>
          <w:sz w:val="16"/>
          <w:szCs w:val="16"/>
          <w:vertAlign w:val="superscript"/>
        </w:rPr>
        <w:t xml:space="preserve"> 25)</w:t>
      </w:r>
      <w:r>
        <w:rPr>
          <w:rFonts w:ascii="Arial" w:hAnsi="Arial" w:cs="Arial"/>
          <w:sz w:val="16"/>
          <w:szCs w:val="16"/>
        </w:rPr>
        <w:t xml:space="preserve"> a súčinov podielov zvýšení platových taríf v štátnej službe k zvýšeniam funkčných platov policajtov za každé obdobie ku dňu účinnosti zvýšenia platových taríf v štátnej službe a funkčných platov policajtov. Objektivizovaný platový koeficient pre každú krajinu sa zaokrúhľuje na osem desatinných miest. Vypočítané objektivizované platové koeficienty vydá Ministerstvo zahraničných vecí Slovenskej republiky opatrením, ktoré sa vyhlási v Zbierke zákonov Slovenskej republiky uverejnením oznámenia o jeho vydaní.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Policajtovi podľa </w:t>
      </w:r>
      <w:hyperlink r:id="rId300" w:history="1">
        <w:r>
          <w:rPr>
            <w:rFonts w:ascii="Arial" w:hAnsi="Arial" w:cs="Arial"/>
            <w:color w:val="0000FF"/>
            <w:sz w:val="16"/>
            <w:szCs w:val="16"/>
            <w:u w:val="single"/>
          </w:rPr>
          <w:t>odseku 1</w:t>
        </w:r>
      </w:hyperlink>
      <w:r>
        <w:rPr>
          <w:rFonts w:ascii="Arial" w:hAnsi="Arial" w:cs="Arial"/>
          <w:sz w:val="16"/>
          <w:szCs w:val="16"/>
        </w:rPr>
        <w:t xml:space="preserve"> patrí zahraničný plat vo výške zodpovedajúcej odslúženému času, ak tento zákon neustanovuje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w:t>
      </w:r>
      <w:hyperlink r:id="rId301" w:history="1">
        <w:r>
          <w:rPr>
            <w:rFonts w:ascii="Arial" w:hAnsi="Arial" w:cs="Arial"/>
            <w:color w:val="0000FF"/>
            <w:sz w:val="16"/>
            <w:szCs w:val="16"/>
            <w:u w:val="single"/>
          </w:rPr>
          <w:t>odseku 1</w:t>
        </w:r>
      </w:hyperlink>
      <w:r>
        <w:rPr>
          <w:rFonts w:ascii="Arial" w:hAnsi="Arial" w:cs="Arial"/>
          <w:sz w:val="16"/>
          <w:szCs w:val="16"/>
        </w:rPr>
        <w:t xml:space="preserve"> neplatí pre policajta, u ktorého vykonávanie štátnej služby v zahraničí alebo vyslanie na denné štúdium v zahraničí je kratšie ako šesť mesiacov.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Policajtovi, ktorý je vyslaný na výkon štátnej služby v zahraničí na plnenie úloh v medzinárodných misiách a operáciách civilného krízového manažmentu (ďalej len "misia") alebo je vyslaný na ochranu zastupiteľských úradov Slovenskej republiky v zahraničí (ďalej len "ochrana zastupiteľského úradu"), patrí v eurách služobný príjem podľa </w:t>
      </w:r>
      <w:hyperlink r:id="rId302" w:history="1">
        <w:r>
          <w:rPr>
            <w:rFonts w:ascii="Arial" w:hAnsi="Arial" w:cs="Arial"/>
            <w:color w:val="0000FF"/>
            <w:sz w:val="16"/>
            <w:szCs w:val="16"/>
            <w:u w:val="single"/>
          </w:rPr>
          <w:t>§ 84 ods. 1 písm. a) až m)</w:t>
        </w:r>
      </w:hyperlink>
      <w:r>
        <w:rPr>
          <w:rFonts w:ascii="Arial" w:hAnsi="Arial" w:cs="Arial"/>
          <w:sz w:val="16"/>
          <w:szCs w:val="16"/>
        </w:rPr>
        <w:t xml:space="preserve"> a </w:t>
      </w:r>
      <w:hyperlink r:id="rId303" w:history="1">
        <w:r>
          <w:rPr>
            <w:rFonts w:ascii="Arial" w:hAnsi="Arial" w:cs="Arial"/>
            <w:color w:val="0000FF"/>
            <w:sz w:val="16"/>
            <w:szCs w:val="16"/>
            <w:u w:val="single"/>
          </w:rPr>
          <w:t>písm. s)</w:t>
        </w:r>
      </w:hyperlink>
      <w:r>
        <w:rPr>
          <w:rFonts w:ascii="Arial" w:hAnsi="Arial" w:cs="Arial"/>
          <w:sz w:val="16"/>
          <w:szCs w:val="16"/>
        </w:rPr>
        <w:t xml:space="preserve"> a </w:t>
      </w:r>
      <w:hyperlink r:id="rId304" w:history="1">
        <w:r>
          <w:rPr>
            <w:rFonts w:ascii="Arial" w:hAnsi="Arial" w:cs="Arial"/>
            <w:color w:val="0000FF"/>
            <w:sz w:val="16"/>
            <w:szCs w:val="16"/>
            <w:u w:val="single"/>
          </w:rPr>
          <w:t>t)</w:t>
        </w:r>
      </w:hyperlink>
      <w:r>
        <w:rPr>
          <w:rFonts w:ascii="Arial" w:hAnsi="Arial" w:cs="Arial"/>
          <w:sz w:val="16"/>
          <w:szCs w:val="16"/>
        </w:rPr>
        <w:t xml:space="preserve">, a ak ide o príslušníka Policajného zboru podľa </w:t>
      </w:r>
      <w:hyperlink r:id="rId305" w:history="1">
        <w:r>
          <w:rPr>
            <w:rFonts w:ascii="Arial" w:hAnsi="Arial" w:cs="Arial"/>
            <w:color w:val="0000FF"/>
            <w:sz w:val="16"/>
            <w:szCs w:val="16"/>
            <w:u w:val="single"/>
          </w:rPr>
          <w:t>§ 84 ods. 2 písm. a) až m)</w:t>
        </w:r>
      </w:hyperlink>
      <w:r>
        <w:rPr>
          <w:rFonts w:ascii="Arial" w:hAnsi="Arial" w:cs="Arial"/>
          <w:sz w:val="16"/>
          <w:szCs w:val="16"/>
        </w:rPr>
        <w:t xml:space="preserve"> a </w:t>
      </w:r>
      <w:hyperlink r:id="rId306" w:history="1">
        <w:r>
          <w:rPr>
            <w:rFonts w:ascii="Arial" w:hAnsi="Arial" w:cs="Arial"/>
            <w:color w:val="0000FF"/>
            <w:sz w:val="16"/>
            <w:szCs w:val="16"/>
            <w:u w:val="single"/>
          </w:rPr>
          <w:t>p)</w:t>
        </w:r>
      </w:hyperlink>
      <w:r>
        <w:rPr>
          <w:rFonts w:ascii="Arial" w:hAnsi="Arial" w:cs="Arial"/>
          <w:sz w:val="16"/>
          <w:szCs w:val="16"/>
        </w:rPr>
        <w:t xml:space="preserve"> a zahraničný príspevok od 400 do 4 000 EUR mesačne,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Zahraničný príspevok podľa </w:t>
      </w:r>
      <w:hyperlink r:id="rId307" w:history="1">
        <w:r>
          <w:rPr>
            <w:rFonts w:ascii="Arial" w:hAnsi="Arial" w:cs="Arial"/>
            <w:color w:val="0000FF"/>
            <w:sz w:val="16"/>
            <w:szCs w:val="16"/>
            <w:u w:val="single"/>
          </w:rPr>
          <w:t>odseku 9</w:t>
        </w:r>
      </w:hyperlink>
      <w:r>
        <w:rPr>
          <w:rFonts w:ascii="Arial" w:hAnsi="Arial" w:cs="Arial"/>
          <w:sz w:val="16"/>
          <w:szCs w:val="16"/>
        </w:rPr>
        <w:t xml:space="preserve"> patrí policajtovi dňom vyslania na výkon štátnej služby v zahraničí alebo na zahraničnú služobnú cestu, najskôr však dňom prekročenia štátnej hranice Slovenskej republiky, až do dňa skončenia vyslania na výkon štátnej služby v zahraničí alebo zahraničnej služobnej cesty, najdlhšie však do dňa prekročenia štátnej hranice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Zahraničný príspevok podľa </w:t>
      </w:r>
      <w:hyperlink r:id="rId308" w:history="1">
        <w:r>
          <w:rPr>
            <w:rFonts w:ascii="Arial" w:hAnsi="Arial" w:cs="Arial"/>
            <w:color w:val="0000FF"/>
            <w:sz w:val="16"/>
            <w:szCs w:val="16"/>
            <w:u w:val="single"/>
          </w:rPr>
          <w:t>odseku 9</w:t>
        </w:r>
      </w:hyperlink>
      <w:r>
        <w:rPr>
          <w:rFonts w:ascii="Arial" w:hAnsi="Arial" w:cs="Arial"/>
          <w:sz w:val="16"/>
          <w:szCs w:val="16"/>
        </w:rPr>
        <w:t xml:space="preserve"> nepatrí policajtovi za čas, za ktorý mu nepatrí služobný príjem alebo náhrada služobného platu. 10)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Zahraničný plat sa vypláca v zahraničí prostredníctvom účtu vo vopred dohodnutom peňažnom ústave v krajine </w:t>
      </w:r>
      <w:r>
        <w:rPr>
          <w:rFonts w:ascii="Arial" w:hAnsi="Arial" w:cs="Arial"/>
          <w:sz w:val="16"/>
          <w:szCs w:val="16"/>
        </w:rPr>
        <w:lastRenderedPageBreak/>
        <w:t xml:space="preserve">výkonu štátnej služby alebo v krajine štúdia.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Policajtovi vyslanému na denné štúdium v zahraničí sa služobný plat počas čerpania riadnej dovolenky vypláca v eurách.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patrí náhrada výdavkov, ktoré mu vzniknú pri plnení služobných úloh.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Náhradou výdavkov podľa </w:t>
      </w:r>
      <w:hyperlink r:id="rId309" w:history="1">
        <w:r>
          <w:rPr>
            <w:rFonts w:ascii="Arial" w:hAnsi="Arial" w:cs="Arial"/>
            <w:color w:val="0000FF"/>
            <w:sz w:val="16"/>
            <w:szCs w:val="16"/>
            <w:u w:val="single"/>
          </w:rPr>
          <w:t>odseku 1</w:t>
        </w:r>
      </w:hyperlink>
      <w:r>
        <w:rPr>
          <w:rFonts w:ascii="Arial" w:hAnsi="Arial" w:cs="Arial"/>
          <w:sz w:val="16"/>
          <w:szCs w:val="16"/>
        </w:rPr>
        <w:t xml:space="preserve"> sa rozumie náhrada výdavkov pri výkone štátnej služby v zahraničí, pri služobných cestách, cestách do škôl a kurzov, pri prijatí alebo preložení na inú funkciu, pri sťahovaní, pri 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základe medzinárodnej zmluvy, ktorou je Slovenská republika viazaná.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nepatrí náhrada výdavkov podľa tohto zákona, ak mu je preukázane poskytnutá inou fyzickou osobou alebo právnickou osobou v rozsahu a vo výške podľa tohto zákona alebo mu je poskytnutá na základe medzinárodnej zmluvy, ktorou je Slovenská republika viazaná. Ak iná fyzická osoba alebo právnická osoba preukázane poskytne policajtovi náhradu výdavkov čiastočne, policajtovi patrí zostávajúca časť náhrady výdavkov do rozsahu a výšky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ktorý je vyslaný na výkon štátnej služby v zahraničí, okrem policajta vyslaného na denné štúdium v zahraničí a policajta vyslaného na výkon štátnej služby v zahraničí na plnenie úloh v misii alebo na ochranu zastupiteľského úradu, patria náhrady súvisiace so zahraničnou služobnou cestou a s inými zmenami miesta výkonu štátnej služby v zahraničí podľa osobitného predpisu. 25b)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Policajtovi, ktorý je vyslaný na výkon štátnej služby v zahraničí na plnenie úloh v misii alebo na ochranu zastupiteľského úradu, patrí denná náhrada výdavkov v eurách alebo cudzej mene v hodnote od 60 do 160 EUR. Výšku dennej náhrady výdavkov určí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policajta vyslaného na plnenie úloh v misii alebo na ochranu zastupiteľského úradu sa nevzťahujú ustanovenia </w:t>
      </w:r>
      <w:hyperlink r:id="rId310" w:history="1">
        <w:r>
          <w:rPr>
            <w:rFonts w:ascii="Arial" w:hAnsi="Arial" w:cs="Arial"/>
            <w:color w:val="0000FF"/>
            <w:sz w:val="16"/>
            <w:szCs w:val="16"/>
            <w:u w:val="single"/>
          </w:rPr>
          <w:t>§ 111 až 119</w:t>
        </w:r>
      </w:hyperlink>
      <w:r>
        <w:rPr>
          <w:rFonts w:ascii="Arial" w:hAnsi="Arial" w:cs="Arial"/>
          <w:sz w:val="16"/>
          <w:szCs w:val="16"/>
        </w:rPr>
        <w:t xml:space="preserve">, </w:t>
      </w:r>
      <w:hyperlink r:id="rId311" w:history="1">
        <w:r>
          <w:rPr>
            <w:rFonts w:ascii="Arial" w:hAnsi="Arial" w:cs="Arial"/>
            <w:color w:val="0000FF"/>
            <w:sz w:val="16"/>
            <w:szCs w:val="16"/>
            <w:u w:val="single"/>
          </w:rPr>
          <w:t>§ 121 až 128</w:t>
        </w:r>
      </w:hyperlink>
      <w:r>
        <w:rPr>
          <w:rFonts w:ascii="Arial" w:hAnsi="Arial" w:cs="Arial"/>
          <w:sz w:val="16"/>
          <w:szCs w:val="16"/>
        </w:rPr>
        <w:t xml:space="preserve"> a </w:t>
      </w:r>
      <w:hyperlink r:id="rId312" w:history="1">
        <w:r>
          <w:rPr>
            <w:rFonts w:ascii="Arial" w:hAnsi="Arial" w:cs="Arial"/>
            <w:color w:val="0000FF"/>
            <w:sz w:val="16"/>
            <w:szCs w:val="16"/>
            <w:u w:val="single"/>
          </w:rPr>
          <w:t>§ 130 až 134</w:t>
        </w:r>
      </w:hyperlink>
      <w:r>
        <w:rPr>
          <w:rFonts w:ascii="Arial" w:hAnsi="Arial" w:cs="Arial"/>
          <w:sz w:val="16"/>
          <w:szCs w:val="16"/>
        </w:rPr>
        <w:t xml:space="preserve">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policajtovi vyslanému na plnenie úloh v misii alebo na ochranu zastupiteľského úradu denné náhrady výdavkov uhrádza medzinárodná organizácia alebo iná fyzická osoba alebo právnická osoba, denná náhrada výdavkov podľa </w:t>
      </w:r>
      <w:hyperlink r:id="rId313" w:history="1">
        <w:r>
          <w:rPr>
            <w:rFonts w:ascii="Arial" w:hAnsi="Arial" w:cs="Arial"/>
            <w:color w:val="0000FF"/>
            <w:sz w:val="16"/>
            <w:szCs w:val="16"/>
            <w:u w:val="single"/>
          </w:rPr>
          <w:t>odseku 5</w:t>
        </w:r>
      </w:hyperlink>
      <w:r>
        <w:rPr>
          <w:rFonts w:ascii="Arial" w:hAnsi="Arial" w:cs="Arial"/>
          <w:sz w:val="16"/>
          <w:szCs w:val="16"/>
        </w:rPr>
        <w:t xml:space="preserve"> mu nepatrí. Ak medzinárodná organizácia alebo iná fyzická osoba alebo právnická osoba preukázane poskytne policajtovi dennú náhradu výdavkov len čiastočne, policajtovi patrí zostávajúca časť dennej náhrady výdavkov do rozsahu a výšky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vyslanému na služobnú cestu patrí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cestovných výdavkov,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preukázaných výdavkov za ubytovanie,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stravné,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náhrada preukázaných potrebných vedľajších výdavkov,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náhrada preukázaných cestovných výdavkov za cesty na návštevu rodiny do miesta trvalého pobytu alebo medzi nadriadeným a policajtom vopred dohodnutého pobytu rodiny, ak služobná cesta trvá viac ako sedem po sebe nasledujúcich kalendárnych dní, a to každý týždeň, ak tomu nebráni výkon štátnej služby, najmenej však raz za 30 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povolania policajta do služobnej pohotovosti z miesta pobytu do miesta výkonu štátnej služby, pri ktorom mu vzniknú zvýšené výdavky, patrí policajtovi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cestovných výdavkov,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stravné za čas prepravy, ak trvala dlhšie ako päť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preukázaných potrebných vedľajších výdavkov.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tohto zákona sa cesty policajta, ktoré súvisia s výkonom štátnej služby, vykonávané v mieste výkonu štátnej služby považujú za služobné cesty s nárokom na náhradu preukázateľných cestovných výdavkov.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Stravné</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Policajtovi patrí stravné v sume podľa osobitného predpisu</w:t>
      </w:r>
      <w:r>
        <w:rPr>
          <w:rFonts w:ascii="Arial" w:hAnsi="Arial" w:cs="Arial"/>
          <w:sz w:val="16"/>
          <w:szCs w:val="16"/>
          <w:vertAlign w:val="superscript"/>
        </w:rPr>
        <w:t xml:space="preserve"> 26)</w:t>
      </w:r>
      <w:r>
        <w:rPr>
          <w:rFonts w:ascii="Arial" w:hAnsi="Arial" w:cs="Arial"/>
          <w:sz w:val="16"/>
          <w:szCs w:val="16"/>
        </w:rPr>
        <w:t xml:space="preserve"> za každý kalendárny deň služobnej cesty za </w:t>
      </w:r>
      <w:r>
        <w:rPr>
          <w:rFonts w:ascii="Arial" w:hAnsi="Arial" w:cs="Arial"/>
          <w:sz w:val="16"/>
          <w:szCs w:val="16"/>
        </w:rPr>
        <w:lastRenderedPageBreak/>
        <w:t xml:space="preserve">podmienok ustanovených týmto zákonom. Suma stravného je ustanovená v závislosti od času trvania služobnej cesty v kalendárnom dni, pričom čas trvania služobnej cesty je rozdelený na časové pásma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až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12 hodín až 18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 18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nadriadený vyslaním na služobnú cestu, ktorá trvá menej ako 5 hodín, neumožní policajtovi stravovať sa zvyčajným spôsobom, môže mu poskytnúť stravné až do sumy stravného ustanovenej pre časové pásmo 5 až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 vykoná počas dvoch kalendárnych dní služobnú cestu, ktorá trvá v každom kalendárnom dni menej ako 5 hodín a ktorá celkovo trvá najmenej 5 hodín, patrí policajtovi stravné v sume ustanovenej pre časové pásmo 5 až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policajt na služobnej ceste preukázane zabezpečené bezplatné stravovanie v celom rozsahu, stravné mu nepatrí. Ak má policajt na služobnej ceste preukázane zabezpečené bezplatné stravovanie čiastočne, stravné určené podľa </w:t>
      </w:r>
      <w:hyperlink r:id="rId314" w:history="1">
        <w:r>
          <w:rPr>
            <w:rFonts w:ascii="Arial" w:hAnsi="Arial" w:cs="Arial"/>
            <w:color w:val="0000FF"/>
            <w:sz w:val="16"/>
            <w:szCs w:val="16"/>
            <w:u w:val="single"/>
          </w:rPr>
          <w:t>odseku 1</w:t>
        </w:r>
      </w:hyperlink>
      <w:r>
        <w:rPr>
          <w:rFonts w:ascii="Arial" w:hAnsi="Arial" w:cs="Arial"/>
          <w:sz w:val="16"/>
          <w:szCs w:val="16"/>
        </w:rPr>
        <w:t xml:space="preserve"> sa kráti o 25% za bezplatne poskytnuté raňajky, o 40% za bezplatne poskytnutý obed a o 35% za bezplatne poskytnutú večeru z ustanovenej sumy stravného pre časové pásmo nad 18 hodín. Miera krátenia stravného vyjadrená v menovitej hodnote sa zaokrúhli na eurocenty smerom nadol.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pri služobnej ceste v účtovnom doklade preukázané poskytnutie raňajok, nadriadený poskytne policajtovi stravné určené podľa </w:t>
      </w:r>
      <w:hyperlink r:id="rId315" w:history="1">
        <w:r>
          <w:rPr>
            <w:rFonts w:ascii="Arial" w:hAnsi="Arial" w:cs="Arial"/>
            <w:color w:val="0000FF"/>
            <w:sz w:val="16"/>
            <w:szCs w:val="16"/>
            <w:u w:val="single"/>
          </w:rPr>
          <w:t>odseku 1</w:t>
        </w:r>
      </w:hyperlink>
      <w:r>
        <w:rPr>
          <w:rFonts w:ascii="Arial" w:hAnsi="Arial" w:cs="Arial"/>
          <w:sz w:val="16"/>
          <w:szCs w:val="16"/>
        </w:rPr>
        <w:t xml:space="preserve"> znížené 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preukázanú sumu za raňajky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ak preukázaná suma za raňajky je vyššia ako 25% zo stravného podľa </w:t>
      </w:r>
      <w:hyperlink r:id="rId316" w:history="1">
        <w:r>
          <w:rPr>
            <w:rFonts w:ascii="Arial" w:hAnsi="Arial" w:cs="Arial"/>
            <w:color w:val="0000FF"/>
            <w:sz w:val="16"/>
            <w:szCs w:val="16"/>
            <w:u w:val="single"/>
          </w:rPr>
          <w:t>odseku 1</w:t>
        </w:r>
      </w:hyperlink>
      <w:r>
        <w:rPr>
          <w:rFonts w:ascii="Arial" w:hAnsi="Arial" w:cs="Arial"/>
          <w:sz w:val="16"/>
          <w:szCs w:val="16"/>
        </w:rPr>
        <w:t xml:space="preserve"> alebo ak suma výdavku za poskytnuté raňajky nie je vyčíslená.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pri prijatí alebo pri preložení na inú funkciu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je preložený na inú funkciu podľa </w:t>
      </w:r>
      <w:hyperlink r:id="rId317" w:history="1">
        <w:r>
          <w:rPr>
            <w:rFonts w:ascii="Arial" w:hAnsi="Arial" w:cs="Arial"/>
            <w:color w:val="0000FF"/>
            <w:sz w:val="16"/>
            <w:szCs w:val="16"/>
            <w:u w:val="single"/>
          </w:rPr>
          <w:t>§ 35 ods. 1 písm. a)</w:t>
        </w:r>
      </w:hyperlink>
      <w:r>
        <w:rPr>
          <w:rFonts w:ascii="Arial" w:hAnsi="Arial" w:cs="Arial"/>
          <w:sz w:val="16"/>
          <w:szCs w:val="16"/>
        </w:rPr>
        <w:t xml:space="preserve"> alebo </w:t>
      </w:r>
      <w:hyperlink r:id="rId318" w:history="1">
        <w:r>
          <w:rPr>
            <w:rFonts w:ascii="Arial" w:hAnsi="Arial" w:cs="Arial"/>
            <w:color w:val="0000FF"/>
            <w:sz w:val="16"/>
            <w:szCs w:val="16"/>
            <w:u w:val="single"/>
          </w:rPr>
          <w:t>b)</w:t>
        </w:r>
      </w:hyperlink>
      <w:r>
        <w:rPr>
          <w:rFonts w:ascii="Arial" w:hAnsi="Arial" w:cs="Arial"/>
          <w:sz w:val="16"/>
          <w:szCs w:val="16"/>
        </w:rPr>
        <w:t xml:space="preserve"> do iného miesta výkonu štátnej služby a z toho dôvodu žije odlúčene od svojej rodiny, patria po dobu preloženia náhrady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ktorý je preložený na inú funkciu podľa </w:t>
      </w:r>
      <w:hyperlink r:id="rId319" w:history="1">
        <w:r>
          <w:rPr>
            <w:rFonts w:ascii="Arial" w:hAnsi="Arial" w:cs="Arial"/>
            <w:color w:val="0000FF"/>
            <w:sz w:val="16"/>
            <w:szCs w:val="16"/>
            <w:u w:val="single"/>
          </w:rPr>
          <w:t>§ 35 ods. 1 písm. a)</w:t>
        </w:r>
      </w:hyperlink>
      <w:r>
        <w:rPr>
          <w:rFonts w:ascii="Arial" w:hAnsi="Arial" w:cs="Arial"/>
          <w:sz w:val="16"/>
          <w:szCs w:val="16"/>
        </w:rPr>
        <w:t xml:space="preserve"> do iného miesta výkonu štátnej služby a nespĺňa podmienky podľa </w:t>
      </w:r>
      <w:hyperlink r:id="rId320" w:history="1">
        <w:r>
          <w:rPr>
            <w:rFonts w:ascii="Arial" w:hAnsi="Arial" w:cs="Arial"/>
            <w:color w:val="0000FF"/>
            <w:sz w:val="16"/>
            <w:szCs w:val="16"/>
            <w:u w:val="single"/>
          </w:rPr>
          <w:t>odseku 1</w:t>
        </w:r>
      </w:hyperlink>
      <w:r>
        <w:rPr>
          <w:rFonts w:ascii="Arial" w:hAnsi="Arial" w:cs="Arial"/>
          <w:sz w:val="16"/>
          <w:szCs w:val="16"/>
        </w:rPr>
        <w:t xml:space="preserve"> a nadriadený nemôže poskytnúť ubytovanie v rámci vlastných ubytovacích zariadení, patrí po dobu preloženia náhrada preukázaných výdavkov za ubytovanie ako pri služobnej ceste, najviac však vo výške 232 eur.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na základe žiadosti policajta, ktorý v dôsledku prijatia do služobného pomeru alebo preloženia na inú funkciu na vlastnú žiadosť podľa </w:t>
      </w:r>
      <w:hyperlink r:id="rId321" w:history="1">
        <w:r>
          <w:rPr>
            <w:rFonts w:ascii="Arial" w:hAnsi="Arial" w:cs="Arial"/>
            <w:color w:val="0000FF"/>
            <w:sz w:val="16"/>
            <w:szCs w:val="16"/>
            <w:u w:val="single"/>
          </w:rPr>
          <w:t>§ 35 ods. 7</w:t>
        </w:r>
      </w:hyperlink>
      <w:r>
        <w:rPr>
          <w:rFonts w:ascii="Arial" w:hAnsi="Arial" w:cs="Arial"/>
          <w:sz w:val="16"/>
          <w:szCs w:val="16"/>
        </w:rPr>
        <w:t xml:space="preserve"> alebo s jeho písomným súhlasom do iného miesta výkonu štátnej služby žije odlúčene od svojej rodiny, poskytnúť mu náhrady ako pri služobnej ceste, najdlhšie po dobu troch mesiacov; o poskytovaní náhrad rozhodne nadriadený najneskôr do 30 kalendárnych dní od vzniku služobného pomeru alebo odo dňa preloženia.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podľa posúdenia nadriadeného možný denný návrat policajta do miesta trvalého pobytu, možno namiesto náhrad uvedených v </w:t>
      </w:r>
      <w:hyperlink r:id="rId322" w:history="1">
        <w:r>
          <w:rPr>
            <w:rFonts w:ascii="Arial" w:hAnsi="Arial" w:cs="Arial"/>
            <w:color w:val="0000FF"/>
            <w:sz w:val="16"/>
            <w:szCs w:val="16"/>
            <w:u w:val="single"/>
          </w:rPr>
          <w:t>odsekoch 1</w:t>
        </w:r>
      </w:hyperlink>
      <w:r>
        <w:rPr>
          <w:rFonts w:ascii="Arial" w:hAnsi="Arial" w:cs="Arial"/>
          <w:sz w:val="16"/>
          <w:szCs w:val="16"/>
        </w:rPr>
        <w:t xml:space="preserve"> a </w:t>
      </w:r>
      <w:hyperlink r:id="rId323" w:history="1">
        <w:r>
          <w:rPr>
            <w:rFonts w:ascii="Arial" w:hAnsi="Arial" w:cs="Arial"/>
            <w:color w:val="0000FF"/>
            <w:sz w:val="16"/>
            <w:szCs w:val="16"/>
            <w:u w:val="single"/>
          </w:rPr>
          <w:t>2</w:t>
        </w:r>
      </w:hyperlink>
      <w:r>
        <w:rPr>
          <w:rFonts w:ascii="Arial" w:hAnsi="Arial" w:cs="Arial"/>
          <w:sz w:val="16"/>
          <w:szCs w:val="16"/>
        </w:rPr>
        <w:t xml:space="preserve"> poskytnúť náhrady cestovných výdavkov z miesta pobytu do miesta výkonu štátnej služby a späť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Náhrady podľa </w:t>
      </w:r>
      <w:hyperlink r:id="rId324" w:history="1">
        <w:r>
          <w:rPr>
            <w:rFonts w:ascii="Arial" w:hAnsi="Arial" w:cs="Arial"/>
            <w:color w:val="0000FF"/>
            <w:sz w:val="16"/>
            <w:szCs w:val="16"/>
            <w:u w:val="single"/>
          </w:rPr>
          <w:t>odsekov 1 až 3</w:t>
        </w:r>
      </w:hyperlink>
      <w:r>
        <w:rPr>
          <w:rFonts w:ascii="Arial" w:hAnsi="Arial" w:cs="Arial"/>
          <w:sz w:val="16"/>
          <w:szCs w:val="16"/>
        </w:rPr>
        <w:t xml:space="preserve"> nepatria policajtovi, ktorý odmietol výmenu alebo pridelenie bytu v mieste výkonu štátnej služby, a to trvale pre toto miesto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pri presťahovaní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spĺňa podmienky preloženia na inú funkciu podľa </w:t>
      </w:r>
      <w:hyperlink r:id="rId325" w:history="1">
        <w:r>
          <w:rPr>
            <w:rFonts w:ascii="Arial" w:hAnsi="Arial" w:cs="Arial"/>
            <w:color w:val="0000FF"/>
            <w:sz w:val="16"/>
            <w:szCs w:val="16"/>
            <w:u w:val="single"/>
          </w:rPr>
          <w:t>§ 35 ods. 1 písm. a)</w:t>
        </w:r>
      </w:hyperlink>
      <w:r>
        <w:rPr>
          <w:rFonts w:ascii="Arial" w:hAnsi="Arial" w:cs="Arial"/>
          <w:sz w:val="16"/>
          <w:szCs w:val="16"/>
        </w:rPr>
        <w:t xml:space="preserve"> alebo </w:t>
      </w:r>
      <w:hyperlink r:id="rId326" w:history="1">
        <w:r>
          <w:rPr>
            <w:rFonts w:ascii="Arial" w:hAnsi="Arial" w:cs="Arial"/>
            <w:color w:val="0000FF"/>
            <w:sz w:val="16"/>
            <w:szCs w:val="16"/>
            <w:u w:val="single"/>
          </w:rPr>
          <w:t>b)</w:t>
        </w:r>
      </w:hyperlink>
      <w:r>
        <w:rPr>
          <w:rFonts w:ascii="Arial" w:hAnsi="Arial" w:cs="Arial"/>
          <w:sz w:val="16"/>
          <w:szCs w:val="16"/>
        </w:rPr>
        <w:t xml:space="preserve"> a presťahuje sa do miesta výkonu štátnej služby, 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výdavkov za prepravu bytového zariadenia a zvrškov policajta a členov jeho rodiny,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preukázaných cestovných výdavkov za cestu policajta a členov jeho rodiny z doterajšieho miesta trvalého pobytu do miesta výkonu štátnej služby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nevyhnutne potrebných preukázaných výdavkov spojených s maľovaním a úpravou bytu, najviac však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každú obytnú miestnosť (izbu) 43,16 eura,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kuchyňu 43,16 eura,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úplné príslušenstvo 43,16 eura,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 neúplné (spoločné) príslušenstvo 21,58 eura.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podľa </w:t>
      </w:r>
      <w:hyperlink r:id="rId327" w:history="1">
        <w:r>
          <w:rPr>
            <w:rFonts w:ascii="Arial" w:hAnsi="Arial" w:cs="Arial"/>
            <w:color w:val="0000FF"/>
            <w:sz w:val="16"/>
            <w:szCs w:val="16"/>
            <w:u w:val="single"/>
          </w:rPr>
          <w:t>odseku 1 písm. c)</w:t>
        </w:r>
      </w:hyperlink>
      <w:r>
        <w:rPr>
          <w:rFonts w:ascii="Arial" w:hAnsi="Arial" w:cs="Arial"/>
          <w:sz w:val="16"/>
          <w:szCs w:val="16"/>
        </w:rPr>
        <w:t xml:space="preserve"> sa znižuje o polovicu, ak sa policajt presťahuje do bytu v novostavbe ako prvý užívateľ.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presťahovanie policajta, ktorý spĺňa podmienky </w:t>
      </w:r>
      <w:hyperlink r:id="rId328" w:history="1">
        <w:r>
          <w:rPr>
            <w:rFonts w:ascii="Arial" w:hAnsi="Arial" w:cs="Arial"/>
            <w:color w:val="0000FF"/>
            <w:sz w:val="16"/>
            <w:szCs w:val="16"/>
            <w:u w:val="single"/>
          </w:rPr>
          <w:t>odseku 1</w:t>
        </w:r>
      </w:hyperlink>
      <w:r>
        <w:rPr>
          <w:rFonts w:ascii="Arial" w:hAnsi="Arial" w:cs="Arial"/>
          <w:sz w:val="16"/>
          <w:szCs w:val="16"/>
        </w:rPr>
        <w:t xml:space="preserve">, do vlastného rodinného domu, služobného bytu alebo do bytu v osobnom vlastníctve, patrí mu náhrada podľa </w:t>
      </w:r>
      <w:hyperlink r:id="rId329" w:history="1">
        <w:r>
          <w:rPr>
            <w:rFonts w:ascii="Arial" w:hAnsi="Arial" w:cs="Arial"/>
            <w:color w:val="0000FF"/>
            <w:sz w:val="16"/>
            <w:szCs w:val="16"/>
            <w:u w:val="single"/>
          </w:rPr>
          <w:t>odseku 1 písm. c)</w:t>
        </w:r>
      </w:hyperlink>
      <w:r>
        <w:rPr>
          <w:rFonts w:ascii="Arial" w:hAnsi="Arial" w:cs="Arial"/>
          <w:sz w:val="16"/>
          <w:szCs w:val="16"/>
        </w:rPr>
        <w:t xml:space="preserve">, najviac do výšky 258,92 eura.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používanie cestných vozidiel pri služobných cestách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nadriadený s policajtom písomne dohodne, že sa pri služobnej ceste použije iné cestné vozidlo ako služobné cestné vozidlo, patrí mu za každý kilometer jazdy sadzba základnej náhrady podľa osobitného predpisu</w:t>
      </w:r>
      <w:r>
        <w:rPr>
          <w:rFonts w:ascii="Arial" w:hAnsi="Arial" w:cs="Arial"/>
          <w:sz w:val="16"/>
          <w:szCs w:val="16"/>
          <w:vertAlign w:val="superscript"/>
        </w:rPr>
        <w:t xml:space="preserve"> 27)</w:t>
      </w:r>
      <w:r>
        <w:rPr>
          <w:rFonts w:ascii="Arial" w:hAnsi="Arial" w:cs="Arial"/>
          <w:sz w:val="16"/>
          <w:szCs w:val="16"/>
        </w:rPr>
        <w:t xml:space="preserve"> a náhrada za spotrebované pohonné látky. Podmienkou je preukázanie zaplatenia zákonného a havarijného poistenia použitého cestného motorového vozidla.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výdavkov za pohonné látky policajtovi patrí v rozsahu uvedenom v osobitnom predpise. 28)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s policajtom písomne dohodnúť poskytovanie náhrady za použitie cestného vozidla vo výške zodpovedajúcej cene cestovného lístka pravidelnej verejnej dopravy. Podmienka preukázania zákonného a havarijného poistenia použitého cestného motorového vozidla platí aj v tomto prípade.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cestovných výdavkov do škôl a kurzov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študuje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študujúcemu na strednej odbornej škole a v kurze, ktorý bol na štúdium povolaný alebo vyslaný, patrí namiesto náhrad poskytovaných pri služobnej ceste bezplatné ubytovanie a stravovanie.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pobytu v mieste školy alebo kurzu patrí policajtovi, ktorý žije odlúčene od svojej rodiny, náhrada preukázaných cestovných výdavkov na návštevu rodiny a späť raz za mesiac, slobodnému raz za tri mesiace.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cestovných výdavkov na návštevu rodiny patrí policajtovi až do výšky preukázaných cestovných výdavkov pri použití železničného alebo autobusového spojenia. Náhrada za použitie rýchlika alebo náhrada za použitie diaľkového autobusu patrí pri vzdialenosti nad 100 kilometrov, náhrada výdavku za miestenku pri vzdialenosti nad 200 kilometrov.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Policajtovi študujúcemu na škole, ktorý bol vyslaný na plnenie úloh Policajného zboru do iného miesta výkonu štátnej služby, kde sa mu neposkytuje bezplatné stravovanie a ubytovanie, patrí náhrada výdavkov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študujúcemu pri výkone štátnej služby mimo miesta výkonu štátnej služby na vykonanie skúšok a účasť na študijných sústredeniach a predpísaných konzultáciách a späť patria náhrady preukázaných cestovných výdavkov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opravných skúškach policajtovi nepatrí náhrada podľa </w:t>
      </w:r>
      <w:hyperlink r:id="rId330"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výdavkov pri preventívnej rehabilitácii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preventívnej rehabilitácii vykonávanej formou liečebno-preventívnej starostlivosti patrí policajtovi náhrada preukázaných cestovných výdavkov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preventívnej rehabilitácii vykonávanej formou výkonu práce mimo miesta výkonu štátnej služby alebo mimo miesta trvalého pobytu v prvých piatich kalendárnych dňoch policajtovi patria náhrady ako pri služobnej ceste.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individuálnej preventívnej rehabilitácii vykonávanej formou výkonu práce policajtovi nepatria náhrady podľa </w:t>
      </w:r>
      <w:hyperlink r:id="rId331"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pri zahraničných služobných cestách a pri cestách do škôl a kurzov v zahraničí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náhrad výdavkov pri zahraničnej služobnej ceste podľa </w:t>
      </w:r>
      <w:hyperlink r:id="rId332" w:history="1">
        <w:r>
          <w:rPr>
            <w:rFonts w:ascii="Arial" w:hAnsi="Arial" w:cs="Arial"/>
            <w:color w:val="0000FF"/>
            <w:sz w:val="16"/>
            <w:szCs w:val="16"/>
            <w:u w:val="single"/>
          </w:rPr>
          <w:t>§ 37 ods. 6</w:t>
        </w:r>
      </w:hyperlink>
      <w:r>
        <w:rPr>
          <w:rFonts w:ascii="Arial" w:hAnsi="Arial" w:cs="Arial"/>
          <w:sz w:val="16"/>
          <w:szCs w:val="16"/>
        </w:rPr>
        <w:t xml:space="preserve"> sa postupuje podľa </w:t>
      </w:r>
      <w:hyperlink r:id="rId333" w:history="1">
        <w:r>
          <w:rPr>
            <w:rFonts w:ascii="Arial" w:hAnsi="Arial" w:cs="Arial"/>
            <w:color w:val="0000FF"/>
            <w:sz w:val="16"/>
            <w:szCs w:val="16"/>
            <w:u w:val="single"/>
          </w:rPr>
          <w:t>§ 111</w:t>
        </w:r>
      </w:hyperlink>
      <w:r>
        <w:rPr>
          <w:rFonts w:ascii="Arial" w:hAnsi="Arial" w:cs="Arial"/>
          <w:sz w:val="16"/>
          <w:szCs w:val="16"/>
        </w:rPr>
        <w:t xml:space="preserve">, </w:t>
      </w:r>
      <w:hyperlink r:id="rId334" w:history="1">
        <w:r>
          <w:rPr>
            <w:rFonts w:ascii="Arial" w:hAnsi="Arial" w:cs="Arial"/>
            <w:color w:val="0000FF"/>
            <w:sz w:val="16"/>
            <w:szCs w:val="16"/>
            <w:u w:val="single"/>
          </w:rPr>
          <w:t>112</w:t>
        </w:r>
      </w:hyperlink>
      <w:r>
        <w:rPr>
          <w:rFonts w:ascii="Arial" w:hAnsi="Arial" w:cs="Arial"/>
          <w:sz w:val="16"/>
          <w:szCs w:val="16"/>
        </w:rPr>
        <w:t xml:space="preserve"> a </w:t>
      </w:r>
      <w:hyperlink r:id="rId335" w:history="1">
        <w:r>
          <w:rPr>
            <w:rFonts w:ascii="Arial" w:hAnsi="Arial" w:cs="Arial"/>
            <w:color w:val="0000FF"/>
            <w:sz w:val="16"/>
            <w:szCs w:val="16"/>
            <w:u w:val="single"/>
          </w:rPr>
          <w:t>115</w:t>
        </w:r>
      </w:hyperlink>
      <w:r>
        <w:rPr>
          <w:rFonts w:ascii="Arial" w:hAnsi="Arial" w:cs="Arial"/>
          <w:sz w:val="16"/>
          <w:szCs w:val="16"/>
        </w:rPr>
        <w:t xml:space="preserve">,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Poistenie liečebných nákladov v zahraničí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pri zahraničnej služobnej ceste patrí náhrada preukázaných výdavkov za poistenie nevyhnutných liečebných nákladov v zahraničí; táto náhrada policajtovi nepatrí, ak ho takto poistil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povinné očkovanie a odporúčané očkovanie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Policajtovi, ktorý je vyslaný na zahraničnú služobnú cestu do tropických oblastí alebo do inak zdravotne rizikových oblastí, patrí náhrada preukázaných výdavkov za povinné očkovanie a za očkovanie odporúčané orgánom verejného zdravotníctva.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cestu na návštevu rodiny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policajt s nadriadeným, ktorý ho vyslal na zahraničnú služobnú cestu, písomne dohodne na návšteve rodiny v mieste jej trvalého pobytu, patrí policajtovi náhrada písomne dohodnutých výdavkov v rozsahu a za podmienok ako pri zahraničnej služobnej ceste. Ustanovenie </w:t>
      </w:r>
      <w:hyperlink r:id="rId336" w:history="1">
        <w:r>
          <w:rPr>
            <w:rFonts w:ascii="Arial" w:hAnsi="Arial" w:cs="Arial"/>
            <w:color w:val="0000FF"/>
            <w:sz w:val="16"/>
            <w:szCs w:val="16"/>
            <w:u w:val="single"/>
          </w:rPr>
          <w:t>§ 111 ods. 1 písm. e)</w:t>
        </w:r>
      </w:hyperlink>
      <w:r>
        <w:rPr>
          <w:rFonts w:ascii="Arial" w:hAnsi="Arial" w:cs="Arial"/>
          <w:sz w:val="16"/>
          <w:szCs w:val="16"/>
        </w:rPr>
        <w:t xml:space="preserve"> sa nevzťahuje na cestu na návštevu rodiny policajta vyslaného na zahraničnú služobnú cestu.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Stravné pri zahraničnej služobnej ceste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Policajtovi patrí stravné v eurách alebo cudzej mene v sume podľa osobitného predpisu</w:t>
      </w:r>
      <w:r>
        <w:rPr>
          <w:rFonts w:ascii="Arial" w:hAnsi="Arial" w:cs="Arial"/>
          <w:sz w:val="16"/>
          <w:szCs w:val="16"/>
          <w:vertAlign w:val="superscript"/>
        </w:rPr>
        <w:t xml:space="preserve"> 29)</w:t>
      </w:r>
      <w:r>
        <w:rPr>
          <w:rFonts w:ascii="Arial" w:hAnsi="Arial" w:cs="Arial"/>
          <w:sz w:val="16"/>
          <w:szCs w:val="16"/>
        </w:rPr>
        <w:t xml:space="preserve"> za každý kalendárny deň zahraničnej služobnej cesty za podmienok ustanovených týmto zákonom. Suma stravného v eurách alebo cudzej mene je ustanovená v závislosti od času trvania zahraničnej služobnej cesty mimo územia Slovenskej republiky v kalendárnom dni, pričom čas trvania zahraničnej služobnej cesty mimo územia Slovenskej republiky je rozdelený na časové pásma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6 hodín vrátane,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6 hodín až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zahraničná služobná cesta mimo územia Slovenskej republiky trvá v kalendárnom dni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6 hodín vrátane, patrí policajtovi stravné vo výške 25% zo základnej sadzby stravného,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 6 hodín až 12 hodín, patrí policajtovi stravné vo výške 50% zo základnej sadzby stravného,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 12 hodín, patrí policajtovi stravné v sume základnej sadzby stravného.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 vykoná počas kalendárneho dňa viac zahraničných služobných ciest, z ktorých každá trvá do 6 hodín vrátane, patrí policajtovi stravné v eurách alebo cudzej mene za celkový čas trvania týchto služobných ciest.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Stravné v eurách alebo cudzej mene sa poskytne policajtovi v mene a výške stravného ustanoveného pre krajinu, v ktorej policajt strávi v kalendárnom dni najviac hodín. Ak policajt strávi v kalendárnom dni rovnaký počet hodín vo viacerých krajinách, poskytne sa policajtovi stravné v eurách alebo cudzej mene, ktoré je pre policajta výhodnejšie.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policajt na zahraničnej služobnej ceste preukázane zabezpečené bezplatné stravovanie v celom rozsahu, stravné mu nepatrí. Ak má policajt na zahraničnej služobnej ceste preukázane zabezpečené bezplatné stravovanie čiastočne, stravné určené podľa </w:t>
      </w:r>
      <w:hyperlink r:id="rId337" w:history="1">
        <w:r>
          <w:rPr>
            <w:rFonts w:ascii="Arial" w:hAnsi="Arial" w:cs="Arial"/>
            <w:color w:val="0000FF"/>
            <w:sz w:val="16"/>
            <w:szCs w:val="16"/>
            <w:u w:val="single"/>
          </w:rPr>
          <w:t>odsekov 1</w:t>
        </w:r>
      </w:hyperlink>
      <w:r>
        <w:rPr>
          <w:rFonts w:ascii="Arial" w:hAnsi="Arial" w:cs="Arial"/>
          <w:sz w:val="16"/>
          <w:szCs w:val="16"/>
        </w:rPr>
        <w:t xml:space="preserve">, </w:t>
      </w:r>
      <w:hyperlink r:id="rId338" w:history="1">
        <w:r>
          <w:rPr>
            <w:rFonts w:ascii="Arial" w:hAnsi="Arial" w:cs="Arial"/>
            <w:color w:val="0000FF"/>
            <w:sz w:val="16"/>
            <w:szCs w:val="16"/>
            <w:u w:val="single"/>
          </w:rPr>
          <w:t>2</w:t>
        </w:r>
      </w:hyperlink>
      <w:r>
        <w:rPr>
          <w:rFonts w:ascii="Arial" w:hAnsi="Arial" w:cs="Arial"/>
          <w:sz w:val="16"/>
          <w:szCs w:val="16"/>
        </w:rPr>
        <w:t xml:space="preserve"> a </w:t>
      </w:r>
      <w:hyperlink r:id="rId339" w:history="1">
        <w:r>
          <w:rPr>
            <w:rFonts w:ascii="Arial" w:hAnsi="Arial" w:cs="Arial"/>
            <w:color w:val="0000FF"/>
            <w:sz w:val="16"/>
            <w:szCs w:val="16"/>
            <w:u w:val="single"/>
          </w:rPr>
          <w:t>4</w:t>
        </w:r>
      </w:hyperlink>
      <w:r>
        <w:rPr>
          <w:rFonts w:ascii="Arial" w:hAnsi="Arial" w:cs="Arial"/>
          <w:sz w:val="16"/>
          <w:szCs w:val="16"/>
        </w:rPr>
        <w:t xml:space="preserve"> sa kráti o 25% za bezplatne poskytnuté raňajky, o 40% za bezplatne poskytnutý obed a o 35% za bezplatne poskytnutú večeru z ustanovenej sumy stravného pre časové pásmo nad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pri zahraničnej služobnej ceste v doklade o ubytovaní preukázané poskytnutie raňajok, nadriadený poskytne policajtovi stravné v eurách alebo cudzej mene určené podľa </w:t>
      </w:r>
      <w:hyperlink r:id="rId340" w:history="1">
        <w:r>
          <w:rPr>
            <w:rFonts w:ascii="Arial" w:hAnsi="Arial" w:cs="Arial"/>
            <w:color w:val="0000FF"/>
            <w:sz w:val="16"/>
            <w:szCs w:val="16"/>
            <w:u w:val="single"/>
          </w:rPr>
          <w:t>odsekov 1</w:t>
        </w:r>
      </w:hyperlink>
      <w:r>
        <w:rPr>
          <w:rFonts w:ascii="Arial" w:hAnsi="Arial" w:cs="Arial"/>
          <w:sz w:val="16"/>
          <w:szCs w:val="16"/>
        </w:rPr>
        <w:t xml:space="preserve">, </w:t>
      </w:r>
      <w:hyperlink r:id="rId341" w:history="1">
        <w:r>
          <w:rPr>
            <w:rFonts w:ascii="Arial" w:hAnsi="Arial" w:cs="Arial"/>
            <w:color w:val="0000FF"/>
            <w:sz w:val="16"/>
            <w:szCs w:val="16"/>
            <w:u w:val="single"/>
          </w:rPr>
          <w:t>2</w:t>
        </w:r>
      </w:hyperlink>
      <w:r>
        <w:rPr>
          <w:rFonts w:ascii="Arial" w:hAnsi="Arial" w:cs="Arial"/>
          <w:sz w:val="16"/>
          <w:szCs w:val="16"/>
        </w:rPr>
        <w:t xml:space="preserve">, a 4 znížené 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preukázanú sumu za poskytnuté raňajky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ak preukázaná suma výdavku za poskytnuté raňajky je vyššia ako 25% zo stravného určeného podľa </w:t>
      </w:r>
      <w:hyperlink r:id="rId342" w:history="1">
        <w:r>
          <w:rPr>
            <w:rFonts w:ascii="Arial" w:hAnsi="Arial" w:cs="Arial"/>
            <w:color w:val="0000FF"/>
            <w:sz w:val="16"/>
            <w:szCs w:val="16"/>
            <w:u w:val="single"/>
          </w:rPr>
          <w:t>odsekov 1</w:t>
        </w:r>
      </w:hyperlink>
      <w:r>
        <w:rPr>
          <w:rFonts w:ascii="Arial" w:hAnsi="Arial" w:cs="Arial"/>
          <w:sz w:val="16"/>
          <w:szCs w:val="16"/>
        </w:rPr>
        <w:t xml:space="preserve">, </w:t>
      </w:r>
      <w:hyperlink r:id="rId343" w:history="1">
        <w:r>
          <w:rPr>
            <w:rFonts w:ascii="Arial" w:hAnsi="Arial" w:cs="Arial"/>
            <w:color w:val="0000FF"/>
            <w:sz w:val="16"/>
            <w:szCs w:val="16"/>
            <w:u w:val="single"/>
          </w:rPr>
          <w:t>2</w:t>
        </w:r>
      </w:hyperlink>
      <w:r>
        <w:rPr>
          <w:rFonts w:ascii="Arial" w:hAnsi="Arial" w:cs="Arial"/>
          <w:sz w:val="16"/>
          <w:szCs w:val="16"/>
        </w:rPr>
        <w:t xml:space="preserve"> a </w:t>
      </w:r>
      <w:hyperlink r:id="rId344" w:history="1">
        <w:r>
          <w:rPr>
            <w:rFonts w:ascii="Arial" w:hAnsi="Arial" w:cs="Arial"/>
            <w:color w:val="0000FF"/>
            <w:sz w:val="16"/>
            <w:szCs w:val="16"/>
            <w:u w:val="single"/>
          </w:rPr>
          <w:t>4</w:t>
        </w:r>
      </w:hyperlink>
      <w:r>
        <w:rPr>
          <w:rFonts w:ascii="Arial" w:hAnsi="Arial" w:cs="Arial"/>
          <w:sz w:val="16"/>
          <w:szCs w:val="16"/>
        </w:rPr>
        <w:t xml:space="preserve"> alebo ak suma výdavku za poskytnuté raňajky nie je vyčíslená.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Vreckové</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môže poskytnúť policajtovi pri zahraničnej služobnej ceste vreckové v eurách alebo v cudzej mene vo výške do 40% stravného ustanoveného podľa § 122 ods. 2 a 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za pohonné látky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náhrady za používanie cestných vozidiel podľa </w:t>
      </w:r>
      <w:hyperlink r:id="rId345" w:history="1">
        <w:r>
          <w:rPr>
            <w:rFonts w:ascii="Arial" w:hAnsi="Arial" w:cs="Arial"/>
            <w:color w:val="0000FF"/>
            <w:sz w:val="16"/>
            <w:szCs w:val="16"/>
            <w:u w:val="single"/>
          </w:rPr>
          <w:t>§ 115</w:t>
        </w:r>
      </w:hyperlink>
      <w:r>
        <w:rPr>
          <w:rFonts w:ascii="Arial" w:hAnsi="Arial" w:cs="Arial"/>
          <w:sz w:val="16"/>
          <w:szCs w:val="16"/>
        </w:rPr>
        <w:t xml:space="preserve"> patrí policajtovi pri zahraničnej služobnej ceste náhrada za pohonné látky v eurách alebo cudzej mene za kilometre najazdené v zahraničí nad 350 kilometrov, ak sa s prihliadnutím na technické parametre cestného vozidla nadriadený písomne nedohodne s policajtom na dlhšej vzdialenosti.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súbehu náhrad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Pri zahraničnej služobnej ceste patrí policajtovi za dobu služobnej cesty na území Slovenskej republiky stravné v eurách v rozsahu a za podmienok ustanovených v </w:t>
      </w:r>
      <w:hyperlink r:id="rId346" w:history="1">
        <w:r>
          <w:rPr>
            <w:rFonts w:ascii="Arial" w:hAnsi="Arial" w:cs="Arial"/>
            <w:color w:val="0000FF"/>
            <w:sz w:val="16"/>
            <w:szCs w:val="16"/>
            <w:u w:val="single"/>
          </w:rPr>
          <w:t>§ 112 ods. 1</w:t>
        </w:r>
      </w:hyperlink>
      <w:r>
        <w:rPr>
          <w:rFonts w:ascii="Arial" w:hAnsi="Arial" w:cs="Arial"/>
          <w:sz w:val="16"/>
          <w:szCs w:val="16"/>
        </w:rPr>
        <w:t xml:space="preserve">; ak nadriadený neumožnil policajtovi stravovať sa zvyčajným spôsobom, môže postupovať podľa </w:t>
      </w:r>
      <w:hyperlink r:id="rId347" w:history="1">
        <w:r>
          <w:rPr>
            <w:rFonts w:ascii="Arial" w:hAnsi="Arial" w:cs="Arial"/>
            <w:color w:val="0000FF"/>
            <w:sz w:val="16"/>
            <w:szCs w:val="16"/>
            <w:u w:val="single"/>
          </w:rPr>
          <w:t>§ 112 ods.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zahraničnej služobnej ceste, ktorá sa začína a končí na území Slovenskej republiky, je rozhodnou dobou pre vznik nároku na náhradu poskytovanú v eurách alebo cudzej mene prechod slovenskej štátnej hranice a pri leteckej preprave odlet a prílet lietadla podľa letového poriadku alebo príchod a odchod lode z prístavu, v ktorom sa vykonáva vstupná alebo výstupná hraničná kontrola.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zahraničnej služobnej ceste, ktorá sa začína a končí v zahraničí, sú na vznik nároku na náhrady poskytované v eurách alebo cudzej mene rozhodujúce podmienky služobnej cesty určené nadriadeným podľa </w:t>
      </w:r>
      <w:hyperlink r:id="rId348" w:history="1">
        <w:r>
          <w:rPr>
            <w:rFonts w:ascii="Arial" w:hAnsi="Arial" w:cs="Arial"/>
            <w:color w:val="0000FF"/>
            <w:sz w:val="16"/>
            <w:szCs w:val="16"/>
            <w:u w:val="single"/>
          </w:rPr>
          <w:t>§ 37 ods. 2</w:t>
        </w:r>
      </w:hyperlink>
      <w:r>
        <w:rPr>
          <w:rFonts w:ascii="Arial" w:hAnsi="Arial" w:cs="Arial"/>
          <w:sz w:val="16"/>
          <w:szCs w:val="16"/>
        </w:rPr>
        <w:t xml:space="preserve">; obmedzenie podľa </w:t>
      </w:r>
      <w:hyperlink r:id="rId349" w:history="1">
        <w:r>
          <w:rPr>
            <w:rFonts w:ascii="Arial" w:hAnsi="Arial" w:cs="Arial"/>
            <w:color w:val="0000FF"/>
            <w:sz w:val="16"/>
            <w:szCs w:val="16"/>
            <w:u w:val="single"/>
          </w:rPr>
          <w:t>§ 124</w:t>
        </w:r>
      </w:hyperlink>
      <w:r>
        <w:rPr>
          <w:rFonts w:ascii="Arial" w:hAnsi="Arial" w:cs="Arial"/>
          <w:sz w:val="16"/>
          <w:szCs w:val="16"/>
        </w:rPr>
        <w:t xml:space="preserve"> v tomto prípade neplatí.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zahraničnej služobnej ceste, ktorá sa začína na území Slovenskej republiky a končí sa v zahraničí, a pri zahraničnej služobnej ceste, ktorá sa začína v zahraničí a končí sa na území Slovenskej republiky, na posúdenie rozhodnej doby na vznik nároku na náhrady poskytované v eurách alebo cudzej mene sa primerane použijú ustanovenia </w:t>
      </w:r>
      <w:hyperlink r:id="rId350" w:history="1">
        <w:r>
          <w:rPr>
            <w:rFonts w:ascii="Arial" w:hAnsi="Arial" w:cs="Arial"/>
            <w:color w:val="0000FF"/>
            <w:sz w:val="16"/>
            <w:szCs w:val="16"/>
            <w:u w:val="single"/>
          </w:rPr>
          <w:t>odsekov 2</w:t>
        </w:r>
      </w:hyperlink>
      <w:r>
        <w:rPr>
          <w:rFonts w:ascii="Arial" w:hAnsi="Arial" w:cs="Arial"/>
          <w:sz w:val="16"/>
          <w:szCs w:val="16"/>
        </w:rPr>
        <w:t xml:space="preserve"> a </w:t>
      </w:r>
      <w:hyperlink r:id="rId351" w:history="1">
        <w:r>
          <w:rPr>
            <w:rFonts w:ascii="Arial" w:hAnsi="Arial" w:cs="Arial"/>
            <w:color w:val="0000FF"/>
            <w:sz w:val="16"/>
            <w:szCs w:val="16"/>
            <w:u w:val="single"/>
          </w:rPr>
          <w:t>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Zahraničné služobné cesty vykonávané na základe dohody o vzájomnej výmene policajtov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zahraničná služobná cesta vykonávaná na základe dohody o vzájomnej výmene policajtov, môže nadriadený dohodnúť so zmluvnou stranou v zahraničí poskytovanie bezplatného ubytovania, stravného, vreckového a náhradu cestovných výdavkov za cesty súvisiace s výkonom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Cestovné výdavky za cesty z miesta výkonu štátnej služby policajta do sídla zmluvnej strany v zahraničí a späť a náhradu preukázaných výdavkov za poistenie liečebných nákladov v zahraničí a náhradu preukázaných výdavkov za povinné očkovanie a odporúčané očkovanie uhrádza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dohodnúť so zmluvnou stranou v zahraničí, ku ktorej je policajt vysielaný, výšku stravného poskytovaného policajtovi v zahraničí najviac do výšky ustanovenej v </w:t>
      </w:r>
      <w:hyperlink r:id="rId352" w:history="1">
        <w:r>
          <w:rPr>
            <w:rFonts w:ascii="Arial" w:hAnsi="Arial" w:cs="Arial"/>
            <w:color w:val="0000FF"/>
            <w:sz w:val="16"/>
            <w:szCs w:val="16"/>
            <w:u w:val="single"/>
          </w:rPr>
          <w:t>§ 122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cestovných výdavkov pri vysielaní policajta na štúdium do škôl a kurzov v zahraničí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vyslanému na štúdium do školy alebo do kurzu v zahraničí patria náhrady ako pri zahraničnej služobnej ceste okrem náhrad podľa </w:t>
      </w:r>
      <w:hyperlink r:id="rId353" w:history="1">
        <w:r>
          <w:rPr>
            <w:rFonts w:ascii="Arial" w:hAnsi="Arial" w:cs="Arial"/>
            <w:color w:val="0000FF"/>
            <w:sz w:val="16"/>
            <w:szCs w:val="16"/>
            <w:u w:val="single"/>
          </w:rPr>
          <w:t>§ 111 ods. 1 písm. e)</w:t>
        </w:r>
      </w:hyperlink>
      <w:r>
        <w:rPr>
          <w:rFonts w:ascii="Arial" w:hAnsi="Arial" w:cs="Arial"/>
          <w:sz w:val="16"/>
          <w:szCs w:val="16"/>
        </w:rPr>
        <w:t xml:space="preserve"> a </w:t>
      </w:r>
      <w:hyperlink r:id="rId354" w:history="1">
        <w:r>
          <w:rPr>
            <w:rFonts w:ascii="Arial" w:hAnsi="Arial" w:cs="Arial"/>
            <w:color w:val="0000FF"/>
            <w:sz w:val="16"/>
            <w:szCs w:val="16"/>
            <w:u w:val="single"/>
          </w:rPr>
          <w:t>§ 123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študujúcemu na škole alebo v kurze v zahraničí, ktoré trvajú menej ako desať mesiacov, nepatrí ďalšia náhrada cestovných výdavkov za cesty späť počas štúdia do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študujúcemu na škole alebo v kurze v zahraničí, ktoré trvajú viac ako desať mesiacov, počas štúdia patrí jedenkrát ročne náhrada cestovných výdavkov za cestu konanú z miesta školy alebo kurzu v zahraničí do miesta trvalého pobytu v Slovenskej republike a späť.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udelenia dovolenky alebo služobného voľna z dôvodu návštevy vážne chorého člena rodiny alebo z dôvodu účasti na jeho pohrebe policajtovi, okrem náhrad poskytovaných podľa </w:t>
      </w:r>
      <w:hyperlink r:id="rId355" w:history="1">
        <w:r>
          <w:rPr>
            <w:rFonts w:ascii="Arial" w:hAnsi="Arial" w:cs="Arial"/>
            <w:color w:val="0000FF"/>
            <w:sz w:val="16"/>
            <w:szCs w:val="16"/>
            <w:u w:val="single"/>
          </w:rPr>
          <w:t>odsekov 2</w:t>
        </w:r>
      </w:hyperlink>
      <w:r>
        <w:rPr>
          <w:rFonts w:ascii="Arial" w:hAnsi="Arial" w:cs="Arial"/>
          <w:sz w:val="16"/>
          <w:szCs w:val="16"/>
        </w:rPr>
        <w:t xml:space="preserve"> a </w:t>
      </w:r>
      <w:hyperlink r:id="rId356" w:history="1">
        <w:r>
          <w:rPr>
            <w:rFonts w:ascii="Arial" w:hAnsi="Arial" w:cs="Arial"/>
            <w:color w:val="0000FF"/>
            <w:sz w:val="16"/>
            <w:szCs w:val="16"/>
            <w:u w:val="single"/>
          </w:rPr>
          <w:t>3</w:t>
        </w:r>
      </w:hyperlink>
      <w:r>
        <w:rPr>
          <w:rFonts w:ascii="Arial" w:hAnsi="Arial" w:cs="Arial"/>
          <w:sz w:val="16"/>
          <w:szCs w:val="16"/>
        </w:rPr>
        <w:t xml:space="preserve">, patrí náhrada cestovných výdavkov za cestu z miesta školy alebo kurzu v zahraničí do miesta trvalého pobytu v Slovenskej republike a späť.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cestovných výdavkov a stravného poskytovaného policajtovi v eurách alebo cudzej mene v súvislosti s výkonom štátnej služby na území cudzieho štátu na základe medzinárodnej zmluvy, ktorou je Slovenská republika viazaná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zo základnej sadzby stravného ustanoveného osobitným predpisom,</w:t>
      </w:r>
      <w:r>
        <w:rPr>
          <w:rFonts w:ascii="Arial" w:hAnsi="Arial" w:cs="Arial"/>
          <w:sz w:val="16"/>
          <w:szCs w:val="16"/>
          <w:vertAlign w:val="superscript"/>
        </w:rPr>
        <w:t xml:space="preserve"> 29)</w:t>
      </w:r>
      <w:r>
        <w:rPr>
          <w:rFonts w:ascii="Arial" w:hAnsi="Arial" w:cs="Arial"/>
          <w:sz w:val="16"/>
          <w:szCs w:val="16"/>
        </w:rPr>
        <w:t xml:space="preserve"> ak výkon štátnej služby trvá od štyroch hodín do ôsmich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15% zo základnej sadzby stravného ustanoveného osobitným predpisom,</w:t>
      </w:r>
      <w:r>
        <w:rPr>
          <w:rFonts w:ascii="Arial" w:hAnsi="Arial" w:cs="Arial"/>
          <w:sz w:val="16"/>
          <w:szCs w:val="16"/>
          <w:vertAlign w:val="superscript"/>
        </w:rPr>
        <w:t xml:space="preserve"> 29)</w:t>
      </w:r>
      <w:r>
        <w:rPr>
          <w:rFonts w:ascii="Arial" w:hAnsi="Arial" w:cs="Arial"/>
          <w:sz w:val="16"/>
          <w:szCs w:val="16"/>
        </w:rPr>
        <w:t xml:space="preserve"> ak výkon štátnej služby trvá nad 8 hodín až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25% zo základnej sadzby stravného ustanoveného osobitným predpisom,</w:t>
      </w:r>
      <w:r>
        <w:rPr>
          <w:rFonts w:ascii="Arial" w:hAnsi="Arial" w:cs="Arial"/>
          <w:sz w:val="16"/>
          <w:szCs w:val="16"/>
          <w:vertAlign w:val="superscript"/>
        </w:rPr>
        <w:t xml:space="preserve"> 29)</w:t>
      </w:r>
      <w:r>
        <w:rPr>
          <w:rFonts w:ascii="Arial" w:hAnsi="Arial" w:cs="Arial"/>
          <w:sz w:val="16"/>
          <w:szCs w:val="16"/>
        </w:rPr>
        <w:t xml:space="preserve"> ak výkon štátnej služby trvá nad 12 hodín.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doby výkonu štátnej služby sa spočítajú hodiny strávené na území cudzieho štátu. Podľa počtu hodín strávených na území cudzieho štátu patrí policajtovi stravné v eurách alebo cudzej mene podľa </w:t>
      </w:r>
      <w:hyperlink r:id="rId357" w:history="1">
        <w:r>
          <w:rPr>
            <w:rFonts w:ascii="Arial" w:hAnsi="Arial" w:cs="Arial"/>
            <w:color w:val="0000FF"/>
            <w:sz w:val="16"/>
            <w:szCs w:val="16"/>
            <w:u w:val="single"/>
          </w:rPr>
          <w:t>odseku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Naturálne náležitosti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Policajt má nárok na bezplatné poskytovanie služobnej rovnošaty a jej súčastí, osobných ochranných pracovných prostriedkov a ďalšieho materiálu nevyhnutného na výkon štátnej služby (ďalej len "naturálne náležitosti") alebo peňažný príspevok za naturálne náležitosti, ak ďalej nie je ustanovené inak. Na zabezpečenie obmeny naturálnych náležitostí patrí policajtovi peňažný príspevok na naturálne náležitosti alebo náhrada formou nepeňažného plnenia.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vzniku služobného pomeru policajtovi patria tieto naturálne náležitosti: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služobná rovnošata a jej súčasti, ak vykonáva štátnu službu v služobnej rovnošate,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príspevok vo výške 60% hodnoty služobnej rovnošaty a jej súčastí na zaobstaranie občianskeho odevu a doplnkov, ak vykonáva štátnu službu v občianskom odeve,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služobná rovnošata a jej súčasti a peňažný príspevok vo výške 30% hodnoty služobnej rovnošaty a jej súčastí, ak vykonáva štátnu službu v služobnej rovnošate striedavo s občianskym odevom,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peňažný príspevok vo výške 40% hodnoty služobnej rovnošaty a jej súčastí na zaobstaranie občianskeho odevu a doplnkov, ak pri výkone štátnej služby používa občiansky odev striedavo s osobnými ochrannými pracovnými prostriedkami,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osobné ochranné pracovné prostriedky a ďalší materiál nevyhnutný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Policajtke, ktorá vykonáva štátnu službu v služobnej rovnošate, patrí k služobnej rovnošate a jej súčastiam jednorazový peňažný príspevok vo výške 30% hodnoty služobnej rovnošaty a jej súčastí na nákup súčastí, ktoré služobný úrad bežne nezabezpečuje.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Policajtke, ktorá vykonáva štátnu službu v služobnej rovnošate striedavo s občianskym odevom, patrí k služobnej rovnošate a jej súčastiam jednorazový peňažný príspevok vo výške 15% hodnoty služobnej rovnošaty a jej súčastí na nákup súčastí, ktoré služobný úrad bežne nezabezpečuje.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uplynutí prvého roku služobného pomeru patrí policajtovi a policajtke na obnovu naturálnych náležitostí každý rok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peňažný príspevok vo výške 40% hodnoty služobnej rovnošaty a jej súčastí, a ak ide o príslušníka Policajného zboru, vo výške 50% hodnoty služobnej rovnošaty a jej súčastí, ak vykonávajú štátnu službu v občianskom odeve alebo v služobnej rovnošate striedavo s občianskym odevom,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príspevok vo výške 15% hodnoty služobnej rovnošaty a jej súčastí, ak pri výkone štátnej služby používa občiansky odev striedavo s osobnými ochrannými pracovnými prostriedkami.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prvého roku služobného pomeru patrí policajtovi, ktorý vykonáva štátnu službu v služobnej rovnošate, na obnovu naturálnych náležitostí každý rok náhrada formou nepeňažného plnenia alebo peňažného plnenia vo výške 40% hodnoty služobnej rovnošaty a jej súčastí, a ak ide o príslušníka Policajného zboru, vo výške 50% hodnoty služobnej rovnošaty a jej súčastí.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uplynutí prvého roku služobného pomeru patrí policajtke, ktorá vykonáva štátnu službu v služobnej rovnošate, na obnovu naturálnych náležitostí každý rok náhrada formou nepeňažného plnenia vo výške 30% hodnoty služobnej rovnošaty a jej súčastí a peňažný príspevok vo výške 15% hodnoty služobnej rovnošaty a jej súčastí na nákup súčastí, ktoré služobný úrad bežne nezabezpečuje alebo formou peňažného plnenia vo výške 45% hodnoty služobnej rovnošaty a jej súčastí.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Hodnoty výstrojných súčastí, ktoré tvoria hodnotu služobnej rovnošaty a jej súčastí, ustanoví všeobecne záväzný právny predpis, ktorý vydá ministerstvo každý rok podľa reálnych nákupných cien.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Výplata peňažného príspevku na zaobstaranie a obnovu priznaných naturálnych náležitostí sa vykonáva v mesiaci marci a septembri spätne za uplynulé obdobie. Výplatný termín je zhodný s výplatným termínom služobného príjmu.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Náhrada formou nepeňažného plnenia sa policajtovi a policajtke preplatí najviac do výšky 40% hodnoty služobnej rovnošaty a jej súčastí, a ak ide o príslušníka Policajného zboru, najviac do výšky 50% hodnoty služobnej rovnošaty a jej súčastí,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skončení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dobu, počas ktorej im bolo nariadené alebo povolené nadriadeným používať počas služby na prechodné obdobie výhradne občiansky odev,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policajtke počas tehotenstva, počas ktorého používala občiansky odev,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nástupe na rodičovskú dovolenku,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zaradení do zálohy podľa </w:t>
      </w:r>
      <w:hyperlink r:id="rId358" w:history="1">
        <w:r>
          <w:rPr>
            <w:rFonts w:ascii="Arial" w:hAnsi="Arial" w:cs="Arial"/>
            <w:color w:val="0000FF"/>
            <w:sz w:val="16"/>
            <w:szCs w:val="16"/>
            <w:u w:val="single"/>
          </w:rPr>
          <w:t>§ 40 ods. 3 písm. a) až c)</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vykonáva štátnu službu v občianskom odeve, v služobnej rovnošate striedavo s občianskym odevom alebo ak pri výkone štátnej služby používa občiansky odev striedavo s osobnými ochrannými pracovnými prostriedkami.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Naturálne náležitosti a peňažný príspevok nepatria policajtovi za dobu, ktorá sa nezapočítava do doby výsluhy rokov v hodnosti podľa </w:t>
      </w:r>
      <w:hyperlink r:id="rId359" w:history="1">
        <w:r>
          <w:rPr>
            <w:rFonts w:ascii="Arial" w:hAnsi="Arial" w:cs="Arial"/>
            <w:color w:val="0000FF"/>
            <w:sz w:val="16"/>
            <w:szCs w:val="16"/>
            <w:u w:val="single"/>
          </w:rPr>
          <w:t>§ 20 ods. 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Naturálne náležitosti a peňažný príspevok na naturálne náležitosti nepodliehajú dani z príjmu zo závislej činnosti </w:t>
      </w:r>
      <w:r>
        <w:rPr>
          <w:rFonts w:ascii="Arial" w:hAnsi="Arial" w:cs="Arial"/>
          <w:sz w:val="16"/>
          <w:szCs w:val="16"/>
        </w:rPr>
        <w:lastRenderedPageBreak/>
        <w:t xml:space="preserve">fyzických osôb.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príslušníkov informačnej služby a príslušníkov bezpečnostného úradu sa vzťahujú ustanovenia </w:t>
      </w:r>
      <w:hyperlink r:id="rId360" w:history="1">
        <w:r>
          <w:rPr>
            <w:rFonts w:ascii="Arial" w:hAnsi="Arial" w:cs="Arial"/>
            <w:color w:val="0000FF"/>
            <w:sz w:val="16"/>
            <w:szCs w:val="16"/>
            <w:u w:val="single"/>
          </w:rPr>
          <w:t>odseku 1</w:t>
        </w:r>
      </w:hyperlink>
      <w:r>
        <w:rPr>
          <w:rFonts w:ascii="Arial" w:hAnsi="Arial" w:cs="Arial"/>
          <w:sz w:val="16"/>
          <w:szCs w:val="16"/>
        </w:rPr>
        <w:t xml:space="preserve">, </w:t>
      </w:r>
      <w:hyperlink r:id="rId361" w:history="1">
        <w:r>
          <w:rPr>
            <w:rFonts w:ascii="Arial" w:hAnsi="Arial" w:cs="Arial"/>
            <w:color w:val="0000FF"/>
            <w:sz w:val="16"/>
            <w:szCs w:val="16"/>
            <w:u w:val="single"/>
          </w:rPr>
          <w:t>odseku 2 písm. b)</w:t>
        </w:r>
      </w:hyperlink>
      <w:r>
        <w:rPr>
          <w:rFonts w:ascii="Arial" w:hAnsi="Arial" w:cs="Arial"/>
          <w:sz w:val="16"/>
          <w:szCs w:val="16"/>
        </w:rPr>
        <w:t xml:space="preserve">, </w:t>
      </w:r>
      <w:hyperlink r:id="rId362" w:history="1">
        <w:r>
          <w:rPr>
            <w:rFonts w:ascii="Arial" w:hAnsi="Arial" w:cs="Arial"/>
            <w:color w:val="0000FF"/>
            <w:sz w:val="16"/>
            <w:szCs w:val="16"/>
            <w:u w:val="single"/>
          </w:rPr>
          <w:t>d)</w:t>
        </w:r>
      </w:hyperlink>
      <w:r>
        <w:rPr>
          <w:rFonts w:ascii="Arial" w:hAnsi="Arial" w:cs="Arial"/>
          <w:sz w:val="16"/>
          <w:szCs w:val="16"/>
        </w:rPr>
        <w:t xml:space="preserve"> a </w:t>
      </w:r>
      <w:hyperlink r:id="rId363" w:history="1">
        <w:r>
          <w:rPr>
            <w:rFonts w:ascii="Arial" w:hAnsi="Arial" w:cs="Arial"/>
            <w:color w:val="0000FF"/>
            <w:sz w:val="16"/>
            <w:szCs w:val="16"/>
            <w:u w:val="single"/>
          </w:rPr>
          <w:t>e)</w:t>
        </w:r>
      </w:hyperlink>
      <w:r>
        <w:rPr>
          <w:rFonts w:ascii="Arial" w:hAnsi="Arial" w:cs="Arial"/>
          <w:sz w:val="16"/>
          <w:szCs w:val="16"/>
        </w:rPr>
        <w:t xml:space="preserve"> a </w:t>
      </w:r>
      <w:hyperlink r:id="rId364" w:history="1">
        <w:r>
          <w:rPr>
            <w:rFonts w:ascii="Arial" w:hAnsi="Arial" w:cs="Arial"/>
            <w:color w:val="0000FF"/>
            <w:sz w:val="16"/>
            <w:szCs w:val="16"/>
            <w:u w:val="single"/>
          </w:rPr>
          <w:t>odsekov 5</w:t>
        </w:r>
      </w:hyperlink>
      <w:r>
        <w:rPr>
          <w:rFonts w:ascii="Arial" w:hAnsi="Arial" w:cs="Arial"/>
          <w:sz w:val="16"/>
          <w:szCs w:val="16"/>
        </w:rPr>
        <w:t xml:space="preserve">, </w:t>
      </w:r>
      <w:hyperlink r:id="rId365" w:history="1">
        <w:r>
          <w:rPr>
            <w:rFonts w:ascii="Arial" w:hAnsi="Arial" w:cs="Arial"/>
            <w:color w:val="0000FF"/>
            <w:sz w:val="16"/>
            <w:szCs w:val="16"/>
            <w:u w:val="single"/>
          </w:rPr>
          <w:t>8</w:t>
        </w:r>
      </w:hyperlink>
      <w:r>
        <w:rPr>
          <w:rFonts w:ascii="Arial" w:hAnsi="Arial" w:cs="Arial"/>
          <w:sz w:val="16"/>
          <w:szCs w:val="16"/>
        </w:rPr>
        <w:t xml:space="preserve">, </w:t>
      </w:r>
      <w:hyperlink r:id="rId366" w:history="1">
        <w:r>
          <w:rPr>
            <w:rFonts w:ascii="Arial" w:hAnsi="Arial" w:cs="Arial"/>
            <w:color w:val="0000FF"/>
            <w:sz w:val="16"/>
            <w:szCs w:val="16"/>
            <w:u w:val="single"/>
          </w:rPr>
          <w:t>9</w:t>
        </w:r>
      </w:hyperlink>
      <w:r>
        <w:rPr>
          <w:rFonts w:ascii="Arial" w:hAnsi="Arial" w:cs="Arial"/>
          <w:sz w:val="16"/>
          <w:szCs w:val="16"/>
        </w:rPr>
        <w:t xml:space="preserve">, </w:t>
      </w:r>
      <w:hyperlink r:id="rId367" w:history="1">
        <w:r>
          <w:rPr>
            <w:rFonts w:ascii="Arial" w:hAnsi="Arial" w:cs="Arial"/>
            <w:color w:val="0000FF"/>
            <w:sz w:val="16"/>
            <w:szCs w:val="16"/>
            <w:u w:val="single"/>
          </w:rPr>
          <w:t>11</w:t>
        </w:r>
      </w:hyperlink>
      <w:r>
        <w:rPr>
          <w:rFonts w:ascii="Arial" w:hAnsi="Arial" w:cs="Arial"/>
          <w:sz w:val="16"/>
          <w:szCs w:val="16"/>
        </w:rPr>
        <w:t xml:space="preserve"> a </w:t>
      </w:r>
      <w:hyperlink r:id="rId368" w:history="1">
        <w:r>
          <w:rPr>
            <w:rFonts w:ascii="Arial" w:hAnsi="Arial" w:cs="Arial"/>
            <w:color w:val="0000FF"/>
            <w:sz w:val="16"/>
            <w:szCs w:val="16"/>
            <w:u w:val="single"/>
          </w:rPr>
          <w:t>12</w:t>
        </w:r>
      </w:hyperlink>
      <w:r>
        <w:rPr>
          <w:rFonts w:ascii="Arial" w:hAnsi="Arial" w:cs="Arial"/>
          <w:sz w:val="16"/>
          <w:szCs w:val="16"/>
        </w:rPr>
        <w:t xml:space="preserve"> s tým, že tam, kde sa hovorí o služobnej rovnošate a jej súčastiach, rozumie sa tým občiansky odev a jeho doplnky.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priznanie platových náležitostí a ďalších náležitostí je podmienené vykonávaním štátnej služby, za vykonávanie štátnej služby sa posudzuje aj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dodatkovej dovolenky, prvých dvoch týždňov kúpeľnej starostlivosti alebo preventívnej rehabilitácie,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keď policajt nevykonáva štátnu službu, pretože je sviatok pripadajúci na jeho inak obvyklý deň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štátnej služby nad základný čas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pre prekážky v štátnej službe z dôvodov všeobecného záujmu, ak policajtovi nebola poskytnutá náhrada služobného platu alebo iná náhrada,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služobného voľna pre dôležité osobné prekážky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služobného voľna pre dôležité osobné prekážky v štátnej službe v súvislosti so štúdiom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prehlbovania kvalifikácie,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prestávky v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prestávky na dojčenie,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služobnej cesty strávený inak ako plnením služobných úloh, ktorý spadá do základného času služby policajta v jednotlivých dňoch.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Príslušnou časťou služobného platu na účely tohto zákona pri 40-hodinovom základnom čase služby v týždni je 1/175 služobného platu podľa § 84 ods. 1 písm. a) až m), ak ide o príslušníka Policajného zboru podľa § 84 ods. 2 písm. a) až m) a o) a pri 38-hodinovom základnom čase služby v týždni 1/165 služobného platu podľa </w:t>
      </w:r>
      <w:hyperlink r:id="rId369" w:history="1">
        <w:r>
          <w:rPr>
            <w:rFonts w:ascii="Arial" w:hAnsi="Arial" w:cs="Arial"/>
            <w:color w:val="0000FF"/>
            <w:sz w:val="16"/>
            <w:szCs w:val="16"/>
            <w:u w:val="single"/>
          </w:rPr>
          <w:t>§ 84 ods. 1 písm. a) až m)</w:t>
        </w:r>
      </w:hyperlink>
      <w:r>
        <w:rPr>
          <w:rFonts w:ascii="Arial" w:hAnsi="Arial" w:cs="Arial"/>
          <w:sz w:val="16"/>
          <w:szCs w:val="16"/>
        </w:rPr>
        <w:t xml:space="preserve">, ak ide o príslušníka Policajného zboru podľa </w:t>
      </w:r>
      <w:hyperlink r:id="rId370" w:history="1">
        <w:r>
          <w:rPr>
            <w:rFonts w:ascii="Arial" w:hAnsi="Arial" w:cs="Arial"/>
            <w:color w:val="0000FF"/>
            <w:sz w:val="16"/>
            <w:szCs w:val="16"/>
            <w:u w:val="single"/>
          </w:rPr>
          <w:t>§ 84 ods. 2 písm. a) až m)</w:t>
        </w:r>
      </w:hyperlink>
      <w:r>
        <w:rPr>
          <w:rFonts w:ascii="Arial" w:hAnsi="Arial" w:cs="Arial"/>
          <w:sz w:val="16"/>
          <w:szCs w:val="16"/>
        </w:rPr>
        <w:t xml:space="preserve"> a </w:t>
      </w:r>
      <w:hyperlink r:id="rId371" w:history="1">
        <w:r>
          <w:rPr>
            <w:rFonts w:ascii="Arial" w:hAnsi="Arial" w:cs="Arial"/>
            <w:color w:val="0000FF"/>
            <w:sz w:val="16"/>
            <w:szCs w:val="16"/>
            <w:u w:val="single"/>
          </w:rPr>
          <w:t>o)</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Miesto výkonu štátnej služby je miesto (obec), kde je policajt zaradený do výkonu štátnej služby. Pre policajtov, ktorým častá zmena miesta výkonu štátnej služby vyplýva z osobitnej povahy zaradenia, možno ako pravidelné miesto výkonu štátnej služby dohodnúť aj miesto trvalého pobytu.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Miesto pobytu je miesto trvalého pobytu, miesto prechodného pobytu alebo medzi nadriadeným a policajtom vopred písomne dohodnuté miesto pobytu rodiny policajta na území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Rodinou policajta je manžel alebo manželka a deti odkázané výživou na policajta podľa osobitného predpisu. 23)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Ženatý policajt je tiež slobodný, rozvedený alebo ovdovený policajt, ktorý žije v domácnosti s niektorým členom rodiny uvedeným v </w:t>
      </w:r>
      <w:hyperlink r:id="rId372" w:history="1">
        <w:r>
          <w:rPr>
            <w:rFonts w:ascii="Arial" w:hAnsi="Arial" w:cs="Arial"/>
            <w:color w:val="0000FF"/>
            <w:sz w:val="16"/>
            <w:szCs w:val="16"/>
            <w:u w:val="single"/>
          </w:rPr>
          <w:t>odseku 5</w:t>
        </w:r>
      </w:hyperlink>
      <w:r>
        <w:rPr>
          <w:rFonts w:ascii="Arial" w:hAnsi="Arial" w:cs="Arial"/>
          <w:sz w:val="16"/>
          <w:szCs w:val="16"/>
        </w:rPr>
        <w:t xml:space="preserve">, ktorému poskytuje zaopatrenie, ak sa tento člen rodiny uznáva za ním vyživovanú osobu.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policajtovi vznikne nárok na stravné z viacerých dôvodov, patrí mu len jedno stravné, ktoré je pre neho výhodnejšie.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Tam, kde tento zákon požaduje preukázanie výdavkov a policajt ich nepreukáže z dôvodu straty dokladov, ktoré sa už nedajú získať náhradným spôsobom, môže nadriadený poskytnúť náhrady v ním uznanej výške s prihliadnutím na podmienky ustanovené v </w:t>
      </w:r>
      <w:hyperlink r:id="rId373" w:history="1">
        <w:r>
          <w:rPr>
            <w:rFonts w:ascii="Arial" w:hAnsi="Arial" w:cs="Arial"/>
            <w:color w:val="0000FF"/>
            <w:sz w:val="16"/>
            <w:szCs w:val="16"/>
            <w:u w:val="single"/>
          </w:rPr>
          <w:t>§ 37 ods. 2</w:t>
        </w:r>
      </w:hyperlink>
      <w:r>
        <w:rPr>
          <w:rFonts w:ascii="Arial" w:hAnsi="Arial" w:cs="Arial"/>
          <w:sz w:val="16"/>
          <w:szCs w:val="16"/>
        </w:rPr>
        <w:t xml:space="preserve"> a </w:t>
      </w:r>
      <w:hyperlink r:id="rId374" w:history="1">
        <w:r>
          <w:rPr>
            <w:rFonts w:ascii="Arial" w:hAnsi="Arial" w:cs="Arial"/>
            <w:color w:val="0000FF"/>
            <w:sz w:val="16"/>
            <w:szCs w:val="16"/>
            <w:u w:val="single"/>
          </w:rPr>
          <w:t>7</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požiada o poskytnutie preddavku na náhrady podľa </w:t>
      </w:r>
      <w:hyperlink r:id="rId375" w:history="1">
        <w:r>
          <w:rPr>
            <w:rFonts w:ascii="Arial" w:hAnsi="Arial" w:cs="Arial"/>
            <w:color w:val="0000FF"/>
            <w:sz w:val="16"/>
            <w:szCs w:val="16"/>
            <w:u w:val="single"/>
          </w:rPr>
          <w:t>§ 111</w:t>
        </w:r>
      </w:hyperlink>
      <w:r>
        <w:rPr>
          <w:rFonts w:ascii="Arial" w:hAnsi="Arial" w:cs="Arial"/>
          <w:sz w:val="16"/>
          <w:szCs w:val="16"/>
        </w:rPr>
        <w:t xml:space="preserve">, je nadriadený povinný poskytnúť mu tento preddavok do výšky predpokladaných náhrad.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je povinný poskytnúť policajtovi pri zahraničnej služobnej ceste preddavok primerane podľa osobitného predpisu.29a)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povinný do desiatich pracovných dní po skončení služobnej cesty predložiť nadriadenému písomné doklady na vyúčtovanie služobnej cesty a tiež vrátiť nevyúčtovaný preddavok.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je povinný do desiatich pracovných dní odo dňa predloženia písomných dokladov vykonať vyúčtovanie služobnej cesty policajta; pri vyúčtovaní služobnej cesty postupuje nadriadený v súlade s osobitným predpisom. 29b)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je povinný vyúčtovanie stravného v eurách alebo cudzej mene za uplynulý mesiac predložiť nadriadenému do desiateho dňa nasledujúceho mesiaca.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zmenu osobného stavu policajta, ktorá je rozhodujúca pre nároky podľa tohto zákona, sa prihliadne odo dňa, keď zmena nastala.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BEZPEČNOSŤ A OCHRANA ZDRAVIA PRI VÝKONE ŠTÁTNEJ SLUŽBY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Starostlivosť o bezpečnosť a ochranu zdravia policajtov pri výkone štátnej služby zaisťuje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najmä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vytvárať podmienky pre bezpečný a zdravie nepoškodzujúci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koordinovať a trvale zvyšovať úroveň bezpečnosti a ochrany zdravia, technických zariadení a pracovného prostredia pri výkone štátnej služby, vykonávať kontrolu predmetných úloh a zabezpečovať odstránenie zistených závad,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zisťovať a odstraňovať príčiny služobných úrazov a chorôb z povolania, evidovať ich, oznamovať ich príslušným orgánom a robiť opatrenia potrebné na nápravu,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priebežne vyhodnocovať nebezpečenstvá vyplývajúce z výkonu štátnej služby a na ich základe aktualizovať osobitný predpis na bezplatné poskytovanie osobných ochranných služobných prostriedkov, kontrolovať ich používanie a vytvárať podmienky na ich údržbu a udržiavanie nezávadného stavu,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poskytovať podľa osobitného predpisu umývacie, čistiace a dezinfekčné prostriedky, ako aj ochranné nápoje,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umožňovať príslušným odborovým orgánom vykonávať kontrolu plnenia úloh v oblasti bezpečnosti a ochrany zdravia pri výkone štátnej služby, ako aj účasť pri zisťovaní okolností a príčin vzniku služobných úrazov a chorôb z povolania,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oboznamovať policajtov s príslušnými právnymi predpismi, zásadami a novými poznatkami na zaistenie bezpečnosti a ochrany zdravia pri výkone štátnej služby, pravidelne preverovať ich vedomosti, viesť záznamy o vykonaných školeniach a predpísaných skúškach,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dodržiavanie právnych noriem o požiarnej ochrane, plniť z nich vyplývajúce príkazy, zákazy a pokyny a vykonávať pravidelnú kontrolu ich plnenia,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chrániť zdravie policajtov, aby nebolo ohrozované fajčením v priestoroch, kde sa vykonáva štátna služba.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je povinný dbať o svoju bezpečnosť a o svoje zdravie pri výkone štátnej služby. Ďalej je povinný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právne predpisy na zaistenie bezpečnosti a ochrany zdravia pri výkone štátnej služby a právne predpisy o požiarnej ochrane,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zúčastňovať sa na školeniach uskutočňovaných v záujme zvýšenia bezpečnosti a ochrany zdravia pri výkone štátnej služby a absolvovať predpísané skúšky a lekárske prehliadky,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oznamovať nadriadenému poruchy a nedostatky, ktoré by mohli ohroziť bezpečnosť a ochranu zdravia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nepožívať alkoholické nápoje a iné návykové látky, požívatiny a liečivá, ktoré obsahujú alkohol a iné návykové látky, na miestach výkonu štátnej služby a v dobe výkonu štátnej služby ani mimo týchto miest, nenastupovať pod ich vplyvom do výkonu štátnej služby a dodržiavať ustanovený zákaz fajčenia na miestach, kde sa vykonáva štátna služba, ak si to vyžaduje dôležitý záujem štátnej služby, minister môže povoliť požívanie alkoholu, požívatín a liečiv obsahujúcich alkohol,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podrobiť sa v súvislosti s výkonom štátnej služby dychovej skúške, prípadne aj vyšetreniu, ktoré nariadil nadriadený, aby zistil, či policajt nie je pod vplyvom alkoholu alebo iných návykových látok,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používať pri výkone štátnej služby predpísané ochranné zariadenia a osobné ochranné služobné prostriedky,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prísne dodržiavať bezpečnostné opatrenia pri manipulácii so zbraňami, pri práci s bojovou a inou technikou a dodržiavať pravidlá požiarnej ochrany.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Štátny odborný dozor nad bezpečnosťou a požiarnou ochranou vykonáva orgán dozoru služobného úradu podľa osobitného predpisu. 30)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záväzné právne predpisy a interné predpisy na zaistenie bezpečnosti a ochrany zdravia pri výkone štátnej služby, ako aj hygienické, protiepidemické, dopravné predpisy, predpisy o požiarnej ochrane, o zaobchádzaní s horľavinami, výbušninami, zbraňami, rádioaktívnymi látkami, jedmi a inými látkami škodlivými zdraviu sú predpisy na ochranu života a zdravia, ak upravujú otázky týkajúce sa ochrany života a zdravia.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Náklady spojené so zaistením bezpečnosti a ochrany zdravia pri výkone štátnej služby a požiarnej ochrany podľa tohto zákona uhrádza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STAROSTLIVOSŤ O POLICAJTOV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výkonu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vytvára policajtovi podmienky na riadny a pokiaľ možno bezpečný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je povinný najmä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oboznamovať policajtov s internými predpismi a informáciami potrebnými na riadny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starať sa o získavanie, zvyšovanie a prehlbovanie kvalifikácie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pre policajtov zdravotnú starostlivosť, zriaďovať a udržiavať zdravotnícke zariadenia,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zriaďovať, udržiavať a zlepšovať sociálne zariadenia,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starať sa o vzhľad, úpravu a zlepšovanie pracovísk,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ubytovanie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vytvárať podmienky na uspokojovanie kultúrnych, rekreačných a telovýchovných potrieb a záujmov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policajtom vo všetkých zmenách stravovanie zodpovedajúce zásadám správnej výživy priamo v služobnom úrade alebo v jeho blízkosti. Túto povinnosť nemá voči policajtom vyslaným na služobnú cestu, v prípadoch, ak to vylučujú podmienky výkonu služby, a voči policajtom, ktorým poskytuje finančný príspevok na stravovanie,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Pri zabezpečovaní stravovania prostredníctvom právnickej osoby alebo fyzickej osoby, ktorá má oprávnenie sprostredkovať stravovacie služby, prostredníctvom stravovacích poukážok je výška poplatku za sprostredkované stravovacie služby najviac 2% z hodnoty sumy uvedenej na stravovacej poukážke.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Nadriadený poskytuje stravovaciu poukážku v elektronickej forme; to neplatí, ak použitie stravovacej poukážky v elektronickej forme policajtom počas zmeny na pracovisku alebo v jeho blízkosti nie je možné,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prispievať na stravovanie podľa písmen h) a i) vo výške 65% ceny teplého hlavného jedla, najviac však 65% stravného poskytovaného pri služobnej ceste v trvaní 5 až 12 hodín podľa osobitného predpisu,</w:t>
      </w:r>
      <w:r>
        <w:rPr>
          <w:rFonts w:ascii="Arial" w:hAnsi="Arial" w:cs="Arial"/>
          <w:sz w:val="16"/>
          <w:szCs w:val="16"/>
          <w:vertAlign w:val="superscript"/>
        </w:rPr>
        <w:t xml:space="preserve"> 31)</w:t>
      </w:r>
      <w:r>
        <w:rPr>
          <w:rFonts w:ascii="Arial" w:hAnsi="Arial" w:cs="Arial"/>
          <w:sz w:val="16"/>
          <w:szCs w:val="16"/>
        </w:rPr>
        <w:t xml:space="preserve"> rovnako tak poskytovať príspevok podľa osobitného predpisu, 32)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zabezpečiť vybavenie pracoviska, na ktorom sa vykonáva štátna služba v noci, prostriedkami na poskytnutie prvej pomoci vrátane zabezpečenia prostriedkov umožňujúcich privolať rýchlu lekársku pomoc.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poskytovať policajtovi finančný príspevok v sume uvedenej v </w:t>
      </w:r>
      <w:hyperlink r:id="rId376" w:history="1">
        <w:r>
          <w:rPr>
            <w:rFonts w:ascii="Arial" w:hAnsi="Arial" w:cs="Arial"/>
            <w:color w:val="0000FF"/>
            <w:sz w:val="16"/>
            <w:szCs w:val="16"/>
            <w:u w:val="single"/>
          </w:rPr>
          <w:t>odseku 2 písm. j)</w:t>
        </w:r>
      </w:hyperlink>
      <w:r>
        <w:rPr>
          <w:rFonts w:ascii="Arial" w:hAnsi="Arial" w:cs="Arial"/>
          <w:sz w:val="16"/>
          <w:szCs w:val="16"/>
        </w:rPr>
        <w:t xml:space="preserve">, iba ak povinnosť nadriadeného zabezpečiť policajtovi stravovanie vylučujú podmienky výkonu štátnej služby alebo nadriadený nemôže </w:t>
      </w:r>
      <w:r>
        <w:rPr>
          <w:rFonts w:ascii="Arial" w:hAnsi="Arial" w:cs="Arial"/>
          <w:sz w:val="16"/>
          <w:szCs w:val="16"/>
        </w:rPr>
        <w:lastRenderedPageBreak/>
        <w:t xml:space="preserve">zabezpečiť stravovanie podľa </w:t>
      </w:r>
      <w:hyperlink r:id="rId377" w:history="1">
        <w:r>
          <w:rPr>
            <w:rFonts w:ascii="Arial" w:hAnsi="Arial" w:cs="Arial"/>
            <w:color w:val="0000FF"/>
            <w:sz w:val="16"/>
            <w:szCs w:val="16"/>
            <w:u w:val="single"/>
          </w:rPr>
          <w:t>odseku 2 písm. h) a i)</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možné zabezpečiť stravovanie vo vlastnom stravovacom zariadení alebo v stravovacom zariadení iného zamestnávateľa, a ak nejde o prípady podľa odseku 3, nadriadený umožní policajtovi výber medzi zabezpečením stravovania prostredníctvom právnickej osoby alebo fyzickej osoby, ktorá má oprávnenie sprostredkovať stravovacie služby, formou stravovacej poukážky alebo finančným príspevkom na stravovanie v sume uvedenej v odseku 2 písm. j). Policajt je viazaný svojím výberom počas 12 mesiacov odo dňa, ku ktorému sa výber viaže. Podrobnosti výberu ustanoví služobný predpis.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kolektívnej zmluve možno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podmienky, za ktorých bude nadriadený poskytovať policajtom stravovanie počas trvania prekážok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rozšíriť okruh policajtov, ktorým nadriadený zabezpečí stravovanie.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bývanie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možno priznať príspevok na bývanie do výšky 232,36 eura mesačne,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bývanie určuje minister v závislosti od miesta výkonu štátnej služby, služobných činností, ktoré policajt vykonáva, a útvaru jeho služobného zaradenia.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na bývanie nemožno priznať policajtovi,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sa poskytujú náhrady výdavkov pri prijatí alebo preložení na inú funkciu podľa </w:t>
      </w:r>
      <w:hyperlink r:id="rId378" w:history="1">
        <w:r>
          <w:rPr>
            <w:rFonts w:ascii="Arial" w:hAnsi="Arial" w:cs="Arial"/>
            <w:color w:val="0000FF"/>
            <w:sz w:val="16"/>
            <w:szCs w:val="16"/>
            <w:u w:val="single"/>
          </w:rPr>
          <w:t>§ 113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zaradený do činnej zálohy z dôvodu vyslania na výkon štátnej služby v zahraničí,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je vyslaný na služobnú cestu alebo na zahraničnú služobnú cestu trvajúcu nepretržite aspoň po dobu jedného mesiaca.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na bývanie nepatrí policajtovi počas doby dočasného pozbavenia výkonu štátnej služby, výkonu väzby, zaradenia do neplatenej zálohy, zaradenia do zálohy pre prechodne nezaradených policajtov, ak táto doba trvá nepretržite aspoň jeden mesiac.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dočasné pozbavenie výkonu štátnej služby skončí, doplatí sa policajtovi za dobu dočasného pozbavenia výkonu štátnej služby príspevok na bývanie vo výške, v ktorej mu bol určený pred dočasným pozbavením;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trestné stíhanie bolo zastavené alebo ak sa skončilo právoplatným oslobodzujúcim rozsudkom, doplatí sa policajtovi za dobu výkonu väzby príspevok na bývanie vo výške, v ktorej mu bol určený pred výkonom väzby.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 ktorý prestal spĺňať podmienky na priznanie príspevku na bývanie, je povinný bezodkladne oznámiť túto skutočnosť nadriadenému.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rekreáciu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patrí príspevok na rekreáciu v rozsahu a za podmienok ustanovených osobitným predpisom.32b)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športovú činnosť dieťaťa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môže byť poskytnutý príspevok na športovú činnosť dieťaťa v rozsahu a za podmienok ustanovených osobitným predpisom.32c)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141d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štátom podporované nájomné bývanie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môže byť poskytnutý príspevok na štátom podporované nájomné bývanie v rozsahu a za podmienok ustanovených osobitným predpisom.32d)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Získavanie, zvyšovanie a prehlbovanie kvalifikácie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 súlade s potrebami Policajného zboru je povinný starať sa o získavanie, zvyšovanie a prehlbovanie kvalifikácie policajtov. Na ten účel najmä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odborné vzdelávanie policajtov v školách (ďalej len "policajná škola") a ďalších vzdelávacích ustanovizniach ministerstva,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vysiela policajtov na odborné vzdelávanie do iných škôl alebo ďalších vzdelávacích ustanovizní. 32a)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ktorým je ministerstvo, na vykonávanie odborného vzdelávania policajtov podľa </w:t>
      </w:r>
      <w:hyperlink r:id="rId379" w:history="1">
        <w:r>
          <w:rPr>
            <w:rFonts w:ascii="Arial" w:hAnsi="Arial" w:cs="Arial"/>
            <w:color w:val="0000FF"/>
            <w:sz w:val="16"/>
            <w:szCs w:val="16"/>
            <w:u w:val="single"/>
          </w:rPr>
          <w:t>odseku 1 písm. a)</w:t>
        </w:r>
      </w:hyperlink>
      <w:r>
        <w:rPr>
          <w:rFonts w:ascii="Arial" w:hAnsi="Arial" w:cs="Arial"/>
          <w:sz w:val="16"/>
          <w:szCs w:val="16"/>
        </w:rPr>
        <w:t xml:space="preserve"> môže zriaďovať policajné školy a ďalšie vzdelávacie ustanovizne.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získavanie kvalifikácie na účely tohto zákona sa považuje odborné vzdelávanie policajtov, ktorého cieľom je získať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umožní policajtovi zaradenému v prípravnej štátnej službe získať policajné vzdelanie štúdiom v policajnej škole alebo inej vzdelávacej ustanovizni ministerstva.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umožniť získať policajné vzdelanie aj policajtovi zaradenému v dočasnej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zvyšovanie kvalifikácie na účely tohto zákona sa považuje odborné vzdelávanie policajtov zamerané na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získanie potrebného stupňa vzdelania na účely splnenia kvalifikačného predpokladu vzdelania na výkon štátnej služby v inej funkcii,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získanie policajného vzdelania na účely splnenia kvalifikačnej požiadavky špecializovaného policajného vzdelania na výkon štátnej služby v inej funkcii,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získanie špeciálnej odbornej spôsobilosti potrebnej podľa osobitných predpisov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rozšírenie si doterajšej kvalifikácie na výkon štátnej služby vo funkcii, na ktorú je policajt ustanovený.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v súlade s potrebami Policajného zboru môže policajtovi na jeho žiadosť umožniť štúdiom zvýšiť si kvalifikáciu.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Štúdium policajta pri výkone štátnej služby na účel získania kvalifikácie alebo zvýšenia kvalifikácie, s ktorým služobný úrad vyslovil súhlas, je dôležitou osobnou prekážkou v štátnej službe podľa tohto zákona. Denné štúdium podľa </w:t>
      </w:r>
      <w:hyperlink r:id="rId380" w:history="1">
        <w:r>
          <w:rPr>
            <w:rFonts w:ascii="Arial" w:hAnsi="Arial" w:cs="Arial"/>
            <w:color w:val="0000FF"/>
            <w:sz w:val="16"/>
            <w:szCs w:val="16"/>
            <w:u w:val="single"/>
          </w:rPr>
          <w:t>odsekov 1</w:t>
        </w:r>
      </w:hyperlink>
      <w:r>
        <w:rPr>
          <w:rFonts w:ascii="Arial" w:hAnsi="Arial" w:cs="Arial"/>
          <w:sz w:val="16"/>
          <w:szCs w:val="16"/>
        </w:rPr>
        <w:t xml:space="preserve"> a </w:t>
      </w:r>
      <w:hyperlink r:id="rId381" w:history="1">
        <w:r>
          <w:rPr>
            <w:rFonts w:ascii="Arial" w:hAnsi="Arial" w:cs="Arial"/>
            <w:color w:val="0000FF"/>
            <w:sz w:val="16"/>
            <w:szCs w:val="16"/>
            <w:u w:val="single"/>
          </w:rPr>
          <w:t>4</w:t>
        </w:r>
      </w:hyperlink>
      <w:r>
        <w:rPr>
          <w:rFonts w:ascii="Arial" w:hAnsi="Arial" w:cs="Arial"/>
          <w:sz w:val="16"/>
          <w:szCs w:val="16"/>
        </w:rPr>
        <w:t xml:space="preserve"> je výkonom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Súhlas služobného úradu so získaním kvalifikácie alebo zvýšením si kvalifikácie policajta sa udeľuje rozkazom, ktorým sa policajt povoláva alebo vysiela na štúdium. Rozkazom sa povolanie alebo vyslanie na štúdium aj ukončuje.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Súhlas služobného úradu podľa </w:t>
      </w:r>
      <w:hyperlink r:id="rId382" w:history="1">
        <w:r>
          <w:rPr>
            <w:rFonts w:ascii="Arial" w:hAnsi="Arial" w:cs="Arial"/>
            <w:color w:val="0000FF"/>
            <w:sz w:val="16"/>
            <w:szCs w:val="16"/>
            <w:u w:val="single"/>
          </w:rPr>
          <w:t>odseku 1</w:t>
        </w:r>
      </w:hyperlink>
      <w:r>
        <w:rPr>
          <w:rFonts w:ascii="Arial" w:hAnsi="Arial" w:cs="Arial"/>
          <w:sz w:val="16"/>
          <w:szCs w:val="16"/>
        </w:rPr>
        <w:t xml:space="preserve"> umožňuje policajtovi počas štúdia pri výkone štátnej služby čerpať služobné voľno s nárokom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ktorému služobný úrad umožnil získať kvalifikáciu alebo zvýšiť si kvalifikáciu, je povinný po skončení štúdia zotrvať po určený čas v služobnom pomere v tej zložke podľa </w:t>
      </w:r>
      <w:hyperlink r:id="rId383" w:history="1">
        <w:r>
          <w:rPr>
            <w:rFonts w:ascii="Arial" w:hAnsi="Arial" w:cs="Arial"/>
            <w:color w:val="0000FF"/>
            <w:sz w:val="16"/>
            <w:szCs w:val="16"/>
            <w:u w:val="single"/>
          </w:rPr>
          <w:t>§ 1 ods. 1</w:t>
        </w:r>
      </w:hyperlink>
      <w:r>
        <w:rPr>
          <w:rFonts w:ascii="Arial" w:hAnsi="Arial" w:cs="Arial"/>
          <w:sz w:val="16"/>
          <w:szCs w:val="16"/>
        </w:rPr>
        <w:t xml:space="preserve">, ktorá mu umožnila získať kvalifikáciu alebo zvýšiť si kvalifikáciu alebo uhradiť náklady spojené so zabezpečením získavania alebo zvyšovania kvalifikácie (ďalej len "náklady na vzdelávanie") alebo ich pomernú časť. Policajt je povinný zotrvať po určený čas v služobnom pomere alebo uhradiť náklady na vzdelávanie alebo ich pomernú časť aj vtedy, ak štúdium neskončil a nezískal alebo si nezvýšil kvalifikáciu.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Čas určený na zotrvanie policajta v služobnom pomere podľa </w:t>
      </w:r>
      <w:hyperlink r:id="rId384" w:history="1">
        <w:r>
          <w:rPr>
            <w:rFonts w:ascii="Arial" w:hAnsi="Arial" w:cs="Arial"/>
            <w:color w:val="0000FF"/>
            <w:sz w:val="16"/>
            <w:szCs w:val="16"/>
            <w:u w:val="single"/>
          </w:rPr>
          <w:t>odseku 3</w:t>
        </w:r>
      </w:hyperlink>
      <w:r>
        <w:rPr>
          <w:rFonts w:ascii="Arial" w:hAnsi="Arial" w:cs="Arial"/>
          <w:sz w:val="16"/>
          <w:szCs w:val="16"/>
        </w:rPr>
        <w:t xml:space="preserve"> je pri dennej forme štúdia trojnásobkom doby trvania štúdia a pri štúdiu pri výkone štátnej služby dvojnásobkom doby trvania štúdia.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prehlbovanie kvalifikácie na účely tohto zákona sa považuje systematické odborné vzdelávanie policajtov, ktorého cieľom je priebežné udržiavanie, obnovovanie, zdokonaľovanie a dopĺňanie si vedomostí, zručností, schopností a návykov potrebných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si kvalifikáciu prehlbuje prostredníctvom odborných a iných kurzov, školení, seminárov, študijného pobytu alebo iných druhov ďalšieho vzdelávania.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v súlade s popisom služobnej činnosti policajta môže policajtovi uložiť povinnosť zúčastniť sa na prehlbovaní kvalifikácie na výkon štátnej služby. Prehĺbiť si doterajšiu kvalifikáciu na výkon štátnej služby služobný úrad môže umožniť policajtovi aj na jeho žiadosť.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Účasť policajta na prehlbovaní kvalifikácie sa považuje za činnosť vykonávanú v priamej súvislosti s výkonom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na vzdelávanie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nezotrval v služobnom pomere po čas ustanovený v </w:t>
      </w:r>
      <w:hyperlink r:id="rId385" w:history="1">
        <w:r>
          <w:rPr>
            <w:rFonts w:ascii="Arial" w:hAnsi="Arial" w:cs="Arial"/>
            <w:color w:val="0000FF"/>
            <w:sz w:val="16"/>
            <w:szCs w:val="16"/>
            <w:u w:val="single"/>
          </w:rPr>
          <w:t>§ 142b ods. 4</w:t>
        </w:r>
      </w:hyperlink>
      <w:r>
        <w:rPr>
          <w:rFonts w:ascii="Arial" w:hAnsi="Arial" w:cs="Arial"/>
          <w:sz w:val="16"/>
          <w:szCs w:val="16"/>
        </w:rPr>
        <w:t xml:space="preserve">, je povinný uhradiť náklady na vzdelávanie alebo ich pomernú časť.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nákladov na vzdelávanie sa započítavajú náklady, ktoré vznikli služobnému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vyplácaním služobného príjmu podľa </w:t>
      </w:r>
      <w:hyperlink r:id="rId386" w:history="1">
        <w:r>
          <w:rPr>
            <w:rFonts w:ascii="Arial" w:hAnsi="Arial" w:cs="Arial"/>
            <w:color w:val="0000FF"/>
            <w:sz w:val="16"/>
            <w:szCs w:val="16"/>
            <w:u w:val="single"/>
          </w:rPr>
          <w:t>§ 84 ods. 1</w:t>
        </w:r>
      </w:hyperlink>
      <w:r>
        <w:rPr>
          <w:rFonts w:ascii="Arial" w:hAnsi="Arial" w:cs="Arial"/>
          <w:sz w:val="16"/>
          <w:szCs w:val="16"/>
        </w:rPr>
        <w:t xml:space="preserve"> a ak ide o príslušníka Policajného zboru podľa </w:t>
      </w:r>
      <w:hyperlink r:id="rId387" w:history="1">
        <w:r>
          <w:rPr>
            <w:rFonts w:ascii="Arial" w:hAnsi="Arial" w:cs="Arial"/>
            <w:color w:val="0000FF"/>
            <w:sz w:val="16"/>
            <w:szCs w:val="16"/>
            <w:u w:val="single"/>
          </w:rPr>
          <w:t>odseku 2</w:t>
        </w:r>
      </w:hyperlink>
      <w:r>
        <w:rPr>
          <w:rFonts w:ascii="Arial" w:hAnsi="Arial" w:cs="Arial"/>
          <w:sz w:val="16"/>
          <w:szCs w:val="16"/>
        </w:rPr>
        <w:t xml:space="preserve">, ktorý sa policajtovi poskytoval počas denného štúdia, alebo vyplácaním služobného príjmu podľa § 103a,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poskytovaním služobného voľna s nárokom na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poskytovaním náhrad cestovných výdavkov súvisiacich so štúdiom,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úhradou poplatkov za štúdium, ak ich služobný úrad za policajta uhradil.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úhrady nákladov na vzdelávanie vypočítava a určuje služobný úrad podľa skutočných nákladov na vzdelávanie v období, keď policajt získaval alebo zvyšoval si kvalifikáciu. Najvyššia suma úhrady nákladov na vzdelávanie, ktorú je policajt povinný uhradiť, nesmie prekročiť tri štvrtiny celkovej sumy skutočne vynaložených nákladov na vzdelávanie vypočítaných podľa </w:t>
      </w:r>
      <w:hyperlink r:id="rId388" w:history="1">
        <w:r>
          <w:rPr>
            <w:rFonts w:ascii="Arial" w:hAnsi="Arial" w:cs="Arial"/>
            <w:color w:val="0000FF"/>
            <w:sz w:val="16"/>
            <w:szCs w:val="16"/>
            <w:u w:val="single"/>
          </w:rPr>
          <w:t>odseku 2</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prípadoch hodných osobitného zreteľa môže služobný úrad znížiť alebo odpustiť úhradu nákladov na vzdelávanie policajtovi uvoľnenému zo služobného pomeru na vlastnú žiadosť alebo policajtovi, ktorý bol prepustený zo služobného pomeru, pretože bol právoplatne odsúdený na nepodmienečný trest odňatia slobody pre trestný čin spáchaný z nedbanlivosti.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uhradiť náklady na vzdelávanie alebo ich zníženie alebo odpustenie sa vyhlasuje v rozhodnutí nadriadeného, ktorý je oprávnený rozhodnúť o skončení služobného pomeru policajta. Rozhodnutie musí obsahovať aj výšku nákladov, ktoré je policajt povinný uhradiť, spolu s lehotou na ich úhradu.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spôsobe úhrady nákladov na vzdelávanie v určenej výške sa môže policajt so služobným úradom dohodnúť. Ak nedôjde k dohode, možno uspokojiť pohľadávku na základe vykonateľného rozhodnutia o povinnosti policajta uhradiť náklady na vzdelávanie mesačnými zrážkami z jeho príjmu; výška mesačnej zrážky z jeho príjmu však nesmie prekročiť hranicu sumy ustanovenej podľa osobitného predpisu. 33)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Povinnosť uhradiť náklady na vzdelávanie nevznikne, ak sa služobný pomer skončil prepustením z dôvodu podľa </w:t>
      </w:r>
      <w:hyperlink r:id="rId389" w:history="1">
        <w:r>
          <w:rPr>
            <w:rFonts w:ascii="Arial" w:hAnsi="Arial" w:cs="Arial"/>
            <w:color w:val="0000FF"/>
            <w:sz w:val="16"/>
            <w:szCs w:val="16"/>
            <w:u w:val="single"/>
          </w:rPr>
          <w:t>§ 192 ods. 1 písm. a) až c)</w:t>
        </w:r>
      </w:hyperlink>
      <w:r>
        <w:rPr>
          <w:rFonts w:ascii="Arial" w:hAnsi="Arial" w:cs="Arial"/>
          <w:sz w:val="16"/>
          <w:szCs w:val="16"/>
        </w:rPr>
        <w:t xml:space="preserve"> a </w:t>
      </w:r>
      <w:hyperlink r:id="rId390" w:history="1">
        <w:r>
          <w:rPr>
            <w:rFonts w:ascii="Arial" w:hAnsi="Arial" w:cs="Arial"/>
            <w:color w:val="0000FF"/>
            <w:sz w:val="16"/>
            <w:szCs w:val="16"/>
            <w:u w:val="single"/>
          </w:rPr>
          <w:t>ods. 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 môže rozhodnúť, že policajt, ktorý je opätovne prijatý do služobného pomeru u tej zložky, ktorá mu získanie alebo zvýšenie kvalifikácie umožnila, a má povinnosť úhrady nákladov za vzdelanie, vznikom nového služobného pomeru pokračuje v plnení záväzku podľa </w:t>
      </w:r>
      <w:hyperlink r:id="rId391" w:history="1">
        <w:r>
          <w:rPr>
            <w:rFonts w:ascii="Arial" w:hAnsi="Arial" w:cs="Arial"/>
            <w:color w:val="0000FF"/>
            <w:sz w:val="16"/>
            <w:szCs w:val="16"/>
            <w:u w:val="single"/>
          </w:rPr>
          <w:t>§ 142b ods. 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Ustanovenie </w:t>
      </w:r>
      <w:hyperlink r:id="rId392" w:history="1">
        <w:r>
          <w:rPr>
            <w:rFonts w:ascii="Arial" w:hAnsi="Arial" w:cs="Arial"/>
            <w:color w:val="0000FF"/>
            <w:sz w:val="16"/>
            <w:szCs w:val="16"/>
            <w:u w:val="single"/>
          </w:rPr>
          <w:t>odseku 8</w:t>
        </w:r>
      </w:hyperlink>
      <w:r>
        <w:rPr>
          <w:rFonts w:ascii="Arial" w:hAnsi="Arial" w:cs="Arial"/>
          <w:sz w:val="16"/>
          <w:szCs w:val="16"/>
        </w:rPr>
        <w:t xml:space="preserve"> sa nevzťahuje na policajta, ktorý náklady za vzdelanie už uhradil.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Úschova zvrškov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je povinný zabezpečiť úschovu zvrškov a iných osobných predmetov, ktoré policajti obvykle nosia pri výkone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Policajtom sa poskytuje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starostlivosť podľa osobitných predpisov, 34)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špecifická zdravotná starostlivosť.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Špecifická zdravotná starostlivosť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Špecifickou zdravotnou starostlivosťou na účely tohto zákona sa rozumie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periodická preventívna lekárska prehliadka,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mimoriadna preventívna lekárska prehliadka,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starostlivosť poskytovaná na žiadosť ministerstva pri služobnej príprave policajtov, zabezpečovaní osôb a objektov a určených krízových situácií,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lekárska preventívna prehliadka vo vzťahu k výkonu štátnej služby. 34aa)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Periodická preventívna lekárska prehliadka sa vykonáva raz za rok, ak nejde o činnosť vyžadujúcu vykonávanie periodických preventívnych lekárskych prehliadok v kratších časových intervaloch. Periodická preventívna lekárska prehliadka je súčasťou zdravotného dohľadu na zdravie policajtov v súvislosti s výkonom služby. 30)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periodickú preventívnu lekársku prehliadku sa považuje tiež lekárske vyšetrenie vykonané v zdravotníckom zariadení ambulantnej zdravotnej starostlivosti alebo v zdravotníckom zariadení ústavnej zdravotnej starostlivosti, ak bolo vykonané počas troch mesiacov pred termínom určeným na periodickú preventívnu lekársku prehliadku alebo počas troch mesiacov po tomto termíne a zodpovedalo požadovanému rozsahu podľa </w:t>
      </w:r>
      <w:hyperlink r:id="rId393" w:history="1">
        <w:r>
          <w:rPr>
            <w:rFonts w:ascii="Arial" w:hAnsi="Arial" w:cs="Arial"/>
            <w:color w:val="0000FF"/>
            <w:sz w:val="16"/>
            <w:szCs w:val="16"/>
            <w:u w:val="single"/>
          </w:rPr>
          <w:t>odseku 6</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Mimoriadna preventívna lekárska prehliadka sa vykonáva u policajtov, u ktorých to určí určený lekár so špecializáciou v špecializačnom odbore všeobecné lekárstvo na základe výsledkov zistených pri poskytovaní všeobecnej ambulantnej zdravotnej starostlivosti a orgán verejného zdravotníctva pri nariadení opatrení na predchádzanie vzniku ochorení</w:t>
      </w:r>
      <w:r>
        <w:rPr>
          <w:rFonts w:ascii="Arial" w:hAnsi="Arial" w:cs="Arial"/>
          <w:sz w:val="16"/>
          <w:szCs w:val="16"/>
          <w:vertAlign w:val="superscript"/>
        </w:rPr>
        <w:t xml:space="preserve"> 34a)</w:t>
      </w:r>
      <w:r>
        <w:rPr>
          <w:rFonts w:ascii="Arial" w:hAnsi="Arial" w:cs="Arial"/>
          <w:sz w:val="16"/>
          <w:szCs w:val="16"/>
        </w:rPr>
        <w:t xml:space="preserve"> podmienených výkonom služby a obmedzenie ich výskytu.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Špecifická zdravotná starostlivosť sa poskytuje v zdravotníckych zariadeniach v pôsobnosti ministerstva a určených zdravotníckych zariadeniach. 7a)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Rozsah periodickej preventívnej lekárskej prehliadky a mimoriadnej preventívnej lekárskej prehliadky podľa druhu činnosti, ktorú policajt vykonáva, a okruh činností vyžadujúcich vykonávanie preventívnych lekárskych prehliadok v kratších časových intervaloch ustanoví minister.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Náklady špecifickej zdravotnej starostlivosti nad rozsah uhrádzaný na základe verejného zdravotného poistenia</w:t>
      </w:r>
      <w:r>
        <w:rPr>
          <w:rFonts w:ascii="Arial" w:hAnsi="Arial" w:cs="Arial"/>
          <w:sz w:val="16"/>
          <w:szCs w:val="16"/>
          <w:vertAlign w:val="superscript"/>
        </w:rPr>
        <w:t xml:space="preserve"> 34b)</w:t>
      </w:r>
      <w:r>
        <w:rPr>
          <w:rFonts w:ascii="Arial" w:hAnsi="Arial" w:cs="Arial"/>
          <w:sz w:val="16"/>
          <w:szCs w:val="16"/>
        </w:rPr>
        <w:t xml:space="preserve"> hradí ministerstvo okrem nákladov, ktoré vznikli v súvislosti s výkonom lekárskych preventívnych prehliadok vo vzťahu k výkonu štátnej služby, ktoré uhrádza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Preventívna rehabilitácia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Vymedzenému okruhu policajtov patrí na upevnenie ich telesného a duševného zdravia preventívna rehabilitácia v trvaní štrnástich po sebe nasledujúcich kalendárnych dní v kalendárnom 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Preventívnu rehabilitáciu tvorí súbor liečebno-preventívnych, telovýchovno-športových a pracovných opatrení zameraných predovšetkým na posilnenie a upevnenie telesného a duševného zdravia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Preventívna rehabilitácia sa vykonáva formou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aktívneho odpočinku,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liečebno-preventívnej starostlivosti,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výkonu práce.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Preventívna rehabilitácia sa poskytuje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policajtom, ktorí v kalendárnom roku dosiahli vek najmenej 35 rokov alebo vykonávali štátnu službu po dobu najmenej 15 rokov; za dobu výkonu štátnej služby sa považuje doba trvania služobného pomeru podľa tohto zákona,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pyrotechnikom, potápačom, letcom a palubnému personálu,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policajtom, ktorí sa vrátili z pôsobenia v misii alebo z ochrany zastupiteľského úradu, najneskôr do jedného roka od skončenia vyslania formou liečebno-preventívnej starostlivosti,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ostatným policajtom s narušeným zdravotným stavom na základe rozhodnutia príslušnej lekárskej komisie.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Preventívna rehabilitácia sa neposkytuje policajtom v prvom roku služobného pomeru, policajtom zaradeným do neplatenej zálohy, policajtom, u ktorých bolo rozhodnuté o ich prepustení alebo ktorí požiadali o uvoľnenie, alebo u ktorých to vylučuje ich zdravotný stav a policajtom počas materskej dovolenky alebo rodičovskej dovolenky podľa </w:t>
      </w:r>
      <w:hyperlink r:id="rId394" w:history="1">
        <w:r>
          <w:rPr>
            <w:rFonts w:ascii="Arial" w:hAnsi="Arial" w:cs="Arial"/>
            <w:color w:val="0000FF"/>
            <w:sz w:val="16"/>
            <w:szCs w:val="16"/>
            <w:u w:val="single"/>
          </w:rPr>
          <w:t>§ 152 ods.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Preventívna rehabilitácia sa neposkytuje policajtovi v kalendárnom roku, v ktorom sa mu poskytla kúpeľná starostlivosť.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 je povinný nastúpiť na preventívnu rehabilitáciu v deň, v ktorý je na ňu vyslaný.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Náhradný termín na nástup preventívnej rehabilitácie sa môže určiť policajtovi, ktorý nemohol nastúpiť v pôvodne určenom termíne zo závažných osobných, rodinných alebo zdravotných dôvodov, ktoré je povinný preukázať.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Preventívna rehabilitácia podľa </w:t>
      </w:r>
      <w:hyperlink r:id="rId395" w:history="1">
        <w:r>
          <w:rPr>
            <w:rFonts w:ascii="Arial" w:hAnsi="Arial" w:cs="Arial"/>
            <w:color w:val="0000FF"/>
            <w:sz w:val="16"/>
            <w:szCs w:val="16"/>
            <w:u w:val="single"/>
          </w:rPr>
          <w:t>odseku 3 písm. a)</w:t>
        </w:r>
      </w:hyperlink>
      <w:r>
        <w:rPr>
          <w:rFonts w:ascii="Arial" w:hAnsi="Arial" w:cs="Arial"/>
          <w:sz w:val="16"/>
          <w:szCs w:val="16"/>
        </w:rPr>
        <w:t xml:space="preserve"> a </w:t>
      </w:r>
      <w:hyperlink r:id="rId396" w:history="1">
        <w:r>
          <w:rPr>
            <w:rFonts w:ascii="Arial" w:hAnsi="Arial" w:cs="Arial"/>
            <w:color w:val="0000FF"/>
            <w:sz w:val="16"/>
            <w:szCs w:val="16"/>
            <w:u w:val="single"/>
          </w:rPr>
          <w:t>b)</w:t>
        </w:r>
      </w:hyperlink>
      <w:r>
        <w:rPr>
          <w:rFonts w:ascii="Arial" w:hAnsi="Arial" w:cs="Arial"/>
          <w:sz w:val="16"/>
          <w:szCs w:val="16"/>
        </w:rPr>
        <w:t xml:space="preserve"> sa poskytuje v kúpeľnorehabilitačných ústavoch alebo v zdravotníckych zariadeniach určených ministerstvom. Náklady spojené s preventívnou rehabilitáciou hradí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vykonávaní preventívnej rehabilitácie, vysielaní na preventívnu rehabilitáciu, riadení preventívnej rehabilitácie a o rozsahu výkonu práce počas preventívnej rehabilitácie ustanoví všeobecne záväzný právny predpis, ktorý vydá </w:t>
      </w:r>
      <w:r>
        <w:rPr>
          <w:rFonts w:ascii="Arial" w:hAnsi="Arial" w:cs="Arial"/>
          <w:sz w:val="16"/>
          <w:szCs w:val="16"/>
        </w:rPr>
        <w:lastRenderedPageBreak/>
        <w:t xml:space="preserve">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výkonu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Policajtka nesmie vykonávať štátnu službu, ktorá škodí jej zdraviu a organizmu.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Činnosti zakázané všetkým policajtkám, tehotným policajtkám a matkám do konca deviateho mesiaca po pôrode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Tehotná policajtka a policajtka starajúca sa o dieťa mladšie ako jeden rok sa nesmie vysielať na služobné cesty mimo miesta výkonu štátnej služby alebo trvalého pobytu.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tehotná policajtka vykonáva štátnu službu, ktorej výkon sa tehotným policajtkám zakazuje alebo ktorý podľa lekárskeho posudku ohrozuje jej tehotnosť, je služobný úrad povinný vykonať dočasnú úpravu podmienok výkonu jej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dočasná úprava podľa </w:t>
      </w:r>
      <w:hyperlink r:id="rId397" w:history="1">
        <w:r>
          <w:rPr>
            <w:rFonts w:ascii="Arial" w:hAnsi="Arial" w:cs="Arial"/>
            <w:color w:val="0000FF"/>
            <w:sz w:val="16"/>
            <w:szCs w:val="16"/>
            <w:u w:val="single"/>
          </w:rPr>
          <w:t>odseku 1</w:t>
        </w:r>
      </w:hyperlink>
      <w:r>
        <w:rPr>
          <w:rFonts w:ascii="Arial" w:hAnsi="Arial" w:cs="Arial"/>
          <w:sz w:val="16"/>
          <w:szCs w:val="16"/>
        </w:rPr>
        <w:t xml:space="preserve">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policajtka dosahuje pri výkone štátnej služby z dôvodov uvedených v </w:t>
      </w:r>
      <w:hyperlink r:id="rId398" w:history="1">
        <w:r>
          <w:rPr>
            <w:rFonts w:ascii="Arial" w:hAnsi="Arial" w:cs="Arial"/>
            <w:color w:val="0000FF"/>
            <w:sz w:val="16"/>
            <w:szCs w:val="16"/>
            <w:u w:val="single"/>
          </w:rPr>
          <w:t>odseku 2</w:t>
        </w:r>
      </w:hyperlink>
      <w:r>
        <w:rPr>
          <w:rFonts w:ascii="Arial" w:hAnsi="Arial" w:cs="Arial"/>
          <w:sz w:val="16"/>
          <w:szCs w:val="16"/>
        </w:rPr>
        <w:t xml:space="preserve"> nižší služobný plat, patrí jej vyrovnávacia dávka podľa osobitného predpisu. 35)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w:t>
      </w:r>
      <w:hyperlink r:id="rId399" w:history="1">
        <w:r>
          <w:rPr>
            <w:rFonts w:ascii="Arial" w:hAnsi="Arial" w:cs="Arial"/>
            <w:color w:val="0000FF"/>
            <w:sz w:val="16"/>
            <w:szCs w:val="16"/>
            <w:u w:val="single"/>
          </w:rPr>
          <w:t>odsekov 1 až 3</w:t>
        </w:r>
      </w:hyperlink>
      <w:r>
        <w:rPr>
          <w:rFonts w:ascii="Arial" w:hAnsi="Arial" w:cs="Arial"/>
          <w:sz w:val="16"/>
          <w:szCs w:val="16"/>
        </w:rPr>
        <w:t xml:space="preserve"> platia rovnako o matke do konca deviateho mesiaca po pôrode.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Tehotnú policajtku a policajtku starajúcu sa o dieťa staršie ako jeden rok možno v čase, dokedy dieťa nedosiahlo vek osem rokov, vysielať na služobné cesty mimo miesta výkonu štátnej služby alebo trvalého pobytu, preložiť alebo preveliť do iného miesta výkonu štátnej služby alebo k inému služobnému úradu len s jej písomným súhlasom.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w:t>
      </w:r>
      <w:hyperlink r:id="rId400" w:history="1">
        <w:r>
          <w:rPr>
            <w:rFonts w:ascii="Arial" w:hAnsi="Arial" w:cs="Arial"/>
            <w:color w:val="0000FF"/>
            <w:sz w:val="16"/>
            <w:szCs w:val="16"/>
            <w:u w:val="single"/>
          </w:rPr>
          <w:t>odseku 1</w:t>
        </w:r>
      </w:hyperlink>
      <w:r>
        <w:rPr>
          <w:rFonts w:ascii="Arial" w:hAnsi="Arial" w:cs="Arial"/>
          <w:sz w:val="16"/>
          <w:szCs w:val="16"/>
        </w:rPr>
        <w:t xml:space="preserve"> platí aj pre osamelú policajtku starajúcu sa o dieťa mladšie ako 15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Nadriadený je povinný pri zaraďovaní do výkonu štátnej služby prihliadať aj na povinnosti policajtky a policajta trvale sa starajúcich aspoň o jedno dieťa mladšie ako 15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Nadriadený určí policajtke a policajtovi trvale sa starajúcim aspoň o jedno dieťa mladšie ako 15 rokov alebo tehotnej policajtke na ich žiadosť kratší čas služby v týždni alebo ho inak upraví, ak tomu nebráni dôležitý záujem štátnej služby. Zamietnutie žiadosti nadriadený písomne odôvodní.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určí policajtke a policajtovi poskytujúcim osobnú starostlivosť dieťaťu, manželovi, manželke alebo rodičovi, vyžadujúcim rozsiahlu opateru alebo podporu z vážneho zdravotného dôvodu alebo s vekom súvisiaceho dôvodu, na ich žiadosť kratší čas služby v týždni alebo ho inak upraví, ak tomu nebráni dôležitý záujem štátnej služby. Zamietnutie žiadosti nadriadený písomne odôvodní.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w:t>
      </w:r>
      <w:r>
        <w:rPr>
          <w:rFonts w:ascii="Arial" w:hAnsi="Arial" w:cs="Arial"/>
          <w:sz w:val="16"/>
          <w:szCs w:val="16"/>
        </w:rPr>
        <w:lastRenderedPageBreak/>
        <w:t xml:space="preserve">mesiac.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starostlivosťou o narodené dieťa sa policajtovi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policajt povinný preukázať.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Materskú dovolenku policajtka nastupuje spravidla od začiatku šiesteho týždňa pred očakávaným dňom pôrodu, najskôr však od začiatku ôsmeho týždňa pred týmto dňom.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policajtka vyčerpá z materskej dovolenky pred pôrodom menej ako šesť týždňov, pretože pôrod nastal skôr, ako určil lekár, patrí jej materská dovolenka odo dňa jej nástupu až do uplynutia doby uvedenej v </w:t>
      </w:r>
      <w:hyperlink r:id="rId401" w:history="1">
        <w:r>
          <w:rPr>
            <w:rFonts w:ascii="Arial" w:hAnsi="Arial" w:cs="Arial"/>
            <w:color w:val="0000FF"/>
            <w:sz w:val="16"/>
            <w:szCs w:val="16"/>
            <w:u w:val="single"/>
          </w:rPr>
          <w:t>odseku 1</w:t>
        </w:r>
      </w:hyperlink>
      <w:r>
        <w:rPr>
          <w:rFonts w:ascii="Arial" w:hAnsi="Arial" w:cs="Arial"/>
          <w:sz w:val="16"/>
          <w:szCs w:val="16"/>
        </w:rPr>
        <w:t xml:space="preserve">. Ak policajtka vyčerpá z materskej dovolenky pred pôrodom menej ako šesť týždňov z iného dôvodu, poskytne sa jej materská dovolenka odo dňa pôrodu len do uplynutia 28 týždňov; osamelej policajtke sa poskytne materská dovolenka do uplynutia 31 týždňov a policajtke, ktorá porodila súčasne dve alebo viac detí, sa poskytne materská dovolenka do uplynutia 37 týždňov.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Materská dovolenka policajtky v súvislosti s pôrodom musí byť najmenej 14 týždňov a nesmie sa skončiť ani prerušiť pred uplynutím šiestich týždňov odo dňa pôrodu.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Počas materskej dovolenky alebo rodičovskej dovolenky podľa odsekov 1 a 3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odsekov 1 a 3 právo na prospech z každého zlepšenia podmienok výkonu služby, na ktoré by podľa tohto zákona mali právo aj počas výkonu svojej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v osobitných prípadoch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dlhodobo ťažko zdravotne postihnuté dieťa vyžadujúce mimoriadnu, osobitne náročnú starostlivosť, do siedmich rokov veku dieťaťa.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policajtke materská dovolenka po dobu 14 týždňov.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dobe, keď je policajtka na materskej dovolenke alebo policajtka a policajt na rodičovskej dovolenke, poskytuje sa im táto dovolenka ešte počas dvoch týždňov odo dňa úmrtia dieťaťa, najdlhšie do dňa, keď by dieťa dosiahlo jeden rok veku.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policajtka alebo policajt požiada nadriadeného o poskytnutie dovolenky tak, aby nadväzovala bezprostredne na skončenie materskej alebo rodičovskej dovolenky, je nadriadený povinný jej žiadosti vyhovieť. Ak policajtka alebo policajt </w:t>
      </w:r>
      <w:r>
        <w:rPr>
          <w:rFonts w:ascii="Arial" w:hAnsi="Arial" w:cs="Arial"/>
          <w:sz w:val="16"/>
          <w:szCs w:val="16"/>
        </w:rPr>
        <w:lastRenderedPageBreak/>
        <w:t xml:space="preserve">nemôže vyčerpať dovolenku pre čerpanie materskej dovolenky alebo rodičovskej dovolenky ani do konca budúceho kalendárneho roka, poskytne nadriadený nevyčerpanú dovolenku po skončení materskej dovolenky alebo rodičovskej dovolenky.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Prestávky na dojčenie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Policajtke, ktorá dojčí svoje dieťa, je nadriadený povinný poskytnúť okrem prestávok na jedenie a oddych osobitné prestávky na dojčenie.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policajtka vykonáva štátnu službu s kratším časom služby v týždni, ale aspoň polovicu určeného základného času služby v týždni, patrí jej jedna polhodinová prestávka, a to na každé dieťa do konca šiesteho mesiaca jeho veku.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Prestávky na dojčenie sa započítavajú ako doba výkonu štátnej služby a patrí za ne služobný plat.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w:t>
      </w:r>
      <w:hyperlink r:id="rId402" w:history="1">
        <w:r>
          <w:rPr>
            <w:rFonts w:ascii="Arial" w:hAnsi="Arial" w:cs="Arial"/>
            <w:color w:val="0000FF"/>
            <w:sz w:val="16"/>
            <w:szCs w:val="16"/>
            <w:u w:val="single"/>
          </w:rPr>
          <w:t>§ 148</w:t>
        </w:r>
      </w:hyperlink>
      <w:r>
        <w:rPr>
          <w:rFonts w:ascii="Arial" w:hAnsi="Arial" w:cs="Arial"/>
          <w:sz w:val="16"/>
          <w:szCs w:val="16"/>
        </w:rPr>
        <w:t xml:space="preserve"> a </w:t>
      </w:r>
      <w:hyperlink r:id="rId403" w:history="1">
        <w:r>
          <w:rPr>
            <w:rFonts w:ascii="Arial" w:hAnsi="Arial" w:cs="Arial"/>
            <w:color w:val="0000FF"/>
            <w:sz w:val="16"/>
            <w:szCs w:val="16"/>
            <w:u w:val="single"/>
          </w:rPr>
          <w:t>150</w:t>
        </w:r>
      </w:hyperlink>
      <w:r>
        <w:rPr>
          <w:rFonts w:ascii="Arial" w:hAnsi="Arial" w:cs="Arial"/>
          <w:sz w:val="16"/>
          <w:szCs w:val="16"/>
        </w:rPr>
        <w:t xml:space="preserve"> sa vzťahujú aj na osamelých policajtov trvale sa starajúcich aspoň o jedno dieťa.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Osamelými sa rozumejú slobodné, ovdovené alebo rozvedené policajtky, slobodní, ovdovení alebo rozvedení policajti, alebo policajtky a policajti osamelí z iných vážnych dôvodov.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NÁHRADA ŠKODY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služobného úradu a policajta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zabezpečovať policajtom také podmienky, aby mohli riadne vykonávať štátnu službu bez ohrozenia zdravia a majetku; ak policajt oznámi zistené nedostatky, je služobný úrad povinný urobiť opatrenia na ich odstránenie.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povinný konať tak, aby nedochádzalo ku škodám na zdraví a majetku, ani k bezdôvodnému obohateniu. Ak hrozí škoda, je povinný na ňu upozorniť nadriadeného. Ak na odvrátenie hroziacej škody treba neodkladne vykonať služobný zákrok, policajt je povinný zakročiť podľa osobitných predpisov. 37)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policajta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zodpovedá služobnému úradu za škodu, ktorú mu spôsobil zavineným porušením svojich povinností pri výkone štátnej služby alebo v priamej súvislosti s ním. Služobný úrad je povinný preukázať policajtovi zavinenie s výnimkou prípadov uvedených v </w:t>
      </w:r>
      <w:hyperlink r:id="rId404" w:history="1">
        <w:r>
          <w:rPr>
            <w:rFonts w:ascii="Arial" w:hAnsi="Arial" w:cs="Arial"/>
            <w:color w:val="0000FF"/>
            <w:sz w:val="16"/>
            <w:szCs w:val="16"/>
            <w:u w:val="single"/>
          </w:rPr>
          <w:t>§ 164</w:t>
        </w:r>
      </w:hyperlink>
      <w:r>
        <w:rPr>
          <w:rFonts w:ascii="Arial" w:hAnsi="Arial" w:cs="Arial"/>
          <w:sz w:val="16"/>
          <w:szCs w:val="16"/>
        </w:rPr>
        <w:t xml:space="preserve"> a </w:t>
      </w:r>
      <w:hyperlink r:id="rId405" w:history="1">
        <w:r>
          <w:rPr>
            <w:rFonts w:ascii="Arial" w:hAnsi="Arial" w:cs="Arial"/>
            <w:color w:val="0000FF"/>
            <w:sz w:val="16"/>
            <w:szCs w:val="16"/>
            <w:u w:val="single"/>
          </w:rPr>
          <w:t>165</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Predpokladom na vznik zodpovednosti policajta za škodu služobnému úradu je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porušenie povinností pri plnení výkonu štátnej služby a plnení služobných úloh alebo v priamej súvislosti s 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príčinná súvislosť medzi porušením povinností a vzniknutou škodou,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právny vzťah policajta k služobnému úradu v súvislosti s výkonom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v duševnej poruche spôsobí škodu, zodpovedá za ňu, len ak je schopný ovládnuť svoje konanie a posúdiť jeho následky. Policajt, ktorý sa vlastnou vinou, úmyselným či nedbanlivostným požitím alkoholu alebo inej návykovej látky uvedie do takého stavu, že nie je schopný ovládnuť svoje konanie, alebo posúdiť jeho následky, zodpovedá za škodu spôsobenú v tomto stave.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Zodpovednosť za nesplnenie povinností na odvrátenie škody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mu patril v čase porušenia služobnej povinnosti, z ktorej škoda vznikla.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nezodpovedá za škodu,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vyplýva z rizika riadneho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ktorú spôsobil pri odvracaní škody hroziacej na majetku alebo nebezpečenstva priamo hroziaceho životu alebo zdraviu, ak tento stav sám úmyselne nevyvolal a ak si pritom počínal spôsobom primeraným okolnostiam,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ktorú spôsobil pri plnení rozkazu, nariadenia, príkazu alebo pokynu jeho nadriadeného v rozpore s právnym predpisom a nadriadený na splnení tohto rozkazu, nariadenia, príkazu alebo pokynu trval, hoci ho policajt na tento rozpor upozornil.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zodpovednosť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písomne zverí policajtovi hotovosť, ceniny, tovar, zásoby materiálu alebo iné hodnoty, ktoré je policajt povinný vyúčtovať, zodpovedá za vzniknutý schodok.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sa zbaví zodpovednosti celkom alebo čiastočne, ak preukáže, že schodok vznikol celkom alebo čiastočne bez jeho zavinenia.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policajt prevedený na inú funkciu v tom istom mieste výkonu štátnej služby, preložený na inú funkciu alebo prevelený do iného miesta výkonu štátnej služby alebo do iného služobného úradu, služobný úrad písomne prevezme hotovosť, ceniny, tovar, zásoby materiálu a iné hodnoty, ktoré je policajt povinný vyúčtovať služobnému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funkcií a činností, pre ktoré sa vyžaduje písomné zverenie hotovosti, cenín, tovarov, zásob materiálu alebo iných hodnôt, ktoré je policajt povinný vyúčtovať, a podrobnosti o vykonávaní inventúr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zodpovedá za stratu služobnej rovnošaty a jej súčastí, výzbroje a iných predmetov, ktoré mu boli zverené na základe písomného potvrdenia. Tejto zodpovednosti sa policajt zbaví, ak preukáže, že stratu nezavinil.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zodpovedá za škodu, je povinný nahradiť skutočnú škodu, a to v peniazoch, ak ju na základe dohody neodčiní uvedením do predchádzajúceho stavu.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náhrady škody spôsobenej z nedbanlivosti nesmie u policajta presiahnuť sumu rovnajúcu sa trojnásobku služobného platu, ktorý mu patril v čase porušenia služobnej povinnosti, z ktorej škoda vznikla.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podľa </w:t>
      </w:r>
      <w:hyperlink r:id="rId406" w:history="1">
        <w:r>
          <w:rPr>
            <w:rFonts w:ascii="Arial" w:hAnsi="Arial" w:cs="Arial"/>
            <w:color w:val="0000FF"/>
            <w:sz w:val="16"/>
            <w:szCs w:val="16"/>
            <w:u w:val="single"/>
          </w:rPr>
          <w:t>odseku 2</w:t>
        </w:r>
      </w:hyperlink>
      <w:r>
        <w:rPr>
          <w:rFonts w:ascii="Arial" w:hAnsi="Arial" w:cs="Arial"/>
          <w:sz w:val="16"/>
          <w:szCs w:val="16"/>
        </w:rPr>
        <w:t xml:space="preserve"> neplatí, ak škoda bola spôsobená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zverených hodnotách, ktoré je policajt povinný vyúčtovať, alebo stratou zverených predmetov,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vplyvom alkoholu alebo iných návykových látok.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škoda bola spôsobená úmyselne alebo podľa </w:t>
      </w:r>
      <w:hyperlink r:id="rId407" w:history="1">
        <w:r>
          <w:rPr>
            <w:rFonts w:ascii="Arial" w:hAnsi="Arial" w:cs="Arial"/>
            <w:color w:val="0000FF"/>
            <w:sz w:val="16"/>
            <w:szCs w:val="16"/>
            <w:u w:val="single"/>
          </w:rPr>
          <w:t>odseku 3 písm. b)</w:t>
        </w:r>
      </w:hyperlink>
      <w:r>
        <w:rPr>
          <w:rFonts w:ascii="Arial" w:hAnsi="Arial" w:cs="Arial"/>
          <w:sz w:val="16"/>
          <w:szCs w:val="16"/>
        </w:rPr>
        <w:t xml:space="preserve">, možno požadovať aj náhradu inej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škoda bola spôsobená aj služobným úradom, je policajt povinný nahradiť pomernú časť škody podľa miery svojho zavinenia.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za škodu zodpovedá niekoľko policajtov, každý z nich je povinný uhradiť pomernú časť škody podľa miery svojho zavinenia; ak niektorý z nich spôsobil škodu úmyselne alebo podľa </w:t>
      </w:r>
      <w:hyperlink r:id="rId408" w:history="1">
        <w:r>
          <w:rPr>
            <w:rFonts w:ascii="Arial" w:hAnsi="Arial" w:cs="Arial"/>
            <w:color w:val="0000FF"/>
            <w:sz w:val="16"/>
            <w:szCs w:val="16"/>
            <w:u w:val="single"/>
          </w:rPr>
          <w:t>§ 166 ods. 3 písm. b)</w:t>
        </w:r>
      </w:hyperlink>
      <w:r>
        <w:rPr>
          <w:rFonts w:ascii="Arial" w:hAnsi="Arial" w:cs="Arial"/>
          <w:sz w:val="16"/>
          <w:szCs w:val="16"/>
        </w:rPr>
        <w:t xml:space="preserve">, zodpovedá za celú úmyselne spôsobenú škodu.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určení výšky škody na veci sa vychádza z ceny tejto veci v čase jej poškodenia alebo straty.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škoda bola spôsobená z nedbanlivosti, náhradu škody možno určiť nižšou sumou, než je skutočná škoda, alebo než je trojnásobok služobného platu policajta, ktorý mu patril v čase porušenia služobnej povinnosti, z ktorej škoda vznikla. Výška náhrady škody však musí byť najmenej jedna tretina skutočnej škody a ak škoda presahuje trojnásobok služobného platu policajta, ktorý mu patril v čase porušenia služobnej povinnosti, z ktorej škoda vznikla, najmenej jeden služobný plat policajta, ktorý mu patril v čase porušenia služobnej povinnosti, z ktorej škoda vznikla. Ak ide o škodu spôsobenú v dôsledku požitia alkoholu alebo inej návykovej látky, alebo na zverených hodnotách, ktoré je policajt povinný vyúčtovať, alebo stratou zverených predmetov, náhradu škody nižšou sumou môže určiť len odvolací orgán, alebo ak ide o škodu spôsobenú trestným činom, aj súd.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škodu z nedbanlivosti spôsobil vodič pri dopravnej nehode, možno v osobitne odôvodnených prípadoch od vymáhania náhrady škody celkom upustiť, najmä ak došlo k dopravnej nehode pri bezpečnostnej akcii alebo bezprostredne po nej, pri sťažených podmienkach, ak ide o prvé zavinenie vodiča alebo o nehodu spôsobenú v dôsledku malej skúsenosti vodiča.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určovaní výšky náhrady škody sa prihliada najmä na doterajšie plnenie služobných povinností policajta, na spoločenský význam škody, na to, ako k nej došlo, a na osobné pomery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Náhradu škody nemožno znížiť, ak škoda bola spôsobená úmyselne alebo podľa </w:t>
      </w:r>
      <w:hyperlink r:id="rId409" w:history="1">
        <w:r>
          <w:rPr>
            <w:rFonts w:ascii="Arial" w:hAnsi="Arial" w:cs="Arial"/>
            <w:color w:val="0000FF"/>
            <w:sz w:val="16"/>
            <w:szCs w:val="16"/>
            <w:u w:val="single"/>
          </w:rPr>
          <w:t>§ 166 ods. 3 písm. b)</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je povinný vyžadovať od policajta náhradu škody, za ktorú policajt zodpovedá. O náhrade škody spôsobenej služobnému úradu rozhoduje nadriadený. Výšku požadovanej náhrady škody určuje nadriadený, ktorý ju prerokuje s policajtom.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nadriadený a policajt dohodnú na náhrade škody, uzavrú o tom písomnú dohodu.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prípade, že nedôjde k dohode, rozhodne o náhrade škody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škoda bola spôsobená trestným činom, o povinnosti policajta uhradiť škodu rozhodne nadriadený, len ak o nej nerozhodol súd.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škodu spôsobil nadriadený sám alebo spoločne s podriadeným policajtom, výšku tejto náhrady určí vyšší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policajt uhradil aspoň 70% určenej náhrady škody a ak preukáže v štátnej službe mimoriadne výsledky, môže nadriadený upustiť od vymáhania zvyšnej sumy náhrady škody; to sa nevzťahuje na škody, ktoré policajt spôsobil úmyselne alebo pod vplyvom alkoholu alebo iných návykových látok, a na škody vzniknuté v prípade osobitnej zodpovednosti podľa </w:t>
      </w:r>
      <w:hyperlink r:id="rId410" w:history="1">
        <w:r>
          <w:rPr>
            <w:rFonts w:ascii="Arial" w:hAnsi="Arial" w:cs="Arial"/>
            <w:color w:val="0000FF"/>
            <w:sz w:val="16"/>
            <w:szCs w:val="16"/>
            <w:u w:val="single"/>
          </w:rPr>
          <w:t>§ 164</w:t>
        </w:r>
      </w:hyperlink>
      <w:r>
        <w:rPr>
          <w:rFonts w:ascii="Arial" w:hAnsi="Arial" w:cs="Arial"/>
          <w:sz w:val="16"/>
          <w:szCs w:val="16"/>
        </w:rPr>
        <w:t xml:space="preserve"> a </w:t>
      </w:r>
      <w:hyperlink r:id="rId411" w:history="1">
        <w:r>
          <w:rPr>
            <w:rFonts w:ascii="Arial" w:hAnsi="Arial" w:cs="Arial"/>
            <w:color w:val="0000FF"/>
            <w:sz w:val="16"/>
            <w:szCs w:val="16"/>
            <w:u w:val="single"/>
          </w:rPr>
          <w:t>165</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Všeobecná zodpovednosť služobného úradu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bola policajtovi pri výkone štátnej služby alebo v priamej súvislosti s ním spôsobená škoda porušením právnej povinnosti, zodpovedá za ňu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zodpovedá policajtovi tiež za škodu, ktorú mu spôsobil nadriadený porušením právnej povinnosti v rámci plnenia služobných úloh.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policajtovi pri služobnom zákroku spôsobené poškodenie zdravia inou osobou, ktorej konanie smerovalo proti tomuto zákroku, patrí mu náhrada za bolesť v dvojnásobnej výške.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rovnakom rozsahu patrí náhrada za bolesť i policajtovi, ktorému bolo konaním inej osoby spôsobené poškodenie zdravia pre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pri služobných úrazoch a chorobách z povolania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výkone štátnej služby alebo v priamej súvislosti s ním došlo k poškodeniu zdravia policajta alebo k jeho smrti úrazom (ďalej len "služobný úraz"), zodpovedá za škodu tým vzniknutú služobný úrad. Služobným úrazom nie je úraz, ktorý sa policajtovi prihodil na ceste do služby a späť, s výnimkou, ak bol mimoriadne povolaný na miesto výkonu štátnej služby alebo iné dohodnuté miesto nadriadeným.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služobný úraz sa posudzuje aj úraz, ktorý policajt utrpel pre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škodu spôsobenú policajtovi chorobou z povolania zodpovedá služobný úrad, ak v ňom policajt vykonával štátnu službu naposledy pred jej zistením za podmienok, z ktorých vzniká choroba z povolania, ktorou bol postihnutý.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Ako choroba z povolania sa odškodňuje aj choroba vzniknutá pred jej zaradením do zoznamu chorôb z povolania, a to od jej zaradenia do zoznamu, ale iba za dobu najviac troch rokov pred jej zaradením do zoznamu.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sa zbaví zodpovednosti celkom, ak preukáže, že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škoda bola spôsobená tým, že policajt svojím zavinením porušil právne predpisy, rozkazy alebo pokyny na zaistenie bezpečnosti a ochrany zdravia pri výkone štátnej služby a požiarnej ochrany, hoci bol s nimi riadne oboznámený a ich znalosť a dodržiavanie boli sústavne vyžadované a kontrolované, alebo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si spôsobil policajt požitím alkoholu alebo inej návykovej látky a služobný úrad nemohol škode zabrániť a že tieto skutočnosti boli jedinou príčinou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sa čiastočne zbaví zodpovednosti, ak preukáže, že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 porušil svojím zavinením ustanovenia právnych predpisov, rozkazy alebo pokyny na zaistenie bezpečnosti a ochrany zdravia pri výkone štátnej služby a požiarnej ochrany, hoci bol s nimi riadne oboznámený a že toto porušenie bolo jednou z príčin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jednou z príčin bolo požitie alkoholu alebo inej návykovej látky postihnutým policajtom,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policajtovi vznikla škoda preto, že si počínal v rozpore s obvyklým spôsobom správania tak, že je zrejmé, že hoci neporušil právne predpisy, rozkazy alebo pokyny na zaistenie bezpečnosti a ochrany zdravia pri výkone štátnej služby a požiarnej ochrany, konal ľahkomyseľne a musel si pri tom byť vedomý vzhľadom na svoju kvalifikáciu a skúsenosti, že si môže zaviniť úraz alebo chorobu z povolania.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služobný úrad zbaví zodpovednosti čiastočne, určí sa časť škody, ktorú znáša policajt, podľa miery jeho zavinenia; v prípade uvedenom v </w:t>
      </w:r>
      <w:hyperlink r:id="rId412" w:history="1">
        <w:r>
          <w:rPr>
            <w:rFonts w:ascii="Arial" w:hAnsi="Arial" w:cs="Arial"/>
            <w:color w:val="0000FF"/>
            <w:sz w:val="16"/>
            <w:szCs w:val="16"/>
            <w:u w:val="single"/>
          </w:rPr>
          <w:t>odseku 2 písm. c)</w:t>
        </w:r>
      </w:hyperlink>
      <w:r>
        <w:rPr>
          <w:rFonts w:ascii="Arial" w:hAnsi="Arial" w:cs="Arial"/>
          <w:sz w:val="16"/>
          <w:szCs w:val="16"/>
        </w:rPr>
        <w:t xml:space="preserve"> uhradí však služobný úrad aspoň jednu tretinu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ľahkomyseľné konanie nemožno považovať bežnú neopatrnosť a konanie vyplývajúce z rizika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sa nemôže zbaviť zodpovednosti, ak policajt utrpel služobný úraz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služobnom zákroku,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odvracaní nebezpečenstva hroziaceho životu alebo zdraviu alebo škody hroziacej na majetku, pokiaľ policajt tento stav sám úmyselne nevyvolal.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ktorý utrpel služobný úraz alebo u ktorého bola zistená choroba z povolania, je služobný úrad povinný v rozsahu, v ktorom za škodu zodpovedá, poskytnúť náhradu za vecnú škodu.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za škodu na odložených veciach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zodpovedá za škodu na veciach, ktoré na jeho pracoviskách policajt odložil pri výkone štátnej služby alebo v priamej súvislosti s ním na mieste na to určenom, a ak nie je také miesto určené, na mieste, kde sa obvykle odkladajú.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veci, ktoré policajt obvykle do služby nenosí a ktoré nadriadený neprevzal do osobitnej úschovy, zodpovedá služobný úrad len do sumy 663,87 eura. Ak škodu na týchto veciach spôsobil iný policajt alebo zamestnanec služobného úradu alebo ak nadriadený tieto veci prevzal do úschovy, uhrádza služobný úrad škodu bez obmedzenia.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náhradu škody zanikne, ak ju policajt neohlásil nadriadenému bezodkladne najneskôr do 30 dní odo dňa, keď sa o škode dozvedel.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služobného úradu za vecnú škodu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utrpel vecnú škodu pri služobnom zákroku, služobnom výcviku alebo pri výkone štátnej služby pri bezpečnostných opatreniach alebo pre výkon štátnej služby, zodpovedá za ňu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zodpovednosti služobného úradu za škodu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zodpovednosti služobného úradu za škodu rozhoduje o náhrade škody nadriadený. Ak nadriadený preukáže, že škodu zavinil aj poškodený policajt, zodpovednosť služobného úradu sa pomerne obmedzí.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je povinný nahradiť policajtovi skutočnú škodu, a to v peniazoch, ak na základe dohody s policajtom škodu neodčiní uvedením do pôvodného stavu.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inú škodu na zdraví ako z dôvodu služobného úrazu alebo z choroby z povolania, platí pre spôsob a rozsah jej náhrady ustanovenie o služobných úrazoch s obmedzením, že jednorazové mimoriadne odškodnenie a jednorazové odškodnenie pozostalým nepatrí.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služobný úrad poškodenému uhradil škodu, má nárok na úhradu škody voči tomu, kto poškodenému za takúto škodu zodpovedá podľa osobitného predpisu,</w:t>
      </w:r>
      <w:r>
        <w:rPr>
          <w:rFonts w:ascii="Arial" w:hAnsi="Arial" w:cs="Arial"/>
          <w:sz w:val="16"/>
          <w:szCs w:val="16"/>
          <w:vertAlign w:val="superscript"/>
        </w:rPr>
        <w:t xml:space="preserve"> 33)</w:t>
      </w:r>
      <w:r>
        <w:rPr>
          <w:rFonts w:ascii="Arial" w:hAnsi="Arial" w:cs="Arial"/>
          <w:sz w:val="16"/>
          <w:szCs w:val="16"/>
        </w:rPr>
        <w:t xml:space="preserve"> a to v rozsahu zodpovedajúcom miere tejto zodpovednosti voči poškodenému, ak sa vopred nedohodlo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náhradu škody pri chorobách z povolania, má služobný úrad, ktorý škodu uhradil, nárok na úhradu voči všetkým organizáciám, v ktorých postihnutý policajt pracoval alebo vykonával štátnu službu za podmienok, za ktorých vzniká choroba z povolania, ktorou bol postihnutý, a to v rozsahu zodpovedajúcom času, počas ktorého pracoval alebo vykonával štátnu službu v týchto organizáciách.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štátnej služby a priama súvislosť s ním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Výkonom štátnej služby sa rozumie výkon oprávnení a povinností vyplývajúcich zo služobného pomeru, činnosť vykonávaná na rozkaz alebo na pokyn nadriadeného a činnosť, ktorá je predmetom služobnej cesty.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Výkonom štátnej služby je aj činnosť vykonávaná pre služobný úrad na podnet záujmového združenia policajtov, prípadne aj činnosť vykonávaná pre služobný úrad z vlastnej iniciatívy, ak na ňu policajt nepotrebuje osobitné oprávnenie alebo ak ju nevykonáva proti výslovnému zákazu nadriadeného.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priamej súvislosti s výkonom štátnej služby sú úkony potrebné na výkon štátnej služby a úkony počas služby obvyklé alebo potrebné pred začiatkom služby alebo po jej skončení. Nepatrí sem stravovanie, ošetrenie, prípadne vyšetrenie v zdravotníckom zariadení s výnimkou lekárskeho vyšetrenia konaného na rozkaz alebo na pokyn nadriadeného alebo ošetrenia pri prvej pomoci a cesta na ne a späť.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činnosť v priamej súvislosti s výkonom štátnej služby sa považuje aj prehlbovanie kvalifikácie policajtov na zvýšenie ich odbornej pripravenosti organizované služobným úradom.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SKONČENIE SLUŽOBNÉHO POMERU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skončenia služobného pomeru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sa končí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v skúšobnej dobe,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uvoľnením,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prepustením,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stratou hodnosti,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uplynutím dočasnej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úmrtím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zákazom činnosti výkonu funkcie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nadobudnutím právoplatnosti služobného hodnotenia so záverom, že policajt je nespôsobilý na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policajt v prípravnej štátnej službe svojím zavinením nezískal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prezidenta Policajného zboru a riaditeľa Úradu inšpekčnej služby sa vzťahuje odsek 1 písm. b), d) a f).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služobného pomeru v skúšobnej dobe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Uvoľnenie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musí byť uvoľnený zo služobného pomeru, ak o to požiada. Žiadosť o uvoľnenie zo služobného pomeru musí byť písomná a doručená nadriadenému, inak je neplatná.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Deň, v ktorom sa žiadosť o uvoľnenie zo služobného pomeru doručí nadriadenému, sa považuje za deň doručenia žiadosti.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uvoľnenie zo služobného pomeru podáva policajt spravidla prostredníctvom bezprostredne nadriadeného tomu nadriadenému, ktorý je oprávnený rozhodnúť o uvoľnení policajta zo služobného pomeru. Ak sa žiadosť o uvoľnenie zo služobného pomeru nepodáva na predpísanom tlačive, je policajt povinný na vyzvanie toto tlačivo vyplniť; žiadosť o uvoľnenie zo služobného pomeru sa pripojí k vyplnenému predpísanému tlačivu.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policajt písomne oznámi, že žiadosť o uvoľnenie zo služobného pomeru berie späť, skôr ako je o nej rozhodnuté, a príslušný nadriadený so späťvzatím tejto žiadosti súhlasí, konanie o uvoľnení sa tým bez ďalšieho opatrenia končí.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so späťvzatím žiadosti o uvoľnenie zo služobného pomeru potvrdí nadriadený svojím podpisom na tejto žiadosti.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príslušný nadriadený so späťvzatím žiadosti o uvoľnenie zo služobného pomeru nesúhlasí, bezodkladne to oznámi policajtovi.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pomer podľa </w:t>
      </w:r>
      <w:hyperlink r:id="rId413" w:history="1">
        <w:r>
          <w:rPr>
            <w:rFonts w:ascii="Arial" w:hAnsi="Arial" w:cs="Arial"/>
            <w:color w:val="0000FF"/>
            <w:sz w:val="16"/>
            <w:szCs w:val="16"/>
            <w:u w:val="single"/>
          </w:rPr>
          <w:t>odseku 1</w:t>
        </w:r>
      </w:hyperlink>
      <w:r>
        <w:rPr>
          <w:rFonts w:ascii="Arial" w:hAnsi="Arial" w:cs="Arial"/>
          <w:sz w:val="16"/>
          <w:szCs w:val="16"/>
        </w:rPr>
        <w:t xml:space="preserve">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skončení služobného pomeru uvoľnením oznámi nadriadený policajtovi najneskôr do jedného mesiaca odo dňa doručenia jeho žiadosti o uvoľnenie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Prepustenie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192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sa prepustí zo služobného pomeru, ak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neho v dôsledku zníženia početných stavov Policajného zboru schválených vládou nie je iné služobné zaradenie,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posudku služobného klinického psychológa nie je duševne spôsobilý na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pri služobnom hodnotení hodnotený ako nespôsobilý vykonávať akúkoľvek funkciu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porušil služobnú prísahu alebo služobnú povinnosť zvlášť hrubým spôsobom a jeho ponechanie v služobnom pomere by bolo na ujmu dôležitých záujmov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právoplatne odsúdený pre úmyselný trestný čin alebo pre trestný čin na nepodmienečný trest odňatia slobody,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stratil štátne občianstvo Slovenskej republiky alebo nemá trvalý pobyt na území Slovenskej republiky,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1.5.2004.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Policajt môže byť prepustený zo služobného pomeru, ak spĺňa podmienky nároku na výsluhový dôchodok podľa osobitného predpisu</w:t>
      </w:r>
      <w:r>
        <w:rPr>
          <w:rFonts w:ascii="Arial" w:hAnsi="Arial" w:cs="Arial"/>
          <w:sz w:val="16"/>
          <w:szCs w:val="16"/>
          <w:vertAlign w:val="superscript"/>
        </w:rPr>
        <w:t xml:space="preserve"> 40a)</w:t>
      </w:r>
      <w:r>
        <w:rPr>
          <w:rFonts w:ascii="Arial" w:hAnsi="Arial" w:cs="Arial"/>
          <w:sz w:val="16"/>
          <w:szCs w:val="16"/>
        </w:rPr>
        <w:t xml:space="preserve"> a dovŕšil vek 62 rokov alebo spĺňa podmienky nároku na starobný dôchodok podľa osobitného predpisu. 40b)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zaradený v prípravnej štátnej službe alebo v dočasnej štátnej službe sa prepustí zo služobného pomeru, ak sa v dôsledku organizačných zmien zrušila jeho doterajšia funkcia a nie je pre neho v štátnej službe voľná iná funkcia.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zaradený v stálej štátnej službe nemôže byť prepustený z dôvodu uvedeného v </w:t>
      </w:r>
      <w:hyperlink r:id="rId414" w:history="1">
        <w:r>
          <w:rPr>
            <w:rFonts w:ascii="Arial" w:hAnsi="Arial" w:cs="Arial"/>
            <w:color w:val="0000FF"/>
            <w:sz w:val="16"/>
            <w:szCs w:val="16"/>
            <w:u w:val="single"/>
          </w:rPr>
          <w:t>odseku 1 písm. a)</w:t>
        </w:r>
      </w:hyperlink>
      <w:r>
        <w:rPr>
          <w:rFonts w:ascii="Arial" w:hAnsi="Arial" w:cs="Arial"/>
          <w:sz w:val="16"/>
          <w:szCs w:val="16"/>
        </w:rPr>
        <w:t xml:space="preserve">. Z dôvodu uvedeného v </w:t>
      </w:r>
      <w:hyperlink r:id="rId415" w:history="1">
        <w:r>
          <w:rPr>
            <w:rFonts w:ascii="Arial" w:hAnsi="Arial" w:cs="Arial"/>
            <w:color w:val="0000FF"/>
            <w:sz w:val="16"/>
            <w:szCs w:val="16"/>
            <w:u w:val="single"/>
          </w:rPr>
          <w:t>odseku 1 písm. b)</w:t>
        </w:r>
      </w:hyperlink>
      <w:r>
        <w:rPr>
          <w:rFonts w:ascii="Arial" w:hAnsi="Arial" w:cs="Arial"/>
          <w:sz w:val="16"/>
          <w:szCs w:val="16"/>
        </w:rPr>
        <w:t xml:space="preserve">, ak podľa rozhodnutia lekárskej komisie stratil dlhodobo zo zdravotných dôvodov spôsobilosť vykonávať doterajšiu funkciu a nemožno ho previesť ani preložiť na inú funkciu v štátnej službe, ktorej výkon by nebol na ujmu jeho zdravia, policajt zaradený v stálej štátnej službe môže byť prepustený, iba ak po dobu predchádzajúcich dvoch rokov bol zaradený v zálohe pre prechodne nezaradených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prepustení policajta z dôvodov uvedených v </w:t>
      </w:r>
      <w:hyperlink r:id="rId416" w:history="1">
        <w:r>
          <w:rPr>
            <w:rFonts w:ascii="Arial" w:hAnsi="Arial" w:cs="Arial"/>
            <w:color w:val="0000FF"/>
            <w:sz w:val="16"/>
            <w:szCs w:val="16"/>
            <w:u w:val="single"/>
          </w:rPr>
          <w:t>odseku 1 písm. d) až g)</w:t>
        </w:r>
      </w:hyperlink>
      <w:r>
        <w:rPr>
          <w:rFonts w:ascii="Arial" w:hAnsi="Arial" w:cs="Arial"/>
          <w:sz w:val="16"/>
          <w:szCs w:val="16"/>
        </w:rPr>
        <w:t xml:space="preserve"> možno rozhodnúť len do šiestich mesiacov odo dňa, keď nadriadený zistil dôvod prepustenia, najneskôr však do jedného roka odo dňa, keď tento dôvod vznikol; v týchto lehotách sa musí rozhodnutie o prepustení policajtovi aj doručiť.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prepustenie policajta zo služobného pomeru spracováva spravidla jeho bezprostredne nadriadený na predpísanom tlačive a predkladá ho bezodkladne služobným postupom na ďalšie opatrenie nadriadenému, ktorý je oprávnený rozhodnúť o prepustení policajta zo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musí byť daná možnosť vyjadriť sa k návrhu na prepustenie zo služobného pomeru z dôvodu uvedeného v </w:t>
      </w:r>
      <w:hyperlink r:id="rId417" w:history="1">
        <w:r>
          <w:rPr>
            <w:rFonts w:ascii="Arial" w:hAnsi="Arial" w:cs="Arial"/>
            <w:color w:val="0000FF"/>
            <w:sz w:val="16"/>
            <w:szCs w:val="16"/>
            <w:u w:val="single"/>
          </w:rPr>
          <w:t>§ 192 ods. 1 písm. e)</w:t>
        </w:r>
      </w:hyperlink>
      <w:r>
        <w:rPr>
          <w:rFonts w:ascii="Arial" w:hAnsi="Arial" w:cs="Arial"/>
          <w:sz w:val="16"/>
          <w:szCs w:val="16"/>
        </w:rPr>
        <w:t xml:space="preserve">, navrhovať dôkazy a obhajovať sa.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prepustení sa musí vyhotoviť písomne a musí byť v ňom uvedený dôvod prepustenia so skutočnosťami, ktoré ho zakladajú, inak je neplatné; pri prepustení z dôvodov uvedených v </w:t>
      </w:r>
      <w:hyperlink r:id="rId418" w:history="1">
        <w:r>
          <w:rPr>
            <w:rFonts w:ascii="Arial" w:hAnsi="Arial" w:cs="Arial"/>
            <w:color w:val="0000FF"/>
            <w:sz w:val="16"/>
            <w:szCs w:val="16"/>
            <w:u w:val="single"/>
          </w:rPr>
          <w:t>§ 192 ods. 1 písm. b)</w:t>
        </w:r>
      </w:hyperlink>
      <w:r>
        <w:rPr>
          <w:rFonts w:ascii="Arial" w:hAnsi="Arial" w:cs="Arial"/>
          <w:sz w:val="16"/>
          <w:szCs w:val="16"/>
        </w:rPr>
        <w:t xml:space="preserve"> a </w:t>
      </w:r>
      <w:hyperlink r:id="rId419" w:history="1">
        <w:r>
          <w:rPr>
            <w:rFonts w:ascii="Arial" w:hAnsi="Arial" w:cs="Arial"/>
            <w:color w:val="0000FF"/>
            <w:sz w:val="16"/>
            <w:szCs w:val="16"/>
            <w:u w:val="single"/>
          </w:rPr>
          <w:t>c)</w:t>
        </w:r>
      </w:hyperlink>
      <w:r>
        <w:rPr>
          <w:rFonts w:ascii="Arial" w:hAnsi="Arial" w:cs="Arial"/>
          <w:sz w:val="16"/>
          <w:szCs w:val="16"/>
        </w:rPr>
        <w:t xml:space="preserve"> sa v odôvodnení rozhodnutia o prepustení uvedú len závery rozhodnutia lekárskej komisie alebo závery posudku služobného klinického psychológa.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policajt prepustený z dôvodov uvedených v </w:t>
      </w:r>
      <w:hyperlink r:id="rId420" w:history="1">
        <w:r>
          <w:rPr>
            <w:rFonts w:ascii="Arial" w:hAnsi="Arial" w:cs="Arial"/>
            <w:color w:val="0000FF"/>
            <w:sz w:val="16"/>
            <w:szCs w:val="16"/>
            <w:u w:val="single"/>
          </w:rPr>
          <w:t>§ 192 ods. 1 písm. c) až g)</w:t>
        </w:r>
      </w:hyperlink>
      <w:r>
        <w:rPr>
          <w:rFonts w:ascii="Arial" w:hAnsi="Arial" w:cs="Arial"/>
          <w:sz w:val="16"/>
          <w:szCs w:val="16"/>
        </w:rPr>
        <w:t xml:space="preserve">, možno skončiť služobný pomer dňom doručenia rozhodnutia o prepustení.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prepustenia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nesmie byť prepustený zo služobného pomeru v ochrannej dobe, a to v dobe,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keď bol uznaný za dočasne neschopného vykonávať štátnu službu pre chorobu alebo pre úraz, ak si túto neschopnosť nevyvolal úmyselne alebo nespôsobil v dôsledku požitia alkoholu alebo zneužitia iných návykových látok, a to najdlhšie do skončenia podpornej doby, 40c)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w:t>
      </w:r>
      <w:r>
        <w:rPr>
          <w:rFonts w:ascii="Arial" w:hAnsi="Arial" w:cs="Arial"/>
          <w:sz w:val="16"/>
          <w:szCs w:val="16"/>
        </w:rPr>
        <w:lastRenderedPageBreak/>
        <w:t xml:space="preserve">skončenia podpornej doby,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keď je policajtka tehotná alebo keď sa policajtka alebo policajt trvale stará aspoň o jedno dieťa mladšie ako tri roky alebo sa stará o dlhodobo ťažko zdravotne postihnuté dieťa vyžadujúce mimoriadnu starostlivosť alebo o dlhodobo ťažko zdravotne postihnuté dieťa vyžadujúce mimoriadnu starostlivosť osobitne náročnú do siedmich rokov veku dieťaťa.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prepustenia zo služobného pomeru sa nevzťahuje na prepustenie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dôvodov uvedených v </w:t>
      </w:r>
      <w:hyperlink r:id="rId421" w:history="1">
        <w:r>
          <w:rPr>
            <w:rFonts w:ascii="Arial" w:hAnsi="Arial" w:cs="Arial"/>
            <w:color w:val="0000FF"/>
            <w:sz w:val="16"/>
            <w:szCs w:val="16"/>
            <w:u w:val="single"/>
          </w:rPr>
          <w:t>§ 192 ods. 1 písm. c) až g)</w:t>
        </w:r>
      </w:hyperlink>
      <w:r>
        <w:rPr>
          <w:rFonts w:ascii="Arial" w:hAnsi="Arial" w:cs="Arial"/>
          <w:sz w:val="16"/>
          <w:szCs w:val="16"/>
        </w:rPr>
        <w:t xml:space="preserve"> a </w:t>
      </w:r>
      <w:hyperlink r:id="rId422" w:history="1">
        <w:r>
          <w:rPr>
            <w:rFonts w:ascii="Arial" w:hAnsi="Arial" w:cs="Arial"/>
            <w:color w:val="0000FF"/>
            <w:sz w:val="16"/>
            <w:szCs w:val="16"/>
            <w:u w:val="single"/>
          </w:rPr>
          <w:t>ods. 2</w:t>
        </w:r>
      </w:hyperlink>
      <w:r>
        <w:rPr>
          <w:rFonts w:ascii="Arial" w:hAnsi="Arial" w:cs="Arial"/>
          <w:sz w:val="16"/>
          <w:szCs w:val="16"/>
        </w:rPr>
        <w:t xml:space="preserve"> a </w:t>
      </w:r>
      <w:hyperlink r:id="rId423" w:history="1">
        <w:r>
          <w:rPr>
            <w:rFonts w:ascii="Arial" w:hAnsi="Arial" w:cs="Arial"/>
            <w:color w:val="0000FF"/>
            <w:sz w:val="16"/>
            <w:szCs w:val="16"/>
            <w:u w:val="single"/>
          </w:rPr>
          <w:t>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ak podľa rozhodnutia lekárskej komisie stratil dlhodobo zo zdravotných dôvodov spôsobilosť vykonávať akúkoľvek funkciu v Policajnom zbore,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ak policajt v prípravnej štátnej službe alebo dočasnej štátnej službe stratil zo zdravotných dôvodov spôsobilosť vykonávať doterajšiu funkciu a nemožno ho previesť ani preložiť na inú funkciu v štátnej službe, ktorej výkon by nebol na ujmu jeho zdravia.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rozhodnutie o prepustení zo služobného pomeru doručilo policajtovi pred začiatkom ochrannej doby a služobný pomer by sa mal skončiť v tejto dobe, ochranná doba sa do dvojmesačnej lehoty uvedenej v </w:t>
      </w:r>
      <w:hyperlink r:id="rId424" w:history="1">
        <w:r>
          <w:rPr>
            <w:rFonts w:ascii="Arial" w:hAnsi="Arial" w:cs="Arial"/>
            <w:color w:val="0000FF"/>
            <w:sz w:val="16"/>
            <w:szCs w:val="16"/>
            <w:u w:val="single"/>
          </w:rPr>
          <w:t>§ 194 ods. 2</w:t>
        </w:r>
      </w:hyperlink>
      <w:r>
        <w:rPr>
          <w:rFonts w:ascii="Arial" w:hAnsi="Arial" w:cs="Arial"/>
          <w:sz w:val="16"/>
          <w:szCs w:val="16"/>
        </w:rPr>
        <w:t xml:space="preserve"> nezapočítava; služobný pomer sa skončí až uplynutím zvyšnej časti uvedenej lehoty po skončení ochrannej doby okrem prípadu, ak policajt písomne vyhlási, že na predĺžení služobného pomeru netrvá.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Vznik skutočnosti, ktorá podľa </w:t>
      </w:r>
      <w:hyperlink r:id="rId425" w:history="1">
        <w:r>
          <w:rPr>
            <w:rFonts w:ascii="Arial" w:hAnsi="Arial" w:cs="Arial"/>
            <w:color w:val="0000FF"/>
            <w:sz w:val="16"/>
            <w:szCs w:val="16"/>
            <w:u w:val="single"/>
          </w:rPr>
          <w:t>odseku 1</w:t>
        </w:r>
      </w:hyperlink>
      <w:r>
        <w:rPr>
          <w:rFonts w:ascii="Arial" w:hAnsi="Arial" w:cs="Arial"/>
          <w:sz w:val="16"/>
          <w:szCs w:val="16"/>
        </w:rPr>
        <w:t xml:space="preserve"> zakladá ochrannú dobu, je policajt povinný preukázať a bezodkladne oznámiť svojmu nadriadenému.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1.5.2004.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1.5.2004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rozhodnutie o skončení služobného pomeru zruší, služobný pomer trvá. Za čas neplatného skončenia služobného pomeru patrí policajtovi služobný príjem podľa </w:t>
      </w:r>
      <w:hyperlink r:id="rId426" w:history="1">
        <w:r>
          <w:rPr>
            <w:rFonts w:ascii="Arial" w:hAnsi="Arial" w:cs="Arial"/>
            <w:color w:val="0000FF"/>
            <w:sz w:val="16"/>
            <w:szCs w:val="16"/>
            <w:u w:val="single"/>
          </w:rPr>
          <w:t>§ 84 ods. 1 písm. a) až m)</w:t>
        </w:r>
      </w:hyperlink>
      <w:r>
        <w:rPr>
          <w:rFonts w:ascii="Arial" w:hAnsi="Arial" w:cs="Arial"/>
          <w:sz w:val="16"/>
          <w:szCs w:val="16"/>
        </w:rPr>
        <w:t xml:space="preserve"> a </w:t>
      </w:r>
      <w:hyperlink r:id="rId427" w:history="1">
        <w:r>
          <w:rPr>
            <w:rFonts w:ascii="Arial" w:hAnsi="Arial" w:cs="Arial"/>
            <w:color w:val="0000FF"/>
            <w:sz w:val="16"/>
            <w:szCs w:val="16"/>
            <w:u w:val="single"/>
          </w:rPr>
          <w:t>písm. s)</w:t>
        </w:r>
      </w:hyperlink>
      <w:r>
        <w:rPr>
          <w:rFonts w:ascii="Arial" w:hAnsi="Arial" w:cs="Arial"/>
          <w:sz w:val="16"/>
          <w:szCs w:val="16"/>
        </w:rPr>
        <w:t xml:space="preserve"> a ak ide o príslušníka Policajného zboru podľa </w:t>
      </w:r>
      <w:hyperlink r:id="rId428" w:history="1">
        <w:r>
          <w:rPr>
            <w:rFonts w:ascii="Arial" w:hAnsi="Arial" w:cs="Arial"/>
            <w:color w:val="0000FF"/>
            <w:sz w:val="16"/>
            <w:szCs w:val="16"/>
            <w:u w:val="single"/>
          </w:rPr>
          <w:t>§ 84 ods. 2 písm. a) až m)</w:t>
        </w:r>
      </w:hyperlink>
      <w:r>
        <w:rPr>
          <w:rFonts w:ascii="Arial" w:hAnsi="Arial" w:cs="Arial"/>
          <w:sz w:val="16"/>
          <w:szCs w:val="16"/>
        </w:rPr>
        <w:t xml:space="preserve">, ktorý mu patril v čase pred neplatným skončením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rozhodnutí o neplatnom skončení služobného pomeru nie je možné policajta zaradiť do pôvodnej funkcie, ustanoví sa do funkcie podľa </w:t>
      </w:r>
      <w:hyperlink r:id="rId429" w:history="1">
        <w:r>
          <w:rPr>
            <w:rFonts w:ascii="Arial" w:hAnsi="Arial" w:cs="Arial"/>
            <w:color w:val="0000FF"/>
            <w:sz w:val="16"/>
            <w:szCs w:val="16"/>
            <w:u w:val="single"/>
          </w:rPr>
          <w:t>§ 33</w:t>
        </w:r>
      </w:hyperlink>
      <w:r>
        <w:rPr>
          <w:rFonts w:ascii="Arial" w:hAnsi="Arial" w:cs="Arial"/>
          <w:sz w:val="16"/>
          <w:szCs w:val="16"/>
        </w:rPr>
        <w:t xml:space="preserve">; to neplatí, ak nie sú splnené podmienky podľa </w:t>
      </w:r>
      <w:hyperlink r:id="rId430" w:history="1">
        <w:r>
          <w:rPr>
            <w:rFonts w:ascii="Arial" w:hAnsi="Arial" w:cs="Arial"/>
            <w:color w:val="0000FF"/>
            <w:sz w:val="16"/>
            <w:szCs w:val="16"/>
            <w:u w:val="single"/>
          </w:rPr>
          <w:t>§ 14 ods. 5</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 zrušení rozhodnutia o skončení služobného pomeru policajt oznámi, že netrvá na ďalšom výkone štátnej služby, platí, ak sa policajt a nadriadený nedohodnú inak, že jeho služobný pomer sa skončí uvoľnením uplynutím dvoch kalendárnych mesiacov; lehota na skončenie služobného pomeru začína plynúť prvým dňom kalendárneho mesiaca nasledujúceho po dni pôvodného rozhodnutia o skončení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stratou hodnosti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policajta sa končí dňom nadobudnutia právoplatnosti rozsudku, ktorým súd policajtovi uložil trest straty hodnosti.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v dočasnej štátnej službe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 dočasnej štátnej službe sa končí jej uplynutím.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uplynutím dočasnej štátnej služby sa služobný pomer môže skončiť aj ostatnými spôsobmi uvedenými v </w:t>
      </w:r>
      <w:hyperlink r:id="rId431" w:history="1">
        <w:r>
          <w:rPr>
            <w:rFonts w:ascii="Arial" w:hAnsi="Arial" w:cs="Arial"/>
            <w:color w:val="0000FF"/>
            <w:sz w:val="16"/>
            <w:szCs w:val="16"/>
            <w:u w:val="single"/>
          </w:rPr>
          <w:t>§ 189 ods.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zákazom činnosti výkonu funkcie policajta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policajta sa končí dňom nadobudnutia právoplatnosti rozsudku, ktorým súd policajtovi uložil trest zákazu činnosti vykonávať funkciu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pre nespôsobilosť na zaradenie do stálej štátnej služby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policajta v prípravnej štátnej službe sa končí dňom nadobudnutia právoplatnosti služobného hodnotenia so záverom, že policajt je nespôsobilý na zaradenie do stálej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služobného pomeru pre nezískanie policajného vzdelania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pomer policajta v prípravnej štátnej službe sa končí dňom nasledujúcim po dni, keď v štúdiu zameranom na získanie policajného vzdelania policajtovi nebola povolená opravná skúška alebo povolenú opravnú skúšku úspešne nevykonal, alebo bol zo štúdia vylúčený, a tým nesplnil kvalifikačnú požiadavku policajného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Posudok o služobnej činnosti a potvrdenie o zamestnaní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požiada o vydanie posudku o služobnej činnosti, nadriadený je povinný mu ho vydať, a to najneskôr ku dňu skončenia služobného pomeru.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skončení služobného pomeru služobný úrad je povinný vydať policajtovi potvrdenie o zamestnaní a uviesť v ňom najmä dobu jeho trvania, dobu započítateľnej odbornej praxe ( </w:t>
      </w:r>
      <w:hyperlink r:id="rId432" w:history="1">
        <w:r>
          <w:rPr>
            <w:rFonts w:ascii="Arial" w:hAnsi="Arial" w:cs="Arial"/>
            <w:color w:val="0000FF"/>
            <w:sz w:val="16"/>
            <w:szCs w:val="16"/>
            <w:u w:val="single"/>
          </w:rPr>
          <w:t>§ 86</w:t>
        </w:r>
      </w:hyperlink>
      <w:r>
        <w:rPr>
          <w:rFonts w:ascii="Arial" w:hAnsi="Arial" w:cs="Arial"/>
          <w:sz w:val="16"/>
          <w:szCs w:val="16"/>
        </w:rPr>
        <w:t xml:space="preserve">), dobu, ktorá sa započítava do doby výsluhy rokov v hodnosti ( </w:t>
      </w:r>
      <w:hyperlink r:id="rId433" w:history="1">
        <w:r>
          <w:rPr>
            <w:rFonts w:ascii="Arial" w:hAnsi="Arial" w:cs="Arial"/>
            <w:color w:val="0000FF"/>
            <w:sz w:val="16"/>
            <w:szCs w:val="16"/>
            <w:u w:val="single"/>
          </w:rPr>
          <w:t>§ 20</w:t>
        </w:r>
      </w:hyperlink>
      <w:r>
        <w:rPr>
          <w:rFonts w:ascii="Arial" w:hAnsi="Arial" w:cs="Arial"/>
          <w:sz w:val="16"/>
          <w:szCs w:val="16"/>
        </w:rPr>
        <w:t xml:space="preserve">), skutočnosti rozhodujúce pre posúdenie nároku na dovolenku, záväzky policajta voči služobnému úradu, výšku, poradie a v čí prospech sa vykonávali zrážky zo služobného príjmu policajta a skutočnosti rozhodujúce pre podporu v nezamestnanosti poskytovanú podľa osobitného predpisu. 24)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PRIESKUMNÉ KONANIE A PRÍSPEVOK NA POISTENIE V NEZAMESTNANOSTI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Naspis 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Odchodné</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Lekárska posudková činnosť zahŕňa posudzovanie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občana podľa </w:t>
      </w:r>
      <w:hyperlink r:id="rId434" w:history="1">
        <w:r>
          <w:rPr>
            <w:rFonts w:ascii="Arial" w:hAnsi="Arial" w:cs="Arial"/>
            <w:color w:val="0000FF"/>
            <w:sz w:val="16"/>
            <w:szCs w:val="16"/>
            <w:u w:val="single"/>
          </w:rPr>
          <w:t>§ 14a</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zdravotnej spôsobilosti policajta na ďalší výkon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lekárskych návrhov na preventívnu rehabilitáciu formou liečebno-preventívnej starostlivosti.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sa na základe posúdenia zdravotného stavu určuje zdravotnou klasifikáciou takto: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klasifikácia A - spôsobilý na výkon štátnej služby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klasifikácia C - spôsobilý na výkon štátnej služby policajta s obmedzením,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klasifikácia D - nespôsobilý na výkon štátnej služby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Lekársku posudkovú činnosť vykonáva služobný posudkový lekár, služobný hlavný posudkový lekár a orgány lekárskej posudkovej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lekárskej posudkovej činnosti sú lekárska komisia a ústredná lekárska komisia. Orgány lekárskej posudkovej činnosti zriaďuje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Lekárska komisia vykonáva posudkovú činnosť podľa </w:t>
      </w:r>
      <w:hyperlink r:id="rId435" w:history="1">
        <w:r>
          <w:rPr>
            <w:rFonts w:ascii="Arial" w:hAnsi="Arial" w:cs="Arial"/>
            <w:color w:val="0000FF"/>
            <w:sz w:val="16"/>
            <w:szCs w:val="16"/>
            <w:u w:val="single"/>
          </w:rPr>
          <w:t>odseku 1 písm. b)</w:t>
        </w:r>
      </w:hyperlink>
      <w:r>
        <w:rPr>
          <w:rFonts w:ascii="Arial" w:hAnsi="Arial" w:cs="Arial"/>
          <w:sz w:val="16"/>
          <w:szCs w:val="16"/>
        </w:rPr>
        <w:t xml:space="preserve"> a </w:t>
      </w:r>
      <w:hyperlink r:id="rId436" w:history="1">
        <w:r>
          <w:rPr>
            <w:rFonts w:ascii="Arial" w:hAnsi="Arial" w:cs="Arial"/>
            <w:color w:val="0000FF"/>
            <w:sz w:val="16"/>
            <w:szCs w:val="16"/>
            <w:u w:val="single"/>
          </w:rPr>
          <w:t>c)</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Ústredná lekárska komisia rozhoduje o odvolaní proti rozhodnutiu vydanému podľa </w:t>
      </w:r>
      <w:hyperlink r:id="rId437" w:history="1">
        <w:r>
          <w:rPr>
            <w:rFonts w:ascii="Arial" w:hAnsi="Arial" w:cs="Arial"/>
            <w:color w:val="0000FF"/>
            <w:sz w:val="16"/>
            <w:szCs w:val="16"/>
            <w:u w:val="single"/>
          </w:rPr>
          <w:t>odseku 1 písm. b)</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Prieskumné konanie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Prieskumné konanie zamerané na posúdenie zdravotného stavu alebo zmeny zdravotného stavu policajta, pri ktorom sa určuje zdravotná spôsobilosť na ďalší výkon štátnej služby ustanovením zdravotnej klasifikácie a súvislosti choroby alebo úrazu s výkonom štátnej služby, vykonávajú príslušné lekárske komisie.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schopnosť policajta na výkon štátnej služby zo zdravotných dôvodov dlhodobo zmenená, určí mu príslušná lekárska komisia zdravotnú klasifikáciu a potrebné obmedzenie výkonu štátnej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policajtovi pri prieskumnom konaní zistila nespôsobilosť na ďalší výkon štátnej služby, môže policajt požiadať o posúdenie zdravotného stavu na účely sociálneho zabezpečenia</w:t>
      </w:r>
      <w:r>
        <w:rPr>
          <w:rFonts w:ascii="Arial" w:hAnsi="Arial" w:cs="Arial"/>
          <w:sz w:val="16"/>
          <w:szCs w:val="16"/>
          <w:vertAlign w:val="superscript"/>
        </w:rPr>
        <w:t xml:space="preserve"> 48a)</w:t>
      </w:r>
      <w:r>
        <w:rPr>
          <w:rFonts w:ascii="Arial" w:hAnsi="Arial" w:cs="Arial"/>
          <w:sz w:val="16"/>
          <w:szCs w:val="16"/>
        </w:rPr>
        <w:t xml:space="preserve"> alebo sociálneho poistenia. 48b)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prieskumným konaním uhrádza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ČINNOSŤ ODBOROVÝCH ORGÁNOV V ŠTÁTNEJ SLUŽBE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odborových orgánov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súlade s týmto zákonom vystupujú na ochranu práv a oprávnených záujmov policajtov príslušné odborové orgány.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vopred prerokuje s príslušným odborovým orgánom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podklady potrebné na zostavenie systemizácie na príslušný kalendárny rok,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prevedenie alebo preloženie policajta na inú funkciu z dôvodu organizačných zmien, zo zdravotných dôvodov alebo z dôvodu zákazu činnosti,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na prepustenie policajta zo služobného pomeru z dôvodu organizačných zmien alebo pre zvlášť hrubé porušenie služobnej prísahy alebo služobnej povinnosti,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služobného hodnotenia, v ktorom je policajt hodnotený ako nevyhovujúci na výkon doterajšej funkcie alebo na výkon akejkoľvek funkcie v štátnej službe,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zásady kariérneho postupu (§ 33 ods. 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príslušný odborový orgán nevyjadrí vo veciach uvedených v </w:t>
      </w:r>
      <w:hyperlink r:id="rId438" w:history="1">
        <w:r>
          <w:rPr>
            <w:rFonts w:ascii="Arial" w:hAnsi="Arial" w:cs="Arial"/>
            <w:color w:val="0000FF"/>
            <w:sz w:val="16"/>
            <w:szCs w:val="16"/>
            <w:u w:val="single"/>
          </w:rPr>
          <w:t>odseku 2</w:t>
        </w:r>
      </w:hyperlink>
      <w:r>
        <w:rPr>
          <w:rFonts w:ascii="Arial" w:hAnsi="Arial" w:cs="Arial"/>
          <w:sz w:val="16"/>
          <w:szCs w:val="16"/>
        </w:rPr>
        <w:t xml:space="preserve"> do desiatich dní odo dňa, keď mu bol písomný návrh doručený, postupuje sa ďalej bez jeho stanoviska.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vykonávajúci funkciu v odborových orgánoch, ktorej výkon si vyžaduje dlhodobé uvoľnenie od plnenia povinností štátnej služby, sa zaraďuje do zálohy podľa </w:t>
      </w:r>
      <w:hyperlink r:id="rId439" w:history="1">
        <w:r>
          <w:rPr>
            <w:rFonts w:ascii="Arial" w:hAnsi="Arial" w:cs="Arial"/>
            <w:color w:val="0000FF"/>
            <w:sz w:val="16"/>
            <w:szCs w:val="16"/>
            <w:u w:val="single"/>
          </w:rPr>
          <w:t>§ 41 ods. 1 písm. c)</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sa po skončení výkonu funkcie v odborových orgánoch podľa </w:t>
      </w:r>
      <w:hyperlink r:id="rId440" w:history="1">
        <w:r>
          <w:rPr>
            <w:rFonts w:ascii="Arial" w:hAnsi="Arial" w:cs="Arial"/>
            <w:color w:val="0000FF"/>
            <w:sz w:val="16"/>
            <w:szCs w:val="16"/>
            <w:u w:val="single"/>
          </w:rPr>
          <w:t>odseku 1</w:t>
        </w:r>
      </w:hyperlink>
      <w:r>
        <w:rPr>
          <w:rFonts w:ascii="Arial" w:hAnsi="Arial" w:cs="Arial"/>
          <w:sz w:val="16"/>
          <w:szCs w:val="16"/>
        </w:rPr>
        <w:t xml:space="preserve"> ustanoví do funkcie rovnakej úrovne, akú naposledy zastával; ak to nie je možné, ustanoví sa do funkcie podľa </w:t>
      </w:r>
      <w:hyperlink r:id="rId441" w:history="1">
        <w:r>
          <w:rPr>
            <w:rFonts w:ascii="Arial" w:hAnsi="Arial" w:cs="Arial"/>
            <w:color w:val="0000FF"/>
            <w:sz w:val="16"/>
            <w:szCs w:val="16"/>
            <w:u w:val="single"/>
          </w:rPr>
          <w:t>§ 33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zvolenému do funkcie v odborových orgánoch, ktorej výkon nevyžaduje dlhodobé uvoľnenie z plnenia povinností vyplývajúcich zo štátnej služby, sa udelí služobné voľno s nárokom na služobný plat na nevyhnutne potrebný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Odborovým funkcionárom podľa </w:t>
      </w:r>
      <w:hyperlink r:id="rId442" w:history="1">
        <w:r>
          <w:rPr>
            <w:rFonts w:ascii="Arial" w:hAnsi="Arial" w:cs="Arial"/>
            <w:color w:val="0000FF"/>
            <w:sz w:val="16"/>
            <w:szCs w:val="16"/>
            <w:u w:val="single"/>
          </w:rPr>
          <w:t>odseku 3</w:t>
        </w:r>
      </w:hyperlink>
      <w:r>
        <w:rPr>
          <w:rFonts w:ascii="Arial" w:hAnsi="Arial" w:cs="Arial"/>
          <w:sz w:val="16"/>
          <w:szCs w:val="16"/>
        </w:rPr>
        <w:t xml:space="preserve"> sa poskytne na odborové vzdelávanie služobné voľno s nárokom na služobný plat na nevyhnutne potrebný 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policajta nesmie byť skončený pre výkon odborovej funkcie v odborovom orgáne.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bol zvolený do funkcie v odborovom orgáne, môže byť v čase funkčného obdobia a v čase dvoch rokov po jeho skončení prepustený len po predchádzajúcom súhlase príslušného odborového orgánu. Súhlas nie je potrebný, ak ide o prepustenie podľa </w:t>
      </w:r>
      <w:hyperlink r:id="rId443" w:history="1">
        <w:r>
          <w:rPr>
            <w:rFonts w:ascii="Arial" w:hAnsi="Arial" w:cs="Arial"/>
            <w:color w:val="0000FF"/>
            <w:sz w:val="16"/>
            <w:szCs w:val="16"/>
            <w:u w:val="single"/>
          </w:rPr>
          <w:t>§ 192 ods. 1 písm. b)</w:t>
        </w:r>
      </w:hyperlink>
      <w:r>
        <w:rPr>
          <w:rFonts w:ascii="Arial" w:hAnsi="Arial" w:cs="Arial"/>
          <w:sz w:val="16"/>
          <w:szCs w:val="16"/>
        </w:rPr>
        <w:t xml:space="preserve">, </w:t>
      </w:r>
      <w:hyperlink r:id="rId444" w:history="1">
        <w:r>
          <w:rPr>
            <w:rFonts w:ascii="Arial" w:hAnsi="Arial" w:cs="Arial"/>
            <w:color w:val="0000FF"/>
            <w:sz w:val="16"/>
            <w:szCs w:val="16"/>
            <w:u w:val="single"/>
          </w:rPr>
          <w:t>c)</w:t>
        </w:r>
      </w:hyperlink>
      <w:r>
        <w:rPr>
          <w:rFonts w:ascii="Arial" w:hAnsi="Arial" w:cs="Arial"/>
          <w:sz w:val="16"/>
          <w:szCs w:val="16"/>
        </w:rPr>
        <w:t xml:space="preserve">, </w:t>
      </w:r>
      <w:hyperlink r:id="rId445" w:history="1">
        <w:r>
          <w:rPr>
            <w:rFonts w:ascii="Arial" w:hAnsi="Arial" w:cs="Arial"/>
            <w:color w:val="0000FF"/>
            <w:sz w:val="16"/>
            <w:szCs w:val="16"/>
            <w:u w:val="single"/>
          </w:rPr>
          <w:t>e)</w:t>
        </w:r>
      </w:hyperlink>
      <w:r>
        <w:rPr>
          <w:rFonts w:ascii="Arial" w:hAnsi="Arial" w:cs="Arial"/>
          <w:sz w:val="16"/>
          <w:szCs w:val="16"/>
        </w:rPr>
        <w:t xml:space="preserve">, </w:t>
      </w:r>
      <w:hyperlink r:id="rId446" w:history="1">
        <w:r>
          <w:rPr>
            <w:rFonts w:ascii="Arial" w:hAnsi="Arial" w:cs="Arial"/>
            <w:color w:val="0000FF"/>
            <w:sz w:val="16"/>
            <w:szCs w:val="16"/>
            <w:u w:val="single"/>
          </w:rPr>
          <w:t>f)</w:t>
        </w:r>
      </w:hyperlink>
      <w:r>
        <w:rPr>
          <w:rFonts w:ascii="Arial" w:hAnsi="Arial" w:cs="Arial"/>
          <w:sz w:val="16"/>
          <w:szCs w:val="16"/>
        </w:rPr>
        <w:t xml:space="preserve">, </w:t>
      </w:r>
      <w:hyperlink r:id="rId447" w:history="1">
        <w:r>
          <w:rPr>
            <w:rFonts w:ascii="Arial" w:hAnsi="Arial" w:cs="Arial"/>
            <w:color w:val="0000FF"/>
            <w:sz w:val="16"/>
            <w:szCs w:val="16"/>
            <w:u w:val="single"/>
          </w:rPr>
          <w:t>g)</w:t>
        </w:r>
      </w:hyperlink>
      <w:r>
        <w:rPr>
          <w:rFonts w:ascii="Arial" w:hAnsi="Arial" w:cs="Arial"/>
          <w:sz w:val="16"/>
          <w:szCs w:val="16"/>
        </w:rPr>
        <w:t xml:space="preserve">. Prepustenie podľa </w:t>
      </w:r>
      <w:hyperlink r:id="rId448" w:history="1">
        <w:r>
          <w:rPr>
            <w:rFonts w:ascii="Arial" w:hAnsi="Arial" w:cs="Arial"/>
            <w:color w:val="0000FF"/>
            <w:sz w:val="16"/>
            <w:szCs w:val="16"/>
            <w:u w:val="single"/>
          </w:rPr>
          <w:t>§ 192 ods. 1 písm. d)</w:t>
        </w:r>
      </w:hyperlink>
      <w:r>
        <w:rPr>
          <w:rFonts w:ascii="Arial" w:hAnsi="Arial" w:cs="Arial"/>
          <w:sz w:val="16"/>
          <w:szCs w:val="16"/>
        </w:rPr>
        <w:t xml:space="preserve"> možno vykonať len so súhlasom ministra.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odborový orgán odmietol udeliť súhlas nadriadenému podľa </w:t>
      </w:r>
      <w:hyperlink r:id="rId449" w:history="1">
        <w:r>
          <w:rPr>
            <w:rFonts w:ascii="Arial" w:hAnsi="Arial" w:cs="Arial"/>
            <w:color w:val="0000FF"/>
            <w:sz w:val="16"/>
            <w:szCs w:val="16"/>
            <w:u w:val="single"/>
          </w:rPr>
          <w:t>odseku 2</w:t>
        </w:r>
      </w:hyperlink>
      <w:r>
        <w:rPr>
          <w:rFonts w:ascii="Arial" w:hAnsi="Arial" w:cs="Arial"/>
          <w:sz w:val="16"/>
          <w:szCs w:val="16"/>
        </w:rPr>
        <w:t xml:space="preserve">, rozhodnutie služobného orgánu o prepustení odborárskeho funkcionára je neplatné.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Súčinnosť nadriadených s odborovými orgánmi sa uskutočňuje najmä tým, že nadriadení umožnia príslušným odborovým orgánom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spoločenskú kontrolu dodržiavania právnych predpisov upravujúcich služobný pomer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nadriadených informácie o hospodárení so mzdovými prostriedkami a podieľať sa na dodržiavaní zásad spravodlivého odmeňovania,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vyjadrovať sa o návrhoch na prevelenie policajta, na pozbavenie výkonu štátnej služby a o návrhoch na rozvrhnutie základného času služby v týždni,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vyjadriť sa o návrhu na povolanie policajta na plnenie úloh inšpekčnej služby podľa </w:t>
      </w:r>
      <w:hyperlink r:id="rId450" w:history="1">
        <w:r>
          <w:rPr>
            <w:rFonts w:ascii="Arial" w:hAnsi="Arial" w:cs="Arial"/>
            <w:color w:val="0000FF"/>
            <w:sz w:val="16"/>
            <w:szCs w:val="16"/>
            <w:u w:val="single"/>
          </w:rPr>
          <w:t>§ 36a</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poskytuje bezplatne na zaistenie činnosti odborového orgánu nevyhnutné materiálno-technické zabezpečenie.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uzatváraní kolektívnych zmlúv sa postupuje podľa osobitného predpisu. 49)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jedenástej časti sa v Národnom bezpečnostnom úrade a v Slovenskej informačnej službe neuplatňujú.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DVANÁSTA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SLUŽOBNÉHO POMERU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Účastníkmi konania sú policajti, bývalí policajti alebo pozostalí po policajtoch, ak sa má konať o ich právach, právom chránených záujmoch alebo povinnostiach, ako aj iné osoby, ak tak ustanovujú osobitné predpisy.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ktoré uskutočňujú konanie v prvom stupni a rozhodujú v ňom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v prvom stupni vo veciach služobného pomeru uskutočňuje a rozhoduje v ňom minister a nadriadený a ďalšie subjekty, ak to ustanovuje tento zákon (ďalej len "oprávnený orgán").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 konaní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Oprávnený orgán postupuje pred vydaním rozhodnutia tak, aby bol presne a úplne zistený skutočný stav veci; na ten účel je povinný obstarať si na rozhodnutie potrebné podklady.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 orgán posudzuje rovnako dôkladne všetky rozhodné okolnosti bez ohľadu na to, či svedčia v prospech, alebo v neprospech účastníka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Podanie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to ustanovuje tento zákon, je potrebné urobiť podanie písomne a doručiť ho oprávnenému orgánu; inak možno urobiť podanie ústne do písomného záznamu.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Podanie sa posudzuje podľa jeho obsahu. Z podania musí byť zjavné, kto ho urobil, akej veci sa týka a čo sa navrhuje.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Oprávnený orgán na požiadanie potvrdí prijatie podania.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Začatie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sa začína na návrh účastníka konania alebo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je začaté dňom, keď je podanie doručené oprávnenému orgánu.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konanie začína z podnetu ministra alebo nadriadeného, konanie je začaté dňom, keď urobil voči účastníkovi konania prvý úkon.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Postúpenie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účastník konania urobí podanie na orgán, ktorý nie je oprávnený vo veci rozhodnúť, tento orgán je povinný podanie bezodkladne postúpiť príslušnému orgánu a upovedomiť o tom účastníka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účastníkov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konania sú povinní postupovať tak, aby svojím konaním nesťažovali a nezdržiavali priebeh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konania majú právo nahliadať do spisov s výnimkou protokolov o hlasovaní a robiť si z nich výpisy.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Oprávnený orgán môže povoliť nahliadnuť do spisov aj iným osobám, ak preukážu právne dôvody svojej požiadavky.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Oprávnený orgán zabezpečí, aby sa nahliadnutím do spisu neporušilo štátne alebo služobné tajomstvo.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Dôkazy</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dôkaz môžu slúžiť všetky prostriedky, ktorými možno zistiť a objasniť skutočný stav veci a ktoré sú v súlade s právnymi predpismi.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Dôkazom sú najmä výpovede, vyjadrenia osôb vrátane účastníkov konania, odborné posudky, znalecké posudky, správy, vyjadrenia a potvrdenia orgánov a organizácií, listiny, veci a obhliadka.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 konania je oprávnený navrhovať na podporu svojich tvrdení dôkazy.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Oprávnený orgán hodnotí dôkazy podľa vlastnej úvahy, a to každý dôkaz jednotlivo a všetky dôkazy v ich vzájomnej súvislosti.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konaní vyskytne otázka, o ktorej už bolo právoplatne rozhodnuté, je oprávnený orgán takýmto rozhodnutím viazaný.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Dožiadanie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oprávnený orgán nemôže vykonať procesný úkon sám alebo je to účelné z iných dôvodov, môže o jeho vykonanie požiadať príslušného nadriadeného; dožiadaný nadriadený vykoná tento úkon bezodkladne.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sa zastaví, ak vzal účastník konania návrh na začatie konania späť alebo ak odpadol dôvod konania začatého z podnetu oprávneného orgánu alebo smrťou účastníka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konania, ktoré vznikli oprávnenému orgánu, vrátane nákladov spojených s činnosťou poradných komisií hradí služobný úrad. Náklady, ktoré v konaní vznikli druhému účastníkovi konania, znáša tento účastník, len ak bol v konaní neúspešný.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Oprávnený orgán nahradí svedkovi hotové výdavky a zárobok, ktorý mu preukázateľne ušiel. Nárok je potrebné </w:t>
      </w:r>
      <w:r>
        <w:rPr>
          <w:rFonts w:ascii="Arial" w:hAnsi="Arial" w:cs="Arial"/>
          <w:sz w:val="16"/>
          <w:szCs w:val="16"/>
        </w:rPr>
        <w:lastRenderedPageBreak/>
        <w:t xml:space="preserve">uplatniť do troch dní po jeho vzniku, inak zaniká, o čom musí byť svedok poučený.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predložením listiny alebo s obhliadkou, ktoré vznikli tomu, kto nie je účastníkom konania, hradí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hotových výdavkov a poskytovanie odmien znalcom a tlmočníkom sa riadi osobitným predpisom. 51)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obsahuje rozhodnutie vo veci s uvedením ustanovení právneho predpisu, podľa ktorého bolo rozhodnuté. Ak sa v rozhodnutí ukladá povinnosť na plnenie, ustanoví sa pre ňu rozsah plnenia a lehota.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odôvodnení rozhodnutia sa uvedie, ktoré skutočnosti boli podkladom na rozhodnutie, akými úvahami bol vedený oprávnený orgán pri hodnotení dôkazov a pri použití právnych predpisov, na ktorých základe rozhodoval.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Poučenie o odvolaní obsahuje údaj, či je rozhodnutie konečné alebo či sa možno proti nemu odvolať, v akej lehote a u ktorého oprávneného orgánu.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Chyby v písaní, počítaní a iné zrejmé nesprávnosti v písomnom vyhotovení rozhodnutia oprávnený orgán aj bez návrhu opraví a vyrozumie o tom účastníka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proti ktorému už nemožno podať odvolanie, je právoplatné.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je vykonateľné, ak nadobudlo právoplatnosť alebo ak odvolanie nemá odkladný účinok. 52)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1.5.2004.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Odvolacie konanie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môže policajt podať odvolanie do 15 dní, a ak ide o odvolanie proti rozhodnutiu o uložení disciplinárneho opatrenia, do ôsmich dní odo dňa oznámenia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môže policajt podať aj proti služobnému hodnoteniu a posudku o služobnej činnosti v lehote 15 dní odo dňa, keď bol s ich obsahom oboznámený.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sa podáva písomne orgánu, ktorý rozhodnutie vydal.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policajt v dôsledku nesprávneho poučenia alebo preto, že nebol poučený vôbec, podal odvolanie po uplynutí lehoty ustanovenej týmto zákonom alebo nepríslušnému orgánu, predpokladá sa, že ho podal včas a príslušnému orgánu, ak tak urobil najneskôr do troch mesiacov odo dňa, keď mu bolo rozhodnutie oznámené.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Oprávnený orgán príslušný na rozhodovanie o odvolaní (ďalej len "odvolací orgán") môže odpustiť zmeškanie lehoty, ak k nemu došlo zo závažných dôvodov a policajt o to požiada do 15 dní odo dňa, keď pominul dôvod zmeškania, a zároveň podá odvolanie.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Podanie odvolania nemá odkladný účinok s výnimkou odvolania proti rozhodnutiu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uložení disciplinárneho opatrenia,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náhrade škody,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proti služobnému hodnoteniu, ktorým bol policajt hodnotený ako nespôsobilý vykonávať doterajšiu alebo akúkoľvek inú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lekárskej komisie, ktorým bola policajtovi určená zdravotná klasifikácia.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Oprávnený orgán, ktorý napadnuté rozhodnutie vydal, môže o odvolaní sám rozhodnúť, ak odvolaniu v plnom rozsahu vyhovie; ak tak neurobí, je povinný bez zbytočného odkladu, najneskôr však do 30 dní odo dňa podania odvolania, predložiť odvolanie spolu so svojím stanoviskom a spisovým materiálom odvolaciemu orgánu na rozhodnutie.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odvolaní sa nemožno odvolať.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konania môže písomne vziať odvolanie späť, kým sa o ňom nerozhodlo. Ak účastník konania vzal odvolanie späť, nemôže sa znova odvolať.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ktoré uskutočňujú konanie v odvolacom konaní a rozhodujú v ňom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Odvolacím orgánom je najbližší nadriadený orgánu, ktorý rozhodnutie vydal.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Odvolací orgán je povinný rozhodnúť o odvolaní bezodkladne, spravidla do 60 dní odo dňa podania odvolania, a to po predchádzajúcom prerokovaní v poradnej komisii, ak tento zákon neustanovuje inak. Ak nemôže odvolací orgán rozhodnúť o odvolaní do 60 dní odo dňa podania odvolania, je povinný o tom policajta písomne vyrozumieť.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preskúma napadnuté rozhodnutie v celom rozsahu; ak je to nevyhnutné, doterajšie konanie doplní, prípadne zistené nedostatky odstráni.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na to dôvody, odvolací orgán rozhodnutie zmení alebo zruší, inak odvolanie zamietne a rozhodnutie potvrdí.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Rozklad</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 rozhodnutiu ministra, ak nejde o rozhodnutie o odvolaní, možno podať rozklad. O rozklade rozhoduje minister na základe návrhu ním ustanovenej osobitnej komisie; proti tomuto rozhodnutiu sa nemožno odvolať. Pre rozklad a konanie o ňom platia ustanovenia o odvolaní.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Obnova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obnovu konania sa podáva do troch mesiacov odo dňa, keď sa policajt alebo nadriadený dozvedel o dôvodoch obnovy konania, najneskôr však do troch rokov od nadobudnutia právoplatnosti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návrhu na obnovu konania treba uviesť dôvody obnovy konania a skutočnosti svedčiace o tom, že návrh je podaný včas.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obnove konania možno podať odvolanie (rozklad).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dôvod obnovy konania týka aj rozhodnutia odvolacieho orgánu, o obnove konania rozhoduje tento orgán; v ostatných prípadoch uskutočňuje obnovu konania oprávnený orgán.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Preskúmanie rozhodnutia mimo odvolacieho konania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dodatočne zistí, že právoplatné rozhodnutie je v rozpore s právnymi predpismi a ostatnými predpismi, môže ho minister zmeniť alebo zrušiť.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rozhodnutie zruší a vec vráti oprávnenému orgánu alebo odvolaciemu orgánu, ktorý ho vydal na nové prerokovanie a rozhodnutie, ak je to vhodnejšie najmä z dôvodov rýchlosti alebo hospodárnosti; tieto orgány sú právnym názorom ministra viazané.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preskúmavaní rozhodnutia sa vychádza z právneho stavu a skutkových okolností v čase vydania rozhodnutia. Nemôže sa preto zrušiť alebo zmeniť rozhodnutie, ak sa po jeho vydaní dodatočne zmenili rozhodujúce skutkové okolnosti, z ktorých pôvodné rozhodnutie vychádzalo.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Právoplatné rozhodnutie možno zmeniť, zrušiť alebo zrušiť a vrátiť na nové konanie do piatich rokov od nadobudnutia právoplatnosti.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vydanému podľa </w:t>
      </w:r>
      <w:hyperlink r:id="rId451" w:history="1">
        <w:r>
          <w:rPr>
            <w:rFonts w:ascii="Arial" w:hAnsi="Arial" w:cs="Arial"/>
            <w:color w:val="0000FF"/>
            <w:sz w:val="16"/>
            <w:szCs w:val="16"/>
            <w:u w:val="single"/>
          </w:rPr>
          <w:t>odsekov 1</w:t>
        </w:r>
      </w:hyperlink>
      <w:r>
        <w:rPr>
          <w:rFonts w:ascii="Arial" w:hAnsi="Arial" w:cs="Arial"/>
          <w:sz w:val="16"/>
          <w:szCs w:val="16"/>
        </w:rPr>
        <w:t xml:space="preserve"> a </w:t>
      </w:r>
      <w:hyperlink r:id="rId452" w:history="1">
        <w:r>
          <w:rPr>
            <w:rFonts w:ascii="Arial" w:hAnsi="Arial" w:cs="Arial"/>
            <w:color w:val="0000FF"/>
            <w:sz w:val="16"/>
            <w:szCs w:val="16"/>
            <w:u w:val="single"/>
          </w:rPr>
          <w:t>2</w:t>
        </w:r>
      </w:hyperlink>
      <w:r>
        <w:rPr>
          <w:rFonts w:ascii="Arial" w:hAnsi="Arial" w:cs="Arial"/>
          <w:sz w:val="16"/>
          <w:szCs w:val="16"/>
        </w:rPr>
        <w:t xml:space="preserve"> možno podať rozklad.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konaní vo veciach služobného pomeru ustanoví všeobecne záväzný právny predpis, ktorý vydá ministerstvo.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247a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konanie podľa tohto zákona sa nevzťahuje všeobecný predpis o správnom konaní</w:t>
      </w:r>
      <w:r>
        <w:rPr>
          <w:rFonts w:ascii="Arial" w:hAnsi="Arial" w:cs="Arial"/>
          <w:sz w:val="16"/>
          <w:szCs w:val="16"/>
          <w:vertAlign w:val="superscript"/>
        </w:rPr>
        <w:t xml:space="preserve"> 52)</w:t>
      </w:r>
      <w:r>
        <w:rPr>
          <w:rFonts w:ascii="Arial" w:hAnsi="Arial" w:cs="Arial"/>
          <w:sz w:val="16"/>
          <w:szCs w:val="16"/>
        </w:rPr>
        <w:t xml:space="preserve"> okrem výkonu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TRINÁSTA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úkony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úkon je prejav vôle smerujúci k vzniku, zmene alebo zániku tých práv alebo povinností, ktoré tento zákon s takým prejavom spája.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Prejav vôle sa môže urobiť konaním alebo opomenutím; môže sa stať výslovne alebo iným spôsobom nevzbudzujúcim pochybnosti o tom, čo chcel účastník prejaviť.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Vznik, zmenu alebo zánik práva či povinnosti možno viazať na splnenie podmienky. Na nemožnú podmienku, na ktorú je viazaný zánik práva alebo povinnosti, sa neprihliada.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účastník, ktorému je nesplnenie podmienky na prospech, jej splnenie zámerne zmarí, stane sa právny úkon nepodmieneným.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splnenie podmienky sa neprihliada, ak spôsobí jej splnenie zámerne účastník, ktorý nemal právo tak urobiť a ktorému je jej splnenie na prospech.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právneho úkonu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Neplatný je právny úkon,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sa svojím obsahom alebo účelom prieči zákonu alebo ho obchádza, alebo sa inak prieči záujmom spoločnosti,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urobil nepríslušný nadriadený,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nebol urobený slobodne, vážne, určite alebo zrozumiteľne,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ktorým sa policajt vopred vzdáva svojich práv,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urobil policajt konajúci v duševnej poruche, ktorá ho robí na tento právny úkon nespôsobilým,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nemá ten, kto ho urobil, spôsobilosť na právne úkony.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Právny úkon, ktorý nebol urobený formou predpísanou týmto zákonom, je neplatný, len ak to výslovne ustanovuje tento zákon. Neplatný je aj právny úkon, ak tak ustanovuje osobitný predpis. 52a)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vzťahuje dôvod neplatnosti len na časť právneho úkonu, neplatná je len táto časť, ak z povahy právneho úkonu, z jeho obsahu alebo z okolností, za akých k nemu došlo, nevyplýva, že túto časť nemožno oddeliť od ostatného obsahu.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Bezdôvodné obohatenie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bezdôvodne obohatí policajt na úkor majetku zvereného služobným úradom alebo služobný úrad na úkor policajta, musí ten, kto sa bezdôvodne obohatil, bezdôvodné obohatenie vydať.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Neprávom vyplatené sumy je policajt povinný vrátiť, ak vedel, alebo z okolností musel predpokladať, že ide o sumy nesprávne určené alebo omylom vyplatené, a to v lehote do troch rokov od ich výplaty.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Neplatnosť právneho úkonu nemôže byť policajtovi na ujmu, ak neplatnosť nespôsobil výlučne sám. Ak vznikne policajtovi následkom takého neplatného právneho úkonu škoda, služobný úrad je povinný nahradiť ju.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spis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Písomnosti týkajúce sa služobného pomeru policajta sa zakladajú do jeho osobného spisu. Osobný spis policajta vedie služobný úrad.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preukaz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pri vzniku služobného pomeru vystaví služobný úrad služobný preukaz.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a zánik práva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sa premlčí, ak sa neuplatnilo v lehote ustanovenej v tomto zákone. Na premlčanie sa prihliadne, len ak sa ten, voči ktorému sa právo uplatňuje, na premlčanie odvoláva; v takom prípade nemožno premlčané právo tomu, kto ho uplatňuje, priznať.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 náhradu za stratu na služobnom plate podľa </w:t>
      </w:r>
      <w:hyperlink r:id="rId453" w:history="1">
        <w:r>
          <w:rPr>
            <w:rFonts w:ascii="Arial" w:hAnsi="Arial" w:cs="Arial"/>
            <w:color w:val="0000FF"/>
            <w:sz w:val="16"/>
            <w:szCs w:val="16"/>
            <w:u w:val="single"/>
          </w:rPr>
          <w:t>§ 177</w:t>
        </w:r>
      </w:hyperlink>
      <w:r>
        <w:rPr>
          <w:rFonts w:ascii="Arial" w:hAnsi="Arial" w:cs="Arial"/>
          <w:sz w:val="16"/>
          <w:szCs w:val="16"/>
        </w:rPr>
        <w:t xml:space="preserve"> a za sťaženie spoločenského uplatnenia z dôvodu služobného úrazu alebo choroby z povolania alebo za iné škody na zdraví, právo na náhradu nákladov na výživu pozostalých, príspevok a prídavok k dôchodku sa nepremlčujú; nároky na jednotlivé plnenia z nich vyplývajúce sa však premlčujú v lehotách ustanovených v </w:t>
      </w:r>
      <w:hyperlink r:id="rId454" w:history="1">
        <w:r>
          <w:rPr>
            <w:rFonts w:ascii="Arial" w:hAnsi="Arial" w:cs="Arial"/>
            <w:color w:val="0000FF"/>
            <w:sz w:val="16"/>
            <w:szCs w:val="16"/>
            <w:u w:val="single"/>
          </w:rPr>
          <w:t>§ 256</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zániku práva z dôvodu, že nebolo v ustanovenej lehote vykonané, dochádza len v prípadoch uvedených v </w:t>
      </w:r>
      <w:hyperlink r:id="rId455" w:history="1">
        <w:r>
          <w:rPr>
            <w:rFonts w:ascii="Arial" w:hAnsi="Arial" w:cs="Arial"/>
            <w:color w:val="0000FF"/>
            <w:sz w:val="16"/>
            <w:szCs w:val="16"/>
            <w:u w:val="single"/>
          </w:rPr>
          <w:t>§ 57</w:t>
        </w:r>
      </w:hyperlink>
      <w:r>
        <w:rPr>
          <w:rFonts w:ascii="Arial" w:hAnsi="Arial" w:cs="Arial"/>
          <w:sz w:val="16"/>
          <w:szCs w:val="16"/>
        </w:rPr>
        <w:t xml:space="preserve">, </w:t>
      </w:r>
      <w:hyperlink r:id="rId456" w:history="1">
        <w:r>
          <w:rPr>
            <w:rFonts w:ascii="Arial" w:hAnsi="Arial" w:cs="Arial"/>
            <w:color w:val="0000FF"/>
            <w:sz w:val="16"/>
            <w:szCs w:val="16"/>
            <w:u w:val="single"/>
          </w:rPr>
          <w:t>§ 58</w:t>
        </w:r>
      </w:hyperlink>
      <w:r>
        <w:rPr>
          <w:rFonts w:ascii="Arial" w:hAnsi="Arial" w:cs="Arial"/>
          <w:sz w:val="16"/>
          <w:szCs w:val="16"/>
        </w:rPr>
        <w:t xml:space="preserve">, </w:t>
      </w:r>
      <w:hyperlink r:id="rId457" w:history="1">
        <w:r>
          <w:rPr>
            <w:rFonts w:ascii="Arial" w:hAnsi="Arial" w:cs="Arial"/>
            <w:color w:val="0000FF"/>
            <w:sz w:val="16"/>
            <w:szCs w:val="16"/>
            <w:u w:val="single"/>
          </w:rPr>
          <w:t>§ 185 ods. 3</w:t>
        </w:r>
      </w:hyperlink>
      <w:r>
        <w:rPr>
          <w:rFonts w:ascii="Arial" w:hAnsi="Arial" w:cs="Arial"/>
          <w:sz w:val="16"/>
          <w:szCs w:val="16"/>
        </w:rPr>
        <w:t xml:space="preserve">, </w:t>
      </w:r>
      <w:hyperlink r:id="rId458" w:history="1">
        <w:r>
          <w:rPr>
            <w:rFonts w:ascii="Arial" w:hAnsi="Arial" w:cs="Arial"/>
            <w:color w:val="0000FF"/>
            <w:sz w:val="16"/>
            <w:szCs w:val="16"/>
            <w:u w:val="single"/>
          </w:rPr>
          <w:t>§ 192 ods. 5</w:t>
        </w:r>
      </w:hyperlink>
      <w:r>
        <w:rPr>
          <w:rFonts w:ascii="Arial" w:hAnsi="Arial" w:cs="Arial"/>
          <w:sz w:val="16"/>
          <w:szCs w:val="16"/>
        </w:rPr>
        <w:t xml:space="preserve">, </w:t>
      </w:r>
      <w:hyperlink r:id="rId459" w:history="1">
        <w:r>
          <w:rPr>
            <w:rFonts w:ascii="Arial" w:hAnsi="Arial" w:cs="Arial"/>
            <w:color w:val="0000FF"/>
            <w:sz w:val="16"/>
            <w:szCs w:val="16"/>
            <w:u w:val="single"/>
          </w:rPr>
          <w:t>§ 245</w:t>
        </w:r>
      </w:hyperlink>
      <w:r>
        <w:rPr>
          <w:rFonts w:ascii="Arial" w:hAnsi="Arial" w:cs="Arial"/>
          <w:sz w:val="16"/>
          <w:szCs w:val="16"/>
        </w:rPr>
        <w:t xml:space="preserve"> a </w:t>
      </w:r>
      <w:hyperlink r:id="rId460" w:history="1">
        <w:r>
          <w:rPr>
            <w:rFonts w:ascii="Arial" w:hAnsi="Arial" w:cs="Arial"/>
            <w:color w:val="0000FF"/>
            <w:sz w:val="16"/>
            <w:szCs w:val="16"/>
            <w:u w:val="single"/>
          </w:rPr>
          <w:t>246</w:t>
        </w:r>
      </w:hyperlink>
      <w:r>
        <w:rPr>
          <w:rFonts w:ascii="Arial" w:hAnsi="Arial" w:cs="Arial"/>
          <w:sz w:val="16"/>
          <w:szCs w:val="16"/>
        </w:rPr>
        <w:t xml:space="preserve">; na zánik práva sa prihliadne, aj keď sa to v konaní nenamieta.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policajt uplatní svoje právo a v začatom konaní riadne pokračuje, premlčacia lehota počas konania neplynie; to platí aj o práve, ktoré bolo právoplatne priznané a pre ktoré sa vedie konanie na výkon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Lehoty a úroky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začína plynúť odo dňa, keď sa právo mohlo uplatniť po prvý raz.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bolo dohodnuté plnenie v splátkach, lehota jednotlivých splátok začína plynúť odo dňa ich splatnosti. Ak sa pre nesplnenie niektorej zo splátok stane splatnou celá dlžná suma, začne plynúť premlčacia lehota odo dňa splatnosti nesplnenia splátky.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v tomto zákone ustanovené inak, premlčujú sa peňažné nároky zo služobného pomeru v lehote troch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opakujúce sa plnenia, lehota na uplatnenie nárokov na jednotlivé plnenia je tri roky od ich splatnosti.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uplatnenie nároku na náhradu škody je dva roky; začína plynúť odo dňa, keď sa poškodený dozvie o tom, že škoda vznikla, a o tom, kto za ňu zodpovedá. Nárok na náhradu škody sa však premlčí, ak nebol uplatnený v lehote troch rokov a ak ide o škodu spôsobenú úmyselne alebo po požití alkoholu, alebo inej návykovej látky, v lehote desiatich rokov odo dňa, keď došlo k udalosti, z ktorej škoda vznikla; to neplatí, ak ide o škodu na zdraví.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bolo právo priznané právoplatným rozhodnutím, premlčuje sa za desať rokov odo dňa, keď sa malo podľa rozhodnutia plniť.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právo bolo tým, kto je povinný plniť, písomne uznané čo do dôvodu i výšky, premlčuje sa v lehote desiatich rokov odo dňa, keď došlo k uznaniu; ak však v uznaní bola uvedená lehota na plnenie, plynie premlčacia lehota od uplynutia tejto lehoty.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Právo zabezpečené obmedzením prevodu nehnuteľností sa premlčuje za desať rokov.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Premlčacia lehota uvedená v </w:t>
      </w:r>
      <w:hyperlink r:id="rId461" w:history="1">
        <w:r>
          <w:rPr>
            <w:rFonts w:ascii="Arial" w:hAnsi="Arial" w:cs="Arial"/>
            <w:color w:val="0000FF"/>
            <w:sz w:val="16"/>
            <w:szCs w:val="16"/>
            <w:u w:val="single"/>
          </w:rPr>
          <w:t>odseku 2</w:t>
        </w:r>
      </w:hyperlink>
      <w:r>
        <w:rPr>
          <w:rFonts w:ascii="Arial" w:hAnsi="Arial" w:cs="Arial"/>
          <w:sz w:val="16"/>
          <w:szCs w:val="16"/>
        </w:rPr>
        <w:t xml:space="preserve"> platí aj pre jednotlivé splátky, na ktoré bolo plnenie rozhodnutím alebo v uznaní práva rozložené; premlčacia lehota pri jednotlivých splátkach začína plynúť odo dňa ich splatnosti. Ak sa pre nesplnenie niektorej zo splátok stane splatnou celá dlžná suma, začne plynúť desaťročná premlčacia lehota odo dňa splatnosti nesplnenej splátky.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Úroky a opakujúce sa plnenia právoplatne priznané alebo uznané písomne, ktorých splatnosť nastala po právoplatnosti rozhodnutia alebo po uznaní, sa premlčujú v lehote troch rokov odo dňa ich splatnosti.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práv a povinností zo služobného pomeru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Uspokojenie práva služobného úradu možno zabezpečiť rozhodnutím o zrážkach zo služobného príjmu policajta; zrážky zo služobného príjmu nesmú byť väčšie, ako by boli zrážky pri výkone rozhodnutia.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Ustanovenie </w:t>
      </w:r>
      <w:hyperlink r:id="rId462" w:history="1">
        <w:r>
          <w:rPr>
            <w:rFonts w:ascii="Arial" w:hAnsi="Arial" w:cs="Arial"/>
            <w:color w:val="0000FF"/>
            <w:sz w:val="16"/>
            <w:szCs w:val="16"/>
            <w:u w:val="single"/>
          </w:rPr>
          <w:t>odseku 1</w:t>
        </w:r>
      </w:hyperlink>
      <w:r>
        <w:rPr>
          <w:rFonts w:ascii="Arial" w:hAnsi="Arial" w:cs="Arial"/>
          <w:sz w:val="16"/>
          <w:szCs w:val="16"/>
        </w:rPr>
        <w:t xml:space="preserve"> platí aj pre iné príjmy, s ktorými sa pri výkone rozhodnutia nakladá ako so služobným príjmom.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podľa tohto zákona povinnosť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zaplatiť peňažnú sumu služobnému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služobného úradu zaplatiť peňažnú sumu policajtovi, môže sa iná osoba alebo právnická osoba (ďalej len "ručiteľ") zaručiť písomným vyhlásením, že toto právo uspokojí, ak tak neurobí sám povinný.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je povinný kedykoľvek a bezodkladne oznámiť ručiteľovi na požiadanie výšku svojho práva.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Ručiteľ je povinný právo služobného úradu uspokojiť, ak ho neuspokojí policajt, hoci ho na to služobný úrad vyzval.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Ručiteľ môže proti služobnému úradu uplatniť všetky námietky, ktoré by mal proti služobnému úradu policajt.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Ručiteľ môže uspokojenie práva odoprieť, ak služobný úrad zavinil, že právo nemôže uspokojiť policajt.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Ručiteľ, ktorý právo služobného úradu uspokojil, je oprávnený požadovať od policajta náhradu za plnenie poskytnuté služobnému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w:t>
      </w:r>
      <w:hyperlink r:id="rId463" w:history="1">
        <w:r>
          <w:rPr>
            <w:rFonts w:ascii="Arial" w:hAnsi="Arial" w:cs="Arial"/>
            <w:color w:val="0000FF"/>
            <w:sz w:val="16"/>
            <w:szCs w:val="16"/>
            <w:u w:val="single"/>
          </w:rPr>
          <w:t>odsekov 1 až 8</w:t>
        </w:r>
      </w:hyperlink>
      <w:r>
        <w:rPr>
          <w:rFonts w:ascii="Arial" w:hAnsi="Arial" w:cs="Arial"/>
          <w:sz w:val="16"/>
          <w:szCs w:val="16"/>
        </w:rPr>
        <w:t xml:space="preserve"> platia rovnako aj pre zabezpečenie práv policajta.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 a povinností zo služobného pomeru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Uspokojením právo zanikne.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musia byť uspokojené riadne a včas.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treba uspokojiť na mieste na to určenom v rozhodnutí. Ak nie je miesto plnenia určené v rozhodnutí, je ním trvalý pobyt alebo sídlo toho, koho právo sa má uspokojiť.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lehota na uspokojenie práva ustanovená právnym predpisom alebo určená v rozhodnutí, musí sa právo uspokojiť do troch dní odo dňa, keď o uspokojenie oprávnený účastník požiadal.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uspokojuje právo prostredníctvom pošty alebo peňažného ústavu, je právo uspokojené v okamihu doručenia plnenia.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to dovoľuje povaha plnenia, možno ho z dôležitých dôvodov dotýkajúcich sa toho, koho právo sa má uspokojiť, zložiť do úschovy, najmä ak odopiera prijať plnenie alebo ak nie je prítomný.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 i služobný úrad sú povinní prijať aj čiastočné plnenie, ak to neodporuje povahe práva, ktoré sa má uspokojiť.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policajt alebo služobný úrad povinný uspokojiť viac peňažných pohľadávok a plnenie nestačí na vyrovnanie všetkých, je vyrovnané to právo, o ktorom účastník pri plnení vyhlási, že ho chce uspokojiť. Ak tak neurobí, je plnením uspokojené právo najskôr splatné.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policajt požiada služobný úrad, aby mohol právo uspokojiť v splátkach, môže mu služobný úrad povoliť splátky, najdlhšie však na dobu šesť rokov, ak to nie je v rozpore so všeobecne záväzným právnym predpisom. Ak ich plní v lehotách určených v rozhodnutí, ide o včasné a riadne plnenie.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policajt neplní niektorú zo splátok v určenej lehote, môže služobný úrad žiadať zaplatenie celého práva len vtedy, ak to bolo určené v právoplatnom rozhodnutí; toto právo však môže služobný úrad použiť najneskoršie do splatnosti najbližšej budúcej splátky.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rozhodnutím určené plnenie v splátkach a ak chce policajt právo uspokojiť celkom, je služobný úrad povinný plnenie od neho prijať.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Účastník, ktorý včas a riadne neuspokojí právo druhého účastníka, je v omeškaní.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 ktorého peňažná pohľadávka sa včas a riadne neuspokojila, môže požadovať úroky z omeškania vo výške ustanovenej pre občianskoprávne vzťahy. Ak ide o omeškanie s plnením veci, zodpovedá účastník, ktorý včas a riadne neplnil, za jej stratu, poškodenie alebo zničenie; to neplatí, ak by k tejto škode došlo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Služobný úrad alebo policajt, ktorých právo sa uspokojilo, sú povinní vydať o tom potvrdenie, ak oň požiada ten, kto právo uspokojil.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ten, koho právo sa má uspokojiť, odoprie súčasne s prijatím plnenia vydať o tom písomné potvrdenie, je ten, kto chce právo uspokojiť, oprávnený uspokojenie práva odoprieť.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Uplynutie doby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zaniknú uplynutím doby, na ktorú boli obmedzené.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Smrť policajta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Peňažné pohľadávky policajta jeho smrťou nezanikajú; do výšky zodpovedajúcej trojnásobku služobného platu zo služobného pomeru prechádzajú nároky vyplývajúce zo služobného príjmu postupne na jeho manžela, deti a rodičov, ak s ním žili v čase jeho smrti v spoločnej domácnosti; predmetom dedičstva sa stávajú, ak niet týchto osôb.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Peňažné pohľadávky služobného úradu zanikajú smrťou policajta s výnimkou práva, o ktorom sa právoplatne rozhodlo, a práva na náhradu škody spôsobenej úmyselne alebo po požití alkoholu alebo inej návykovej látky.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policajtovi, ktorý musí mať opatrovníka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ide o právo policajta alebo bývalého policajta, ktorý musí mať opatrovníka, alebo o právo proti nemu, nezapočítava sa do lehoty ustanovenej pre uplatnenie práva doba, po ktorú mu nebol ustanovený opatrovník.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Počítanie času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určená podľa dní sa začína dňom, ktorý nasleduje po udalosti, ktorá je rozhodujúca pre jej začiatok.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Posledný deň lehoty určenej podľa týždňov, mesiacov alebo rokov pripadá na deň, ktorý sa pomenovaním alebo číslom zhoduje s dňom, na ktorý pripadá udalosť, od ktorej sa lehota začína. Ak taký deň v mesiaci nie je, pripadne posledný deň lehoty na posledný deň v mesiaci. Polovicou mesiaca sa rozumie 15 dní.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pripadne posledný deň lehoty na sobotu, nedeľu alebo sviatok, je posledným dňom lehoty najbližší nasledujúci pracovný deň.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Lehota je zachovaná, ak sa posledný deň lehoty podanie podá oprávnenému orgánu alebo ak sa podanie odovzdá orgánu, ktorý má povinnosť ho doručiť.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Zastúpenie</w:t>
      </w:r>
    </w:p>
    <w:p w:rsidR="002A67CE" w:rsidRDefault="002A67CE">
      <w:pPr>
        <w:widowControl w:val="0"/>
        <w:autoSpaceDE w:val="0"/>
        <w:autoSpaceDN w:val="0"/>
        <w:adjustRightInd w:val="0"/>
        <w:spacing w:after="0" w:line="240" w:lineRule="auto"/>
        <w:jc w:val="center"/>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Zastúpenie vzniká na základe plnomocenstva alebo rozhodnutím súdu. Zástupca koná v mene zastúpeného a zo zastúpenia vznikajú práva a povinnosti priamo zastúpenému.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Zastupovať iného nemôže ten, kto sám nie je spôsobilý na právne úkony, ani ten, koho záujmy sú v rozpore so záujmami zastupovaného.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Zástupca musí konať osobne; ďalšieho zástupcu si môže ustanoviť, len ak je to ustanovené právnym predpisom alebo dohodnuté účastníkmi. Aj z právnych úkonov ďalšieho zástupcu vznikajú práva a povinnosti priamo zastúpenému.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zástupca prekročí rozsah svojho oprávnenia, je tým zastúpený viazaný, len ak takýto úkon schváli alebo na jeho základe koná.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zastúpenie je potrebné písomné splnomocnenie, v ktorom musí byť uvedený rozsah oprávnenia zástupcu; inak je neplatné.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Plnomocenstvo zanikne, ak ho zastúpený odvolá alebo ak ho zástupca vypovie. Odvolanie alebo vypovedanie plnomocenstva musí byť písomné, inak je neplatné. Plnomocenstvo zanikne tiež smrťou niektorého z nich. Pre iného ako zástupcu a zastúpeného je zánik plnomocenstva účinný vtedy, keď sa o ňom dozvie. Ak zastúpený zomrie alebo ak zástupca plnomocenstvo vypovie, je zástupca povinný vykonať všetko, čo neznesie odklad, aby zastúpený neutrpel ujmu. Takto vykonané úkony majú právne následky, ako keby zastúpenie ešte trvalo, ak neodporujú tomu, čo zariadil zastúpený alebo jeho dedič.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môže ustanoviť opatrovníka policajtovi, ktorého pobyt nie je známy, ak je to potrebné na ochranu jeho záujmov alebo ak to vyžaduje záujem služobného úradu. Za tých istých podmienok môže súd ustanoviť opatrovníka aj vtedy, ak je to potrebné z iného vážneho dôvodu.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dôjde k stretu záujmov opatrovníka so záujmami zastúpeného alebo k stretu záujmov tých, ktorí sú zastúpení tým istým opatrovníkom, ustanoví súd osobitného opatrovníka.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a doručovanie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sa oznamuje vyhlásením, a ak to nie je možné, doručením,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oznamuje vyhlásením policajtovi ústne oprávnený orgán.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prijatí do služobného pomeru, o náhrade škody, o prepustení, rozhodnutie odvolacích orgánov a rozhodnutia podľa </w:t>
      </w:r>
      <w:hyperlink r:id="rId464" w:history="1">
        <w:r>
          <w:rPr>
            <w:rFonts w:ascii="Arial" w:hAnsi="Arial" w:cs="Arial"/>
            <w:color w:val="0000FF"/>
            <w:sz w:val="16"/>
            <w:szCs w:val="16"/>
            <w:u w:val="single"/>
          </w:rPr>
          <w:t>§ 245</w:t>
        </w:r>
      </w:hyperlink>
      <w:r>
        <w:rPr>
          <w:rFonts w:ascii="Arial" w:hAnsi="Arial" w:cs="Arial"/>
          <w:sz w:val="16"/>
          <w:szCs w:val="16"/>
        </w:rPr>
        <w:t xml:space="preserve"> a </w:t>
      </w:r>
      <w:hyperlink r:id="rId465" w:history="1">
        <w:r>
          <w:rPr>
            <w:rFonts w:ascii="Arial" w:hAnsi="Arial" w:cs="Arial"/>
            <w:color w:val="0000FF"/>
            <w:sz w:val="16"/>
            <w:szCs w:val="16"/>
            <w:u w:val="single"/>
          </w:rPr>
          <w:t>246</w:t>
        </w:r>
      </w:hyperlink>
      <w:r>
        <w:rPr>
          <w:rFonts w:ascii="Arial" w:hAnsi="Arial" w:cs="Arial"/>
          <w:sz w:val="16"/>
          <w:szCs w:val="16"/>
        </w:rPr>
        <w:t xml:space="preserve"> sa oznamujú doručením ich odpisu. Doručuje sa do vlastných rúk policajta v služobnom úrade, v jeho byte alebo kdekoľvek bude zastihnutý. Ak nemožno odpis rozhodnutia doručiť policajtovi priamo, doručí sa poštou na poslednú známu adresu policajta ako doporučená zásielka s doručenkou s poznámkou "do vlastných rúk"; rovnako sa doručujú rozhodnutia pozostalým.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doručiť rozhodnutie je splnená, len čo účastník konania písomnosť prevezme alebo jej prijatie odmietne. Ak sa písomnosť uložená na pošte nevyzdvihla, nastanú účinky jej doručenia na tretí deň od jej uloženia. Na túto lehotu sa nevzťahuje ustanovenie </w:t>
      </w:r>
      <w:hyperlink r:id="rId466" w:history="1">
        <w:r>
          <w:rPr>
            <w:rFonts w:ascii="Arial" w:hAnsi="Arial" w:cs="Arial"/>
            <w:color w:val="0000FF"/>
            <w:sz w:val="16"/>
            <w:szCs w:val="16"/>
            <w:u w:val="single"/>
          </w:rPr>
          <w:t>§ 262</w:t>
        </w:r>
      </w:hyperlink>
      <w:r>
        <w:rPr>
          <w:rFonts w:ascii="Arial" w:hAnsi="Arial" w:cs="Arial"/>
          <w:sz w:val="16"/>
          <w:szCs w:val="16"/>
        </w:rPr>
        <w:t xml:space="preserve"> o počítaní času.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Podľa </w:t>
      </w:r>
      <w:hyperlink r:id="rId467" w:history="1">
        <w:r>
          <w:rPr>
            <w:rFonts w:ascii="Arial" w:hAnsi="Arial" w:cs="Arial"/>
            <w:color w:val="0000FF"/>
            <w:sz w:val="16"/>
            <w:szCs w:val="16"/>
            <w:u w:val="single"/>
          </w:rPr>
          <w:t>odsekov 3</w:t>
        </w:r>
      </w:hyperlink>
      <w:r>
        <w:rPr>
          <w:rFonts w:ascii="Arial" w:hAnsi="Arial" w:cs="Arial"/>
          <w:sz w:val="16"/>
          <w:szCs w:val="16"/>
        </w:rPr>
        <w:t xml:space="preserve"> a </w:t>
      </w:r>
      <w:hyperlink r:id="rId468" w:history="1">
        <w:r>
          <w:rPr>
            <w:rFonts w:ascii="Arial" w:hAnsi="Arial" w:cs="Arial"/>
            <w:color w:val="0000FF"/>
            <w:sz w:val="16"/>
            <w:szCs w:val="16"/>
            <w:u w:val="single"/>
          </w:rPr>
          <w:t>4</w:t>
        </w:r>
      </w:hyperlink>
      <w:r>
        <w:rPr>
          <w:rFonts w:ascii="Arial" w:hAnsi="Arial" w:cs="Arial"/>
          <w:sz w:val="16"/>
          <w:szCs w:val="16"/>
        </w:rPr>
        <w:t xml:space="preserve"> sa postupuje aj pri doručovaní rozhodnutia opatrovníkovi, ak je policajtovi ustanovený.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spôsoby vykazovania údajov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to nevyhnutné pre utajenie činnosti alebo totožnosti policajta, alebo plnenia úloh Policajného zboru, môže služobný úrad používať osobitné spôsoby vykazovania údajov pri hospodárení s prostriedkami štátneho rozpočtu vrátane devízového hospodárstva, pri priznávaní daní z príjmov zo závislej činnosti fyzických osôb a pri vykazovaní poistného zdravotným poisťovniam, poistného na nemocenské poistenie a dôchodkové zabezpečenie a príspevku na poistenie v nezamestnanosti.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splnomocnenie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Riaditeľ Slovenskej informačnej služby je splnomocnený upraviť veci uvedené v </w:t>
      </w:r>
      <w:hyperlink r:id="rId469" w:history="1">
        <w:r>
          <w:rPr>
            <w:rFonts w:ascii="Arial" w:hAnsi="Arial" w:cs="Arial"/>
            <w:color w:val="0000FF"/>
            <w:sz w:val="16"/>
            <w:szCs w:val="16"/>
            <w:u w:val="single"/>
          </w:rPr>
          <w:t>§ 15 ods. 8</w:t>
        </w:r>
      </w:hyperlink>
      <w:r>
        <w:rPr>
          <w:rFonts w:ascii="Arial" w:hAnsi="Arial" w:cs="Arial"/>
          <w:sz w:val="16"/>
          <w:szCs w:val="16"/>
        </w:rPr>
        <w:t xml:space="preserve">, </w:t>
      </w:r>
      <w:hyperlink r:id="rId470" w:history="1">
        <w:r>
          <w:rPr>
            <w:rFonts w:ascii="Arial" w:hAnsi="Arial" w:cs="Arial"/>
            <w:color w:val="0000FF"/>
            <w:sz w:val="16"/>
            <w:szCs w:val="16"/>
            <w:u w:val="single"/>
          </w:rPr>
          <w:t>§ 32 ods. 3</w:t>
        </w:r>
      </w:hyperlink>
      <w:r>
        <w:rPr>
          <w:rFonts w:ascii="Arial" w:hAnsi="Arial" w:cs="Arial"/>
          <w:sz w:val="16"/>
          <w:szCs w:val="16"/>
        </w:rPr>
        <w:t xml:space="preserve">, </w:t>
      </w:r>
      <w:hyperlink r:id="rId471" w:history="1">
        <w:r>
          <w:rPr>
            <w:rFonts w:ascii="Arial" w:hAnsi="Arial" w:cs="Arial"/>
            <w:color w:val="0000FF"/>
            <w:sz w:val="16"/>
            <w:szCs w:val="16"/>
            <w:u w:val="single"/>
          </w:rPr>
          <w:t>§ 45</w:t>
        </w:r>
      </w:hyperlink>
      <w:r>
        <w:rPr>
          <w:rFonts w:ascii="Arial" w:hAnsi="Arial" w:cs="Arial"/>
          <w:sz w:val="16"/>
          <w:szCs w:val="16"/>
        </w:rPr>
        <w:t xml:space="preserve">, </w:t>
      </w:r>
      <w:hyperlink r:id="rId472" w:history="1">
        <w:r>
          <w:rPr>
            <w:rFonts w:ascii="Arial" w:hAnsi="Arial" w:cs="Arial"/>
            <w:color w:val="0000FF"/>
            <w:sz w:val="16"/>
            <w:szCs w:val="16"/>
            <w:u w:val="single"/>
          </w:rPr>
          <w:t>§ 46</w:t>
        </w:r>
      </w:hyperlink>
      <w:r>
        <w:rPr>
          <w:rFonts w:ascii="Arial" w:hAnsi="Arial" w:cs="Arial"/>
          <w:sz w:val="16"/>
          <w:szCs w:val="16"/>
        </w:rPr>
        <w:t xml:space="preserve">, </w:t>
      </w:r>
      <w:hyperlink r:id="rId473" w:history="1">
        <w:r>
          <w:rPr>
            <w:rFonts w:ascii="Arial" w:hAnsi="Arial" w:cs="Arial"/>
            <w:color w:val="0000FF"/>
            <w:sz w:val="16"/>
            <w:szCs w:val="16"/>
            <w:u w:val="single"/>
          </w:rPr>
          <w:t>§ 69 ods. 3</w:t>
        </w:r>
      </w:hyperlink>
      <w:r>
        <w:rPr>
          <w:rFonts w:ascii="Arial" w:hAnsi="Arial" w:cs="Arial"/>
          <w:sz w:val="16"/>
          <w:szCs w:val="16"/>
        </w:rPr>
        <w:t xml:space="preserve">, </w:t>
      </w:r>
      <w:hyperlink r:id="rId474" w:history="1">
        <w:r>
          <w:rPr>
            <w:rFonts w:ascii="Arial" w:hAnsi="Arial" w:cs="Arial"/>
            <w:color w:val="0000FF"/>
            <w:sz w:val="16"/>
            <w:szCs w:val="16"/>
            <w:u w:val="single"/>
          </w:rPr>
          <w:t>§ 129 ods. 8</w:t>
        </w:r>
      </w:hyperlink>
      <w:r>
        <w:rPr>
          <w:rFonts w:ascii="Arial" w:hAnsi="Arial" w:cs="Arial"/>
          <w:sz w:val="16"/>
          <w:szCs w:val="16"/>
        </w:rPr>
        <w:t xml:space="preserve">, </w:t>
      </w:r>
      <w:hyperlink r:id="rId475" w:history="1">
        <w:r>
          <w:rPr>
            <w:rFonts w:ascii="Arial" w:hAnsi="Arial" w:cs="Arial"/>
            <w:color w:val="0000FF"/>
            <w:sz w:val="16"/>
            <w:szCs w:val="16"/>
            <w:u w:val="single"/>
          </w:rPr>
          <w:t>§ 146 ods. 10</w:t>
        </w:r>
      </w:hyperlink>
      <w:r>
        <w:rPr>
          <w:rFonts w:ascii="Arial" w:hAnsi="Arial" w:cs="Arial"/>
          <w:sz w:val="16"/>
          <w:szCs w:val="16"/>
        </w:rPr>
        <w:t xml:space="preserve">, </w:t>
      </w:r>
      <w:hyperlink r:id="rId476" w:history="1">
        <w:r>
          <w:rPr>
            <w:rFonts w:ascii="Arial" w:hAnsi="Arial" w:cs="Arial"/>
            <w:color w:val="0000FF"/>
            <w:sz w:val="16"/>
            <w:szCs w:val="16"/>
            <w:u w:val="single"/>
          </w:rPr>
          <w:t>§ 147 ods. 3</w:t>
        </w:r>
      </w:hyperlink>
      <w:r>
        <w:rPr>
          <w:rFonts w:ascii="Arial" w:hAnsi="Arial" w:cs="Arial"/>
          <w:sz w:val="16"/>
          <w:szCs w:val="16"/>
        </w:rPr>
        <w:t xml:space="preserve">, </w:t>
      </w:r>
      <w:hyperlink r:id="rId477" w:history="1">
        <w:r>
          <w:rPr>
            <w:rFonts w:ascii="Arial" w:hAnsi="Arial" w:cs="Arial"/>
            <w:color w:val="0000FF"/>
            <w:sz w:val="16"/>
            <w:szCs w:val="16"/>
            <w:u w:val="single"/>
          </w:rPr>
          <w:t>§ 164 ods. 4</w:t>
        </w:r>
      </w:hyperlink>
      <w:r>
        <w:rPr>
          <w:rFonts w:ascii="Arial" w:hAnsi="Arial" w:cs="Arial"/>
          <w:sz w:val="16"/>
          <w:szCs w:val="16"/>
        </w:rPr>
        <w:t xml:space="preserve"> a </w:t>
      </w:r>
      <w:hyperlink r:id="rId478" w:history="1">
        <w:r>
          <w:rPr>
            <w:rFonts w:ascii="Arial" w:hAnsi="Arial" w:cs="Arial"/>
            <w:color w:val="0000FF"/>
            <w:sz w:val="16"/>
            <w:szCs w:val="16"/>
            <w:u w:val="single"/>
          </w:rPr>
          <w:t>§ 247</w:t>
        </w:r>
      </w:hyperlink>
      <w:r>
        <w:rPr>
          <w:rFonts w:ascii="Arial" w:hAnsi="Arial" w:cs="Arial"/>
          <w:sz w:val="16"/>
          <w:szCs w:val="16"/>
        </w:rPr>
        <w:t xml:space="preserve"> interným predpisom.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výsledných hodnôt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Tam, kde sa podľa ustanovení tohto zákona prizná policajtovi krátená percentuálna sadzba služobného platu, sa táto výsledne zaokrúhľuje na 50 eurocentov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policajtovi pri výkone štátnej služby nárok na premenlivé príplatky alebo na odmenu za služobnú pohotovosť, zaokrúhľuje sa na 50 eurocentov smerom nahor až výsledná hodnota každého príplatku osobitne vyčíslená násobkami percentuálnych sadzieb príslušnej časti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vznikne príslušníkovi Policajného zboru pri výkone štátnej služby nárok na premenlivý príplatok alebo na odmenu za služobnú pohotovosť, zaokrúhľuje sa na 50 eurocentov smerom nahor až výsledná hodnota každého príplatku osobitne vyčíslená násobkom percentuálnej sadzby príslušnej časti služobného platu alebo násobkom percentuálnej sadzby priznaného funkčného platu podľa </w:t>
      </w:r>
      <w:hyperlink r:id="rId479" w:history="1">
        <w:r>
          <w:rPr>
            <w:rFonts w:ascii="Arial" w:hAnsi="Arial" w:cs="Arial"/>
            <w:color w:val="0000FF"/>
            <w:sz w:val="16"/>
            <w:szCs w:val="16"/>
            <w:u w:val="single"/>
          </w:rPr>
          <w:t>§ 84 ods. 2 písm. a)</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Suma percentuálnej sadzby príslušnej časti služobného platu podľa </w:t>
      </w:r>
      <w:hyperlink r:id="rId480" w:history="1">
        <w:r>
          <w:rPr>
            <w:rFonts w:ascii="Arial" w:hAnsi="Arial" w:cs="Arial"/>
            <w:color w:val="0000FF"/>
            <w:sz w:val="16"/>
            <w:szCs w:val="16"/>
            <w:u w:val="single"/>
          </w:rPr>
          <w:t>§ 130 ods. 2</w:t>
        </w:r>
      </w:hyperlink>
      <w:r>
        <w:rPr>
          <w:rFonts w:ascii="Arial" w:hAnsi="Arial" w:cs="Arial"/>
          <w:sz w:val="16"/>
          <w:szCs w:val="16"/>
        </w:rPr>
        <w:t xml:space="preserve"> a suma percentuálnej sadzby priznaného funkčného platu podľa </w:t>
      </w:r>
      <w:hyperlink r:id="rId481" w:history="1">
        <w:r>
          <w:rPr>
            <w:rFonts w:ascii="Arial" w:hAnsi="Arial" w:cs="Arial"/>
            <w:color w:val="0000FF"/>
            <w:sz w:val="16"/>
            <w:szCs w:val="16"/>
            <w:u w:val="single"/>
          </w:rPr>
          <w:t>§ 84 ods. 2 písm. a)</w:t>
        </w:r>
      </w:hyperlink>
      <w:r>
        <w:rPr>
          <w:rFonts w:ascii="Arial" w:hAnsi="Arial" w:cs="Arial"/>
          <w:sz w:val="16"/>
          <w:szCs w:val="16"/>
        </w:rPr>
        <w:t xml:space="preserve"> na účely </w:t>
      </w:r>
      <w:hyperlink r:id="rId482" w:history="1">
        <w:r>
          <w:rPr>
            <w:rFonts w:ascii="Arial" w:hAnsi="Arial" w:cs="Arial"/>
            <w:color w:val="0000FF"/>
            <w:sz w:val="16"/>
            <w:szCs w:val="16"/>
            <w:u w:val="single"/>
          </w:rPr>
          <w:t>§ 103 ods. 2</w:t>
        </w:r>
      </w:hyperlink>
      <w:r>
        <w:rPr>
          <w:rFonts w:ascii="Arial" w:hAnsi="Arial" w:cs="Arial"/>
          <w:sz w:val="16"/>
          <w:szCs w:val="16"/>
        </w:rPr>
        <w:t xml:space="preserve"> sa zaokrúhľujú na štyri desatinné miesta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Tam, kde sa podľa tohto zákona prizná policajtovi pomerná časť jednotlivej zložky služobného príjmu uvedenej v </w:t>
      </w:r>
      <w:hyperlink r:id="rId483" w:history="1">
        <w:r>
          <w:rPr>
            <w:rFonts w:ascii="Arial" w:hAnsi="Arial" w:cs="Arial"/>
            <w:color w:val="0000FF"/>
            <w:sz w:val="16"/>
            <w:szCs w:val="16"/>
            <w:u w:val="single"/>
          </w:rPr>
          <w:t>§ 84 ods. 1</w:t>
        </w:r>
      </w:hyperlink>
      <w:r>
        <w:rPr>
          <w:rFonts w:ascii="Arial" w:hAnsi="Arial" w:cs="Arial"/>
          <w:sz w:val="16"/>
          <w:szCs w:val="16"/>
        </w:rPr>
        <w:t xml:space="preserve"> a </w:t>
      </w:r>
      <w:hyperlink r:id="rId484" w:history="1">
        <w:r>
          <w:rPr>
            <w:rFonts w:ascii="Arial" w:hAnsi="Arial" w:cs="Arial"/>
            <w:color w:val="0000FF"/>
            <w:sz w:val="16"/>
            <w:szCs w:val="16"/>
            <w:u w:val="single"/>
          </w:rPr>
          <w:t>2</w:t>
        </w:r>
      </w:hyperlink>
      <w:r>
        <w:rPr>
          <w:rFonts w:ascii="Arial" w:hAnsi="Arial" w:cs="Arial"/>
          <w:sz w:val="16"/>
          <w:szCs w:val="16"/>
        </w:rPr>
        <w:t xml:space="preserve">, sa táto zaokrúhľuje na najbližší eurocent smerom nahor.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Započítavanie doby trvania služobného pomeru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do služobného pomeru prijatý občan, ktorý bol v služobnom pomere policajta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Polície Českej republiky, ak ide o službu vykonanú v dobe do 31. decembra 1992,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Federálneho policajného zboru, Zboru hradnej polície alebo Federálnej železničnej polície,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Federálnej bezpečnostnej informačnej služby,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spravodajských zložiek Federálneho ministerstva obrany,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započíta sa mu dĺžka služby a nároky s tým spojené v rozsahu, akoby túto službu vykonal v Policajnom zbore.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1.7.2002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tehotnú policajtku sa na účely tohto zákona považuje policajtka, ktorá svojmu nadriadenému predložila o tom lekárske potvrdenie.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dojčiacu policajtku sa na účely tohto zákona považuje policajtka, ktorá svojho nadriadeného písomne informovala o tejto skutočnosti.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ŠTRNÁSTA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Dňom účinnosti tohto zákona sa služobný pomer policajta podľa doterajších predpisov považuje za služobný pomer podľa tohto zákona, ak nie je ďalej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Podľa doterajších predpisov sa posudzujú nároky vzniknuté zo služobného pomeru do dňa účinnosti tohto zákona a právne úkony týkajúce sa vzniku, zmeny a skončenia služobného pomeru urobené pred jeho účinnosťou a ich právne účinky, aj keď nastanú po tomto dni; to platí aj o lehotách, ktoré začali plynúť pred týmto dňom.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vo veciach služobného pomeru začaté pred nadobudnutím účinnosti tohto zákona uskutočňujú a o opravných prostriedkoch rozhodujú orgány príslušné podľa tohto zákona a spôsobom ustanoveným v tomto zákone.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bol ku dňu účinnosti tohto zákona v služobnom pomere k Policajnému zboru menej ako dva roky, je v služobnom pomere v prípravnej štátnej službe podľa tohto zákona, pričom doba služobného pomeru podľa doterajších predpisov sa považuje za dobu služobného pomeru v prípravnej štátnej službe, ak ďalej nie je ustanovené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ku dňu účinnosti tohto zákona bol v služobnom pomere k Policajnému zboru a nespĺňa kvalifikačné predpoklady na funkciu, je v služobnom pomere v prípravnej štátnej službe podľa tohto zákona až do získania kvalifikačných predpokladov na funkciu, najdlhšie však do 30. júna 2004, ak nie je ďalej uvedené inak.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 uvedený v </w:t>
      </w:r>
      <w:hyperlink r:id="rId485" w:history="1">
        <w:r>
          <w:rPr>
            <w:rFonts w:ascii="Arial" w:hAnsi="Arial" w:cs="Arial"/>
            <w:color w:val="0000FF"/>
            <w:sz w:val="16"/>
            <w:szCs w:val="16"/>
            <w:u w:val="single"/>
          </w:rPr>
          <w:t>odseku 2</w:t>
        </w:r>
      </w:hyperlink>
      <w:r>
        <w:rPr>
          <w:rFonts w:ascii="Arial" w:hAnsi="Arial" w:cs="Arial"/>
          <w:sz w:val="16"/>
          <w:szCs w:val="16"/>
        </w:rPr>
        <w:t xml:space="preserve"> zastáva riadiacu funkciu a v čase nadobudnutia účinnosti tohto zákona si dopĺňa kvalifikačný predpoklad vzdelania požadovaný na jej výkon, môže v tejto funkcii zotrvať, ak riadne pokračuje v štúdiu; v takomto prípade patrí policajtovi aj príplatok za riadenie, ktorý inak nie je súčasťou služobného príjmu policajta v prípravnej štátnej službe ( </w:t>
      </w:r>
      <w:hyperlink r:id="rId486" w:history="1">
        <w:r>
          <w:rPr>
            <w:rFonts w:ascii="Arial" w:hAnsi="Arial" w:cs="Arial"/>
            <w:color w:val="0000FF"/>
            <w:sz w:val="16"/>
            <w:szCs w:val="16"/>
            <w:u w:val="single"/>
          </w:rPr>
          <w:t>§ 104 ods.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w:t>
      </w:r>
      <w:hyperlink r:id="rId487" w:history="1">
        <w:r>
          <w:rPr>
            <w:rFonts w:ascii="Arial" w:hAnsi="Arial" w:cs="Arial"/>
            <w:color w:val="0000FF"/>
            <w:sz w:val="16"/>
            <w:szCs w:val="16"/>
            <w:u w:val="single"/>
          </w:rPr>
          <w:t>§ 104 ods. 3</w:t>
        </w:r>
      </w:hyperlink>
      <w:r>
        <w:rPr>
          <w:rFonts w:ascii="Arial" w:hAnsi="Arial" w:cs="Arial"/>
          <w:sz w:val="16"/>
          <w:szCs w:val="16"/>
        </w:rPr>
        <w:t xml:space="preserve"> sa nevzťahuje na policajta uvedeného v </w:t>
      </w:r>
      <w:hyperlink r:id="rId488" w:history="1">
        <w:r>
          <w:rPr>
            <w:rFonts w:ascii="Arial" w:hAnsi="Arial" w:cs="Arial"/>
            <w:color w:val="0000FF"/>
            <w:sz w:val="16"/>
            <w:szCs w:val="16"/>
            <w:u w:val="single"/>
          </w:rPr>
          <w:t>odsekoch 2</w:t>
        </w:r>
      </w:hyperlink>
      <w:r>
        <w:rPr>
          <w:rFonts w:ascii="Arial" w:hAnsi="Arial" w:cs="Arial"/>
          <w:sz w:val="16"/>
          <w:szCs w:val="16"/>
        </w:rPr>
        <w:t xml:space="preserve"> a </w:t>
      </w:r>
      <w:hyperlink r:id="rId489" w:history="1">
        <w:r>
          <w:rPr>
            <w:rFonts w:ascii="Arial" w:hAnsi="Arial" w:cs="Arial"/>
            <w:color w:val="0000FF"/>
            <w:sz w:val="16"/>
            <w:szCs w:val="16"/>
            <w:u w:val="single"/>
          </w:rPr>
          <w:t>3</w:t>
        </w:r>
      </w:hyperlink>
      <w:r>
        <w:rPr>
          <w:rFonts w:ascii="Arial" w:hAnsi="Arial" w:cs="Arial"/>
          <w:sz w:val="16"/>
          <w:szCs w:val="16"/>
        </w:rPr>
        <w:t xml:space="preserve">, ak jeho služobný pomer trval najmenej dva roky a štúdiom si dopĺňa alebo si začal dopĺňať kvalifikačné predpoklady na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Policajta uvedeného v </w:t>
      </w:r>
      <w:hyperlink r:id="rId490" w:history="1">
        <w:r>
          <w:rPr>
            <w:rFonts w:ascii="Arial" w:hAnsi="Arial" w:cs="Arial"/>
            <w:color w:val="0000FF"/>
            <w:sz w:val="16"/>
            <w:szCs w:val="16"/>
            <w:u w:val="single"/>
          </w:rPr>
          <w:t>odseku 2</w:t>
        </w:r>
      </w:hyperlink>
      <w:r>
        <w:rPr>
          <w:rFonts w:ascii="Arial" w:hAnsi="Arial" w:cs="Arial"/>
          <w:sz w:val="16"/>
          <w:szCs w:val="16"/>
        </w:rPr>
        <w:t xml:space="preserve"> možno previesť alebo preložiť podľa </w:t>
      </w:r>
      <w:hyperlink r:id="rId491" w:history="1">
        <w:r>
          <w:rPr>
            <w:rFonts w:ascii="Arial" w:hAnsi="Arial" w:cs="Arial"/>
            <w:color w:val="0000FF"/>
            <w:sz w:val="16"/>
            <w:szCs w:val="16"/>
            <w:u w:val="single"/>
          </w:rPr>
          <w:t>§ 35</w:t>
        </w:r>
      </w:hyperlink>
      <w:r>
        <w:rPr>
          <w:rFonts w:ascii="Arial" w:hAnsi="Arial" w:cs="Arial"/>
          <w:sz w:val="16"/>
          <w:szCs w:val="16"/>
        </w:rPr>
        <w:t xml:space="preserve"> len na funkciu, na ktorú sú stanovené rovnaké alebo nižšie kvalifikačné predpoklady ako na funkciu, ktorú zastáva; rovnako to platí aj pre policajta uvedeného v </w:t>
      </w:r>
      <w:hyperlink r:id="rId492" w:history="1">
        <w:r>
          <w:rPr>
            <w:rFonts w:ascii="Arial" w:hAnsi="Arial" w:cs="Arial"/>
            <w:color w:val="0000FF"/>
            <w:sz w:val="16"/>
            <w:szCs w:val="16"/>
            <w:u w:val="single"/>
          </w:rPr>
          <w:t>odseku 3</w:t>
        </w:r>
      </w:hyperlink>
      <w:r>
        <w:rPr>
          <w:rFonts w:ascii="Arial" w:hAnsi="Arial" w:cs="Arial"/>
          <w:sz w:val="16"/>
          <w:szCs w:val="16"/>
        </w:rPr>
        <w:t xml:space="preserve"> pri prevedení alebo pri preložení na inú riadiacu funkciu.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ku dňu účinnosti tohto zákona bol v služobnom pomere k Policajnému zboru aspoň dva roky a spĺňa kvalifikačné predpoklady pre funkciu, je v služobnom pomere v stálej štátnej službe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stálej štátnej službe je aj policajt, ktorý je zaradený vo funkcii, na ktorú nespĺňa kvalifikačné predpoklady, ale podľa doterajších predpisov mu bola udelená výnimka pre túto funkciu z dôvodu, že bol starší ako 45 rokov a odbornou praxou preukázal na výkon funkcie potrebné znalosti. Výnimka podľa prvej vety sa vzťahuje aj na prevedenie alebo na preloženie policajta na inú funkciu, na ktorú nespĺňa kvalifikačné predpoklady, s podmienkou, že na túto funkciu sú stanovené rovnaké kvalifikačné predpoklady ako na funkciu, ktorú zastával pri zaradení do stálej štátnej služby, a odbornou praxou preukazuje potrebné znalosti aj na výkon tejto funkcie.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Policajta, ktorý ku dňu tohto zákona je v služobnom pomere zaradený v stálej štátnej službe alebo v dočasnej štátnej službe a ktorému bola podľa predchádzajúcich predpisov udelená výnimka z dôvodu, že bol starší ako 45 rokov a </w:t>
      </w:r>
      <w:r>
        <w:rPr>
          <w:rFonts w:ascii="Arial" w:hAnsi="Arial" w:cs="Arial"/>
          <w:sz w:val="16"/>
          <w:szCs w:val="16"/>
        </w:rPr>
        <w:lastRenderedPageBreak/>
        <w:t xml:space="preserve">odbornou prácou preukázal na výkon funkcie potrebné odborné znalosti, možno previesť alebo preložiť na inú funkciu podľa </w:t>
      </w:r>
      <w:hyperlink r:id="rId493" w:history="1">
        <w:r>
          <w:rPr>
            <w:rFonts w:ascii="Arial" w:hAnsi="Arial" w:cs="Arial"/>
            <w:color w:val="0000FF"/>
            <w:sz w:val="16"/>
            <w:szCs w:val="16"/>
            <w:u w:val="single"/>
          </w:rPr>
          <w:t>§ 35 ods. 7</w:t>
        </w:r>
      </w:hyperlink>
      <w:r>
        <w:rPr>
          <w:rFonts w:ascii="Arial" w:hAnsi="Arial" w:cs="Arial"/>
          <w:sz w:val="16"/>
          <w:szCs w:val="16"/>
        </w:rPr>
        <w:t xml:space="preserve">, ak udelená výnimka podľa predchádzajúcich predpisov je porovnateľná so stupňom všeobecného vzdelania požadovaným na funkciu, na ktorú sa má policajt previesť alebo preložiť.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policajta, ktorý bol prevedený alebo preložený na inú funkciu podľa </w:t>
      </w:r>
      <w:hyperlink r:id="rId494" w:history="1">
        <w:r>
          <w:rPr>
            <w:rFonts w:ascii="Arial" w:hAnsi="Arial" w:cs="Arial"/>
            <w:color w:val="0000FF"/>
            <w:sz w:val="16"/>
            <w:szCs w:val="16"/>
            <w:u w:val="single"/>
          </w:rPr>
          <w:t>odseku 3</w:t>
        </w:r>
      </w:hyperlink>
      <w:r>
        <w:rPr>
          <w:rFonts w:ascii="Arial" w:hAnsi="Arial" w:cs="Arial"/>
          <w:sz w:val="16"/>
          <w:szCs w:val="16"/>
        </w:rPr>
        <w:t xml:space="preserve">, sa kvalifikačný predpoklad vzdelania považuje za splnený.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Odseky 3 a 4 sa vzťahujú iba na Slovenskú informačnú službu.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v stálej štátnej službe, ktorý si k 1. júlu 2000 dopĺňa so súhlasom služobného úradu kvalifikačný predpoklad vysokoškolského vzdelania, môže byť ustanovený do funkcie, na ktorú je určený kvalifikačný predpoklad vysokoškolského vzdelania rovnakého stupňa. Podmienka spĺňania kvalifikačnej požiadavky špecializovaného policajného vzdelania na funkciu nie je tým dotknutá.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policajta do funkcie podľa </w:t>
      </w:r>
      <w:hyperlink r:id="rId495" w:history="1">
        <w:r>
          <w:rPr>
            <w:rFonts w:ascii="Arial" w:hAnsi="Arial" w:cs="Arial"/>
            <w:color w:val="0000FF"/>
            <w:sz w:val="16"/>
            <w:szCs w:val="16"/>
            <w:u w:val="single"/>
          </w:rPr>
          <w:t>odseku 1</w:t>
        </w:r>
      </w:hyperlink>
      <w:r>
        <w:rPr>
          <w:rFonts w:ascii="Arial" w:hAnsi="Arial" w:cs="Arial"/>
          <w:sz w:val="16"/>
          <w:szCs w:val="16"/>
        </w:rPr>
        <w:t xml:space="preserve"> sa vzťahuje len na čas jeho riadneho štúdia a nemožno ho vykonať opätovne. Policajta, ktorý si prestal dopĺňať kvalifikačný predpoklad vysokoškolského vzdelania podľa </w:t>
      </w:r>
      <w:hyperlink r:id="rId496" w:history="1">
        <w:r>
          <w:rPr>
            <w:rFonts w:ascii="Arial" w:hAnsi="Arial" w:cs="Arial"/>
            <w:color w:val="0000FF"/>
            <w:sz w:val="16"/>
            <w:szCs w:val="16"/>
            <w:u w:val="single"/>
          </w:rPr>
          <w:t>odseku 1</w:t>
        </w:r>
      </w:hyperlink>
      <w:r>
        <w:rPr>
          <w:rFonts w:ascii="Arial" w:hAnsi="Arial" w:cs="Arial"/>
          <w:sz w:val="16"/>
          <w:szCs w:val="16"/>
        </w:rPr>
        <w:t xml:space="preserve">, nadriadený odvolá z funkcie, do ktorej je ustanovený, najneskôr do jedného mesiaca odo dňa, keď sa o tejto skutočnosti dozvedel, a ustanoví ho do funkcie alebo ho vymenuje do funkcie podľa </w:t>
      </w:r>
      <w:hyperlink r:id="rId497" w:history="1">
        <w:r>
          <w:rPr>
            <w:rFonts w:ascii="Arial" w:hAnsi="Arial" w:cs="Arial"/>
            <w:color w:val="0000FF"/>
            <w:sz w:val="16"/>
            <w:szCs w:val="16"/>
            <w:u w:val="single"/>
          </w:rPr>
          <w:t>§ 33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služobného voľna s nárokom na služobný plat policajtovi, ktorý začal pri výkone štátnej služby študovať pred nadobudnutím účinnosti tohto zákona, sa postupuje podľa predpisov platných do 30. apríla 2004.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276d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Zníženie funkčného platu policajta v prípravnej štátnej službe podľa predpisov platných do 30. apríla 2004 sa dňom nadobudnutia účinnosti tohto zákona neuplatňuje.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ku dňu účinnosti tohto zákona je ustanovený do funkcie poslucháča podľa doterajších predpisov, je zaradený do zálohy pre študujúcich policajtov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bol vymenovaný za vyšetrovateľa podľa doterajších predpisov, je určený za vyšetrovateľa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Hodnosti policajtov dosiahnuté podľa doterajších predpisov sa považujú za hodnosti policajtov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v hodnosti rotný alebo seržant asistent sa ku dňu účinnosti tohto zákona priznáva hodnosť strážmajster.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v hodnosti podporučík alebo mladší inšpektor, ak má vysokoškolské vzdelanie s výnimkou vzdelania získaného bakalárskym štúdiom, sa ku dňu účinnosti tohto zákona priznáva hodnosť poručík.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Hodnosti v druhom druhu hodností, ktoré patrili policajtom zaradeným v službe kriminálnej polície podľa doterajších predpisov, sa považujú za hodnosti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bol povýšený do hodnosti podľa </w:t>
      </w:r>
      <w:hyperlink r:id="rId498" w:history="1">
        <w:r>
          <w:rPr>
            <w:rFonts w:ascii="Arial" w:hAnsi="Arial" w:cs="Arial"/>
            <w:color w:val="0000FF"/>
            <w:sz w:val="16"/>
            <w:szCs w:val="16"/>
            <w:u w:val="single"/>
          </w:rPr>
          <w:t>§ 23 ods. 2</w:t>
        </w:r>
      </w:hyperlink>
      <w:r>
        <w:rPr>
          <w:rFonts w:ascii="Arial" w:hAnsi="Arial" w:cs="Arial"/>
          <w:sz w:val="16"/>
          <w:szCs w:val="16"/>
        </w:rPr>
        <w:t xml:space="preserve"> do 31. decembra 2007, sa k 1. januáru 2008 povýši do hodnosti poručíka, ak má vysokoškolské vzdelanie prvého stupňa, alebo do hodnosti nadporučíka, ak má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splní dobu výsluhy rokov v hodnosti podľa doterajších predpisov, posudzuje sa, akoby výsluhu rokov v hodnosti splnil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dňom účinnosti tohto zákona dôjde k rozdielu súčtu funkčného platu a prídavku za výsluhu rokov oproti súčtu funkčného platu, prídavku za výsluhu rokov a príplatku za nevykonávanie podnikateľskej a inej zárobkovej činnosti podľa doterajších predpisov, poskytne sa policajtovi doplatok k služobnému platu vo výške vzniknutého rozdielu. Doplatok sa poskytuje dovtedy, kým sa uvedený rozdiel neodstráni, najdlhšie však do skončenia výkonu funkcie, ktorú začal vykonávať pred účinnosťou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281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v hodnosti strážmajster sa výkon disciplinárneho opatrenia zníženia hodnosti o jeden stupeň na dobu jedného roka dňom účinnosti tohto zákona zruší.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1.9.1999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Náhrady pri prijatí, preložení alebo prevedení policajta na inú funkciu poskytované policajtovi podľa doterajších predpisov sa poskytujú najdlhšie do troch mesiacov odo dňa účinnosti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za službu, na ktorý vznikol nárok podľa predpisov platných pred účinnosťou tohto zákona, sa považuje za príspevok podľa tohto zákona, a to vo výške, v akej sa vypláca ku dňu účinnosti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za službu, na ktorý vznikol nárok podľa predpisov platných pred účinnosťou tohto zákona a nárok naň trvá, avšak sa nevypláca, sa považuje za príspevok podľa tohto zákona zvýšený odo dňa vzniku nároku podľa osobitných predpisov do účinnosti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Podľa predpisov platných pred dňom účinnosti tohto zákona sa pre nárok na odchodné, úmrtné, príspevok a pre prídavok k dôchodku a jeho výšku podľa tohto zákona započítava doba služby v ozbrojených silách, ozbrojených bezpečnostných zboroch, ozbrojených zboroch a v Slovenskej informačnej službe, ktorá sa započítala podľa doterajších predpisov.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nárok na príspevok a jeho výšku podľa tohto zákona sa zvýhodnene započítava doba výkonu funkcií osobitnej povahy a osobitného stupňa nebezpečnosti v ozbrojených silách, ozbrojených bezpečnostných zboroch, ozbrojených zboroch a v Slovenskej informačnej službe, ktorá sa zvýhodnene započítala podľa doterajších predpisov.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Policajtovi, ktorý ku dňu účinnosti tohto zákona bol v služobnom pomere k Policajnému zboru aspoň dva roky a z dôvodu nesplnenia kvalifikačných predpokladov na funkciu bol zaradený do prípravnej štátnej služby, patrí prídavok k dôchodku podľa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zložil služobnú prísahu podľa doterajších predpisov, je služobný úrad povinný predložiť na zloženie služobnú prísahu podľa tohto zákona do 15 dní odo dňa, keď tento zákon nadobudne účinnosť. Ak policajt odmietne zložiť služobnú prísahu podľa tohto zákona alebo ak ju zloží s výhradou, skončí sa služobný pomer dňom, v ktorom k odmietnutiu alebo k zloženiu prísahy s výhradou došlo.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nemohol služobnú prísahu zložiť zo závažných dôvodov v lehote ustanovenej v </w:t>
      </w:r>
      <w:hyperlink r:id="rId499" w:history="1">
        <w:r>
          <w:rPr>
            <w:rFonts w:ascii="Arial" w:hAnsi="Arial" w:cs="Arial"/>
            <w:color w:val="0000FF"/>
            <w:sz w:val="16"/>
            <w:szCs w:val="16"/>
            <w:u w:val="single"/>
          </w:rPr>
          <w:t>odseku 1</w:t>
        </w:r>
      </w:hyperlink>
      <w:r>
        <w:rPr>
          <w:rFonts w:ascii="Arial" w:hAnsi="Arial" w:cs="Arial"/>
          <w:sz w:val="16"/>
          <w:szCs w:val="16"/>
        </w:rPr>
        <w:t xml:space="preserve">, predloží sa mu služobná prísaha po odpadnutí dôvodov, pre ktoré sa mu nemohla predložiť.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súvisiace so skončením služobného pomeru podľa </w:t>
      </w:r>
      <w:hyperlink r:id="rId500" w:history="1">
        <w:r>
          <w:rPr>
            <w:rFonts w:ascii="Arial" w:hAnsi="Arial" w:cs="Arial"/>
            <w:color w:val="0000FF"/>
            <w:sz w:val="16"/>
            <w:szCs w:val="16"/>
            <w:u w:val="single"/>
          </w:rPr>
          <w:t>odsekov 1</w:t>
        </w:r>
      </w:hyperlink>
      <w:r>
        <w:rPr>
          <w:rFonts w:ascii="Arial" w:hAnsi="Arial" w:cs="Arial"/>
          <w:sz w:val="16"/>
          <w:szCs w:val="16"/>
        </w:rPr>
        <w:t xml:space="preserve"> a </w:t>
      </w:r>
      <w:hyperlink r:id="rId501" w:history="1">
        <w:r>
          <w:rPr>
            <w:rFonts w:ascii="Arial" w:hAnsi="Arial" w:cs="Arial"/>
            <w:color w:val="0000FF"/>
            <w:sz w:val="16"/>
            <w:szCs w:val="16"/>
            <w:u w:val="single"/>
          </w:rPr>
          <w:t>2</w:t>
        </w:r>
      </w:hyperlink>
      <w:r>
        <w:rPr>
          <w:rFonts w:ascii="Arial" w:hAnsi="Arial" w:cs="Arial"/>
          <w:sz w:val="16"/>
          <w:szCs w:val="16"/>
        </w:rPr>
        <w:t xml:space="preserve"> sa posudzujú ako pri skončení služobného pomeru uvoľnením podľa predpisov platných pred účinnosťou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policajta, ktorému plynie lehota na skončenie služobného pomeru podľa doterajších predpisov, sa nevzťahujú </w:t>
      </w:r>
      <w:hyperlink r:id="rId502" w:history="1">
        <w:r>
          <w:rPr>
            <w:rFonts w:ascii="Arial" w:hAnsi="Arial" w:cs="Arial"/>
            <w:color w:val="0000FF"/>
            <w:sz w:val="16"/>
            <w:szCs w:val="16"/>
            <w:u w:val="single"/>
          </w:rPr>
          <w:t>§ 272</w:t>
        </w:r>
      </w:hyperlink>
      <w:r>
        <w:rPr>
          <w:rFonts w:ascii="Arial" w:hAnsi="Arial" w:cs="Arial"/>
          <w:sz w:val="16"/>
          <w:szCs w:val="16"/>
        </w:rPr>
        <w:t xml:space="preserve">, </w:t>
      </w:r>
      <w:hyperlink r:id="rId503" w:history="1">
        <w:r>
          <w:rPr>
            <w:rFonts w:ascii="Arial" w:hAnsi="Arial" w:cs="Arial"/>
            <w:color w:val="0000FF"/>
            <w:sz w:val="16"/>
            <w:szCs w:val="16"/>
            <w:u w:val="single"/>
          </w:rPr>
          <w:t>275 až 285</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Rodičovskou dovolenkou podľa tohto zákona sa rozumie aj materská dovolenka podľa doterajších predpisov.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ďalšiu rodičovskú dovolenku patrí aj policajtke, ktorej dieťa sa narodilo pred dňom účinnosti </w:t>
      </w:r>
      <w:hyperlink r:id="rId504" w:history="1">
        <w:r>
          <w:rPr>
            <w:rFonts w:ascii="Arial" w:hAnsi="Arial" w:cs="Arial"/>
            <w:color w:val="0000FF"/>
            <w:sz w:val="16"/>
            <w:szCs w:val="16"/>
            <w:u w:val="single"/>
          </w:rPr>
          <w:t>§ 152 až 154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Ďalší služobný plat podľa </w:t>
      </w:r>
      <w:hyperlink r:id="rId505" w:history="1">
        <w:r>
          <w:rPr>
            <w:rFonts w:ascii="Arial" w:hAnsi="Arial" w:cs="Arial"/>
            <w:color w:val="0000FF"/>
            <w:sz w:val="16"/>
            <w:szCs w:val="16"/>
            <w:u w:val="single"/>
          </w:rPr>
          <w:t>§ 102</w:t>
        </w:r>
      </w:hyperlink>
      <w:r>
        <w:rPr>
          <w:rFonts w:ascii="Arial" w:hAnsi="Arial" w:cs="Arial"/>
          <w:sz w:val="16"/>
          <w:szCs w:val="16"/>
        </w:rPr>
        <w:t xml:space="preserve"> sa uplatní v roku 2001 len v prvom polroku tohto kalendárneho roka.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287b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w:t>
      </w:r>
      <w:hyperlink r:id="rId506" w:history="1">
        <w:r>
          <w:rPr>
            <w:rFonts w:ascii="Arial" w:hAnsi="Arial" w:cs="Arial"/>
            <w:color w:val="0000FF"/>
            <w:sz w:val="16"/>
            <w:szCs w:val="16"/>
            <w:u w:val="single"/>
          </w:rPr>
          <w:t>prílohe č. 4</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287c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marca 2008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dňom 1. marca 2008 dôjde k zníženiu služobného platu príslušníka Policajného zboru podľa </w:t>
      </w:r>
      <w:hyperlink r:id="rId507" w:history="1">
        <w:r>
          <w:rPr>
            <w:rFonts w:ascii="Arial" w:hAnsi="Arial" w:cs="Arial"/>
            <w:color w:val="0000FF"/>
            <w:sz w:val="16"/>
            <w:szCs w:val="16"/>
            <w:u w:val="single"/>
          </w:rPr>
          <w:t>§ 84 ods. 2 písm. a) až m)</w:t>
        </w:r>
      </w:hyperlink>
      <w:r>
        <w:rPr>
          <w:rFonts w:ascii="Arial" w:hAnsi="Arial" w:cs="Arial"/>
          <w:sz w:val="16"/>
          <w:szCs w:val="16"/>
        </w:rPr>
        <w:t xml:space="preserve"> oproti sume, ktorá je súčtom posledného priznaného služobného platu podľa </w:t>
      </w:r>
      <w:hyperlink r:id="rId508" w:history="1">
        <w:r>
          <w:rPr>
            <w:rFonts w:ascii="Arial" w:hAnsi="Arial" w:cs="Arial"/>
            <w:color w:val="0000FF"/>
            <w:sz w:val="16"/>
            <w:szCs w:val="16"/>
            <w:u w:val="single"/>
          </w:rPr>
          <w:t>§ 84 ods. 1 písm. a) až m)</w:t>
        </w:r>
      </w:hyperlink>
      <w:r>
        <w:rPr>
          <w:rFonts w:ascii="Arial" w:hAnsi="Arial" w:cs="Arial"/>
          <w:sz w:val="16"/>
          <w:szCs w:val="16"/>
        </w:rPr>
        <w:t xml:space="preserve"> a jednej šestiny ďalšieho služobného platu podľa </w:t>
      </w:r>
      <w:hyperlink r:id="rId509" w:history="1">
        <w:r>
          <w:rPr>
            <w:rFonts w:ascii="Arial" w:hAnsi="Arial" w:cs="Arial"/>
            <w:color w:val="0000FF"/>
            <w:sz w:val="16"/>
            <w:szCs w:val="16"/>
            <w:u w:val="single"/>
          </w:rPr>
          <w:t>§ 102 ods. 5</w:t>
        </w:r>
      </w:hyperlink>
      <w:r>
        <w:rPr>
          <w:rFonts w:ascii="Arial" w:hAnsi="Arial" w:cs="Arial"/>
          <w:sz w:val="16"/>
          <w:szCs w:val="16"/>
        </w:rPr>
        <w:t xml:space="preserve"> predpisov platných do 29. februára 2008, poskytne sa príslušníkovi Policajného </w:t>
      </w:r>
      <w:r>
        <w:rPr>
          <w:rFonts w:ascii="Arial" w:hAnsi="Arial" w:cs="Arial"/>
          <w:sz w:val="16"/>
          <w:szCs w:val="16"/>
        </w:rPr>
        <w:lastRenderedPageBreak/>
        <w:t xml:space="preserve">zboru doplatok k služobnému platu vo výške vzniknutého rozdielu. Doplatok sa poskytuje dovtedy, kým sa uvedený rozdiel neodstráni, pričom sa z doplatku odpočítava suma valorizácie v nasledujúcich rokoch, najdlhšie však do skončenia výkonu funkcie, ktorú vykonával do 29. februára 2008.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287ca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marca 2009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dňom 1. marca 2009 dôjde k zníženiu služobného platu príslušníka informačnej služby, príslušníka bezpečnostného úradu, príslušníka Zboru väzenskej a justičnej stráže a príslušníka Železničnej polície podľa </w:t>
      </w:r>
      <w:hyperlink r:id="rId510" w:history="1">
        <w:r>
          <w:rPr>
            <w:rFonts w:ascii="Arial" w:hAnsi="Arial" w:cs="Arial"/>
            <w:color w:val="0000FF"/>
            <w:sz w:val="16"/>
            <w:szCs w:val="16"/>
            <w:u w:val="single"/>
          </w:rPr>
          <w:t>§ 84 ods. 2 písm. a) až m)</w:t>
        </w:r>
      </w:hyperlink>
      <w:r>
        <w:rPr>
          <w:rFonts w:ascii="Arial" w:hAnsi="Arial" w:cs="Arial"/>
          <w:sz w:val="16"/>
          <w:szCs w:val="16"/>
        </w:rPr>
        <w:t xml:space="preserve"> oproti sume, ktorá je súčtom posledného priznaného služobného platu podľa </w:t>
      </w:r>
      <w:hyperlink r:id="rId511" w:history="1">
        <w:r>
          <w:rPr>
            <w:rFonts w:ascii="Arial" w:hAnsi="Arial" w:cs="Arial"/>
            <w:color w:val="0000FF"/>
            <w:sz w:val="16"/>
            <w:szCs w:val="16"/>
            <w:u w:val="single"/>
          </w:rPr>
          <w:t>§ 84 ods. 1 písm. a) až m)</w:t>
        </w:r>
      </w:hyperlink>
      <w:r>
        <w:rPr>
          <w:rFonts w:ascii="Arial" w:hAnsi="Arial" w:cs="Arial"/>
          <w:sz w:val="16"/>
          <w:szCs w:val="16"/>
        </w:rPr>
        <w:t xml:space="preserve"> a jednej šestiny ďalšieho služobného platu podľa </w:t>
      </w:r>
      <w:hyperlink r:id="rId512" w:history="1">
        <w:r>
          <w:rPr>
            <w:rFonts w:ascii="Arial" w:hAnsi="Arial" w:cs="Arial"/>
            <w:color w:val="0000FF"/>
            <w:sz w:val="16"/>
            <w:szCs w:val="16"/>
            <w:u w:val="single"/>
          </w:rPr>
          <w:t>§ 102 ods. 5</w:t>
        </w:r>
      </w:hyperlink>
      <w:r>
        <w:rPr>
          <w:rFonts w:ascii="Arial" w:hAnsi="Arial" w:cs="Arial"/>
          <w:sz w:val="16"/>
          <w:szCs w:val="16"/>
        </w:rPr>
        <w:t xml:space="preserve"> predpisov platných do 28. februára 2009, poskytne sa takémuto príslušníkovi doplatok k služobnému platu vo výške vzniknutého rozdielu. Doplatok sa poskytuje dovtedy, kým sa uvedený rozdiel neodstráni, pričom sa z doplatku odpočítava suma valorizácie v nasledujúcich rokoch, najdlhšie však do skončenia výkonu funkcie, ktorú vykonával do 28. februára 2009.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287d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 pojmom "príslušník Policajného zboru" v </w:t>
      </w:r>
      <w:hyperlink r:id="rId513" w:history="1">
        <w:r>
          <w:rPr>
            <w:rFonts w:ascii="Arial" w:hAnsi="Arial" w:cs="Arial"/>
            <w:color w:val="0000FF"/>
            <w:sz w:val="16"/>
            <w:szCs w:val="16"/>
            <w:u w:val="single"/>
          </w:rPr>
          <w:t>§ 43 ods. 5 písm. d)</w:t>
        </w:r>
      </w:hyperlink>
      <w:r>
        <w:rPr>
          <w:rFonts w:ascii="Arial" w:hAnsi="Arial" w:cs="Arial"/>
          <w:sz w:val="16"/>
          <w:szCs w:val="16"/>
        </w:rPr>
        <w:t xml:space="preserve">, </w:t>
      </w:r>
      <w:hyperlink r:id="rId514" w:history="1">
        <w:r>
          <w:rPr>
            <w:rFonts w:ascii="Arial" w:hAnsi="Arial" w:cs="Arial"/>
            <w:color w:val="0000FF"/>
            <w:sz w:val="16"/>
            <w:szCs w:val="16"/>
            <w:u w:val="single"/>
          </w:rPr>
          <w:t>§ 75 ods. 3</w:t>
        </w:r>
      </w:hyperlink>
      <w:r>
        <w:rPr>
          <w:rFonts w:ascii="Arial" w:hAnsi="Arial" w:cs="Arial"/>
          <w:sz w:val="16"/>
          <w:szCs w:val="16"/>
        </w:rPr>
        <w:t xml:space="preserve">, </w:t>
      </w:r>
      <w:hyperlink r:id="rId515" w:history="1">
        <w:r>
          <w:rPr>
            <w:rFonts w:ascii="Arial" w:hAnsi="Arial" w:cs="Arial"/>
            <w:color w:val="0000FF"/>
            <w:sz w:val="16"/>
            <w:szCs w:val="16"/>
            <w:u w:val="single"/>
          </w:rPr>
          <w:t>§ 84 ods. 2</w:t>
        </w:r>
      </w:hyperlink>
      <w:r>
        <w:rPr>
          <w:rFonts w:ascii="Arial" w:hAnsi="Arial" w:cs="Arial"/>
          <w:sz w:val="16"/>
          <w:szCs w:val="16"/>
        </w:rPr>
        <w:t xml:space="preserve"> a </w:t>
      </w:r>
      <w:hyperlink r:id="rId516" w:history="1">
        <w:r>
          <w:rPr>
            <w:rFonts w:ascii="Arial" w:hAnsi="Arial" w:cs="Arial"/>
            <w:color w:val="0000FF"/>
            <w:sz w:val="16"/>
            <w:szCs w:val="16"/>
            <w:u w:val="single"/>
          </w:rPr>
          <w:t>3</w:t>
        </w:r>
      </w:hyperlink>
      <w:r>
        <w:rPr>
          <w:rFonts w:ascii="Arial" w:hAnsi="Arial" w:cs="Arial"/>
          <w:sz w:val="16"/>
          <w:szCs w:val="16"/>
        </w:rPr>
        <w:t xml:space="preserve">, </w:t>
      </w:r>
      <w:hyperlink r:id="rId517" w:history="1">
        <w:r>
          <w:rPr>
            <w:rFonts w:ascii="Arial" w:hAnsi="Arial" w:cs="Arial"/>
            <w:color w:val="0000FF"/>
            <w:sz w:val="16"/>
            <w:szCs w:val="16"/>
            <w:u w:val="single"/>
          </w:rPr>
          <w:t>§ 85 ods. 4</w:t>
        </w:r>
      </w:hyperlink>
      <w:r>
        <w:rPr>
          <w:rFonts w:ascii="Arial" w:hAnsi="Arial" w:cs="Arial"/>
          <w:sz w:val="16"/>
          <w:szCs w:val="16"/>
        </w:rPr>
        <w:t xml:space="preserve">, </w:t>
      </w:r>
      <w:hyperlink r:id="rId518" w:history="1">
        <w:r>
          <w:rPr>
            <w:rFonts w:ascii="Arial" w:hAnsi="Arial" w:cs="Arial"/>
            <w:color w:val="0000FF"/>
            <w:sz w:val="16"/>
            <w:szCs w:val="16"/>
            <w:u w:val="single"/>
          </w:rPr>
          <w:t>§ 87 ods. 2</w:t>
        </w:r>
      </w:hyperlink>
      <w:r>
        <w:rPr>
          <w:rFonts w:ascii="Arial" w:hAnsi="Arial" w:cs="Arial"/>
          <w:sz w:val="16"/>
          <w:szCs w:val="16"/>
        </w:rPr>
        <w:t xml:space="preserve">, </w:t>
      </w:r>
      <w:hyperlink r:id="rId519" w:history="1">
        <w:r>
          <w:rPr>
            <w:rFonts w:ascii="Arial" w:hAnsi="Arial" w:cs="Arial"/>
            <w:color w:val="0000FF"/>
            <w:sz w:val="16"/>
            <w:szCs w:val="16"/>
            <w:u w:val="single"/>
          </w:rPr>
          <w:t>§ 88a</w:t>
        </w:r>
      </w:hyperlink>
      <w:r>
        <w:rPr>
          <w:rFonts w:ascii="Arial" w:hAnsi="Arial" w:cs="Arial"/>
          <w:sz w:val="16"/>
          <w:szCs w:val="16"/>
        </w:rPr>
        <w:t xml:space="preserve">, </w:t>
      </w:r>
      <w:hyperlink r:id="rId520" w:history="1">
        <w:r>
          <w:rPr>
            <w:rFonts w:ascii="Arial" w:hAnsi="Arial" w:cs="Arial"/>
            <w:color w:val="0000FF"/>
            <w:sz w:val="16"/>
            <w:szCs w:val="16"/>
            <w:u w:val="single"/>
          </w:rPr>
          <w:t>§ 89 ods. 3</w:t>
        </w:r>
      </w:hyperlink>
      <w:r>
        <w:rPr>
          <w:rFonts w:ascii="Arial" w:hAnsi="Arial" w:cs="Arial"/>
          <w:sz w:val="16"/>
          <w:szCs w:val="16"/>
        </w:rPr>
        <w:t xml:space="preserve">, </w:t>
      </w:r>
      <w:hyperlink r:id="rId521" w:history="1">
        <w:r>
          <w:rPr>
            <w:rFonts w:ascii="Arial" w:hAnsi="Arial" w:cs="Arial"/>
            <w:color w:val="0000FF"/>
            <w:sz w:val="16"/>
            <w:szCs w:val="16"/>
            <w:u w:val="single"/>
          </w:rPr>
          <w:t>§ 90 ods. 3</w:t>
        </w:r>
      </w:hyperlink>
      <w:r>
        <w:rPr>
          <w:rFonts w:ascii="Arial" w:hAnsi="Arial" w:cs="Arial"/>
          <w:sz w:val="16"/>
          <w:szCs w:val="16"/>
        </w:rPr>
        <w:t xml:space="preserve">, </w:t>
      </w:r>
      <w:hyperlink r:id="rId522" w:history="1">
        <w:r>
          <w:rPr>
            <w:rFonts w:ascii="Arial" w:hAnsi="Arial" w:cs="Arial"/>
            <w:color w:val="0000FF"/>
            <w:sz w:val="16"/>
            <w:szCs w:val="16"/>
            <w:u w:val="single"/>
          </w:rPr>
          <w:t>§ 91 ods. 2</w:t>
        </w:r>
      </w:hyperlink>
      <w:r>
        <w:rPr>
          <w:rFonts w:ascii="Arial" w:hAnsi="Arial" w:cs="Arial"/>
          <w:sz w:val="16"/>
          <w:szCs w:val="16"/>
        </w:rPr>
        <w:t xml:space="preserve"> a </w:t>
      </w:r>
      <w:hyperlink r:id="rId523" w:history="1">
        <w:r>
          <w:rPr>
            <w:rFonts w:ascii="Arial" w:hAnsi="Arial" w:cs="Arial"/>
            <w:color w:val="0000FF"/>
            <w:sz w:val="16"/>
            <w:szCs w:val="16"/>
            <w:u w:val="single"/>
          </w:rPr>
          <w:t>3</w:t>
        </w:r>
      </w:hyperlink>
      <w:r>
        <w:rPr>
          <w:rFonts w:ascii="Arial" w:hAnsi="Arial" w:cs="Arial"/>
          <w:sz w:val="16"/>
          <w:szCs w:val="16"/>
        </w:rPr>
        <w:t xml:space="preserve">, </w:t>
      </w:r>
      <w:hyperlink r:id="rId524" w:history="1">
        <w:r>
          <w:rPr>
            <w:rFonts w:ascii="Arial" w:hAnsi="Arial" w:cs="Arial"/>
            <w:color w:val="0000FF"/>
            <w:sz w:val="16"/>
            <w:szCs w:val="16"/>
            <w:u w:val="single"/>
          </w:rPr>
          <w:t>§ 93a</w:t>
        </w:r>
      </w:hyperlink>
      <w:r>
        <w:rPr>
          <w:rFonts w:ascii="Arial" w:hAnsi="Arial" w:cs="Arial"/>
          <w:sz w:val="16"/>
          <w:szCs w:val="16"/>
        </w:rPr>
        <w:t xml:space="preserve">, </w:t>
      </w:r>
      <w:hyperlink r:id="rId525" w:history="1">
        <w:r>
          <w:rPr>
            <w:rFonts w:ascii="Arial" w:hAnsi="Arial" w:cs="Arial"/>
            <w:color w:val="0000FF"/>
            <w:sz w:val="16"/>
            <w:szCs w:val="16"/>
            <w:u w:val="single"/>
          </w:rPr>
          <w:t>§ 97</w:t>
        </w:r>
      </w:hyperlink>
      <w:r>
        <w:rPr>
          <w:rFonts w:ascii="Arial" w:hAnsi="Arial" w:cs="Arial"/>
          <w:sz w:val="16"/>
          <w:szCs w:val="16"/>
        </w:rPr>
        <w:t xml:space="preserve">, </w:t>
      </w:r>
      <w:hyperlink r:id="rId526" w:history="1">
        <w:r>
          <w:rPr>
            <w:rFonts w:ascii="Arial" w:hAnsi="Arial" w:cs="Arial"/>
            <w:color w:val="0000FF"/>
            <w:sz w:val="16"/>
            <w:szCs w:val="16"/>
            <w:u w:val="single"/>
          </w:rPr>
          <w:t>§ 98 ods. 2</w:t>
        </w:r>
      </w:hyperlink>
      <w:r>
        <w:rPr>
          <w:rFonts w:ascii="Arial" w:hAnsi="Arial" w:cs="Arial"/>
          <w:sz w:val="16"/>
          <w:szCs w:val="16"/>
        </w:rPr>
        <w:t xml:space="preserve">, </w:t>
      </w:r>
      <w:hyperlink r:id="rId527" w:history="1">
        <w:r>
          <w:rPr>
            <w:rFonts w:ascii="Arial" w:hAnsi="Arial" w:cs="Arial"/>
            <w:color w:val="0000FF"/>
            <w:sz w:val="16"/>
            <w:szCs w:val="16"/>
            <w:u w:val="single"/>
          </w:rPr>
          <w:t>§ 99a</w:t>
        </w:r>
      </w:hyperlink>
      <w:r>
        <w:rPr>
          <w:rFonts w:ascii="Arial" w:hAnsi="Arial" w:cs="Arial"/>
          <w:sz w:val="16"/>
          <w:szCs w:val="16"/>
        </w:rPr>
        <w:t xml:space="preserve">, </w:t>
      </w:r>
      <w:hyperlink r:id="rId528" w:history="1">
        <w:r>
          <w:rPr>
            <w:rFonts w:ascii="Arial" w:hAnsi="Arial" w:cs="Arial"/>
            <w:color w:val="0000FF"/>
            <w:sz w:val="16"/>
            <w:szCs w:val="16"/>
            <w:u w:val="single"/>
          </w:rPr>
          <w:t>§ 102a ods. 2</w:t>
        </w:r>
      </w:hyperlink>
      <w:r>
        <w:rPr>
          <w:rFonts w:ascii="Arial" w:hAnsi="Arial" w:cs="Arial"/>
          <w:sz w:val="16"/>
          <w:szCs w:val="16"/>
        </w:rPr>
        <w:t xml:space="preserve">, </w:t>
      </w:r>
      <w:hyperlink r:id="rId529" w:history="1">
        <w:r>
          <w:rPr>
            <w:rFonts w:ascii="Arial" w:hAnsi="Arial" w:cs="Arial"/>
            <w:color w:val="0000FF"/>
            <w:sz w:val="16"/>
            <w:szCs w:val="16"/>
            <w:u w:val="single"/>
          </w:rPr>
          <w:t>§ 103 ods. 2</w:t>
        </w:r>
      </w:hyperlink>
      <w:r>
        <w:rPr>
          <w:rFonts w:ascii="Arial" w:hAnsi="Arial" w:cs="Arial"/>
          <w:sz w:val="16"/>
          <w:szCs w:val="16"/>
        </w:rPr>
        <w:t xml:space="preserve">, </w:t>
      </w:r>
      <w:hyperlink r:id="rId530" w:history="1">
        <w:r>
          <w:rPr>
            <w:rFonts w:ascii="Arial" w:hAnsi="Arial" w:cs="Arial"/>
            <w:color w:val="0000FF"/>
            <w:sz w:val="16"/>
            <w:szCs w:val="16"/>
            <w:u w:val="single"/>
          </w:rPr>
          <w:t>§ 104 ods. 2</w:t>
        </w:r>
      </w:hyperlink>
      <w:r>
        <w:rPr>
          <w:rFonts w:ascii="Arial" w:hAnsi="Arial" w:cs="Arial"/>
          <w:sz w:val="16"/>
          <w:szCs w:val="16"/>
        </w:rPr>
        <w:t xml:space="preserve"> a </w:t>
      </w:r>
      <w:hyperlink r:id="rId531" w:history="1">
        <w:r>
          <w:rPr>
            <w:rFonts w:ascii="Arial" w:hAnsi="Arial" w:cs="Arial"/>
            <w:color w:val="0000FF"/>
            <w:sz w:val="16"/>
            <w:szCs w:val="16"/>
            <w:u w:val="single"/>
          </w:rPr>
          <w:t>4</w:t>
        </w:r>
      </w:hyperlink>
      <w:r>
        <w:rPr>
          <w:rFonts w:ascii="Arial" w:hAnsi="Arial" w:cs="Arial"/>
          <w:sz w:val="16"/>
          <w:szCs w:val="16"/>
        </w:rPr>
        <w:t xml:space="preserve">, </w:t>
      </w:r>
      <w:hyperlink r:id="rId532" w:history="1">
        <w:r>
          <w:rPr>
            <w:rFonts w:ascii="Arial" w:hAnsi="Arial" w:cs="Arial"/>
            <w:color w:val="0000FF"/>
            <w:sz w:val="16"/>
            <w:szCs w:val="16"/>
            <w:u w:val="single"/>
          </w:rPr>
          <w:t>§ 105 ods. 2</w:t>
        </w:r>
      </w:hyperlink>
      <w:r>
        <w:rPr>
          <w:rFonts w:ascii="Arial" w:hAnsi="Arial" w:cs="Arial"/>
          <w:sz w:val="16"/>
          <w:szCs w:val="16"/>
        </w:rPr>
        <w:t xml:space="preserve">, </w:t>
      </w:r>
      <w:hyperlink r:id="rId533" w:history="1">
        <w:r>
          <w:rPr>
            <w:rFonts w:ascii="Arial" w:hAnsi="Arial" w:cs="Arial"/>
            <w:color w:val="0000FF"/>
            <w:sz w:val="16"/>
            <w:szCs w:val="16"/>
            <w:u w:val="single"/>
          </w:rPr>
          <w:t>§ 109 ods. 2 až 4</w:t>
        </w:r>
      </w:hyperlink>
      <w:r>
        <w:rPr>
          <w:rFonts w:ascii="Arial" w:hAnsi="Arial" w:cs="Arial"/>
          <w:sz w:val="16"/>
          <w:szCs w:val="16"/>
        </w:rPr>
        <w:t xml:space="preserve">, </w:t>
      </w:r>
      <w:hyperlink r:id="rId534" w:history="1">
        <w:r>
          <w:rPr>
            <w:rFonts w:ascii="Arial" w:hAnsi="Arial" w:cs="Arial"/>
            <w:color w:val="0000FF"/>
            <w:sz w:val="16"/>
            <w:szCs w:val="16"/>
            <w:u w:val="single"/>
          </w:rPr>
          <w:t>§ 109 ods. 9</w:t>
        </w:r>
      </w:hyperlink>
      <w:r>
        <w:rPr>
          <w:rFonts w:ascii="Arial" w:hAnsi="Arial" w:cs="Arial"/>
          <w:sz w:val="16"/>
          <w:szCs w:val="16"/>
        </w:rPr>
        <w:t xml:space="preserve">, </w:t>
      </w:r>
      <w:hyperlink r:id="rId535" w:history="1">
        <w:r>
          <w:rPr>
            <w:rFonts w:ascii="Arial" w:hAnsi="Arial" w:cs="Arial"/>
            <w:color w:val="0000FF"/>
            <w:sz w:val="16"/>
            <w:szCs w:val="16"/>
            <w:u w:val="single"/>
          </w:rPr>
          <w:t>§ 130 ods. 2</w:t>
        </w:r>
      </w:hyperlink>
      <w:r>
        <w:rPr>
          <w:rFonts w:ascii="Arial" w:hAnsi="Arial" w:cs="Arial"/>
          <w:sz w:val="16"/>
          <w:szCs w:val="16"/>
        </w:rPr>
        <w:t xml:space="preserve">, </w:t>
      </w:r>
      <w:hyperlink r:id="rId536" w:history="1">
        <w:r>
          <w:rPr>
            <w:rFonts w:ascii="Arial" w:hAnsi="Arial" w:cs="Arial"/>
            <w:color w:val="0000FF"/>
            <w:sz w:val="16"/>
            <w:szCs w:val="16"/>
            <w:u w:val="single"/>
          </w:rPr>
          <w:t>§ 196 ods. 1</w:t>
        </w:r>
      </w:hyperlink>
      <w:r>
        <w:rPr>
          <w:rFonts w:ascii="Arial" w:hAnsi="Arial" w:cs="Arial"/>
          <w:sz w:val="16"/>
          <w:szCs w:val="16"/>
        </w:rPr>
        <w:t xml:space="preserve"> a </w:t>
      </w:r>
      <w:hyperlink r:id="rId537" w:history="1">
        <w:r>
          <w:rPr>
            <w:rFonts w:ascii="Arial" w:hAnsi="Arial" w:cs="Arial"/>
            <w:color w:val="0000FF"/>
            <w:sz w:val="16"/>
            <w:szCs w:val="16"/>
            <w:u w:val="single"/>
          </w:rPr>
          <w:t>§ 268 ods. 3</w:t>
        </w:r>
      </w:hyperlink>
      <w:r>
        <w:rPr>
          <w:rFonts w:ascii="Arial" w:hAnsi="Arial" w:cs="Arial"/>
          <w:sz w:val="16"/>
          <w:szCs w:val="16"/>
        </w:rPr>
        <w:t xml:space="preserve"> sa od 1. marca 2009 rozumie aj príslušník informačnej služby, príslušník bezpečnostného úradu, príslušník Zboru väzenskej a justičnej stráže a príslušník Železničnej polície.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Príloha č. 1a sa od 1. marca 2009 vzťahuje aj na príslušníkov informačnej služby, príslušníkov bezpečnostného úradu, príslušníkov Zboru väzenskej a justičnej stráže a príslušníkov Železničnej polície.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príslušníkov informačnej služby, príslušníkov bezpečnostného úradu, príslušníkov Zboru väzenskej a justičnej stráže a príslušníkov Železničnej polície sa od 1. marca 2009 nevzťahuje </w:t>
      </w:r>
      <w:hyperlink r:id="rId538" w:history="1">
        <w:r>
          <w:rPr>
            <w:rFonts w:ascii="Arial" w:hAnsi="Arial" w:cs="Arial"/>
            <w:color w:val="0000FF"/>
            <w:sz w:val="16"/>
            <w:szCs w:val="16"/>
            <w:u w:val="single"/>
          </w:rPr>
          <w:t>§ 84 ods. 1</w:t>
        </w:r>
      </w:hyperlink>
      <w:r>
        <w:rPr>
          <w:rFonts w:ascii="Arial" w:hAnsi="Arial" w:cs="Arial"/>
          <w:sz w:val="16"/>
          <w:szCs w:val="16"/>
        </w:rPr>
        <w:t xml:space="preserve">, </w:t>
      </w:r>
      <w:hyperlink r:id="rId539" w:history="1">
        <w:r>
          <w:rPr>
            <w:rFonts w:ascii="Arial" w:hAnsi="Arial" w:cs="Arial"/>
            <w:color w:val="0000FF"/>
            <w:sz w:val="16"/>
            <w:szCs w:val="16"/>
            <w:u w:val="single"/>
          </w:rPr>
          <w:t>§ 85 ods. 3</w:t>
        </w:r>
      </w:hyperlink>
      <w:r>
        <w:rPr>
          <w:rFonts w:ascii="Arial" w:hAnsi="Arial" w:cs="Arial"/>
          <w:sz w:val="16"/>
          <w:szCs w:val="16"/>
        </w:rPr>
        <w:t xml:space="preserve">, </w:t>
      </w:r>
      <w:hyperlink r:id="rId540" w:history="1">
        <w:r>
          <w:rPr>
            <w:rFonts w:ascii="Arial" w:hAnsi="Arial" w:cs="Arial"/>
            <w:color w:val="0000FF"/>
            <w:sz w:val="16"/>
            <w:szCs w:val="16"/>
            <w:u w:val="single"/>
          </w:rPr>
          <w:t>§ 87 ods. 1</w:t>
        </w:r>
      </w:hyperlink>
      <w:r>
        <w:rPr>
          <w:rFonts w:ascii="Arial" w:hAnsi="Arial" w:cs="Arial"/>
          <w:sz w:val="16"/>
          <w:szCs w:val="16"/>
        </w:rPr>
        <w:t xml:space="preserve">, </w:t>
      </w:r>
      <w:hyperlink r:id="rId541" w:history="1">
        <w:r>
          <w:rPr>
            <w:rFonts w:ascii="Arial" w:hAnsi="Arial" w:cs="Arial"/>
            <w:color w:val="0000FF"/>
            <w:sz w:val="16"/>
            <w:szCs w:val="16"/>
            <w:u w:val="single"/>
          </w:rPr>
          <w:t>§ 88</w:t>
        </w:r>
      </w:hyperlink>
      <w:r>
        <w:rPr>
          <w:rFonts w:ascii="Arial" w:hAnsi="Arial" w:cs="Arial"/>
          <w:sz w:val="16"/>
          <w:szCs w:val="16"/>
        </w:rPr>
        <w:t xml:space="preserve">, </w:t>
      </w:r>
      <w:hyperlink r:id="rId542" w:history="1">
        <w:r>
          <w:rPr>
            <w:rFonts w:ascii="Arial" w:hAnsi="Arial" w:cs="Arial"/>
            <w:color w:val="0000FF"/>
            <w:sz w:val="16"/>
            <w:szCs w:val="16"/>
            <w:u w:val="single"/>
          </w:rPr>
          <w:t>§ 91 ods. 1</w:t>
        </w:r>
      </w:hyperlink>
      <w:r>
        <w:rPr>
          <w:rFonts w:ascii="Arial" w:hAnsi="Arial" w:cs="Arial"/>
          <w:sz w:val="16"/>
          <w:szCs w:val="16"/>
        </w:rPr>
        <w:t xml:space="preserve"> a </w:t>
      </w:r>
      <w:hyperlink r:id="rId543" w:history="1">
        <w:r>
          <w:rPr>
            <w:rFonts w:ascii="Arial" w:hAnsi="Arial" w:cs="Arial"/>
            <w:color w:val="0000FF"/>
            <w:sz w:val="16"/>
            <w:szCs w:val="16"/>
            <w:u w:val="single"/>
          </w:rPr>
          <w:t>3</w:t>
        </w:r>
      </w:hyperlink>
      <w:r>
        <w:rPr>
          <w:rFonts w:ascii="Arial" w:hAnsi="Arial" w:cs="Arial"/>
          <w:sz w:val="16"/>
          <w:szCs w:val="16"/>
        </w:rPr>
        <w:t xml:space="preserve"> prvá veta, </w:t>
      </w:r>
      <w:hyperlink r:id="rId544" w:history="1">
        <w:r>
          <w:rPr>
            <w:rFonts w:ascii="Arial" w:hAnsi="Arial" w:cs="Arial"/>
            <w:color w:val="0000FF"/>
            <w:sz w:val="16"/>
            <w:szCs w:val="16"/>
            <w:u w:val="single"/>
          </w:rPr>
          <w:t>§ 93</w:t>
        </w:r>
      </w:hyperlink>
      <w:r>
        <w:rPr>
          <w:rFonts w:ascii="Arial" w:hAnsi="Arial" w:cs="Arial"/>
          <w:sz w:val="16"/>
          <w:szCs w:val="16"/>
        </w:rPr>
        <w:t xml:space="preserve">, </w:t>
      </w:r>
      <w:hyperlink r:id="rId545" w:history="1">
        <w:r>
          <w:rPr>
            <w:rFonts w:ascii="Arial" w:hAnsi="Arial" w:cs="Arial"/>
            <w:color w:val="0000FF"/>
            <w:sz w:val="16"/>
            <w:szCs w:val="16"/>
            <w:u w:val="single"/>
          </w:rPr>
          <w:t>§ 98 ods. 1</w:t>
        </w:r>
      </w:hyperlink>
      <w:r>
        <w:rPr>
          <w:rFonts w:ascii="Arial" w:hAnsi="Arial" w:cs="Arial"/>
          <w:sz w:val="16"/>
          <w:szCs w:val="16"/>
        </w:rPr>
        <w:t xml:space="preserve"> a </w:t>
      </w:r>
      <w:hyperlink r:id="rId546" w:history="1">
        <w:r>
          <w:rPr>
            <w:rFonts w:ascii="Arial" w:hAnsi="Arial" w:cs="Arial"/>
            <w:color w:val="0000FF"/>
            <w:sz w:val="16"/>
            <w:szCs w:val="16"/>
            <w:u w:val="single"/>
          </w:rPr>
          <w:t>4</w:t>
        </w:r>
      </w:hyperlink>
      <w:r>
        <w:rPr>
          <w:rFonts w:ascii="Arial" w:hAnsi="Arial" w:cs="Arial"/>
          <w:sz w:val="16"/>
          <w:szCs w:val="16"/>
        </w:rPr>
        <w:t xml:space="preserve">, </w:t>
      </w:r>
      <w:hyperlink r:id="rId547" w:history="1">
        <w:r>
          <w:rPr>
            <w:rFonts w:ascii="Arial" w:hAnsi="Arial" w:cs="Arial"/>
            <w:color w:val="0000FF"/>
            <w:sz w:val="16"/>
            <w:szCs w:val="16"/>
            <w:u w:val="single"/>
          </w:rPr>
          <w:t>§ 99</w:t>
        </w:r>
      </w:hyperlink>
      <w:r>
        <w:rPr>
          <w:rFonts w:ascii="Arial" w:hAnsi="Arial" w:cs="Arial"/>
          <w:sz w:val="16"/>
          <w:szCs w:val="16"/>
        </w:rPr>
        <w:t xml:space="preserve">, </w:t>
      </w:r>
      <w:hyperlink r:id="rId548" w:history="1">
        <w:r>
          <w:rPr>
            <w:rFonts w:ascii="Arial" w:hAnsi="Arial" w:cs="Arial"/>
            <w:color w:val="0000FF"/>
            <w:sz w:val="16"/>
            <w:szCs w:val="16"/>
            <w:u w:val="single"/>
          </w:rPr>
          <w:t>§ 100</w:t>
        </w:r>
      </w:hyperlink>
      <w:r>
        <w:rPr>
          <w:rFonts w:ascii="Arial" w:hAnsi="Arial" w:cs="Arial"/>
          <w:sz w:val="16"/>
          <w:szCs w:val="16"/>
        </w:rPr>
        <w:t xml:space="preserve">, </w:t>
      </w:r>
      <w:hyperlink r:id="rId549" w:history="1">
        <w:r>
          <w:rPr>
            <w:rFonts w:ascii="Arial" w:hAnsi="Arial" w:cs="Arial"/>
            <w:color w:val="0000FF"/>
            <w:sz w:val="16"/>
            <w:szCs w:val="16"/>
            <w:u w:val="single"/>
          </w:rPr>
          <w:t>§ 101</w:t>
        </w:r>
      </w:hyperlink>
      <w:r>
        <w:rPr>
          <w:rFonts w:ascii="Arial" w:hAnsi="Arial" w:cs="Arial"/>
          <w:sz w:val="16"/>
          <w:szCs w:val="16"/>
        </w:rPr>
        <w:t xml:space="preserve">, </w:t>
      </w:r>
      <w:hyperlink r:id="rId550" w:history="1">
        <w:r>
          <w:rPr>
            <w:rFonts w:ascii="Arial" w:hAnsi="Arial" w:cs="Arial"/>
            <w:color w:val="0000FF"/>
            <w:sz w:val="16"/>
            <w:szCs w:val="16"/>
            <w:u w:val="single"/>
          </w:rPr>
          <w:t>§ 102</w:t>
        </w:r>
      </w:hyperlink>
      <w:r>
        <w:rPr>
          <w:rFonts w:ascii="Arial" w:hAnsi="Arial" w:cs="Arial"/>
          <w:sz w:val="16"/>
          <w:szCs w:val="16"/>
        </w:rPr>
        <w:t xml:space="preserve">, </w:t>
      </w:r>
      <w:hyperlink r:id="rId551" w:history="1">
        <w:r>
          <w:rPr>
            <w:rFonts w:ascii="Arial" w:hAnsi="Arial" w:cs="Arial"/>
            <w:color w:val="0000FF"/>
            <w:sz w:val="16"/>
            <w:szCs w:val="16"/>
            <w:u w:val="single"/>
          </w:rPr>
          <w:t>§ 103 ods. 1</w:t>
        </w:r>
      </w:hyperlink>
      <w:r>
        <w:rPr>
          <w:rFonts w:ascii="Arial" w:hAnsi="Arial" w:cs="Arial"/>
          <w:sz w:val="16"/>
          <w:szCs w:val="16"/>
        </w:rPr>
        <w:t xml:space="preserve">, </w:t>
      </w:r>
      <w:hyperlink r:id="rId552" w:history="1">
        <w:r>
          <w:rPr>
            <w:rFonts w:ascii="Arial" w:hAnsi="Arial" w:cs="Arial"/>
            <w:color w:val="0000FF"/>
            <w:sz w:val="16"/>
            <w:szCs w:val="16"/>
            <w:u w:val="single"/>
          </w:rPr>
          <w:t>§ 104 ods. 1</w:t>
        </w:r>
      </w:hyperlink>
      <w:r>
        <w:rPr>
          <w:rFonts w:ascii="Arial" w:hAnsi="Arial" w:cs="Arial"/>
          <w:sz w:val="16"/>
          <w:szCs w:val="16"/>
        </w:rPr>
        <w:t xml:space="preserve">, </w:t>
      </w:r>
      <w:hyperlink r:id="rId553" w:history="1">
        <w:r>
          <w:rPr>
            <w:rFonts w:ascii="Arial" w:hAnsi="Arial" w:cs="Arial"/>
            <w:color w:val="0000FF"/>
            <w:sz w:val="16"/>
            <w:szCs w:val="16"/>
            <w:u w:val="single"/>
          </w:rPr>
          <w:t>§ 105 ods. 1</w:t>
        </w:r>
      </w:hyperlink>
      <w:r>
        <w:rPr>
          <w:rFonts w:ascii="Arial" w:hAnsi="Arial" w:cs="Arial"/>
          <w:sz w:val="16"/>
          <w:szCs w:val="16"/>
        </w:rPr>
        <w:t xml:space="preserve">, </w:t>
      </w:r>
      <w:hyperlink r:id="rId554" w:history="1">
        <w:r>
          <w:rPr>
            <w:rFonts w:ascii="Arial" w:hAnsi="Arial" w:cs="Arial"/>
            <w:color w:val="0000FF"/>
            <w:sz w:val="16"/>
            <w:szCs w:val="16"/>
            <w:u w:val="single"/>
          </w:rPr>
          <w:t>§ 268 ods. 2</w:t>
        </w:r>
      </w:hyperlink>
      <w:r>
        <w:rPr>
          <w:rFonts w:ascii="Arial" w:hAnsi="Arial" w:cs="Arial"/>
          <w:sz w:val="16"/>
          <w:szCs w:val="16"/>
        </w:rPr>
        <w:t xml:space="preserve"> a </w:t>
      </w:r>
      <w:hyperlink r:id="rId555" w:history="1">
        <w:r>
          <w:rPr>
            <w:rFonts w:ascii="Arial" w:hAnsi="Arial" w:cs="Arial"/>
            <w:color w:val="0000FF"/>
            <w:sz w:val="16"/>
            <w:szCs w:val="16"/>
            <w:u w:val="single"/>
          </w:rPr>
          <w:t>príloha č. 1</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Prechodné ustanovenie účinné od 1. januára 2009 Peňažné údaje v majetkovom priznaní podanom za rok 2008 sa zisťujú v slovenských korunách a v majetkovom priznaní sa vykážu v eurách, a to s prepočtom podľa konverzného kurzu a so zaokrúhlením na celé eurocenty.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287f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Policajtke, ktorá nastúpila na materskú dovolenku pred 1. januárom 2011 a policajtovi, ktorý nastúpil na rodičovskú dovolenku podľa </w:t>
      </w:r>
      <w:hyperlink r:id="rId556" w:history="1">
        <w:r>
          <w:rPr>
            <w:rFonts w:ascii="Arial" w:hAnsi="Arial" w:cs="Arial"/>
            <w:color w:val="0000FF"/>
            <w:sz w:val="16"/>
            <w:szCs w:val="16"/>
            <w:u w:val="single"/>
          </w:rPr>
          <w:t>§ 152 ods. 1</w:t>
        </w:r>
      </w:hyperlink>
      <w:r>
        <w:rPr>
          <w:rFonts w:ascii="Arial" w:hAnsi="Arial" w:cs="Arial"/>
          <w:sz w:val="16"/>
          <w:szCs w:val="16"/>
        </w:rPr>
        <w:t xml:space="preserve"> pred 1. januárom 2011, ktorým nárok na túto dovolenku trvá k 1. januáru 2011, patrí táto dovolenka podľa predpisov účinných od 1. januára 2011.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287g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príslušníka Železničnej polície, ktorý bol do 31. decembra 2010 v stálej štátnej službe a ktorý sa od 1. januára 2011 zaradí do prípravnej štátnej služby v Policajnom zbore, sa obmedzenia uvedené v </w:t>
      </w:r>
      <w:hyperlink r:id="rId557" w:history="1">
        <w:r>
          <w:rPr>
            <w:rFonts w:ascii="Arial" w:hAnsi="Arial" w:cs="Arial"/>
            <w:color w:val="0000FF"/>
            <w:sz w:val="16"/>
            <w:szCs w:val="16"/>
            <w:u w:val="single"/>
          </w:rPr>
          <w:t>§ 4 ods.1</w:t>
        </w:r>
      </w:hyperlink>
      <w:r>
        <w:rPr>
          <w:rFonts w:ascii="Arial" w:hAnsi="Arial" w:cs="Arial"/>
          <w:sz w:val="16"/>
          <w:szCs w:val="16"/>
        </w:rPr>
        <w:t xml:space="preserve">, </w:t>
      </w:r>
      <w:hyperlink r:id="rId558" w:history="1">
        <w:r>
          <w:rPr>
            <w:rFonts w:ascii="Arial" w:hAnsi="Arial" w:cs="Arial"/>
            <w:color w:val="0000FF"/>
            <w:sz w:val="16"/>
            <w:szCs w:val="16"/>
            <w:u w:val="single"/>
          </w:rPr>
          <w:t>§ 85 ods. 5</w:t>
        </w:r>
      </w:hyperlink>
      <w:r>
        <w:rPr>
          <w:rFonts w:ascii="Arial" w:hAnsi="Arial" w:cs="Arial"/>
          <w:sz w:val="16"/>
          <w:szCs w:val="16"/>
        </w:rPr>
        <w:t xml:space="preserve"> a </w:t>
      </w:r>
      <w:hyperlink r:id="rId559" w:history="1">
        <w:r>
          <w:rPr>
            <w:rFonts w:ascii="Arial" w:hAnsi="Arial" w:cs="Arial"/>
            <w:color w:val="0000FF"/>
            <w:sz w:val="16"/>
            <w:szCs w:val="16"/>
            <w:u w:val="single"/>
          </w:rPr>
          <w:t>§ 104 ods. 2</w:t>
        </w:r>
      </w:hyperlink>
      <w:r>
        <w:rPr>
          <w:rFonts w:ascii="Arial" w:hAnsi="Arial" w:cs="Arial"/>
          <w:sz w:val="16"/>
          <w:szCs w:val="16"/>
        </w:rPr>
        <w:t xml:space="preserve"> a </w:t>
      </w:r>
      <w:hyperlink r:id="rId560" w:history="1">
        <w:r>
          <w:rPr>
            <w:rFonts w:ascii="Arial" w:hAnsi="Arial" w:cs="Arial"/>
            <w:color w:val="0000FF"/>
            <w:sz w:val="16"/>
            <w:szCs w:val="16"/>
            <w:u w:val="single"/>
          </w:rPr>
          <w:t>4</w:t>
        </w:r>
      </w:hyperlink>
      <w:r>
        <w:rPr>
          <w:rFonts w:ascii="Arial" w:hAnsi="Arial" w:cs="Arial"/>
          <w:sz w:val="16"/>
          <w:szCs w:val="16"/>
        </w:rPr>
        <w:t xml:space="preserve"> nevzťahujú.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Príslušník Železničnej polície sa dňom 1. januára 2011 ustanoví do voľnej funkcie v Policajnom zbore podľa </w:t>
      </w:r>
      <w:hyperlink r:id="rId561" w:history="1">
        <w:r>
          <w:rPr>
            <w:rFonts w:ascii="Arial" w:hAnsi="Arial" w:cs="Arial"/>
            <w:color w:val="0000FF"/>
            <w:sz w:val="16"/>
            <w:szCs w:val="16"/>
            <w:u w:val="single"/>
          </w:rPr>
          <w:t>§ 33</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Príslušníkovi Železničnej polície, ktorý sa od 1. januára 2011 ustanoví do voľnej funkcie v Policajnom zbore s inou náplňou činnosti, patrí doterajší služobný plat ešte po dobu šiestich mesiacov, ak je to pre neho výhodnejšie.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287h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2013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Priestupky policajtov spáchané pred 1. májom 2013 sa prejednajú podľa osobitného predpisu. 14a)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287i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Podmienka veku na prijatie do štátnej služby v prijímacom konaní začatom pred 1. januárom 2016 sa posudzuje podľa predpisov účinných do 31. decembra 2015.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287j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2019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Ministerstvo vnútra Slovenskej republiky vyhlási výberové konanie na funkciu prezidenta Policajného zboru a na funkciu riaditeľa Úradu inšpekčnej služby do 15. februára 2019.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prezidenta Policajného zboru, ktorý bol vymenovaný do funkcie podľa ustanovení tohto zákona účinných do 31. januára 2019, sa vzťahuje tento zákon v znení účinnom do 31. januára 2019.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Najvyšší nadriadený, ktorý k 1. februáru 2019 riadi inšpekčnú službu Policajného zboru, sa od 1. februára 2019 stáva riaditeľom Úradu inšpekčnej služby. Na riaditeľa Úradu inšpekčnej služby podľa predchádzajúcej vety sa vzťahuje tento zákon v znení účinnom do 31. januára 2019.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Vymenovaním prezidenta Policajného zboru podľa § 33a ods. 1 a riaditeľa Úradu inšpekčnej služby podľa § 33f ods. 1 zaniká výkon funkcie prezidenta Policajného zboru a riaditeľa Úradu inšpekčnej služby, ktorí vykonávali funkciu k 1. februáru 2019, ak výkon ich funkcie nezanikol skôr.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287k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súvisiace s krízovou situáciou spôsobenou ochorením COVID-19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služobné voľno s nárokom na služobný plat po dobu jej trvania.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počas krízovej situácie nadriadený poskytne služobné voľno s nárokom na služobný plat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počas krízovej situácie nadriadený poskytne služobné voľno s nárokom na služobný plat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ktorému bolo poskytnuté služobné voľno podľa odsekov 2 a 3, patrí služobný plat vo výške 75% z posledného priznaného služobného platu.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voľno podľa odsekov 2 a 3 sa policajtovi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policajt preukáže čestným vyhlásením.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Policajtovi,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služobné voľno s nárokom na služobný plat podľa tohto zákona aj za obdobie potreby starostlivosti, za ktoré nevznikol nárok na služobné voľno pred nadobudnutím účinnosti tohto zákona.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Policajtovi, ktorému bolo poskytnuté služobné voľno podľa odsekov 2 a 3, môže nadriadený po vyhlásení bezpečnostného opatrenia v súvislosti s krízovou situáciou prerušiť čerpanie služobného voľna a nariadiť nástup do výkonu štátnej služby, ak je to v dôležitom záujme výkonu štátnej služby. Nadriadený oznámi policajtovi nástup do výkonu štátnej služby podľa predchádzajúcej vety najneskôr 24 hodín vopred.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287l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2021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141 ods. 4 v znení účinnom od 1. marca 2021 do skončenia účinnosti tejto zmluvy, najdlhšie však do 31. decembra 2021.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287m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83 ods. 2 a 3 sa od 1. mája 2022 nepoužijú.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562" w:history="1">
        <w:r>
          <w:rPr>
            <w:rFonts w:ascii="Arial" w:hAnsi="Arial" w:cs="Arial"/>
            <w:color w:val="0000FF"/>
            <w:sz w:val="16"/>
            <w:szCs w:val="16"/>
            <w:u w:val="single"/>
          </w:rPr>
          <w:t>§ 6</w:t>
        </w:r>
      </w:hyperlink>
      <w:r>
        <w:rPr>
          <w:rFonts w:ascii="Arial" w:hAnsi="Arial" w:cs="Arial"/>
          <w:sz w:val="16"/>
          <w:szCs w:val="16"/>
        </w:rPr>
        <w:t xml:space="preserve"> a </w:t>
      </w:r>
      <w:hyperlink r:id="rId563" w:history="1">
        <w:r>
          <w:rPr>
            <w:rFonts w:ascii="Arial" w:hAnsi="Arial" w:cs="Arial"/>
            <w:color w:val="0000FF"/>
            <w:sz w:val="16"/>
            <w:szCs w:val="16"/>
            <w:u w:val="single"/>
          </w:rPr>
          <w:t>64 zákona č. 57/1998 Z.z.</w:t>
        </w:r>
      </w:hyperlink>
      <w:r>
        <w:rPr>
          <w:rFonts w:ascii="Arial" w:hAnsi="Arial" w:cs="Arial"/>
          <w:sz w:val="16"/>
          <w:szCs w:val="16"/>
        </w:rPr>
        <w:t xml:space="preserve"> o Železničnej polícii,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Slovenskej národnej rady č. </w:t>
      </w:r>
      <w:hyperlink r:id="rId564" w:history="1">
        <w:r>
          <w:rPr>
            <w:rFonts w:ascii="Arial" w:hAnsi="Arial" w:cs="Arial"/>
            <w:color w:val="0000FF"/>
            <w:sz w:val="16"/>
            <w:szCs w:val="16"/>
            <w:u w:val="single"/>
          </w:rPr>
          <w:t>410/1991 Zb.</w:t>
        </w:r>
      </w:hyperlink>
      <w:r>
        <w:rPr>
          <w:rFonts w:ascii="Arial" w:hAnsi="Arial" w:cs="Arial"/>
          <w:sz w:val="16"/>
          <w:szCs w:val="16"/>
        </w:rPr>
        <w:t xml:space="preserve"> o služobnom pomere príslušníkov Policajného zboru Slovenskej </w:t>
      </w:r>
      <w:r>
        <w:rPr>
          <w:rFonts w:ascii="Arial" w:hAnsi="Arial" w:cs="Arial"/>
          <w:sz w:val="16"/>
          <w:szCs w:val="16"/>
        </w:rPr>
        <w:lastRenderedPageBreak/>
        <w:t xml:space="preserve">republiky v znení zákona Slovenskej národnej rady č. </w:t>
      </w:r>
      <w:hyperlink r:id="rId565" w:history="1">
        <w:r>
          <w:rPr>
            <w:rFonts w:ascii="Arial" w:hAnsi="Arial" w:cs="Arial"/>
            <w:color w:val="0000FF"/>
            <w:sz w:val="16"/>
            <w:szCs w:val="16"/>
            <w:u w:val="single"/>
          </w:rPr>
          <w:t>490/1992 Zb.</w:t>
        </w:r>
      </w:hyperlink>
      <w:r>
        <w:rPr>
          <w:rFonts w:ascii="Arial" w:hAnsi="Arial" w:cs="Arial"/>
          <w:sz w:val="16"/>
          <w:szCs w:val="16"/>
        </w:rPr>
        <w:t xml:space="preserve">, zákona Národnej rady Slovenskej republiky č. </w:t>
      </w:r>
      <w:hyperlink r:id="rId566" w:history="1">
        <w:r>
          <w:rPr>
            <w:rFonts w:ascii="Arial" w:hAnsi="Arial" w:cs="Arial"/>
            <w:color w:val="0000FF"/>
            <w:sz w:val="16"/>
            <w:szCs w:val="16"/>
            <w:u w:val="single"/>
          </w:rPr>
          <w:t>10/1993 Z.z.</w:t>
        </w:r>
      </w:hyperlink>
      <w:r>
        <w:rPr>
          <w:rFonts w:ascii="Arial" w:hAnsi="Arial" w:cs="Arial"/>
          <w:sz w:val="16"/>
          <w:szCs w:val="16"/>
        </w:rPr>
        <w:t xml:space="preserve">, </w:t>
      </w:r>
      <w:hyperlink r:id="rId567" w:history="1">
        <w:r>
          <w:rPr>
            <w:rFonts w:ascii="Arial" w:hAnsi="Arial" w:cs="Arial"/>
            <w:color w:val="0000FF"/>
            <w:sz w:val="16"/>
            <w:szCs w:val="16"/>
            <w:u w:val="single"/>
          </w:rPr>
          <w:t>článku V</w:t>
        </w:r>
      </w:hyperlink>
      <w:r>
        <w:rPr>
          <w:rFonts w:ascii="Arial" w:hAnsi="Arial" w:cs="Arial"/>
          <w:sz w:val="16"/>
          <w:szCs w:val="16"/>
        </w:rPr>
        <w:t xml:space="preserve"> a </w:t>
      </w:r>
      <w:hyperlink r:id="rId568" w:history="1">
        <w:r>
          <w:rPr>
            <w:rFonts w:ascii="Arial" w:hAnsi="Arial" w:cs="Arial"/>
            <w:color w:val="0000FF"/>
            <w:sz w:val="16"/>
            <w:szCs w:val="16"/>
            <w:u w:val="single"/>
          </w:rPr>
          <w:t>VI zákona Národnej rady Slovenskej republiky č. 71/1994 Z.z.</w:t>
        </w:r>
      </w:hyperlink>
      <w:r>
        <w:rPr>
          <w:rFonts w:ascii="Arial" w:hAnsi="Arial" w:cs="Arial"/>
          <w:sz w:val="16"/>
          <w:szCs w:val="16"/>
        </w:rPr>
        <w:t xml:space="preserve">, </w:t>
      </w:r>
      <w:hyperlink r:id="rId569" w:history="1">
        <w:r>
          <w:rPr>
            <w:rFonts w:ascii="Arial" w:hAnsi="Arial" w:cs="Arial"/>
            <w:color w:val="0000FF"/>
            <w:sz w:val="16"/>
            <w:szCs w:val="16"/>
            <w:u w:val="single"/>
          </w:rPr>
          <w:t>článku VII zákona Národnej rady Slovenskej republiky č. 193/1994 Z.z.</w:t>
        </w:r>
      </w:hyperlink>
      <w:r>
        <w:rPr>
          <w:rFonts w:ascii="Arial" w:hAnsi="Arial" w:cs="Arial"/>
          <w:sz w:val="16"/>
          <w:szCs w:val="16"/>
        </w:rPr>
        <w:t xml:space="preserve"> a zákona Národnej rady Slovenskej republiky č. </w:t>
      </w:r>
      <w:hyperlink r:id="rId570" w:history="1">
        <w:r>
          <w:rPr>
            <w:rFonts w:ascii="Arial" w:hAnsi="Arial" w:cs="Arial"/>
            <w:color w:val="0000FF"/>
            <w:sz w:val="16"/>
            <w:szCs w:val="16"/>
            <w:u w:val="single"/>
          </w:rPr>
          <w:t>325/1996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571" w:history="1">
        <w:r>
          <w:rPr>
            <w:rFonts w:ascii="Arial" w:hAnsi="Arial" w:cs="Arial"/>
            <w:color w:val="0000FF"/>
            <w:sz w:val="16"/>
            <w:szCs w:val="16"/>
            <w:u w:val="single"/>
          </w:rPr>
          <w:t>§ 31 zákona Národnej rady Slovenskej republiky č. 10/1993 Z.z.</w:t>
        </w:r>
      </w:hyperlink>
      <w:r>
        <w:rPr>
          <w:rFonts w:ascii="Arial" w:hAnsi="Arial" w:cs="Arial"/>
          <w:sz w:val="16"/>
          <w:szCs w:val="16"/>
        </w:rPr>
        <w:t xml:space="preserve"> o Fonde zamestnanosti Slovenskej republiky a o zmene a doplnení niektorých ďalších zákonov,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572" w:history="1">
        <w:r>
          <w:rPr>
            <w:rFonts w:ascii="Arial" w:hAnsi="Arial" w:cs="Arial"/>
            <w:color w:val="0000FF"/>
            <w:sz w:val="16"/>
            <w:szCs w:val="16"/>
            <w:u w:val="single"/>
          </w:rPr>
          <w:t>§ 7 ods. 1 až 6 zákona Národnej rady Slovenskej republiky č. 171/1993 Z.z.</w:t>
        </w:r>
      </w:hyperlink>
      <w:r>
        <w:rPr>
          <w:rFonts w:ascii="Arial" w:hAnsi="Arial" w:cs="Arial"/>
          <w:sz w:val="16"/>
          <w:szCs w:val="16"/>
        </w:rPr>
        <w:t xml:space="preserve"> o Policajnom zbore v znení zákona č. </w:t>
      </w:r>
      <w:hyperlink r:id="rId573" w:history="1">
        <w:r>
          <w:rPr>
            <w:rFonts w:ascii="Arial" w:hAnsi="Arial" w:cs="Arial"/>
            <w:color w:val="0000FF"/>
            <w:sz w:val="16"/>
            <w:szCs w:val="16"/>
            <w:u w:val="single"/>
          </w:rPr>
          <w:t>353/1997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hyperlink r:id="rId574" w:history="1">
        <w:r>
          <w:rPr>
            <w:rFonts w:ascii="Arial" w:hAnsi="Arial" w:cs="Arial"/>
            <w:color w:val="0000FF"/>
            <w:sz w:val="16"/>
            <w:szCs w:val="16"/>
            <w:u w:val="single"/>
          </w:rPr>
          <w:t>§ 24 ods. 1 zákona Slovenskej národnej rady č. 79/1992 Zb.</w:t>
        </w:r>
      </w:hyperlink>
      <w:r>
        <w:rPr>
          <w:rFonts w:ascii="Arial" w:hAnsi="Arial" w:cs="Arial"/>
          <w:sz w:val="16"/>
          <w:szCs w:val="16"/>
        </w:rPr>
        <w:t xml:space="preserve"> o Zbore väzenskej a justičnej stráže Slovenskej republiky,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575" w:history="1">
        <w:r>
          <w:rPr>
            <w:rFonts w:ascii="Arial" w:hAnsi="Arial" w:cs="Arial"/>
            <w:color w:val="0000FF"/>
            <w:sz w:val="16"/>
            <w:szCs w:val="16"/>
            <w:u w:val="single"/>
          </w:rPr>
          <w:t>§ 21</w:t>
        </w:r>
      </w:hyperlink>
      <w:r>
        <w:rPr>
          <w:rFonts w:ascii="Arial" w:hAnsi="Arial" w:cs="Arial"/>
          <w:sz w:val="16"/>
          <w:szCs w:val="16"/>
        </w:rPr>
        <w:t xml:space="preserve"> a </w:t>
      </w:r>
      <w:hyperlink r:id="rId576" w:history="1">
        <w:r>
          <w:rPr>
            <w:rFonts w:ascii="Arial" w:hAnsi="Arial" w:cs="Arial"/>
            <w:color w:val="0000FF"/>
            <w:sz w:val="16"/>
            <w:szCs w:val="16"/>
            <w:u w:val="single"/>
          </w:rPr>
          <w:t>22 zákona Národnej rady Slovenskej republiky č. 46/1993 Z.z.</w:t>
        </w:r>
      </w:hyperlink>
      <w:r>
        <w:rPr>
          <w:rFonts w:ascii="Arial" w:hAnsi="Arial" w:cs="Arial"/>
          <w:sz w:val="16"/>
          <w:szCs w:val="16"/>
        </w:rPr>
        <w:t xml:space="preserve"> o Slovenskej informačnej službe,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nariadenie vlády Slovenskej republiky č. </w:t>
      </w:r>
      <w:hyperlink r:id="rId577" w:history="1">
        <w:r>
          <w:rPr>
            <w:rFonts w:ascii="Arial" w:hAnsi="Arial" w:cs="Arial"/>
            <w:color w:val="0000FF"/>
            <w:sz w:val="16"/>
            <w:szCs w:val="16"/>
            <w:u w:val="single"/>
          </w:rPr>
          <w:t>519/1992 Zb.</w:t>
        </w:r>
      </w:hyperlink>
      <w:r>
        <w:rPr>
          <w:rFonts w:ascii="Arial" w:hAnsi="Arial" w:cs="Arial"/>
          <w:sz w:val="16"/>
          <w:szCs w:val="16"/>
        </w:rPr>
        <w:t xml:space="preserve"> o platových pomeroch príslušníkov Policajného zboru Slovenskej republiky v znení nariadenia vlády Slovenskej republiky č. </w:t>
      </w:r>
      <w:hyperlink r:id="rId578" w:history="1">
        <w:r>
          <w:rPr>
            <w:rFonts w:ascii="Arial" w:hAnsi="Arial" w:cs="Arial"/>
            <w:color w:val="0000FF"/>
            <w:sz w:val="16"/>
            <w:szCs w:val="16"/>
            <w:u w:val="single"/>
          </w:rPr>
          <w:t>94/1993 Z.z.</w:t>
        </w:r>
      </w:hyperlink>
      <w:r>
        <w:rPr>
          <w:rFonts w:ascii="Arial" w:hAnsi="Arial" w:cs="Arial"/>
          <w:sz w:val="16"/>
          <w:szCs w:val="16"/>
        </w:rPr>
        <w:t xml:space="preserve">, nariadenia vlády Slovenskej republiky č. </w:t>
      </w:r>
      <w:hyperlink r:id="rId579" w:history="1">
        <w:r>
          <w:rPr>
            <w:rFonts w:ascii="Arial" w:hAnsi="Arial" w:cs="Arial"/>
            <w:color w:val="0000FF"/>
            <w:sz w:val="16"/>
            <w:szCs w:val="16"/>
            <w:u w:val="single"/>
          </w:rPr>
          <w:t>264/1994 Z.z.</w:t>
        </w:r>
      </w:hyperlink>
      <w:r>
        <w:rPr>
          <w:rFonts w:ascii="Arial" w:hAnsi="Arial" w:cs="Arial"/>
          <w:sz w:val="16"/>
          <w:szCs w:val="16"/>
        </w:rPr>
        <w:t xml:space="preserve">, nariadenia vlády Slovenskej republiky č. </w:t>
      </w:r>
      <w:hyperlink r:id="rId580" w:history="1">
        <w:r>
          <w:rPr>
            <w:rFonts w:ascii="Arial" w:hAnsi="Arial" w:cs="Arial"/>
            <w:color w:val="0000FF"/>
            <w:sz w:val="16"/>
            <w:szCs w:val="16"/>
            <w:u w:val="single"/>
          </w:rPr>
          <w:t>265/1994 Z.z.</w:t>
        </w:r>
      </w:hyperlink>
      <w:r>
        <w:rPr>
          <w:rFonts w:ascii="Arial" w:hAnsi="Arial" w:cs="Arial"/>
          <w:sz w:val="16"/>
          <w:szCs w:val="16"/>
        </w:rPr>
        <w:t xml:space="preserve"> a nariadenia vlády Slovenskej republiky č. </w:t>
      </w:r>
      <w:hyperlink r:id="rId581" w:history="1">
        <w:r>
          <w:rPr>
            <w:rFonts w:ascii="Arial" w:hAnsi="Arial" w:cs="Arial"/>
            <w:color w:val="0000FF"/>
            <w:sz w:val="16"/>
            <w:szCs w:val="16"/>
            <w:u w:val="single"/>
          </w:rPr>
          <w:t>310/1996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nariadenie vlády Slovenskej republiky č. </w:t>
      </w:r>
      <w:hyperlink r:id="rId582" w:history="1">
        <w:r>
          <w:rPr>
            <w:rFonts w:ascii="Arial" w:hAnsi="Arial" w:cs="Arial"/>
            <w:color w:val="0000FF"/>
            <w:sz w:val="16"/>
            <w:szCs w:val="16"/>
            <w:u w:val="single"/>
          </w:rPr>
          <w:t>202/1994 Z.z.</w:t>
        </w:r>
      </w:hyperlink>
      <w:r>
        <w:rPr>
          <w:rFonts w:ascii="Arial" w:hAnsi="Arial" w:cs="Arial"/>
          <w:sz w:val="16"/>
          <w:szCs w:val="16"/>
        </w:rPr>
        <w:t xml:space="preserve"> o platových pomeroch príslušníkov Železničnej polície Slovenskej republiky v znení nariadenia vlády Slovenskej republiky č. </w:t>
      </w:r>
      <w:hyperlink r:id="rId583" w:history="1">
        <w:r>
          <w:rPr>
            <w:rFonts w:ascii="Arial" w:hAnsi="Arial" w:cs="Arial"/>
            <w:color w:val="0000FF"/>
            <w:sz w:val="16"/>
            <w:szCs w:val="16"/>
            <w:u w:val="single"/>
          </w:rPr>
          <w:t>57/1997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výnos Ministerstva vnútra Slovenskej republiky č. 86/1991 zo 16. decembra 1991, ktorým sa vykonávajú niektoré ustanovenia zákona Slovenskej národnej rady č. </w:t>
      </w:r>
      <w:hyperlink r:id="rId584" w:history="1">
        <w:r>
          <w:rPr>
            <w:rFonts w:ascii="Arial" w:hAnsi="Arial" w:cs="Arial"/>
            <w:color w:val="0000FF"/>
            <w:sz w:val="16"/>
            <w:szCs w:val="16"/>
            <w:u w:val="single"/>
          </w:rPr>
          <w:t>410/1991 Zb.</w:t>
        </w:r>
      </w:hyperlink>
      <w:r>
        <w:rPr>
          <w:rFonts w:ascii="Arial" w:hAnsi="Arial" w:cs="Arial"/>
          <w:sz w:val="16"/>
          <w:szCs w:val="16"/>
        </w:rPr>
        <w:t xml:space="preserve"> o služobnom pomere príslušníkov Policajného zboru Slovenskej republiky (oznámenie č. </w:t>
      </w:r>
      <w:hyperlink r:id="rId585" w:history="1">
        <w:r>
          <w:rPr>
            <w:rFonts w:ascii="Arial" w:hAnsi="Arial" w:cs="Arial"/>
            <w:color w:val="0000FF"/>
            <w:sz w:val="16"/>
            <w:szCs w:val="16"/>
            <w:u w:val="single"/>
          </w:rPr>
          <w:t>567/1991 Zb.</w:t>
        </w:r>
      </w:hyperlink>
      <w:r>
        <w:rPr>
          <w:rFonts w:ascii="Arial" w:hAnsi="Arial" w:cs="Arial"/>
          <w:sz w:val="16"/>
          <w:szCs w:val="16"/>
        </w:rPr>
        <w:t xml:space="preserve">) v znení výnosu Ministerstva vnútra Slovenskej republiky č. 11/1993 (oznámenie č. </w:t>
      </w:r>
      <w:hyperlink r:id="rId586" w:history="1">
        <w:r>
          <w:rPr>
            <w:rFonts w:ascii="Arial" w:hAnsi="Arial" w:cs="Arial"/>
            <w:color w:val="0000FF"/>
            <w:sz w:val="16"/>
            <w:szCs w:val="16"/>
            <w:u w:val="single"/>
          </w:rPr>
          <w:t>67/1993 Z.z.</w:t>
        </w:r>
      </w:hyperlink>
      <w:r>
        <w:rPr>
          <w:rFonts w:ascii="Arial" w:hAnsi="Arial" w:cs="Arial"/>
          <w:sz w:val="16"/>
          <w:szCs w:val="16"/>
        </w:rPr>
        <w:t xml:space="preserve">) a výnosu Ministerstva vnútra Slovenskej republiky č. 55/1994,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výnos Ministerstva vnútra Slovenskej republiky č. 87/1991 zo 16. decembra 1991 o náležitostiach a náhradách výdavkov poskytovaných príslušníkom Policajného zboru Slovenskej republiky v súvislosti s výkonom služby (oznámenie č. </w:t>
      </w:r>
      <w:hyperlink r:id="rId587" w:history="1">
        <w:r>
          <w:rPr>
            <w:rFonts w:ascii="Arial" w:hAnsi="Arial" w:cs="Arial"/>
            <w:color w:val="0000FF"/>
            <w:sz w:val="16"/>
            <w:szCs w:val="16"/>
            <w:u w:val="single"/>
          </w:rPr>
          <w:t>556/1991 Zb.</w:t>
        </w:r>
      </w:hyperlink>
      <w:r>
        <w:rPr>
          <w:rFonts w:ascii="Arial" w:hAnsi="Arial" w:cs="Arial"/>
          <w:sz w:val="16"/>
          <w:szCs w:val="16"/>
        </w:rPr>
        <w:t xml:space="preserve">) v znení výnosu Ministerstva vnútra Slovenskej republiky č. 60/1993 (oznámenie č. </w:t>
      </w:r>
      <w:hyperlink r:id="rId588" w:history="1">
        <w:r>
          <w:rPr>
            <w:rFonts w:ascii="Arial" w:hAnsi="Arial" w:cs="Arial"/>
            <w:color w:val="0000FF"/>
            <w:sz w:val="16"/>
            <w:szCs w:val="16"/>
            <w:u w:val="single"/>
          </w:rPr>
          <w:t>449/1992 Zb.</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výnos Ministerstva vnútra Slovenskej republiky č. 42/1994 z 27. júla 1994 o podmienkach a rozsahu nárokov na náhradu výdavkov poskytovaných príslušníkom Policajného zboru a vojakom z povolania vojsk Ministerstva vnútra Slovenskej republiky v súvislosti s výkonom služby (oznámenie č. </w:t>
      </w:r>
      <w:hyperlink r:id="rId589" w:history="1">
        <w:r>
          <w:rPr>
            <w:rFonts w:ascii="Arial" w:hAnsi="Arial" w:cs="Arial"/>
            <w:color w:val="0000FF"/>
            <w:sz w:val="16"/>
            <w:szCs w:val="16"/>
            <w:u w:val="single"/>
          </w:rPr>
          <w:t>224/1994 Z.z.</w:t>
        </w:r>
      </w:hyperlink>
      <w:r>
        <w:rPr>
          <w:rFonts w:ascii="Arial" w:hAnsi="Arial" w:cs="Arial"/>
          <w:sz w:val="16"/>
          <w:szCs w:val="16"/>
        </w:rPr>
        <w:t xml:space="preserve">) v znení výnosu Ministerstva vnútra Slovenskej republiky č. 44/1997 z 2. júna 1997 (oznámenie č. </w:t>
      </w:r>
      <w:hyperlink r:id="rId590" w:history="1">
        <w:r>
          <w:rPr>
            <w:rFonts w:ascii="Arial" w:hAnsi="Arial" w:cs="Arial"/>
            <w:color w:val="0000FF"/>
            <w:sz w:val="16"/>
            <w:szCs w:val="16"/>
            <w:u w:val="single"/>
          </w:rPr>
          <w:t>178/1997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výnos Ministerstva spravodlivosti Slovenskej republiky č. 5067/1992-60 zo 17. júna 1992 o náležitostiach poskytovaných príslušníkov Zboru väzenskej a justičnej stráže Slovenskej republiky v súvislosti s výkonom služby (oznámenie č. </w:t>
      </w:r>
      <w:hyperlink r:id="rId591" w:history="1">
        <w:r>
          <w:rPr>
            <w:rFonts w:ascii="Arial" w:hAnsi="Arial" w:cs="Arial"/>
            <w:color w:val="0000FF"/>
            <w:sz w:val="16"/>
            <w:szCs w:val="16"/>
            <w:u w:val="single"/>
          </w:rPr>
          <w:t>355/1992 Zb.</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výnos Ministerstva spravodlivosti Slovenskej republiky č. 16637/92-60 z 31. decembra 1992 o náhrade cestovných, sťahovacích a iných výdavkov poskytovaných príslušníkom Zboru väzenskej a justičnej stráže Slovenskej republiky v súvislosti s výkonom služby oznámenie č. </w:t>
      </w:r>
      <w:hyperlink r:id="rId592" w:history="1">
        <w:r>
          <w:rPr>
            <w:rFonts w:ascii="Arial" w:hAnsi="Arial" w:cs="Arial"/>
            <w:color w:val="0000FF"/>
            <w:sz w:val="16"/>
            <w:szCs w:val="16"/>
            <w:u w:val="single"/>
          </w:rPr>
          <w:t>22/1993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výnos Ministerstva spravodlivosti Slovenskej republiky č. 5111/1995-60 z 25. júna 1996, ktorým sa vykonávajú niektoré ustanovenia zákona Slovenskej národnej rady č. </w:t>
      </w:r>
      <w:hyperlink r:id="rId593" w:history="1">
        <w:r>
          <w:rPr>
            <w:rFonts w:ascii="Arial" w:hAnsi="Arial" w:cs="Arial"/>
            <w:color w:val="0000FF"/>
            <w:sz w:val="16"/>
            <w:szCs w:val="16"/>
            <w:u w:val="single"/>
          </w:rPr>
          <w:t>410/1991 Zb.</w:t>
        </w:r>
      </w:hyperlink>
      <w:r>
        <w:rPr>
          <w:rFonts w:ascii="Arial" w:hAnsi="Arial" w:cs="Arial"/>
          <w:sz w:val="16"/>
          <w:szCs w:val="16"/>
        </w:rPr>
        <w:t xml:space="preserve"> o služobnom pomere príslušníkov Policajného zboru Slovenskej republiky v znení neskorších predpisov vo vzťahu k príslušníkom Zboru väzenskej a justičnej stráže Slovenskej republiky (oznámenie č. </w:t>
      </w:r>
      <w:hyperlink r:id="rId594" w:history="1">
        <w:r>
          <w:rPr>
            <w:rFonts w:ascii="Arial" w:hAnsi="Arial" w:cs="Arial"/>
            <w:color w:val="0000FF"/>
            <w:sz w:val="16"/>
            <w:szCs w:val="16"/>
            <w:u w:val="single"/>
          </w:rPr>
          <w:t>192/1996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výnos Ministerstva dopravy, spojov a verejných prác Slovenskej republiky č. 5370/M-94 zo 17. júla 1994, ktorým sa vykonávajú pre príslušníkov Železničnej polície Slovenskej republiky niektoré ustanovenia zákona Slovenskej národnej rady č. </w:t>
      </w:r>
      <w:hyperlink r:id="rId595" w:history="1">
        <w:r>
          <w:rPr>
            <w:rFonts w:ascii="Arial" w:hAnsi="Arial" w:cs="Arial"/>
            <w:color w:val="0000FF"/>
            <w:sz w:val="16"/>
            <w:szCs w:val="16"/>
            <w:u w:val="single"/>
          </w:rPr>
          <w:t>410/1991 Zb.</w:t>
        </w:r>
      </w:hyperlink>
      <w:r>
        <w:rPr>
          <w:rFonts w:ascii="Arial" w:hAnsi="Arial" w:cs="Arial"/>
          <w:sz w:val="16"/>
          <w:szCs w:val="16"/>
        </w:rPr>
        <w:t xml:space="preserve"> o služobnom pomere príslušníkov Policajného zboru Slovenskej republiky v znení neskorších predpisov (oznámenie č. </w:t>
      </w:r>
      <w:hyperlink r:id="rId596" w:history="1">
        <w:r>
          <w:rPr>
            <w:rFonts w:ascii="Arial" w:hAnsi="Arial" w:cs="Arial"/>
            <w:color w:val="0000FF"/>
            <w:sz w:val="16"/>
            <w:szCs w:val="16"/>
            <w:u w:val="single"/>
          </w:rPr>
          <w:t>212/1994 Z.z.</w:t>
        </w:r>
      </w:hyperlink>
      <w:r>
        <w:rPr>
          <w:rFonts w:ascii="Arial" w:hAnsi="Arial" w:cs="Arial"/>
          <w:sz w:val="16"/>
          <w:szCs w:val="16"/>
        </w:rPr>
        <w:t xml:space="preserve">) v znení výnosu Ministerstva dopravy, pôšt a telekomunikácií Slovenskej republiky č. 5679/M-96 (oznámenie č. </w:t>
      </w:r>
      <w:hyperlink r:id="rId597" w:history="1">
        <w:r>
          <w:rPr>
            <w:rFonts w:ascii="Arial" w:hAnsi="Arial" w:cs="Arial"/>
            <w:color w:val="0000FF"/>
            <w:sz w:val="16"/>
            <w:szCs w:val="16"/>
            <w:u w:val="single"/>
          </w:rPr>
          <w:t>336/1996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výnos Ministerstva dopravy, pôšt a telekomunikácií Slovenskej republiky č. 5307/M-95 z 22. mája 1995, ktorým sa vykonávajú pre príslušníkov Železničnej polície Slovenskej republiky niektoré ustanovenia zákona Slovenskej národnej rady č. </w:t>
      </w:r>
      <w:hyperlink r:id="rId598" w:history="1">
        <w:r>
          <w:rPr>
            <w:rFonts w:ascii="Arial" w:hAnsi="Arial" w:cs="Arial"/>
            <w:color w:val="0000FF"/>
            <w:sz w:val="16"/>
            <w:szCs w:val="16"/>
            <w:u w:val="single"/>
          </w:rPr>
          <w:t>410/1991 Zb.</w:t>
        </w:r>
      </w:hyperlink>
      <w:r>
        <w:rPr>
          <w:rFonts w:ascii="Arial" w:hAnsi="Arial" w:cs="Arial"/>
          <w:sz w:val="16"/>
          <w:szCs w:val="16"/>
        </w:rPr>
        <w:t xml:space="preserve"> o služobnom pomere príslušníkov Policajného zboru Slovenskej republiky v znení neskorších predpisov (oznámenie č. </w:t>
      </w:r>
      <w:hyperlink r:id="rId599" w:history="1">
        <w:r>
          <w:rPr>
            <w:rFonts w:ascii="Arial" w:hAnsi="Arial" w:cs="Arial"/>
            <w:color w:val="0000FF"/>
            <w:sz w:val="16"/>
            <w:szCs w:val="16"/>
            <w:u w:val="single"/>
          </w:rPr>
          <w:t>112/1995 Z.z.</w:t>
        </w:r>
      </w:hyperlink>
      <w:r>
        <w:rPr>
          <w:rFonts w:ascii="Arial" w:hAnsi="Arial" w:cs="Arial"/>
          <w:sz w:val="16"/>
          <w:szCs w:val="16"/>
        </w:rPr>
        <w:t xml:space="preserve">) v znení výnosu Ministerstva dopravy, pôšt a telekomunikácií Slovenskej republiky č. 351/M-97 z 25. marca 1997 (oznámenie č. </w:t>
      </w:r>
      <w:hyperlink r:id="rId600" w:history="1">
        <w:r>
          <w:rPr>
            <w:rFonts w:ascii="Arial" w:hAnsi="Arial" w:cs="Arial"/>
            <w:color w:val="0000FF"/>
            <w:sz w:val="16"/>
            <w:szCs w:val="16"/>
            <w:u w:val="single"/>
          </w:rPr>
          <w:t>111/1997 Z.z.</w:t>
        </w:r>
      </w:hyperlink>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1998.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1" w:history="1">
        <w:r>
          <w:rPr>
            <w:rFonts w:ascii="Arial" w:hAnsi="Arial" w:cs="Arial"/>
            <w:color w:val="0000FF"/>
            <w:sz w:val="16"/>
            <w:szCs w:val="16"/>
            <w:u w:val="single"/>
          </w:rPr>
          <w:t>181/1999 Z.z.</w:t>
        </w:r>
      </w:hyperlink>
      <w:r>
        <w:rPr>
          <w:rFonts w:ascii="Arial" w:hAnsi="Arial" w:cs="Arial"/>
          <w:sz w:val="16"/>
          <w:szCs w:val="16"/>
        </w:rPr>
        <w:t xml:space="preserve"> nadobudol účinnosť 1. septembrom 1999.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2" w:history="1">
        <w:r>
          <w:rPr>
            <w:rFonts w:ascii="Arial" w:hAnsi="Arial" w:cs="Arial"/>
            <w:color w:val="0000FF"/>
            <w:sz w:val="16"/>
            <w:szCs w:val="16"/>
            <w:u w:val="single"/>
          </w:rPr>
          <w:t>356/1999 Z.z.</w:t>
        </w:r>
      </w:hyperlink>
      <w:r>
        <w:rPr>
          <w:rFonts w:ascii="Arial" w:hAnsi="Arial" w:cs="Arial"/>
          <w:sz w:val="16"/>
          <w:szCs w:val="16"/>
        </w:rPr>
        <w:t xml:space="preserve"> nadobudol účinnosť 1. januárom 2000.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3" w:history="1">
        <w:r>
          <w:rPr>
            <w:rFonts w:ascii="Arial" w:hAnsi="Arial" w:cs="Arial"/>
            <w:color w:val="0000FF"/>
            <w:sz w:val="16"/>
            <w:szCs w:val="16"/>
            <w:u w:val="single"/>
          </w:rPr>
          <w:t>224/2000 Z.z.</w:t>
        </w:r>
      </w:hyperlink>
      <w:r>
        <w:rPr>
          <w:rFonts w:ascii="Arial" w:hAnsi="Arial" w:cs="Arial"/>
          <w:sz w:val="16"/>
          <w:szCs w:val="16"/>
        </w:rPr>
        <w:t xml:space="preserve"> nadobudol účinnosť 1. augustom 2000.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4" w:history="1">
        <w:r>
          <w:rPr>
            <w:rFonts w:ascii="Arial" w:hAnsi="Arial" w:cs="Arial"/>
            <w:color w:val="0000FF"/>
            <w:sz w:val="16"/>
            <w:szCs w:val="16"/>
            <w:u w:val="single"/>
          </w:rPr>
          <w:t>464/2000 Z.z.</w:t>
        </w:r>
      </w:hyperlink>
      <w:r>
        <w:rPr>
          <w:rFonts w:ascii="Arial" w:hAnsi="Arial" w:cs="Arial"/>
          <w:sz w:val="16"/>
          <w:szCs w:val="16"/>
        </w:rPr>
        <w:t xml:space="preserve"> nadobudol účinnosť 1. januárom 2001.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5" w:history="1">
        <w:r>
          <w:rPr>
            <w:rFonts w:ascii="Arial" w:hAnsi="Arial" w:cs="Arial"/>
            <w:color w:val="0000FF"/>
            <w:sz w:val="16"/>
            <w:szCs w:val="16"/>
            <w:u w:val="single"/>
          </w:rPr>
          <w:t>241/2001 Z.z.</w:t>
        </w:r>
      </w:hyperlink>
      <w:r>
        <w:rPr>
          <w:rFonts w:ascii="Arial" w:hAnsi="Arial" w:cs="Arial"/>
          <w:sz w:val="16"/>
          <w:szCs w:val="16"/>
        </w:rPr>
        <w:t xml:space="preserve"> nadobudol účinnosť 1. júlom 2001.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6" w:history="1">
        <w:r>
          <w:rPr>
            <w:rFonts w:ascii="Arial" w:hAnsi="Arial" w:cs="Arial"/>
            <w:color w:val="0000FF"/>
            <w:sz w:val="16"/>
            <w:szCs w:val="16"/>
            <w:u w:val="single"/>
          </w:rPr>
          <w:t>98/2002 Z.z.</w:t>
        </w:r>
      </w:hyperlink>
      <w:r>
        <w:rPr>
          <w:rFonts w:ascii="Arial" w:hAnsi="Arial" w:cs="Arial"/>
          <w:sz w:val="16"/>
          <w:szCs w:val="16"/>
        </w:rPr>
        <w:t xml:space="preserve"> nadobudol účinnosť 1. marcom 2002.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7" w:history="1">
        <w:r>
          <w:rPr>
            <w:rFonts w:ascii="Arial" w:hAnsi="Arial" w:cs="Arial"/>
            <w:color w:val="0000FF"/>
            <w:sz w:val="16"/>
            <w:szCs w:val="16"/>
            <w:u w:val="single"/>
          </w:rPr>
          <w:t>328/2002 Z.z.</w:t>
        </w:r>
      </w:hyperlink>
      <w:r>
        <w:rPr>
          <w:rFonts w:ascii="Arial" w:hAnsi="Arial" w:cs="Arial"/>
          <w:sz w:val="16"/>
          <w:szCs w:val="16"/>
        </w:rPr>
        <w:t xml:space="preserve"> nadobudol účinnosť 1. júlom 2002.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8" w:history="1">
        <w:r>
          <w:rPr>
            <w:rFonts w:ascii="Arial" w:hAnsi="Arial" w:cs="Arial"/>
            <w:color w:val="0000FF"/>
            <w:sz w:val="16"/>
            <w:szCs w:val="16"/>
            <w:u w:val="single"/>
          </w:rPr>
          <w:t>422/2002 Z.z.</w:t>
        </w:r>
      </w:hyperlink>
      <w:r>
        <w:rPr>
          <w:rFonts w:ascii="Arial" w:hAnsi="Arial" w:cs="Arial"/>
          <w:sz w:val="16"/>
          <w:szCs w:val="16"/>
        </w:rPr>
        <w:t xml:space="preserve"> nadobudol účinnosť 1. októbrom 2002.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09" w:history="1">
        <w:r>
          <w:rPr>
            <w:rFonts w:ascii="Arial" w:hAnsi="Arial" w:cs="Arial"/>
            <w:color w:val="0000FF"/>
            <w:sz w:val="16"/>
            <w:szCs w:val="16"/>
            <w:u w:val="single"/>
          </w:rPr>
          <w:t>659/2002 Z.z.</w:t>
        </w:r>
      </w:hyperlink>
      <w:r>
        <w:rPr>
          <w:rFonts w:ascii="Arial" w:hAnsi="Arial" w:cs="Arial"/>
          <w:sz w:val="16"/>
          <w:szCs w:val="16"/>
        </w:rPr>
        <w:t xml:space="preserve"> nadobudol účinnosť 7. decembrom 2002.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0" w:history="1">
        <w:r>
          <w:rPr>
            <w:rFonts w:ascii="Arial" w:hAnsi="Arial" w:cs="Arial"/>
            <w:color w:val="0000FF"/>
            <w:sz w:val="16"/>
            <w:szCs w:val="16"/>
            <w:u w:val="single"/>
          </w:rPr>
          <w:t>212/2003 Z.z.</w:t>
        </w:r>
      </w:hyperlink>
      <w:r>
        <w:rPr>
          <w:rFonts w:ascii="Arial" w:hAnsi="Arial" w:cs="Arial"/>
          <w:sz w:val="16"/>
          <w:szCs w:val="16"/>
        </w:rPr>
        <w:t xml:space="preserve"> nadobudol účinnosť 1. júlom 2003.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1" w:history="1">
        <w:r>
          <w:rPr>
            <w:rFonts w:ascii="Arial" w:hAnsi="Arial" w:cs="Arial"/>
            <w:color w:val="0000FF"/>
            <w:sz w:val="16"/>
            <w:szCs w:val="16"/>
            <w:u w:val="single"/>
          </w:rPr>
          <w:t>178/2004 Z.z.</w:t>
        </w:r>
      </w:hyperlink>
      <w:r>
        <w:rPr>
          <w:rFonts w:ascii="Arial" w:hAnsi="Arial" w:cs="Arial"/>
          <w:sz w:val="16"/>
          <w:szCs w:val="16"/>
        </w:rPr>
        <w:t xml:space="preserve"> nadobudol účinnosť 1. májom 2004.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2" w:history="1">
        <w:r>
          <w:rPr>
            <w:rFonts w:ascii="Arial" w:hAnsi="Arial" w:cs="Arial"/>
            <w:color w:val="0000FF"/>
            <w:sz w:val="16"/>
            <w:szCs w:val="16"/>
            <w:u w:val="single"/>
          </w:rPr>
          <w:t>201/2004 Z.z.</w:t>
        </w:r>
      </w:hyperlink>
      <w:r>
        <w:rPr>
          <w:rFonts w:ascii="Arial" w:hAnsi="Arial" w:cs="Arial"/>
          <w:sz w:val="16"/>
          <w:szCs w:val="16"/>
        </w:rPr>
        <w:t xml:space="preserve"> nadobudol účinnosť 1. májom 2004 okrem </w:t>
      </w:r>
      <w:hyperlink r:id="rId613" w:history="1">
        <w:r>
          <w:rPr>
            <w:rFonts w:ascii="Arial" w:hAnsi="Arial" w:cs="Arial"/>
            <w:color w:val="0000FF"/>
            <w:sz w:val="16"/>
            <w:szCs w:val="16"/>
            <w:u w:val="single"/>
          </w:rPr>
          <w:t>§ 87 ods. 1</w:t>
        </w:r>
      </w:hyperlink>
      <w:r>
        <w:rPr>
          <w:rFonts w:ascii="Arial" w:hAnsi="Arial" w:cs="Arial"/>
          <w:sz w:val="16"/>
          <w:szCs w:val="16"/>
        </w:rPr>
        <w:t xml:space="preserve">, ktorý nadobudol účinnosť 1. januára 2005.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4"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5" w:history="1">
        <w:r>
          <w:rPr>
            <w:rFonts w:ascii="Arial" w:hAnsi="Arial" w:cs="Arial"/>
            <w:color w:val="0000FF"/>
            <w:sz w:val="16"/>
            <w:szCs w:val="16"/>
            <w:u w:val="single"/>
          </w:rPr>
          <w:t>382/2004 Z.z.</w:t>
        </w:r>
      </w:hyperlink>
      <w:r>
        <w:rPr>
          <w:rFonts w:ascii="Arial" w:hAnsi="Arial" w:cs="Arial"/>
          <w:sz w:val="16"/>
          <w:szCs w:val="16"/>
        </w:rPr>
        <w:t xml:space="preserve"> nadobudol účinnosť 1. septembrom 2004.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616" w:history="1">
        <w:r>
          <w:rPr>
            <w:rFonts w:ascii="Arial" w:hAnsi="Arial" w:cs="Arial"/>
            <w:color w:val="0000FF"/>
            <w:sz w:val="16"/>
            <w:szCs w:val="16"/>
            <w:u w:val="single"/>
          </w:rPr>
          <w:t>727/2004 Z.z.</w:t>
        </w:r>
      </w:hyperlink>
      <w:r>
        <w:rPr>
          <w:rFonts w:ascii="Arial" w:hAnsi="Arial" w:cs="Arial"/>
          <w:sz w:val="16"/>
          <w:szCs w:val="16"/>
        </w:rPr>
        <w:t xml:space="preserve"> a č. </w:t>
      </w:r>
      <w:hyperlink r:id="rId617" w:history="1">
        <w:r>
          <w:rPr>
            <w:rFonts w:ascii="Arial" w:hAnsi="Arial" w:cs="Arial"/>
            <w:color w:val="0000FF"/>
            <w:sz w:val="16"/>
            <w:szCs w:val="16"/>
            <w:u w:val="single"/>
          </w:rPr>
          <w:t>732/2004 Z.z.</w:t>
        </w:r>
      </w:hyperlink>
      <w:r>
        <w:rPr>
          <w:rFonts w:ascii="Arial" w:hAnsi="Arial" w:cs="Arial"/>
          <w:sz w:val="16"/>
          <w:szCs w:val="16"/>
        </w:rPr>
        <w:t xml:space="preserve"> nadobudli účinnosť 1. januárom 2005.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8" w:history="1">
        <w:r>
          <w:rPr>
            <w:rFonts w:ascii="Arial" w:hAnsi="Arial" w:cs="Arial"/>
            <w:color w:val="0000FF"/>
            <w:sz w:val="16"/>
            <w:szCs w:val="16"/>
            <w:u w:val="single"/>
          </w:rPr>
          <w:t>69/2005 Z.z.</w:t>
        </w:r>
      </w:hyperlink>
      <w:r>
        <w:rPr>
          <w:rFonts w:ascii="Arial" w:hAnsi="Arial" w:cs="Arial"/>
          <w:sz w:val="16"/>
          <w:szCs w:val="16"/>
        </w:rPr>
        <w:t xml:space="preserve"> nadobudol účinnosť 1. májom 2005 okrem čl. IV, ktorý nadobudol účinnosť 1. januára 2006, a 4. bodu v čl. V, ktorý nadobudol účinnosť dňom vyhlásenia tohto zákona.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9" w:history="1">
        <w:r>
          <w:rPr>
            <w:rFonts w:ascii="Arial" w:hAnsi="Arial" w:cs="Arial"/>
            <w:color w:val="0000FF"/>
            <w:sz w:val="16"/>
            <w:szCs w:val="16"/>
            <w:u w:val="single"/>
          </w:rPr>
          <w:t>623/2005 Z.z.</w:t>
        </w:r>
      </w:hyperlink>
      <w:r>
        <w:rPr>
          <w:rFonts w:ascii="Arial" w:hAnsi="Arial" w:cs="Arial"/>
          <w:sz w:val="16"/>
          <w:szCs w:val="16"/>
        </w:rPr>
        <w:t xml:space="preserve"> nadobudol účinnosť 1. januárom 2006.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0" w:history="1">
        <w:r>
          <w:rPr>
            <w:rFonts w:ascii="Arial" w:hAnsi="Arial" w:cs="Arial"/>
            <w:color w:val="0000FF"/>
            <w:sz w:val="16"/>
            <w:szCs w:val="16"/>
            <w:u w:val="single"/>
          </w:rPr>
          <w:t>342/2007 Z.z.</w:t>
        </w:r>
      </w:hyperlink>
      <w:r>
        <w:rPr>
          <w:rFonts w:ascii="Arial" w:hAnsi="Arial" w:cs="Arial"/>
          <w:sz w:val="16"/>
          <w:szCs w:val="16"/>
        </w:rPr>
        <w:t xml:space="preserve"> nadobudol účinnosť 26. júlom 2007.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1" w:history="1">
        <w:r>
          <w:rPr>
            <w:rFonts w:ascii="Arial" w:hAnsi="Arial" w:cs="Arial"/>
            <w:color w:val="0000FF"/>
            <w:sz w:val="16"/>
            <w:szCs w:val="16"/>
            <w:u w:val="single"/>
          </w:rPr>
          <w:t>513/2007 Z.z.</w:t>
        </w:r>
      </w:hyperlink>
      <w:r>
        <w:rPr>
          <w:rFonts w:ascii="Arial" w:hAnsi="Arial" w:cs="Arial"/>
          <w:sz w:val="16"/>
          <w:szCs w:val="16"/>
        </w:rPr>
        <w:t xml:space="preserve"> nadobudol účinnosť 1. januárom 2008.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2" w:history="1">
        <w:r>
          <w:rPr>
            <w:rFonts w:ascii="Arial" w:hAnsi="Arial" w:cs="Arial"/>
            <w:color w:val="0000FF"/>
            <w:sz w:val="16"/>
            <w:szCs w:val="16"/>
            <w:u w:val="single"/>
          </w:rPr>
          <w:t>61/2008 Z.z.</w:t>
        </w:r>
      </w:hyperlink>
      <w:r>
        <w:rPr>
          <w:rFonts w:ascii="Arial" w:hAnsi="Arial" w:cs="Arial"/>
          <w:sz w:val="16"/>
          <w:szCs w:val="16"/>
        </w:rPr>
        <w:t xml:space="preserve"> nadobudol účinnosť 1. marcom 2008.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3" w:history="1">
        <w:r>
          <w:rPr>
            <w:rFonts w:ascii="Arial" w:hAnsi="Arial" w:cs="Arial"/>
            <w:color w:val="0000FF"/>
            <w:sz w:val="16"/>
            <w:szCs w:val="16"/>
            <w:u w:val="single"/>
          </w:rPr>
          <w:t>278/2008 Z.z.</w:t>
        </w:r>
      </w:hyperlink>
      <w:r>
        <w:rPr>
          <w:rFonts w:ascii="Arial" w:hAnsi="Arial" w:cs="Arial"/>
          <w:sz w:val="16"/>
          <w:szCs w:val="16"/>
        </w:rPr>
        <w:t xml:space="preserve"> nadobudol účinnosť 1. augustom 2008.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4" w:history="1">
        <w:r>
          <w:rPr>
            <w:rFonts w:ascii="Arial" w:hAnsi="Arial" w:cs="Arial"/>
            <w:color w:val="0000FF"/>
            <w:sz w:val="16"/>
            <w:szCs w:val="16"/>
            <w:u w:val="single"/>
          </w:rPr>
          <w:t>491/2008 Z.z.</w:t>
        </w:r>
      </w:hyperlink>
      <w:r>
        <w:rPr>
          <w:rFonts w:ascii="Arial" w:hAnsi="Arial" w:cs="Arial"/>
          <w:sz w:val="16"/>
          <w:szCs w:val="16"/>
        </w:rPr>
        <w:t xml:space="preserve"> nadobudol účinnosť 15. decembrom 2008.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5" w:history="1">
        <w:r>
          <w:rPr>
            <w:rFonts w:ascii="Arial" w:hAnsi="Arial" w:cs="Arial"/>
            <w:color w:val="0000FF"/>
            <w:sz w:val="16"/>
            <w:szCs w:val="16"/>
            <w:u w:val="single"/>
          </w:rPr>
          <w:t>445/2008 Z.z.</w:t>
        </w:r>
      </w:hyperlink>
      <w:r>
        <w:rPr>
          <w:rFonts w:ascii="Arial" w:hAnsi="Arial" w:cs="Arial"/>
          <w:sz w:val="16"/>
          <w:szCs w:val="16"/>
        </w:rPr>
        <w:t xml:space="preserve"> nadobudol účinnosť 1. januárom 2009.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6" w:history="1">
        <w:r>
          <w:rPr>
            <w:rFonts w:ascii="Arial" w:hAnsi="Arial" w:cs="Arial"/>
            <w:color w:val="0000FF"/>
            <w:sz w:val="16"/>
            <w:szCs w:val="16"/>
            <w:u w:val="single"/>
          </w:rPr>
          <w:t>70/2009 Z.z.</w:t>
        </w:r>
      </w:hyperlink>
      <w:r>
        <w:rPr>
          <w:rFonts w:ascii="Arial" w:hAnsi="Arial" w:cs="Arial"/>
          <w:sz w:val="16"/>
          <w:szCs w:val="16"/>
        </w:rPr>
        <w:t xml:space="preserve"> nadobudol účinnosť 1. aprílom 2009.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7" w:history="1">
        <w:r>
          <w:rPr>
            <w:rFonts w:ascii="Arial" w:hAnsi="Arial" w:cs="Arial"/>
            <w:color w:val="0000FF"/>
            <w:sz w:val="16"/>
            <w:szCs w:val="16"/>
            <w:u w:val="single"/>
          </w:rPr>
          <w:t>497/2009 Z.z.</w:t>
        </w:r>
      </w:hyperlink>
      <w:r>
        <w:rPr>
          <w:rFonts w:ascii="Arial" w:hAnsi="Arial" w:cs="Arial"/>
          <w:sz w:val="16"/>
          <w:szCs w:val="16"/>
        </w:rPr>
        <w:t xml:space="preserve"> nadobudol účinnosť 1. januárom 2010.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8" w:history="1">
        <w:r>
          <w:rPr>
            <w:rFonts w:ascii="Arial" w:hAnsi="Arial" w:cs="Arial"/>
            <w:color w:val="0000FF"/>
            <w:sz w:val="16"/>
            <w:szCs w:val="16"/>
            <w:u w:val="single"/>
          </w:rPr>
          <w:t>60/2010 Z.z.</w:t>
        </w:r>
      </w:hyperlink>
      <w:r>
        <w:rPr>
          <w:rFonts w:ascii="Arial" w:hAnsi="Arial" w:cs="Arial"/>
          <w:sz w:val="16"/>
          <w:szCs w:val="16"/>
        </w:rPr>
        <w:t xml:space="preserve"> nadobudol účinnosť 1. aprílom 2010.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29" w:history="1">
        <w:r>
          <w:rPr>
            <w:rFonts w:ascii="Arial" w:hAnsi="Arial" w:cs="Arial"/>
            <w:color w:val="0000FF"/>
            <w:sz w:val="16"/>
            <w:szCs w:val="16"/>
            <w:u w:val="single"/>
          </w:rPr>
          <w:t>151/2010 Z.z.</w:t>
        </w:r>
      </w:hyperlink>
      <w:r>
        <w:rPr>
          <w:rFonts w:ascii="Arial" w:hAnsi="Arial" w:cs="Arial"/>
          <w:sz w:val="16"/>
          <w:szCs w:val="16"/>
        </w:rPr>
        <w:t xml:space="preserve"> nadobudol účinnosť 1. júlom 2010.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630" w:history="1">
        <w:r>
          <w:rPr>
            <w:rFonts w:ascii="Arial" w:hAnsi="Arial" w:cs="Arial"/>
            <w:color w:val="0000FF"/>
            <w:sz w:val="16"/>
            <w:szCs w:val="16"/>
            <w:u w:val="single"/>
          </w:rPr>
          <w:t>543/2010 Z.z.</w:t>
        </w:r>
      </w:hyperlink>
      <w:r>
        <w:rPr>
          <w:rFonts w:ascii="Arial" w:hAnsi="Arial" w:cs="Arial"/>
          <w:sz w:val="16"/>
          <w:szCs w:val="16"/>
        </w:rPr>
        <w:t xml:space="preserve"> a č. </w:t>
      </w:r>
      <w:hyperlink r:id="rId631" w:history="1">
        <w:r>
          <w:rPr>
            <w:rFonts w:ascii="Arial" w:hAnsi="Arial" w:cs="Arial"/>
            <w:color w:val="0000FF"/>
            <w:sz w:val="16"/>
            <w:szCs w:val="16"/>
            <w:u w:val="single"/>
          </w:rPr>
          <w:t>547/2010 Z.z.</w:t>
        </w:r>
      </w:hyperlink>
      <w:r>
        <w:rPr>
          <w:rFonts w:ascii="Arial" w:hAnsi="Arial" w:cs="Arial"/>
          <w:sz w:val="16"/>
          <w:szCs w:val="16"/>
        </w:rPr>
        <w:t xml:space="preserve"> nadobudli účinnosť 1. januárom 2011.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2" w:history="1">
        <w:r>
          <w:rPr>
            <w:rFonts w:ascii="Arial" w:hAnsi="Arial" w:cs="Arial"/>
            <w:color w:val="0000FF"/>
            <w:sz w:val="16"/>
            <w:szCs w:val="16"/>
            <w:u w:val="single"/>
          </w:rPr>
          <w:t>48/2011 Z.z.</w:t>
        </w:r>
      </w:hyperlink>
      <w:r>
        <w:rPr>
          <w:rFonts w:ascii="Arial" w:hAnsi="Arial" w:cs="Arial"/>
          <w:sz w:val="16"/>
          <w:szCs w:val="16"/>
        </w:rPr>
        <w:t xml:space="preserve"> nadobudol účinnosť 1. aprílom 2011.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3" w:history="1">
        <w:r>
          <w:rPr>
            <w:rFonts w:ascii="Arial" w:hAnsi="Arial" w:cs="Arial"/>
            <w:color w:val="0000FF"/>
            <w:sz w:val="16"/>
            <w:szCs w:val="16"/>
            <w:u w:val="single"/>
          </w:rPr>
          <w:t>79/2012 Z.z.</w:t>
        </w:r>
      </w:hyperlink>
      <w:r>
        <w:rPr>
          <w:rFonts w:ascii="Arial" w:hAnsi="Arial" w:cs="Arial"/>
          <w:sz w:val="16"/>
          <w:szCs w:val="16"/>
        </w:rPr>
        <w:t xml:space="preserve"> nadobudol účinnosť 1. marcom 2012.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634" w:history="1">
        <w:r>
          <w:rPr>
            <w:rFonts w:ascii="Arial" w:hAnsi="Arial" w:cs="Arial"/>
            <w:color w:val="0000FF"/>
            <w:sz w:val="16"/>
            <w:szCs w:val="16"/>
            <w:u w:val="single"/>
          </w:rPr>
          <w:t>345/2012 Z.z.</w:t>
        </w:r>
      </w:hyperlink>
      <w:r>
        <w:rPr>
          <w:rFonts w:ascii="Arial" w:hAnsi="Arial" w:cs="Arial"/>
          <w:sz w:val="16"/>
          <w:szCs w:val="16"/>
        </w:rPr>
        <w:t xml:space="preserve"> a č. </w:t>
      </w:r>
      <w:hyperlink r:id="rId635" w:history="1">
        <w:r>
          <w:rPr>
            <w:rFonts w:ascii="Arial" w:hAnsi="Arial" w:cs="Arial"/>
            <w:color w:val="0000FF"/>
            <w:sz w:val="16"/>
            <w:szCs w:val="16"/>
            <w:u w:val="single"/>
          </w:rPr>
          <w:t>361/2012 Z.z.</w:t>
        </w:r>
      </w:hyperlink>
      <w:r>
        <w:rPr>
          <w:rFonts w:ascii="Arial" w:hAnsi="Arial" w:cs="Arial"/>
          <w:sz w:val="16"/>
          <w:szCs w:val="16"/>
        </w:rPr>
        <w:t xml:space="preserve"> nadobudli účinnosť 1. januárom 2013.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6" w:history="1">
        <w:r>
          <w:rPr>
            <w:rFonts w:ascii="Arial" w:hAnsi="Arial" w:cs="Arial"/>
            <w:color w:val="0000FF"/>
            <w:sz w:val="16"/>
            <w:szCs w:val="16"/>
            <w:u w:val="single"/>
          </w:rPr>
          <w:t>80/2013 Z.z.</w:t>
        </w:r>
      </w:hyperlink>
      <w:r>
        <w:rPr>
          <w:rFonts w:ascii="Arial" w:hAnsi="Arial" w:cs="Arial"/>
          <w:sz w:val="16"/>
          <w:szCs w:val="16"/>
        </w:rPr>
        <w:t xml:space="preserve"> nadobudol účinnosť 1. májom 2013.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7" w:history="1">
        <w:r>
          <w:rPr>
            <w:rFonts w:ascii="Arial" w:hAnsi="Arial" w:cs="Arial"/>
            <w:color w:val="0000FF"/>
            <w:sz w:val="16"/>
            <w:szCs w:val="16"/>
            <w:u w:val="single"/>
          </w:rPr>
          <w:t>462/2013 Z.z.</w:t>
        </w:r>
      </w:hyperlink>
      <w:r>
        <w:rPr>
          <w:rFonts w:ascii="Arial" w:hAnsi="Arial" w:cs="Arial"/>
          <w:sz w:val="16"/>
          <w:szCs w:val="16"/>
        </w:rPr>
        <w:t xml:space="preserve"> nadobudol účinnosť 1. januárom 2014.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8" w:history="1">
        <w:r>
          <w:rPr>
            <w:rFonts w:ascii="Arial" w:hAnsi="Arial" w:cs="Arial"/>
            <w:color w:val="0000FF"/>
            <w:sz w:val="16"/>
            <w:szCs w:val="16"/>
            <w:u w:val="single"/>
          </w:rPr>
          <w:t>307/2014 Z.z.</w:t>
        </w:r>
      </w:hyperlink>
      <w:r>
        <w:rPr>
          <w:rFonts w:ascii="Arial" w:hAnsi="Arial" w:cs="Arial"/>
          <w:sz w:val="16"/>
          <w:szCs w:val="16"/>
        </w:rPr>
        <w:t xml:space="preserve"> nadobudol účinnosť 1. januárom 2015.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639" w:history="1">
        <w:r>
          <w:rPr>
            <w:rFonts w:ascii="Arial" w:hAnsi="Arial" w:cs="Arial"/>
            <w:color w:val="0000FF"/>
            <w:sz w:val="16"/>
            <w:szCs w:val="16"/>
            <w:u w:val="single"/>
          </w:rPr>
          <w:t>406/2015 Z.z.</w:t>
        </w:r>
      </w:hyperlink>
      <w:r>
        <w:rPr>
          <w:rFonts w:ascii="Arial" w:hAnsi="Arial" w:cs="Arial"/>
          <w:sz w:val="16"/>
          <w:szCs w:val="16"/>
        </w:rPr>
        <w:t xml:space="preserve"> a č. </w:t>
      </w:r>
      <w:hyperlink r:id="rId640" w:history="1">
        <w:r>
          <w:rPr>
            <w:rFonts w:ascii="Arial" w:hAnsi="Arial" w:cs="Arial"/>
            <w:color w:val="0000FF"/>
            <w:sz w:val="16"/>
            <w:szCs w:val="16"/>
            <w:u w:val="single"/>
          </w:rPr>
          <w:t>411/2015 Z.z.</w:t>
        </w:r>
      </w:hyperlink>
      <w:r>
        <w:rPr>
          <w:rFonts w:ascii="Arial" w:hAnsi="Arial" w:cs="Arial"/>
          <w:sz w:val="16"/>
          <w:szCs w:val="16"/>
        </w:rPr>
        <w:t xml:space="preserve"> nadobudli účinnosť 1. januárom 2016.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1"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2" w:history="1">
        <w:r>
          <w:rPr>
            <w:rFonts w:ascii="Arial" w:hAnsi="Arial" w:cs="Arial"/>
            <w:color w:val="0000FF"/>
            <w:sz w:val="16"/>
            <w:szCs w:val="16"/>
            <w:u w:val="single"/>
          </w:rPr>
          <w:t>333/2017 Z.z.</w:t>
        </w:r>
      </w:hyperlink>
      <w:r>
        <w:rPr>
          <w:rFonts w:ascii="Arial" w:hAnsi="Arial" w:cs="Arial"/>
          <w:sz w:val="16"/>
          <w:szCs w:val="16"/>
        </w:rPr>
        <w:t xml:space="preserve"> nadobudol účinnosť 1. januárom 2018.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3" w:history="1">
        <w:r>
          <w:rPr>
            <w:rFonts w:ascii="Arial" w:hAnsi="Arial" w:cs="Arial"/>
            <w:color w:val="0000FF"/>
            <w:sz w:val="16"/>
            <w:szCs w:val="16"/>
            <w:u w:val="single"/>
          </w:rPr>
          <w:t>69/2018 Z.z.</w:t>
        </w:r>
      </w:hyperlink>
      <w:r>
        <w:rPr>
          <w:rFonts w:ascii="Arial" w:hAnsi="Arial" w:cs="Arial"/>
          <w:sz w:val="16"/>
          <w:szCs w:val="16"/>
        </w:rPr>
        <w:t xml:space="preserve"> nadobudol účinnosť 1. aprílom 2018.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644" w:history="1">
        <w:r>
          <w:rPr>
            <w:rFonts w:ascii="Arial" w:hAnsi="Arial" w:cs="Arial"/>
            <w:color w:val="0000FF"/>
            <w:sz w:val="16"/>
            <w:szCs w:val="16"/>
            <w:u w:val="single"/>
          </w:rPr>
          <w:t>177/2018 Z.z.</w:t>
        </w:r>
      </w:hyperlink>
      <w:r>
        <w:rPr>
          <w:rFonts w:ascii="Arial" w:hAnsi="Arial" w:cs="Arial"/>
          <w:sz w:val="16"/>
          <w:szCs w:val="16"/>
        </w:rPr>
        <w:t xml:space="preserve"> a č. </w:t>
      </w:r>
      <w:hyperlink r:id="rId645" w:history="1">
        <w:r>
          <w:rPr>
            <w:rFonts w:ascii="Arial" w:hAnsi="Arial" w:cs="Arial"/>
            <w:color w:val="0000FF"/>
            <w:sz w:val="16"/>
            <w:szCs w:val="16"/>
            <w:u w:val="single"/>
          </w:rPr>
          <w:t>347/2018 Z.z.</w:t>
        </w:r>
      </w:hyperlink>
      <w:r>
        <w:rPr>
          <w:rFonts w:ascii="Arial" w:hAnsi="Arial" w:cs="Arial"/>
          <w:sz w:val="16"/>
          <w:szCs w:val="16"/>
        </w:rPr>
        <w:t xml:space="preserve"> nadobudli účinnosť 1. januárom 2019.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6" w:history="1">
        <w:r>
          <w:rPr>
            <w:rFonts w:ascii="Arial" w:hAnsi="Arial" w:cs="Arial"/>
            <w:color w:val="0000FF"/>
            <w:sz w:val="16"/>
            <w:szCs w:val="16"/>
            <w:u w:val="single"/>
          </w:rPr>
          <w:t>6/2019 Z.z.</w:t>
        </w:r>
      </w:hyperlink>
      <w:r>
        <w:rPr>
          <w:rFonts w:ascii="Arial" w:hAnsi="Arial" w:cs="Arial"/>
          <w:sz w:val="16"/>
          <w:szCs w:val="16"/>
        </w:rPr>
        <w:t xml:space="preserve"> nadobudol účinnosť 1. februárom 2019.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7" w:history="1">
        <w:r>
          <w:rPr>
            <w:rFonts w:ascii="Arial" w:hAnsi="Arial" w:cs="Arial"/>
            <w:color w:val="0000FF"/>
            <w:sz w:val="16"/>
            <w:szCs w:val="16"/>
            <w:u w:val="single"/>
          </w:rPr>
          <w:t>319/2019 Z.z.</w:t>
        </w:r>
      </w:hyperlink>
      <w:r>
        <w:rPr>
          <w:rFonts w:ascii="Arial" w:hAnsi="Arial" w:cs="Arial"/>
          <w:sz w:val="16"/>
          <w:szCs w:val="16"/>
        </w:rPr>
        <w:t xml:space="preserve"> nadobudol účinnosť 1. januárom 2020.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8" w:history="1">
        <w:r>
          <w:rPr>
            <w:rFonts w:ascii="Arial" w:hAnsi="Arial" w:cs="Arial"/>
            <w:color w:val="0000FF"/>
            <w:sz w:val="16"/>
            <w:szCs w:val="16"/>
            <w:u w:val="single"/>
          </w:rPr>
          <w:t>73/2020 Z.z.</w:t>
        </w:r>
      </w:hyperlink>
      <w:r>
        <w:rPr>
          <w:rFonts w:ascii="Arial" w:hAnsi="Arial" w:cs="Arial"/>
          <w:sz w:val="16"/>
          <w:szCs w:val="16"/>
        </w:rPr>
        <w:t xml:space="preserve"> nadobudol účinnosť 9. aprílom 2020.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9" w:history="1">
        <w:r>
          <w:rPr>
            <w:rFonts w:ascii="Arial" w:hAnsi="Arial" w:cs="Arial"/>
            <w:color w:val="0000FF"/>
            <w:sz w:val="16"/>
            <w:szCs w:val="16"/>
            <w:u w:val="single"/>
          </w:rPr>
          <w:t>423/2020 Z.z.</w:t>
        </w:r>
      </w:hyperlink>
      <w:r>
        <w:rPr>
          <w:rFonts w:ascii="Arial" w:hAnsi="Arial" w:cs="Arial"/>
          <w:sz w:val="16"/>
          <w:szCs w:val="16"/>
        </w:rPr>
        <w:t xml:space="preserve"> nadobudol účinnosť 1. januárom 2021.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0"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okrem čl. III bodu 3, ktorý nadobudol účinnosť 1. januárom 2023.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1" w:history="1">
        <w:r>
          <w:rPr>
            <w:rFonts w:ascii="Arial" w:hAnsi="Arial" w:cs="Arial"/>
            <w:color w:val="0000FF"/>
            <w:sz w:val="16"/>
            <w:szCs w:val="16"/>
            <w:u w:val="single"/>
          </w:rPr>
          <w:t>412/2021 Z.z.</w:t>
        </w:r>
      </w:hyperlink>
      <w:r>
        <w:rPr>
          <w:rFonts w:ascii="Arial" w:hAnsi="Arial" w:cs="Arial"/>
          <w:sz w:val="16"/>
          <w:szCs w:val="16"/>
        </w:rPr>
        <w:t xml:space="preserve"> nadobudol účinnosť 2. decembrom 2021.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2" w:history="1">
        <w:r>
          <w:rPr>
            <w:rFonts w:ascii="Arial" w:hAnsi="Arial" w:cs="Arial"/>
            <w:color w:val="0000FF"/>
            <w:sz w:val="16"/>
            <w:szCs w:val="16"/>
            <w:u w:val="single"/>
          </w:rPr>
          <w:t>453/2021 Z.z.</w:t>
        </w:r>
      </w:hyperlink>
      <w:r>
        <w:rPr>
          <w:rFonts w:ascii="Arial" w:hAnsi="Arial" w:cs="Arial"/>
          <w:sz w:val="16"/>
          <w:szCs w:val="16"/>
        </w:rPr>
        <w:t xml:space="preserve"> nadobudol účinnosť 2. decembrom 2021.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3" w:history="1">
        <w:r>
          <w:rPr>
            <w:rFonts w:ascii="Arial" w:hAnsi="Arial" w:cs="Arial"/>
            <w:color w:val="0000FF"/>
            <w:sz w:val="16"/>
            <w:szCs w:val="16"/>
            <w:u w:val="single"/>
          </w:rPr>
          <w:t>478/2021 Z.z.</w:t>
        </w:r>
      </w:hyperlink>
      <w:r>
        <w:rPr>
          <w:rFonts w:ascii="Arial" w:hAnsi="Arial" w:cs="Arial"/>
          <w:sz w:val="16"/>
          <w:szCs w:val="16"/>
        </w:rPr>
        <w:t xml:space="preserve"> nadobudol účinnosť 16. decembrom 2021.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4"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5"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6"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7" w:history="1">
        <w:r>
          <w:rPr>
            <w:rFonts w:ascii="Arial" w:hAnsi="Arial" w:cs="Arial"/>
            <w:color w:val="0000FF"/>
            <w:sz w:val="16"/>
            <w:szCs w:val="16"/>
            <w:u w:val="single"/>
          </w:rPr>
          <w:t>222/2022 Z.z.</w:t>
        </w:r>
      </w:hyperlink>
      <w:r>
        <w:rPr>
          <w:rFonts w:ascii="Arial" w:hAnsi="Arial" w:cs="Arial"/>
          <w:sz w:val="16"/>
          <w:szCs w:val="16"/>
        </w:rPr>
        <w:t xml:space="preserve"> nadobudol účinnosť 1. januárom 2023.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Michal Kováč v.r.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v.r. </w:t>
      </w:r>
    </w:p>
    <w:p w:rsidR="002A67CE" w:rsidRDefault="002A67CE">
      <w:pPr>
        <w:widowControl w:val="0"/>
        <w:autoSpaceDE w:val="0"/>
        <w:autoSpaceDN w:val="0"/>
        <w:adjustRightInd w:val="0"/>
        <w:spacing w:after="0" w:line="240" w:lineRule="auto"/>
        <w:rPr>
          <w:rFonts w:ascii="Arial" w:hAnsi="Arial" w:cs="Arial"/>
          <w:b/>
          <w:bCs/>
          <w:sz w:val="16"/>
          <w:szCs w:val="16"/>
        </w:rPr>
      </w:pPr>
    </w:p>
    <w:p w:rsidR="002A67CE" w:rsidRDefault="002A67C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CHARAKTERISTIKA PLATOVÝCH TRIED POLICAJTOV </w:t>
      </w:r>
    </w:p>
    <w:p w:rsidR="002A67CE" w:rsidRDefault="002A67CE">
      <w:pPr>
        <w:widowControl w:val="0"/>
        <w:autoSpaceDE w:val="0"/>
        <w:autoSpaceDN w:val="0"/>
        <w:adjustRightInd w:val="0"/>
        <w:spacing w:after="0" w:line="240" w:lineRule="auto"/>
        <w:rPr>
          <w:rFonts w:ascii="Arial" w:hAnsi="Arial" w:cs="Arial"/>
          <w:b/>
          <w:bCs/>
          <w:sz w:val="18"/>
          <w:szCs w:val="18"/>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Rutinné odborné činnosti podľa presných postupov a pokynov s bežnou psychickou a fyzickou záťažou, s pracovnými vzťahmi v rámci jedného pracovného kolektívu.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rutinné opakujúce sa činnosti s premenlivými informáciami, zvládnuteľné v rámci existujúcich štandardov alebo zaužívaného postupu s presne stanovenými výstupmi, so zodpovednosťou za výsledky práce ovplyvňujúce činnosť základného pracovného kolektívu. Zabezpečovanie časti zverenej agendy vyžadujúce koordináciu prác v rámci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Odborné činnosti pri príprave rozhodnutí alebo pri príprave správneho konania alebo samostatný výkon agend spravidla s novými premenlivými informácikaami s väzbami aj mimo súboru vykonávaných činností, ktoré sa spracúvajú podľa zásadných postupov, alebo riadenia čiastkových úsekov, činnosti vyžadujúce spoluprácu v rámci služobného úradu i mimo neho, so zodpovednosťou za výsledky činnosti s dôsledkami na iné úseky v rámci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úplné stredné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činnosti alebo samostatný výkon ucelených agend s rozhodovacou právomocou, riadenie a organizácia rámcových úsekov, činnosti spojené s požiadavkou voľby správneho postupu z viacerých možných riešení, s novými premenlivými informáciami, ktoré sa vykonávajú podľa metodických predpisov s presne stanovenými výstupmi so zodpovednosťou za rozhodnutia a výsledky práce s dôsledkami na úseky v rámci služobného úradu i mimo neho.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úplné stredné vzdelanie, vyššie odborné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činnosti, riadenie a organizácia rámcových úsekov, prípadne činnosti, ktoré sú dôležitou súčasťou širších procesov a javov, vyžadujúce spoluprácu pri riešení rôznorodých úloh vnútri organizácie s dôsledkami na organizačné útvary vlastnej organizácie aj mimo vlastnej organizácie; analytická a hodnotiaca činnosť pri príprave podkladov na rozhodovanie; príprava rozhodnutí na koordináciu a usmerňovanie aktivít vo vymedzenom úseku služobných úradov; príprava rozhodnutí v druhom stupni správneho konania vrátane účasti na kontrole.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bakalárske vzdelanie, vysokoškolské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činnosti vykonávané podľa individuálne stanovených postupov vopred neurčeným spôsobom, koordinácia a riadenie určených častí zložitých systémov vyžadujúce špeciálne konzultácie a osobitné podklady, systémové činnosti so samostatným výberom postupov a spôsobov riešení majúce dôsledky na viaceré subjekty; samostatné spracovanie rozhodnutí a výkon kontroly; riadenie, koordinácia a usmerňovanie aktivít vo vymedzenom okruhu služobných úradov; rozhodovanie v druhom stupni správneho konania.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vysokoškolské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Samostatné odborné špecializované činnosti spočívajúce najmä v analytickej činnosti, vo vyhodnocovaní výsledkov a v príprave podkladov na rozhodnutia v otázkach patriacich do rozsahu kompetencie ústredného orgánu; samostatné odborné špecializované činnosti s rozsiahlymi väzbami medzi rôznymi úsekmi činnosti; výkon individuálnych technických a technologických vysoko odborných činností; tvorba opatrení v príslušnom odbore s celospoločenským dosahom; kontrolná a inšpekčná činnosť vrátane vydávania rozhodnutí; tvorba právnych predpisov podľa zákonných splnomocnení s regionálnou </w:t>
      </w:r>
      <w:r>
        <w:rPr>
          <w:rFonts w:ascii="Arial" w:hAnsi="Arial" w:cs="Arial"/>
          <w:sz w:val="16"/>
          <w:szCs w:val="16"/>
        </w:rPr>
        <w:lastRenderedPageBreak/>
        <w:t xml:space="preserve">pôsobnosťou; tvorba a koordinácia koncepcií a programov rozvoja s dôsledkami na územie okresu.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vysokoškolské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Vysoko špecializované odborné činnosti alebo zložité analytické činnosti, ktorých výsledkom sú riešenia zásadného charakteru; koncepčné alebo metodické činnosti na úrovni ústredného orgánu; koordinácia úsekov a častí zložitých systémov na úrovni ústredného orgánu; kontrolná a inšpekčná činnosť s celospoločenským dosahom; riadenie a koordinácia komplexu zložitých systémov s rozsiahlymi vnútornými aj vonkajšími väzbami; normotvorná činnosť vo vymedzenej oblasti na úrovni ústredného orgánu; koncepčná, systémová činnosť pri tvorbe opatrení so zodpovednosťou za rozhodnutia s dôsledkami na územie kraja.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Kvalifikačný predpoklad: vysokoškolské vzdelanie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Tvorba štátnej politiky v príslušnej oblasti na úrovni ústredného orgánu, koordinácia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(zákonov) na ústrednom orgáne; riadenie, organizácia a koordinácia najzložitejších systémov s veľmi vysokým počtom rôznych spôsobov riešenia.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CHARAKTERISTIKA PLATOVÝCH TRIED PRÍSLUŠNÍKOV POLICAJNÉHO ZBORU </w:t>
      </w:r>
    </w:p>
    <w:p w:rsidR="002A67CE" w:rsidRDefault="002A67CE">
      <w:pPr>
        <w:widowControl w:val="0"/>
        <w:autoSpaceDE w:val="0"/>
        <w:autoSpaceDN w:val="0"/>
        <w:adjustRightInd w:val="0"/>
        <w:spacing w:after="0" w:line="240" w:lineRule="auto"/>
        <w:rPr>
          <w:rFonts w:ascii="Arial" w:hAnsi="Arial" w:cs="Arial"/>
          <w:b/>
          <w:bCs/>
          <w:sz w:val="18"/>
          <w:szCs w:val="18"/>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úplné stredné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základné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rutinné činnosti s premenlivými informáciami zvládnuteľné v rámci existujúcich štandardov alebo zaužívaného postupu so stanovenými výstupmi s bežnou psychickou a fyzickou záťažou, s pracovnými vzťahmi v rámci jedného pracovného kolektívu; príprava podkladov na rozhodovanie, príprava rozhodnutí a vydávanie rozhodnutí v rámci správneho konania; štúdium na účel získania policajného vzdelania.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úplné stredné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základné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rutinné odborné činnosti s premenlivými informáciami zvládnuteľné v rámci existujúcich štandardov alebo zaužívaného postupu so stanovenými výstupmi; príprava podkladov na rozhodovanie, príprava rozhodnutí a vydávanie rozhodnutí v rámci ucelených agend; zabezpečovanie časti zverenej agendy vyžadujúce koordináciu prác v rámci služobného úradu; štúdium na účel získania vysokoškolského vzdelania prvého a druhého stupňa na Akadémii Policajného zboru; riadenie a organizácia čiastkových úsekov so zodpovednosťou za výsledky práce ovplyvňujúce činnosť pracovného kolektívu.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úplné stredné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činnosti pri príprave podkladov na rozhodovanie, príprava rozhodnutí a vydávanie rozhodnutí v rámci ucelených agend; samostatný výkon agend spravidla s novými premenlivými informáciami s väzbami aj mimo súboru vykonávaných činností, ktoré sa spracúvajú podľa štandardizovaných postupov, vyžadujúce spoluprácu v rámci služobného úradu i mimo neho; riadenie a organizácia rámcových úsekov so zodpovednosťou za výsledky činnosti s dôsledkami na iné úseky v rámci služobného úradu.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úplné stredné vzdelanie, vyššie odborné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činnosti spojené s požiadavkou voľby správneho postupu z viacerých možných riešení, s novými premenlivými informáciami, vykonávané podľa metodických predpisov so stanovenými výstupmi; príprava podkladov na rozhodovanie, príprava rozhodnutí a vydávanie rozhodnutí v rámci ucelených agend vo vymedzenom úseku služobných činností v služobných úradoch; výkon kontroly; riadenie a organizácia rámcových úsekov so zodpovednosťou za rozhodovanie a výsledky práce s dôsledkami na úseky v rámci služobného úradu i mimo neho.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vysokoškolské vzdelanie prvého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činnosti spojené s požiadavkou voľby správneho postupu z viacerých možných riešení, s </w:t>
      </w:r>
      <w:r>
        <w:rPr>
          <w:rFonts w:ascii="Arial" w:hAnsi="Arial" w:cs="Arial"/>
          <w:sz w:val="16"/>
          <w:szCs w:val="16"/>
        </w:rPr>
        <w:lastRenderedPageBreak/>
        <w:t xml:space="preserve">novými premenlivými informáciami, vykonávané podľa metodických predpisov so stanovenými výstupmi, vyžadujúce spoluprácu pri riešení rôznorodých úloh v rámci služobného úradu i mimo neho alebo s dôsledkami na služobný úrad i mimo neho; príprava podkladov na rozhodovanie, príprava rozhodnutí a vydávanie rozhodnutí v rámci ucelených agend vo vymedzenom úseku služobných činností v služobných úradoch; tvorba opatrení v príslušnom odbore podľa zákonných splnomocnení s regionálnou pôsobnosťou; riadenie a organizácia špecializovaných činností, prípadne činností, ktoré sú dôležitou súčasťou širších procesov; výkon kontroly.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vykonávané podľa individuálne stanovených postupov vopred neurčeným spôsobom, vyžadujúce špeciálne konzultácie v rámci služobného úradu i mimo neho; činnosti vyžadujúce systémový prístup so samostatným výberom postupov a spôsobov riešení, majúce dôsledky na viaceré subjekty; príprava podkladov na rozhodovanie, príprava rozhodnutí a vydávanie rozhodnutí vo vymedzenom úseku služobných činností v služobných úradoch; tvorba opatrení podľa zákonných splnomocnení s regionálnou pôsobnosťou; riadenie, organizácia a koordinácia častí zložitých systémov vyžadujúce špeciálne konzultácie v rámci služobného úradu i mimo neho; výkon kontroly.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spočívajúce najmä v zložitej analytickej činnosti, pri príprave podkladov na rozhodovanie, príprave rozhodnutí a vydávanie rozhodnutí; samostatné odborné špecializované činnosti s rozsiahlymi väzbami medzi rôznymi úsekmi činnosti; normotvorná a metodická činnosť na úrovni ústredného orgánu; kontrolná alebo inšpekčná činnosť na úrovni ústredného orgánu; riadenie, organizácia a koordinácia zložitých systémov s rozsiahlymi vnútornými aj vonkajšími väzbami s dôsledkami za rozhodovanie.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Vysoko špecializované odborné činnosti alebo zložité analytické činnosti s medzinárodným prvkom pri príprave podkladov na rozhodovanie, príprava rozhodnutí a vydávanie rozhodnutí; koncepčné, metodické a koordinačné činnosti na úrovni ústredného orgánu, výsledkom ktorých sú riešenia zásadného charakteru s celoštátnym alebo medzinárodným dosahom; normotvorná činnosť legislatívnych opatrení na úrovni ústredného orgánu; kontrolná a inšpekčná činnosť na úrovni ústredného orgánu vrátane vydávania rozhodnutí; riadenie, organizácia a koordinácia komplexu zložitých systémov s rozsiahlymi vnútornými aj vonkajšími väzbami s dôsledkami za rozhodovanie.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PLATOVÁ TRIEDA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Kvalifikačný predpoklad: vysokoškolské vzdelanie druhého stupňa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Kvalifikačná požiadavka policajného vzdelania: špecializované policajné vzdelanie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Tvorba štátnej politiky vrátane riadiacej, koncepčnej a normotvornej činnosti, organizácia a koordinácia celoštátneho alebo medzištátneho systému s najširšími vonkajšími a vnútornými väzbami na ďalšie zložité a rozsiahle systémy rôznych odborov a smerov s vydávaním rozhodnutí s celoštátnym alebo medzinárodným dosahom v príslušnej oblasti na úrovni ústredného orgánu.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2A67CE" w:rsidRDefault="002A67CE">
      <w:pPr>
        <w:widowControl w:val="0"/>
        <w:autoSpaceDE w:val="0"/>
        <w:autoSpaceDN w:val="0"/>
        <w:adjustRightInd w:val="0"/>
        <w:spacing w:after="0" w:line="240" w:lineRule="auto"/>
        <w:jc w:val="center"/>
        <w:rPr>
          <w:rFonts w:ascii="Arial" w:hAnsi="Arial" w:cs="Arial"/>
          <w:sz w:val="18"/>
          <w:szCs w:val="18"/>
        </w:rPr>
      </w:pP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PRÍPLATOK ZA RIADENIE </w:t>
      </w:r>
    </w:p>
    <w:p w:rsidR="002A67CE" w:rsidRDefault="002A67CE">
      <w:pPr>
        <w:widowControl w:val="0"/>
        <w:autoSpaceDE w:val="0"/>
        <w:autoSpaceDN w:val="0"/>
        <w:adjustRightInd w:val="0"/>
        <w:spacing w:after="0" w:line="240" w:lineRule="auto"/>
        <w:rPr>
          <w:rFonts w:ascii="Arial" w:hAnsi="Arial" w:cs="Arial"/>
          <w:b/>
          <w:bCs/>
          <w:sz w:val="18"/>
          <w:szCs w:val="18"/>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POLICAJNÝ ZBOR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Courier" w:hAnsi="Courier" w:cs="Courier"/>
          <w:sz w:val="16"/>
          <w:szCs w:val="16"/>
        </w:rPr>
      </w:pP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Funkcia                    Percentuálny podiel</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príplatku za riadenie</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mesačne</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1.01. prezident Policajného zboru               30% až 90%</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1.02. generálny riaditeľ sekcie, rektor           </w:t>
      </w: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Akadémie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 Bratislave, viceprezident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20% až 77%</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1.03. riaditeľ úrad</w:t>
      </w:r>
      <w:r>
        <w:rPr>
          <w:rFonts w:ascii="Courier" w:hAnsi="Courier" w:cs="Courier"/>
          <w:sz w:val="16"/>
          <w:szCs w:val="16"/>
        </w:rPr>
        <w:t xml:space="preserve">u ministerstva,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biskupský vikár,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generálneho riaditeľa sekcie,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prorektor Akadémie Policajného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zboru v Bratislave, riaditeľ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krajského riaditeľstva                    15% až 64%</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1.04. riaditeľ odboru, riaditeľ (vedúci)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organizácie a zariadenia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ministerstva, zá</w:t>
      </w:r>
      <w:r>
        <w:rPr>
          <w:rFonts w:ascii="Courier CE" w:hAnsi="Courier CE" w:cs="Courier CE"/>
          <w:sz w:val="16"/>
          <w:szCs w:val="16"/>
        </w:rPr>
        <w:t xml:space="preserve">stupca riaditeľa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úradu ministerstva,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biskupského vikára,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riaditeľa krajského riaditeľstva,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 okresného riaditeľstva           10% až 51%</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1.05. vedúci samostatného oddelenia,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zástupca riaditeľa odboru, vedúci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katedry Akadémie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Bratislave, zástupca ri</w:t>
      </w:r>
      <w:r>
        <w:rPr>
          <w:rFonts w:ascii="Courier CE" w:hAnsi="Courier CE" w:cs="Courier CE"/>
          <w:sz w:val="16"/>
          <w:szCs w:val="16"/>
        </w:rPr>
        <w:t xml:space="preserve">aditeľa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(vedúceho) organizácie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zariadenia, riaditeľ odboru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krajského riaditeľstva,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riaditeľa okresného riaditeľstva           9% až 45%</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1.06. zástupca riaditeľa odboru krajského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riaditeľstva, riaditeľ odboru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okresného riaditeľstva, vedúci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predmetovej skupiny strednej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odbornej školy Policajného zboru,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vedúci ročníka Akadémie Policajného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zboru v Bratislave, riaditeľ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základného útvaru                          8% až 39%</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1.07. vedúci oddelenia,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riaditeľa odboru okresného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riaditeľstva, zástupca riaditeľa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základného útvaru, vedúci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samostatného oddelenia okresného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riaditeľstva, veliteľ jednotky             7% až 35%</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1.08. zástupca vedúceho oddelenia, vedúci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skupiny, vedúci zmeny, zástupca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veliteľa jednotky, veliteľ čaty,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zástupca veliteľa čaty                     5% až 26%</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Courier" w:hAnsi="Courier" w:cs="Courier"/>
          <w:sz w:val="16"/>
          <w:szCs w:val="16"/>
        </w:rPr>
      </w:pP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Úrad inšpekčnej služb</w:t>
      </w:r>
      <w:r>
        <w:rPr>
          <w:rFonts w:ascii="Courier" w:hAnsi="Courier" w:cs="Courier"/>
          <w:sz w:val="16"/>
          <w:szCs w:val="16"/>
        </w:rPr>
        <w:t>y</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2.01. riaditeľ úradu                            30% až 90%</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2.02. zástupca riaditeľa úradu a súčasne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 útvaru                           20% až 77% </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2.03. riaditeľ útvaru                           15% až 64% </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2.04. zástupca riaditeľa útvaru a súčasne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riaditeľ odboru                           14% až 55%</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2.05. riaditeľ odboru                 </w:t>
      </w:r>
      <w:r>
        <w:rPr>
          <w:rFonts w:ascii="Courier" w:hAnsi="Courier" w:cs="Courier"/>
          <w:sz w:val="16"/>
          <w:szCs w:val="16"/>
        </w:rPr>
        <w:t xml:space="preserve">          10% až 51%</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2.06. zástupca riaditeľa odboru                  9% až 45% </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2.07. vedúci oddelenia                           7% až 35%</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ZBOR VÄZENSKEJ A JUSTIČNEJ STRÁŽE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Generálne riaditeľstvo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Funkcia                                                     Percentuálny podiel</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príplatku</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riadenie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1.01. gene</w:t>
      </w:r>
      <w:r>
        <w:rPr>
          <w:rFonts w:ascii="Courier CE" w:hAnsi="Courier CE" w:cs="Courier CE"/>
          <w:sz w:val="16"/>
          <w:szCs w:val="16"/>
        </w:rPr>
        <w:t>rálny riaditeľ zboru                                   30% až 90%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1.02. námestník generálneho riaditeľa zboru                      20% až 77%</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1.03. riaditeľ odboru                                            15% až 64%</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1.04. vikár, zástupca riaditeľa odboru</w:t>
      </w:r>
      <w:r>
        <w:rPr>
          <w:rFonts w:ascii="Courier" w:hAnsi="Courier" w:cs="Courier"/>
          <w:sz w:val="16"/>
          <w:szCs w:val="16"/>
        </w:rPr>
        <w:t xml:space="preserve">                           10% až 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1.05. vedúci úseku                                                8% až 40%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Ústavy na výkon väzby, ústavy na výkon trestu odňatia slobody, ústav na výkon trestu odňatia slobody pre mladistvých a nemocnica pre obvinených a odsúdených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Funkcia                                                     Percentuálny podiel</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príplatku</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riadenie mesačne</w:t>
      </w:r>
    </w:p>
    <w:p w:rsidR="002A67CE" w:rsidRDefault="002A67CE">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2.01. riaditeľ ústavu (nemocnice)                                15% až 64%</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2.02. zástupca riaditeľa ústavu (nemocnice)                      10% až 50%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2.03. vedúci účelového</w:t>
      </w:r>
      <w:r>
        <w:rPr>
          <w:rFonts w:ascii="Courier" w:hAnsi="Courier" w:cs="Courier"/>
          <w:sz w:val="16"/>
          <w:szCs w:val="16"/>
        </w:rPr>
        <w:t xml:space="preserve"> zariadenia zboru                           8% až 40%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2.04. vedúci oddelenia, zástupca vedúceho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oddelenia, vedúci skupiny (úseku)                           5% až 30%</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NÁRODNÝ BEZPEČNOSTNÝ ÚRAD A SLOVENSKÁ INFORMAČNÁ SLUŽBA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Funkcia                                                     Percentuálny podiel</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príplatku</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 riadenie mesačne</w:t>
      </w:r>
    </w:p>
    <w:p w:rsidR="002A67CE" w:rsidRDefault="002A67C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1.01. riaditeľ                                                   30% až 90%</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1.02. námestník riaditeľa, riaditeľ sekcie, riaditeľ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priamo riadeného odboru                                    20% až 77%</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1.03. zástupca riaditeľa sekcie, zástupca riaditeľa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priamo riadeného odboru, riaditeľ odboru, vedúci</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samostatného oddelenia                                     15% až 64%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1.04 zástupca riaditeľa odboru, zástupca ved</w:t>
      </w:r>
      <w:r>
        <w:rPr>
          <w:rFonts w:ascii="Courier" w:hAnsi="Courier" w:cs="Courier"/>
          <w:sz w:val="16"/>
          <w:szCs w:val="16"/>
        </w:rPr>
        <w:t xml:space="preserve">úceho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samostatného oddelenia, vedúci oddelenia,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vedúci zariadenia                                           10% až 40%</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1.05 zástupca vedúceho oddelenia, zástupca vedúceho </w:t>
      </w:r>
    </w:p>
    <w:p w:rsidR="002A67CE" w:rsidRDefault="002A67C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vedúci skupiny                                   5% až 35%</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1.1.2011 </w:t>
      </w:r>
    </w:p>
    <w:p w:rsidR="002A67CE" w:rsidRDefault="002A67CE">
      <w:pPr>
        <w:widowControl w:val="0"/>
        <w:autoSpaceDE w:val="0"/>
        <w:autoSpaceDN w:val="0"/>
        <w:adjustRightInd w:val="0"/>
        <w:spacing w:after="0" w:line="240" w:lineRule="auto"/>
        <w:rPr>
          <w:rFonts w:ascii="Arial" w:hAnsi="Arial" w:cs="Arial"/>
          <w:b/>
          <w:bCs/>
          <w:sz w:val="21"/>
          <w:szCs w:val="21"/>
        </w:rPr>
      </w:pP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PRÍL.3</w:t>
      </w:r>
    </w:p>
    <w:p w:rsidR="002A67CE" w:rsidRDefault="002A67CE">
      <w:pPr>
        <w:widowControl w:val="0"/>
        <w:autoSpaceDE w:val="0"/>
        <w:autoSpaceDN w:val="0"/>
        <w:adjustRightInd w:val="0"/>
        <w:spacing w:after="0" w:line="240" w:lineRule="auto"/>
        <w:jc w:val="center"/>
        <w:rPr>
          <w:rFonts w:ascii="Arial" w:hAnsi="Arial" w:cs="Arial"/>
          <w:sz w:val="18"/>
          <w:szCs w:val="18"/>
        </w:rPr>
      </w:pP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ČINNOSTÍ, PRI KTORÝCH PATRÍ PRÍPLATOK ZA ŠTÁTNU SLUŽBU V SŤAŽENOM A ZDRAVIU ŠKODLIVOM PRACOVNOM PROSTREDÍ </w:t>
      </w:r>
    </w:p>
    <w:p w:rsidR="002A67CE" w:rsidRDefault="002A67CE">
      <w:pPr>
        <w:widowControl w:val="0"/>
        <w:autoSpaceDE w:val="0"/>
        <w:autoSpaceDN w:val="0"/>
        <w:adjustRightInd w:val="0"/>
        <w:spacing w:after="0" w:line="240" w:lineRule="auto"/>
        <w:rPr>
          <w:rFonts w:ascii="Arial" w:hAnsi="Arial" w:cs="Arial"/>
          <w:b/>
          <w:bCs/>
          <w:sz w:val="18"/>
          <w:szCs w:val="18"/>
        </w:rPr>
      </w:pP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 SKUPINA </w:t>
      </w:r>
    </w:p>
    <w:p w:rsidR="002A67CE" w:rsidRDefault="002A67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Profesionálne infekcie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Vyšetrovanie a ošetrovanie chorých na infekčné choroby a nosičov choroboplodných zárodkov v organizáciách alebo v zariadeniach na liečenie ostatných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Odber biologického materiálu u chorých na infekčné choroby spôsobené ostatnými nákazami a nosičov choroboplodných zárodkov vrátane spracovania týchto materiálov v laboratóriách.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Manipulácia s bielizňou pred dezinfekciou v ambulantných a lôžkových zariadeniach na liečenie ostatných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Činnosť v mikrobiologických, imunologických a ďalších laboratóriách na diagnostiku ostatných nákaz vrátane dekontaminácie a umývania skla.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Profesionálne vyšetrovanie epidemiologické, epizootologické, zoologické, entomologické a ekologické vrátane vykonávania a kontroly opatrení v ohnisku ostatných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Vyšetrovanie a ošetrovanie vrátane odberu a spracovania biologického materiálu u pacientov na jednotkách intenzívnej </w:t>
      </w:r>
      <w:r>
        <w:rPr>
          <w:rFonts w:ascii="Arial" w:hAnsi="Arial" w:cs="Arial"/>
          <w:sz w:val="16"/>
          <w:szCs w:val="16"/>
        </w:rPr>
        <w:lastRenderedPageBreak/>
        <w:t xml:space="preserve">starostlivosti, koronárnych jednotkách, resuscitačných oddeleniach a im na roveň postavených lôžkových zariadeniach.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Ošetrovanie a vyšetrovanie vrátane odberu a spracovania biologického materiálu spravidla na lôžkových oddeleniach s ťažkými, imobilnými alebo dlhodobo na lôžko pripútanými pacientmi, ako sú napríklad chorí po prekonanom ikte, s ťažkými popáleninami, gerontopsychiatrickí pacienti, ťažké chirurgické, traumatologické a ortopedické prípady, chorí v liečebniach pre dlhodobo chorých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Manipulácia s bielizňou pred jej dezinfekciou vo všetkých ambulanciách a lôžkových zariadeniach, kde dochádza k značnej kontaminácii bielizne infekčným materiálom, krvou a iným biologickým materiálom.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Prevoz infekčne chorých vrátane dezinfekcie vozidiel.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Ošetrovanie a vyšetrovanie vrátane odberu a spracovania biologického materiálu u chorých na kožné choroby bakteriálneho, mykotického alebo parazitárneho pôvodu vrátane manipulácie s kontaminovanou bielizňou.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Vybrané činnosti v organizáciách alebo v zariadeniach, v ktorých sa obvykle poskytuje príplatok vyššieho stupňa, pri ktorých nedochádza k stálemu (opakovanému) a priamemu styku s pacientmi alebo s biologickým materiálom, avšak tento kontakt nemožno vylúčiť. Údržbárske, pomocné a administratívne činnosti, odvoz odpadkov, upratovacie činnosti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Vybrané činnosti v organizáciách alebo v zariadeniach, v ktorých sa vykonáva hemodialýza, a ďalej vybrané činnosti na pooperačných izbách, pri ktorých nedochádza k stálemu (opakovanému) a priamemu styku s pacientmi alebo s biologickým materiálom, avšak tento kontakt nemožno vylúčiť (napríklad komplexná údržba zdravotníckej techniky, demineralizačná stanica a podobne, práce diétnych sestier spojené s prípravou a manipuláciou so stravou vrátane prevažovania zvyškov stravy u pacientov s bilančnými diétami, poradenská a psychologická služba vrátane spracovania písomných materiálov v hemodialyzačných oddeleniach, umývanie riadu a upratovacie činnosti na týchto pracoviskách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Laboratórne spracovanie biologických materiálov z gastroenterologických pracovísk, t.j. najmä krvi, žalúdočného a duodenálneho obsahu, žlče, pankreasovej šťavy, stolice a tkanivových biopsií vrátane pomocných, obslužných a upratovacích činností na týchto pracoviskách.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Zvoz infekčného materiálu (napríklad do laboratórií) vrátane prípravných a pomocných činností s tým spojených, ako i dezinfekcia dopravných prostriedkov.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Výskumné a rutinné činnosti vrátane diagnostických činností pri nemikrobiologických vyšetreniach a analýzach chemických, biochemických, histologických, biofyzikálnych, hematologických, toxikologických, imunologických a iných v laboratóriách na spracovanie biologického materiálu, pričom je riziko kontaminácie tohto materiálu patogénnymi mikroorganizmami a ich toxínmi (napríklad činnosti spojené so spracovaním krvi akejkoľvek proveniencie, tkanív, buniek, stolice, hnisu, mozgomiechového moku, punktátov, sekrétov, exkrétov a podobne, ale aj biologických odpadových vôd).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Činnosti spojené so sústavným vykonávaním odberov krvi a ďalších biologických materiálov.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Pomocné a laboratórne činnosti na anatomických, patologicko-anatomických súdnolekárskych pracoviskách a na ďalších podobných pracoviskách, pri ktorých nedochádza k pravidelnému (opakovanému) a priamemu styku s telami mŕtvych.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Odbery materiálov z mŕtvych tiel a kadáverov.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Vykonanie dezinsekcie, dezinfekcie a deratizácie a kontrola ich vykonávania.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Činnosti v mechanicko-biologickej čistiacej stanici odpadových vôd.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Činnosti v spaľovniach pevných odpadov.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Čistenie žúmp, kalových nádrží a ďalších zariadení na tuhý a tekutý odpad bez vstupu do kalového priestoru vrátane odberov vzoriek týchto materiálov na laboratórne vyšetrenie.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 Ionizujúce žiarenie a iné elektromagnetické žiarenie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Preprava rádioaktívnych látok, napríklad rádiofarmák, rádioaktívnych surovín, jadrového paliva v transportných obaloch.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Štrukturálna a spektrálna analýza látok rtg. žiarením, neutrónmi a elektrónmi na difraktometroch, spektrometroch a röntgenofluorescenčných analyzátoroch.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Nedeštruktívna priemyselná gamadefektoskopia vykonávaná výlučne na stabilných defektoskopických pracoviskách pomocou rtg. prístrojov a uzavretých gama žiaričov.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Činnosti na priemyselných pracoviskách s uzavretými rádioaktívnymi žiaričmi mimo kontrolovaného pásma, montáž, demontáž a dozimetrická kontrola priemyselných rádioizotopových indikačných zariadení.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na pracoviskách s otvorenými rádioaktívnymi žiaričmi vykonávané mimo kontrolovaného pásma pracoviska.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Pranie ochranných pracovných odevov a bielizne z pracovísk s rádioaktívnymi látkami a manipulácia s touto bielizňou a odevami pred praním.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Činnosti pri výskume a overovaní nových metód na meranie ionizujúceho žiarenia, činnosti pri ciachovaní a kalibrácii dozimetrických prístrojov.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8. Činnosti na stomatologických röntgenových pracoviskách pri snímkovaní pacientov.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Činnosti pri snímkovaní pacientov na rádiodiagnostických pracoviskách vykonávané výlučne z obsluhovne pomocou diaľkovo ovládaných rtg. prístrojov bez prítomnosti vyšetrujúceho vo vyšetrovni.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Činnosti na rádioterapeutických pracoviskách pri používaní rtg. prístrojov, uzavretých rádioaktívnych žiaričov a lineárnych urýchľovačov vykonávané výlučne z obsluhovne pomocou diaľkovo ovládaných prístrojov.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Činnosť kvalifikovaného experta pri dozore, kontrole a meraní na rizikových pracoviskách zaradených do I. skupiny.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Činnosti s lasermi triedy II a nižšej používanými na chirurgické zákroky.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Činnosti pri dozore, kontrole a meraní laserov.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Činnosti s impulznými typmi laserov vysokých a veľmi vysokých výkonov, napríklad v rádiolokácii, pri geodetických a geofyzikálnych meraniach, analýzach mikroskopicky malých vzoriek, zábleskovej fotolýze, základnom výskume a pri ďalších špecializovaných činnostiach s podmienkou použitia prostriedkov na ochranu zdravia prevyšujúcich triedu III a) hygienických smerníc pre činnosti s lasermi.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Činnosti pri dozore, kontrole a meraní elektromagnetického žiarenia s vysokou a veľmi vysokou frekvenciou.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C. Chemické karcinogény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Obsluha sterilizátorov na plyn (etylénoxid, formaldehyd).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Rutinné a výskumné činnosti spojené s prípravou a aplikáciou cytostatík na pracoviskách, kde chemoterapia je výnimočnou liečebnou disciplínou. Týka sa to prípravy (riedenie) cytostatík, ako aj ošetrovania pacientov liečených cytostatikami a manipulácie s bielizňou a exkrétmi týchto pacientov, ktoré sú kontaminované biodegradačnými alebo aktivovanými bioproduktmi liečby cytostatikami.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Rutinné a výskumné činnosti, pri ktorých sa používajú látky typu akrylonitril, dyazometán, epichlórhydrín, etylénoxid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D. Chemické škodliviny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Odber a spracovanie materiálu na biologické expozičné testy.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Vykonávanie dozoru na pracoviskách, sledovanie zdravotného stavu a odber s následným spracovaním vzoriek ovzdušia v laboratóriách, najmä na určenie chemických faktorov a ich vplyvu na zdravie.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Vykonávanie dozoru nad činnosťami vykonávanými na pracoviskách s výskytom nebezpečných chemických faktorov, ak sú tieto činnosti zaradené do druhej kategórie a vyššej.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Činnosti anestéziologických tímov pri poskytovaní celkovej anestézie pri anestéziách plynnými anestetikami alebo parami kvapalných anestetík (napríklad galotan, éter, oxid dusný, cyklopropán) a ďalšie činnosti na anestéziologicko-resuscitačných oddeleniach pri poskytovaní anestézie.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v toxikologickom, chemickom, fyzikálno-chemickom a biologickom alebo v inom skúšobnom laboratóriu pri kvalitatívnych a kvantitatívnych rozboroch vrátane prípravy vzoriek na analýzu za predpokladu, že analyzovaná látka je pre človeka zvlášť nebezpečná a z tohto dôvodu činnosť s ňou vyžaduje vysokú odbornosť a dodržiavanie náročných preventívnych opatrení vrátane používania obmedzujúcich osobných ochranných pracovných prostriedkov (napríklad chemické analýzy takých zlúčenín v laboratóriách na kontrolu liečiv, chemické analýzy látok neznámeho zloženia, pri ktorých možno dôvodne predpokladať, že majú vlastnosti takých zlúčenín, chemické analýzy cytostatík, hadích jedov, hormónov, substancií antibiotík, živých vakcín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Činnosti spojené s priamym kontaktom s nevytvrdenými živicami (akrylátmi), so vznikom prašnosti ťažkých kovov a prašnosti oxidu kremičitého pri čistení zdrsňovaním.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Laminovanie podľa sadrového alebo dreveného modelu.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Činnosti v poloprevádzkových podmienkach pri základnom i aplikovanom výskume a vývoji, výrobe, spracovaní a úprave ručnej manipulácie pri skladovaní, delení a balení látok, ak surovina, polotovar, respektíve hotový výrobok sú jedovaté, činnosť v týchto podmienkach je spojená s rizikom profesionálnej subakútnej a subchronickej otravy predovšetkým prostredníctvom inhalácie, pevného i kvapalného aerosolu a plynu alebo cez neporušenú kožu.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Činnosti v laboratóriách (chemických, fyzikálno-chemických, biochemických atď.) pri výskume a rozboroch vrátane prípravy vzoriek za predpokladu, že analyzovaná, spracúvaná alebo vyrábaná látka je veľmi jedovatá. 53)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E. Fyzikálne vplyvy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Opracúvanie zubných náhrad z tvrdého materiálu spojené s veľkým stlačením a prítlakom jednej ruky na náradie a s protitlakom druhej ruky pevne zvierajúcej opracúvanú náhradu, nepresahujúce 20% pracovnej zmeny, na ktoré nadväzujú ďalšie činnosti spojené s preťažovaním horných končatín tak, že celková doba činnosti spojená s preťažovaním malých svalových skupín ruky nepresahuje 50% pracovného času.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Čistenie a vyklepávanie kotlového kameňa, čistenie odlučovačov popolčeka, komínového kanála, kotlov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Zhotovovanie sklárskych výrobkov na kahane a sklárskom sústruhu (napríklad destilačné kolóny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Búranie a opravy výmurovky kotlov a pecí a ťahových kanálov bezprostredne po odstavení za tepla.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Obsluha výsypky a vyberanie škváry a popola v uzavretých priestoroch pod kotlom.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Činnosti vykonávané v prostredí nadmerného hluku podľa osobitných predpisov. 18c)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II. SKUPINA </w:t>
      </w:r>
    </w:p>
    <w:p w:rsidR="002A67CE" w:rsidRDefault="002A67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Profesionálne infekcie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Vyšetrovanie a ošetrovanie chorých na infekčné choroby a nosičov choroboplodných zárodkov vrátane odberu materiálu na laboratórne vyšetrenie na pracoviskách s prevahou nákaz: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anaeróbnymi klostrídiami,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antraxom,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brucelózou,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brušným týfusom a paratýfusom,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cytomegalovirózou - CM vírusom,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Ebsteinovým-Barrovým vírusom,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entamebou dyzentérie,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legionelami,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leprou,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ľudskými retrovírusmi vrátane HIV, vírusom SV 40,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morom,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multirezistentnou infekciou,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mykoplazmami,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onkogénnymi ľudskými vírusmi typu DNA, RNA,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opičími a ľudskými herpetickými vírusmi,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orgánovými mykózami,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pasteurelózou,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pomalými vírusovými infekciami,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syfilisom,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psitakózou a ornitózou,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retrovírusmi,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rickettsiózami vrátane Q-horúčky,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toxoplazmózou,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tuberkulózou,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vírusovými hemoragickými horúčkami vrátane vírusu marburg a ebola,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vírusmi hepatitíd všetkých skupín,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vírusmi vyvolávajúcimi zápaly centrálnej nervovej sústavy vrátane besnoty,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vírusom lymfocytárnej choriomengitídy (LCMV),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Weliovou chorobou,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spôsobených bakteriálnymi toxínmi vrátane cholery,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spôsobených mykotickými toxínmi (ďalej len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pri dezinfekcii a dezinsekcii, dekontaminácii a umývaní skla, manipulácia s bielizňou a jej pranie a podobne na infekčných oddeleniach zdravotníckych a veterinárnych zariadení a ústavov a diagnostických pracovísk s ťažiskom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Vykonávanie a kontrola dezinfekcie, dezinsekcie a deratizácie s ťažiskom rizika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Prevoz infekčne chorých osobitnými útvarmi záchrannej služby vrátane dezinfekcie vozidiel s ťažiskom rizika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pri vykonávaní dezinfekcie, dezinsekcie a deratizácie v zariadeniach, v ktorých boli ošetrovaní chorí alebo vykonávané akékoľvek ďalšie činnosti (laboratórne vrátane činností so zvieratami a podobne) s výskytom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Rutinné a výskumné činnosti vrátane diagnostických činností v mikrobiologických a imunologických laboratóriách spracúvajúcich vzorky s výskytom uvedených nákaz a činnosti pri ošetrovaní laboratórnych zvierat infikovaných niektorou z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Výskumné a rutinné činnosti vrátane diagnostických činností pri nemikrobiologických vyšetrovaniach a analýzach chemických, biochemických, biofyzikálnych, hematologických, toxikologických, imunologických, histologických a iných v laboratóriách na spracovanie biologického materiálu, prípadne vrátane vyšetrovania a ošetrovania laboratórnych zvierat, ak ide o vzorky z pracovísk s ťažiskom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Manipulácia s bielizňou a jej pranie, dekontaminácia a umývanie skla v prostredí, prevádzkach a zariadeniach s ťažiskom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Činnosti pri profesionálnom epidemiologickom vyšetrovaní vrátane vykonania a kontroly opatrení v ohnisku niektorej z uvedených nákaz.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Činnosti na špecializovaných gastroenterologických pracoviskách [diagnostické a terapeutické metódy digestívnej endoskopie, bioptické vyšetrenie zažívacieho ústrojenstva (trubice), pečene, pankreasu, funkčné vyšetrenia spojené so sondážou a odberom žalúdočného a duodenálneho obsahu, pankreasovej šťavy a stolice] vrátane črevných výplachov v kúpeľných prevádzkach.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Činnosti zdravotníkov a veterinárnych pracovníkov pri priamom styku s infekčným materiálom a predmetmi vrátane odpadu v asanačných ústavoch, kafilériách, veterinárnych prosektúrach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Činnosti spojené s priamym a stálym kontaktom s telami mŕtvych.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Čistenie žúmp, kalových nádrží a ďalších zariadení na tuhý a tekutý odpad so vstupom do kalového priestoru vrátane odberov vzoriek týchto materiálov na laboratórne vyšetrenie.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 Ionizujúce žiarenie a iné elektromagnetické žiarenie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Nedeštruktívna priemyselná gamadefektoskopia vykonávaná na prechodných defektoskopických pracoviskách pomocou rtg. prístrojov a uzavretých gama žiaričov.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pri výrobe rádioaktívnych žiaričov, kontrola tesnosti uzavretých rádioaktívnych žiaričov, montáž a demontáž uzavretých žiaričov do ochranných tieniacich krytov, prepravných obalov, práce v centrálnom sklade rádioaktívnych žiaričov.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Činnosti na pracoviskách s otvorenými rádioaktívnymi žiaričmi vykonávané v kontrolovanom pásme pracoviska.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Aplikácia rádioaktívnych látok pacientom pri liečbe a diagnostike otvorenými rádioaktívnymi žiaričmi v zdravotníckych zariadeniach, ošetrovanie pacientov s aplikovanými rádionuklidmi.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s röntgenovým stimulátorom pri plánovaní rádioterapie, činnosť s uzavretými žiaričmi pri vnútrodutinovej vnútrotkanivovej a povrchovej aplikácii rádioaktívnych žiaričov vrátane prípravy žiaričov a obsluhy pacientov.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Manipulácia s rádioaktívnymi odpadmi, obsluha zariadení na spracovanie tuhých, kvapalných a plynných odpadov napríklad nalisovaním, spaľovaním, separáciou, zahustením, koncentráciou a podobne a dekontaminácia zariadení a pracovných priestorov na pracoviskách s rádioaktívnymi látkami zaradenými do II. skupiny.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Používanie röntgenových prístrojov na snímkovanie pacientov na lôžku a na operačných sálach.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Činnosti s pojazdnými rtg. prístrojmi na operačných sálach pri chirurgických výkonoch.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Špeciálne rádiodiagnostické vyšetrenia a činnosti pri vyšetrovaní pacientov na rádiodiagnostických pracoviskách vykonávané skiaskopiou, ktoré vyžadujú prítomnosť vyšetrujúceho vo vyšetrovni.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Oprava, skúšanie a testovanie rtg. prístrojov, vykonávanie skúšok kvality rtg. prístrojov.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Činnosť kvalifikovaného experta pri dozore, kontrole a meraní na rizikových pracoviskách zaradených do II. skupiny.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Činnosť na pracoviskách, kde dlhodobá priemerná objemová aktivita radónu v ovzduší prekračuje hodnotu 1 000 Bq/m3.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C. Chemické karcinogény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Rutinné a výskumné činnosti spojené s prípravou a aplikáciou cytostatík na onkologických, prípadne ďalších pracoviskách, kde chemoterapia je stálou liečebnou disciplínou, vrátane prípravy a riedenia cytostatík, ošetrovania pacientov liečených cytostatikami a manipulácia s bielizňou a exkrétmi týchto pacientov, ktoré sú kontaminované biodegradačnými alebo aktivovanými bioproduktmi liečby cytostatikami.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Rutinné a výskumné činnosti, pri ktorých sa používajú látky typu benzidin, vinylchlorid, 4-aminobifenyl, 2-naftylamín, 6-mocný chróm a podobne.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D. Chemické škodliviny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Výkon bežného štátneho zdravotného dozoru na pracoviskách s výskytom chemických a fyzikálnych faktorov zaradených do tretej a štvrtej kategórie.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Činnosti s nebezpečnými chemickými látkami a nebezpečnými chemickými prípravkami, ktoré sú klasifikované ako veľmi jedovaté látky a prípravky,</w:t>
      </w:r>
      <w:r>
        <w:rPr>
          <w:rFonts w:ascii="Arial" w:hAnsi="Arial" w:cs="Arial"/>
          <w:sz w:val="16"/>
          <w:szCs w:val="16"/>
          <w:vertAlign w:val="superscript"/>
        </w:rPr>
        <w:t xml:space="preserve"> 53)</w:t>
      </w:r>
      <w:r>
        <w:rPr>
          <w:rFonts w:ascii="Arial" w:hAnsi="Arial" w:cs="Arial"/>
          <w:sz w:val="16"/>
          <w:szCs w:val="16"/>
        </w:rPr>
        <w:t xml:space="preserve"> vykonávané v úzkom kontakte s nimi, kde výkon činnosti je podmienený náročnou, odbornou prípravou, individuálnou fyziologickou a psychologickou spôsobilosťou a vysokými požiadavkami na dôsledné dodržiavanie zásad ochrany zdravia a bezpečnosti práce.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E. Fyzikálne vplyvy </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Činnosti v pretlakových (hyperbarických) komorách.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Opracúvanie zubných náhrad z tvrdého materiálu spojené s veľkým tlakom a prítlakom jednej ruky na náradie a s protitlakom druhej ruky pevne zvierajúcej opracúvanú náhradu, presahujúce 20% pracovnej zmeny, na ktoré nadväzujú ďalšie činnosti spojené s preťažovaním horných končatín tak, že celková doba činnosti spojená s preťažovaním malých svalových skupín ruky presahuje 50% pracovného času.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Činnosti pilotov a posádok vrtuľníkov.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2A67CE" w:rsidRDefault="002A67C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A67CE" w:rsidRDefault="002A67C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2A67CE" w:rsidRDefault="002A67C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658" w:history="1">
        <w:r>
          <w:rPr>
            <w:rFonts w:ascii="Arial" w:hAnsi="Arial" w:cs="Arial"/>
            <w:color w:val="0000FF"/>
            <w:sz w:val="16"/>
            <w:szCs w:val="16"/>
            <w:u w:val="single"/>
          </w:rPr>
          <w:t>2000/43/ES</w:t>
        </w:r>
      </w:hyperlink>
      <w:r>
        <w:rPr>
          <w:rFonts w:ascii="Arial" w:hAnsi="Arial" w:cs="Arial"/>
          <w:sz w:val="16"/>
          <w:szCs w:val="16"/>
        </w:rPr>
        <w:t xml:space="preserve"> z 29. júna 2000, ktorou sa zavádza zásada rovnakého zaobchádzania s osobami bez ohľadu na rasový alebo etnický pôvod (Mimoriadne vydanie Ú.v. EÚ, kap. 20/zv. 1).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w:t>
      </w:r>
      <w:hyperlink r:id="rId659" w:history="1">
        <w:r>
          <w:rPr>
            <w:rFonts w:ascii="Arial" w:hAnsi="Arial" w:cs="Arial"/>
            <w:color w:val="0000FF"/>
            <w:sz w:val="16"/>
            <w:szCs w:val="16"/>
            <w:u w:val="single"/>
          </w:rPr>
          <w:t>2000/78/ES</w:t>
        </w:r>
      </w:hyperlink>
      <w:r>
        <w:rPr>
          <w:rFonts w:ascii="Arial" w:hAnsi="Arial" w:cs="Arial"/>
          <w:sz w:val="16"/>
          <w:szCs w:val="16"/>
        </w:rPr>
        <w:t xml:space="preserve"> z 27. novembra 2000, ktorá ustanovuje všeobecný rámec pre rovnaké zaobchádzanie v zamestnaní a povolaní (Mimoriadne vydanie Ú.v. EÚ, kap. 5/zv. 4).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w:t>
      </w:r>
      <w:hyperlink r:id="rId660" w:history="1">
        <w:r>
          <w:rPr>
            <w:rFonts w:ascii="Arial" w:hAnsi="Arial" w:cs="Arial"/>
            <w:color w:val="0000FF"/>
            <w:sz w:val="16"/>
            <w:szCs w:val="16"/>
            <w:u w:val="single"/>
          </w:rPr>
          <w:t>2006/54/ES</w:t>
        </w:r>
      </w:hyperlink>
      <w:r>
        <w:rPr>
          <w:rFonts w:ascii="Arial" w:hAnsi="Arial" w:cs="Arial"/>
          <w:sz w:val="16"/>
          <w:szCs w:val="16"/>
        </w:rPr>
        <w:t xml:space="preserve"> z 5. júla 2006 o vykonávaní zásady rovnosti príležitostí a rovnakého zaobchádzania s mužmi a ženami vo veciach zamestnanosti a povolania (prepracované znenie) (Ú.v. EÚ L 204, 26.7.2006).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Ú.v. EÚ, kap. 5/zv. 2; Ú.v. ES L 348, 28.11.1992) v znení smernice Európskeho parlamentu a Rady 2007/30/ES z 20. júna 2007 (Ú.v. EÚ L 165, 27.6.2007).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(EÚ) 2019/1152 z 20. júna 2019 o transparentných a predvídateľných pracovných podmienkach v Európskej únii (Ú.v. EÚ L 186, 11.7.2019).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(EÚ) 2019/1158 z 20. júna 2019 o rovnováhe medzi pracovným a súkromným životom rodičov a osôb s opatrovateľskými povinnosťami, ktorou sa zrušuje smernica Rady 2010/18/EÚ (Ú.v. EÚ L 188, 12.7.2019).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A67CE" w:rsidRDefault="002A67CE">
      <w:pPr>
        <w:widowControl w:val="0"/>
        <w:autoSpaceDE w:val="0"/>
        <w:autoSpaceDN w:val="0"/>
        <w:adjustRightInd w:val="0"/>
        <w:spacing w:after="0" w:line="240" w:lineRule="auto"/>
        <w:rPr>
          <w:rFonts w:ascii="Arial" w:hAnsi="Arial" w:cs="Arial"/>
          <w:sz w:val="16"/>
          <w:szCs w:val="16"/>
        </w:rPr>
      </w:pPr>
    </w:p>
    <w:p w:rsidR="002A67CE" w:rsidRDefault="002A67C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61" w:history="1">
        <w:r>
          <w:rPr>
            <w:rFonts w:ascii="Arial" w:hAnsi="Arial" w:cs="Arial"/>
            <w:color w:val="0000FF"/>
            <w:sz w:val="14"/>
            <w:szCs w:val="14"/>
            <w:u w:val="single"/>
          </w:rPr>
          <w:t>333/2017 Z.z.</w:t>
        </w:r>
      </w:hyperlink>
      <w:r>
        <w:rPr>
          <w:rFonts w:ascii="Arial" w:hAnsi="Arial" w:cs="Arial"/>
          <w:sz w:val="14"/>
          <w:szCs w:val="14"/>
        </w:rPr>
        <w:t xml:space="preserve"> o štátnom rozpočte na rok 2018 v § 4 zvýšil platové tarify od 1.1.2018 o 4%.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662"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663"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664" w:history="1">
        <w:r>
          <w:rPr>
            <w:rFonts w:ascii="Arial" w:hAnsi="Arial" w:cs="Arial"/>
            <w:color w:val="0000FF"/>
            <w:sz w:val="14"/>
            <w:szCs w:val="14"/>
            <w:u w:val="single"/>
          </w:rPr>
          <w:t>§ 3 písm. b)</w:t>
        </w:r>
      </w:hyperlink>
      <w:r>
        <w:rPr>
          <w:rFonts w:ascii="Arial" w:hAnsi="Arial" w:cs="Arial"/>
          <w:sz w:val="14"/>
          <w:szCs w:val="14"/>
        </w:rPr>
        <w:t xml:space="preserve"> a </w:t>
      </w:r>
      <w:hyperlink r:id="rId665"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Napríklad zákon č. </w:t>
      </w:r>
      <w:hyperlink r:id="rId666" w:history="1">
        <w:r>
          <w:rPr>
            <w:rFonts w:ascii="Arial" w:hAnsi="Arial" w:cs="Arial"/>
            <w:color w:val="0000FF"/>
            <w:sz w:val="14"/>
            <w:szCs w:val="14"/>
            <w:u w:val="single"/>
          </w:rPr>
          <w:t>312/2001 Z.z.</w:t>
        </w:r>
      </w:hyperlink>
      <w:r>
        <w:rPr>
          <w:rFonts w:ascii="Arial" w:hAnsi="Arial" w:cs="Arial"/>
          <w:sz w:val="14"/>
          <w:szCs w:val="14"/>
        </w:rPr>
        <w:t xml:space="preserve"> o štátnej službe a o zmene a doplnení niektorých zákonov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667"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68" w:history="1">
        <w:r>
          <w:rPr>
            <w:rFonts w:ascii="Arial" w:hAnsi="Arial" w:cs="Arial"/>
            <w:color w:val="0000FF"/>
            <w:sz w:val="14"/>
            <w:szCs w:val="14"/>
            <w:u w:val="single"/>
          </w:rPr>
          <w:t>§ 3 ods. 1</w:t>
        </w:r>
      </w:hyperlink>
      <w:r>
        <w:rPr>
          <w:rFonts w:ascii="Arial" w:hAnsi="Arial" w:cs="Arial"/>
          <w:sz w:val="14"/>
          <w:szCs w:val="14"/>
        </w:rPr>
        <w:t xml:space="preserve"> a </w:t>
      </w:r>
      <w:hyperlink r:id="rId669" w:history="1">
        <w:r>
          <w:rPr>
            <w:rFonts w:ascii="Arial" w:hAnsi="Arial" w:cs="Arial"/>
            <w:color w:val="0000FF"/>
            <w:sz w:val="14"/>
            <w:szCs w:val="14"/>
            <w:u w:val="single"/>
          </w:rPr>
          <w:t>2 zákona Národnej rady Slovenskej republiky č. 270/1995 Z.z.</w:t>
        </w:r>
      </w:hyperlink>
      <w:r>
        <w:rPr>
          <w:rFonts w:ascii="Arial" w:hAnsi="Arial" w:cs="Arial"/>
          <w:sz w:val="14"/>
          <w:szCs w:val="14"/>
        </w:rPr>
        <w:t xml:space="preserve"> o štátnom jazyku Slovenskej republiky.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70" w:history="1">
        <w:r>
          <w:rPr>
            <w:rFonts w:ascii="Arial" w:hAnsi="Arial" w:cs="Arial"/>
            <w:color w:val="0000FF"/>
            <w:sz w:val="14"/>
            <w:szCs w:val="14"/>
            <w:u w:val="single"/>
          </w:rPr>
          <w:t>135/1982 Zb.</w:t>
        </w:r>
      </w:hyperlink>
      <w:r>
        <w:rPr>
          <w:rFonts w:ascii="Arial" w:hAnsi="Arial" w:cs="Arial"/>
          <w:sz w:val="14"/>
          <w:szCs w:val="14"/>
        </w:rPr>
        <w:t xml:space="preserve"> o hlásení a evidencii pobytu občanov.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71" w:history="1">
        <w:r>
          <w:rPr>
            <w:rFonts w:ascii="Arial" w:hAnsi="Arial" w:cs="Arial"/>
            <w:color w:val="0000FF"/>
            <w:sz w:val="14"/>
            <w:szCs w:val="14"/>
            <w:u w:val="single"/>
          </w:rPr>
          <w:t>§ 13 ods. 4 zákona č. 330/2007 Z.z.</w:t>
        </w:r>
      </w:hyperlink>
      <w:r>
        <w:rPr>
          <w:rFonts w:ascii="Arial" w:hAnsi="Arial" w:cs="Arial"/>
          <w:sz w:val="14"/>
          <w:szCs w:val="14"/>
        </w:rPr>
        <w:t xml:space="preserve"> o registri trestov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Napríklad zákon Národnej rady Slovenskej republiky č. </w:t>
      </w:r>
      <w:hyperlink r:id="rId672"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v znení neskorších predpisov, zákon č. </w:t>
      </w:r>
      <w:hyperlink r:id="rId673"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Národnej rady Slovenskej republiky č. </w:t>
      </w:r>
      <w:hyperlink r:id="rId674" w:history="1">
        <w:r>
          <w:rPr>
            <w:rFonts w:ascii="Arial" w:hAnsi="Arial" w:cs="Arial"/>
            <w:color w:val="0000FF"/>
            <w:sz w:val="14"/>
            <w:szCs w:val="14"/>
            <w:u w:val="single"/>
          </w:rPr>
          <w:t>219/1996 Z.z.</w:t>
        </w:r>
      </w:hyperlink>
      <w:r>
        <w:rPr>
          <w:rFonts w:ascii="Arial" w:hAnsi="Arial" w:cs="Arial"/>
          <w:sz w:val="14"/>
          <w:szCs w:val="14"/>
        </w:rPr>
        <w:t xml:space="preserve"> o ochrane pred zneužívaním alkoholických nápojov a o zriaďovaní a prevádzke protialkoholických záchytných izieb.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675" w:history="1">
        <w:r>
          <w:rPr>
            <w:rFonts w:ascii="Arial" w:hAnsi="Arial" w:cs="Arial"/>
            <w:color w:val="0000FF"/>
            <w:sz w:val="14"/>
            <w:szCs w:val="14"/>
            <w:u w:val="single"/>
          </w:rPr>
          <w:t>139/1998 Z.z.</w:t>
        </w:r>
      </w:hyperlink>
      <w:r>
        <w:rPr>
          <w:rFonts w:ascii="Arial" w:hAnsi="Arial" w:cs="Arial"/>
          <w:sz w:val="14"/>
          <w:szCs w:val="14"/>
        </w:rPr>
        <w:t xml:space="preserve"> o omamných látkach, psychotropných látkach a prípravkoch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676" w:history="1">
        <w:r>
          <w:rPr>
            <w:rFonts w:ascii="Arial" w:hAnsi="Arial" w:cs="Arial"/>
            <w:color w:val="0000FF"/>
            <w:sz w:val="14"/>
            <w:szCs w:val="14"/>
            <w:u w:val="single"/>
          </w:rPr>
          <w:t>428/2002 Z.z.</w:t>
        </w:r>
      </w:hyperlink>
      <w:r>
        <w:rPr>
          <w:rFonts w:ascii="Arial" w:hAnsi="Arial" w:cs="Arial"/>
          <w:sz w:val="14"/>
          <w:szCs w:val="14"/>
        </w:rPr>
        <w:t xml:space="preserve"> o ochrane osobných údajov.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Napríklad zákon č. </w:t>
      </w:r>
      <w:hyperlink r:id="rId677" w:history="1">
        <w:r>
          <w:rPr>
            <w:rFonts w:ascii="Arial" w:hAnsi="Arial" w:cs="Arial"/>
            <w:color w:val="0000FF"/>
            <w:sz w:val="14"/>
            <w:szCs w:val="14"/>
            <w:u w:val="single"/>
          </w:rPr>
          <w:t>473/2005 Z.z.</w:t>
        </w:r>
      </w:hyperlink>
      <w:r>
        <w:rPr>
          <w:rFonts w:ascii="Arial" w:hAnsi="Arial" w:cs="Arial"/>
          <w:sz w:val="14"/>
          <w:szCs w:val="14"/>
        </w:rPr>
        <w:t xml:space="preserve"> o poskytovaní služieb v oblasti súkromnej bezpečnosti a o zmene a doplnení niektorých zákonov (zákon o súkromnej bezpečnosti) v znení zákona č. </w:t>
      </w:r>
      <w:hyperlink r:id="rId678" w:history="1">
        <w:r>
          <w:rPr>
            <w:rFonts w:ascii="Arial" w:hAnsi="Arial" w:cs="Arial"/>
            <w:color w:val="0000FF"/>
            <w:sz w:val="14"/>
            <w:szCs w:val="14"/>
            <w:u w:val="single"/>
          </w:rPr>
          <w:t>330/2007 Z.z.</w:t>
        </w:r>
      </w:hyperlink>
      <w:r>
        <w:rPr>
          <w:rFonts w:ascii="Arial" w:hAnsi="Arial" w:cs="Arial"/>
          <w:sz w:val="14"/>
          <w:szCs w:val="14"/>
        </w:rPr>
        <w:t xml:space="preserve">, zákon č. </w:t>
      </w:r>
      <w:hyperlink r:id="rId679" w:history="1">
        <w:r>
          <w:rPr>
            <w:rFonts w:ascii="Arial" w:hAnsi="Arial" w:cs="Arial"/>
            <w:color w:val="0000FF"/>
            <w:sz w:val="14"/>
            <w:szCs w:val="14"/>
            <w:u w:val="single"/>
          </w:rPr>
          <w:t>190/2003 Z.z.</w:t>
        </w:r>
      </w:hyperlink>
      <w:r>
        <w:rPr>
          <w:rFonts w:ascii="Arial" w:hAnsi="Arial" w:cs="Arial"/>
          <w:sz w:val="14"/>
          <w:szCs w:val="14"/>
        </w:rPr>
        <w:t xml:space="preserve"> o strelných zbraniach a strelive a o zmene a doplnení niektorých zákonov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680" w:history="1">
        <w:r>
          <w:rPr>
            <w:rFonts w:ascii="Arial" w:hAnsi="Arial" w:cs="Arial"/>
            <w:color w:val="0000FF"/>
            <w:sz w:val="14"/>
            <w:szCs w:val="14"/>
            <w:u w:val="single"/>
          </w:rPr>
          <w:t>§ 39a ods. 2 zákona Národnej rady Slovenskej republiky č. 171/1993 Z.z.</w:t>
        </w:r>
      </w:hyperlink>
      <w:r>
        <w:rPr>
          <w:rFonts w:ascii="Arial" w:hAnsi="Arial" w:cs="Arial"/>
          <w:sz w:val="14"/>
          <w:szCs w:val="14"/>
        </w:rPr>
        <w:t xml:space="preserve"> o Policajnom zbore v znení zákona č. </w:t>
      </w:r>
      <w:hyperlink r:id="rId681" w:history="1">
        <w:r>
          <w:rPr>
            <w:rFonts w:ascii="Arial" w:hAnsi="Arial" w:cs="Arial"/>
            <w:color w:val="0000FF"/>
            <w:sz w:val="14"/>
            <w:szCs w:val="14"/>
            <w:u w:val="single"/>
          </w:rPr>
          <w:t>490/2001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682" w:history="1">
        <w:r>
          <w:rPr>
            <w:rFonts w:ascii="Arial" w:hAnsi="Arial" w:cs="Arial"/>
            <w:color w:val="0000FF"/>
            <w:sz w:val="14"/>
            <w:szCs w:val="14"/>
            <w:u w:val="single"/>
          </w:rPr>
          <w:t>§ 11 ods. 7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683" w:history="1">
        <w:r>
          <w:rPr>
            <w:rFonts w:ascii="Arial" w:hAnsi="Arial" w:cs="Arial"/>
            <w:color w:val="0000FF"/>
            <w:sz w:val="14"/>
            <w:szCs w:val="14"/>
            <w:u w:val="single"/>
          </w:rPr>
          <w:t>§ 116 zákona č. 40/1964 Zb.</w:t>
        </w:r>
      </w:hyperlink>
      <w:r>
        <w:rPr>
          <w:rFonts w:ascii="Arial" w:hAnsi="Arial" w:cs="Arial"/>
          <w:sz w:val="14"/>
          <w:szCs w:val="14"/>
        </w:rPr>
        <w:t xml:space="preserve"> Občiansky zákonník.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684" w:history="1">
        <w:r>
          <w:rPr>
            <w:rFonts w:ascii="Arial" w:hAnsi="Arial" w:cs="Arial"/>
            <w:color w:val="0000FF"/>
            <w:sz w:val="14"/>
            <w:szCs w:val="14"/>
            <w:u w:val="single"/>
          </w:rPr>
          <w:t>§ 7 ods. 3</w:t>
        </w:r>
      </w:hyperlink>
      <w:r>
        <w:rPr>
          <w:rFonts w:ascii="Arial" w:hAnsi="Arial" w:cs="Arial"/>
          <w:sz w:val="14"/>
          <w:szCs w:val="14"/>
        </w:rPr>
        <w:t xml:space="preserve"> a </w:t>
      </w:r>
      <w:hyperlink r:id="rId685" w:history="1">
        <w:r>
          <w:rPr>
            <w:rFonts w:ascii="Arial" w:hAnsi="Arial" w:cs="Arial"/>
            <w:color w:val="0000FF"/>
            <w:sz w:val="14"/>
            <w:szCs w:val="14"/>
            <w:u w:val="single"/>
          </w:rPr>
          <w:t>§ 12 ods. 9 zákona č. 328/2002 Z.z.</w:t>
        </w:r>
      </w:hyperlink>
      <w:r>
        <w:rPr>
          <w:rFonts w:ascii="Arial" w:hAnsi="Arial" w:cs="Arial"/>
          <w:sz w:val="14"/>
          <w:szCs w:val="14"/>
        </w:rPr>
        <w:t xml:space="preserve"> o sociálnom zabezpečení policajtov a vojakov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686" w:history="1">
        <w:r>
          <w:rPr>
            <w:rFonts w:ascii="Arial" w:hAnsi="Arial" w:cs="Arial"/>
            <w:color w:val="0000FF"/>
            <w:sz w:val="14"/>
            <w:szCs w:val="14"/>
            <w:u w:val="single"/>
          </w:rPr>
          <w:t>§ 4 ods. 3 zákona č. 171/1993 Z.z.</w:t>
        </w:r>
      </w:hyperlink>
      <w:r>
        <w:rPr>
          <w:rFonts w:ascii="Arial" w:hAnsi="Arial" w:cs="Arial"/>
          <w:sz w:val="14"/>
          <w:szCs w:val="14"/>
        </w:rPr>
        <w:t xml:space="preserve"> o Policajnom zbore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10c) </w:t>
      </w:r>
      <w:hyperlink r:id="rId687" w:history="1">
        <w:r>
          <w:rPr>
            <w:rFonts w:ascii="Arial" w:hAnsi="Arial" w:cs="Arial"/>
            <w:color w:val="0000FF"/>
            <w:sz w:val="14"/>
            <w:szCs w:val="14"/>
            <w:u w:val="single"/>
          </w:rPr>
          <w:t>§ 20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10d) </w:t>
      </w:r>
      <w:hyperlink r:id="rId688" w:history="1">
        <w:r>
          <w:rPr>
            <w:rFonts w:ascii="Arial" w:hAnsi="Arial" w:cs="Arial"/>
            <w:color w:val="0000FF"/>
            <w:sz w:val="14"/>
            <w:szCs w:val="14"/>
            <w:u w:val="single"/>
          </w:rPr>
          <w:t>§ 117 Trestného poriadku</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10e) </w:t>
      </w:r>
      <w:hyperlink r:id="rId689" w:history="1">
        <w:r>
          <w:rPr>
            <w:rFonts w:ascii="Arial" w:hAnsi="Arial" w:cs="Arial"/>
            <w:color w:val="0000FF"/>
            <w:sz w:val="14"/>
            <w:szCs w:val="14"/>
            <w:u w:val="single"/>
          </w:rPr>
          <w:t>Čl. 1 ods. 4 ústavného zákona č. 227/2002 Z.z.</w:t>
        </w:r>
      </w:hyperlink>
      <w:r>
        <w:rPr>
          <w:rFonts w:ascii="Arial" w:hAnsi="Arial" w:cs="Arial"/>
          <w:sz w:val="14"/>
          <w:szCs w:val="14"/>
        </w:rPr>
        <w:t xml:space="preserve"> o bezpečnosti štátu v čase vojny, vojnového stavu, výnimočného stavu a núdzového stavu.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90" w:history="1">
        <w:r>
          <w:rPr>
            <w:rFonts w:ascii="Arial" w:hAnsi="Arial" w:cs="Arial"/>
            <w:color w:val="0000FF"/>
            <w:sz w:val="14"/>
            <w:szCs w:val="14"/>
            <w:u w:val="single"/>
          </w:rPr>
          <w:t>§ 2 písm. a) zákona č. 387/2002 Z.z.</w:t>
        </w:r>
      </w:hyperlink>
      <w:r>
        <w:rPr>
          <w:rFonts w:ascii="Arial" w:hAnsi="Arial" w:cs="Arial"/>
          <w:sz w:val="14"/>
          <w:szCs w:val="14"/>
        </w:rPr>
        <w:t xml:space="preserve"> o riadení štátu v krízových situáciách mimo času vojny a vojnového stavu.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10f) Napríklad </w:t>
      </w:r>
      <w:hyperlink r:id="rId691" w:history="1">
        <w:r>
          <w:rPr>
            <w:rFonts w:ascii="Arial" w:hAnsi="Arial" w:cs="Arial"/>
            <w:color w:val="0000FF"/>
            <w:sz w:val="14"/>
            <w:szCs w:val="14"/>
            <w:u w:val="single"/>
          </w:rPr>
          <w:t>§ 7 ods. 12 zákona č. 55/2017 Z.z.</w:t>
        </w:r>
      </w:hyperlink>
      <w:r>
        <w:rPr>
          <w:rFonts w:ascii="Arial" w:hAnsi="Arial" w:cs="Arial"/>
          <w:sz w:val="14"/>
          <w:szCs w:val="14"/>
        </w:rPr>
        <w:t xml:space="preserve"> o štátnej službe a o zmene a doplnení niektorých zákonov v znení zákona č. </w:t>
      </w:r>
      <w:hyperlink r:id="rId692" w:history="1">
        <w:r>
          <w:rPr>
            <w:rFonts w:ascii="Arial" w:hAnsi="Arial" w:cs="Arial"/>
            <w:color w:val="0000FF"/>
            <w:sz w:val="14"/>
            <w:szCs w:val="14"/>
            <w:u w:val="single"/>
          </w:rPr>
          <w:t>6/2019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693"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Štvrtá časť zákona č. </w:t>
      </w:r>
      <w:hyperlink r:id="rId694"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695" w:history="1">
        <w:r>
          <w:rPr>
            <w:rFonts w:ascii="Arial" w:hAnsi="Arial" w:cs="Arial"/>
            <w:color w:val="0000FF"/>
            <w:sz w:val="14"/>
            <w:szCs w:val="14"/>
            <w:u w:val="single"/>
          </w:rPr>
          <w:t>§ 20 zákona Slovenskej národnej rady č. 347/1990 Zb.</w:t>
        </w:r>
      </w:hyperlink>
      <w:r>
        <w:rPr>
          <w:rFonts w:ascii="Arial" w:hAnsi="Arial" w:cs="Arial"/>
          <w:sz w:val="14"/>
          <w:szCs w:val="14"/>
        </w:rPr>
        <w:t xml:space="preserve"> o organizácii ministerstiev a ostatných ústredných orgánov štátnej správy Slovenskej republiky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696" w:history="1">
        <w:r>
          <w:rPr>
            <w:rFonts w:ascii="Arial" w:hAnsi="Arial" w:cs="Arial"/>
            <w:color w:val="0000FF"/>
            <w:sz w:val="14"/>
            <w:szCs w:val="14"/>
            <w:u w:val="single"/>
          </w:rPr>
          <w:t>§ 2 zákona Slovenskej národnej rady č. 347/1990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zákon Slovenskej národnej rady č. </w:t>
      </w:r>
      <w:hyperlink r:id="rId697" w:history="1">
        <w:r>
          <w:rPr>
            <w:rFonts w:ascii="Arial" w:hAnsi="Arial" w:cs="Arial"/>
            <w:color w:val="0000FF"/>
            <w:sz w:val="14"/>
            <w:szCs w:val="14"/>
            <w:u w:val="single"/>
          </w:rPr>
          <w:t>79/1992 Zb.</w:t>
        </w:r>
      </w:hyperlink>
      <w:r>
        <w:rPr>
          <w:rFonts w:ascii="Arial" w:hAnsi="Arial" w:cs="Arial"/>
          <w:sz w:val="14"/>
          <w:szCs w:val="14"/>
        </w:rPr>
        <w:t xml:space="preserve"> o Zbore väzenskej a justičnej stráže Slovenskej republiky v znení neskorších predpisov, zákon Národnej rady Slovenskej republiky č. </w:t>
      </w:r>
      <w:hyperlink r:id="rId698"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zákon Národnej rady Slovenskej republiky č. </w:t>
      </w:r>
      <w:hyperlink r:id="rId699"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v znení zákona Národnej rady Slovenskej republiky č. </w:t>
      </w:r>
      <w:hyperlink r:id="rId700" w:history="1">
        <w:r>
          <w:rPr>
            <w:rFonts w:ascii="Arial" w:hAnsi="Arial" w:cs="Arial"/>
            <w:color w:val="0000FF"/>
            <w:sz w:val="14"/>
            <w:szCs w:val="14"/>
            <w:u w:val="single"/>
          </w:rPr>
          <w:t>72/1995 Z.z.</w:t>
        </w:r>
      </w:hyperlink>
      <w:r>
        <w:rPr>
          <w:rFonts w:ascii="Arial" w:hAnsi="Arial" w:cs="Arial"/>
          <w:sz w:val="14"/>
          <w:szCs w:val="14"/>
        </w:rPr>
        <w:t xml:space="preserve"> a zákon Slovenskej národnej rady č. </w:t>
      </w:r>
      <w:hyperlink r:id="rId701" w:history="1">
        <w:r>
          <w:rPr>
            <w:rFonts w:ascii="Arial" w:hAnsi="Arial" w:cs="Arial"/>
            <w:color w:val="0000FF"/>
            <w:sz w:val="14"/>
            <w:szCs w:val="14"/>
            <w:u w:val="single"/>
          </w:rPr>
          <w:t>347/1990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02" w:history="1">
        <w:r>
          <w:rPr>
            <w:rFonts w:ascii="Arial" w:hAnsi="Arial" w:cs="Arial"/>
            <w:color w:val="0000FF"/>
            <w:sz w:val="14"/>
            <w:szCs w:val="14"/>
            <w:u w:val="single"/>
          </w:rPr>
          <w:t>§ 7 zákona č. 198/1994 Z.z.</w:t>
        </w:r>
      </w:hyperlink>
      <w:r>
        <w:rPr>
          <w:rFonts w:ascii="Arial" w:hAnsi="Arial" w:cs="Arial"/>
          <w:sz w:val="14"/>
          <w:szCs w:val="14"/>
        </w:rPr>
        <w:t xml:space="preserve"> o Vojenskom spravodajstve.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03" w:history="1">
        <w:r>
          <w:rPr>
            <w:rFonts w:ascii="Arial" w:hAnsi="Arial" w:cs="Arial"/>
            <w:color w:val="0000FF"/>
            <w:sz w:val="14"/>
            <w:szCs w:val="14"/>
            <w:u w:val="single"/>
          </w:rPr>
          <w:t>§ 7</w:t>
        </w:r>
      </w:hyperlink>
      <w:r>
        <w:rPr>
          <w:rFonts w:ascii="Arial" w:hAnsi="Arial" w:cs="Arial"/>
          <w:sz w:val="14"/>
          <w:szCs w:val="14"/>
        </w:rPr>
        <w:t xml:space="preserve"> a </w:t>
      </w:r>
      <w:hyperlink r:id="rId704" w:history="1">
        <w:r>
          <w:rPr>
            <w:rFonts w:ascii="Arial" w:hAnsi="Arial" w:cs="Arial"/>
            <w:color w:val="0000FF"/>
            <w:sz w:val="14"/>
            <w:szCs w:val="14"/>
            <w:u w:val="single"/>
          </w:rPr>
          <w:t>8 zákona č. 370/1997 Z.z.</w:t>
        </w:r>
      </w:hyperlink>
      <w:r>
        <w:rPr>
          <w:rFonts w:ascii="Arial" w:hAnsi="Arial" w:cs="Arial"/>
          <w:sz w:val="14"/>
          <w:szCs w:val="14"/>
        </w:rPr>
        <w:t xml:space="preserve"> o vojenskej službe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Vyhláška Ministerstva financií Slovenskej republiky č. </w:t>
      </w:r>
      <w:hyperlink r:id="rId705" w:history="1">
        <w:r>
          <w:rPr>
            <w:rFonts w:ascii="Arial" w:hAnsi="Arial" w:cs="Arial"/>
            <w:color w:val="0000FF"/>
            <w:sz w:val="14"/>
            <w:szCs w:val="14"/>
            <w:u w:val="single"/>
          </w:rPr>
          <w:t>465/1991 Zb.</w:t>
        </w:r>
      </w:hyperlink>
      <w:r>
        <w:rPr>
          <w:rFonts w:ascii="Arial" w:hAnsi="Arial" w:cs="Arial"/>
          <w:sz w:val="14"/>
          <w:szCs w:val="14"/>
        </w:rPr>
        <w:t xml:space="preserve"> o cenách stavieb, pozemkov, trvalých porastov, úhradách za zriadenie práva osobného užívania pozemkov a náhradách za dočasné užívanie pozemkov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Čl. 12 ods. 12.1 Protokolu o Štatúte Európskeho systému centrálnych bánk a Európskej centrálnej banky (Ú.v. EÚ C 321E, 29.12.2006).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06"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 Napríklad </w:t>
      </w:r>
      <w:hyperlink r:id="rId707" w:history="1">
        <w:r>
          <w:rPr>
            <w:rFonts w:ascii="Arial" w:hAnsi="Arial" w:cs="Arial"/>
            <w:color w:val="0000FF"/>
            <w:sz w:val="14"/>
            <w:szCs w:val="14"/>
            <w:u w:val="single"/>
          </w:rPr>
          <w:t>§ 3 ods. 1 písm. a)</w:t>
        </w:r>
      </w:hyperlink>
      <w:r>
        <w:rPr>
          <w:rFonts w:ascii="Arial" w:hAnsi="Arial" w:cs="Arial"/>
          <w:sz w:val="14"/>
          <w:szCs w:val="14"/>
        </w:rPr>
        <w:t xml:space="preserve"> a </w:t>
      </w:r>
      <w:hyperlink r:id="rId708" w:history="1">
        <w:r>
          <w:rPr>
            <w:rFonts w:ascii="Arial" w:hAnsi="Arial" w:cs="Arial"/>
            <w:color w:val="0000FF"/>
            <w:sz w:val="14"/>
            <w:szCs w:val="14"/>
            <w:u w:val="single"/>
          </w:rPr>
          <w:t>§ 12 až 18 zákona č. 96/2002 Z.z.</w:t>
        </w:r>
      </w:hyperlink>
      <w:r>
        <w:rPr>
          <w:rFonts w:ascii="Arial" w:hAnsi="Arial" w:cs="Arial"/>
          <w:sz w:val="14"/>
          <w:szCs w:val="14"/>
        </w:rPr>
        <w:t xml:space="preserve"> o dohľade nad finančným trhom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13aba) </w:t>
      </w:r>
      <w:hyperlink r:id="rId709" w:history="1">
        <w:r>
          <w:rPr>
            <w:rFonts w:ascii="Arial" w:hAnsi="Arial" w:cs="Arial"/>
            <w:color w:val="0000FF"/>
            <w:sz w:val="14"/>
            <w:szCs w:val="14"/>
            <w:u w:val="single"/>
          </w:rPr>
          <w:t>§ 58 zákona č. 195/1998 Z.z.</w:t>
        </w:r>
      </w:hyperlink>
      <w:r>
        <w:rPr>
          <w:rFonts w:ascii="Arial" w:hAnsi="Arial" w:cs="Arial"/>
          <w:sz w:val="14"/>
          <w:szCs w:val="14"/>
        </w:rPr>
        <w:t xml:space="preserve"> o sociálnej pomoci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13ac) Zákon č. </w:t>
      </w:r>
      <w:hyperlink r:id="rId710" w:history="1">
        <w:r>
          <w:rPr>
            <w:rFonts w:ascii="Arial" w:hAnsi="Arial" w:cs="Arial"/>
            <w:color w:val="0000FF"/>
            <w:sz w:val="14"/>
            <w:szCs w:val="14"/>
            <w:u w:val="single"/>
          </w:rPr>
          <w:t>136/2001 Z.z.</w:t>
        </w:r>
      </w:hyperlink>
      <w:r>
        <w:rPr>
          <w:rFonts w:ascii="Arial" w:hAnsi="Arial" w:cs="Arial"/>
          <w:sz w:val="14"/>
          <w:szCs w:val="14"/>
        </w:rPr>
        <w:t xml:space="preserve"> o ochrane hospodárskej súťaže a o zmene a doplnení zákona Slovenskej národnej rady č. </w:t>
      </w:r>
      <w:hyperlink r:id="rId711"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712" w:history="1">
        <w:r>
          <w:rPr>
            <w:rFonts w:ascii="Arial" w:hAnsi="Arial" w:cs="Arial"/>
            <w:color w:val="0000FF"/>
            <w:sz w:val="14"/>
            <w:szCs w:val="14"/>
            <w:u w:val="single"/>
          </w:rPr>
          <w:t>§ 143a Občianskeho zákonníka</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13c) </w:t>
      </w:r>
      <w:hyperlink r:id="rId713"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714" w:history="1">
        <w:r>
          <w:rPr>
            <w:rFonts w:ascii="Arial" w:hAnsi="Arial" w:cs="Arial"/>
            <w:color w:val="0000FF"/>
            <w:sz w:val="14"/>
            <w:szCs w:val="14"/>
            <w:u w:val="single"/>
          </w:rPr>
          <w:t>§ 10 zákona Slovenskej národnej rady č. 372/1990 Zb.</w:t>
        </w:r>
      </w:hyperlink>
      <w:r>
        <w:rPr>
          <w:rFonts w:ascii="Arial" w:hAnsi="Arial" w:cs="Arial"/>
          <w:sz w:val="14"/>
          <w:szCs w:val="14"/>
        </w:rPr>
        <w:t xml:space="preserve"> o priestupkoch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Zákon Slovenskej národnej rady č. </w:t>
      </w:r>
      <w:hyperlink r:id="rId715"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16" w:history="1">
        <w:r>
          <w:rPr>
            <w:rFonts w:ascii="Arial" w:hAnsi="Arial" w:cs="Arial"/>
            <w:color w:val="0000FF"/>
            <w:sz w:val="14"/>
            <w:szCs w:val="14"/>
            <w:u w:val="single"/>
          </w:rPr>
          <w:t>§ 14</w:t>
        </w:r>
      </w:hyperlink>
      <w:r>
        <w:rPr>
          <w:rFonts w:ascii="Arial" w:hAnsi="Arial" w:cs="Arial"/>
          <w:sz w:val="14"/>
          <w:szCs w:val="14"/>
        </w:rPr>
        <w:t xml:space="preserve"> a </w:t>
      </w:r>
      <w:hyperlink r:id="rId717" w:history="1">
        <w:r>
          <w:rPr>
            <w:rFonts w:ascii="Arial" w:hAnsi="Arial" w:cs="Arial"/>
            <w:color w:val="0000FF"/>
            <w:sz w:val="14"/>
            <w:szCs w:val="14"/>
            <w:u w:val="single"/>
          </w:rPr>
          <w:t>15 zákona Slovenskej národnej rady č. 372/1990 Zb.</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718" w:history="1">
        <w:r>
          <w:rPr>
            <w:rFonts w:ascii="Arial" w:hAnsi="Arial" w:cs="Arial"/>
            <w:color w:val="0000FF"/>
            <w:sz w:val="14"/>
            <w:szCs w:val="14"/>
            <w:u w:val="single"/>
          </w:rPr>
          <w:t>§ 12 ods. 1 zákona č. 141/1961 Zb.</w:t>
        </w:r>
      </w:hyperlink>
      <w:r>
        <w:rPr>
          <w:rFonts w:ascii="Arial" w:hAnsi="Arial" w:cs="Arial"/>
          <w:sz w:val="14"/>
          <w:szCs w:val="14"/>
        </w:rPr>
        <w:t xml:space="preserve"> o trestnom konaní súdnom (trestný poriadok)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Napríklad </w:t>
      </w:r>
      <w:hyperlink r:id="rId719" w:history="1">
        <w:r>
          <w:rPr>
            <w:rFonts w:ascii="Arial" w:hAnsi="Arial" w:cs="Arial"/>
            <w:color w:val="0000FF"/>
            <w:sz w:val="14"/>
            <w:szCs w:val="14"/>
            <w:u w:val="single"/>
          </w:rPr>
          <w:t>§ 1 zákona č. 71/1967 Zb.</w:t>
        </w:r>
      </w:hyperlink>
      <w:r>
        <w:rPr>
          <w:rFonts w:ascii="Arial" w:hAnsi="Arial" w:cs="Arial"/>
          <w:sz w:val="14"/>
          <w:szCs w:val="14"/>
        </w:rPr>
        <w:t xml:space="preserve"> o správnom konaní (správny poriadok).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Zákon Národnej rady Slovenskej republiky č. </w:t>
      </w:r>
      <w:hyperlink r:id="rId720" w:history="1">
        <w:r>
          <w:rPr>
            <w:rFonts w:ascii="Arial" w:hAnsi="Arial" w:cs="Arial"/>
            <w:color w:val="0000FF"/>
            <w:sz w:val="14"/>
            <w:szCs w:val="14"/>
            <w:u w:val="single"/>
          </w:rPr>
          <w:t>10/1996 Z.z.</w:t>
        </w:r>
      </w:hyperlink>
      <w:r>
        <w:rPr>
          <w:rFonts w:ascii="Arial" w:hAnsi="Arial" w:cs="Arial"/>
          <w:sz w:val="14"/>
          <w:szCs w:val="14"/>
        </w:rPr>
        <w:t xml:space="preserve"> o kontrole v štátnej správe, zákon č. </w:t>
      </w:r>
      <w:hyperlink r:id="rId721" w:history="1">
        <w:r>
          <w:rPr>
            <w:rFonts w:ascii="Arial" w:hAnsi="Arial" w:cs="Arial"/>
            <w:color w:val="0000FF"/>
            <w:sz w:val="14"/>
            <w:szCs w:val="14"/>
            <w:u w:val="single"/>
          </w:rPr>
          <w:t>152/1998 Z.z.</w:t>
        </w:r>
      </w:hyperlink>
      <w:r>
        <w:rPr>
          <w:rFonts w:ascii="Arial" w:hAnsi="Arial" w:cs="Arial"/>
          <w:sz w:val="14"/>
          <w:szCs w:val="14"/>
        </w:rPr>
        <w:t xml:space="preserve"> o sťažnostiach, zákon č. </w:t>
      </w:r>
      <w:hyperlink r:id="rId722" w:history="1">
        <w:r>
          <w:rPr>
            <w:rFonts w:ascii="Arial" w:hAnsi="Arial" w:cs="Arial"/>
            <w:color w:val="0000FF"/>
            <w:sz w:val="14"/>
            <w:szCs w:val="14"/>
            <w:u w:val="single"/>
          </w:rPr>
          <w:t>85/1990 Zb.</w:t>
        </w:r>
      </w:hyperlink>
      <w:r>
        <w:rPr>
          <w:rFonts w:ascii="Arial" w:hAnsi="Arial" w:cs="Arial"/>
          <w:sz w:val="14"/>
          <w:szCs w:val="14"/>
        </w:rPr>
        <w:t xml:space="preserve"> o petičnom práve v znení neskorších predpisov a zákon Slovenskej národnej rady č. </w:t>
      </w:r>
      <w:hyperlink r:id="rId723" w:history="1">
        <w:r>
          <w:rPr>
            <w:rFonts w:ascii="Arial" w:hAnsi="Arial" w:cs="Arial"/>
            <w:color w:val="0000FF"/>
            <w:sz w:val="14"/>
            <w:szCs w:val="14"/>
            <w:u w:val="single"/>
          </w:rPr>
          <w:t>79/1992 Zb.</w:t>
        </w:r>
      </w:hyperlink>
      <w:r>
        <w:rPr>
          <w:rFonts w:ascii="Arial" w:hAnsi="Arial" w:cs="Arial"/>
          <w:sz w:val="14"/>
          <w:szCs w:val="14"/>
        </w:rPr>
        <w:t xml:space="preserve"> o Zbore väzenskej a justičnej stráže Slovenskej republiky.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Národnej rady Slovenskej republiky č. </w:t>
      </w:r>
      <w:hyperlink r:id="rId724" w:history="1">
        <w:r>
          <w:rPr>
            <w:rFonts w:ascii="Arial" w:hAnsi="Arial" w:cs="Arial"/>
            <w:color w:val="0000FF"/>
            <w:sz w:val="14"/>
            <w:szCs w:val="14"/>
            <w:u w:val="single"/>
          </w:rPr>
          <w:t>241/1993 Z.z.</w:t>
        </w:r>
      </w:hyperlink>
      <w:r>
        <w:rPr>
          <w:rFonts w:ascii="Arial" w:hAnsi="Arial" w:cs="Arial"/>
          <w:sz w:val="14"/>
          <w:szCs w:val="14"/>
        </w:rPr>
        <w:t xml:space="preserve"> o štátnych sviatkoch, dňoch pracovného pokoja a pamätných dňoch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725" w:history="1">
        <w:r>
          <w:rPr>
            <w:rFonts w:ascii="Arial" w:hAnsi="Arial" w:cs="Arial"/>
            <w:color w:val="0000FF"/>
            <w:sz w:val="14"/>
            <w:szCs w:val="14"/>
            <w:u w:val="single"/>
          </w:rPr>
          <w:t>§ 10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vlády Slovenskej republiky č. </w:t>
      </w:r>
      <w:hyperlink r:id="rId726" w:history="1">
        <w:r>
          <w:rPr>
            <w:rFonts w:ascii="Arial" w:hAnsi="Arial" w:cs="Arial"/>
            <w:color w:val="0000FF"/>
            <w:sz w:val="14"/>
            <w:szCs w:val="14"/>
            <w:u w:val="single"/>
          </w:rPr>
          <w:t>338/2006 Z.z.</w:t>
        </w:r>
      </w:hyperlink>
      <w:r>
        <w:rPr>
          <w:rFonts w:ascii="Arial" w:hAnsi="Arial" w:cs="Arial"/>
          <w:sz w:val="14"/>
          <w:szCs w:val="14"/>
        </w:rPr>
        <w:t xml:space="preserve"> o ochrane zdravia zamestnancov pred rizikami súvisiacimi s expozíciou biologickým faktorom pri práci.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Napríklad nariadenie vlády Slovenskej republiky č. </w:t>
      </w:r>
      <w:hyperlink r:id="rId727" w:history="1">
        <w:r>
          <w:rPr>
            <w:rFonts w:ascii="Arial" w:hAnsi="Arial" w:cs="Arial"/>
            <w:color w:val="0000FF"/>
            <w:sz w:val="14"/>
            <w:szCs w:val="14"/>
            <w:u w:val="single"/>
          </w:rPr>
          <w:t>340/2006 Z.z.</w:t>
        </w:r>
      </w:hyperlink>
      <w:r>
        <w:rPr>
          <w:rFonts w:ascii="Arial" w:hAnsi="Arial" w:cs="Arial"/>
          <w:sz w:val="14"/>
          <w:szCs w:val="14"/>
        </w:rPr>
        <w:t xml:space="preserve"> o ochrane zdravia osôb pred nepriaznivými účinkami ionizujúceho žiarenia pri lekárskom ožiarení v znení nariadenia vlády Slovenskej republiky č. </w:t>
      </w:r>
      <w:hyperlink r:id="rId728" w:history="1">
        <w:r>
          <w:rPr>
            <w:rFonts w:ascii="Arial" w:hAnsi="Arial" w:cs="Arial"/>
            <w:color w:val="0000FF"/>
            <w:sz w:val="14"/>
            <w:szCs w:val="14"/>
            <w:u w:val="single"/>
          </w:rPr>
          <w:t>85/2007 Z.z.</w:t>
        </w:r>
      </w:hyperlink>
      <w:r>
        <w:rPr>
          <w:rFonts w:ascii="Arial" w:hAnsi="Arial" w:cs="Arial"/>
          <w:sz w:val="14"/>
          <w:szCs w:val="14"/>
        </w:rPr>
        <w:t xml:space="preserve">, nariadenie vlády Slovenskej republiky č. </w:t>
      </w:r>
      <w:hyperlink r:id="rId729" w:history="1">
        <w:r>
          <w:rPr>
            <w:rFonts w:ascii="Arial" w:hAnsi="Arial" w:cs="Arial"/>
            <w:color w:val="0000FF"/>
            <w:sz w:val="14"/>
            <w:szCs w:val="14"/>
            <w:u w:val="single"/>
          </w:rPr>
          <w:t>345/2006 Z.z.</w:t>
        </w:r>
      </w:hyperlink>
      <w:r>
        <w:rPr>
          <w:rFonts w:ascii="Arial" w:hAnsi="Arial" w:cs="Arial"/>
          <w:sz w:val="14"/>
          <w:szCs w:val="14"/>
        </w:rPr>
        <w:t xml:space="preserve"> o základných bezpečnostných požiadavkách na ochranu zdravia pracovníkov a obyvateľov pred ionizujúcim žiarením, nariadenie vlády Slovenskej republiky č. </w:t>
      </w:r>
      <w:hyperlink r:id="rId730" w:history="1">
        <w:r>
          <w:rPr>
            <w:rFonts w:ascii="Arial" w:hAnsi="Arial" w:cs="Arial"/>
            <w:color w:val="0000FF"/>
            <w:sz w:val="14"/>
            <w:szCs w:val="14"/>
            <w:u w:val="single"/>
          </w:rPr>
          <w:t>348/2006 Z.z.</w:t>
        </w:r>
      </w:hyperlink>
      <w:r>
        <w:rPr>
          <w:rFonts w:ascii="Arial" w:hAnsi="Arial" w:cs="Arial"/>
          <w:sz w:val="14"/>
          <w:szCs w:val="14"/>
        </w:rPr>
        <w:t xml:space="preserve"> o požiadavkách na zabezpečenie kontroly vysokoaktívnych žiaričov a opustených žiaričov.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Nariadenie vlády Slovenskej republiky č. </w:t>
      </w:r>
      <w:hyperlink r:id="rId731" w:history="1">
        <w:r>
          <w:rPr>
            <w:rFonts w:ascii="Arial" w:hAnsi="Arial" w:cs="Arial"/>
            <w:color w:val="0000FF"/>
            <w:sz w:val="14"/>
            <w:szCs w:val="14"/>
            <w:u w:val="single"/>
          </w:rPr>
          <w:t>355/2006 Z.z.</w:t>
        </w:r>
      </w:hyperlink>
      <w:r>
        <w:rPr>
          <w:rFonts w:ascii="Arial" w:hAnsi="Arial" w:cs="Arial"/>
          <w:sz w:val="14"/>
          <w:szCs w:val="14"/>
        </w:rPr>
        <w:t xml:space="preserve"> o ochrane zamestnancov pred rizikami súvisiacimi s expozíciou chemickým faktorom pri práci v znení nariadenia vlády Slovenskej republiky č. </w:t>
      </w:r>
      <w:hyperlink r:id="rId732" w:history="1">
        <w:r>
          <w:rPr>
            <w:rFonts w:ascii="Arial" w:hAnsi="Arial" w:cs="Arial"/>
            <w:color w:val="0000FF"/>
            <w:sz w:val="14"/>
            <w:szCs w:val="14"/>
            <w:u w:val="single"/>
          </w:rPr>
          <w:t>300/2007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Napríklad nariadenie vlády Slovenskej republiky č. </w:t>
      </w:r>
      <w:hyperlink r:id="rId733" w:history="1">
        <w:r>
          <w:rPr>
            <w:rFonts w:ascii="Arial" w:hAnsi="Arial" w:cs="Arial"/>
            <w:color w:val="0000FF"/>
            <w:sz w:val="14"/>
            <w:szCs w:val="14"/>
            <w:u w:val="single"/>
          </w:rPr>
          <w:t>115/2006 Z.z.</w:t>
        </w:r>
      </w:hyperlink>
      <w:r>
        <w:rPr>
          <w:rFonts w:ascii="Arial" w:hAnsi="Arial" w:cs="Arial"/>
          <w:sz w:val="14"/>
          <w:szCs w:val="14"/>
        </w:rPr>
        <w:t xml:space="preserve"> o minimálnych zdravotných a bezpečnostných požiadavkách na ochranu zamestnancov pred rizikami súvisiacimi s expozíciou hluku v znení nariadenia vlády Slovenskej republiky č. </w:t>
      </w:r>
      <w:hyperlink r:id="rId734" w:history="1">
        <w:r>
          <w:rPr>
            <w:rFonts w:ascii="Arial" w:hAnsi="Arial" w:cs="Arial"/>
            <w:color w:val="0000FF"/>
            <w:sz w:val="14"/>
            <w:szCs w:val="14"/>
            <w:u w:val="single"/>
          </w:rPr>
          <w:t>555/2006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Nariadenie vlády Slovenskej republiky č. </w:t>
      </w:r>
      <w:hyperlink r:id="rId735" w:history="1">
        <w:r>
          <w:rPr>
            <w:rFonts w:ascii="Arial" w:hAnsi="Arial" w:cs="Arial"/>
            <w:color w:val="0000FF"/>
            <w:sz w:val="14"/>
            <w:szCs w:val="14"/>
            <w:u w:val="single"/>
          </w:rPr>
          <w:t>356/2006 Z.z.</w:t>
        </w:r>
      </w:hyperlink>
      <w:r>
        <w:rPr>
          <w:rFonts w:ascii="Arial" w:hAnsi="Arial" w:cs="Arial"/>
          <w:sz w:val="14"/>
          <w:szCs w:val="14"/>
        </w:rPr>
        <w:t xml:space="preserve"> o ochrane zdravia zamestnancov pred rizikami súvisiacimi s expozíciou karcinogénnym a mutagénnym faktorom pri práci v znení nariadenia vlády Slovenskej republiky č. </w:t>
      </w:r>
      <w:hyperlink r:id="rId736" w:history="1">
        <w:r>
          <w:rPr>
            <w:rFonts w:ascii="Arial" w:hAnsi="Arial" w:cs="Arial"/>
            <w:color w:val="0000FF"/>
            <w:sz w:val="14"/>
            <w:szCs w:val="14"/>
            <w:u w:val="single"/>
          </w:rPr>
          <w:t>301/2007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737" w:history="1">
        <w:r>
          <w:rPr>
            <w:rFonts w:ascii="Arial" w:hAnsi="Arial" w:cs="Arial"/>
            <w:color w:val="0000FF"/>
            <w:sz w:val="14"/>
            <w:szCs w:val="14"/>
            <w:u w:val="single"/>
          </w:rPr>
          <w:t>253/2006 Z.z.</w:t>
        </w:r>
      </w:hyperlink>
      <w:r>
        <w:rPr>
          <w:rFonts w:ascii="Arial" w:hAnsi="Arial" w:cs="Arial"/>
          <w:sz w:val="14"/>
          <w:szCs w:val="14"/>
        </w:rPr>
        <w:t xml:space="preserve"> o ochrane zamestnancov pred rizikami súvisiacimi s expozíciou azbestu pri práci.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Nariadenie vlády Slovenskej republiky č. </w:t>
      </w:r>
      <w:hyperlink r:id="rId738" w:history="1">
        <w:r>
          <w:rPr>
            <w:rFonts w:ascii="Arial" w:hAnsi="Arial" w:cs="Arial"/>
            <w:color w:val="0000FF"/>
            <w:sz w:val="14"/>
            <w:szCs w:val="14"/>
            <w:u w:val="single"/>
          </w:rPr>
          <w:t>329/2006 Z.z.</w:t>
        </w:r>
      </w:hyperlink>
      <w:r>
        <w:rPr>
          <w:rFonts w:ascii="Arial" w:hAnsi="Arial" w:cs="Arial"/>
          <w:sz w:val="14"/>
          <w:szCs w:val="14"/>
        </w:rPr>
        <w:t xml:space="preserve"> o minimálnych zdravotných a bezpečnostných požiadavkách na ochranu zamestnancov pred rizikami súvisiacimi s expozíciou elektromagnetickému poľu.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Nariadenie vlády Slovenskej republiky č. </w:t>
      </w:r>
      <w:hyperlink r:id="rId739" w:history="1">
        <w:r>
          <w:rPr>
            <w:rFonts w:ascii="Arial" w:hAnsi="Arial" w:cs="Arial"/>
            <w:color w:val="0000FF"/>
            <w:sz w:val="14"/>
            <w:szCs w:val="14"/>
            <w:u w:val="single"/>
          </w:rPr>
          <w:t>393/2006 Z.z.</w:t>
        </w:r>
      </w:hyperlink>
      <w:r>
        <w:rPr>
          <w:rFonts w:ascii="Arial" w:hAnsi="Arial" w:cs="Arial"/>
          <w:sz w:val="14"/>
          <w:szCs w:val="14"/>
        </w:rPr>
        <w:t xml:space="preserve"> o minimálnych požiadavkách na zaistenie bezpečnosti a ochrany zdravia pri práci vo výbušnom prostredí.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ins w:id="3" w:author="KEREKEŠOVÁ Veronika" w:date="2023-03-27T11:04:00Z"/>
          <w:rFonts w:ascii="Arial" w:hAnsi="Arial" w:cs="Arial"/>
          <w:sz w:val="14"/>
          <w:szCs w:val="14"/>
        </w:rPr>
      </w:pPr>
      <w:r>
        <w:rPr>
          <w:rFonts w:ascii="Arial" w:hAnsi="Arial" w:cs="Arial"/>
          <w:sz w:val="14"/>
          <w:szCs w:val="14"/>
        </w:rPr>
        <w:t xml:space="preserve">18g) Zákon č. </w:t>
      </w:r>
      <w:hyperlink r:id="rId740"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00504C" w:rsidRDefault="0000504C">
      <w:pPr>
        <w:widowControl w:val="0"/>
        <w:autoSpaceDE w:val="0"/>
        <w:autoSpaceDN w:val="0"/>
        <w:adjustRightInd w:val="0"/>
        <w:spacing w:after="0" w:line="240" w:lineRule="auto"/>
        <w:jc w:val="both"/>
        <w:rPr>
          <w:ins w:id="4" w:author="KEREKEŠOVÁ Veronika" w:date="2023-03-27T11:04:00Z"/>
          <w:rFonts w:ascii="Arial" w:hAnsi="Arial" w:cs="Arial"/>
          <w:sz w:val="14"/>
          <w:szCs w:val="14"/>
        </w:rPr>
      </w:pPr>
    </w:p>
    <w:p w:rsidR="0000504C" w:rsidRDefault="0000504C">
      <w:pPr>
        <w:widowControl w:val="0"/>
        <w:autoSpaceDE w:val="0"/>
        <w:autoSpaceDN w:val="0"/>
        <w:adjustRightInd w:val="0"/>
        <w:spacing w:after="0" w:line="240" w:lineRule="auto"/>
        <w:jc w:val="both"/>
        <w:rPr>
          <w:rFonts w:ascii="Arial" w:hAnsi="Arial" w:cs="Arial"/>
          <w:sz w:val="14"/>
          <w:szCs w:val="14"/>
        </w:rPr>
      </w:pPr>
      <w:ins w:id="5" w:author="KEREKEŠOVÁ Veronika" w:date="2023-03-27T11:04:00Z">
        <w:r>
          <w:rPr>
            <w:rFonts w:ascii="Arial" w:hAnsi="Arial" w:cs="Arial"/>
            <w:sz w:val="14"/>
            <w:szCs w:val="14"/>
          </w:rPr>
          <w:t>18h) Zákon č. .../2023 Z. z. o fiduciárnom vyhlásení a</w:t>
        </w:r>
      </w:ins>
      <w:ins w:id="6" w:author="KEREKEŠOVÁ Veronika" w:date="2023-03-27T11:05:00Z">
        <w:r>
          <w:rPr>
            <w:rFonts w:ascii="Arial" w:hAnsi="Arial" w:cs="Arial"/>
            <w:sz w:val="14"/>
            <w:szCs w:val="14"/>
          </w:rPr>
          <w:t> </w:t>
        </w:r>
      </w:ins>
      <w:ins w:id="7" w:author="KEREKEŠOVÁ Veronika" w:date="2023-03-27T11:04:00Z">
        <w:r>
          <w:rPr>
            <w:rFonts w:ascii="Arial" w:hAnsi="Arial" w:cs="Arial"/>
            <w:sz w:val="14"/>
            <w:szCs w:val="14"/>
          </w:rPr>
          <w:t>o</w:t>
        </w:r>
      </w:ins>
      <w:ins w:id="8" w:author="KEREKEŠOVÁ Veronika" w:date="2023-03-27T11:05:00Z">
        <w:r>
          <w:rPr>
            <w:rFonts w:ascii="Arial" w:hAnsi="Arial" w:cs="Arial"/>
            <w:sz w:val="14"/>
            <w:szCs w:val="14"/>
          </w:rPr>
          <w:t> zmene a doplnení niektorých zákonov.</w:t>
        </w:r>
      </w:ins>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41"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742" w:history="1">
        <w:r>
          <w:rPr>
            <w:rFonts w:ascii="Arial" w:hAnsi="Arial" w:cs="Arial"/>
            <w:color w:val="0000FF"/>
            <w:sz w:val="14"/>
            <w:szCs w:val="14"/>
            <w:u w:val="single"/>
          </w:rPr>
          <w:t>29/1984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743" w:history="1">
        <w:r>
          <w:rPr>
            <w:rFonts w:ascii="Arial" w:hAnsi="Arial" w:cs="Arial"/>
            <w:color w:val="0000FF"/>
            <w:sz w:val="14"/>
            <w:szCs w:val="14"/>
            <w:u w:val="single"/>
          </w:rPr>
          <w:t>119/1990 Zb.</w:t>
        </w:r>
      </w:hyperlink>
      <w:r>
        <w:rPr>
          <w:rFonts w:ascii="Arial" w:hAnsi="Arial" w:cs="Arial"/>
          <w:sz w:val="14"/>
          <w:szCs w:val="14"/>
        </w:rPr>
        <w:t xml:space="preserve"> o súdnej rehabilitácii v znení zákona č. </w:t>
      </w:r>
      <w:hyperlink r:id="rId744" w:history="1">
        <w:r>
          <w:rPr>
            <w:rFonts w:ascii="Arial" w:hAnsi="Arial" w:cs="Arial"/>
            <w:color w:val="0000FF"/>
            <w:sz w:val="14"/>
            <w:szCs w:val="14"/>
            <w:u w:val="single"/>
          </w:rPr>
          <w:t>47/1991 Zb.</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45" w:history="1">
        <w:r>
          <w:rPr>
            <w:rFonts w:ascii="Arial" w:hAnsi="Arial" w:cs="Arial"/>
            <w:color w:val="0000FF"/>
            <w:sz w:val="14"/>
            <w:szCs w:val="14"/>
            <w:u w:val="single"/>
          </w:rPr>
          <w:t>87/1991 Zb.</w:t>
        </w:r>
      </w:hyperlink>
      <w:r>
        <w:rPr>
          <w:rFonts w:ascii="Arial" w:hAnsi="Arial" w:cs="Arial"/>
          <w:sz w:val="14"/>
          <w:szCs w:val="14"/>
        </w:rPr>
        <w:t xml:space="preserve"> o mimosúdnych rehabilitáciách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6" w:history="1">
        <w:r>
          <w:rPr>
            <w:rFonts w:ascii="Arial" w:hAnsi="Arial" w:cs="Arial"/>
            <w:color w:val="0000FF"/>
            <w:sz w:val="14"/>
            <w:szCs w:val="14"/>
            <w:u w:val="single"/>
          </w:rPr>
          <w:t>§ 2 ods. 5 zákona č. 131/2002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747" w:history="1">
        <w:r>
          <w:rPr>
            <w:rFonts w:ascii="Arial" w:hAnsi="Arial" w:cs="Arial"/>
            <w:color w:val="0000FF"/>
            <w:sz w:val="14"/>
            <w:szCs w:val="14"/>
            <w:u w:val="single"/>
          </w:rPr>
          <w:t>§ 27 ods. 1 zákona č. 578/2004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Slovenskej národnej rady č. </w:t>
      </w:r>
      <w:hyperlink r:id="rId748"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Národnej rady Slovenskej republiky č. </w:t>
      </w:r>
      <w:hyperlink r:id="rId749" w:history="1">
        <w:r>
          <w:rPr>
            <w:rFonts w:ascii="Arial" w:hAnsi="Arial" w:cs="Arial"/>
            <w:color w:val="0000FF"/>
            <w:sz w:val="14"/>
            <w:szCs w:val="14"/>
            <w:u w:val="single"/>
          </w:rPr>
          <w:t>387/1996 Z.z.</w:t>
        </w:r>
      </w:hyperlink>
      <w:r>
        <w:rPr>
          <w:rFonts w:ascii="Arial" w:hAnsi="Arial" w:cs="Arial"/>
          <w:sz w:val="14"/>
          <w:szCs w:val="14"/>
        </w:rPr>
        <w:t xml:space="preserve"> o zamestnanosti v znení zákona č. </w:t>
      </w:r>
      <w:hyperlink r:id="rId750" w:history="1">
        <w:r>
          <w:rPr>
            <w:rFonts w:ascii="Arial" w:hAnsi="Arial" w:cs="Arial"/>
            <w:color w:val="0000FF"/>
            <w:sz w:val="14"/>
            <w:szCs w:val="14"/>
            <w:u w:val="single"/>
          </w:rPr>
          <w:t>70/1997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751" w:history="1">
        <w:r>
          <w:rPr>
            <w:rFonts w:ascii="Arial" w:hAnsi="Arial" w:cs="Arial"/>
            <w:color w:val="0000FF"/>
            <w:sz w:val="14"/>
            <w:szCs w:val="14"/>
            <w:u w:val="single"/>
          </w:rPr>
          <w:t>§ 38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752" w:history="1">
        <w:r>
          <w:rPr>
            <w:rFonts w:ascii="Arial" w:hAnsi="Arial" w:cs="Arial"/>
            <w:color w:val="0000FF"/>
            <w:sz w:val="14"/>
            <w:szCs w:val="14"/>
            <w:u w:val="single"/>
          </w:rPr>
          <w:t>§ 99 zákona č. 312/2001 Z.z.</w:t>
        </w:r>
      </w:hyperlink>
      <w:r>
        <w:rPr>
          <w:rFonts w:ascii="Arial" w:hAnsi="Arial" w:cs="Arial"/>
          <w:sz w:val="14"/>
          <w:szCs w:val="14"/>
        </w:rPr>
        <w:t xml:space="preserve"> o štátnej službe a o zmene a doplnení niektorých zákonov v znení zákona č. </w:t>
      </w:r>
      <w:hyperlink r:id="rId753" w:history="1">
        <w:r>
          <w:rPr>
            <w:rFonts w:ascii="Arial" w:hAnsi="Arial" w:cs="Arial"/>
            <w:color w:val="0000FF"/>
            <w:sz w:val="14"/>
            <w:szCs w:val="14"/>
            <w:u w:val="single"/>
          </w:rPr>
          <w:t>131/2002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25b) </w:t>
      </w:r>
      <w:hyperlink r:id="rId754" w:history="1">
        <w:r>
          <w:rPr>
            <w:rFonts w:ascii="Arial" w:hAnsi="Arial" w:cs="Arial"/>
            <w:color w:val="0000FF"/>
            <w:sz w:val="14"/>
            <w:szCs w:val="14"/>
            <w:u w:val="single"/>
          </w:rPr>
          <w:t>§ 18 až 32 zákona č. 283/2002 Z.z.</w:t>
        </w:r>
      </w:hyperlink>
      <w:r>
        <w:rPr>
          <w:rFonts w:ascii="Arial" w:hAnsi="Arial" w:cs="Arial"/>
          <w:sz w:val="14"/>
          <w:szCs w:val="14"/>
        </w:rPr>
        <w:t xml:space="preserve"> o cestovných náhradách.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755" w:history="1">
        <w:r>
          <w:rPr>
            <w:rFonts w:ascii="Arial" w:hAnsi="Arial" w:cs="Arial"/>
            <w:color w:val="0000FF"/>
            <w:sz w:val="14"/>
            <w:szCs w:val="14"/>
            <w:u w:val="single"/>
          </w:rPr>
          <w:t>§ 5 ods. 2 zákona č. 283/2002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756" w:history="1">
        <w:r>
          <w:rPr>
            <w:rFonts w:ascii="Arial" w:hAnsi="Arial" w:cs="Arial"/>
            <w:color w:val="0000FF"/>
            <w:sz w:val="14"/>
            <w:szCs w:val="14"/>
            <w:u w:val="single"/>
          </w:rPr>
          <w:t>§ 7 ods. 2</w:t>
        </w:r>
      </w:hyperlink>
      <w:r>
        <w:rPr>
          <w:rFonts w:ascii="Arial" w:hAnsi="Arial" w:cs="Arial"/>
          <w:sz w:val="14"/>
          <w:szCs w:val="14"/>
        </w:rPr>
        <w:t xml:space="preserve">, </w:t>
      </w:r>
      <w:hyperlink r:id="rId757" w:history="1">
        <w:r>
          <w:rPr>
            <w:rFonts w:ascii="Arial" w:hAnsi="Arial" w:cs="Arial"/>
            <w:color w:val="0000FF"/>
            <w:sz w:val="14"/>
            <w:szCs w:val="14"/>
            <w:u w:val="single"/>
          </w:rPr>
          <w:t>3</w:t>
        </w:r>
      </w:hyperlink>
      <w:r>
        <w:rPr>
          <w:rFonts w:ascii="Arial" w:hAnsi="Arial" w:cs="Arial"/>
          <w:sz w:val="14"/>
          <w:szCs w:val="14"/>
        </w:rPr>
        <w:t xml:space="preserve"> a </w:t>
      </w:r>
      <w:hyperlink r:id="rId758" w:history="1">
        <w:r>
          <w:rPr>
            <w:rFonts w:ascii="Arial" w:hAnsi="Arial" w:cs="Arial"/>
            <w:color w:val="0000FF"/>
            <w:sz w:val="14"/>
            <w:szCs w:val="14"/>
            <w:u w:val="single"/>
          </w:rPr>
          <w:t>7 zákona č. 283/2002 Z.z.</w:t>
        </w:r>
      </w:hyperlink>
      <w:r>
        <w:rPr>
          <w:rFonts w:ascii="Arial" w:hAnsi="Arial" w:cs="Arial"/>
          <w:sz w:val="14"/>
          <w:szCs w:val="14"/>
        </w:rPr>
        <w:t xml:space="preserve"> v znení zákona č. </w:t>
      </w:r>
      <w:hyperlink r:id="rId759" w:history="1">
        <w:r>
          <w:rPr>
            <w:rFonts w:ascii="Arial" w:hAnsi="Arial" w:cs="Arial"/>
            <w:color w:val="0000FF"/>
            <w:sz w:val="14"/>
            <w:szCs w:val="14"/>
            <w:u w:val="single"/>
          </w:rPr>
          <w:t>81/2005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760" w:history="1">
        <w:r>
          <w:rPr>
            <w:rFonts w:ascii="Arial" w:hAnsi="Arial" w:cs="Arial"/>
            <w:color w:val="0000FF"/>
            <w:sz w:val="14"/>
            <w:szCs w:val="14"/>
            <w:u w:val="single"/>
          </w:rPr>
          <w:t>§ 7 ods. 4 až 7 zákona č. 283/2002 Z.z.</w:t>
        </w:r>
      </w:hyperlink>
      <w:r>
        <w:rPr>
          <w:rFonts w:ascii="Arial" w:hAnsi="Arial" w:cs="Arial"/>
          <w:sz w:val="14"/>
          <w:szCs w:val="14"/>
        </w:rPr>
        <w:t xml:space="preserve"> v znení zákona č. </w:t>
      </w:r>
      <w:hyperlink r:id="rId761" w:history="1">
        <w:r>
          <w:rPr>
            <w:rFonts w:ascii="Arial" w:hAnsi="Arial" w:cs="Arial"/>
            <w:color w:val="0000FF"/>
            <w:sz w:val="14"/>
            <w:szCs w:val="14"/>
            <w:u w:val="single"/>
          </w:rPr>
          <w:t>81/2005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762" w:history="1">
        <w:r>
          <w:rPr>
            <w:rFonts w:ascii="Arial" w:hAnsi="Arial" w:cs="Arial"/>
            <w:color w:val="0000FF"/>
            <w:sz w:val="14"/>
            <w:szCs w:val="14"/>
            <w:u w:val="single"/>
          </w:rPr>
          <w:t>§ 13 zákona č. 283/2002 Z.z.</w:t>
        </w:r>
      </w:hyperlink>
      <w:r>
        <w:rPr>
          <w:rFonts w:ascii="Arial" w:hAnsi="Arial" w:cs="Arial"/>
          <w:sz w:val="14"/>
          <w:szCs w:val="14"/>
        </w:rPr>
        <w:t xml:space="preserve"> v znení zákona č. </w:t>
      </w:r>
      <w:hyperlink r:id="rId763" w:history="1">
        <w:r>
          <w:rPr>
            <w:rFonts w:ascii="Arial" w:hAnsi="Arial" w:cs="Arial"/>
            <w:color w:val="0000FF"/>
            <w:sz w:val="14"/>
            <w:szCs w:val="14"/>
            <w:u w:val="single"/>
          </w:rPr>
          <w:t>81/2005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764" w:history="1">
        <w:r>
          <w:rPr>
            <w:rFonts w:ascii="Arial" w:hAnsi="Arial" w:cs="Arial"/>
            <w:color w:val="0000FF"/>
            <w:sz w:val="14"/>
            <w:szCs w:val="14"/>
            <w:u w:val="single"/>
          </w:rPr>
          <w:t>§ 36 ods. 2 až 6 zákona č. 283/2002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765" w:history="1">
        <w:r>
          <w:rPr>
            <w:rFonts w:ascii="Arial" w:hAnsi="Arial" w:cs="Arial"/>
            <w:color w:val="0000FF"/>
            <w:sz w:val="14"/>
            <w:szCs w:val="14"/>
            <w:u w:val="single"/>
          </w:rPr>
          <w:t>§ 36 ods. 9 až 13 zákona č. 283/2002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Národnej rady Slovenskej republiky č. </w:t>
      </w:r>
      <w:hyperlink r:id="rId766" w:history="1">
        <w:r>
          <w:rPr>
            <w:rFonts w:ascii="Arial" w:hAnsi="Arial" w:cs="Arial"/>
            <w:color w:val="0000FF"/>
            <w:sz w:val="14"/>
            <w:szCs w:val="14"/>
            <w:u w:val="single"/>
          </w:rPr>
          <w:t>330/1996 Z.z.</w:t>
        </w:r>
      </w:hyperlink>
      <w:r>
        <w:rPr>
          <w:rFonts w:ascii="Arial" w:hAnsi="Arial" w:cs="Arial"/>
          <w:sz w:val="14"/>
          <w:szCs w:val="14"/>
        </w:rPr>
        <w:t xml:space="preserve"> o bezpečnosti a ochrane zdravia pri práci.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767" w:history="1">
        <w:r>
          <w:rPr>
            <w:rFonts w:ascii="Arial" w:hAnsi="Arial" w:cs="Arial"/>
            <w:color w:val="0000FF"/>
            <w:sz w:val="14"/>
            <w:szCs w:val="14"/>
            <w:u w:val="single"/>
          </w:rPr>
          <w:t>119/1992 Zb.</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Národnej rady Slovenskej republiky č. </w:t>
      </w:r>
      <w:hyperlink r:id="rId768" w:history="1">
        <w:r>
          <w:rPr>
            <w:rFonts w:ascii="Arial" w:hAnsi="Arial" w:cs="Arial"/>
            <w:color w:val="0000FF"/>
            <w:sz w:val="14"/>
            <w:szCs w:val="14"/>
            <w:u w:val="single"/>
          </w:rPr>
          <w:t>152/1994 Z.z.</w:t>
        </w:r>
      </w:hyperlink>
      <w:r>
        <w:rPr>
          <w:rFonts w:ascii="Arial" w:hAnsi="Arial" w:cs="Arial"/>
          <w:sz w:val="14"/>
          <w:szCs w:val="14"/>
        </w:rPr>
        <w:t xml:space="preserve"> o sociálnom fonde a o zmene a doplnení zákona č. </w:t>
      </w:r>
      <w:hyperlink r:id="rId769"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č. </w:t>
      </w:r>
      <w:hyperlink r:id="rId770" w:history="1">
        <w:r>
          <w:rPr>
            <w:rFonts w:ascii="Arial" w:hAnsi="Arial" w:cs="Arial"/>
            <w:color w:val="0000FF"/>
            <w:sz w:val="14"/>
            <w:szCs w:val="14"/>
            <w:u w:val="single"/>
          </w:rPr>
          <w:t>29/1984 Zb.</w:t>
        </w:r>
      </w:hyperlink>
      <w:r>
        <w:rPr>
          <w:rFonts w:ascii="Arial" w:hAnsi="Arial" w:cs="Arial"/>
          <w:sz w:val="14"/>
          <w:szCs w:val="14"/>
        </w:rPr>
        <w:t xml:space="preserve"> v znení neskorších predpisov, zákon č. </w:t>
      </w:r>
      <w:hyperlink r:id="rId771" w:history="1">
        <w:r>
          <w:rPr>
            <w:rFonts w:ascii="Arial" w:hAnsi="Arial" w:cs="Arial"/>
            <w:color w:val="0000FF"/>
            <w:sz w:val="14"/>
            <w:szCs w:val="14"/>
            <w:u w:val="single"/>
          </w:rPr>
          <w:t>131/2002 Z.z.</w:t>
        </w:r>
      </w:hyperlink>
      <w:r>
        <w:rPr>
          <w:rFonts w:ascii="Arial" w:hAnsi="Arial" w:cs="Arial"/>
          <w:sz w:val="14"/>
          <w:szCs w:val="14"/>
        </w:rPr>
        <w:t xml:space="preserve"> v znení neskorších predpisov, zákon č. </w:t>
      </w:r>
      <w:hyperlink r:id="rId772" w:history="1">
        <w:r>
          <w:rPr>
            <w:rFonts w:ascii="Arial" w:hAnsi="Arial" w:cs="Arial"/>
            <w:color w:val="0000FF"/>
            <w:sz w:val="14"/>
            <w:szCs w:val="14"/>
            <w:u w:val="single"/>
          </w:rPr>
          <w:t>386/1997 Z.z.</w:t>
        </w:r>
      </w:hyperlink>
      <w:r>
        <w:rPr>
          <w:rFonts w:ascii="Arial" w:hAnsi="Arial" w:cs="Arial"/>
          <w:sz w:val="14"/>
          <w:szCs w:val="14"/>
        </w:rPr>
        <w:t xml:space="preserve"> o ďalšom vzdelávaní a o zmene zákona Národnej rady Slovenskej republiky č. </w:t>
      </w:r>
      <w:hyperlink r:id="rId773" w:history="1">
        <w:r>
          <w:rPr>
            <w:rFonts w:ascii="Arial" w:hAnsi="Arial" w:cs="Arial"/>
            <w:color w:val="0000FF"/>
            <w:sz w:val="14"/>
            <w:szCs w:val="14"/>
            <w:u w:val="single"/>
          </w:rPr>
          <w:t>387/1996 Z.z.</w:t>
        </w:r>
      </w:hyperlink>
      <w:r>
        <w:rPr>
          <w:rFonts w:ascii="Arial" w:hAnsi="Arial" w:cs="Arial"/>
          <w:sz w:val="14"/>
          <w:szCs w:val="14"/>
        </w:rPr>
        <w:t xml:space="preserve"> o zamestnanosti v znení zákona č. </w:t>
      </w:r>
      <w:hyperlink r:id="rId774" w:history="1">
        <w:r>
          <w:rPr>
            <w:rFonts w:ascii="Arial" w:hAnsi="Arial" w:cs="Arial"/>
            <w:color w:val="0000FF"/>
            <w:sz w:val="14"/>
            <w:szCs w:val="14"/>
            <w:u w:val="single"/>
          </w:rPr>
          <w:t>70/1997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775" w:history="1">
        <w:r>
          <w:rPr>
            <w:rFonts w:ascii="Arial" w:hAnsi="Arial" w:cs="Arial"/>
            <w:color w:val="0000FF"/>
            <w:sz w:val="14"/>
            <w:szCs w:val="14"/>
            <w:u w:val="single"/>
          </w:rPr>
          <w:t>§ 152a Zákonníka práce</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w:t>
      </w:r>
      <w:hyperlink r:id="rId776" w:history="1">
        <w:r>
          <w:rPr>
            <w:rFonts w:ascii="Arial" w:hAnsi="Arial" w:cs="Arial"/>
            <w:color w:val="0000FF"/>
            <w:sz w:val="14"/>
            <w:szCs w:val="14"/>
            <w:u w:val="single"/>
          </w:rPr>
          <w:t>§ 152b Zákonníka práce</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32d) </w:t>
      </w:r>
      <w:hyperlink r:id="rId777" w:history="1">
        <w:r>
          <w:rPr>
            <w:rFonts w:ascii="Arial" w:hAnsi="Arial" w:cs="Arial"/>
            <w:color w:val="0000FF"/>
            <w:sz w:val="14"/>
            <w:szCs w:val="14"/>
            <w:u w:val="single"/>
          </w:rPr>
          <w:t>§ 152c Zákonníka práce</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778" w:history="1">
        <w:r>
          <w:rPr>
            <w:rFonts w:ascii="Arial" w:hAnsi="Arial" w:cs="Arial"/>
            <w:color w:val="0000FF"/>
            <w:sz w:val="14"/>
            <w:szCs w:val="14"/>
            <w:u w:val="single"/>
          </w:rPr>
          <w:t>268/2006 Z.z.</w:t>
        </w:r>
      </w:hyperlink>
      <w:r>
        <w:rPr>
          <w:rFonts w:ascii="Arial" w:hAnsi="Arial" w:cs="Arial"/>
          <w:sz w:val="14"/>
          <w:szCs w:val="14"/>
        </w:rPr>
        <w:t xml:space="preserve"> o rozsahu zrážok zo mzdy pri výkone rozhodnutia.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34) Napríklad zákon č. </w:t>
      </w:r>
      <w:hyperlink r:id="rId779"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zákon č. </w:t>
      </w:r>
      <w:hyperlink r:id="rId780"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zákon č. </w:t>
      </w:r>
      <w:hyperlink r:id="rId781"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zákon č. </w:t>
      </w:r>
      <w:hyperlink r:id="rId782"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783"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84" w:history="1">
        <w:r>
          <w:rPr>
            <w:rFonts w:ascii="Arial" w:hAnsi="Arial" w:cs="Arial"/>
            <w:color w:val="0000FF"/>
            <w:sz w:val="14"/>
            <w:szCs w:val="14"/>
            <w:u w:val="single"/>
          </w:rPr>
          <w:t>§ 4 až 8 zákona Národnej rady Slovenskej republiky č. 272/1994 Z.z.</w:t>
        </w:r>
      </w:hyperlink>
      <w:r>
        <w:rPr>
          <w:rFonts w:ascii="Arial" w:hAnsi="Arial" w:cs="Arial"/>
          <w:sz w:val="14"/>
          <w:szCs w:val="14"/>
        </w:rPr>
        <w:t xml:space="preserve"> v znení zákona č. </w:t>
      </w:r>
      <w:hyperlink r:id="rId785" w:history="1">
        <w:r>
          <w:rPr>
            <w:rFonts w:ascii="Arial" w:hAnsi="Arial" w:cs="Arial"/>
            <w:color w:val="0000FF"/>
            <w:sz w:val="14"/>
            <w:szCs w:val="14"/>
            <w:u w:val="single"/>
          </w:rPr>
          <w:t>256/2003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34aa) </w:t>
      </w:r>
      <w:hyperlink r:id="rId786" w:history="1">
        <w:r>
          <w:rPr>
            <w:rFonts w:ascii="Arial" w:hAnsi="Arial" w:cs="Arial"/>
            <w:color w:val="0000FF"/>
            <w:sz w:val="14"/>
            <w:szCs w:val="14"/>
            <w:u w:val="single"/>
          </w:rPr>
          <w:t>§ 30 zákona č. 355/2007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Zákon č. </w:t>
      </w:r>
      <w:hyperlink r:id="rId787"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788" w:history="1">
        <w:r>
          <w:rPr>
            <w:rFonts w:ascii="Arial" w:hAnsi="Arial" w:cs="Arial"/>
            <w:color w:val="0000FF"/>
            <w:sz w:val="14"/>
            <w:szCs w:val="14"/>
            <w:u w:val="single"/>
          </w:rPr>
          <w:t>§ 9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Národnej rady Slovenskej republiky č. </w:t>
      </w:r>
      <w:hyperlink r:id="rId789" w:history="1">
        <w:r>
          <w:rPr>
            <w:rFonts w:ascii="Arial" w:hAnsi="Arial" w:cs="Arial"/>
            <w:color w:val="0000FF"/>
            <w:sz w:val="14"/>
            <w:szCs w:val="14"/>
            <w:u w:val="single"/>
          </w:rPr>
          <w:t>171/1993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790" w:history="1">
        <w:r>
          <w:rPr>
            <w:rFonts w:ascii="Arial" w:hAnsi="Arial" w:cs="Arial"/>
            <w:color w:val="0000FF"/>
            <w:sz w:val="14"/>
            <w:szCs w:val="14"/>
            <w:u w:val="single"/>
          </w:rPr>
          <w:t>79/1992 Zb.</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Zákon č. </w:t>
      </w:r>
      <w:hyperlink r:id="rId791"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Zákon č. </w:t>
      </w:r>
      <w:hyperlink r:id="rId792" w:history="1">
        <w:r>
          <w:rPr>
            <w:rFonts w:ascii="Arial" w:hAnsi="Arial" w:cs="Arial"/>
            <w:color w:val="0000FF"/>
            <w:sz w:val="14"/>
            <w:szCs w:val="14"/>
            <w:u w:val="single"/>
          </w:rPr>
          <w:t>100/1988 Zb.</w:t>
        </w:r>
      </w:hyperlink>
      <w:r>
        <w:rPr>
          <w:rFonts w:ascii="Arial" w:hAnsi="Arial" w:cs="Arial"/>
          <w:sz w:val="14"/>
          <w:szCs w:val="14"/>
        </w:rPr>
        <w:t xml:space="preserve"> o sociálnom zabezpečení v znení neskorších predpisov.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3" w:history="1">
        <w:r>
          <w:rPr>
            <w:rFonts w:ascii="Arial" w:hAnsi="Arial" w:cs="Arial"/>
            <w:color w:val="0000FF"/>
            <w:sz w:val="14"/>
            <w:szCs w:val="14"/>
            <w:u w:val="single"/>
          </w:rPr>
          <w:t>413/2002 Z.z.</w:t>
        </w:r>
      </w:hyperlink>
      <w:r>
        <w:rPr>
          <w:rFonts w:ascii="Arial" w:hAnsi="Arial" w:cs="Arial"/>
          <w:sz w:val="14"/>
          <w:szCs w:val="14"/>
        </w:rPr>
        <w:t xml:space="preserve"> o sociálnom poistení v znení zákona č. </w:t>
      </w:r>
      <w:hyperlink r:id="rId794" w:history="1">
        <w:r>
          <w:rPr>
            <w:rFonts w:ascii="Arial" w:hAnsi="Arial" w:cs="Arial"/>
            <w:color w:val="0000FF"/>
            <w:sz w:val="14"/>
            <w:szCs w:val="14"/>
            <w:u w:val="single"/>
          </w:rPr>
          <w:t>639/2002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795" w:history="1">
        <w:r>
          <w:rPr>
            <w:rFonts w:ascii="Arial" w:hAnsi="Arial" w:cs="Arial"/>
            <w:color w:val="0000FF"/>
            <w:sz w:val="14"/>
            <w:szCs w:val="14"/>
            <w:u w:val="single"/>
          </w:rPr>
          <w:t>§ 6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796" w:history="1">
        <w:r>
          <w:rPr>
            <w:rFonts w:ascii="Arial" w:hAnsi="Arial" w:cs="Arial"/>
            <w:color w:val="0000FF"/>
            <w:sz w:val="14"/>
            <w:szCs w:val="14"/>
            <w:u w:val="single"/>
          </w:rPr>
          <w:t>§ 85 zákona č. 328/2002 Z.z.</w:t>
        </w:r>
      </w:hyperlink>
      <w:r>
        <w:rPr>
          <w:rFonts w:ascii="Arial" w:hAnsi="Arial" w:cs="Arial"/>
          <w:sz w:val="14"/>
          <w:szCs w:val="14"/>
        </w:rPr>
        <w:t xml:space="preserve">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48b) Zákon č. </w:t>
      </w:r>
      <w:hyperlink r:id="rId797"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798" w:history="1">
        <w:r>
          <w:rPr>
            <w:rFonts w:ascii="Arial" w:hAnsi="Arial" w:cs="Arial"/>
            <w:color w:val="0000FF"/>
            <w:sz w:val="14"/>
            <w:szCs w:val="14"/>
            <w:u w:val="single"/>
          </w:rPr>
          <w:t>2/1991 Zb.</w:t>
        </w:r>
      </w:hyperlink>
      <w:r>
        <w:rPr>
          <w:rFonts w:ascii="Arial" w:hAnsi="Arial" w:cs="Arial"/>
          <w:sz w:val="14"/>
          <w:szCs w:val="14"/>
        </w:rPr>
        <w:t xml:space="preserve"> o kolektívnom vyjednávaní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Zákon č. </w:t>
      </w:r>
      <w:hyperlink r:id="rId799" w:history="1">
        <w:r>
          <w:rPr>
            <w:rFonts w:ascii="Arial" w:hAnsi="Arial" w:cs="Arial"/>
            <w:color w:val="0000FF"/>
            <w:sz w:val="14"/>
            <w:szCs w:val="14"/>
            <w:u w:val="single"/>
          </w:rPr>
          <w:t>36/1967 Zb.</w:t>
        </w:r>
      </w:hyperlink>
      <w:r>
        <w:rPr>
          <w:rFonts w:ascii="Arial" w:hAnsi="Arial" w:cs="Arial"/>
          <w:sz w:val="14"/>
          <w:szCs w:val="14"/>
        </w:rPr>
        <w:t xml:space="preserve"> o znalcoch a tlmočníkoch v znení neskorších predpisov.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800"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801" w:history="1">
        <w:r>
          <w:rPr>
            <w:rFonts w:ascii="Arial" w:hAnsi="Arial" w:cs="Arial"/>
            <w:color w:val="0000FF"/>
            <w:sz w:val="14"/>
            <w:szCs w:val="14"/>
            <w:u w:val="single"/>
          </w:rPr>
          <w:t>§ 7 ods. 8 zákona č. 307/2014 Z.z.</w:t>
        </w:r>
      </w:hyperlink>
      <w:r>
        <w:rPr>
          <w:rFonts w:ascii="Arial" w:hAnsi="Arial" w:cs="Arial"/>
          <w:sz w:val="14"/>
          <w:szCs w:val="14"/>
        </w:rPr>
        <w:t xml:space="preserve"> o niektorých opatreniach súvisiacich s oznamovaním protispoločenskej činnosti a o zmene a doplnení niektorých zákonov. </w:t>
      </w:r>
    </w:p>
    <w:p w:rsidR="002A67CE" w:rsidRDefault="002A67C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A67CE" w:rsidRDefault="002A67CE">
      <w:pPr>
        <w:widowControl w:val="0"/>
        <w:autoSpaceDE w:val="0"/>
        <w:autoSpaceDN w:val="0"/>
        <w:adjustRightInd w:val="0"/>
        <w:spacing w:after="0" w:line="240" w:lineRule="auto"/>
        <w:jc w:val="both"/>
      </w:pPr>
      <w:r>
        <w:rPr>
          <w:rFonts w:ascii="Arial" w:hAnsi="Arial" w:cs="Arial"/>
          <w:sz w:val="14"/>
          <w:szCs w:val="14"/>
        </w:rPr>
        <w:t xml:space="preserve">53) </w:t>
      </w:r>
      <w:hyperlink r:id="rId802" w:history="1">
        <w:r>
          <w:rPr>
            <w:rFonts w:ascii="Arial" w:hAnsi="Arial" w:cs="Arial"/>
            <w:color w:val="0000FF"/>
            <w:sz w:val="14"/>
            <w:szCs w:val="14"/>
            <w:u w:val="single"/>
          </w:rPr>
          <w:t>§ 3 zákona č. 163/2001 Z.z.</w:t>
        </w:r>
      </w:hyperlink>
      <w:r>
        <w:rPr>
          <w:rFonts w:ascii="Arial" w:hAnsi="Arial" w:cs="Arial"/>
          <w:sz w:val="14"/>
          <w:szCs w:val="14"/>
        </w:rPr>
        <w:t xml:space="preserve"> o chemických látkach a chemických prípravkoch.</w:t>
      </w:r>
    </w:p>
    <w:sectPr w:rsidR="002A67C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8C"/>
    <w:rsid w:val="0000504C"/>
    <w:rsid w:val="002A67CE"/>
    <w:rsid w:val="00675A8C"/>
    <w:rsid w:val="006D3B3A"/>
    <w:rsid w:val="00904130"/>
    <w:rsid w:val="00AA1C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372080-3232-47DC-86B6-567A63C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3/1998%20Z.z.%252339'&amp;ucin-k-dni='30.12.9999'" TargetMode="External"/><Relationship Id="rId671" Type="http://schemas.openxmlformats.org/officeDocument/2006/relationships/hyperlink" Target="aspi://module='ASPI'&amp;link='330/2007%20Z.z.%252313'&amp;ucin-k-dni='30.12.9999'" TargetMode="External"/><Relationship Id="rId769" Type="http://schemas.openxmlformats.org/officeDocument/2006/relationships/hyperlink" Target="aspi://module='ASPI'&amp;link='286/1992%20Zb.'&amp;ucin-k-dni='30.12.9999'" TargetMode="External"/><Relationship Id="rId21" Type="http://schemas.openxmlformats.org/officeDocument/2006/relationships/hyperlink" Target="aspi://module='ASPI'&amp;link='727/2004%20Z.z.'&amp;ucin-k-dni='30.12.9999'" TargetMode="External"/><Relationship Id="rId324" Type="http://schemas.openxmlformats.org/officeDocument/2006/relationships/hyperlink" Target="aspi://module='ASPI'&amp;link='73/1998%20Z.z.%2523113'&amp;ucin-k-dni='30.12.9999'" TargetMode="External"/><Relationship Id="rId531" Type="http://schemas.openxmlformats.org/officeDocument/2006/relationships/hyperlink" Target="aspi://module='ASPI'&amp;link='73/1998%20Z.z.%2523104'&amp;ucin-k-dni='30.12.9999'" TargetMode="External"/><Relationship Id="rId629" Type="http://schemas.openxmlformats.org/officeDocument/2006/relationships/hyperlink" Target="aspi://module='ASPI'&amp;link='151/2010%20Z.z.'&amp;ucin-k-dni='30.12.9999'" TargetMode="External"/><Relationship Id="rId170" Type="http://schemas.openxmlformats.org/officeDocument/2006/relationships/hyperlink" Target="aspi://module='ASPI'&amp;link='73/1998%20Z.z.%252378'&amp;ucin-k-dni='30.12.9999'" TargetMode="External"/><Relationship Id="rId268" Type="http://schemas.openxmlformats.org/officeDocument/2006/relationships/hyperlink" Target="aspi://module='ASPI'&amp;link='73/1998%20Z.z.%2523104'&amp;ucin-k-dni='30.12.9999'" TargetMode="External"/><Relationship Id="rId475" Type="http://schemas.openxmlformats.org/officeDocument/2006/relationships/hyperlink" Target="aspi://module='ASPI'&amp;link='73/1998%20Z.z.%2523146'&amp;ucin-k-dni='30.12.9999'" TargetMode="External"/><Relationship Id="rId682" Type="http://schemas.openxmlformats.org/officeDocument/2006/relationships/hyperlink" Target="aspi://module='ASPI'&amp;link='576/2004%20Z.z.%252311'&amp;ucin-k-dni='30.12.9999'" TargetMode="External"/><Relationship Id="rId32" Type="http://schemas.openxmlformats.org/officeDocument/2006/relationships/hyperlink" Target="aspi://module='ASPI'&amp;link='70/2009%20Z.z.'&amp;ucin-k-dni='30.12.9999'" TargetMode="External"/><Relationship Id="rId128" Type="http://schemas.openxmlformats.org/officeDocument/2006/relationships/hyperlink" Target="aspi://module='ASPI'&amp;link='73/1998%20Z.z.%2523192'&amp;ucin-k-dni='30.12.9999'" TargetMode="External"/><Relationship Id="rId335" Type="http://schemas.openxmlformats.org/officeDocument/2006/relationships/hyperlink" Target="aspi://module='ASPI'&amp;link='73/1998%20Z.z.%2523115'&amp;ucin-k-dni='30.12.9999'" TargetMode="External"/><Relationship Id="rId542" Type="http://schemas.openxmlformats.org/officeDocument/2006/relationships/hyperlink" Target="aspi://module='ASPI'&amp;link='73/1998%20Z.z.%252391'&amp;ucin-k-dni='30.12.9999'" TargetMode="External"/><Relationship Id="rId181" Type="http://schemas.openxmlformats.org/officeDocument/2006/relationships/hyperlink" Target="aspi://module='ASPI'&amp;link='73/1998%20Z.z.%252378'&amp;ucin-k-dni='30.12.9999'" TargetMode="External"/><Relationship Id="rId402" Type="http://schemas.openxmlformats.org/officeDocument/2006/relationships/hyperlink" Target="aspi://module='ASPI'&amp;link='73/1998%20Z.z.%2523148'&amp;ucin-k-dni='30.12.9999'" TargetMode="External"/><Relationship Id="rId279" Type="http://schemas.openxmlformats.org/officeDocument/2006/relationships/hyperlink" Target="aspi://module='ASPI'&amp;link='73/1998%20Z.z.%252384'&amp;ucin-k-dni='30.12.9999'" TargetMode="External"/><Relationship Id="rId444" Type="http://schemas.openxmlformats.org/officeDocument/2006/relationships/hyperlink" Target="aspi://module='ASPI'&amp;link='73/1998%20Z.z.%2523192'&amp;ucin-k-dni='30.12.9999'" TargetMode="External"/><Relationship Id="rId486" Type="http://schemas.openxmlformats.org/officeDocument/2006/relationships/hyperlink" Target="aspi://module='ASPI'&amp;link='73/1998%20Z.z.%2523104'&amp;ucin-k-dni='30.12.9999'" TargetMode="External"/><Relationship Id="rId651" Type="http://schemas.openxmlformats.org/officeDocument/2006/relationships/hyperlink" Target="aspi://module='ASPI'&amp;link='412/2021%20Z.z.'&amp;ucin-k-dni='30.12.9999'" TargetMode="External"/><Relationship Id="rId693" Type="http://schemas.openxmlformats.org/officeDocument/2006/relationships/hyperlink" Target="aspi://module='ASPI'&amp;link='663/2007%20Z.z.'&amp;ucin-k-dni='30.12.9999'" TargetMode="External"/><Relationship Id="rId707" Type="http://schemas.openxmlformats.org/officeDocument/2006/relationships/hyperlink" Target="aspi://module='ASPI'&amp;link='96/2002%20Z.z.%25233'&amp;ucin-k-dni='30.12.9999'" TargetMode="External"/><Relationship Id="rId749" Type="http://schemas.openxmlformats.org/officeDocument/2006/relationships/hyperlink" Target="aspi://module='ASPI'&amp;link='387/1996%20Z.z.'&amp;ucin-k-dni='30.12.9999'" TargetMode="External"/><Relationship Id="rId43" Type="http://schemas.openxmlformats.org/officeDocument/2006/relationships/hyperlink" Target="aspi://module='ASPI'&amp;link='462/2013%20Z.z.'&amp;ucin-k-dni='30.12.9999'" TargetMode="External"/><Relationship Id="rId139" Type="http://schemas.openxmlformats.org/officeDocument/2006/relationships/hyperlink" Target="aspi://module='ASPI'&amp;link='73/1998%20Z.z.%252348'&amp;ucin-k-dni='30.12.9999'" TargetMode="External"/><Relationship Id="rId290" Type="http://schemas.openxmlformats.org/officeDocument/2006/relationships/hyperlink" Target="aspi://module='ASPI'&amp;link='73/1998%20Z.z.%252384'&amp;ucin-k-dni='30.12.9999'" TargetMode="External"/><Relationship Id="rId304" Type="http://schemas.openxmlformats.org/officeDocument/2006/relationships/hyperlink" Target="aspi://module='ASPI'&amp;link='73/1998%20Z.z.%252384'&amp;ucin-k-dni='30.12.9999'" TargetMode="External"/><Relationship Id="rId346" Type="http://schemas.openxmlformats.org/officeDocument/2006/relationships/hyperlink" Target="aspi://module='ASPI'&amp;link='73/1998%20Z.z.%2523112'&amp;ucin-k-dni='30.12.9999'" TargetMode="External"/><Relationship Id="rId388" Type="http://schemas.openxmlformats.org/officeDocument/2006/relationships/hyperlink" Target="aspi://module='ASPI'&amp;link='73/1998%20Z.z.%2523143'&amp;ucin-k-dni='30.12.9999'" TargetMode="External"/><Relationship Id="rId511" Type="http://schemas.openxmlformats.org/officeDocument/2006/relationships/hyperlink" Target="aspi://module='ASPI'&amp;link='73/1998%20Z.z.%252384'&amp;ucin-k-dni='30.12.9999'" TargetMode="External"/><Relationship Id="rId553" Type="http://schemas.openxmlformats.org/officeDocument/2006/relationships/hyperlink" Target="aspi://module='ASPI'&amp;link='73/1998%20Z.z.%2523105'&amp;ucin-k-dni='30.12.9999'" TargetMode="External"/><Relationship Id="rId609" Type="http://schemas.openxmlformats.org/officeDocument/2006/relationships/hyperlink" Target="aspi://module='ASPI'&amp;link='659/2002%20Z.z.'&amp;ucin-k-dni='30.12.9999'" TargetMode="External"/><Relationship Id="rId760" Type="http://schemas.openxmlformats.org/officeDocument/2006/relationships/hyperlink" Target="aspi://module='ASPI'&amp;link='283/2002%20Z.z.%25237'&amp;ucin-k-dni='30.12.9999'" TargetMode="External"/><Relationship Id="rId85" Type="http://schemas.openxmlformats.org/officeDocument/2006/relationships/hyperlink" Target="aspi://module='ASPI'&amp;link='73/1998%20Z.z.%252320'&amp;ucin-k-dni='30.12.9999'" TargetMode="External"/><Relationship Id="rId150" Type="http://schemas.openxmlformats.org/officeDocument/2006/relationships/hyperlink" Target="aspi://module='ASPI'&amp;link='73/1998%20Z.z.%252348a'&amp;ucin-k-dni='30.12.9999'" TargetMode="External"/><Relationship Id="rId192" Type="http://schemas.openxmlformats.org/officeDocument/2006/relationships/hyperlink" Target="aspi://module='ASPI'&amp;link='73/1998%20Z.z.%252335'&amp;ucin-k-dni='30.12.9999'" TargetMode="External"/><Relationship Id="rId206" Type="http://schemas.openxmlformats.org/officeDocument/2006/relationships/hyperlink" Target="aspi://module='ASPI'&amp;link='73/1998%20Z.z.%2523100'&amp;ucin-k-dni='30.12.9999'" TargetMode="External"/><Relationship Id="rId413" Type="http://schemas.openxmlformats.org/officeDocument/2006/relationships/hyperlink" Target="aspi://module='ASPI'&amp;link='73/1998%20Z.z.%2523191'&amp;ucin-k-dni='30.12.9999'" TargetMode="External"/><Relationship Id="rId595" Type="http://schemas.openxmlformats.org/officeDocument/2006/relationships/hyperlink" Target="aspi://module='ASPI'&amp;link='410/1991%20Zb.'&amp;ucin-k-dni='30.12.9999'" TargetMode="External"/><Relationship Id="rId248" Type="http://schemas.openxmlformats.org/officeDocument/2006/relationships/hyperlink" Target="aspi://module='ASPI'&amp;link='73/1998%20Z.z.%252399a'&amp;ucin-k-dni='30.12.9999'" TargetMode="External"/><Relationship Id="rId455" Type="http://schemas.openxmlformats.org/officeDocument/2006/relationships/hyperlink" Target="aspi://module='ASPI'&amp;link='73/1998%20Z.z.%252357'&amp;ucin-k-dni='30.12.9999'" TargetMode="External"/><Relationship Id="rId497" Type="http://schemas.openxmlformats.org/officeDocument/2006/relationships/hyperlink" Target="aspi://module='ASPI'&amp;link='73/1998%20Z.z.%252333'&amp;ucin-k-dni='30.12.9999'" TargetMode="External"/><Relationship Id="rId620" Type="http://schemas.openxmlformats.org/officeDocument/2006/relationships/hyperlink" Target="aspi://module='ASPI'&amp;link='342/2007%20Z.z.'&amp;ucin-k-dni='30.12.9999'" TargetMode="External"/><Relationship Id="rId662" Type="http://schemas.openxmlformats.org/officeDocument/2006/relationships/hyperlink" Target="aspi://module='ASPI'&amp;link='365/2004%20Z.z.'&amp;ucin-k-dni='30.12.9999'" TargetMode="External"/><Relationship Id="rId718" Type="http://schemas.openxmlformats.org/officeDocument/2006/relationships/hyperlink" Target="aspi://module='ASPI'&amp;link='141/1961%20Zb.%252312'&amp;ucin-k-dni='30.12.9999'" TargetMode="External"/><Relationship Id="rId12" Type="http://schemas.openxmlformats.org/officeDocument/2006/relationships/hyperlink" Target="aspi://module='ASPI'&amp;link='328/2002%20Z.z.'&amp;ucin-k-dni='30.12.9999'" TargetMode="External"/><Relationship Id="rId108" Type="http://schemas.openxmlformats.org/officeDocument/2006/relationships/hyperlink" Target="aspi://module='ASPI'&amp;link='73/1998%20Z.z.%252335'&amp;ucin-k-dni='30.12.9999'" TargetMode="External"/><Relationship Id="rId315" Type="http://schemas.openxmlformats.org/officeDocument/2006/relationships/hyperlink" Target="aspi://module='ASPI'&amp;link='73/1998%20Z.z.%2523112'&amp;ucin-k-dni='30.12.9999'" TargetMode="External"/><Relationship Id="rId357" Type="http://schemas.openxmlformats.org/officeDocument/2006/relationships/hyperlink" Target="aspi://module='ASPI'&amp;link='73/1998%20Z.z.%2523128'&amp;ucin-k-dni='30.12.9999'" TargetMode="External"/><Relationship Id="rId522" Type="http://schemas.openxmlformats.org/officeDocument/2006/relationships/hyperlink" Target="aspi://module='ASPI'&amp;link='73/1998%20Z.z.%252391'&amp;ucin-k-dni='30.12.9999'" TargetMode="External"/><Relationship Id="rId54" Type="http://schemas.openxmlformats.org/officeDocument/2006/relationships/hyperlink" Target="aspi://module='ASPI'&amp;link='73/2020%20Z.z.'&amp;ucin-k-dni='30.12.9999'" TargetMode="External"/><Relationship Id="rId96" Type="http://schemas.openxmlformats.org/officeDocument/2006/relationships/hyperlink" Target="aspi://module='ASPI'&amp;link='73/1998%20Z.z.%252323'&amp;ucin-k-dni='30.12.9999'" TargetMode="External"/><Relationship Id="rId161" Type="http://schemas.openxmlformats.org/officeDocument/2006/relationships/hyperlink" Target="aspi://module='ASPI'&amp;link='73/1998%20Z.z.%252360'&amp;ucin-k-dni='30.12.9999'" TargetMode="External"/><Relationship Id="rId217" Type="http://schemas.openxmlformats.org/officeDocument/2006/relationships/hyperlink" Target="aspi://module='ASPI'&amp;link='73/1998%20Z.z.%252344'&amp;ucin-k-dni='30.12.9999'" TargetMode="External"/><Relationship Id="rId399" Type="http://schemas.openxmlformats.org/officeDocument/2006/relationships/hyperlink" Target="aspi://module='ASPI'&amp;link='73/1998%20Z.z.%2523149'&amp;ucin-k-dni='30.12.9999'" TargetMode="External"/><Relationship Id="rId564" Type="http://schemas.openxmlformats.org/officeDocument/2006/relationships/hyperlink" Target="aspi://module='ASPI'&amp;link='410/1991%20Zb.'&amp;ucin-k-dni='30.12.9999'" TargetMode="External"/><Relationship Id="rId771" Type="http://schemas.openxmlformats.org/officeDocument/2006/relationships/hyperlink" Target="aspi://module='ASPI'&amp;link='131/2002%20Z.z.'&amp;ucin-k-dni='30.12.9999'" TargetMode="External"/><Relationship Id="rId259" Type="http://schemas.openxmlformats.org/officeDocument/2006/relationships/hyperlink" Target="aspi://module='ASPI'&amp;link='73/1998%20Z.z.%252369'&amp;ucin-k-dni='30.12.9999'" TargetMode="External"/><Relationship Id="rId424" Type="http://schemas.openxmlformats.org/officeDocument/2006/relationships/hyperlink" Target="aspi://module='ASPI'&amp;link='73/1998%20Z.z.%2523194'&amp;ucin-k-dni='30.12.9999'" TargetMode="External"/><Relationship Id="rId466" Type="http://schemas.openxmlformats.org/officeDocument/2006/relationships/hyperlink" Target="aspi://module='ASPI'&amp;link='73/1998%20Z.z.%2523262'&amp;ucin-k-dni='30.12.9999'" TargetMode="External"/><Relationship Id="rId631" Type="http://schemas.openxmlformats.org/officeDocument/2006/relationships/hyperlink" Target="aspi://module='ASPI'&amp;link='547/2010%20Z.z.'&amp;ucin-k-dni='30.12.9999'" TargetMode="External"/><Relationship Id="rId673" Type="http://schemas.openxmlformats.org/officeDocument/2006/relationships/hyperlink" Target="aspi://module='ASPI'&amp;link='215/2004%20Z.z.'&amp;ucin-k-dni='30.12.9999'" TargetMode="External"/><Relationship Id="rId729" Type="http://schemas.openxmlformats.org/officeDocument/2006/relationships/hyperlink" Target="aspi://module='ASPI'&amp;link='345/2006%20Z.z.'&amp;ucin-k-dni='30.12.9999'" TargetMode="External"/><Relationship Id="rId23" Type="http://schemas.openxmlformats.org/officeDocument/2006/relationships/hyperlink" Target="aspi://module='ASPI'&amp;link='69/2005%20Z.z.'&amp;ucin-k-dni='30.12.9999'" TargetMode="External"/><Relationship Id="rId119" Type="http://schemas.openxmlformats.org/officeDocument/2006/relationships/hyperlink" Target="aspi://module='ASPI'&amp;link='73/1998%20Z.z.%252333'&amp;ucin-k-dni='30.12.9999'" TargetMode="External"/><Relationship Id="rId270" Type="http://schemas.openxmlformats.org/officeDocument/2006/relationships/hyperlink" Target="aspi://module='ASPI'&amp;link='73/1998%20Z.z.%252384'&amp;ucin-k-dni='30.12.9999'" TargetMode="External"/><Relationship Id="rId326" Type="http://schemas.openxmlformats.org/officeDocument/2006/relationships/hyperlink" Target="aspi://module='ASPI'&amp;link='73/1998%20Z.z.%252335'&amp;ucin-k-dni='30.12.9999'" TargetMode="External"/><Relationship Id="rId533" Type="http://schemas.openxmlformats.org/officeDocument/2006/relationships/hyperlink" Target="aspi://module='ASPI'&amp;link='73/1998%20Z.z.%2523109'&amp;ucin-k-dni='30.12.9999'" TargetMode="External"/><Relationship Id="rId65" Type="http://schemas.openxmlformats.org/officeDocument/2006/relationships/hyperlink" Target="aspi://module='ASPI'&amp;link='73/1998%20Z.z.%25232a'&amp;ucin-k-dni='30.12.9999'" TargetMode="External"/><Relationship Id="rId130" Type="http://schemas.openxmlformats.org/officeDocument/2006/relationships/hyperlink" Target="aspi://module='ASPI'&amp;link='73/1998%20Z.z.%2523152'&amp;ucin-k-dni='30.12.9999'" TargetMode="External"/><Relationship Id="rId368" Type="http://schemas.openxmlformats.org/officeDocument/2006/relationships/hyperlink" Target="aspi://module='ASPI'&amp;link='73/1998%20Z.z.%2523129'&amp;ucin-k-dni='30.12.9999'" TargetMode="External"/><Relationship Id="rId575" Type="http://schemas.openxmlformats.org/officeDocument/2006/relationships/hyperlink" Target="aspi://module='ASPI'&amp;link='46/1993%20Z.z.%252321'&amp;ucin-k-dni='30.12.9999'" TargetMode="External"/><Relationship Id="rId740" Type="http://schemas.openxmlformats.org/officeDocument/2006/relationships/hyperlink" Target="aspi://module='ASPI'&amp;link='355/2007%20Z.z.'&amp;ucin-k-dni='30.12.9999'" TargetMode="External"/><Relationship Id="rId782" Type="http://schemas.openxmlformats.org/officeDocument/2006/relationships/hyperlink" Target="aspi://module='ASPI'&amp;link='580/2004%20Z.z.'&amp;ucin-k-dni='30.12.9999'" TargetMode="External"/><Relationship Id="rId172" Type="http://schemas.openxmlformats.org/officeDocument/2006/relationships/hyperlink" Target="aspi://module='ASPI'&amp;link='73/1998%20Z.z.%252375'&amp;ucin-k-dni='30.12.9999'" TargetMode="External"/><Relationship Id="rId228" Type="http://schemas.openxmlformats.org/officeDocument/2006/relationships/hyperlink" Target="aspi://module='ASPI'&amp;link='73/1998%20Z.z.%252391'&amp;ucin-k-dni='30.12.9999'" TargetMode="External"/><Relationship Id="rId435" Type="http://schemas.openxmlformats.org/officeDocument/2006/relationships/hyperlink" Target="aspi://module='ASPI'&amp;link='73/1998%20Z.z.%2523222'&amp;ucin-k-dni='30.12.9999'" TargetMode="External"/><Relationship Id="rId477" Type="http://schemas.openxmlformats.org/officeDocument/2006/relationships/hyperlink" Target="aspi://module='ASPI'&amp;link='73/1998%20Z.z.%2523164'&amp;ucin-k-dni='30.12.9999'" TargetMode="External"/><Relationship Id="rId600" Type="http://schemas.openxmlformats.org/officeDocument/2006/relationships/hyperlink" Target="aspi://module='ASPI'&amp;link='111/1997%20Z.z.'&amp;ucin-k-dni='30.12.9999'" TargetMode="External"/><Relationship Id="rId642" Type="http://schemas.openxmlformats.org/officeDocument/2006/relationships/hyperlink" Target="aspi://module='ASPI'&amp;link='333/2017%20Z.z.'&amp;ucin-k-dni='30.12.9999'" TargetMode="External"/><Relationship Id="rId684" Type="http://schemas.openxmlformats.org/officeDocument/2006/relationships/hyperlink" Target="aspi://module='ASPI'&amp;link='328/2002%20Z.z.%25237'&amp;ucin-k-dni='30.12.9999'" TargetMode="External"/><Relationship Id="rId281" Type="http://schemas.openxmlformats.org/officeDocument/2006/relationships/hyperlink" Target="aspi://module='ASPI'&amp;link='73/1998%20Z.z.%252384'&amp;ucin-k-dni='30.12.9999'" TargetMode="External"/><Relationship Id="rId337" Type="http://schemas.openxmlformats.org/officeDocument/2006/relationships/hyperlink" Target="aspi://module='ASPI'&amp;link='73/1998%20Z.z.%2523122'&amp;ucin-k-dni='30.12.9999'" TargetMode="External"/><Relationship Id="rId502" Type="http://schemas.openxmlformats.org/officeDocument/2006/relationships/hyperlink" Target="aspi://module='ASPI'&amp;link='73/1998%20Z.z.%2523272'&amp;ucin-k-dni='30.12.9999'" TargetMode="External"/><Relationship Id="rId34" Type="http://schemas.openxmlformats.org/officeDocument/2006/relationships/hyperlink" Target="aspi://module='ASPI'&amp;link='60/2010%20Z.z.'&amp;ucin-k-dni='30.12.9999'" TargetMode="External"/><Relationship Id="rId76" Type="http://schemas.openxmlformats.org/officeDocument/2006/relationships/hyperlink" Target="aspi://module='ASPI'&amp;link='73/1998%20Z.z.%252314'&amp;ucin-k-dni='30.12.9999'" TargetMode="External"/><Relationship Id="rId141" Type="http://schemas.openxmlformats.org/officeDocument/2006/relationships/hyperlink" Target="aspi://module='ASPI'&amp;link='73/1998%20Z.z.%252344'&amp;ucin-k-dni='30.12.9999'" TargetMode="External"/><Relationship Id="rId379" Type="http://schemas.openxmlformats.org/officeDocument/2006/relationships/hyperlink" Target="aspi://module='ASPI'&amp;link='73/1998%20Z.z.%2523142'&amp;ucin-k-dni='30.12.9999'" TargetMode="External"/><Relationship Id="rId544" Type="http://schemas.openxmlformats.org/officeDocument/2006/relationships/hyperlink" Target="aspi://module='ASPI'&amp;link='73/1998%20Z.z.%252393'&amp;ucin-k-dni='30.12.9999'" TargetMode="External"/><Relationship Id="rId586" Type="http://schemas.openxmlformats.org/officeDocument/2006/relationships/hyperlink" Target="aspi://module='ASPI'&amp;link='67/1993%20Z.z.'&amp;ucin-k-dni='30.12.9999'" TargetMode="External"/><Relationship Id="rId751" Type="http://schemas.openxmlformats.org/officeDocument/2006/relationships/hyperlink" Target="aspi://module='ASPI'&amp;link='328/2002%20Z.z.%252338'&amp;ucin-k-dni='30.12.9999'" TargetMode="External"/><Relationship Id="rId793" Type="http://schemas.openxmlformats.org/officeDocument/2006/relationships/hyperlink" Target="aspi://module='ASPI'&amp;link='413/2002%20Z.z.'&amp;ucin-k-dni='30.12.9999'" TargetMode="External"/><Relationship Id="rId7" Type="http://schemas.openxmlformats.org/officeDocument/2006/relationships/hyperlink" Target="aspi://module='ASPI'&amp;link='356/1999%20Z.z.'&amp;ucin-k-dni='30.12.9999'" TargetMode="External"/><Relationship Id="rId183" Type="http://schemas.openxmlformats.org/officeDocument/2006/relationships/hyperlink" Target="aspi://module='ASPI'&amp;link='73/1998%20Z.z.%252378'&amp;ucin-k-dni='30.12.9999'" TargetMode="External"/><Relationship Id="rId239" Type="http://schemas.openxmlformats.org/officeDocument/2006/relationships/hyperlink" Target="aspi://module='ASPI'&amp;link='73/1998%20Z.z.%252397'&amp;ucin-k-dni='30.12.9999'" TargetMode="External"/><Relationship Id="rId390" Type="http://schemas.openxmlformats.org/officeDocument/2006/relationships/hyperlink" Target="aspi://module='ASPI'&amp;link='73/1998%20Z.z.%2523192'&amp;ucin-k-dni='30.12.9999'" TargetMode="External"/><Relationship Id="rId404" Type="http://schemas.openxmlformats.org/officeDocument/2006/relationships/hyperlink" Target="aspi://module='ASPI'&amp;link='73/1998%20Z.z.%2523164'&amp;ucin-k-dni='30.12.9999'" TargetMode="External"/><Relationship Id="rId446" Type="http://schemas.openxmlformats.org/officeDocument/2006/relationships/hyperlink" Target="aspi://module='ASPI'&amp;link='73/1998%20Z.z.%2523192'&amp;ucin-k-dni='30.12.9999'" TargetMode="External"/><Relationship Id="rId611" Type="http://schemas.openxmlformats.org/officeDocument/2006/relationships/hyperlink" Target="aspi://module='ASPI'&amp;link='178/2004%20Z.z.'&amp;ucin-k-dni='30.12.9999'" TargetMode="External"/><Relationship Id="rId653" Type="http://schemas.openxmlformats.org/officeDocument/2006/relationships/hyperlink" Target="aspi://module='ASPI'&amp;link='478/2021%20Z.z.'&amp;ucin-k-dni='30.12.9999'" TargetMode="External"/><Relationship Id="rId250" Type="http://schemas.openxmlformats.org/officeDocument/2006/relationships/hyperlink" Target="aspi://module='ASPI'&amp;link='73/1998%20Z.z.%252353'&amp;ucin-k-dni='30.12.9999'" TargetMode="External"/><Relationship Id="rId292" Type="http://schemas.openxmlformats.org/officeDocument/2006/relationships/hyperlink" Target="aspi://module='ASPI'&amp;link='73/1998%20Z.z.%252399'&amp;ucin-k-dni='30.12.9999'" TargetMode="External"/><Relationship Id="rId306" Type="http://schemas.openxmlformats.org/officeDocument/2006/relationships/hyperlink" Target="aspi://module='ASPI'&amp;link='73/1998%20Z.z.%252384'&amp;ucin-k-dni='30.12.9999'" TargetMode="External"/><Relationship Id="rId488" Type="http://schemas.openxmlformats.org/officeDocument/2006/relationships/hyperlink" Target="aspi://module='ASPI'&amp;link='73/1998%20Z.z.%2523275'&amp;ucin-k-dni='30.12.9999'" TargetMode="External"/><Relationship Id="rId695" Type="http://schemas.openxmlformats.org/officeDocument/2006/relationships/hyperlink" Target="aspi://module='ASPI'&amp;link='347/1990%20Zb.%252320'&amp;ucin-k-dni='30.12.9999'" TargetMode="External"/><Relationship Id="rId709" Type="http://schemas.openxmlformats.org/officeDocument/2006/relationships/hyperlink" Target="aspi://module='ASPI'&amp;link='195/1998%20Z.z.%252358'&amp;ucin-k-dni='30.12.9999'" TargetMode="External"/><Relationship Id="rId45" Type="http://schemas.openxmlformats.org/officeDocument/2006/relationships/hyperlink" Target="aspi://module='ASPI'&amp;link='406/2015%20Z.z.'&amp;ucin-k-dni='30.12.9999'" TargetMode="External"/><Relationship Id="rId87" Type="http://schemas.openxmlformats.org/officeDocument/2006/relationships/hyperlink" Target="aspi://module='ASPI'&amp;link='73/1998%20Z.z.%252318'&amp;ucin-k-dni='30.12.9999'" TargetMode="External"/><Relationship Id="rId110" Type="http://schemas.openxmlformats.org/officeDocument/2006/relationships/hyperlink" Target="aspi://module='ASPI'&amp;link='73/1998%20Z.z.%252335'&amp;ucin-k-dni='30.12.9999'" TargetMode="External"/><Relationship Id="rId348" Type="http://schemas.openxmlformats.org/officeDocument/2006/relationships/hyperlink" Target="aspi://module='ASPI'&amp;link='73/1998%20Z.z.%252337'&amp;ucin-k-dni='30.12.9999'" TargetMode="External"/><Relationship Id="rId513" Type="http://schemas.openxmlformats.org/officeDocument/2006/relationships/hyperlink" Target="aspi://module='ASPI'&amp;link='73/1998%20Z.z.%252343'&amp;ucin-k-dni='30.12.9999'" TargetMode="External"/><Relationship Id="rId555" Type="http://schemas.openxmlformats.org/officeDocument/2006/relationships/hyperlink" Target="aspi://module='ASPI'&amp;link='73/1998%20Z.z.%2523Pr%25EDl.1'&amp;ucin-k-dni='30.12.9999'" TargetMode="External"/><Relationship Id="rId597" Type="http://schemas.openxmlformats.org/officeDocument/2006/relationships/hyperlink" Target="aspi://module='ASPI'&amp;link='336/1996%20Z.z.'&amp;ucin-k-dni='30.12.9999'" TargetMode="External"/><Relationship Id="rId720" Type="http://schemas.openxmlformats.org/officeDocument/2006/relationships/hyperlink" Target="aspi://module='ASPI'&amp;link='10/1996%20Z.z.'&amp;ucin-k-dni='30.12.9999'" TargetMode="External"/><Relationship Id="rId762" Type="http://schemas.openxmlformats.org/officeDocument/2006/relationships/hyperlink" Target="aspi://module='ASPI'&amp;link='283/2002%20Z.z.%252313'&amp;ucin-k-dni='30.12.9999'" TargetMode="External"/><Relationship Id="rId152" Type="http://schemas.openxmlformats.org/officeDocument/2006/relationships/hyperlink" Target="aspi://module='ASPI'&amp;link='73/1998%20Z.z.%252348a'&amp;ucin-k-dni='30.12.9999'" TargetMode="External"/><Relationship Id="rId194" Type="http://schemas.openxmlformats.org/officeDocument/2006/relationships/hyperlink" Target="aspi://module='ASPI'&amp;link='73/1998%20Z.z.%252382'&amp;ucin-k-dni='30.12.9999'" TargetMode="External"/><Relationship Id="rId208" Type="http://schemas.openxmlformats.org/officeDocument/2006/relationships/hyperlink" Target="aspi://module='ASPI'&amp;link='73/1998%20Z.z.%2523103'&amp;ucin-k-dni='30.12.9999'" TargetMode="External"/><Relationship Id="rId415" Type="http://schemas.openxmlformats.org/officeDocument/2006/relationships/hyperlink" Target="aspi://module='ASPI'&amp;link='73/1998%20Z.z.%2523192'&amp;ucin-k-dni='30.12.9999'" TargetMode="External"/><Relationship Id="rId457" Type="http://schemas.openxmlformats.org/officeDocument/2006/relationships/hyperlink" Target="aspi://module='ASPI'&amp;link='73/1998%20Z.z.%2523185'&amp;ucin-k-dni='30.12.9999'" TargetMode="External"/><Relationship Id="rId622" Type="http://schemas.openxmlformats.org/officeDocument/2006/relationships/hyperlink" Target="aspi://module='ASPI'&amp;link='61/2008%20Z.z.'&amp;ucin-k-dni='30.12.9999'" TargetMode="External"/><Relationship Id="rId261" Type="http://schemas.openxmlformats.org/officeDocument/2006/relationships/hyperlink" Target="aspi://module='ASPI'&amp;link='73/1998%20Z.z.%252384'&amp;ucin-k-dni='30.12.9999'" TargetMode="External"/><Relationship Id="rId499" Type="http://schemas.openxmlformats.org/officeDocument/2006/relationships/hyperlink" Target="aspi://module='ASPI'&amp;link='73/1998%20Z.z.%2523285'&amp;ucin-k-dni='30.12.9999'" TargetMode="External"/><Relationship Id="rId664" Type="http://schemas.openxmlformats.org/officeDocument/2006/relationships/hyperlink" Target="aspi://module='ASPI'&amp;link='583/2008%20Z.z.%25233'&amp;ucin-k-dni='30.12.9999'" TargetMode="External"/><Relationship Id="rId14" Type="http://schemas.openxmlformats.org/officeDocument/2006/relationships/hyperlink" Target="aspi://module='ASPI'&amp;link='659/2002%20Z.z.'&amp;ucin-k-dni='30.12.9999'" TargetMode="External"/><Relationship Id="rId56" Type="http://schemas.openxmlformats.org/officeDocument/2006/relationships/hyperlink" Target="aspi://module='ASPI'&amp;link='76/2021%20Z.z.'&amp;ucin-k-dni='30.12.9999'" TargetMode="External"/><Relationship Id="rId317" Type="http://schemas.openxmlformats.org/officeDocument/2006/relationships/hyperlink" Target="aspi://module='ASPI'&amp;link='73/1998%20Z.z.%252335'&amp;ucin-k-dni='30.12.9999'" TargetMode="External"/><Relationship Id="rId359" Type="http://schemas.openxmlformats.org/officeDocument/2006/relationships/hyperlink" Target="aspi://module='ASPI'&amp;link='73/1998%20Z.z.%252320'&amp;ucin-k-dni='30.12.9999'" TargetMode="External"/><Relationship Id="rId524" Type="http://schemas.openxmlformats.org/officeDocument/2006/relationships/hyperlink" Target="aspi://module='ASPI'&amp;link='73/1998%20Z.z.%252393a'&amp;ucin-k-dni='30.12.9999'" TargetMode="External"/><Relationship Id="rId566" Type="http://schemas.openxmlformats.org/officeDocument/2006/relationships/hyperlink" Target="aspi://module='ASPI'&amp;link='10/1993%20Z.z.'&amp;ucin-k-dni='30.12.9999'" TargetMode="External"/><Relationship Id="rId731" Type="http://schemas.openxmlformats.org/officeDocument/2006/relationships/hyperlink" Target="aspi://module='ASPI'&amp;link='355/2006%20Z.z.'&amp;ucin-k-dni='30.12.9999'" TargetMode="External"/><Relationship Id="rId773" Type="http://schemas.openxmlformats.org/officeDocument/2006/relationships/hyperlink" Target="aspi://module='ASPI'&amp;link='387/1996%20Z.z.'&amp;ucin-k-dni='30.12.9999'" TargetMode="External"/><Relationship Id="rId98" Type="http://schemas.openxmlformats.org/officeDocument/2006/relationships/hyperlink" Target="aspi://module='ASPI'&amp;link='73/1998%20Z.z.%252314'&amp;ucin-k-dni='30.12.9999'" TargetMode="External"/><Relationship Id="rId121" Type="http://schemas.openxmlformats.org/officeDocument/2006/relationships/hyperlink" Target="aspi://module='ASPI'&amp;link='73/1998%20Z.z.%252343'&amp;ucin-k-dni='30.12.9999'" TargetMode="External"/><Relationship Id="rId163" Type="http://schemas.openxmlformats.org/officeDocument/2006/relationships/hyperlink" Target="aspi://module='ASPI'&amp;link='73/1998%20Z.z.%252371'&amp;ucin-k-dni='30.12.9999'" TargetMode="External"/><Relationship Id="rId219" Type="http://schemas.openxmlformats.org/officeDocument/2006/relationships/hyperlink" Target="aspi://module='ASPI'&amp;link='73/1998%20Z.z.%252387'&amp;ucin-k-dni='30.12.9999'" TargetMode="External"/><Relationship Id="rId370" Type="http://schemas.openxmlformats.org/officeDocument/2006/relationships/hyperlink" Target="aspi://module='ASPI'&amp;link='73/1998%20Z.z.%252384'&amp;ucin-k-dni='30.12.9999'" TargetMode="External"/><Relationship Id="rId426" Type="http://schemas.openxmlformats.org/officeDocument/2006/relationships/hyperlink" Target="aspi://module='ASPI'&amp;link='73/1998%20Z.z.%252384'&amp;ucin-k-dni='30.12.9999'" TargetMode="External"/><Relationship Id="rId633" Type="http://schemas.openxmlformats.org/officeDocument/2006/relationships/hyperlink" Target="aspi://module='ASPI'&amp;link='79/2012%20Z.z.'&amp;ucin-k-dni='30.12.9999'" TargetMode="External"/><Relationship Id="rId230" Type="http://schemas.openxmlformats.org/officeDocument/2006/relationships/hyperlink" Target="aspi://module='ASPI'&amp;link='73/1998%20Z.z.%252378'&amp;ucin-k-dni='30.12.9999'" TargetMode="External"/><Relationship Id="rId468" Type="http://schemas.openxmlformats.org/officeDocument/2006/relationships/hyperlink" Target="aspi://module='ASPI'&amp;link='73/1998%20Z.z.%2523266'&amp;ucin-k-dni='30.12.9999'" TargetMode="External"/><Relationship Id="rId675" Type="http://schemas.openxmlformats.org/officeDocument/2006/relationships/hyperlink" Target="aspi://module='ASPI'&amp;link='139/1998%20Z.z.'&amp;ucin-k-dni='30.12.9999'" TargetMode="External"/><Relationship Id="rId25" Type="http://schemas.openxmlformats.org/officeDocument/2006/relationships/hyperlink" Target="aspi://module='ASPI'&amp;link='623/2005%20Z.z.'&amp;ucin-k-dni='30.12.9999'" TargetMode="External"/><Relationship Id="rId67" Type="http://schemas.openxmlformats.org/officeDocument/2006/relationships/hyperlink" Target="aspi://module='ASPI'&amp;link='73/1998%20Z.z.%25238'&amp;ucin-k-dni='30.12.9999'" TargetMode="External"/><Relationship Id="rId272" Type="http://schemas.openxmlformats.org/officeDocument/2006/relationships/hyperlink" Target="aspi://module='ASPI'&amp;link='73/1998%20Z.z.%252384'&amp;ucin-k-dni='30.12.9999'" TargetMode="External"/><Relationship Id="rId328" Type="http://schemas.openxmlformats.org/officeDocument/2006/relationships/hyperlink" Target="aspi://module='ASPI'&amp;link='73/1998%20Z.z.%2523114'&amp;ucin-k-dni='30.12.9999'" TargetMode="External"/><Relationship Id="rId535" Type="http://schemas.openxmlformats.org/officeDocument/2006/relationships/hyperlink" Target="aspi://module='ASPI'&amp;link='73/1998%20Z.z.%2523130'&amp;ucin-k-dni='30.12.9999'" TargetMode="External"/><Relationship Id="rId577" Type="http://schemas.openxmlformats.org/officeDocument/2006/relationships/hyperlink" Target="aspi://module='ASPI'&amp;link='519/1992%20Zb.'&amp;ucin-k-dni='30.12.9999'" TargetMode="External"/><Relationship Id="rId700" Type="http://schemas.openxmlformats.org/officeDocument/2006/relationships/hyperlink" Target="aspi://module='ASPI'&amp;link='72/1995%20Z.z.'&amp;ucin-k-dni='30.12.9999'" TargetMode="External"/><Relationship Id="rId742" Type="http://schemas.openxmlformats.org/officeDocument/2006/relationships/hyperlink" Target="aspi://module='ASPI'&amp;link='29/1984%20Zb.'&amp;ucin-k-dni='30.12.9999'" TargetMode="External"/><Relationship Id="rId132" Type="http://schemas.openxmlformats.org/officeDocument/2006/relationships/hyperlink" Target="aspi://module='ASPI'&amp;link='73/1998%20Z.z.%252344'&amp;ucin-k-dni='30.12.9999'" TargetMode="External"/><Relationship Id="rId174" Type="http://schemas.openxmlformats.org/officeDocument/2006/relationships/hyperlink" Target="aspi://module='ASPI'&amp;link='73/1998%20Z.z.%252378'&amp;ucin-k-dni='30.12.9999'" TargetMode="External"/><Relationship Id="rId381" Type="http://schemas.openxmlformats.org/officeDocument/2006/relationships/hyperlink" Target="aspi://module='ASPI'&amp;link='73/1998%20Z.z.%2523142a'&amp;ucin-k-dni='30.12.9999'" TargetMode="External"/><Relationship Id="rId602" Type="http://schemas.openxmlformats.org/officeDocument/2006/relationships/hyperlink" Target="aspi://module='ASPI'&amp;link='356/1999%20Z.z.'&amp;ucin-k-dni='30.12.9999'" TargetMode="External"/><Relationship Id="rId784" Type="http://schemas.openxmlformats.org/officeDocument/2006/relationships/hyperlink" Target="aspi://module='ASPI'&amp;link='272/1994%20Z.z.%25234-8'&amp;ucin-k-dni='30.12.9999'" TargetMode="External"/><Relationship Id="rId241" Type="http://schemas.openxmlformats.org/officeDocument/2006/relationships/hyperlink" Target="aspi://module='ASPI'&amp;link='73/1998%20Z.z.%252389'&amp;ucin-k-dni='30.12.9999'" TargetMode="External"/><Relationship Id="rId437" Type="http://schemas.openxmlformats.org/officeDocument/2006/relationships/hyperlink" Target="aspi://module='ASPI'&amp;link='73/1998%20Z.z.%2523222'&amp;ucin-k-dni='30.12.9999'" TargetMode="External"/><Relationship Id="rId479" Type="http://schemas.openxmlformats.org/officeDocument/2006/relationships/hyperlink" Target="aspi://module='ASPI'&amp;link='73/1998%20Z.z.%252384'&amp;ucin-k-dni='30.12.9999'" TargetMode="External"/><Relationship Id="rId644" Type="http://schemas.openxmlformats.org/officeDocument/2006/relationships/hyperlink" Target="aspi://module='ASPI'&amp;link='177/2018%20Z.z.'&amp;ucin-k-dni='30.12.9999'" TargetMode="External"/><Relationship Id="rId686" Type="http://schemas.openxmlformats.org/officeDocument/2006/relationships/hyperlink" Target="aspi://module='ASPI'&amp;link='171/1993%20Z.z.%25234'&amp;ucin-k-dni='30.12.9999'" TargetMode="External"/><Relationship Id="rId36" Type="http://schemas.openxmlformats.org/officeDocument/2006/relationships/hyperlink" Target="aspi://module='ASPI'&amp;link='543/2010%20Z.z.'&amp;ucin-k-dni='30.12.9999'" TargetMode="External"/><Relationship Id="rId283" Type="http://schemas.openxmlformats.org/officeDocument/2006/relationships/hyperlink" Target="aspi://module='ASPI'&amp;link='73/1998%20Z.z.%252343'&amp;ucin-k-dni='30.12.9999'" TargetMode="External"/><Relationship Id="rId339" Type="http://schemas.openxmlformats.org/officeDocument/2006/relationships/hyperlink" Target="aspi://module='ASPI'&amp;link='73/1998%20Z.z.%2523122'&amp;ucin-k-dni='30.12.9999'" TargetMode="External"/><Relationship Id="rId490" Type="http://schemas.openxmlformats.org/officeDocument/2006/relationships/hyperlink" Target="aspi://module='ASPI'&amp;link='73/1998%20Z.z.%2523275'&amp;ucin-k-dni='30.12.9999'" TargetMode="External"/><Relationship Id="rId504" Type="http://schemas.openxmlformats.org/officeDocument/2006/relationships/hyperlink" Target="aspi://module='ASPI'&amp;link='73/1998%20Z.z.%2523152-154'&amp;ucin-k-dni='30.12.9999'" TargetMode="External"/><Relationship Id="rId546" Type="http://schemas.openxmlformats.org/officeDocument/2006/relationships/hyperlink" Target="aspi://module='ASPI'&amp;link='73/1998%20Z.z.%252398'&amp;ucin-k-dni='30.12.9999'" TargetMode="External"/><Relationship Id="rId711" Type="http://schemas.openxmlformats.org/officeDocument/2006/relationships/hyperlink" Target="aspi://module='ASPI'&amp;link='347/1990%20Zb.'&amp;ucin-k-dni='30.12.9999'" TargetMode="External"/><Relationship Id="rId753" Type="http://schemas.openxmlformats.org/officeDocument/2006/relationships/hyperlink" Target="aspi://module='ASPI'&amp;link='131/2002%20Z.z.'&amp;ucin-k-dni='30.12.9999'" TargetMode="External"/><Relationship Id="rId78" Type="http://schemas.openxmlformats.org/officeDocument/2006/relationships/hyperlink" Target="aspi://module='ASPI'&amp;link='73/1998%20Z.z.%252314'&amp;ucin-k-dni='30.12.9999'" TargetMode="External"/><Relationship Id="rId101" Type="http://schemas.openxmlformats.org/officeDocument/2006/relationships/hyperlink" Target="aspi://module='ASPI'&amp;link='73/1998%20Z.z.%252334'&amp;ucin-k-dni='30.12.9999'" TargetMode="External"/><Relationship Id="rId143" Type="http://schemas.openxmlformats.org/officeDocument/2006/relationships/hyperlink" Target="aspi://module='ASPI'&amp;link='73/1998%20Z.z.%252348a'&amp;ucin-k-dni='30.12.9999'" TargetMode="External"/><Relationship Id="rId185" Type="http://schemas.openxmlformats.org/officeDocument/2006/relationships/hyperlink" Target="aspi://module='ASPI'&amp;link='73/1998%20Z.z.%252378'&amp;ucin-k-dni='30.12.9999'" TargetMode="External"/><Relationship Id="rId350" Type="http://schemas.openxmlformats.org/officeDocument/2006/relationships/hyperlink" Target="aspi://module='ASPI'&amp;link='73/1998%20Z.z.%2523125'&amp;ucin-k-dni='30.12.9999'" TargetMode="External"/><Relationship Id="rId406" Type="http://schemas.openxmlformats.org/officeDocument/2006/relationships/hyperlink" Target="aspi://module='ASPI'&amp;link='73/1998%20Z.z.%2523166'&amp;ucin-k-dni='30.12.9999'" TargetMode="External"/><Relationship Id="rId588" Type="http://schemas.openxmlformats.org/officeDocument/2006/relationships/hyperlink" Target="aspi://module='ASPI'&amp;link='449/1992%20Zb.'&amp;ucin-k-dni='30.12.9999'" TargetMode="External"/><Relationship Id="rId795" Type="http://schemas.openxmlformats.org/officeDocument/2006/relationships/hyperlink" Target="aspi://module='ASPI'&amp;link='328/2002%20Z.z.%25236'&amp;ucin-k-dni='30.12.9999'" TargetMode="External"/><Relationship Id="rId9" Type="http://schemas.openxmlformats.org/officeDocument/2006/relationships/hyperlink" Target="aspi://module='ASPI'&amp;link='464/2000%20Z.z.'&amp;ucin-k-dni='30.12.9999'" TargetMode="External"/><Relationship Id="rId210" Type="http://schemas.openxmlformats.org/officeDocument/2006/relationships/hyperlink" Target="aspi://module='ASPI'&amp;link='73/1998%20Z.z.%252398'&amp;ucin-k-dni='30.12.9999'" TargetMode="External"/><Relationship Id="rId392" Type="http://schemas.openxmlformats.org/officeDocument/2006/relationships/hyperlink" Target="aspi://module='ASPI'&amp;link='73/1998%20Z.z.%2523143'&amp;ucin-k-dni='30.12.9999'" TargetMode="External"/><Relationship Id="rId448" Type="http://schemas.openxmlformats.org/officeDocument/2006/relationships/hyperlink" Target="aspi://module='ASPI'&amp;link='73/1998%20Z.z.%2523192'&amp;ucin-k-dni='30.12.9999'" TargetMode="External"/><Relationship Id="rId613" Type="http://schemas.openxmlformats.org/officeDocument/2006/relationships/hyperlink" Target="aspi://module='ASPI'&amp;link='73/1998%20Z.z.%252387'&amp;ucin-k-dni='30.12.9999'" TargetMode="External"/><Relationship Id="rId655" Type="http://schemas.openxmlformats.org/officeDocument/2006/relationships/hyperlink" Target="aspi://module='ASPI'&amp;link='125/2022%20Z.z.'&amp;ucin-k-dni='30.12.9999'" TargetMode="External"/><Relationship Id="rId697" Type="http://schemas.openxmlformats.org/officeDocument/2006/relationships/hyperlink" Target="aspi://module='ASPI'&amp;link='79/1992%20Zb.'&amp;ucin-k-dni='30.12.9999'" TargetMode="External"/><Relationship Id="rId252" Type="http://schemas.openxmlformats.org/officeDocument/2006/relationships/hyperlink" Target="aspi://module='ASPI'&amp;link='73/1998%20Z.z.%252364'&amp;ucin-k-dni='30.12.9999'" TargetMode="External"/><Relationship Id="rId294" Type="http://schemas.openxmlformats.org/officeDocument/2006/relationships/hyperlink" Target="aspi://module='ASPI'&amp;link='73/1998%20Z.z.%2523101'&amp;ucin-k-dni='30.12.9999'" TargetMode="External"/><Relationship Id="rId308" Type="http://schemas.openxmlformats.org/officeDocument/2006/relationships/hyperlink" Target="aspi://module='ASPI'&amp;link='73/1998%20Z.z.%2523109'&amp;ucin-k-dni='30.12.9999'" TargetMode="External"/><Relationship Id="rId515" Type="http://schemas.openxmlformats.org/officeDocument/2006/relationships/hyperlink" Target="aspi://module='ASPI'&amp;link='73/1998%20Z.z.%252384'&amp;ucin-k-dni='30.12.9999'" TargetMode="External"/><Relationship Id="rId722" Type="http://schemas.openxmlformats.org/officeDocument/2006/relationships/hyperlink" Target="aspi://module='ASPI'&amp;link='85/1990%20Zb.'&amp;ucin-k-dni='30.12.9999'" TargetMode="External"/><Relationship Id="rId47" Type="http://schemas.openxmlformats.org/officeDocument/2006/relationships/hyperlink" Target="aspi://module='ASPI'&amp;link='125/2016%20Z.z.'&amp;ucin-k-dni='30.12.9999'" TargetMode="External"/><Relationship Id="rId89" Type="http://schemas.openxmlformats.org/officeDocument/2006/relationships/hyperlink" Target="aspi://module='ASPI'&amp;link='73/1998%20Z.z.%2523152'&amp;ucin-k-dni='30.12.9999'" TargetMode="External"/><Relationship Id="rId112" Type="http://schemas.openxmlformats.org/officeDocument/2006/relationships/hyperlink" Target="aspi://module='ASPI'&amp;link='73/1998%20Z.z.%252335'&amp;ucin-k-dni='30.12.9999'" TargetMode="External"/><Relationship Id="rId154" Type="http://schemas.openxmlformats.org/officeDocument/2006/relationships/hyperlink" Target="aspi://module='ASPI'&amp;link='73/1998%20Z.z.%252348a'&amp;ucin-k-dni='30.12.9999'" TargetMode="External"/><Relationship Id="rId361" Type="http://schemas.openxmlformats.org/officeDocument/2006/relationships/hyperlink" Target="aspi://module='ASPI'&amp;link='73/1998%20Z.z.%2523129'&amp;ucin-k-dni='30.12.9999'" TargetMode="External"/><Relationship Id="rId557" Type="http://schemas.openxmlformats.org/officeDocument/2006/relationships/hyperlink" Target="aspi://module='ASPI'&amp;link='73/1998%20Z.z.%25234'&amp;ucin-k-dni='30.12.9999'" TargetMode="External"/><Relationship Id="rId599" Type="http://schemas.openxmlformats.org/officeDocument/2006/relationships/hyperlink" Target="aspi://module='ASPI'&amp;link='112/1995%20Z.z.'&amp;ucin-k-dni='30.12.9999'" TargetMode="External"/><Relationship Id="rId764" Type="http://schemas.openxmlformats.org/officeDocument/2006/relationships/hyperlink" Target="aspi://module='ASPI'&amp;link='283/2002%20Z.z.%252336'&amp;ucin-k-dni='30.12.9999'" TargetMode="External"/><Relationship Id="rId196" Type="http://schemas.openxmlformats.org/officeDocument/2006/relationships/hyperlink" Target="aspi://module='ASPI'&amp;link='73/1998%20Z.z.%252382'&amp;ucin-k-dni='30.12.9999'" TargetMode="External"/><Relationship Id="rId417" Type="http://schemas.openxmlformats.org/officeDocument/2006/relationships/hyperlink" Target="aspi://module='ASPI'&amp;link='73/1998%20Z.z.%2523192'&amp;ucin-k-dni='30.12.9999'" TargetMode="External"/><Relationship Id="rId459" Type="http://schemas.openxmlformats.org/officeDocument/2006/relationships/hyperlink" Target="aspi://module='ASPI'&amp;link='73/1998%20Z.z.%2523245'&amp;ucin-k-dni='30.12.9999'" TargetMode="External"/><Relationship Id="rId624" Type="http://schemas.openxmlformats.org/officeDocument/2006/relationships/hyperlink" Target="aspi://module='ASPI'&amp;link='491/2008%20Z.z.'&amp;ucin-k-dni='30.12.9999'" TargetMode="External"/><Relationship Id="rId666" Type="http://schemas.openxmlformats.org/officeDocument/2006/relationships/hyperlink" Target="aspi://module='ASPI'&amp;link='312/2001%20Z.z.'&amp;ucin-k-dni='30.12.9999'" TargetMode="External"/><Relationship Id="rId16" Type="http://schemas.openxmlformats.org/officeDocument/2006/relationships/hyperlink" Target="aspi://module='ASPI'&amp;link='178/2004%20Z.z.'&amp;ucin-k-dni='30.12.9999'" TargetMode="External"/><Relationship Id="rId221" Type="http://schemas.openxmlformats.org/officeDocument/2006/relationships/hyperlink" Target="aspi://module='ASPI'&amp;link='73/1998%20Z.z.'&amp;ucin-k-dni='30.12.9999'" TargetMode="External"/><Relationship Id="rId263" Type="http://schemas.openxmlformats.org/officeDocument/2006/relationships/hyperlink" Target="aspi://module='ASPI'&amp;link='73/1998%20Z.z.%2523103'&amp;ucin-k-dni='30.12.9999'" TargetMode="External"/><Relationship Id="rId319" Type="http://schemas.openxmlformats.org/officeDocument/2006/relationships/hyperlink" Target="aspi://module='ASPI'&amp;link='73/1998%20Z.z.%252335'&amp;ucin-k-dni='30.12.9999'" TargetMode="External"/><Relationship Id="rId470" Type="http://schemas.openxmlformats.org/officeDocument/2006/relationships/hyperlink" Target="aspi://module='ASPI'&amp;link='73/1998%20Z.z.%252332'&amp;ucin-k-dni='30.12.9999'" TargetMode="External"/><Relationship Id="rId526" Type="http://schemas.openxmlformats.org/officeDocument/2006/relationships/hyperlink" Target="aspi://module='ASPI'&amp;link='73/1998%20Z.z.%252398'&amp;ucin-k-dni='30.12.9999'" TargetMode="External"/><Relationship Id="rId58" Type="http://schemas.openxmlformats.org/officeDocument/2006/relationships/hyperlink" Target="aspi://module='ASPI'&amp;link='453/2021%20Z.z.'&amp;ucin-k-dni='30.12.9999'" TargetMode="External"/><Relationship Id="rId123" Type="http://schemas.openxmlformats.org/officeDocument/2006/relationships/hyperlink" Target="aspi://module='ASPI'&amp;link='73/1998%20Z.z.%252343'&amp;ucin-k-dni='30.12.9999'" TargetMode="External"/><Relationship Id="rId330" Type="http://schemas.openxmlformats.org/officeDocument/2006/relationships/hyperlink" Target="aspi://module='ASPI'&amp;link='73/1998%20Z.z.%2523117'&amp;ucin-k-dni='30.12.9999'" TargetMode="External"/><Relationship Id="rId568" Type="http://schemas.openxmlformats.org/officeDocument/2006/relationships/hyperlink" Target="aspi://module='ASPI'&amp;link='71/1994%20Z.z.'&amp;ucin-k-dni='30.12.9999'" TargetMode="External"/><Relationship Id="rId733" Type="http://schemas.openxmlformats.org/officeDocument/2006/relationships/hyperlink" Target="aspi://module='ASPI'&amp;link='115/2006%20Z.z.'&amp;ucin-k-dni='30.12.9999'" TargetMode="External"/><Relationship Id="rId775" Type="http://schemas.openxmlformats.org/officeDocument/2006/relationships/hyperlink" Target="aspi://module='ASPI'&amp;link='311/2001%20Z.z.%2523152a'&amp;ucin-k-dni='30.12.9999'" TargetMode="External"/><Relationship Id="rId165" Type="http://schemas.openxmlformats.org/officeDocument/2006/relationships/hyperlink" Target="aspi://module='ASPI'&amp;link='73/1998%20Z.z.%252384'&amp;ucin-k-dni='30.12.9999'" TargetMode="External"/><Relationship Id="rId372" Type="http://schemas.openxmlformats.org/officeDocument/2006/relationships/hyperlink" Target="aspi://module='ASPI'&amp;link='73/1998%20Z.z.%2523130'&amp;ucin-k-dni='30.12.9999'" TargetMode="External"/><Relationship Id="rId428" Type="http://schemas.openxmlformats.org/officeDocument/2006/relationships/hyperlink" Target="aspi://module='ASPI'&amp;link='73/1998%20Z.z.%252384'&amp;ucin-k-dni='30.12.9999'" TargetMode="External"/><Relationship Id="rId635" Type="http://schemas.openxmlformats.org/officeDocument/2006/relationships/hyperlink" Target="aspi://module='ASPI'&amp;link='361/2012%20Z.z.'&amp;ucin-k-dni='30.12.9999'" TargetMode="External"/><Relationship Id="rId677" Type="http://schemas.openxmlformats.org/officeDocument/2006/relationships/hyperlink" Target="aspi://module='ASPI'&amp;link='473/2005%20Z.z.'&amp;ucin-k-dni='30.12.9999'" TargetMode="External"/><Relationship Id="rId800" Type="http://schemas.openxmlformats.org/officeDocument/2006/relationships/hyperlink" Target="aspi://module='ASPI'&amp;link='71/1967%20Zb.'&amp;ucin-k-dni='30.12.9999'" TargetMode="External"/><Relationship Id="rId232" Type="http://schemas.openxmlformats.org/officeDocument/2006/relationships/hyperlink" Target="aspi://module='ASPI'&amp;link='73/1998%20Z.z.%252392'&amp;ucin-k-dni='30.12.9999'" TargetMode="External"/><Relationship Id="rId274" Type="http://schemas.openxmlformats.org/officeDocument/2006/relationships/hyperlink" Target="aspi://module='ASPI'&amp;link='73/1998%20Z.z.%252384'&amp;ucin-k-dni='30.12.9999'" TargetMode="External"/><Relationship Id="rId481" Type="http://schemas.openxmlformats.org/officeDocument/2006/relationships/hyperlink" Target="aspi://module='ASPI'&amp;link='73/1998%20Z.z.%252384'&amp;ucin-k-dni='30.12.9999'" TargetMode="External"/><Relationship Id="rId702" Type="http://schemas.openxmlformats.org/officeDocument/2006/relationships/hyperlink" Target="aspi://module='ASPI'&amp;link='198/1994%20Z.z.%25237'&amp;ucin-k-dni='30.12.9999'" TargetMode="External"/><Relationship Id="rId27" Type="http://schemas.openxmlformats.org/officeDocument/2006/relationships/hyperlink" Target="aspi://module='ASPI'&amp;link='513/2007%20Z.z.'&amp;ucin-k-dni='30.12.9999'" TargetMode="External"/><Relationship Id="rId69" Type="http://schemas.openxmlformats.org/officeDocument/2006/relationships/hyperlink" Target="aspi://module='ASPI'&amp;link='73/1998%20Z.z.%252320'&amp;ucin-k-dni='30.12.9999'" TargetMode="External"/><Relationship Id="rId134" Type="http://schemas.openxmlformats.org/officeDocument/2006/relationships/hyperlink" Target="aspi://module='ASPI'&amp;link='73/1998%20Z.z.%252346'&amp;ucin-k-dni='30.12.9999'" TargetMode="External"/><Relationship Id="rId537" Type="http://schemas.openxmlformats.org/officeDocument/2006/relationships/hyperlink" Target="aspi://module='ASPI'&amp;link='73/1998%20Z.z.%2523268'&amp;ucin-k-dni='30.12.9999'" TargetMode="External"/><Relationship Id="rId579" Type="http://schemas.openxmlformats.org/officeDocument/2006/relationships/hyperlink" Target="aspi://module='ASPI'&amp;link='264/1994%20Z.z.'&amp;ucin-k-dni='30.12.9999'" TargetMode="External"/><Relationship Id="rId744" Type="http://schemas.openxmlformats.org/officeDocument/2006/relationships/hyperlink" Target="aspi://module='ASPI'&amp;link='47/1991%20Zb.'&amp;ucin-k-dni='30.12.9999'" TargetMode="External"/><Relationship Id="rId786" Type="http://schemas.openxmlformats.org/officeDocument/2006/relationships/hyperlink" Target="aspi://module='ASPI'&amp;link='355/2007%20Z.z.%252330'&amp;ucin-k-dni='30.12.9999'" TargetMode="External"/><Relationship Id="rId80" Type="http://schemas.openxmlformats.org/officeDocument/2006/relationships/hyperlink" Target="aspi://module='ASPI'&amp;link='73/1998%20Z.z.%252314'&amp;ucin-k-dni='30.12.9999'" TargetMode="External"/><Relationship Id="rId176" Type="http://schemas.openxmlformats.org/officeDocument/2006/relationships/hyperlink" Target="aspi://module='ASPI'&amp;link='73/1998%20Z.z.%252378'&amp;ucin-k-dni='30.12.9999'" TargetMode="External"/><Relationship Id="rId341" Type="http://schemas.openxmlformats.org/officeDocument/2006/relationships/hyperlink" Target="aspi://module='ASPI'&amp;link='73/1998%20Z.z.%2523122'&amp;ucin-k-dni='30.12.9999'" TargetMode="External"/><Relationship Id="rId383" Type="http://schemas.openxmlformats.org/officeDocument/2006/relationships/hyperlink" Target="aspi://module='ASPI'&amp;link='73/1998%20Z.z.%25231'&amp;ucin-k-dni='30.12.9999'" TargetMode="External"/><Relationship Id="rId439" Type="http://schemas.openxmlformats.org/officeDocument/2006/relationships/hyperlink" Target="aspi://module='ASPI'&amp;link='73/1998%20Z.z.%252341'&amp;ucin-k-dni='30.12.9999'" TargetMode="External"/><Relationship Id="rId590" Type="http://schemas.openxmlformats.org/officeDocument/2006/relationships/hyperlink" Target="aspi://module='ASPI'&amp;link='178/1997%20Z.z.'&amp;ucin-k-dni='30.12.9999'" TargetMode="External"/><Relationship Id="rId604" Type="http://schemas.openxmlformats.org/officeDocument/2006/relationships/hyperlink" Target="aspi://module='ASPI'&amp;link='464/2000%20Z.z.'&amp;ucin-k-dni='30.12.9999'" TargetMode="External"/><Relationship Id="rId646" Type="http://schemas.openxmlformats.org/officeDocument/2006/relationships/hyperlink" Target="aspi://module='ASPI'&amp;link='6/2019%20Z.z.'&amp;ucin-k-dni='30.12.9999'" TargetMode="External"/><Relationship Id="rId201" Type="http://schemas.openxmlformats.org/officeDocument/2006/relationships/hyperlink" Target="aspi://module='ASPI'&amp;link='73/1998%20Z.z.%252384'&amp;ucin-k-dni='30.12.9999'" TargetMode="External"/><Relationship Id="rId243" Type="http://schemas.openxmlformats.org/officeDocument/2006/relationships/hyperlink" Target="aspi://module='ASPI'&amp;link='73/1998%20Z.z.%252398'&amp;ucin-k-dni='30.12.9999'" TargetMode="External"/><Relationship Id="rId285" Type="http://schemas.openxmlformats.org/officeDocument/2006/relationships/hyperlink" Target="aspi://module='ASPI'&amp;link='73/1998%20Z.z.%252375'&amp;ucin-k-dni='30.12.9999'" TargetMode="External"/><Relationship Id="rId450" Type="http://schemas.openxmlformats.org/officeDocument/2006/relationships/hyperlink" Target="aspi://module='ASPI'&amp;link='73/1998%20Z.z.%252336a'&amp;ucin-k-dni='30.12.9999'" TargetMode="External"/><Relationship Id="rId506" Type="http://schemas.openxmlformats.org/officeDocument/2006/relationships/hyperlink" Target="aspi://module='ASPI'&amp;link='73/1998%20Z.z.%2523Pr%25EDl.4'&amp;ucin-k-dni='30.12.9999'" TargetMode="External"/><Relationship Id="rId688" Type="http://schemas.openxmlformats.org/officeDocument/2006/relationships/hyperlink" Target="aspi://module='ASPI'&amp;link='301/2005%20Z.z.%2523117'&amp;ucin-k-dni='30.12.9999'" TargetMode="External"/><Relationship Id="rId38" Type="http://schemas.openxmlformats.org/officeDocument/2006/relationships/hyperlink" Target="aspi://module='ASPI'&amp;link='48/2011%20Z.z.'&amp;ucin-k-dni='30.12.9999'" TargetMode="External"/><Relationship Id="rId103" Type="http://schemas.openxmlformats.org/officeDocument/2006/relationships/hyperlink" Target="aspi://module='ASPI'&amp;link='73/1998%20Z.z.%252334'&amp;ucin-k-dni='30.12.9999'" TargetMode="External"/><Relationship Id="rId310" Type="http://schemas.openxmlformats.org/officeDocument/2006/relationships/hyperlink" Target="aspi://module='ASPI'&amp;link='73/1998%20Z.z.%2523111-119'&amp;ucin-k-dni='30.12.9999'" TargetMode="External"/><Relationship Id="rId492" Type="http://schemas.openxmlformats.org/officeDocument/2006/relationships/hyperlink" Target="aspi://module='ASPI'&amp;link='73/1998%20Z.z.%2523275'&amp;ucin-k-dni='30.12.9999'" TargetMode="External"/><Relationship Id="rId548" Type="http://schemas.openxmlformats.org/officeDocument/2006/relationships/hyperlink" Target="aspi://module='ASPI'&amp;link='73/1998%20Z.z.%2523100'&amp;ucin-k-dni='30.12.9999'" TargetMode="External"/><Relationship Id="rId713" Type="http://schemas.openxmlformats.org/officeDocument/2006/relationships/hyperlink" Target="aspi://module='ASPI'&amp;link='40/1964%20Zb.%2523115'&amp;ucin-k-dni='30.12.9999'" TargetMode="External"/><Relationship Id="rId755" Type="http://schemas.openxmlformats.org/officeDocument/2006/relationships/hyperlink" Target="aspi://module='ASPI'&amp;link='283/2002%20Z.z.%25235'&amp;ucin-k-dni='30.12.9999'" TargetMode="External"/><Relationship Id="rId797" Type="http://schemas.openxmlformats.org/officeDocument/2006/relationships/hyperlink" Target="aspi://module='ASPI'&amp;link='461/2003%20Z.z.'&amp;ucin-k-dni='30.12.9999'" TargetMode="External"/><Relationship Id="rId91" Type="http://schemas.openxmlformats.org/officeDocument/2006/relationships/hyperlink" Target="aspi://module='ASPI'&amp;link='73/1998%20Z.z.%252364'&amp;ucin-k-dni='30.12.9999'" TargetMode="External"/><Relationship Id="rId145" Type="http://schemas.openxmlformats.org/officeDocument/2006/relationships/hyperlink" Target="aspi://module='ASPI'&amp;link='73/1998%20Z.z.%252348a'&amp;ucin-k-dni='30.12.9999'" TargetMode="External"/><Relationship Id="rId187" Type="http://schemas.openxmlformats.org/officeDocument/2006/relationships/hyperlink" Target="aspi://module='ASPI'&amp;link='73/1998%20Z.z.%252378'&amp;ucin-k-dni='30.12.9999'" TargetMode="External"/><Relationship Id="rId352" Type="http://schemas.openxmlformats.org/officeDocument/2006/relationships/hyperlink" Target="aspi://module='ASPI'&amp;link='73/1998%20Z.z.%2523122'&amp;ucin-k-dni='30.12.9999'" TargetMode="External"/><Relationship Id="rId394" Type="http://schemas.openxmlformats.org/officeDocument/2006/relationships/hyperlink" Target="aspi://module='ASPI'&amp;link='73/1998%20Z.z.%2523152'&amp;ucin-k-dni='30.12.9999'" TargetMode="External"/><Relationship Id="rId408" Type="http://schemas.openxmlformats.org/officeDocument/2006/relationships/hyperlink" Target="aspi://module='ASPI'&amp;link='73/1998%20Z.z.%2523166'&amp;ucin-k-dni='30.12.9999'" TargetMode="External"/><Relationship Id="rId615" Type="http://schemas.openxmlformats.org/officeDocument/2006/relationships/hyperlink" Target="aspi://module='ASPI'&amp;link='382/2004%20Z.z.'&amp;ucin-k-dni='30.12.9999'" TargetMode="External"/><Relationship Id="rId212" Type="http://schemas.openxmlformats.org/officeDocument/2006/relationships/hyperlink" Target="aspi://module='ASPI'&amp;link='73/1998%20Z.z.%2523Pr%25EDl.1'&amp;ucin-k-dni='30.12.9999'" TargetMode="External"/><Relationship Id="rId254" Type="http://schemas.openxmlformats.org/officeDocument/2006/relationships/hyperlink" Target="aspi://module='ASPI'&amp;link='73/1998%20Z.z.%252384'&amp;ucin-k-dni='30.12.9999'" TargetMode="External"/><Relationship Id="rId657" Type="http://schemas.openxmlformats.org/officeDocument/2006/relationships/hyperlink" Target="aspi://module='ASPI'&amp;link='222/2022%20Z.z.'&amp;ucin-k-dni='30.12.9999'" TargetMode="External"/><Relationship Id="rId699" Type="http://schemas.openxmlformats.org/officeDocument/2006/relationships/hyperlink" Target="aspi://module='ASPI'&amp;link='46/1993%20Z.z.'&amp;ucin-k-dni='30.12.9999'" TargetMode="External"/><Relationship Id="rId49" Type="http://schemas.openxmlformats.org/officeDocument/2006/relationships/hyperlink" Target="aspi://module='ASPI'&amp;link='69/2018%20Z.z.'&amp;ucin-k-dni='30.12.9999'" TargetMode="External"/><Relationship Id="rId114" Type="http://schemas.openxmlformats.org/officeDocument/2006/relationships/hyperlink" Target="aspi://module='ASPI'&amp;link='73/1998%20Z.z.%252336a'&amp;ucin-k-dni='30.12.9999'" TargetMode="External"/><Relationship Id="rId296" Type="http://schemas.openxmlformats.org/officeDocument/2006/relationships/hyperlink" Target="aspi://module='ASPI'&amp;link='73/1998%20Z.z.%252384'&amp;ucin-k-dni='30.12.9999'" TargetMode="External"/><Relationship Id="rId461" Type="http://schemas.openxmlformats.org/officeDocument/2006/relationships/hyperlink" Target="aspi://module='ASPI'&amp;link='73/1998%20Z.z.%2523256'&amp;ucin-k-dni='30.12.9999'" TargetMode="External"/><Relationship Id="rId517" Type="http://schemas.openxmlformats.org/officeDocument/2006/relationships/hyperlink" Target="aspi://module='ASPI'&amp;link='73/1998%20Z.z.%252385'&amp;ucin-k-dni='30.12.9999'" TargetMode="External"/><Relationship Id="rId559" Type="http://schemas.openxmlformats.org/officeDocument/2006/relationships/hyperlink" Target="aspi://module='ASPI'&amp;link='73/1998%20Z.z.%2523104'&amp;ucin-k-dni='30.12.9999'" TargetMode="External"/><Relationship Id="rId724" Type="http://schemas.openxmlformats.org/officeDocument/2006/relationships/hyperlink" Target="aspi://module='ASPI'&amp;link='241/1993%20Z.z.'&amp;ucin-k-dni='30.12.9999'" TargetMode="External"/><Relationship Id="rId766" Type="http://schemas.openxmlformats.org/officeDocument/2006/relationships/hyperlink" Target="aspi://module='ASPI'&amp;link='330/1996%20Z.z.'&amp;ucin-k-dni='30.12.9999'" TargetMode="External"/><Relationship Id="rId60" Type="http://schemas.openxmlformats.org/officeDocument/2006/relationships/hyperlink" Target="aspi://module='ASPI'&amp;link='310/2021%20Z.z.'&amp;ucin-k-dni='30.12.9999'" TargetMode="External"/><Relationship Id="rId156" Type="http://schemas.openxmlformats.org/officeDocument/2006/relationships/hyperlink" Target="aspi://module='ASPI'&amp;link='73/1998%20Z.z.%252348a'&amp;ucin-k-dni='30.12.9999'" TargetMode="External"/><Relationship Id="rId198" Type="http://schemas.openxmlformats.org/officeDocument/2006/relationships/hyperlink" Target="aspi://module='ASPI'&amp;link='73/1998%20Z.z.%2523287c'&amp;ucin-k-dni='30.12.9999'" TargetMode="External"/><Relationship Id="rId321" Type="http://schemas.openxmlformats.org/officeDocument/2006/relationships/hyperlink" Target="aspi://module='ASPI'&amp;link='73/1998%20Z.z.%252335'&amp;ucin-k-dni='30.12.9999'" TargetMode="External"/><Relationship Id="rId363" Type="http://schemas.openxmlformats.org/officeDocument/2006/relationships/hyperlink" Target="aspi://module='ASPI'&amp;link='73/1998%20Z.z.%2523129'&amp;ucin-k-dni='30.12.9999'" TargetMode="External"/><Relationship Id="rId419" Type="http://schemas.openxmlformats.org/officeDocument/2006/relationships/hyperlink" Target="aspi://module='ASPI'&amp;link='73/1998%20Z.z.%2523192'&amp;ucin-k-dni='30.12.9999'" TargetMode="External"/><Relationship Id="rId570" Type="http://schemas.openxmlformats.org/officeDocument/2006/relationships/hyperlink" Target="aspi://module='ASPI'&amp;link='325/1996%20Z.z.'&amp;ucin-k-dni='30.12.9999'" TargetMode="External"/><Relationship Id="rId626" Type="http://schemas.openxmlformats.org/officeDocument/2006/relationships/hyperlink" Target="aspi://module='ASPI'&amp;link='70/2009%20Z.z.'&amp;ucin-k-dni='30.12.9999'" TargetMode="External"/><Relationship Id="rId223" Type="http://schemas.openxmlformats.org/officeDocument/2006/relationships/hyperlink" Target="aspi://module='ASPI'&amp;link='73/1998%20Z.z.%252391'&amp;ucin-k-dni='30.12.9999'" TargetMode="External"/><Relationship Id="rId430" Type="http://schemas.openxmlformats.org/officeDocument/2006/relationships/hyperlink" Target="aspi://module='ASPI'&amp;link='73/1998%20Z.z.%252314'&amp;ucin-k-dni='30.12.9999'" TargetMode="External"/><Relationship Id="rId668" Type="http://schemas.openxmlformats.org/officeDocument/2006/relationships/hyperlink" Target="aspi://module='ASPI'&amp;link='270/1995%20Z.z.%25233'&amp;ucin-k-dni='30.12.9999'" TargetMode="External"/><Relationship Id="rId18" Type="http://schemas.openxmlformats.org/officeDocument/2006/relationships/hyperlink" Target="aspi://module='ASPI'&amp;link='365/2004%20Z.z.'&amp;ucin-k-dni='30.12.9999'" TargetMode="External"/><Relationship Id="rId265" Type="http://schemas.openxmlformats.org/officeDocument/2006/relationships/hyperlink" Target="aspi://module='ASPI'&amp;link='73/1998%20Z.z.%252384'&amp;ucin-k-dni='30.12.9999'" TargetMode="External"/><Relationship Id="rId472" Type="http://schemas.openxmlformats.org/officeDocument/2006/relationships/hyperlink" Target="aspi://module='ASPI'&amp;link='73/1998%20Z.z.%252346'&amp;ucin-k-dni='30.12.9999'" TargetMode="External"/><Relationship Id="rId528" Type="http://schemas.openxmlformats.org/officeDocument/2006/relationships/hyperlink" Target="aspi://module='ASPI'&amp;link='73/1998%20Z.z.%2523102a'&amp;ucin-k-dni='30.12.9999'" TargetMode="External"/><Relationship Id="rId735" Type="http://schemas.openxmlformats.org/officeDocument/2006/relationships/hyperlink" Target="aspi://module='ASPI'&amp;link='356/2006%20Z.z.'&amp;ucin-k-dni='30.12.9999'" TargetMode="External"/><Relationship Id="rId125" Type="http://schemas.openxmlformats.org/officeDocument/2006/relationships/hyperlink" Target="aspi://module='ASPI'&amp;link='73/1998%20Z.z.%252343'&amp;ucin-k-dni='30.12.9999'" TargetMode="External"/><Relationship Id="rId167" Type="http://schemas.openxmlformats.org/officeDocument/2006/relationships/hyperlink" Target="aspi://module='ASPI'&amp;link='73/1998%20Z.z.%252375'&amp;ucin-k-dni='30.12.9999'" TargetMode="External"/><Relationship Id="rId332" Type="http://schemas.openxmlformats.org/officeDocument/2006/relationships/hyperlink" Target="aspi://module='ASPI'&amp;link='73/1998%20Z.z.%252337'&amp;ucin-k-dni='30.12.9999'" TargetMode="External"/><Relationship Id="rId374" Type="http://schemas.openxmlformats.org/officeDocument/2006/relationships/hyperlink" Target="aspi://module='ASPI'&amp;link='73/1998%20Z.z.%252337'&amp;ucin-k-dni='30.12.9999'" TargetMode="External"/><Relationship Id="rId581" Type="http://schemas.openxmlformats.org/officeDocument/2006/relationships/hyperlink" Target="aspi://module='ASPI'&amp;link='310/1996%20Z.z.'&amp;ucin-k-dni='30.12.9999'" TargetMode="External"/><Relationship Id="rId777" Type="http://schemas.openxmlformats.org/officeDocument/2006/relationships/hyperlink" Target="aspi://module='ASPI'&amp;link='311/2001%20Z.z.%2523152c'&amp;ucin-k-dni='30.12.9999'" TargetMode="External"/><Relationship Id="rId71" Type="http://schemas.openxmlformats.org/officeDocument/2006/relationships/hyperlink" Target="aspi://module='ASPI'&amp;link='73/1998%20Z.z.%252348'&amp;ucin-k-dni='30.12.9999'" TargetMode="External"/><Relationship Id="rId234" Type="http://schemas.openxmlformats.org/officeDocument/2006/relationships/hyperlink" Target="aspi://module='ASPI'&amp;link='73/1998%20Z.z.%252392'&amp;ucin-k-dni='30.12.9999'" TargetMode="External"/><Relationship Id="rId637" Type="http://schemas.openxmlformats.org/officeDocument/2006/relationships/hyperlink" Target="aspi://module='ASPI'&amp;link='462/2013%20Z.z.'&amp;ucin-k-dni='30.12.9999'" TargetMode="External"/><Relationship Id="rId679" Type="http://schemas.openxmlformats.org/officeDocument/2006/relationships/hyperlink" Target="aspi://module='ASPI'&amp;link='190/2003%20Z.z.'&amp;ucin-k-dni='30.12.9999'" TargetMode="External"/><Relationship Id="rId802" Type="http://schemas.openxmlformats.org/officeDocument/2006/relationships/hyperlink" Target="aspi://module='ASPI'&amp;link='163/2001%20Z.z.%25233'&amp;ucin-k-dni='30.12.9999'" TargetMode="External"/><Relationship Id="rId2" Type="http://schemas.openxmlformats.org/officeDocument/2006/relationships/settings" Target="settings.xml"/><Relationship Id="rId29" Type="http://schemas.openxmlformats.org/officeDocument/2006/relationships/hyperlink" Target="aspi://module='ASPI'&amp;link='278/2008%20Z.z.'&amp;ucin-k-dni='30.12.9999'" TargetMode="External"/><Relationship Id="rId276" Type="http://schemas.openxmlformats.org/officeDocument/2006/relationships/hyperlink" Target="aspi://module='ASPI'&amp;link='73/1998%20Z.z.%252384'&amp;ucin-k-dni='30.12.9999'" TargetMode="External"/><Relationship Id="rId441" Type="http://schemas.openxmlformats.org/officeDocument/2006/relationships/hyperlink" Target="aspi://module='ASPI'&amp;link='73/1998%20Z.z.%252333'&amp;ucin-k-dni='30.12.9999'" TargetMode="External"/><Relationship Id="rId483" Type="http://schemas.openxmlformats.org/officeDocument/2006/relationships/hyperlink" Target="aspi://module='ASPI'&amp;link='73/1998%20Z.z.%252384'&amp;ucin-k-dni='30.12.9999'" TargetMode="External"/><Relationship Id="rId539" Type="http://schemas.openxmlformats.org/officeDocument/2006/relationships/hyperlink" Target="aspi://module='ASPI'&amp;link='73/1998%20Z.z.%252385'&amp;ucin-k-dni='30.12.9999'" TargetMode="External"/><Relationship Id="rId690" Type="http://schemas.openxmlformats.org/officeDocument/2006/relationships/hyperlink" Target="aspi://module='ASPI'&amp;link='387/2002%20Z.z.%25232'&amp;ucin-k-dni='30.12.9999'" TargetMode="External"/><Relationship Id="rId704" Type="http://schemas.openxmlformats.org/officeDocument/2006/relationships/hyperlink" Target="aspi://module='ASPI'&amp;link='370/1997%20Z.z.%25238'&amp;ucin-k-dni='30.12.9999'" TargetMode="External"/><Relationship Id="rId746" Type="http://schemas.openxmlformats.org/officeDocument/2006/relationships/hyperlink" Target="aspi://module='ASPI'&amp;link='131/2002%20Z.z.%25232'&amp;ucin-k-dni='30.12.9999'" TargetMode="External"/><Relationship Id="rId40" Type="http://schemas.openxmlformats.org/officeDocument/2006/relationships/hyperlink" Target="aspi://module='ASPI'&amp;link='345/2012%20Z.z.'&amp;ucin-k-dni='30.12.9999'" TargetMode="External"/><Relationship Id="rId136" Type="http://schemas.openxmlformats.org/officeDocument/2006/relationships/hyperlink" Target="aspi://module='ASPI'&amp;link='73/1998%20Z.z.%252364'&amp;ucin-k-dni='30.12.9999'" TargetMode="External"/><Relationship Id="rId178" Type="http://schemas.openxmlformats.org/officeDocument/2006/relationships/hyperlink" Target="aspi://module='ASPI'&amp;link='73/1998%20Z.z.%252378'&amp;ucin-k-dni='30.12.9999'" TargetMode="External"/><Relationship Id="rId301" Type="http://schemas.openxmlformats.org/officeDocument/2006/relationships/hyperlink" Target="aspi://module='ASPI'&amp;link='73/1998%20Z.z.%2523109'&amp;ucin-k-dni='30.12.9999'" TargetMode="External"/><Relationship Id="rId343" Type="http://schemas.openxmlformats.org/officeDocument/2006/relationships/hyperlink" Target="aspi://module='ASPI'&amp;link='73/1998%20Z.z.%2523122'&amp;ucin-k-dni='30.12.9999'" TargetMode="External"/><Relationship Id="rId550" Type="http://schemas.openxmlformats.org/officeDocument/2006/relationships/hyperlink" Target="aspi://module='ASPI'&amp;link='73/1998%20Z.z.%2523102'&amp;ucin-k-dni='30.12.9999'" TargetMode="External"/><Relationship Id="rId788" Type="http://schemas.openxmlformats.org/officeDocument/2006/relationships/hyperlink" Target="aspi://module='ASPI'&amp;link='328/2002%20Z.z.%25239'&amp;ucin-k-dni='30.12.9999'" TargetMode="External"/><Relationship Id="rId82" Type="http://schemas.openxmlformats.org/officeDocument/2006/relationships/hyperlink" Target="aspi://module='ASPI'&amp;link='73/1998%20Z.z.%252314'&amp;ucin-k-dni='30.12.9999'" TargetMode="External"/><Relationship Id="rId203" Type="http://schemas.openxmlformats.org/officeDocument/2006/relationships/hyperlink" Target="aspi://module='ASPI'&amp;link='73/1998%20Z.z.%252384'&amp;ucin-k-dni='30.12.9999'" TargetMode="External"/><Relationship Id="rId385" Type="http://schemas.openxmlformats.org/officeDocument/2006/relationships/hyperlink" Target="aspi://module='ASPI'&amp;link='73/1998%20Z.z.%2523142b'&amp;ucin-k-dni='30.12.9999'" TargetMode="External"/><Relationship Id="rId592" Type="http://schemas.openxmlformats.org/officeDocument/2006/relationships/hyperlink" Target="aspi://module='ASPI'&amp;link='22/1993%20Z.z.'&amp;ucin-k-dni='30.12.9999'" TargetMode="External"/><Relationship Id="rId606" Type="http://schemas.openxmlformats.org/officeDocument/2006/relationships/hyperlink" Target="aspi://module='ASPI'&amp;link='98/2002%20Z.z.'&amp;ucin-k-dni='30.12.9999'" TargetMode="External"/><Relationship Id="rId648" Type="http://schemas.openxmlformats.org/officeDocument/2006/relationships/hyperlink" Target="aspi://module='ASPI'&amp;link='73/2020%20Z.z.'&amp;ucin-k-dni='30.12.9999'" TargetMode="External"/><Relationship Id="rId245" Type="http://schemas.openxmlformats.org/officeDocument/2006/relationships/hyperlink" Target="aspi://module='ASPI'&amp;link='73/1998%20Z.z.%252399'&amp;ucin-k-dni='30.12.9999'" TargetMode="External"/><Relationship Id="rId287" Type="http://schemas.openxmlformats.org/officeDocument/2006/relationships/hyperlink" Target="aspi://module='ASPI'&amp;link='73/1998%20Z.z.%252384'&amp;ucin-k-dni='30.12.9999'" TargetMode="External"/><Relationship Id="rId410" Type="http://schemas.openxmlformats.org/officeDocument/2006/relationships/hyperlink" Target="aspi://module='ASPI'&amp;link='73/1998%20Z.z.%2523164'&amp;ucin-k-dni='30.12.9999'" TargetMode="External"/><Relationship Id="rId452" Type="http://schemas.openxmlformats.org/officeDocument/2006/relationships/hyperlink" Target="aspi://module='ASPI'&amp;link='73/1998%20Z.z.%2523246'&amp;ucin-k-dni='30.12.9999'" TargetMode="External"/><Relationship Id="rId494" Type="http://schemas.openxmlformats.org/officeDocument/2006/relationships/hyperlink" Target="aspi://module='ASPI'&amp;link='73/1998%20Z.z.%2523276'&amp;ucin-k-dni='30.12.9999'" TargetMode="External"/><Relationship Id="rId508" Type="http://schemas.openxmlformats.org/officeDocument/2006/relationships/hyperlink" Target="aspi://module='ASPI'&amp;link='73/1998%20Z.z.%252384'&amp;ucin-k-dni='30.12.9999'" TargetMode="External"/><Relationship Id="rId715" Type="http://schemas.openxmlformats.org/officeDocument/2006/relationships/hyperlink" Target="aspi://module='ASPI'&amp;link='372/1990%20Zb.'&amp;ucin-k-dni='30.12.9999'" TargetMode="External"/><Relationship Id="rId105" Type="http://schemas.openxmlformats.org/officeDocument/2006/relationships/hyperlink" Target="aspi://module='ASPI'&amp;link='73/1998%20Z.z.%252335'&amp;ucin-k-dni='30.12.9999'" TargetMode="External"/><Relationship Id="rId147" Type="http://schemas.openxmlformats.org/officeDocument/2006/relationships/hyperlink" Target="aspi://module='ASPI'&amp;link='73/1998%20Z.z.%252348a'&amp;ucin-k-dni='30.12.9999'" TargetMode="External"/><Relationship Id="rId312" Type="http://schemas.openxmlformats.org/officeDocument/2006/relationships/hyperlink" Target="aspi://module='ASPI'&amp;link='73/1998%20Z.z.%2523130-134'&amp;ucin-k-dni='30.12.9999'" TargetMode="External"/><Relationship Id="rId354" Type="http://schemas.openxmlformats.org/officeDocument/2006/relationships/hyperlink" Target="aspi://module='ASPI'&amp;link='73/1998%20Z.z.%2523123'&amp;ucin-k-dni='30.12.9999'" TargetMode="External"/><Relationship Id="rId757" Type="http://schemas.openxmlformats.org/officeDocument/2006/relationships/hyperlink" Target="aspi://module='ASPI'&amp;link='283/2002%20Z.z.%25237'&amp;ucin-k-dni='30.12.9999'" TargetMode="External"/><Relationship Id="rId799" Type="http://schemas.openxmlformats.org/officeDocument/2006/relationships/hyperlink" Target="aspi://module='ASPI'&amp;link='36/1967%20Zb.'&amp;ucin-k-dni='30.12.9999'" TargetMode="External"/><Relationship Id="rId51" Type="http://schemas.openxmlformats.org/officeDocument/2006/relationships/hyperlink" Target="aspi://module='ASPI'&amp;link='347/2018%20Z.z.'&amp;ucin-k-dni='30.12.9999'" TargetMode="External"/><Relationship Id="rId93" Type="http://schemas.openxmlformats.org/officeDocument/2006/relationships/hyperlink" Target="aspi://module='ASPI'&amp;link='73/1998%20Z.z.%252321'&amp;ucin-k-dni='30.12.9999'" TargetMode="External"/><Relationship Id="rId189" Type="http://schemas.openxmlformats.org/officeDocument/2006/relationships/hyperlink" Target="aspi://module='ASPI'&amp;link='73/1998%20Z.z.%252383'&amp;ucin-k-dni='30.12.9999'" TargetMode="External"/><Relationship Id="rId396" Type="http://schemas.openxmlformats.org/officeDocument/2006/relationships/hyperlink" Target="aspi://module='ASPI'&amp;link='73/1998%20Z.z.%2523146'&amp;ucin-k-dni='30.12.9999'" TargetMode="External"/><Relationship Id="rId561" Type="http://schemas.openxmlformats.org/officeDocument/2006/relationships/hyperlink" Target="aspi://module='ASPI'&amp;link='73/1998%20Z.z.%252333'&amp;ucin-k-dni='30.12.9999'" TargetMode="External"/><Relationship Id="rId617" Type="http://schemas.openxmlformats.org/officeDocument/2006/relationships/hyperlink" Target="aspi://module='ASPI'&amp;link='732/2004%20Z.z.'&amp;ucin-k-dni='30.12.9999'" TargetMode="External"/><Relationship Id="rId659" Type="http://schemas.openxmlformats.org/officeDocument/2006/relationships/hyperlink" Target="aspi://module='EU'&amp;link='32000L0078'&amp;ucin-k-dni='30.12.9999'" TargetMode="External"/><Relationship Id="rId214" Type="http://schemas.openxmlformats.org/officeDocument/2006/relationships/hyperlink" Target="aspi://module='ASPI'&amp;link='73/1998%20Z.z.%252386'&amp;ucin-k-dni='30.12.9999'" TargetMode="External"/><Relationship Id="rId256" Type="http://schemas.openxmlformats.org/officeDocument/2006/relationships/hyperlink" Target="aspi://module='ASPI'&amp;link='73/1998%20Z.z.%252384'&amp;ucin-k-dni='30.12.9999'" TargetMode="External"/><Relationship Id="rId298" Type="http://schemas.openxmlformats.org/officeDocument/2006/relationships/hyperlink" Target="aspi://module='ASPI'&amp;link='73/1998%20Z.z.%2523103'&amp;ucin-k-dni='30.12.9999'" TargetMode="External"/><Relationship Id="rId421" Type="http://schemas.openxmlformats.org/officeDocument/2006/relationships/hyperlink" Target="aspi://module='ASPI'&amp;link='73/1998%20Z.z.%2523192'&amp;ucin-k-dni='30.12.9999'" TargetMode="External"/><Relationship Id="rId463" Type="http://schemas.openxmlformats.org/officeDocument/2006/relationships/hyperlink" Target="aspi://module='ASPI'&amp;link='73/1998%20Z.z.%2523257'&amp;ucin-k-dni='30.12.9999'" TargetMode="External"/><Relationship Id="rId519" Type="http://schemas.openxmlformats.org/officeDocument/2006/relationships/hyperlink" Target="aspi://module='ASPI'&amp;link='73/1998%20Z.z.%252388a'&amp;ucin-k-dni='30.12.9999'" TargetMode="External"/><Relationship Id="rId670" Type="http://schemas.openxmlformats.org/officeDocument/2006/relationships/hyperlink" Target="aspi://module='ASPI'&amp;link='135/1982%20Zb.'&amp;ucin-k-dni='30.12.9999'" TargetMode="External"/><Relationship Id="rId116" Type="http://schemas.openxmlformats.org/officeDocument/2006/relationships/hyperlink" Target="aspi://module='ASPI'&amp;link='73/1998%20Z.z.%252339'&amp;ucin-k-dni='30.12.9999'" TargetMode="External"/><Relationship Id="rId158" Type="http://schemas.openxmlformats.org/officeDocument/2006/relationships/hyperlink" Target="aspi://module='ASPI'&amp;link='73/1998%20Z.z.%252348a'&amp;ucin-k-dni='30.12.9999'" TargetMode="External"/><Relationship Id="rId323" Type="http://schemas.openxmlformats.org/officeDocument/2006/relationships/hyperlink" Target="aspi://module='ASPI'&amp;link='73/1998%20Z.z.%2523113'&amp;ucin-k-dni='30.12.9999'" TargetMode="External"/><Relationship Id="rId530" Type="http://schemas.openxmlformats.org/officeDocument/2006/relationships/hyperlink" Target="aspi://module='ASPI'&amp;link='73/1998%20Z.z.%2523104'&amp;ucin-k-dni='30.12.9999'" TargetMode="External"/><Relationship Id="rId726" Type="http://schemas.openxmlformats.org/officeDocument/2006/relationships/hyperlink" Target="aspi://module='ASPI'&amp;link='338/2006%20Z.z.'&amp;ucin-k-dni='30.12.9999'" TargetMode="External"/><Relationship Id="rId768" Type="http://schemas.openxmlformats.org/officeDocument/2006/relationships/hyperlink" Target="aspi://module='ASPI'&amp;link='152/1994%20Z.z.'&amp;ucin-k-dni='30.12.9999'" TargetMode="External"/><Relationship Id="rId20" Type="http://schemas.openxmlformats.org/officeDocument/2006/relationships/hyperlink" Target="aspi://module='ASPI'&amp;link='201/2004%20Z.z.'&amp;ucin-k-dni='30.12.9999'" TargetMode="External"/><Relationship Id="rId62" Type="http://schemas.openxmlformats.org/officeDocument/2006/relationships/hyperlink" Target="aspi://module='ASPI'&amp;link='350/2022%20Z.z.'&amp;ucin-k-dni='30.12.9999'" TargetMode="External"/><Relationship Id="rId365" Type="http://schemas.openxmlformats.org/officeDocument/2006/relationships/hyperlink" Target="aspi://module='ASPI'&amp;link='73/1998%20Z.z.%2523129'&amp;ucin-k-dni='30.12.9999'" TargetMode="External"/><Relationship Id="rId572" Type="http://schemas.openxmlformats.org/officeDocument/2006/relationships/hyperlink" Target="aspi://module='ASPI'&amp;link='171/1993%20Z.z.%25237'&amp;ucin-k-dni='30.12.9999'" TargetMode="External"/><Relationship Id="rId628" Type="http://schemas.openxmlformats.org/officeDocument/2006/relationships/hyperlink" Target="aspi://module='ASPI'&amp;link='60/2010%20Z.z.'&amp;ucin-k-dni='30.12.9999'" TargetMode="External"/><Relationship Id="rId225" Type="http://schemas.openxmlformats.org/officeDocument/2006/relationships/hyperlink" Target="aspi://module='ASPI'&amp;link='73/1998%20Z.z.%252391'&amp;ucin-k-dni='30.12.9999'" TargetMode="External"/><Relationship Id="rId267" Type="http://schemas.openxmlformats.org/officeDocument/2006/relationships/hyperlink" Target="aspi://module='ASPI'&amp;link='73/1998%20Z.z.%252384'&amp;ucin-k-dni='30.12.9999'" TargetMode="External"/><Relationship Id="rId432" Type="http://schemas.openxmlformats.org/officeDocument/2006/relationships/hyperlink" Target="aspi://module='ASPI'&amp;link='73/1998%20Z.z.%252386'&amp;ucin-k-dni='30.12.9999'" TargetMode="External"/><Relationship Id="rId474" Type="http://schemas.openxmlformats.org/officeDocument/2006/relationships/hyperlink" Target="aspi://module='ASPI'&amp;link='73/1998%20Z.z.%2523129'&amp;ucin-k-dni='30.12.9999'" TargetMode="External"/><Relationship Id="rId127" Type="http://schemas.openxmlformats.org/officeDocument/2006/relationships/hyperlink" Target="aspi://module='ASPI'&amp;link='73/1998%20Z.z.%252384'&amp;ucin-k-dni='30.12.9999'" TargetMode="External"/><Relationship Id="rId681" Type="http://schemas.openxmlformats.org/officeDocument/2006/relationships/hyperlink" Target="aspi://module='ASPI'&amp;link='490/2001%20Z.z.'&amp;ucin-k-dni='30.12.9999'" TargetMode="External"/><Relationship Id="rId737" Type="http://schemas.openxmlformats.org/officeDocument/2006/relationships/hyperlink" Target="aspi://module='ASPI'&amp;link='253/2006%20Z.z.'&amp;ucin-k-dni='30.12.9999'" TargetMode="External"/><Relationship Id="rId779" Type="http://schemas.openxmlformats.org/officeDocument/2006/relationships/hyperlink" Target="aspi://module='ASPI'&amp;link='576/2004%20Z.z.'&amp;ucin-k-dni='30.12.9999'" TargetMode="External"/><Relationship Id="rId31" Type="http://schemas.openxmlformats.org/officeDocument/2006/relationships/hyperlink" Target="aspi://module='ASPI'&amp;link='445/2008%20Z.z.'&amp;ucin-k-dni='30.12.9999'" TargetMode="External"/><Relationship Id="rId73" Type="http://schemas.openxmlformats.org/officeDocument/2006/relationships/hyperlink" Target="aspi://module='ASPI'&amp;link='73/1998%20Z.z.%252314'&amp;ucin-k-dni='30.12.9999'" TargetMode="External"/><Relationship Id="rId169" Type="http://schemas.openxmlformats.org/officeDocument/2006/relationships/hyperlink" Target="aspi://module='ASPI'&amp;link='73/1998%20Z.z.%252378'&amp;ucin-k-dni='30.12.9999'" TargetMode="External"/><Relationship Id="rId334" Type="http://schemas.openxmlformats.org/officeDocument/2006/relationships/hyperlink" Target="aspi://module='ASPI'&amp;link='73/1998%20Z.z.%2523112'&amp;ucin-k-dni='30.12.9999'" TargetMode="External"/><Relationship Id="rId376" Type="http://schemas.openxmlformats.org/officeDocument/2006/relationships/hyperlink" Target="aspi://module='ASPI'&amp;link='73/1998%20Z.z.%2523141'&amp;ucin-k-dni='30.12.9999'" TargetMode="External"/><Relationship Id="rId541" Type="http://schemas.openxmlformats.org/officeDocument/2006/relationships/hyperlink" Target="aspi://module='ASPI'&amp;link='73/1998%20Z.z.%252388'&amp;ucin-k-dni='30.12.9999'" TargetMode="External"/><Relationship Id="rId583" Type="http://schemas.openxmlformats.org/officeDocument/2006/relationships/hyperlink" Target="aspi://module='ASPI'&amp;link='57/1997%20Z.z.'&amp;ucin-k-dni='30.12.9999'" TargetMode="External"/><Relationship Id="rId639" Type="http://schemas.openxmlformats.org/officeDocument/2006/relationships/hyperlink" Target="aspi://module='ASPI'&amp;link='406/2015%20Z.z.'&amp;ucin-k-dni='30.12.9999'" TargetMode="External"/><Relationship Id="rId790" Type="http://schemas.openxmlformats.org/officeDocument/2006/relationships/hyperlink" Target="aspi://module='ASPI'&amp;link='79/1992%20Zb.'&amp;ucin-k-dni='30.12.9999'" TargetMode="External"/><Relationship Id="rId804" Type="http://schemas.openxmlformats.org/officeDocument/2006/relationships/theme" Target="theme/theme1.xml"/><Relationship Id="rId4" Type="http://schemas.openxmlformats.org/officeDocument/2006/relationships/hyperlink" Target="aspi://module='ASPI'&amp;link='58/1999%20Z.z.'&amp;ucin-k-dni='30.12.9999'" TargetMode="External"/><Relationship Id="rId180" Type="http://schemas.openxmlformats.org/officeDocument/2006/relationships/hyperlink" Target="aspi://module='ASPI'&amp;link='73/1998%20Z.z.%252378'&amp;ucin-k-dni='30.12.9999'" TargetMode="External"/><Relationship Id="rId236" Type="http://schemas.openxmlformats.org/officeDocument/2006/relationships/hyperlink" Target="aspi://module='ASPI'&amp;link='73/1998%20Z.z.%252392'&amp;ucin-k-dni='30.12.9999'" TargetMode="External"/><Relationship Id="rId278" Type="http://schemas.openxmlformats.org/officeDocument/2006/relationships/hyperlink" Target="aspi://module='ASPI'&amp;link='73/1998%20Z.z.%252384'&amp;ucin-k-dni='30.12.9999'" TargetMode="External"/><Relationship Id="rId401" Type="http://schemas.openxmlformats.org/officeDocument/2006/relationships/hyperlink" Target="aspi://module='ASPI'&amp;link='73/1998%20Z.z.%2523152'&amp;ucin-k-dni='30.12.9999'" TargetMode="External"/><Relationship Id="rId443" Type="http://schemas.openxmlformats.org/officeDocument/2006/relationships/hyperlink" Target="aspi://module='ASPI'&amp;link='73/1998%20Z.z.%2523192'&amp;ucin-k-dni='30.12.9999'" TargetMode="External"/><Relationship Id="rId650" Type="http://schemas.openxmlformats.org/officeDocument/2006/relationships/hyperlink" Target="aspi://module='ASPI'&amp;link='76/2021%20Z.z.'&amp;ucin-k-dni='30.12.9999'" TargetMode="External"/><Relationship Id="rId303" Type="http://schemas.openxmlformats.org/officeDocument/2006/relationships/hyperlink" Target="aspi://module='ASPI'&amp;link='73/1998%20Z.z.%252384'&amp;ucin-k-dni='30.12.9999'" TargetMode="External"/><Relationship Id="rId485" Type="http://schemas.openxmlformats.org/officeDocument/2006/relationships/hyperlink" Target="aspi://module='ASPI'&amp;link='73/1998%20Z.z.%2523275'&amp;ucin-k-dni='30.12.9999'" TargetMode="External"/><Relationship Id="rId692" Type="http://schemas.openxmlformats.org/officeDocument/2006/relationships/hyperlink" Target="aspi://module='ASPI'&amp;link='6/2019%20Z.z.'&amp;ucin-k-dni='30.12.9999'" TargetMode="External"/><Relationship Id="rId706" Type="http://schemas.openxmlformats.org/officeDocument/2006/relationships/hyperlink" Target="aspi://module='ASPI'&amp;link='566/1992%20Zb.%252328'&amp;ucin-k-dni='30.12.9999'" TargetMode="External"/><Relationship Id="rId748" Type="http://schemas.openxmlformats.org/officeDocument/2006/relationships/hyperlink" Target="aspi://module='ASPI'&amp;link='286/1992%20Zb.'&amp;ucin-k-dni='30.12.9999'" TargetMode="External"/><Relationship Id="rId42" Type="http://schemas.openxmlformats.org/officeDocument/2006/relationships/hyperlink" Target="aspi://module='ASPI'&amp;link='80/2013%20Z.z.'&amp;ucin-k-dni='30.12.9999'" TargetMode="External"/><Relationship Id="rId84" Type="http://schemas.openxmlformats.org/officeDocument/2006/relationships/hyperlink" Target="aspi://module='ASPI'&amp;link='73/1998%20Z.z.%252314'&amp;ucin-k-dni='30.12.9999'" TargetMode="External"/><Relationship Id="rId138" Type="http://schemas.openxmlformats.org/officeDocument/2006/relationships/hyperlink" Target="aspi://module='ASPI'&amp;link='73/1998%20Z.z.%25232a'&amp;ucin-k-dni='30.12.9999'" TargetMode="External"/><Relationship Id="rId345" Type="http://schemas.openxmlformats.org/officeDocument/2006/relationships/hyperlink" Target="aspi://module='ASPI'&amp;link='73/1998%20Z.z.%2523115'&amp;ucin-k-dni='30.12.9999'" TargetMode="External"/><Relationship Id="rId387" Type="http://schemas.openxmlformats.org/officeDocument/2006/relationships/hyperlink" Target="aspi://module='ASPI'&amp;link='73/1998%20Z.z.%2523143'&amp;ucin-k-dni='30.12.9999'" TargetMode="External"/><Relationship Id="rId510" Type="http://schemas.openxmlformats.org/officeDocument/2006/relationships/hyperlink" Target="aspi://module='ASPI'&amp;link='73/1998%20Z.z.%252384'&amp;ucin-k-dni='30.12.9999'" TargetMode="External"/><Relationship Id="rId552" Type="http://schemas.openxmlformats.org/officeDocument/2006/relationships/hyperlink" Target="aspi://module='ASPI'&amp;link='73/1998%20Z.z.%2523104'&amp;ucin-k-dni='30.12.9999'" TargetMode="External"/><Relationship Id="rId594" Type="http://schemas.openxmlformats.org/officeDocument/2006/relationships/hyperlink" Target="aspi://module='ASPI'&amp;link='192/1996%20Z.z.'&amp;ucin-k-dni='30.12.9999'" TargetMode="External"/><Relationship Id="rId608" Type="http://schemas.openxmlformats.org/officeDocument/2006/relationships/hyperlink" Target="aspi://module='ASPI'&amp;link='422/2002%20Z.z.'&amp;ucin-k-dni='30.12.9999'" TargetMode="External"/><Relationship Id="rId191" Type="http://schemas.openxmlformats.org/officeDocument/2006/relationships/hyperlink" Target="aspi://module='ASPI'&amp;link='73/1998%20Z.z.%252335'&amp;ucin-k-dni='30.12.9999'" TargetMode="External"/><Relationship Id="rId205" Type="http://schemas.openxmlformats.org/officeDocument/2006/relationships/hyperlink" Target="aspi://module='ASPI'&amp;link='73/1998%20Z.z.%252399'&amp;ucin-k-dni='30.12.9999'" TargetMode="External"/><Relationship Id="rId247" Type="http://schemas.openxmlformats.org/officeDocument/2006/relationships/hyperlink" Target="aspi://module='ASPI'&amp;link='73/1998%20Z.z.%2523101'&amp;ucin-k-dni='30.12.9999'" TargetMode="External"/><Relationship Id="rId412" Type="http://schemas.openxmlformats.org/officeDocument/2006/relationships/hyperlink" Target="aspi://module='ASPI'&amp;link='73/1998%20Z.z.%2523175'&amp;ucin-k-dni='30.12.9999'" TargetMode="External"/><Relationship Id="rId107" Type="http://schemas.openxmlformats.org/officeDocument/2006/relationships/hyperlink" Target="aspi://module='ASPI'&amp;link='73/1998%20Z.z.%252335'&amp;ucin-k-dni='30.12.9999'" TargetMode="External"/><Relationship Id="rId289" Type="http://schemas.openxmlformats.org/officeDocument/2006/relationships/hyperlink" Target="aspi://module='ASPI'&amp;link='73/1998%20Z.z.%252384'&amp;ucin-k-dni='30.12.9999'" TargetMode="External"/><Relationship Id="rId454" Type="http://schemas.openxmlformats.org/officeDocument/2006/relationships/hyperlink" Target="aspi://module='ASPI'&amp;link='73/1998%20Z.z.%2523256'&amp;ucin-k-dni='30.12.9999'" TargetMode="External"/><Relationship Id="rId496" Type="http://schemas.openxmlformats.org/officeDocument/2006/relationships/hyperlink" Target="aspi://module='ASPI'&amp;link='73/1998%20Z.z.%2523276a'&amp;ucin-k-dni='30.12.9999'" TargetMode="External"/><Relationship Id="rId661" Type="http://schemas.openxmlformats.org/officeDocument/2006/relationships/hyperlink" Target="aspi://module='ASPI'&amp;link='333/2017%20Z.z.'&amp;ucin-k-dni='30.12.9999'" TargetMode="External"/><Relationship Id="rId717" Type="http://schemas.openxmlformats.org/officeDocument/2006/relationships/hyperlink" Target="aspi://module='ASPI'&amp;link='372/1990%20Zb.%252315'&amp;ucin-k-dni='30.12.9999'" TargetMode="External"/><Relationship Id="rId759" Type="http://schemas.openxmlformats.org/officeDocument/2006/relationships/hyperlink" Target="aspi://module='ASPI'&amp;link='81/2005%20Z.z.'&amp;ucin-k-dni='30.12.9999'" TargetMode="External"/><Relationship Id="rId11" Type="http://schemas.openxmlformats.org/officeDocument/2006/relationships/hyperlink" Target="aspi://module='ASPI'&amp;link='98/2002%20Z.z.'&amp;ucin-k-dni='30.12.9999'" TargetMode="External"/><Relationship Id="rId53" Type="http://schemas.openxmlformats.org/officeDocument/2006/relationships/hyperlink" Target="aspi://module='ASPI'&amp;link='319/2019%20Z.z.'&amp;ucin-k-dni='30.12.9999'" TargetMode="External"/><Relationship Id="rId149" Type="http://schemas.openxmlformats.org/officeDocument/2006/relationships/hyperlink" Target="aspi://module='ASPI'&amp;link='73/1998%20Z.z.%252348a'&amp;ucin-k-dni='30.12.9999'" TargetMode="External"/><Relationship Id="rId314" Type="http://schemas.openxmlformats.org/officeDocument/2006/relationships/hyperlink" Target="aspi://module='ASPI'&amp;link='73/1998%20Z.z.%2523112'&amp;ucin-k-dni='30.12.9999'" TargetMode="External"/><Relationship Id="rId356" Type="http://schemas.openxmlformats.org/officeDocument/2006/relationships/hyperlink" Target="aspi://module='ASPI'&amp;link='73/1998%20Z.z.%2523127'&amp;ucin-k-dni='30.12.9999'" TargetMode="External"/><Relationship Id="rId398" Type="http://schemas.openxmlformats.org/officeDocument/2006/relationships/hyperlink" Target="aspi://module='ASPI'&amp;link='73/1998%20Z.z.%2523149'&amp;ucin-k-dni='30.12.9999'" TargetMode="External"/><Relationship Id="rId521" Type="http://schemas.openxmlformats.org/officeDocument/2006/relationships/hyperlink" Target="aspi://module='ASPI'&amp;link='73/1998%20Z.z.%252390'&amp;ucin-k-dni='30.12.9999'" TargetMode="External"/><Relationship Id="rId563" Type="http://schemas.openxmlformats.org/officeDocument/2006/relationships/hyperlink" Target="aspi://module='ASPI'&amp;link='57/1998%20Z.z.%252364'&amp;ucin-k-dni='30.12.9999'" TargetMode="External"/><Relationship Id="rId619" Type="http://schemas.openxmlformats.org/officeDocument/2006/relationships/hyperlink" Target="aspi://module='ASPI'&amp;link='623/2005%20Z.z.'&amp;ucin-k-dni='30.12.9999'" TargetMode="External"/><Relationship Id="rId770" Type="http://schemas.openxmlformats.org/officeDocument/2006/relationships/hyperlink" Target="aspi://module='ASPI'&amp;link='29/1984%20Zb.'&amp;ucin-k-dni='30.12.9999'" TargetMode="External"/><Relationship Id="rId95" Type="http://schemas.openxmlformats.org/officeDocument/2006/relationships/hyperlink" Target="aspi://module='ASPI'&amp;link='73/1998%20Z.z.%252321'&amp;ucin-k-dni='30.12.9999'" TargetMode="External"/><Relationship Id="rId160" Type="http://schemas.openxmlformats.org/officeDocument/2006/relationships/hyperlink" Target="aspi://module='ASPI'&amp;link='73/1998%20Z.z.%252353'&amp;ucin-k-dni='30.12.9999'" TargetMode="External"/><Relationship Id="rId216" Type="http://schemas.openxmlformats.org/officeDocument/2006/relationships/hyperlink" Target="aspi://module='ASPI'&amp;link='73/1998%20Z.z.%252364'&amp;ucin-k-dni='30.12.9999'" TargetMode="External"/><Relationship Id="rId423" Type="http://schemas.openxmlformats.org/officeDocument/2006/relationships/hyperlink" Target="aspi://module='ASPI'&amp;link='73/1998%20Z.z.%2523192'&amp;ucin-k-dni='30.12.9999'" TargetMode="External"/><Relationship Id="rId258" Type="http://schemas.openxmlformats.org/officeDocument/2006/relationships/hyperlink" Target="aspi://module='ASPI'&amp;link='73/1998%20Z.z.%252369'&amp;ucin-k-dni='30.12.9999'" TargetMode="External"/><Relationship Id="rId465" Type="http://schemas.openxmlformats.org/officeDocument/2006/relationships/hyperlink" Target="aspi://module='ASPI'&amp;link='73/1998%20Z.z.%2523246'&amp;ucin-k-dni='30.12.9999'" TargetMode="External"/><Relationship Id="rId630" Type="http://schemas.openxmlformats.org/officeDocument/2006/relationships/hyperlink" Target="aspi://module='ASPI'&amp;link='543/2010%20Z.z.'&amp;ucin-k-dni='30.12.9999'" TargetMode="External"/><Relationship Id="rId672" Type="http://schemas.openxmlformats.org/officeDocument/2006/relationships/hyperlink" Target="aspi://module='ASPI'&amp;link='46/1993%20Z.z.'&amp;ucin-k-dni='30.12.9999'" TargetMode="External"/><Relationship Id="rId728" Type="http://schemas.openxmlformats.org/officeDocument/2006/relationships/hyperlink" Target="aspi://module='ASPI'&amp;link='85/2007%20Z.z.'&amp;ucin-k-dni='30.12.9999'" TargetMode="External"/><Relationship Id="rId22" Type="http://schemas.openxmlformats.org/officeDocument/2006/relationships/hyperlink" Target="aspi://module='ASPI'&amp;link='732/2004%20Z.z.'&amp;ucin-k-dni='30.12.9999'" TargetMode="External"/><Relationship Id="rId64" Type="http://schemas.openxmlformats.org/officeDocument/2006/relationships/hyperlink" Target="aspi://module='ASPI'&amp;link='222/2022%20Z.z.'&amp;ucin-k-dni='30.12.9999'" TargetMode="External"/><Relationship Id="rId118" Type="http://schemas.openxmlformats.org/officeDocument/2006/relationships/hyperlink" Target="aspi://module='ASPI'&amp;link='73/1998%20Z.z.%252341-44'&amp;ucin-k-dni='30.12.9999'" TargetMode="External"/><Relationship Id="rId325" Type="http://schemas.openxmlformats.org/officeDocument/2006/relationships/hyperlink" Target="aspi://module='ASPI'&amp;link='73/1998%20Z.z.%252335'&amp;ucin-k-dni='30.12.9999'" TargetMode="External"/><Relationship Id="rId367" Type="http://schemas.openxmlformats.org/officeDocument/2006/relationships/hyperlink" Target="aspi://module='ASPI'&amp;link='73/1998%20Z.z.%2523129'&amp;ucin-k-dni='30.12.9999'" TargetMode="External"/><Relationship Id="rId532" Type="http://schemas.openxmlformats.org/officeDocument/2006/relationships/hyperlink" Target="aspi://module='ASPI'&amp;link='73/1998%20Z.z.%2523105'&amp;ucin-k-dni='30.12.9999'" TargetMode="External"/><Relationship Id="rId574" Type="http://schemas.openxmlformats.org/officeDocument/2006/relationships/hyperlink" Target="aspi://module='ASPI'&amp;link='79/1992%20Zb.%252324'&amp;ucin-k-dni='30.12.9999'" TargetMode="External"/><Relationship Id="rId171" Type="http://schemas.openxmlformats.org/officeDocument/2006/relationships/hyperlink" Target="aspi://module='ASPI'&amp;link='73/1998%20Z.z.%252378'&amp;ucin-k-dni='30.12.9999'" TargetMode="External"/><Relationship Id="rId227" Type="http://schemas.openxmlformats.org/officeDocument/2006/relationships/hyperlink" Target="aspi://module='ASPI'&amp;link='73/1998%20Z.z.%252391'&amp;ucin-k-dni='30.12.9999'" TargetMode="External"/><Relationship Id="rId781" Type="http://schemas.openxmlformats.org/officeDocument/2006/relationships/hyperlink" Target="aspi://module='ASPI'&amp;link='578/2004%20Z.z.'&amp;ucin-k-dni='30.12.9999'" TargetMode="External"/><Relationship Id="rId269" Type="http://schemas.openxmlformats.org/officeDocument/2006/relationships/hyperlink" Target="aspi://module='ASPI'&amp;link='73/1998%20Z.z.%252384'&amp;ucin-k-dni='30.12.9999'" TargetMode="External"/><Relationship Id="rId434" Type="http://schemas.openxmlformats.org/officeDocument/2006/relationships/hyperlink" Target="aspi://module='ASPI'&amp;link='73/1998%20Z.z.%252314a'&amp;ucin-k-dni='30.12.9999'" TargetMode="External"/><Relationship Id="rId476" Type="http://schemas.openxmlformats.org/officeDocument/2006/relationships/hyperlink" Target="aspi://module='ASPI'&amp;link='73/1998%20Z.z.%2523147'&amp;ucin-k-dni='30.12.9999'" TargetMode="External"/><Relationship Id="rId641" Type="http://schemas.openxmlformats.org/officeDocument/2006/relationships/hyperlink" Target="aspi://module='ASPI'&amp;link='125/2016%20Z.z.'&amp;ucin-k-dni='30.12.9999'" TargetMode="External"/><Relationship Id="rId683" Type="http://schemas.openxmlformats.org/officeDocument/2006/relationships/hyperlink" Target="aspi://module='ASPI'&amp;link='40/1964%20Zb.%2523116'&amp;ucin-k-dni='30.12.9999'" TargetMode="External"/><Relationship Id="rId739" Type="http://schemas.openxmlformats.org/officeDocument/2006/relationships/hyperlink" Target="aspi://module='ASPI'&amp;link='393/2006%20Z.z.'&amp;ucin-k-dni='30.12.9999'" TargetMode="External"/><Relationship Id="rId33" Type="http://schemas.openxmlformats.org/officeDocument/2006/relationships/hyperlink" Target="aspi://module='ASPI'&amp;link='497/2009%20Z.z.'&amp;ucin-k-dni='30.12.9999'" TargetMode="External"/><Relationship Id="rId129" Type="http://schemas.openxmlformats.org/officeDocument/2006/relationships/hyperlink" Target="aspi://module='ASPI'&amp;link='73/1998%20Z.z.%252333'&amp;ucin-k-dni='30.12.9999'" TargetMode="External"/><Relationship Id="rId280" Type="http://schemas.openxmlformats.org/officeDocument/2006/relationships/hyperlink" Target="aspi://module='ASPI'&amp;link='73/1998%20Z.z.%252384'&amp;ucin-k-dni='30.12.9999'" TargetMode="External"/><Relationship Id="rId336" Type="http://schemas.openxmlformats.org/officeDocument/2006/relationships/hyperlink" Target="aspi://module='ASPI'&amp;link='73/1998%20Z.z.%2523111'&amp;ucin-k-dni='30.12.9999'" TargetMode="External"/><Relationship Id="rId501" Type="http://schemas.openxmlformats.org/officeDocument/2006/relationships/hyperlink" Target="aspi://module='ASPI'&amp;link='73/1998%20Z.z.%2523285'&amp;ucin-k-dni='30.12.9999'" TargetMode="External"/><Relationship Id="rId543" Type="http://schemas.openxmlformats.org/officeDocument/2006/relationships/hyperlink" Target="aspi://module='ASPI'&amp;link='73/1998%20Z.z.%252391'&amp;ucin-k-dni='30.12.9999'" TargetMode="External"/><Relationship Id="rId75" Type="http://schemas.openxmlformats.org/officeDocument/2006/relationships/hyperlink" Target="aspi://module='ASPI'&amp;link='73/1998%20Z.z.%252314'&amp;ucin-k-dni='30.12.9999'" TargetMode="External"/><Relationship Id="rId140" Type="http://schemas.openxmlformats.org/officeDocument/2006/relationships/hyperlink" Target="aspi://module='ASPI'&amp;link='73/1998%20Z.z.%252318'&amp;ucin-k-dni='30.12.9999'" TargetMode="External"/><Relationship Id="rId182" Type="http://schemas.openxmlformats.org/officeDocument/2006/relationships/hyperlink" Target="aspi://module='ASPI'&amp;link='73/1998%20Z.z.%252378'&amp;ucin-k-dni='30.12.9999'" TargetMode="External"/><Relationship Id="rId378" Type="http://schemas.openxmlformats.org/officeDocument/2006/relationships/hyperlink" Target="aspi://module='ASPI'&amp;link='73/1998%20Z.z.%2523113'&amp;ucin-k-dni='30.12.9999'" TargetMode="External"/><Relationship Id="rId403" Type="http://schemas.openxmlformats.org/officeDocument/2006/relationships/hyperlink" Target="aspi://module='ASPI'&amp;link='73/1998%20Z.z.%2523150'&amp;ucin-k-dni='30.12.9999'" TargetMode="External"/><Relationship Id="rId585" Type="http://schemas.openxmlformats.org/officeDocument/2006/relationships/hyperlink" Target="aspi://module='ASPI'&amp;link='567/1991%20Zb.'&amp;ucin-k-dni='30.12.9999'" TargetMode="External"/><Relationship Id="rId750" Type="http://schemas.openxmlformats.org/officeDocument/2006/relationships/hyperlink" Target="aspi://module='ASPI'&amp;link='70/1997%20Z.z.'&amp;ucin-k-dni='30.12.9999'" TargetMode="External"/><Relationship Id="rId792" Type="http://schemas.openxmlformats.org/officeDocument/2006/relationships/hyperlink" Target="aspi://module='ASPI'&amp;link='100/1988%20Zb.'&amp;ucin-k-dni='30.12.9999'" TargetMode="External"/><Relationship Id="rId6" Type="http://schemas.openxmlformats.org/officeDocument/2006/relationships/hyperlink" Target="aspi://module='ASPI'&amp;link='58/1999%20Z.z.'&amp;ucin-k-dni='30.12.9999'" TargetMode="External"/><Relationship Id="rId238" Type="http://schemas.openxmlformats.org/officeDocument/2006/relationships/hyperlink" Target="aspi://module='ASPI'&amp;link='73/1998%20Z.z.%252395'&amp;ucin-k-dni='30.12.9999'" TargetMode="External"/><Relationship Id="rId445" Type="http://schemas.openxmlformats.org/officeDocument/2006/relationships/hyperlink" Target="aspi://module='ASPI'&amp;link='73/1998%20Z.z.%2523192'&amp;ucin-k-dni='30.12.9999'" TargetMode="External"/><Relationship Id="rId487" Type="http://schemas.openxmlformats.org/officeDocument/2006/relationships/hyperlink" Target="aspi://module='ASPI'&amp;link='73/1998%20Z.z.%2523104'&amp;ucin-k-dni='30.12.9999'" TargetMode="External"/><Relationship Id="rId610" Type="http://schemas.openxmlformats.org/officeDocument/2006/relationships/hyperlink" Target="aspi://module='ASPI'&amp;link='212/2003%20Z.z.'&amp;ucin-k-dni='30.12.9999'" TargetMode="External"/><Relationship Id="rId652" Type="http://schemas.openxmlformats.org/officeDocument/2006/relationships/hyperlink" Target="aspi://module='ASPI'&amp;link='453/2021%20Z.z.'&amp;ucin-k-dni='30.12.9999'" TargetMode="External"/><Relationship Id="rId694" Type="http://schemas.openxmlformats.org/officeDocument/2006/relationships/hyperlink" Target="aspi://module='ASPI'&amp;link='283/2002%20Z.z.'&amp;ucin-k-dni='30.12.9999'" TargetMode="External"/><Relationship Id="rId708" Type="http://schemas.openxmlformats.org/officeDocument/2006/relationships/hyperlink" Target="aspi://module='ASPI'&amp;link='96/2002%20Z.z.%252312-18'&amp;ucin-k-dni='30.12.9999'" TargetMode="External"/><Relationship Id="rId291" Type="http://schemas.openxmlformats.org/officeDocument/2006/relationships/hyperlink" Target="aspi://module='ASPI'&amp;link='73/1998%20Z.z.%252398'&amp;ucin-k-dni='30.12.9999'" TargetMode="External"/><Relationship Id="rId305" Type="http://schemas.openxmlformats.org/officeDocument/2006/relationships/hyperlink" Target="aspi://module='ASPI'&amp;link='73/1998%20Z.z.%252384'&amp;ucin-k-dni='30.12.9999'" TargetMode="External"/><Relationship Id="rId347" Type="http://schemas.openxmlformats.org/officeDocument/2006/relationships/hyperlink" Target="aspi://module='ASPI'&amp;link='73/1998%20Z.z.%2523112'&amp;ucin-k-dni='30.12.9999'" TargetMode="External"/><Relationship Id="rId512" Type="http://schemas.openxmlformats.org/officeDocument/2006/relationships/hyperlink" Target="aspi://module='ASPI'&amp;link='73/1998%20Z.z.%2523102'&amp;ucin-k-dni='30.12.9999'" TargetMode="External"/><Relationship Id="rId44" Type="http://schemas.openxmlformats.org/officeDocument/2006/relationships/hyperlink" Target="aspi://module='ASPI'&amp;link='307/2014%20Z.z.'&amp;ucin-k-dni='30.12.9999'" TargetMode="External"/><Relationship Id="rId86" Type="http://schemas.openxmlformats.org/officeDocument/2006/relationships/hyperlink" Target="aspi://module='ASPI'&amp;link='73/1998%20Z.z.%252386'&amp;ucin-k-dni='30.12.9999'" TargetMode="External"/><Relationship Id="rId151" Type="http://schemas.openxmlformats.org/officeDocument/2006/relationships/hyperlink" Target="aspi://module='ASPI'&amp;link='73/1998%20Z.z.%252348a'&amp;ucin-k-dni='30.12.9999'" TargetMode="External"/><Relationship Id="rId389" Type="http://schemas.openxmlformats.org/officeDocument/2006/relationships/hyperlink" Target="aspi://module='ASPI'&amp;link='73/1998%20Z.z.%2523192'&amp;ucin-k-dni='30.12.9999'" TargetMode="External"/><Relationship Id="rId554" Type="http://schemas.openxmlformats.org/officeDocument/2006/relationships/hyperlink" Target="aspi://module='ASPI'&amp;link='73/1998%20Z.z.%2523268'&amp;ucin-k-dni='30.12.9999'" TargetMode="External"/><Relationship Id="rId596" Type="http://schemas.openxmlformats.org/officeDocument/2006/relationships/hyperlink" Target="aspi://module='ASPI'&amp;link='212/1994%20Z.z.'&amp;ucin-k-dni='30.12.9999'" TargetMode="External"/><Relationship Id="rId761" Type="http://schemas.openxmlformats.org/officeDocument/2006/relationships/hyperlink" Target="aspi://module='ASPI'&amp;link='81/2005%20Z.z.'&amp;ucin-k-dni='30.12.9999'" TargetMode="External"/><Relationship Id="rId193" Type="http://schemas.openxmlformats.org/officeDocument/2006/relationships/hyperlink" Target="aspi://module='ASPI'&amp;link='73/1998%20Z.z.%252335'&amp;ucin-k-dni='30.12.9999'" TargetMode="External"/><Relationship Id="rId207" Type="http://schemas.openxmlformats.org/officeDocument/2006/relationships/hyperlink" Target="aspi://module='ASPI'&amp;link='73/1998%20Z.z.%2523101'&amp;ucin-k-dni='30.12.9999'" TargetMode="External"/><Relationship Id="rId249" Type="http://schemas.openxmlformats.org/officeDocument/2006/relationships/hyperlink" Target="aspi://module='ASPI'&amp;link='73/1998%20Z.z.%252399a'&amp;ucin-k-dni='30.12.9999'" TargetMode="External"/><Relationship Id="rId414" Type="http://schemas.openxmlformats.org/officeDocument/2006/relationships/hyperlink" Target="aspi://module='ASPI'&amp;link='73/1998%20Z.z.%2523192'&amp;ucin-k-dni='30.12.9999'" TargetMode="External"/><Relationship Id="rId456" Type="http://schemas.openxmlformats.org/officeDocument/2006/relationships/hyperlink" Target="aspi://module='ASPI'&amp;link='73/1998%20Z.z.%252358'&amp;ucin-k-dni='30.12.9999'" TargetMode="External"/><Relationship Id="rId498" Type="http://schemas.openxmlformats.org/officeDocument/2006/relationships/hyperlink" Target="aspi://module='ASPI'&amp;link='73/1998%20Z.z.%252323'&amp;ucin-k-dni='30.12.9999'" TargetMode="External"/><Relationship Id="rId621" Type="http://schemas.openxmlformats.org/officeDocument/2006/relationships/hyperlink" Target="aspi://module='ASPI'&amp;link='513/2007%20Z.z.'&amp;ucin-k-dni='30.12.9999'" TargetMode="External"/><Relationship Id="rId663" Type="http://schemas.openxmlformats.org/officeDocument/2006/relationships/hyperlink" Target="aspi://module='ASPI'&amp;link='29/1984%20Zb.'&amp;ucin-k-dni='30.12.9999'" TargetMode="External"/><Relationship Id="rId13" Type="http://schemas.openxmlformats.org/officeDocument/2006/relationships/hyperlink" Target="aspi://module='ASPI'&amp;link='422/2002%20Z.z.'&amp;ucin-k-dni='30.12.9999'" TargetMode="External"/><Relationship Id="rId109" Type="http://schemas.openxmlformats.org/officeDocument/2006/relationships/hyperlink" Target="aspi://module='ASPI'&amp;link='73/1998%20Z.z.%252335'&amp;ucin-k-dni='30.12.9999'" TargetMode="External"/><Relationship Id="rId260" Type="http://schemas.openxmlformats.org/officeDocument/2006/relationships/hyperlink" Target="aspi://module='ASPI'&amp;link='73/1998%20Z.z.%252384'&amp;ucin-k-dni='30.12.9999'" TargetMode="External"/><Relationship Id="rId316" Type="http://schemas.openxmlformats.org/officeDocument/2006/relationships/hyperlink" Target="aspi://module='ASPI'&amp;link='73/1998%20Z.z.%2523112'&amp;ucin-k-dni='30.12.9999'" TargetMode="External"/><Relationship Id="rId523" Type="http://schemas.openxmlformats.org/officeDocument/2006/relationships/hyperlink" Target="aspi://module='ASPI'&amp;link='73/1998%20Z.z.%252391'&amp;ucin-k-dni='30.12.9999'" TargetMode="External"/><Relationship Id="rId719" Type="http://schemas.openxmlformats.org/officeDocument/2006/relationships/hyperlink" Target="aspi://module='ASPI'&amp;link='71/1967%20Zb.%25231'&amp;ucin-k-dni='30.12.9999'" TargetMode="External"/><Relationship Id="rId55" Type="http://schemas.openxmlformats.org/officeDocument/2006/relationships/hyperlink" Target="aspi://module='ASPI'&amp;link='423/2020%20Z.z.'&amp;ucin-k-dni='30.12.9999'" TargetMode="External"/><Relationship Id="rId97" Type="http://schemas.openxmlformats.org/officeDocument/2006/relationships/hyperlink" Target="aspi://module='ASPI'&amp;link='73/1998%20Z.z.%252323'&amp;ucin-k-dni='30.12.9999'" TargetMode="External"/><Relationship Id="rId120" Type="http://schemas.openxmlformats.org/officeDocument/2006/relationships/hyperlink" Target="aspi://module='ASPI'&amp;link='73/1998%20Z.z.%252343'&amp;ucin-k-dni='30.12.9999'" TargetMode="External"/><Relationship Id="rId358" Type="http://schemas.openxmlformats.org/officeDocument/2006/relationships/hyperlink" Target="aspi://module='ASPI'&amp;link='73/1998%20Z.z.%252340'&amp;ucin-k-dni='30.12.9999'" TargetMode="External"/><Relationship Id="rId565" Type="http://schemas.openxmlformats.org/officeDocument/2006/relationships/hyperlink" Target="aspi://module='ASPI'&amp;link='490/1992%20Zb.'&amp;ucin-k-dni='30.12.9999'" TargetMode="External"/><Relationship Id="rId730" Type="http://schemas.openxmlformats.org/officeDocument/2006/relationships/hyperlink" Target="aspi://module='ASPI'&amp;link='348/2006%20Z.z.'&amp;ucin-k-dni='30.12.9999'" TargetMode="External"/><Relationship Id="rId772" Type="http://schemas.openxmlformats.org/officeDocument/2006/relationships/hyperlink" Target="aspi://module='ASPI'&amp;link='386/1997%20Z.z.'&amp;ucin-k-dni='30.12.9999'" TargetMode="External"/><Relationship Id="rId162" Type="http://schemas.openxmlformats.org/officeDocument/2006/relationships/hyperlink" Target="aspi://module='ASPI'&amp;link='73/1998%20Z.z.%252361'&amp;ucin-k-dni='30.12.9999'" TargetMode="External"/><Relationship Id="rId218" Type="http://schemas.openxmlformats.org/officeDocument/2006/relationships/hyperlink" Target="aspi://module='ASPI'&amp;link='73/1998%20Z.z.%252387'&amp;ucin-k-dni='30.12.9999'" TargetMode="External"/><Relationship Id="rId425" Type="http://schemas.openxmlformats.org/officeDocument/2006/relationships/hyperlink" Target="aspi://module='ASPI'&amp;link='73/1998%20Z.z.%2523195'&amp;ucin-k-dni='30.12.9999'" TargetMode="External"/><Relationship Id="rId467" Type="http://schemas.openxmlformats.org/officeDocument/2006/relationships/hyperlink" Target="aspi://module='ASPI'&amp;link='73/1998%20Z.z.%2523266'&amp;ucin-k-dni='30.12.9999'" TargetMode="External"/><Relationship Id="rId632" Type="http://schemas.openxmlformats.org/officeDocument/2006/relationships/hyperlink" Target="aspi://module='ASPI'&amp;link='48/2011%20Z.z.'&amp;ucin-k-dni='30.12.9999'" TargetMode="External"/><Relationship Id="rId271" Type="http://schemas.openxmlformats.org/officeDocument/2006/relationships/hyperlink" Target="aspi://module='ASPI'&amp;link='73/1998%20Z.z.%2523107'&amp;ucin-k-dni='30.12.9999'" TargetMode="External"/><Relationship Id="rId674" Type="http://schemas.openxmlformats.org/officeDocument/2006/relationships/hyperlink" Target="aspi://module='ASPI'&amp;link='219/1996%20Z.z.'&amp;ucin-k-dni='30.12.9999'" TargetMode="External"/><Relationship Id="rId24" Type="http://schemas.openxmlformats.org/officeDocument/2006/relationships/hyperlink" Target="aspi://module='ASPI'&amp;link='69/2005%20Z.z.'&amp;ucin-k-dni='30.12.9999'" TargetMode="External"/><Relationship Id="rId66" Type="http://schemas.openxmlformats.org/officeDocument/2006/relationships/hyperlink" Target="aspi://module='ASPI'&amp;link='73/1998%20Z.z.%25237'&amp;ucin-k-dni='30.12.9999'" TargetMode="External"/><Relationship Id="rId131" Type="http://schemas.openxmlformats.org/officeDocument/2006/relationships/hyperlink" Target="aspi://module='ASPI'&amp;link='73/1998%20Z.z.%252344'&amp;ucin-k-dni='30.12.9999'" TargetMode="External"/><Relationship Id="rId327" Type="http://schemas.openxmlformats.org/officeDocument/2006/relationships/hyperlink" Target="aspi://module='ASPI'&amp;link='73/1998%20Z.z.%2523114'&amp;ucin-k-dni='30.12.9999'" TargetMode="External"/><Relationship Id="rId369" Type="http://schemas.openxmlformats.org/officeDocument/2006/relationships/hyperlink" Target="aspi://module='ASPI'&amp;link='73/1998%20Z.z.%252384'&amp;ucin-k-dni='30.12.9999'" TargetMode="External"/><Relationship Id="rId534" Type="http://schemas.openxmlformats.org/officeDocument/2006/relationships/hyperlink" Target="aspi://module='ASPI'&amp;link='73/1998%20Z.z.%2523109'&amp;ucin-k-dni='30.12.9999'" TargetMode="External"/><Relationship Id="rId576" Type="http://schemas.openxmlformats.org/officeDocument/2006/relationships/hyperlink" Target="aspi://module='ASPI'&amp;link='46/1993%20Z.z.%252322'&amp;ucin-k-dni='30.12.9999'" TargetMode="External"/><Relationship Id="rId741" Type="http://schemas.openxmlformats.org/officeDocument/2006/relationships/hyperlink" Target="aspi://module='ASPI'&amp;link='578/2004%20Z.z.'&amp;ucin-k-dni='30.12.9999'" TargetMode="External"/><Relationship Id="rId783" Type="http://schemas.openxmlformats.org/officeDocument/2006/relationships/hyperlink" Target="aspi://module='ASPI'&amp;link='95/2002%20Z.z.'&amp;ucin-k-dni='30.12.9999'" TargetMode="External"/><Relationship Id="rId173" Type="http://schemas.openxmlformats.org/officeDocument/2006/relationships/hyperlink" Target="aspi://module='ASPI'&amp;link='73/1998%20Z.z.%252378'&amp;ucin-k-dni='30.12.9999'" TargetMode="External"/><Relationship Id="rId229" Type="http://schemas.openxmlformats.org/officeDocument/2006/relationships/hyperlink" Target="aspi://module='ASPI'&amp;link='73/1998%20Z.z.%252391'&amp;ucin-k-dni='30.12.9999'" TargetMode="External"/><Relationship Id="rId380" Type="http://schemas.openxmlformats.org/officeDocument/2006/relationships/hyperlink" Target="aspi://module='ASPI'&amp;link='73/1998%20Z.z.%2523142a'&amp;ucin-k-dni='30.12.9999'" TargetMode="External"/><Relationship Id="rId436" Type="http://schemas.openxmlformats.org/officeDocument/2006/relationships/hyperlink" Target="aspi://module='ASPI'&amp;link='73/1998%20Z.z.%2523222'&amp;ucin-k-dni='30.12.9999'" TargetMode="External"/><Relationship Id="rId601" Type="http://schemas.openxmlformats.org/officeDocument/2006/relationships/hyperlink" Target="aspi://module='ASPI'&amp;link='181/1999%20Z.z.'&amp;ucin-k-dni='30.12.9999'" TargetMode="External"/><Relationship Id="rId643" Type="http://schemas.openxmlformats.org/officeDocument/2006/relationships/hyperlink" Target="aspi://module='ASPI'&amp;link='69/2018%20Z.z.'&amp;ucin-k-dni='30.12.9999'" TargetMode="External"/><Relationship Id="rId240" Type="http://schemas.openxmlformats.org/officeDocument/2006/relationships/hyperlink" Target="aspi://module='ASPI'&amp;link='73/1998%20Z.z.%252397'&amp;ucin-k-dni='30.12.9999'" TargetMode="External"/><Relationship Id="rId478" Type="http://schemas.openxmlformats.org/officeDocument/2006/relationships/hyperlink" Target="aspi://module='ASPI'&amp;link='73/1998%20Z.z.%2523247'&amp;ucin-k-dni='30.12.9999'" TargetMode="External"/><Relationship Id="rId685" Type="http://schemas.openxmlformats.org/officeDocument/2006/relationships/hyperlink" Target="aspi://module='ASPI'&amp;link='328/2002%20Z.z.%252312'&amp;ucin-k-dni='30.12.9999'" TargetMode="External"/><Relationship Id="rId35" Type="http://schemas.openxmlformats.org/officeDocument/2006/relationships/hyperlink" Target="aspi://module='ASPI'&amp;link='151/2010%20Z.z.'&amp;ucin-k-dni='30.12.9999'" TargetMode="External"/><Relationship Id="rId77" Type="http://schemas.openxmlformats.org/officeDocument/2006/relationships/hyperlink" Target="aspi://module='ASPI'&amp;link='73/1998%20Z.z.%252314'&amp;ucin-k-dni='30.12.9999'" TargetMode="External"/><Relationship Id="rId100" Type="http://schemas.openxmlformats.org/officeDocument/2006/relationships/hyperlink" Target="aspi://module='ASPI'&amp;link='73/1998%20Z.z.%2523241'&amp;ucin-k-dni='30.12.9999'" TargetMode="External"/><Relationship Id="rId282" Type="http://schemas.openxmlformats.org/officeDocument/2006/relationships/hyperlink" Target="aspi://module='ASPI'&amp;link='73/1998%20Z.z.%252335'&amp;ucin-k-dni='30.12.9999'" TargetMode="External"/><Relationship Id="rId338" Type="http://schemas.openxmlformats.org/officeDocument/2006/relationships/hyperlink" Target="aspi://module='ASPI'&amp;link='73/1998%20Z.z.%2523122'&amp;ucin-k-dni='30.12.9999'" TargetMode="External"/><Relationship Id="rId503" Type="http://schemas.openxmlformats.org/officeDocument/2006/relationships/hyperlink" Target="aspi://module='ASPI'&amp;link='73/1998%20Z.z.%2523275-285'&amp;ucin-k-dni='30.12.9999'" TargetMode="External"/><Relationship Id="rId545" Type="http://schemas.openxmlformats.org/officeDocument/2006/relationships/hyperlink" Target="aspi://module='ASPI'&amp;link='73/1998%20Z.z.%252398'&amp;ucin-k-dni='30.12.9999'" TargetMode="External"/><Relationship Id="rId587" Type="http://schemas.openxmlformats.org/officeDocument/2006/relationships/hyperlink" Target="aspi://module='ASPI'&amp;link='556/1991%20Zb.'&amp;ucin-k-dni='30.12.9999'" TargetMode="External"/><Relationship Id="rId710" Type="http://schemas.openxmlformats.org/officeDocument/2006/relationships/hyperlink" Target="aspi://module='ASPI'&amp;link='136/2001%20Z.z.'&amp;ucin-k-dni='30.12.9999'" TargetMode="External"/><Relationship Id="rId752" Type="http://schemas.openxmlformats.org/officeDocument/2006/relationships/hyperlink" Target="aspi://module='ASPI'&amp;link='312/2001%20Z.z.%252399'&amp;ucin-k-dni='30.12.9999'" TargetMode="External"/><Relationship Id="rId8" Type="http://schemas.openxmlformats.org/officeDocument/2006/relationships/hyperlink" Target="aspi://module='ASPI'&amp;link='224/2000%20Z.z.'&amp;ucin-k-dni='30.12.9999'" TargetMode="External"/><Relationship Id="rId142" Type="http://schemas.openxmlformats.org/officeDocument/2006/relationships/hyperlink" Target="aspi://module='ASPI'&amp;link='73/1998%20Z.z.%252348'&amp;ucin-k-dni='30.12.9999'" TargetMode="External"/><Relationship Id="rId184" Type="http://schemas.openxmlformats.org/officeDocument/2006/relationships/hyperlink" Target="aspi://module='ASPI'&amp;link='73/1998%20Z.z.%252378'&amp;ucin-k-dni='30.12.9999'" TargetMode="External"/><Relationship Id="rId391" Type="http://schemas.openxmlformats.org/officeDocument/2006/relationships/hyperlink" Target="aspi://module='ASPI'&amp;link='73/1998%20Z.z.%2523142b'&amp;ucin-k-dni='30.12.9999'" TargetMode="External"/><Relationship Id="rId405" Type="http://schemas.openxmlformats.org/officeDocument/2006/relationships/hyperlink" Target="aspi://module='ASPI'&amp;link='73/1998%20Z.z.%2523165'&amp;ucin-k-dni='30.12.9999'" TargetMode="External"/><Relationship Id="rId447" Type="http://schemas.openxmlformats.org/officeDocument/2006/relationships/hyperlink" Target="aspi://module='ASPI'&amp;link='73/1998%20Z.z.%2523192'&amp;ucin-k-dni='30.12.9999'" TargetMode="External"/><Relationship Id="rId612" Type="http://schemas.openxmlformats.org/officeDocument/2006/relationships/hyperlink" Target="aspi://module='ASPI'&amp;link='201/2004%20Z.z.'&amp;ucin-k-dni='30.12.9999'" TargetMode="External"/><Relationship Id="rId794" Type="http://schemas.openxmlformats.org/officeDocument/2006/relationships/hyperlink" Target="aspi://module='ASPI'&amp;link='639/2002%20Z.z.'&amp;ucin-k-dni='30.12.9999'" TargetMode="External"/><Relationship Id="rId251" Type="http://schemas.openxmlformats.org/officeDocument/2006/relationships/hyperlink" Target="aspi://module='ASPI'&amp;link='73/1998%20Z.z.%2523192'&amp;ucin-k-dni='30.12.9999'" TargetMode="External"/><Relationship Id="rId489" Type="http://schemas.openxmlformats.org/officeDocument/2006/relationships/hyperlink" Target="aspi://module='ASPI'&amp;link='73/1998%20Z.z.%2523275'&amp;ucin-k-dni='30.12.9999'" TargetMode="External"/><Relationship Id="rId654" Type="http://schemas.openxmlformats.org/officeDocument/2006/relationships/hyperlink" Target="aspi://module='ASPI'&amp;link='310/2021%20Z.z.'&amp;ucin-k-dni='30.12.9999'" TargetMode="External"/><Relationship Id="rId696" Type="http://schemas.openxmlformats.org/officeDocument/2006/relationships/hyperlink" Target="aspi://module='ASPI'&amp;link='347/1990%20Zb.%25232'&amp;ucin-k-dni='30.12.9999'" TargetMode="External"/><Relationship Id="rId46" Type="http://schemas.openxmlformats.org/officeDocument/2006/relationships/hyperlink" Target="aspi://module='ASPI'&amp;link='411/2015%20Z.z.'&amp;ucin-k-dni='30.12.9999'" TargetMode="External"/><Relationship Id="rId293" Type="http://schemas.openxmlformats.org/officeDocument/2006/relationships/hyperlink" Target="aspi://module='ASPI'&amp;link='73/1998%20Z.z.%2523100'&amp;ucin-k-dni='30.12.9999'" TargetMode="External"/><Relationship Id="rId307" Type="http://schemas.openxmlformats.org/officeDocument/2006/relationships/hyperlink" Target="aspi://module='ASPI'&amp;link='73/1998%20Z.z.%2523109'&amp;ucin-k-dni='30.12.9999'" TargetMode="External"/><Relationship Id="rId349" Type="http://schemas.openxmlformats.org/officeDocument/2006/relationships/hyperlink" Target="aspi://module='ASPI'&amp;link='73/1998%20Z.z.%2523124'&amp;ucin-k-dni='30.12.9999'" TargetMode="External"/><Relationship Id="rId514" Type="http://schemas.openxmlformats.org/officeDocument/2006/relationships/hyperlink" Target="aspi://module='ASPI'&amp;link='73/1998%20Z.z.%252375'&amp;ucin-k-dni='30.12.9999'" TargetMode="External"/><Relationship Id="rId556" Type="http://schemas.openxmlformats.org/officeDocument/2006/relationships/hyperlink" Target="aspi://module='ASPI'&amp;link='73/1998%20Z.z.%2523152'&amp;ucin-k-dni='30.12.9999'" TargetMode="External"/><Relationship Id="rId721" Type="http://schemas.openxmlformats.org/officeDocument/2006/relationships/hyperlink" Target="aspi://module='ASPI'&amp;link='152/1998%20Z.z.'&amp;ucin-k-dni='30.12.9999'" TargetMode="External"/><Relationship Id="rId763" Type="http://schemas.openxmlformats.org/officeDocument/2006/relationships/hyperlink" Target="aspi://module='ASPI'&amp;link='81/2005%20Z.z.'&amp;ucin-k-dni='30.12.9999'" TargetMode="External"/><Relationship Id="rId88" Type="http://schemas.openxmlformats.org/officeDocument/2006/relationships/hyperlink" Target="aspi://module='ASPI'&amp;link='73/1998%20Z.z.%252319'&amp;ucin-k-dni='30.12.9999'" TargetMode="External"/><Relationship Id="rId111" Type="http://schemas.openxmlformats.org/officeDocument/2006/relationships/hyperlink" Target="aspi://module='ASPI'&amp;link='73/1998%20Z.z.%252333'&amp;ucin-k-dni='30.12.9999'" TargetMode="External"/><Relationship Id="rId153" Type="http://schemas.openxmlformats.org/officeDocument/2006/relationships/hyperlink" Target="aspi://module='ASPI'&amp;link='73/1998%20Z.z.%252348a'&amp;ucin-k-dni='30.12.9999'" TargetMode="External"/><Relationship Id="rId195" Type="http://schemas.openxmlformats.org/officeDocument/2006/relationships/hyperlink" Target="aspi://module='ASPI'&amp;link='73/1998%20Z.z.%252382'&amp;ucin-k-dni='30.12.9999'" TargetMode="External"/><Relationship Id="rId209" Type="http://schemas.openxmlformats.org/officeDocument/2006/relationships/hyperlink" Target="aspi://module='ASPI'&amp;link='73/1998%20Z.z.%252384'&amp;ucin-k-dni='30.12.9999'" TargetMode="External"/><Relationship Id="rId360" Type="http://schemas.openxmlformats.org/officeDocument/2006/relationships/hyperlink" Target="aspi://module='ASPI'&amp;link='73/1998%20Z.z.%2523129'&amp;ucin-k-dni='30.12.9999'" TargetMode="External"/><Relationship Id="rId416" Type="http://schemas.openxmlformats.org/officeDocument/2006/relationships/hyperlink" Target="aspi://module='ASPI'&amp;link='73/1998%20Z.z.%2523192'&amp;ucin-k-dni='30.12.9999'" TargetMode="External"/><Relationship Id="rId598" Type="http://schemas.openxmlformats.org/officeDocument/2006/relationships/hyperlink" Target="aspi://module='ASPI'&amp;link='410/1991%20Zb.'&amp;ucin-k-dni='30.12.9999'" TargetMode="External"/><Relationship Id="rId220" Type="http://schemas.openxmlformats.org/officeDocument/2006/relationships/hyperlink" Target="aspi://module='ASPI'&amp;link='73/1998%20Z.z.%252388'&amp;ucin-k-dni='30.12.9999'" TargetMode="External"/><Relationship Id="rId458" Type="http://schemas.openxmlformats.org/officeDocument/2006/relationships/hyperlink" Target="aspi://module='ASPI'&amp;link='73/1998%20Z.z.%2523192'&amp;ucin-k-dni='30.12.9999'" TargetMode="External"/><Relationship Id="rId623" Type="http://schemas.openxmlformats.org/officeDocument/2006/relationships/hyperlink" Target="aspi://module='ASPI'&amp;link='278/2008%20Z.z.'&amp;ucin-k-dni='30.12.9999'" TargetMode="External"/><Relationship Id="rId665" Type="http://schemas.openxmlformats.org/officeDocument/2006/relationships/hyperlink" Target="aspi://module='ASPI'&amp;link='583/2008%20Z.z.%25233'&amp;ucin-k-dni='30.12.9999'" TargetMode="External"/><Relationship Id="rId15" Type="http://schemas.openxmlformats.org/officeDocument/2006/relationships/hyperlink" Target="aspi://module='ASPI'&amp;link='212/2003%20Z.z.'&amp;ucin-k-dni='30.12.9999'" TargetMode="External"/><Relationship Id="rId57" Type="http://schemas.openxmlformats.org/officeDocument/2006/relationships/hyperlink" Target="aspi://module='ASPI'&amp;link='412/2021%20Z.z.'&amp;ucin-k-dni='30.12.9999'" TargetMode="External"/><Relationship Id="rId262" Type="http://schemas.openxmlformats.org/officeDocument/2006/relationships/hyperlink" Target="aspi://module='ASPI'&amp;link='73/1998%20Z.z.%252384'&amp;ucin-k-dni='30.12.9999'" TargetMode="External"/><Relationship Id="rId318" Type="http://schemas.openxmlformats.org/officeDocument/2006/relationships/hyperlink" Target="aspi://module='ASPI'&amp;link='73/1998%20Z.z.%252335'&amp;ucin-k-dni='30.12.9999'" TargetMode="External"/><Relationship Id="rId525" Type="http://schemas.openxmlformats.org/officeDocument/2006/relationships/hyperlink" Target="aspi://module='ASPI'&amp;link='73/1998%20Z.z.%252397'&amp;ucin-k-dni='30.12.9999'" TargetMode="External"/><Relationship Id="rId567" Type="http://schemas.openxmlformats.org/officeDocument/2006/relationships/hyperlink" Target="aspi://module='ASPI'&amp;link='71/1994%20Z.z.'&amp;ucin-k-dni='30.12.9999'" TargetMode="External"/><Relationship Id="rId732" Type="http://schemas.openxmlformats.org/officeDocument/2006/relationships/hyperlink" Target="aspi://module='ASPI'&amp;link='300/2007%20Z.z.'&amp;ucin-k-dni='30.12.9999'" TargetMode="External"/><Relationship Id="rId99" Type="http://schemas.openxmlformats.org/officeDocument/2006/relationships/hyperlink" Target="aspi://module='ASPI'&amp;link='73/1998%20Z.z.%252314'&amp;ucin-k-dni='30.12.9999'" TargetMode="External"/><Relationship Id="rId122" Type="http://schemas.openxmlformats.org/officeDocument/2006/relationships/hyperlink" Target="aspi://module='ASPI'&amp;link='73/1998%20Z.z.%252343'&amp;ucin-k-dni='30.12.9999'" TargetMode="External"/><Relationship Id="rId164" Type="http://schemas.openxmlformats.org/officeDocument/2006/relationships/hyperlink" Target="aspi://module='ASPI'&amp;link='73/1998%20Z.z.%252375'&amp;ucin-k-dni='30.12.9999'" TargetMode="External"/><Relationship Id="rId371" Type="http://schemas.openxmlformats.org/officeDocument/2006/relationships/hyperlink" Target="aspi://module='ASPI'&amp;link='73/1998%20Z.z.%252384'&amp;ucin-k-dni='30.12.9999'" TargetMode="External"/><Relationship Id="rId774" Type="http://schemas.openxmlformats.org/officeDocument/2006/relationships/hyperlink" Target="aspi://module='ASPI'&amp;link='70/1997%20Z.z.'&amp;ucin-k-dni='30.12.9999'" TargetMode="External"/><Relationship Id="rId427" Type="http://schemas.openxmlformats.org/officeDocument/2006/relationships/hyperlink" Target="aspi://module='ASPI'&amp;link='73/1998%20Z.z.%252384'&amp;ucin-k-dni='30.12.9999'" TargetMode="External"/><Relationship Id="rId469" Type="http://schemas.openxmlformats.org/officeDocument/2006/relationships/hyperlink" Target="aspi://module='ASPI'&amp;link='73/1998%20Z.z.%252315'&amp;ucin-k-dni='30.12.9999'" TargetMode="External"/><Relationship Id="rId634" Type="http://schemas.openxmlformats.org/officeDocument/2006/relationships/hyperlink" Target="aspi://module='ASPI'&amp;link='345/2012%20Z.z.'&amp;ucin-k-dni='30.12.9999'" TargetMode="External"/><Relationship Id="rId676" Type="http://schemas.openxmlformats.org/officeDocument/2006/relationships/hyperlink" Target="aspi://module='ASPI'&amp;link='428/2002%20Z.z.'&amp;ucin-k-dni='30.12.9999'" TargetMode="External"/><Relationship Id="rId26" Type="http://schemas.openxmlformats.org/officeDocument/2006/relationships/hyperlink" Target="aspi://module='ASPI'&amp;link='342/2007%20Z.z.'&amp;ucin-k-dni='30.12.9999'" TargetMode="External"/><Relationship Id="rId231" Type="http://schemas.openxmlformats.org/officeDocument/2006/relationships/hyperlink" Target="aspi://module='ASPI'&amp;link='73/1998%20Z.z.'&amp;ucin-k-dni='30.12.9999'" TargetMode="External"/><Relationship Id="rId273" Type="http://schemas.openxmlformats.org/officeDocument/2006/relationships/hyperlink" Target="aspi://module='ASPI'&amp;link='73/1998%20Z.z.%252384'&amp;ucin-k-dni='30.12.9999'" TargetMode="External"/><Relationship Id="rId329" Type="http://schemas.openxmlformats.org/officeDocument/2006/relationships/hyperlink" Target="aspi://module='ASPI'&amp;link='73/1998%20Z.z.%2523114'&amp;ucin-k-dni='30.12.9999'" TargetMode="External"/><Relationship Id="rId480" Type="http://schemas.openxmlformats.org/officeDocument/2006/relationships/hyperlink" Target="aspi://module='ASPI'&amp;link='73/1998%20Z.z.%2523130'&amp;ucin-k-dni='30.12.9999'" TargetMode="External"/><Relationship Id="rId536" Type="http://schemas.openxmlformats.org/officeDocument/2006/relationships/hyperlink" Target="aspi://module='ASPI'&amp;link='73/1998%20Z.z.%2523196'&amp;ucin-k-dni='30.12.9999'" TargetMode="External"/><Relationship Id="rId701" Type="http://schemas.openxmlformats.org/officeDocument/2006/relationships/hyperlink" Target="aspi://module='ASPI'&amp;link='347/1990%20Zb.'&amp;ucin-k-dni='30.12.9999'" TargetMode="External"/><Relationship Id="rId68" Type="http://schemas.openxmlformats.org/officeDocument/2006/relationships/hyperlink" Target="aspi://module='ASPI'&amp;link='73/1998%20Z.z.%252310'&amp;ucin-k-dni='30.12.9999'" TargetMode="External"/><Relationship Id="rId133" Type="http://schemas.openxmlformats.org/officeDocument/2006/relationships/hyperlink" Target="aspi://module='ASPI'&amp;link='73/1998%20Z.z.%252346'&amp;ucin-k-dni='30.12.9999'" TargetMode="External"/><Relationship Id="rId175" Type="http://schemas.openxmlformats.org/officeDocument/2006/relationships/hyperlink" Target="aspi://module='ASPI'&amp;link='73/1998%20Z.z.%252378'&amp;ucin-k-dni='30.12.9999'" TargetMode="External"/><Relationship Id="rId340" Type="http://schemas.openxmlformats.org/officeDocument/2006/relationships/hyperlink" Target="aspi://module='ASPI'&amp;link='73/1998%20Z.z.%2523122'&amp;ucin-k-dni='30.12.9999'" TargetMode="External"/><Relationship Id="rId578" Type="http://schemas.openxmlformats.org/officeDocument/2006/relationships/hyperlink" Target="aspi://module='ASPI'&amp;link='94/1993%20Z.z.'&amp;ucin-k-dni='30.12.9999'" TargetMode="External"/><Relationship Id="rId743" Type="http://schemas.openxmlformats.org/officeDocument/2006/relationships/hyperlink" Target="aspi://module='ASPI'&amp;link='119/1990%20Zb.'&amp;ucin-k-dni='30.12.9999'" TargetMode="External"/><Relationship Id="rId785" Type="http://schemas.openxmlformats.org/officeDocument/2006/relationships/hyperlink" Target="aspi://module='ASPI'&amp;link='256/2003%20Z.z.'&amp;ucin-k-dni='30.12.9999'" TargetMode="External"/><Relationship Id="rId200" Type="http://schemas.openxmlformats.org/officeDocument/2006/relationships/hyperlink" Target="aspi://module='ASPI'&amp;link='73/1998%20Z.z.%252384'&amp;ucin-k-dni='30.12.9999'" TargetMode="External"/><Relationship Id="rId382" Type="http://schemas.openxmlformats.org/officeDocument/2006/relationships/hyperlink" Target="aspi://module='ASPI'&amp;link='73/1998%20Z.z.%2523142b'&amp;ucin-k-dni='30.12.9999'" TargetMode="External"/><Relationship Id="rId438" Type="http://schemas.openxmlformats.org/officeDocument/2006/relationships/hyperlink" Target="aspi://module='ASPI'&amp;link='73/1998%20Z.z.%2523225'&amp;ucin-k-dni='30.12.9999'" TargetMode="External"/><Relationship Id="rId603" Type="http://schemas.openxmlformats.org/officeDocument/2006/relationships/hyperlink" Target="aspi://module='ASPI'&amp;link='224/2000%20Z.z.'&amp;ucin-k-dni='30.12.9999'" TargetMode="External"/><Relationship Id="rId645" Type="http://schemas.openxmlformats.org/officeDocument/2006/relationships/hyperlink" Target="aspi://module='ASPI'&amp;link='347/2018%20Z.z.'&amp;ucin-k-dni='30.12.9999'" TargetMode="External"/><Relationship Id="rId687" Type="http://schemas.openxmlformats.org/officeDocument/2006/relationships/hyperlink" Target="aspi://module='ASPI'&amp;link='328/2002%20Z.z.%252320'&amp;ucin-k-dni='30.12.9999'" TargetMode="External"/><Relationship Id="rId242" Type="http://schemas.openxmlformats.org/officeDocument/2006/relationships/hyperlink" Target="aspi://module='ASPI'&amp;link='73/1998%20Z.z.%252390'&amp;ucin-k-dni='30.12.9999'" TargetMode="External"/><Relationship Id="rId284" Type="http://schemas.openxmlformats.org/officeDocument/2006/relationships/hyperlink" Target="aspi://module='ASPI'&amp;link='73/1998%20Z.z.%252346'&amp;ucin-k-dni='30.12.9999'" TargetMode="External"/><Relationship Id="rId491" Type="http://schemas.openxmlformats.org/officeDocument/2006/relationships/hyperlink" Target="aspi://module='ASPI'&amp;link='73/1998%20Z.z.%252335'&amp;ucin-k-dni='30.12.9999'" TargetMode="External"/><Relationship Id="rId505" Type="http://schemas.openxmlformats.org/officeDocument/2006/relationships/hyperlink" Target="aspi://module='ASPI'&amp;link='73/1998%20Z.z.%2523102'&amp;ucin-k-dni='30.12.9999'" TargetMode="External"/><Relationship Id="rId712" Type="http://schemas.openxmlformats.org/officeDocument/2006/relationships/hyperlink" Target="aspi://module='ASPI'&amp;link='40/1964%20Zb.%2523143a'&amp;ucin-k-dni='30.12.9999'" TargetMode="External"/><Relationship Id="rId37" Type="http://schemas.openxmlformats.org/officeDocument/2006/relationships/hyperlink" Target="aspi://module='ASPI'&amp;link='547/2010%20Z.z.'&amp;ucin-k-dni='30.12.9999'" TargetMode="External"/><Relationship Id="rId79" Type="http://schemas.openxmlformats.org/officeDocument/2006/relationships/hyperlink" Target="aspi://module='ASPI'&amp;link='73/1998%20Z.z.%252314'&amp;ucin-k-dni='30.12.9999'" TargetMode="External"/><Relationship Id="rId102" Type="http://schemas.openxmlformats.org/officeDocument/2006/relationships/hyperlink" Target="aspi://module='ASPI'&amp;link='73/1998%20Z.z.%252334'&amp;ucin-k-dni='30.12.9999'" TargetMode="External"/><Relationship Id="rId144" Type="http://schemas.openxmlformats.org/officeDocument/2006/relationships/hyperlink" Target="aspi://module='ASPI'&amp;link='73/1998%20Z.z.%252348a'&amp;ucin-k-dni='30.12.9999'" TargetMode="External"/><Relationship Id="rId547" Type="http://schemas.openxmlformats.org/officeDocument/2006/relationships/hyperlink" Target="aspi://module='ASPI'&amp;link='73/1998%20Z.z.%252399'&amp;ucin-k-dni='30.12.9999'" TargetMode="External"/><Relationship Id="rId589" Type="http://schemas.openxmlformats.org/officeDocument/2006/relationships/hyperlink" Target="aspi://module='ASPI'&amp;link='224/1994%20Z.z.'&amp;ucin-k-dni='30.12.9999'" TargetMode="External"/><Relationship Id="rId754" Type="http://schemas.openxmlformats.org/officeDocument/2006/relationships/hyperlink" Target="aspi://module='ASPI'&amp;link='283/2002%20Z.z.%252318-32'&amp;ucin-k-dni='30.12.9999'" TargetMode="External"/><Relationship Id="rId796" Type="http://schemas.openxmlformats.org/officeDocument/2006/relationships/hyperlink" Target="aspi://module='ASPI'&amp;link='328/2002%20Z.z.%252385'&amp;ucin-k-dni='30.12.9999'" TargetMode="External"/><Relationship Id="rId90" Type="http://schemas.openxmlformats.org/officeDocument/2006/relationships/hyperlink" Target="aspi://module='ASPI'&amp;link='73/1998%20Z.z.%252344'&amp;ucin-k-dni='30.12.9999'" TargetMode="External"/><Relationship Id="rId186" Type="http://schemas.openxmlformats.org/officeDocument/2006/relationships/hyperlink" Target="aspi://module='ASPI'&amp;link='73/1998%20Z.z.%252378'&amp;ucin-k-dni='30.12.9999'" TargetMode="External"/><Relationship Id="rId351" Type="http://schemas.openxmlformats.org/officeDocument/2006/relationships/hyperlink" Target="aspi://module='ASPI'&amp;link='73/1998%20Z.z.%2523125'&amp;ucin-k-dni='30.12.9999'" TargetMode="External"/><Relationship Id="rId393" Type="http://schemas.openxmlformats.org/officeDocument/2006/relationships/hyperlink" Target="aspi://module='ASPI'&amp;link='73/1998%20Z.z.%2523145a'&amp;ucin-k-dni='30.12.9999'" TargetMode="External"/><Relationship Id="rId407" Type="http://schemas.openxmlformats.org/officeDocument/2006/relationships/hyperlink" Target="aspi://module='ASPI'&amp;link='73/1998%20Z.z.%2523166'&amp;ucin-k-dni='30.12.9999'" TargetMode="External"/><Relationship Id="rId449" Type="http://schemas.openxmlformats.org/officeDocument/2006/relationships/hyperlink" Target="aspi://module='ASPI'&amp;link='73/1998%20Z.z.%2523227'&amp;ucin-k-dni='30.12.9999'" TargetMode="External"/><Relationship Id="rId614" Type="http://schemas.openxmlformats.org/officeDocument/2006/relationships/hyperlink" Target="aspi://module='ASPI'&amp;link='365/2004%20Z.z.'&amp;ucin-k-dni='30.12.9999'" TargetMode="External"/><Relationship Id="rId656" Type="http://schemas.openxmlformats.org/officeDocument/2006/relationships/hyperlink" Target="aspi://module='ASPI'&amp;link='350/2022%20Z.z.'&amp;ucin-k-dni='30.12.9999'" TargetMode="External"/><Relationship Id="rId211" Type="http://schemas.openxmlformats.org/officeDocument/2006/relationships/hyperlink" Target="aspi://module='ASPI'&amp;link='73/1998%20Z.z.%252384'&amp;ucin-k-dni='30.12.9999'" TargetMode="External"/><Relationship Id="rId253" Type="http://schemas.openxmlformats.org/officeDocument/2006/relationships/hyperlink" Target="aspi://module='ASPI'&amp;link='73/1998%20Z.z.%252364'&amp;ucin-k-dni='30.12.9999'" TargetMode="External"/><Relationship Id="rId295" Type="http://schemas.openxmlformats.org/officeDocument/2006/relationships/hyperlink" Target="aspi://module='ASPI'&amp;link='73/1998%20Z.z.%2523103'&amp;ucin-k-dni='30.12.9999'" TargetMode="External"/><Relationship Id="rId309" Type="http://schemas.openxmlformats.org/officeDocument/2006/relationships/hyperlink" Target="aspi://module='ASPI'&amp;link='73/1998%20Z.z.%2523110'&amp;ucin-k-dni='30.12.9999'" TargetMode="External"/><Relationship Id="rId460" Type="http://schemas.openxmlformats.org/officeDocument/2006/relationships/hyperlink" Target="aspi://module='ASPI'&amp;link='73/1998%20Z.z.%2523246'&amp;ucin-k-dni='30.12.9999'" TargetMode="External"/><Relationship Id="rId516" Type="http://schemas.openxmlformats.org/officeDocument/2006/relationships/hyperlink" Target="aspi://module='ASPI'&amp;link='73/1998%20Z.z.%252384'&amp;ucin-k-dni='30.12.9999'" TargetMode="External"/><Relationship Id="rId698" Type="http://schemas.openxmlformats.org/officeDocument/2006/relationships/hyperlink" Target="aspi://module='ASPI'&amp;link='171/1993%20Z.z.'&amp;ucin-k-dni='30.12.9999'" TargetMode="External"/><Relationship Id="rId48" Type="http://schemas.openxmlformats.org/officeDocument/2006/relationships/hyperlink" Target="aspi://module='ASPI'&amp;link='333/2017%20Z.z.'&amp;ucin-k-dni='30.12.9999'" TargetMode="External"/><Relationship Id="rId113" Type="http://schemas.openxmlformats.org/officeDocument/2006/relationships/hyperlink" Target="aspi://module='ASPI'&amp;link='73/1998%20Z.z.%252335'&amp;ucin-k-dni='30.12.9999'" TargetMode="External"/><Relationship Id="rId320" Type="http://schemas.openxmlformats.org/officeDocument/2006/relationships/hyperlink" Target="aspi://module='ASPI'&amp;link='73/1998%20Z.z.%2523113'&amp;ucin-k-dni='30.12.9999'" TargetMode="External"/><Relationship Id="rId558" Type="http://schemas.openxmlformats.org/officeDocument/2006/relationships/hyperlink" Target="aspi://module='ASPI'&amp;link='73/1998%20Z.z.%252385'&amp;ucin-k-dni='30.12.9999'" TargetMode="External"/><Relationship Id="rId723" Type="http://schemas.openxmlformats.org/officeDocument/2006/relationships/hyperlink" Target="aspi://module='ASPI'&amp;link='79/1992%20Zb.'&amp;ucin-k-dni='30.12.9999'" TargetMode="External"/><Relationship Id="rId765" Type="http://schemas.openxmlformats.org/officeDocument/2006/relationships/hyperlink" Target="aspi://module='ASPI'&amp;link='283/2002%20Z.z.%252336'&amp;ucin-k-dni='30.12.9999'" TargetMode="External"/><Relationship Id="rId155" Type="http://schemas.openxmlformats.org/officeDocument/2006/relationships/hyperlink" Target="aspi://module='ASPI'&amp;link='73/1998%20Z.z.%252348a'&amp;ucin-k-dni='30.12.9999'" TargetMode="External"/><Relationship Id="rId197" Type="http://schemas.openxmlformats.org/officeDocument/2006/relationships/hyperlink" Target="aspi://module='ASPI'&amp;link='73/1998%20Z.z.%252382'&amp;ucin-k-dni='30.12.9999'" TargetMode="External"/><Relationship Id="rId362" Type="http://schemas.openxmlformats.org/officeDocument/2006/relationships/hyperlink" Target="aspi://module='ASPI'&amp;link='73/1998%20Z.z.%2523129'&amp;ucin-k-dni='30.12.9999'" TargetMode="External"/><Relationship Id="rId418" Type="http://schemas.openxmlformats.org/officeDocument/2006/relationships/hyperlink" Target="aspi://module='ASPI'&amp;link='73/1998%20Z.z.%2523192'&amp;ucin-k-dni='30.12.9999'" TargetMode="External"/><Relationship Id="rId625" Type="http://schemas.openxmlformats.org/officeDocument/2006/relationships/hyperlink" Target="aspi://module='ASPI'&amp;link='445/2008%20Z.z.'&amp;ucin-k-dni='30.12.9999'" TargetMode="External"/><Relationship Id="rId222" Type="http://schemas.openxmlformats.org/officeDocument/2006/relationships/hyperlink" Target="aspi://module='ASPI'&amp;link='73/1998%20Z.z.%252389'&amp;ucin-k-dni='30.12.9999'" TargetMode="External"/><Relationship Id="rId264" Type="http://schemas.openxmlformats.org/officeDocument/2006/relationships/hyperlink" Target="aspi://module='ASPI'&amp;link='73/1998%20Z.z.%2523103'&amp;ucin-k-dni='30.12.9999'" TargetMode="External"/><Relationship Id="rId471" Type="http://schemas.openxmlformats.org/officeDocument/2006/relationships/hyperlink" Target="aspi://module='ASPI'&amp;link='73/1998%20Z.z.%252345'&amp;ucin-k-dni='30.12.9999'" TargetMode="External"/><Relationship Id="rId667" Type="http://schemas.openxmlformats.org/officeDocument/2006/relationships/hyperlink" Target="aspi://module='ASPI'&amp;link='131/2002%20Z.z.'&amp;ucin-k-dni='30.12.9999'" TargetMode="External"/><Relationship Id="rId17" Type="http://schemas.openxmlformats.org/officeDocument/2006/relationships/hyperlink" Target="aspi://module='ASPI'&amp;link='201/2004%20Z.z.'&amp;ucin-k-dni='30.12.9999'" TargetMode="External"/><Relationship Id="rId59" Type="http://schemas.openxmlformats.org/officeDocument/2006/relationships/hyperlink" Target="aspi://module='ASPI'&amp;link='478/2021%20Z.z.'&amp;ucin-k-dni='30.12.9999'" TargetMode="External"/><Relationship Id="rId124" Type="http://schemas.openxmlformats.org/officeDocument/2006/relationships/hyperlink" Target="aspi://module='ASPI'&amp;link='73/1998%20Z.z.%252343'&amp;ucin-k-dni='30.12.9999'" TargetMode="External"/><Relationship Id="rId527" Type="http://schemas.openxmlformats.org/officeDocument/2006/relationships/hyperlink" Target="aspi://module='ASPI'&amp;link='73/1998%20Z.z.%252399a'&amp;ucin-k-dni='30.12.9999'" TargetMode="External"/><Relationship Id="rId569" Type="http://schemas.openxmlformats.org/officeDocument/2006/relationships/hyperlink" Target="aspi://module='ASPI'&amp;link='193/1994%20Z.z.'&amp;ucin-k-dni='30.12.9999'" TargetMode="External"/><Relationship Id="rId734" Type="http://schemas.openxmlformats.org/officeDocument/2006/relationships/hyperlink" Target="aspi://module='ASPI'&amp;link='555/2006%20Z.z.'&amp;ucin-k-dni='30.12.9999'" TargetMode="External"/><Relationship Id="rId776" Type="http://schemas.openxmlformats.org/officeDocument/2006/relationships/hyperlink" Target="aspi://module='ASPI'&amp;link='311/2001%20Z.z.%2523152b'&amp;ucin-k-dni='30.12.9999'" TargetMode="External"/><Relationship Id="rId70" Type="http://schemas.openxmlformats.org/officeDocument/2006/relationships/hyperlink" Target="aspi://module='ASPI'&amp;link='73/1998%20Z.z.%25237'&amp;ucin-k-dni='30.12.9999'" TargetMode="External"/><Relationship Id="rId166" Type="http://schemas.openxmlformats.org/officeDocument/2006/relationships/hyperlink" Target="aspi://module='ASPI'&amp;link='73/1998%20Z.z.%252384'&amp;ucin-k-dni='30.12.9999'" TargetMode="External"/><Relationship Id="rId331" Type="http://schemas.openxmlformats.org/officeDocument/2006/relationships/hyperlink" Target="aspi://module='ASPI'&amp;link='73/1998%20Z.z.%2523118'&amp;ucin-k-dni='30.12.9999'" TargetMode="External"/><Relationship Id="rId373" Type="http://schemas.openxmlformats.org/officeDocument/2006/relationships/hyperlink" Target="aspi://module='ASPI'&amp;link='73/1998%20Z.z.%252337'&amp;ucin-k-dni='30.12.9999'" TargetMode="External"/><Relationship Id="rId429" Type="http://schemas.openxmlformats.org/officeDocument/2006/relationships/hyperlink" Target="aspi://module='ASPI'&amp;link='73/1998%20Z.z.%252333'&amp;ucin-k-dni='30.12.9999'" TargetMode="External"/><Relationship Id="rId580" Type="http://schemas.openxmlformats.org/officeDocument/2006/relationships/hyperlink" Target="aspi://module='ASPI'&amp;link='265/1994%20Z.z.'&amp;ucin-k-dni='30.12.9999'" TargetMode="External"/><Relationship Id="rId636" Type="http://schemas.openxmlformats.org/officeDocument/2006/relationships/hyperlink" Target="aspi://module='ASPI'&amp;link='80/2013%20Z.z.'&amp;ucin-k-dni='30.12.9999'" TargetMode="External"/><Relationship Id="rId801" Type="http://schemas.openxmlformats.org/officeDocument/2006/relationships/hyperlink" Target="aspi://module='ASPI'&amp;link='307/2014%20Z.z.%25237'&amp;ucin-k-dni='30.12.9999'" TargetMode="External"/><Relationship Id="rId1" Type="http://schemas.openxmlformats.org/officeDocument/2006/relationships/styles" Target="styles.xml"/><Relationship Id="rId233" Type="http://schemas.openxmlformats.org/officeDocument/2006/relationships/hyperlink" Target="aspi://module='ASPI'&amp;link='73/1998%20Z.z.'&amp;ucin-k-dni='30.12.9999'" TargetMode="External"/><Relationship Id="rId440" Type="http://schemas.openxmlformats.org/officeDocument/2006/relationships/hyperlink" Target="aspi://module='ASPI'&amp;link='73/1998%20Z.z.%2523226'&amp;ucin-k-dni='30.12.9999'" TargetMode="External"/><Relationship Id="rId678" Type="http://schemas.openxmlformats.org/officeDocument/2006/relationships/hyperlink" Target="aspi://module='ASPI'&amp;link='330/2007%20Z.z.'&amp;ucin-k-dni='30.12.9999'" TargetMode="External"/><Relationship Id="rId28" Type="http://schemas.openxmlformats.org/officeDocument/2006/relationships/hyperlink" Target="aspi://module='ASPI'&amp;link='61/2008%20Z.z.'&amp;ucin-k-dni='30.12.9999'" TargetMode="External"/><Relationship Id="rId275" Type="http://schemas.openxmlformats.org/officeDocument/2006/relationships/hyperlink" Target="aspi://module='ASPI'&amp;link='73/1998%20Z.z.%252384'&amp;ucin-k-dni='30.12.9999'" TargetMode="External"/><Relationship Id="rId300" Type="http://schemas.openxmlformats.org/officeDocument/2006/relationships/hyperlink" Target="aspi://module='ASPI'&amp;link='73/1998%20Z.z.%2523109'&amp;ucin-k-dni='30.12.9999'" TargetMode="External"/><Relationship Id="rId482" Type="http://schemas.openxmlformats.org/officeDocument/2006/relationships/hyperlink" Target="aspi://module='ASPI'&amp;link='73/1998%20Z.z.%2523103'&amp;ucin-k-dni='30.12.9999'" TargetMode="External"/><Relationship Id="rId538" Type="http://schemas.openxmlformats.org/officeDocument/2006/relationships/hyperlink" Target="aspi://module='ASPI'&amp;link='73/1998%20Z.z.%252384'&amp;ucin-k-dni='30.12.9999'" TargetMode="External"/><Relationship Id="rId703" Type="http://schemas.openxmlformats.org/officeDocument/2006/relationships/hyperlink" Target="aspi://module='ASPI'&amp;link='370/1997%20Z.z.%25237'&amp;ucin-k-dni='30.12.9999'" TargetMode="External"/><Relationship Id="rId745" Type="http://schemas.openxmlformats.org/officeDocument/2006/relationships/hyperlink" Target="aspi://module='ASPI'&amp;link='87/1991%20Zb.'&amp;ucin-k-dni='30.12.9999'" TargetMode="External"/><Relationship Id="rId81" Type="http://schemas.openxmlformats.org/officeDocument/2006/relationships/hyperlink" Target="aspi://module='ASPI'&amp;link='73/1998%20Z.z.%2523222'&amp;ucin-k-dni='30.12.9999'" TargetMode="External"/><Relationship Id="rId135" Type="http://schemas.openxmlformats.org/officeDocument/2006/relationships/hyperlink" Target="aspi://module='ASPI'&amp;link='73/1998%20Z.z.%252346'&amp;ucin-k-dni='30.12.9999'" TargetMode="External"/><Relationship Id="rId177" Type="http://schemas.openxmlformats.org/officeDocument/2006/relationships/hyperlink" Target="aspi://module='ASPI'&amp;link='73/1998%20Z.z.%252378'&amp;ucin-k-dni='30.12.9999'" TargetMode="External"/><Relationship Id="rId342" Type="http://schemas.openxmlformats.org/officeDocument/2006/relationships/hyperlink" Target="aspi://module='ASPI'&amp;link='73/1998%20Z.z.%2523122'&amp;ucin-k-dni='30.12.9999'" TargetMode="External"/><Relationship Id="rId384" Type="http://schemas.openxmlformats.org/officeDocument/2006/relationships/hyperlink" Target="aspi://module='ASPI'&amp;link='73/1998%20Z.z.%2523142b'&amp;ucin-k-dni='30.12.9999'" TargetMode="External"/><Relationship Id="rId591" Type="http://schemas.openxmlformats.org/officeDocument/2006/relationships/hyperlink" Target="aspi://module='ASPI'&amp;link='355/1992%20Zb.'&amp;ucin-k-dni='30.12.9999'" TargetMode="External"/><Relationship Id="rId605" Type="http://schemas.openxmlformats.org/officeDocument/2006/relationships/hyperlink" Target="aspi://module='ASPI'&amp;link='241/2001%20Z.z.'&amp;ucin-k-dni='30.12.9999'" TargetMode="External"/><Relationship Id="rId787" Type="http://schemas.openxmlformats.org/officeDocument/2006/relationships/hyperlink" Target="aspi://module='ASPI'&amp;link='577/2004%20Z.z.'&amp;ucin-k-dni='30.12.9999'" TargetMode="External"/><Relationship Id="rId202" Type="http://schemas.openxmlformats.org/officeDocument/2006/relationships/hyperlink" Target="aspi://module='ASPI'&amp;link='73/1998%20Z.z.%252384'&amp;ucin-k-dni='30.12.9999'" TargetMode="External"/><Relationship Id="rId244" Type="http://schemas.openxmlformats.org/officeDocument/2006/relationships/hyperlink" Target="aspi://module='ASPI'&amp;link='73/1998%20Z.z.%252398'&amp;ucin-k-dni='30.12.9999'" TargetMode="External"/><Relationship Id="rId647" Type="http://schemas.openxmlformats.org/officeDocument/2006/relationships/hyperlink" Target="aspi://module='ASPI'&amp;link='319/2019%20Z.z.'&amp;ucin-k-dni='30.12.9999'" TargetMode="External"/><Relationship Id="rId689" Type="http://schemas.openxmlformats.org/officeDocument/2006/relationships/hyperlink" Target="aspi://module='ASPI'&amp;link='227/2002%20Z.z.%2523%25C8l.1'&amp;ucin-k-dni='30.12.9999'" TargetMode="External"/><Relationship Id="rId39" Type="http://schemas.openxmlformats.org/officeDocument/2006/relationships/hyperlink" Target="aspi://module='ASPI'&amp;link='79/2012%20Z.z.'&amp;ucin-k-dni='30.12.9999'" TargetMode="External"/><Relationship Id="rId286" Type="http://schemas.openxmlformats.org/officeDocument/2006/relationships/hyperlink" Target="aspi://module='ASPI'&amp;link='73/1998%20Z.z.%252380-82'&amp;ucin-k-dni='30.12.9999'" TargetMode="External"/><Relationship Id="rId451" Type="http://schemas.openxmlformats.org/officeDocument/2006/relationships/hyperlink" Target="aspi://module='ASPI'&amp;link='73/1998%20Z.z.%2523246'&amp;ucin-k-dni='30.12.9999'" TargetMode="External"/><Relationship Id="rId493" Type="http://schemas.openxmlformats.org/officeDocument/2006/relationships/hyperlink" Target="aspi://module='ASPI'&amp;link='73/1998%20Z.z.%252335'&amp;ucin-k-dni='30.12.9999'" TargetMode="External"/><Relationship Id="rId507" Type="http://schemas.openxmlformats.org/officeDocument/2006/relationships/hyperlink" Target="aspi://module='ASPI'&amp;link='73/1998%20Z.z.%252384'&amp;ucin-k-dni='30.12.9999'" TargetMode="External"/><Relationship Id="rId549" Type="http://schemas.openxmlformats.org/officeDocument/2006/relationships/hyperlink" Target="aspi://module='ASPI'&amp;link='73/1998%20Z.z.%2523101'&amp;ucin-k-dni='30.12.9999'" TargetMode="External"/><Relationship Id="rId714" Type="http://schemas.openxmlformats.org/officeDocument/2006/relationships/hyperlink" Target="aspi://module='ASPI'&amp;link='372/1990%20Zb.%252310'&amp;ucin-k-dni='30.12.9999'" TargetMode="External"/><Relationship Id="rId756" Type="http://schemas.openxmlformats.org/officeDocument/2006/relationships/hyperlink" Target="aspi://module='ASPI'&amp;link='283/2002%20Z.z.%25237'&amp;ucin-k-dni='30.12.9999'" TargetMode="External"/><Relationship Id="rId50" Type="http://schemas.openxmlformats.org/officeDocument/2006/relationships/hyperlink" Target="aspi://module='ASPI'&amp;link='177/2018%20Z.z.'&amp;ucin-k-dni='30.12.9999'" TargetMode="External"/><Relationship Id="rId104" Type="http://schemas.openxmlformats.org/officeDocument/2006/relationships/hyperlink" Target="aspi://module='ASPI'&amp;link='73/1998%20Z.z.%252335'&amp;ucin-k-dni='30.12.9999'" TargetMode="External"/><Relationship Id="rId146" Type="http://schemas.openxmlformats.org/officeDocument/2006/relationships/hyperlink" Target="aspi://module='ASPI'&amp;link='73/1998%20Z.z.%252348a'&amp;ucin-k-dni='30.12.9999'" TargetMode="External"/><Relationship Id="rId188" Type="http://schemas.openxmlformats.org/officeDocument/2006/relationships/hyperlink" Target="aspi://module='ASPI'&amp;link='73/1998%20Z.z.%252378'&amp;ucin-k-dni='30.12.9999'" TargetMode="External"/><Relationship Id="rId311" Type="http://schemas.openxmlformats.org/officeDocument/2006/relationships/hyperlink" Target="aspi://module='ASPI'&amp;link='73/1998%20Z.z.%2523121-128'&amp;ucin-k-dni='30.12.9999'" TargetMode="External"/><Relationship Id="rId353" Type="http://schemas.openxmlformats.org/officeDocument/2006/relationships/hyperlink" Target="aspi://module='ASPI'&amp;link='73/1998%20Z.z.%2523111'&amp;ucin-k-dni='30.12.9999'" TargetMode="External"/><Relationship Id="rId395" Type="http://schemas.openxmlformats.org/officeDocument/2006/relationships/hyperlink" Target="aspi://module='ASPI'&amp;link='73/1998%20Z.z.%2523146'&amp;ucin-k-dni='30.12.9999'" TargetMode="External"/><Relationship Id="rId409" Type="http://schemas.openxmlformats.org/officeDocument/2006/relationships/hyperlink" Target="aspi://module='ASPI'&amp;link='73/1998%20Z.z.%2523166'&amp;ucin-k-dni='30.12.9999'" TargetMode="External"/><Relationship Id="rId560" Type="http://schemas.openxmlformats.org/officeDocument/2006/relationships/hyperlink" Target="aspi://module='ASPI'&amp;link='73/1998%20Z.z.%2523104'&amp;ucin-k-dni='30.12.9999'" TargetMode="External"/><Relationship Id="rId798" Type="http://schemas.openxmlformats.org/officeDocument/2006/relationships/hyperlink" Target="aspi://module='ASPI'&amp;link='2/1991%20Zb.'&amp;ucin-k-dni='30.12.9999'" TargetMode="External"/><Relationship Id="rId92" Type="http://schemas.openxmlformats.org/officeDocument/2006/relationships/hyperlink" Target="aspi://module='ASPI'&amp;link='73/1998%20Z.z.%252364'&amp;ucin-k-dni='30.12.9999'" TargetMode="External"/><Relationship Id="rId213" Type="http://schemas.openxmlformats.org/officeDocument/2006/relationships/hyperlink" Target="aspi://module='ASPI'&amp;link='73/1998%20Z.z.%2523Pr%25EDl.1'&amp;ucin-k-dni='30.12.9999'" TargetMode="External"/><Relationship Id="rId420" Type="http://schemas.openxmlformats.org/officeDocument/2006/relationships/hyperlink" Target="aspi://module='ASPI'&amp;link='73/1998%20Z.z.%2523192'&amp;ucin-k-dni='30.12.9999'" TargetMode="External"/><Relationship Id="rId616" Type="http://schemas.openxmlformats.org/officeDocument/2006/relationships/hyperlink" Target="aspi://module='ASPI'&amp;link='727/2004%20Z.z.'&amp;ucin-k-dni='30.12.9999'" TargetMode="External"/><Relationship Id="rId658" Type="http://schemas.openxmlformats.org/officeDocument/2006/relationships/hyperlink" Target="aspi://module='EU'&amp;link='32000L0043'&amp;ucin-k-dni='30.12.9999'" TargetMode="External"/><Relationship Id="rId255" Type="http://schemas.openxmlformats.org/officeDocument/2006/relationships/hyperlink" Target="aspi://module='ASPI'&amp;link='73/1998%20Z.z.%252384'&amp;ucin-k-dni='30.12.9999'" TargetMode="External"/><Relationship Id="rId297" Type="http://schemas.openxmlformats.org/officeDocument/2006/relationships/hyperlink" Target="aspi://module='ASPI'&amp;link='73/1998%20Z.z.%252398'&amp;ucin-k-dni='30.12.9999'" TargetMode="External"/><Relationship Id="rId462" Type="http://schemas.openxmlformats.org/officeDocument/2006/relationships/hyperlink" Target="aspi://module='ASPI'&amp;link='73/1998%20Z.z.%2523257'&amp;ucin-k-dni='30.12.9999'" TargetMode="External"/><Relationship Id="rId518" Type="http://schemas.openxmlformats.org/officeDocument/2006/relationships/hyperlink" Target="aspi://module='ASPI'&amp;link='73/1998%20Z.z.%252387'&amp;ucin-k-dni='30.12.9999'" TargetMode="External"/><Relationship Id="rId725" Type="http://schemas.openxmlformats.org/officeDocument/2006/relationships/hyperlink" Target="aspi://module='ASPI'&amp;link='328/2002%20Z.z.%252310'&amp;ucin-k-dni='30.12.9999'" TargetMode="External"/><Relationship Id="rId115" Type="http://schemas.openxmlformats.org/officeDocument/2006/relationships/hyperlink" Target="aspi://module='ASPI'&amp;link='73/1998%20Z.z.%252337'&amp;ucin-k-dni='30.12.9999'" TargetMode="External"/><Relationship Id="rId157" Type="http://schemas.openxmlformats.org/officeDocument/2006/relationships/hyperlink" Target="aspi://module='ASPI'&amp;link='73/1998%20Z.z.%252348a'&amp;ucin-k-dni='30.12.9999'" TargetMode="External"/><Relationship Id="rId322" Type="http://schemas.openxmlformats.org/officeDocument/2006/relationships/hyperlink" Target="aspi://module='ASPI'&amp;link='73/1998%20Z.z.%2523113'&amp;ucin-k-dni='30.12.9999'" TargetMode="External"/><Relationship Id="rId364" Type="http://schemas.openxmlformats.org/officeDocument/2006/relationships/hyperlink" Target="aspi://module='ASPI'&amp;link='73/1998%20Z.z.%2523129'&amp;ucin-k-dni='30.12.9999'" TargetMode="External"/><Relationship Id="rId767" Type="http://schemas.openxmlformats.org/officeDocument/2006/relationships/hyperlink" Target="aspi://module='ASPI'&amp;link='119/1992%20Zb.'&amp;ucin-k-dni='30.12.9999'" TargetMode="External"/><Relationship Id="rId61" Type="http://schemas.openxmlformats.org/officeDocument/2006/relationships/hyperlink" Target="aspi://module='ASPI'&amp;link='125/2022%20Z.z.'&amp;ucin-k-dni='30.12.9999'" TargetMode="External"/><Relationship Id="rId199" Type="http://schemas.openxmlformats.org/officeDocument/2006/relationships/hyperlink" Target="aspi://module='ASPI'&amp;link='73/1998%20Z.z.%252384'&amp;ucin-k-dni='30.12.9999'" TargetMode="External"/><Relationship Id="rId571" Type="http://schemas.openxmlformats.org/officeDocument/2006/relationships/hyperlink" Target="aspi://module='ASPI'&amp;link='10/1993%20Z.z.%252331'&amp;ucin-k-dni='30.12.9999'" TargetMode="External"/><Relationship Id="rId627" Type="http://schemas.openxmlformats.org/officeDocument/2006/relationships/hyperlink" Target="aspi://module='ASPI'&amp;link='497/2009%20Z.z.'&amp;ucin-k-dni='30.12.9999'" TargetMode="External"/><Relationship Id="rId669" Type="http://schemas.openxmlformats.org/officeDocument/2006/relationships/hyperlink" Target="aspi://module='ASPI'&amp;link='270/1995%20Z.z.%25233'&amp;ucin-k-dni='30.12.9999'" TargetMode="External"/><Relationship Id="rId19" Type="http://schemas.openxmlformats.org/officeDocument/2006/relationships/hyperlink" Target="aspi://module='ASPI'&amp;link='382/2004%20Z.z.'&amp;ucin-k-dni='30.12.9999'" TargetMode="External"/><Relationship Id="rId224" Type="http://schemas.openxmlformats.org/officeDocument/2006/relationships/hyperlink" Target="aspi://module='ASPI'&amp;link='73/1998%20Z.z.%252391'&amp;ucin-k-dni='30.12.9999'" TargetMode="External"/><Relationship Id="rId266" Type="http://schemas.openxmlformats.org/officeDocument/2006/relationships/hyperlink" Target="aspi://module='ASPI'&amp;link='73/1998%20Z.z.%252384'&amp;ucin-k-dni='30.12.9999'" TargetMode="External"/><Relationship Id="rId431" Type="http://schemas.openxmlformats.org/officeDocument/2006/relationships/hyperlink" Target="aspi://module='ASPI'&amp;link='73/1998%20Z.z.%2523189'&amp;ucin-k-dni='30.12.9999'" TargetMode="External"/><Relationship Id="rId473" Type="http://schemas.openxmlformats.org/officeDocument/2006/relationships/hyperlink" Target="aspi://module='ASPI'&amp;link='73/1998%20Z.z.%252369'&amp;ucin-k-dni='30.12.9999'" TargetMode="External"/><Relationship Id="rId529" Type="http://schemas.openxmlformats.org/officeDocument/2006/relationships/hyperlink" Target="aspi://module='ASPI'&amp;link='73/1998%20Z.z.%2523103'&amp;ucin-k-dni='30.12.9999'" TargetMode="External"/><Relationship Id="rId680" Type="http://schemas.openxmlformats.org/officeDocument/2006/relationships/hyperlink" Target="aspi://module='ASPI'&amp;link='171/1993%20Z.z.%252339a'&amp;ucin-k-dni='30.12.9999'" TargetMode="External"/><Relationship Id="rId736" Type="http://schemas.openxmlformats.org/officeDocument/2006/relationships/hyperlink" Target="aspi://module='ASPI'&amp;link='301/2007%20Z.z.'&amp;ucin-k-dni='30.12.9999'" TargetMode="External"/><Relationship Id="rId30" Type="http://schemas.openxmlformats.org/officeDocument/2006/relationships/hyperlink" Target="aspi://module='ASPI'&amp;link='491/2008%20Z.z.'&amp;ucin-k-dni='30.12.9999'" TargetMode="External"/><Relationship Id="rId126" Type="http://schemas.openxmlformats.org/officeDocument/2006/relationships/hyperlink" Target="aspi://module='ASPI'&amp;link='73/1998%20Z.z.%252384'&amp;ucin-k-dni='30.12.9999'" TargetMode="External"/><Relationship Id="rId168" Type="http://schemas.openxmlformats.org/officeDocument/2006/relationships/hyperlink" Target="aspi://module='ASPI'&amp;link='73/1998%20Z.z.%252378'&amp;ucin-k-dni='30.12.9999'" TargetMode="External"/><Relationship Id="rId333" Type="http://schemas.openxmlformats.org/officeDocument/2006/relationships/hyperlink" Target="aspi://module='ASPI'&amp;link='73/1998%20Z.z.%2523111'&amp;ucin-k-dni='30.12.9999'" TargetMode="External"/><Relationship Id="rId540" Type="http://schemas.openxmlformats.org/officeDocument/2006/relationships/hyperlink" Target="aspi://module='ASPI'&amp;link='73/1998%20Z.z.%252387'&amp;ucin-k-dni='30.12.9999'" TargetMode="External"/><Relationship Id="rId778" Type="http://schemas.openxmlformats.org/officeDocument/2006/relationships/hyperlink" Target="aspi://module='ASPI'&amp;link='268/2006%20Z.z.'&amp;ucin-k-dni='30.12.9999'" TargetMode="External"/><Relationship Id="rId72" Type="http://schemas.openxmlformats.org/officeDocument/2006/relationships/hyperlink" Target="aspi://module='ASPI'&amp;link='73/1998%20Z.z.%252348'&amp;ucin-k-dni='30.12.9999'" TargetMode="External"/><Relationship Id="rId375" Type="http://schemas.openxmlformats.org/officeDocument/2006/relationships/hyperlink" Target="aspi://module='ASPI'&amp;link='73/1998%20Z.z.%2523111'&amp;ucin-k-dni='30.12.9999'" TargetMode="External"/><Relationship Id="rId582" Type="http://schemas.openxmlformats.org/officeDocument/2006/relationships/hyperlink" Target="aspi://module='ASPI'&amp;link='202/1994%20Z.z.'&amp;ucin-k-dni='30.12.9999'" TargetMode="External"/><Relationship Id="rId638" Type="http://schemas.openxmlformats.org/officeDocument/2006/relationships/hyperlink" Target="aspi://module='ASPI'&amp;link='307/2014%20Z.z.'&amp;ucin-k-dni='30.12.9999'" TargetMode="External"/><Relationship Id="rId803"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aspi://module='ASPI'&amp;link='73/1998%20Z.z.'&amp;ucin-k-dni='30.12.9999'" TargetMode="External"/><Relationship Id="rId277" Type="http://schemas.openxmlformats.org/officeDocument/2006/relationships/hyperlink" Target="aspi://module='ASPI'&amp;link='73/1998%20Z.z.%252384'&amp;ucin-k-dni='30.12.9999'" TargetMode="External"/><Relationship Id="rId400" Type="http://schemas.openxmlformats.org/officeDocument/2006/relationships/hyperlink" Target="aspi://module='ASPI'&amp;link='73/1998%20Z.z.%2523150'&amp;ucin-k-dni='30.12.9999'" TargetMode="External"/><Relationship Id="rId442" Type="http://schemas.openxmlformats.org/officeDocument/2006/relationships/hyperlink" Target="aspi://module='ASPI'&amp;link='73/1998%20Z.z.%2523226'&amp;ucin-k-dni='30.12.9999'" TargetMode="External"/><Relationship Id="rId484" Type="http://schemas.openxmlformats.org/officeDocument/2006/relationships/hyperlink" Target="aspi://module='ASPI'&amp;link='73/1998%20Z.z.%252384'&amp;ucin-k-dni='30.12.9999'" TargetMode="External"/><Relationship Id="rId705" Type="http://schemas.openxmlformats.org/officeDocument/2006/relationships/hyperlink" Target="aspi://module='ASPI'&amp;link='465/1991%20Zb.'&amp;ucin-k-dni='30.12.9999'" TargetMode="External"/><Relationship Id="rId137" Type="http://schemas.openxmlformats.org/officeDocument/2006/relationships/hyperlink" Target="aspi://module='ASPI'&amp;link='73/1998%20Z.z.%252380-83'&amp;ucin-k-dni='30.12.9999'" TargetMode="External"/><Relationship Id="rId302" Type="http://schemas.openxmlformats.org/officeDocument/2006/relationships/hyperlink" Target="aspi://module='ASPI'&amp;link='73/1998%20Z.z.%252384'&amp;ucin-k-dni='30.12.9999'" TargetMode="External"/><Relationship Id="rId344" Type="http://schemas.openxmlformats.org/officeDocument/2006/relationships/hyperlink" Target="aspi://module='ASPI'&amp;link='73/1998%20Z.z.%2523122'&amp;ucin-k-dni='30.12.9999'" TargetMode="External"/><Relationship Id="rId691" Type="http://schemas.openxmlformats.org/officeDocument/2006/relationships/hyperlink" Target="aspi://module='ASPI'&amp;link='55/2017%20Z.z.%25237'&amp;ucin-k-dni='30.12.9999'" TargetMode="External"/><Relationship Id="rId747" Type="http://schemas.openxmlformats.org/officeDocument/2006/relationships/hyperlink" Target="aspi://module='ASPI'&amp;link='578/2004%20Z.z.%252327'&amp;ucin-k-dni='30.12.9999'" TargetMode="External"/><Relationship Id="rId789" Type="http://schemas.openxmlformats.org/officeDocument/2006/relationships/hyperlink" Target="aspi://module='ASPI'&amp;link='171/1993%20Z.z.'&amp;ucin-k-dni='30.12.9999'" TargetMode="External"/><Relationship Id="rId41" Type="http://schemas.openxmlformats.org/officeDocument/2006/relationships/hyperlink" Target="aspi://module='ASPI'&amp;link='361/2012%20Z.z.'&amp;ucin-k-dni='30.12.9999'" TargetMode="External"/><Relationship Id="rId83" Type="http://schemas.openxmlformats.org/officeDocument/2006/relationships/hyperlink" Target="aspi://module='ASPI'&amp;link='73/1998%20Z.z.%252314'&amp;ucin-k-dni='30.12.9999'" TargetMode="External"/><Relationship Id="rId179" Type="http://schemas.openxmlformats.org/officeDocument/2006/relationships/hyperlink" Target="aspi://module='ASPI'&amp;link='73/1998%20Z.z.%252378'&amp;ucin-k-dni='30.12.9999'" TargetMode="External"/><Relationship Id="rId386" Type="http://schemas.openxmlformats.org/officeDocument/2006/relationships/hyperlink" Target="aspi://module='ASPI'&amp;link='73/1998%20Z.z.%252384'&amp;ucin-k-dni='30.12.9999'" TargetMode="External"/><Relationship Id="rId551" Type="http://schemas.openxmlformats.org/officeDocument/2006/relationships/hyperlink" Target="aspi://module='ASPI'&amp;link='73/1998%20Z.z.%2523103'&amp;ucin-k-dni='30.12.9999'" TargetMode="External"/><Relationship Id="rId593" Type="http://schemas.openxmlformats.org/officeDocument/2006/relationships/hyperlink" Target="aspi://module='ASPI'&amp;link='410/1991%20Zb.'&amp;ucin-k-dni='30.12.9999'" TargetMode="External"/><Relationship Id="rId607" Type="http://schemas.openxmlformats.org/officeDocument/2006/relationships/hyperlink" Target="aspi://module='ASPI'&amp;link='328/2002%20Z.z.'&amp;ucin-k-dni='30.12.9999'" TargetMode="External"/><Relationship Id="rId649" Type="http://schemas.openxmlformats.org/officeDocument/2006/relationships/hyperlink" Target="aspi://module='ASPI'&amp;link='423/2020%20Z.z.'&amp;ucin-k-dni='30.12.9999'" TargetMode="External"/><Relationship Id="rId190" Type="http://schemas.openxmlformats.org/officeDocument/2006/relationships/hyperlink" Target="aspi://module='ASPI'&amp;link='73/1998%20Z.z.%252335'&amp;ucin-k-dni='30.12.9999'" TargetMode="External"/><Relationship Id="rId204" Type="http://schemas.openxmlformats.org/officeDocument/2006/relationships/hyperlink" Target="aspi://module='ASPI'&amp;link='73/1998%20Z.z.%252398'&amp;ucin-k-dni='30.12.9999'" TargetMode="External"/><Relationship Id="rId246" Type="http://schemas.openxmlformats.org/officeDocument/2006/relationships/hyperlink" Target="aspi://module='ASPI'&amp;link='73/1998%20Z.z.%2523100'&amp;ucin-k-dni='30.12.9999'" TargetMode="External"/><Relationship Id="rId288" Type="http://schemas.openxmlformats.org/officeDocument/2006/relationships/hyperlink" Target="aspi://module='ASPI'&amp;link='73/1998%20Z.z.%252384'&amp;ucin-k-dni='30.12.9999'" TargetMode="External"/><Relationship Id="rId411" Type="http://schemas.openxmlformats.org/officeDocument/2006/relationships/hyperlink" Target="aspi://module='ASPI'&amp;link='73/1998%20Z.z.%2523165'&amp;ucin-k-dni='30.12.9999'" TargetMode="External"/><Relationship Id="rId453" Type="http://schemas.openxmlformats.org/officeDocument/2006/relationships/hyperlink" Target="aspi://module='ASPI'&amp;link='73/1998%20Z.z.%2523177'&amp;ucin-k-dni='30.12.9999'" TargetMode="External"/><Relationship Id="rId509" Type="http://schemas.openxmlformats.org/officeDocument/2006/relationships/hyperlink" Target="aspi://module='ASPI'&amp;link='73/1998%20Z.z.%2523102'&amp;ucin-k-dni='30.12.9999'" TargetMode="External"/><Relationship Id="rId660" Type="http://schemas.openxmlformats.org/officeDocument/2006/relationships/hyperlink" Target="aspi://module='EU'&amp;link='32006L0054'&amp;ucin-k-dni='30.12.9999'" TargetMode="External"/><Relationship Id="rId106" Type="http://schemas.openxmlformats.org/officeDocument/2006/relationships/hyperlink" Target="aspi://module='ASPI'&amp;link='73/1998%20Z.z.%252335'&amp;ucin-k-dni='30.12.9999'" TargetMode="External"/><Relationship Id="rId313" Type="http://schemas.openxmlformats.org/officeDocument/2006/relationships/hyperlink" Target="aspi://module='ASPI'&amp;link='73/1998%20Z.z.%2523110'&amp;ucin-k-dni='30.12.9999'" TargetMode="External"/><Relationship Id="rId495" Type="http://schemas.openxmlformats.org/officeDocument/2006/relationships/hyperlink" Target="aspi://module='ASPI'&amp;link='73/1998%20Z.z.%2523276a'&amp;ucin-k-dni='30.12.9999'" TargetMode="External"/><Relationship Id="rId716" Type="http://schemas.openxmlformats.org/officeDocument/2006/relationships/hyperlink" Target="aspi://module='ASPI'&amp;link='372/1990%20Zb.%252314'&amp;ucin-k-dni='30.12.9999'" TargetMode="External"/><Relationship Id="rId758" Type="http://schemas.openxmlformats.org/officeDocument/2006/relationships/hyperlink" Target="aspi://module='ASPI'&amp;link='283/2002%20Z.z.%25237'&amp;ucin-k-dni='30.12.9999'" TargetMode="External"/><Relationship Id="rId10" Type="http://schemas.openxmlformats.org/officeDocument/2006/relationships/hyperlink" Target="aspi://module='ASPI'&amp;link='241/2001%20Z.z.'&amp;ucin-k-dni='30.12.9999'" TargetMode="External"/><Relationship Id="rId52" Type="http://schemas.openxmlformats.org/officeDocument/2006/relationships/hyperlink" Target="aspi://module='ASPI'&amp;link='6/2019%20Z.z.'&amp;ucin-k-dni='30.12.9999'" TargetMode="External"/><Relationship Id="rId94" Type="http://schemas.openxmlformats.org/officeDocument/2006/relationships/hyperlink" Target="aspi://module='ASPI'&amp;link='73/1998%20Z.z.%252321'&amp;ucin-k-dni='30.12.9999'" TargetMode="External"/><Relationship Id="rId148" Type="http://schemas.openxmlformats.org/officeDocument/2006/relationships/hyperlink" Target="aspi://module='ASPI'&amp;link='73/1998%20Z.z.%252348a'&amp;ucin-k-dni='30.12.9999'" TargetMode="External"/><Relationship Id="rId355" Type="http://schemas.openxmlformats.org/officeDocument/2006/relationships/hyperlink" Target="aspi://module='ASPI'&amp;link='73/1998%20Z.z.%2523127'&amp;ucin-k-dni='30.12.9999'" TargetMode="External"/><Relationship Id="rId397" Type="http://schemas.openxmlformats.org/officeDocument/2006/relationships/hyperlink" Target="aspi://module='ASPI'&amp;link='73/1998%20Z.z.%2523149'&amp;ucin-k-dni='30.12.9999'" TargetMode="External"/><Relationship Id="rId520" Type="http://schemas.openxmlformats.org/officeDocument/2006/relationships/hyperlink" Target="aspi://module='ASPI'&amp;link='73/1998%20Z.z.%252389'&amp;ucin-k-dni='30.12.9999'" TargetMode="External"/><Relationship Id="rId562" Type="http://schemas.openxmlformats.org/officeDocument/2006/relationships/hyperlink" Target="aspi://module='ASPI'&amp;link='57/1998%20Z.z.%25236'&amp;ucin-k-dni='30.12.9999'" TargetMode="External"/><Relationship Id="rId618" Type="http://schemas.openxmlformats.org/officeDocument/2006/relationships/hyperlink" Target="aspi://module='ASPI'&amp;link='69/2005%20Z.z.'&amp;ucin-k-dni='30.12.9999'" TargetMode="External"/><Relationship Id="rId215" Type="http://schemas.openxmlformats.org/officeDocument/2006/relationships/hyperlink" Target="aspi://module='ASPI'&amp;link='73/1998%20Z.z.%252364'&amp;ucin-k-dni='30.12.9999'" TargetMode="External"/><Relationship Id="rId257" Type="http://schemas.openxmlformats.org/officeDocument/2006/relationships/hyperlink" Target="aspi://module='ASPI'&amp;link='73/1998%20Z.z.%252384'&amp;ucin-k-dni='30.12.9999'" TargetMode="External"/><Relationship Id="rId422" Type="http://schemas.openxmlformats.org/officeDocument/2006/relationships/hyperlink" Target="aspi://module='ASPI'&amp;link='73/1998%20Z.z.%2523192'&amp;ucin-k-dni='30.12.9999'" TargetMode="External"/><Relationship Id="rId464" Type="http://schemas.openxmlformats.org/officeDocument/2006/relationships/hyperlink" Target="aspi://module='ASPI'&amp;link='73/1998%20Z.z.%2523245'&amp;ucin-k-dni='30.12.9999'" TargetMode="External"/><Relationship Id="rId299" Type="http://schemas.openxmlformats.org/officeDocument/2006/relationships/hyperlink" Target="aspi://module='ASPI'&amp;link='73/1998%20Z.z.%252384'&amp;ucin-k-dni='30.12.9999'" TargetMode="External"/><Relationship Id="rId727" Type="http://schemas.openxmlformats.org/officeDocument/2006/relationships/hyperlink" Target="aspi://module='ASPI'&amp;link='340/2006%20Z.z.'&amp;ucin-k-dni='30.12.9999'" TargetMode="External"/><Relationship Id="rId63" Type="http://schemas.openxmlformats.org/officeDocument/2006/relationships/hyperlink" Target="aspi://module='ASPI'&amp;link='76/2021%20Z.z.'&amp;ucin-k-dni='30.12.9999'" TargetMode="External"/><Relationship Id="rId159" Type="http://schemas.openxmlformats.org/officeDocument/2006/relationships/hyperlink" Target="aspi://module='ASPI'&amp;link='73/1998%20Z.z.%252351'&amp;ucin-k-dni='30.12.9999'" TargetMode="External"/><Relationship Id="rId366" Type="http://schemas.openxmlformats.org/officeDocument/2006/relationships/hyperlink" Target="aspi://module='ASPI'&amp;link='73/1998%20Z.z.%2523129'&amp;ucin-k-dni='30.12.9999'" TargetMode="External"/><Relationship Id="rId573" Type="http://schemas.openxmlformats.org/officeDocument/2006/relationships/hyperlink" Target="aspi://module='ASPI'&amp;link='353/1997%20Z.z.'&amp;ucin-k-dni='30.12.9999'" TargetMode="External"/><Relationship Id="rId780" Type="http://schemas.openxmlformats.org/officeDocument/2006/relationships/hyperlink" Target="aspi://module='ASPI'&amp;link='577/2004%20Z.z.'&amp;ucin-k-dni='30.12.9999'" TargetMode="External"/><Relationship Id="rId226" Type="http://schemas.openxmlformats.org/officeDocument/2006/relationships/hyperlink" Target="aspi://module='ASPI'&amp;link='73/1998%20Z.z.%252391'&amp;ucin-k-dni='30.12.9999'" TargetMode="External"/><Relationship Id="rId433" Type="http://schemas.openxmlformats.org/officeDocument/2006/relationships/hyperlink" Target="aspi://module='ASPI'&amp;link='73/1998%20Z.z.%252320'&amp;ucin-k-dni='30.12.9999'" TargetMode="External"/><Relationship Id="rId640" Type="http://schemas.openxmlformats.org/officeDocument/2006/relationships/hyperlink" Target="aspi://module='ASPI'&amp;link='411/2015%20Z.z.'&amp;ucin-k-dni='30.12.9999'" TargetMode="External"/><Relationship Id="rId738" Type="http://schemas.openxmlformats.org/officeDocument/2006/relationships/hyperlink" Target="aspi://module='ASPI'&amp;link='329/2006%20Z.z.'&amp;ucin-k-dni='30.12.9999'" TargetMode="External"/><Relationship Id="rId74" Type="http://schemas.openxmlformats.org/officeDocument/2006/relationships/hyperlink" Target="aspi://module='ASPI'&amp;link='73/1998%20Z.z.%252314'&amp;ucin-k-dni='30.12.9999'" TargetMode="External"/><Relationship Id="rId377" Type="http://schemas.openxmlformats.org/officeDocument/2006/relationships/hyperlink" Target="aspi://module='ASPI'&amp;link='73/1998%20Z.z.%2523141'&amp;ucin-k-dni='30.12.9999'" TargetMode="External"/><Relationship Id="rId500" Type="http://schemas.openxmlformats.org/officeDocument/2006/relationships/hyperlink" Target="aspi://module='ASPI'&amp;link='73/1998%20Z.z.%2523285'&amp;ucin-k-dni='30.12.9999'" TargetMode="External"/><Relationship Id="rId584" Type="http://schemas.openxmlformats.org/officeDocument/2006/relationships/hyperlink" Target="aspi://module='ASPI'&amp;link='410/1991%20Zb.'&amp;ucin-k-dni='30.12.9999'" TargetMode="External"/><Relationship Id="rId5" Type="http://schemas.openxmlformats.org/officeDocument/2006/relationships/hyperlink" Target="aspi://module='ASPI'&amp;link='181/1999%20Z.z.'&amp;ucin-k-dni='30.12.9999'" TargetMode="External"/><Relationship Id="rId237" Type="http://schemas.openxmlformats.org/officeDocument/2006/relationships/hyperlink" Target="aspi://module='ASPI'&amp;link='73/1998%20Z.z.%252395'&amp;ucin-k-dni='30.12.9999'" TargetMode="External"/><Relationship Id="rId791" Type="http://schemas.openxmlformats.org/officeDocument/2006/relationships/hyperlink" Target="aspi://module='ASPI'&amp;link='328/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65565</Words>
  <Characters>373722</Characters>
  <Application>Microsoft Office Word</Application>
  <DocSecurity>0</DocSecurity>
  <Lines>3114</Lines>
  <Paragraphs>876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2023-03-29T12:40:00Z</dcterms:created>
  <dcterms:modified xsi:type="dcterms:W3CDTF">2023-03-29T12:40:00Z</dcterms:modified>
</cp:coreProperties>
</file>