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AA75" w14:textId="77777777" w:rsidR="00961720" w:rsidRDefault="00961720" w:rsidP="00492B5F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Dôvodová správa</w:t>
      </w:r>
    </w:p>
    <w:p w14:paraId="54451369" w14:textId="77777777" w:rsidR="00961720" w:rsidRDefault="00961720" w:rsidP="00492B5F">
      <w:pPr>
        <w:widowControl/>
        <w:jc w:val="both"/>
        <w:rPr>
          <w:color w:val="000000"/>
        </w:rPr>
      </w:pPr>
    </w:p>
    <w:p w14:paraId="790672DD" w14:textId="078E0B6B" w:rsidR="00961720" w:rsidRPr="003A6D8A" w:rsidRDefault="00C637A9" w:rsidP="003A6D8A">
      <w:pPr>
        <w:jc w:val="both"/>
        <w:rPr>
          <w:b/>
          <w:color w:val="000000"/>
        </w:rPr>
      </w:pPr>
      <w:r w:rsidRPr="00C637A9">
        <w:rPr>
          <w:b/>
          <w:color w:val="000000"/>
        </w:rPr>
        <w:t>A.</w:t>
      </w:r>
      <w:r>
        <w:rPr>
          <w:b/>
          <w:color w:val="000000"/>
        </w:rPr>
        <w:t xml:space="preserve"> </w:t>
      </w:r>
      <w:r w:rsidR="00961720" w:rsidRPr="003A6D8A">
        <w:rPr>
          <w:b/>
          <w:color w:val="000000"/>
        </w:rPr>
        <w:t>Všeobecná časť</w:t>
      </w:r>
    </w:p>
    <w:p w14:paraId="077192AE" w14:textId="77777777" w:rsidR="008F1D2E" w:rsidRDefault="008F1D2E" w:rsidP="00492B5F"/>
    <w:p w14:paraId="2B14E392" w14:textId="0F578B84" w:rsidR="00EF5206" w:rsidRPr="00D151D5" w:rsidRDefault="00BF016C" w:rsidP="00BB6973">
      <w:pPr>
        <w:ind w:firstLine="567"/>
        <w:jc w:val="both"/>
      </w:pPr>
      <w:r>
        <w:t>Návrh zákona</w:t>
      </w:r>
      <w:r w:rsidR="00D62463">
        <w:t xml:space="preserve">, ktorým sa mení a dopĺňa zákon č. 55/2017 Z. z. o štátnej službe a o zmene a doplnení </w:t>
      </w:r>
      <w:r w:rsidR="00D62463" w:rsidRPr="00D47FB7">
        <w:t>niektorých zákonov v znení neskorších predpisov</w:t>
      </w:r>
      <w:r w:rsidR="00B76A50" w:rsidRPr="00D47FB7">
        <w:t xml:space="preserve"> </w:t>
      </w:r>
      <w:r w:rsidRPr="00D47FB7">
        <w:t xml:space="preserve">(ďalej len „návrh zákona“) </w:t>
      </w:r>
      <w:r w:rsidR="00253D3C" w:rsidRPr="00D47FB7">
        <w:t xml:space="preserve">sa </w:t>
      </w:r>
      <w:r w:rsidRPr="00D47FB7">
        <w:t>predkladá</w:t>
      </w:r>
      <w:r w:rsidR="009D5E1A" w:rsidRPr="00D47FB7">
        <w:t xml:space="preserve"> </w:t>
      </w:r>
      <w:r w:rsidR="00313890" w:rsidRPr="00D47FB7">
        <w:t xml:space="preserve">na rokovanie </w:t>
      </w:r>
      <w:r w:rsidR="00D47FB7" w:rsidRPr="00D47FB7">
        <w:t>poradných orgánov vlády</w:t>
      </w:r>
      <w:r w:rsidR="002115C2" w:rsidRPr="00D47FB7">
        <w:t xml:space="preserve"> </w:t>
      </w:r>
      <w:r w:rsidR="00253D3C" w:rsidRPr="00D47FB7">
        <w:t>na základe plánu legislatívnych úloh vlády Slovenskej republiky</w:t>
      </w:r>
      <w:r w:rsidR="00F96093" w:rsidRPr="00D47FB7">
        <w:t>.</w:t>
      </w:r>
    </w:p>
    <w:p w14:paraId="5B6B2105" w14:textId="77777777" w:rsidR="00EF5206" w:rsidRDefault="00EF5206" w:rsidP="00DC4AA0">
      <w:pPr>
        <w:ind w:firstLine="708"/>
        <w:jc w:val="both"/>
      </w:pPr>
    </w:p>
    <w:p w14:paraId="37DE9382" w14:textId="1E3A69EE" w:rsidR="009F36B6" w:rsidRDefault="00C70050" w:rsidP="00CE1A17">
      <w:pPr>
        <w:ind w:firstLine="567"/>
        <w:jc w:val="both"/>
      </w:pPr>
      <w:r>
        <w:t>P</w:t>
      </w:r>
      <w:r w:rsidR="00253D3C">
        <w:t>redmetom návrhu zákona je úprava právnych vzťahov súvisiacich s</w:t>
      </w:r>
      <w:r w:rsidR="00217A54">
        <w:t xml:space="preserve">o spustením kompletného </w:t>
      </w:r>
      <w:r w:rsidR="00253D3C">
        <w:t>Centrálneho informačného systému štátnej služby</w:t>
      </w:r>
      <w:r w:rsidR="00BE390F" w:rsidRPr="00BE390F">
        <w:t xml:space="preserve"> </w:t>
      </w:r>
      <w:r w:rsidR="00BE390F">
        <w:t>(ďalej len „</w:t>
      </w:r>
      <w:r w:rsidR="00716E95">
        <w:t>centrálny informačný systém</w:t>
      </w:r>
      <w:r w:rsidR="00BE390F">
        <w:t>“)</w:t>
      </w:r>
      <w:r w:rsidR="006A1AFB">
        <w:t xml:space="preserve"> do prevádzky</w:t>
      </w:r>
      <w:r w:rsidR="00000E9F">
        <w:t>.</w:t>
      </w:r>
    </w:p>
    <w:p w14:paraId="70CDC222" w14:textId="77777777" w:rsidR="0098670D" w:rsidRDefault="0098670D" w:rsidP="003C02B7">
      <w:pPr>
        <w:ind w:firstLine="708"/>
        <w:jc w:val="both"/>
      </w:pPr>
    </w:p>
    <w:p w14:paraId="209D7F60" w14:textId="0E6CEDBD" w:rsidR="000525D0" w:rsidRDefault="00397D89" w:rsidP="00CE1A17">
      <w:pPr>
        <w:ind w:firstLine="567"/>
        <w:jc w:val="both"/>
      </w:pPr>
      <w:r>
        <w:t>Pôvodná</w:t>
      </w:r>
      <w:r w:rsidR="001A28CD">
        <w:t>,</w:t>
      </w:r>
      <w:r>
        <w:t xml:space="preserve"> dodnes účinná</w:t>
      </w:r>
      <w:r w:rsidR="001A28CD">
        <w:t>,</w:t>
      </w:r>
      <w:r>
        <w:t xml:space="preserve"> právna</w:t>
      </w:r>
      <w:r w:rsidR="002D3E77">
        <w:t xml:space="preserve"> úprava</w:t>
      </w:r>
      <w:r>
        <w:t xml:space="preserve"> centrálneho informačného systému </w:t>
      </w:r>
      <w:r w:rsidR="002D3E77">
        <w:t>vychádza z predpokladu postupného zriaďovania jeho jednotlivých čast</w:t>
      </w:r>
      <w:r w:rsidR="006F3DAF">
        <w:t>í</w:t>
      </w:r>
      <w:r w:rsidR="002D3E77">
        <w:t xml:space="preserve">. </w:t>
      </w:r>
      <w:r w:rsidR="009B105D">
        <w:t>S účinnosťou od 1. júla 2017 bola zriadená a uvedená do tzv. pilotnej prevádzky časť centrálneho informačného systému</w:t>
      </w:r>
      <w:r w:rsidR="00217A54">
        <w:t>, konkrétne</w:t>
      </w:r>
      <w:r w:rsidR="009B105D">
        <w:t xml:space="preserve"> register výberových konaní, register úspešných absolventov a register nadbytočných štátnych zamestnancov. V tomto rozsahu a režime je </w:t>
      </w:r>
      <w:r w:rsidR="00217A54">
        <w:t xml:space="preserve">centrálny informačný </w:t>
      </w:r>
      <w:r w:rsidR="00DE7D05">
        <w:t>systém prevádzkovaný</w:t>
      </w:r>
      <w:r w:rsidR="009B105D">
        <w:t xml:space="preserve"> aj v súčasnosti.</w:t>
      </w:r>
    </w:p>
    <w:p w14:paraId="552C4470" w14:textId="77777777" w:rsidR="00217A54" w:rsidRDefault="00217A54" w:rsidP="0081353A">
      <w:pPr>
        <w:ind w:firstLine="708"/>
        <w:jc w:val="both"/>
      </w:pPr>
    </w:p>
    <w:p w14:paraId="1E4A703B" w14:textId="10A85380" w:rsidR="00D521C6" w:rsidRDefault="00217A54" w:rsidP="003A6D8A">
      <w:pPr>
        <w:ind w:firstLine="567"/>
        <w:jc w:val="both"/>
      </w:pPr>
      <w:r>
        <w:t>Na základe potreby dobudovať existujúce časti ce</w:t>
      </w:r>
      <w:r w:rsidR="00A22CF5">
        <w:t>ntrálne</w:t>
      </w:r>
      <w:r w:rsidR="00DC4AA0">
        <w:t xml:space="preserve">ho informačného systému </w:t>
      </w:r>
      <w:r w:rsidR="00A22CF5">
        <w:t xml:space="preserve">a </w:t>
      </w:r>
      <w:r>
        <w:t>požiadavky vytvoriť dostatočný časový priestor pre optimálne nastavenie zvyšných častí c</w:t>
      </w:r>
      <w:r w:rsidR="00D47FB7">
        <w:t>entrálneho informačného systému</w:t>
      </w:r>
      <w:r>
        <w:t xml:space="preserve"> došlo k p</w:t>
      </w:r>
      <w:r w:rsidR="00963281">
        <w:t>osunutiu</w:t>
      </w:r>
      <w:r>
        <w:t xml:space="preserve"> </w:t>
      </w:r>
      <w:r w:rsidR="00963281">
        <w:t>spustenia jeho komplexnej prevádzky</w:t>
      </w:r>
      <w:r w:rsidR="009E438D">
        <w:t xml:space="preserve"> na 1. júl 2023</w:t>
      </w:r>
      <w:r w:rsidR="00963281">
        <w:t xml:space="preserve">. </w:t>
      </w:r>
    </w:p>
    <w:p w14:paraId="28C03E5C" w14:textId="77777777" w:rsidR="00D521C6" w:rsidRDefault="00D521C6" w:rsidP="00DC4AA0">
      <w:pPr>
        <w:ind w:firstLine="708"/>
        <w:jc w:val="both"/>
      </w:pPr>
    </w:p>
    <w:p w14:paraId="7225085D" w14:textId="77777777" w:rsidR="00217A54" w:rsidRDefault="00B31C22" w:rsidP="003A6D8A">
      <w:pPr>
        <w:ind w:firstLine="567"/>
        <w:jc w:val="both"/>
      </w:pPr>
      <w:r>
        <w:t xml:space="preserve">Jednou z podmienok funkčnosti </w:t>
      </w:r>
      <w:r w:rsidR="00D521C6">
        <w:t xml:space="preserve">a spustenia komplexnej prevádzky </w:t>
      </w:r>
      <w:r>
        <w:t>centrálneho informačného systému</w:t>
      </w:r>
      <w:r w:rsidR="00A22CF5">
        <w:t xml:space="preserve"> je</w:t>
      </w:r>
      <w:r>
        <w:t xml:space="preserve"> modifikácia existujúceho právneho rámca – je potrebné zohľadniť najmä </w:t>
      </w:r>
      <w:r w:rsidR="00845705">
        <w:t xml:space="preserve">rozšírenie </w:t>
      </w:r>
      <w:r w:rsidR="0041725C">
        <w:t>služieb</w:t>
      </w:r>
      <w:r w:rsidR="008D7F0D">
        <w:t xml:space="preserve"> a</w:t>
      </w:r>
      <w:r w:rsidR="00522CAA">
        <w:t> </w:t>
      </w:r>
      <w:r w:rsidR="0041725C">
        <w:t>funkcionalít</w:t>
      </w:r>
      <w:r w:rsidR="00522CAA">
        <w:t>,</w:t>
      </w:r>
      <w:r w:rsidR="0041725C">
        <w:t xml:space="preserve"> ktoré bude </w:t>
      </w:r>
      <w:r w:rsidR="00015F55">
        <w:t xml:space="preserve">centrálny informačný systém </w:t>
      </w:r>
      <w:r w:rsidR="0041725C">
        <w:t>poskytovať</w:t>
      </w:r>
      <w:r w:rsidR="003C7FA3">
        <w:t xml:space="preserve"> a ich vplyv </w:t>
      </w:r>
      <w:r w:rsidR="00F65B5E">
        <w:t>na</w:t>
      </w:r>
      <w:r w:rsidR="00B113E4">
        <w:t xml:space="preserve"> súčasné </w:t>
      </w:r>
      <w:r w:rsidR="003C7FA3" w:rsidRPr="003C7FA3">
        <w:t>postupy</w:t>
      </w:r>
      <w:r w:rsidR="00B113E4">
        <w:t>,</w:t>
      </w:r>
      <w:r w:rsidR="0060783F" w:rsidRPr="0060783F">
        <w:t xml:space="preserve"> existujúce inštitúty</w:t>
      </w:r>
      <w:r w:rsidR="00B113E4">
        <w:t xml:space="preserve"> a v súčasnosti využívané registre.</w:t>
      </w:r>
      <w:r w:rsidR="00522CAA">
        <w:t xml:space="preserve"> Zároveň je potrebné zohľadniť aj</w:t>
      </w:r>
      <w:r w:rsidR="0060783F" w:rsidRPr="0060783F">
        <w:t xml:space="preserve"> </w:t>
      </w:r>
      <w:r>
        <w:t xml:space="preserve">praktické poznatky získané v súvislosti s doterajšou prevádzkou </w:t>
      </w:r>
      <w:r w:rsidR="005E7468">
        <w:t>registrov</w:t>
      </w:r>
      <w:r w:rsidR="00A22CF5">
        <w:t xml:space="preserve">, ako aj </w:t>
      </w:r>
      <w:r w:rsidR="00FF4A22">
        <w:t xml:space="preserve">osobitnú </w:t>
      </w:r>
      <w:r w:rsidR="00A22CF5">
        <w:t>právn</w:t>
      </w:r>
      <w:r w:rsidR="001E7F5A">
        <w:t>u</w:t>
      </w:r>
      <w:r w:rsidR="00A22CF5">
        <w:t xml:space="preserve"> úprav</w:t>
      </w:r>
      <w:r w:rsidR="001E7F5A">
        <w:t>u</w:t>
      </w:r>
      <w:r w:rsidR="00A22CF5">
        <w:t>, predovšetkým v</w:t>
      </w:r>
      <w:r w:rsidR="005C56AA">
        <w:t>o vzťahu k</w:t>
      </w:r>
      <w:r w:rsidR="00A22CF5">
        <w:t> inform</w:t>
      </w:r>
      <w:r w:rsidR="00DE7D05">
        <w:t>ačný</w:t>
      </w:r>
      <w:r w:rsidR="005C56AA">
        <w:t>m</w:t>
      </w:r>
      <w:r w:rsidR="00DE7D05">
        <w:t xml:space="preserve"> </w:t>
      </w:r>
      <w:r w:rsidR="00FF4A22">
        <w:t xml:space="preserve">technológiám </w:t>
      </w:r>
      <w:r w:rsidR="00DE7D05">
        <w:t>verejnej správy a</w:t>
      </w:r>
      <w:r w:rsidR="00F909B8">
        <w:t> </w:t>
      </w:r>
      <w:r w:rsidR="00DE7D05">
        <w:t>v</w:t>
      </w:r>
      <w:r w:rsidR="00F909B8">
        <w:t>o vzťahu k</w:t>
      </w:r>
      <w:r w:rsidR="00DE7D05">
        <w:t xml:space="preserve"> </w:t>
      </w:r>
      <w:r w:rsidR="00F909B8">
        <w:t>ochrane</w:t>
      </w:r>
      <w:r w:rsidR="005C56AA">
        <w:t xml:space="preserve"> </w:t>
      </w:r>
      <w:r w:rsidR="00DE7D05">
        <w:t>osobných údajov.</w:t>
      </w:r>
    </w:p>
    <w:p w14:paraId="11BED9CA" w14:textId="77777777" w:rsidR="00A22CF5" w:rsidRDefault="00A22CF5" w:rsidP="0081353A">
      <w:pPr>
        <w:ind w:firstLine="708"/>
        <w:jc w:val="both"/>
      </w:pPr>
    </w:p>
    <w:p w14:paraId="61B5D38D" w14:textId="20F2CB4B" w:rsidR="00A22CF5" w:rsidRDefault="00490271" w:rsidP="00BB6973">
      <w:pPr>
        <w:ind w:firstLine="567"/>
        <w:jc w:val="both"/>
      </w:pPr>
      <w:r w:rsidRPr="00490271">
        <w:t xml:space="preserve">Podľa navrhovanej právnej úpravy bude centrálny informačný systém informačným systémom verejnej správy a jeho správcom bude Úrad vlády Slovenskej republiky. </w:t>
      </w:r>
      <w:r w:rsidR="007F4C0E" w:rsidRPr="00490271">
        <w:t>Centrálny</w:t>
      </w:r>
      <w:r w:rsidR="007F4C0E">
        <w:t xml:space="preserve"> i</w:t>
      </w:r>
      <w:r w:rsidR="00CB24D9">
        <w:t>nformačný systém bude rozdelený na verejný portál a interný portál</w:t>
      </w:r>
      <w:r w:rsidR="00D47FB7">
        <w:t>. Interný portál bude ďalej rozdelený</w:t>
      </w:r>
      <w:r w:rsidR="00CB24D9">
        <w:t xml:space="preserve"> na moduly a registre.</w:t>
      </w:r>
      <w:r w:rsidR="008B2670">
        <w:t xml:space="preserve"> </w:t>
      </w:r>
      <w:r w:rsidR="00EF5206">
        <w:t>Mení sa názov</w:t>
      </w:r>
      <w:r w:rsidR="008B2670">
        <w:t xml:space="preserve"> </w:t>
      </w:r>
      <w:r w:rsidR="00E92232">
        <w:t>niektorých registrov</w:t>
      </w:r>
      <w:r w:rsidR="00CB24D9">
        <w:t xml:space="preserve"> </w:t>
      </w:r>
      <w:r w:rsidR="00C6344E">
        <w:t xml:space="preserve">(napr. </w:t>
      </w:r>
      <w:r w:rsidR="002E6862">
        <w:t>z regist</w:t>
      </w:r>
      <w:r w:rsidR="00C6344E">
        <w:t>r</w:t>
      </w:r>
      <w:r w:rsidR="002E6862">
        <w:t>a</w:t>
      </w:r>
      <w:r w:rsidR="00C6344E">
        <w:t xml:space="preserve"> nadbytočných štátnych zamestnancov</w:t>
      </w:r>
      <w:r w:rsidR="002E6862">
        <w:t xml:space="preserve"> </w:t>
      </w:r>
      <w:r w:rsidR="00C46710">
        <w:t>na</w:t>
      </w:r>
      <w:r w:rsidR="002E6862">
        <w:t xml:space="preserve"> </w:t>
      </w:r>
      <w:r w:rsidR="00C6344E">
        <w:t xml:space="preserve">register bývalých štátnych zamestnancov, </w:t>
      </w:r>
      <w:r w:rsidR="002E6862">
        <w:t>z regist</w:t>
      </w:r>
      <w:r w:rsidR="00C6344E">
        <w:t>r</w:t>
      </w:r>
      <w:r w:rsidR="002E6862">
        <w:t>a</w:t>
      </w:r>
      <w:r w:rsidR="00C6344E">
        <w:t xml:space="preserve"> štá</w:t>
      </w:r>
      <w:r w:rsidR="002E6862">
        <w:t>tnozamestnaneckých miest</w:t>
      </w:r>
      <w:r w:rsidR="00C46710">
        <w:t xml:space="preserve"> na</w:t>
      </w:r>
      <w:r w:rsidR="002E6862">
        <w:t xml:space="preserve"> </w:t>
      </w:r>
      <w:r w:rsidR="00C6344E">
        <w:t xml:space="preserve">modul služobných úradov). </w:t>
      </w:r>
      <w:r w:rsidR="00CB24D9">
        <w:t xml:space="preserve">Upravuje sa právo služobných úradov na prístup do </w:t>
      </w:r>
      <w:r w:rsidR="00B00FE7">
        <w:t xml:space="preserve">centrálneho </w:t>
      </w:r>
      <w:r w:rsidR="00CB24D9">
        <w:t xml:space="preserve">informačného systému, povinnosť poskytovať údaje do </w:t>
      </w:r>
      <w:r w:rsidR="004B0C97">
        <w:t>jednotlivých</w:t>
      </w:r>
      <w:r w:rsidR="00D47FB7">
        <w:t xml:space="preserve"> častí</w:t>
      </w:r>
      <w:r w:rsidR="004B0C97">
        <w:t xml:space="preserve"> </w:t>
      </w:r>
      <w:r w:rsidR="00D47FB7">
        <w:t>(</w:t>
      </w:r>
      <w:r w:rsidR="004B0C97">
        <w:t>modulov</w:t>
      </w:r>
      <w:r w:rsidR="008B2670">
        <w:t xml:space="preserve"> a</w:t>
      </w:r>
      <w:r w:rsidR="00D47FB7">
        <w:t> </w:t>
      </w:r>
      <w:r w:rsidR="004B0C97">
        <w:t>registrov</w:t>
      </w:r>
      <w:r w:rsidR="00D47FB7">
        <w:t>)</w:t>
      </w:r>
      <w:r w:rsidR="00CB24D9">
        <w:t xml:space="preserve">, ako aj obsah a účel </w:t>
      </w:r>
      <w:r w:rsidR="004453D1">
        <w:t xml:space="preserve">vybraných </w:t>
      </w:r>
      <w:r w:rsidR="00CB24D9">
        <w:t xml:space="preserve">častí </w:t>
      </w:r>
      <w:r w:rsidR="00C042BB">
        <w:t xml:space="preserve">centrálneho </w:t>
      </w:r>
      <w:r w:rsidR="00CB24D9">
        <w:t>informačného systému. V súvislosti so zmenami v právnej úprave centrálneho informačného systému</w:t>
      </w:r>
      <w:r w:rsidR="009C4CBE">
        <w:t xml:space="preserve"> a novými službami a funkcionalitami, ktoré bude</w:t>
      </w:r>
      <w:r w:rsidR="00123CDB">
        <w:t xml:space="preserve"> systém</w:t>
      </w:r>
      <w:r w:rsidR="009C4CBE">
        <w:t xml:space="preserve"> poskytovať,</w:t>
      </w:r>
      <w:r w:rsidR="00CB24D9">
        <w:t xml:space="preserve"> sa </w:t>
      </w:r>
      <w:r w:rsidR="0012394F">
        <w:t>mení a</w:t>
      </w:r>
      <w:r w:rsidR="00DA092A">
        <w:t> </w:t>
      </w:r>
      <w:r w:rsidR="0012394F">
        <w:t>dopĺňa</w:t>
      </w:r>
      <w:r w:rsidR="00DA092A">
        <w:t xml:space="preserve"> najmä</w:t>
      </w:r>
      <w:r w:rsidR="0012394F">
        <w:t xml:space="preserve"> úprava dotknutých základných pojmov (na</w:t>
      </w:r>
      <w:r w:rsidR="00D3156B">
        <w:t xml:space="preserve">pr. absolvent), systemizácie </w:t>
      </w:r>
      <w:r w:rsidR="00DA092A">
        <w:t>štátnozamestnaneckých miest, podmi</w:t>
      </w:r>
      <w:r w:rsidR="00506ADF">
        <w:t>enok prijatia do štátnej služby,</w:t>
      </w:r>
      <w:r w:rsidR="00D3156B">
        <w:t xml:space="preserve"> </w:t>
      </w:r>
      <w:r w:rsidR="0012394F">
        <w:t>obsadzovania štátnozamestnaneckých miest vrátane výberového konania</w:t>
      </w:r>
      <w:r w:rsidR="00D47FB7">
        <w:t>. Ďalej sa v rovnakej súvislosti navrhuje formálna úprava</w:t>
      </w:r>
      <w:r w:rsidR="00506ADF">
        <w:t> charakteristík platových tried štátneho zamestnanca</w:t>
      </w:r>
      <w:r w:rsidR="00D47FB7">
        <w:t xml:space="preserve"> a vypustenie</w:t>
      </w:r>
      <w:r w:rsidR="00E23449" w:rsidRPr="00506ADF">
        <w:rPr>
          <w:highlight w:val="yellow"/>
        </w:rPr>
        <w:t xml:space="preserve"> </w:t>
      </w:r>
      <w:r w:rsidR="00E23449" w:rsidRPr="00D47FB7">
        <w:t>hromadného výberového konania.</w:t>
      </w:r>
      <w:r w:rsidR="0012394F">
        <w:t xml:space="preserve"> Súčasťou navrhovaných zmien je podrobnejšia úprava rozsahu osobných údajov spracúvaných v centrálnom informačnom systéme </w:t>
      </w:r>
      <w:r w:rsidR="00F70A4B">
        <w:t xml:space="preserve">obsiahnutá </w:t>
      </w:r>
      <w:r w:rsidR="0012394F">
        <w:t>v príloh</w:t>
      </w:r>
      <w:r w:rsidR="00D3156B">
        <w:t>e</w:t>
      </w:r>
      <w:r w:rsidR="0012394F">
        <w:t xml:space="preserve"> k zákonu.</w:t>
      </w:r>
    </w:p>
    <w:p w14:paraId="1781B8C5" w14:textId="77777777" w:rsidR="00B31C22" w:rsidRDefault="00B31C22" w:rsidP="0081353A">
      <w:pPr>
        <w:ind w:firstLine="708"/>
        <w:jc w:val="both"/>
      </w:pPr>
    </w:p>
    <w:p w14:paraId="64149561" w14:textId="77777777" w:rsidR="003665DC" w:rsidRDefault="003665DC" w:rsidP="00BB6973">
      <w:pPr>
        <w:pStyle w:val="Normlnywebov"/>
        <w:spacing w:before="0" w:beforeAutospacing="0" w:after="0" w:afterAutospacing="0"/>
        <w:ind w:firstLine="567"/>
        <w:jc w:val="both"/>
      </w:pPr>
      <w:r w:rsidRPr="00D151D5">
        <w:t>Návrh zákona bude mať</w:t>
      </w:r>
      <w:r w:rsidR="00BE02E5" w:rsidRPr="00D151D5">
        <w:t xml:space="preserve"> negatívny</w:t>
      </w:r>
      <w:r w:rsidRPr="00D151D5">
        <w:t xml:space="preserve"> vplyv na rozpočet verejnej správy</w:t>
      </w:r>
      <w:r w:rsidR="00BE02E5" w:rsidRPr="00D151D5">
        <w:t xml:space="preserve"> a pozitívny vplyv na informatizáciu spoločnosti a na služby verejnej správy pre občana. </w:t>
      </w:r>
      <w:r w:rsidR="00BE02E5">
        <w:t>Návrh</w:t>
      </w:r>
      <w:r w:rsidR="006F5A7D">
        <w:t xml:space="preserve"> zákona</w:t>
      </w:r>
      <w:r w:rsidR="00BE02E5">
        <w:t xml:space="preserve"> nebude mať vplyv</w:t>
      </w:r>
      <w:r w:rsidR="0026197F" w:rsidRPr="0026197F">
        <w:t xml:space="preserve"> na manželstvo, rodičovstvo a rodinu, podnika</w:t>
      </w:r>
      <w:r w:rsidR="006F5A7D">
        <w:t>teľské prostredie, sociálne</w:t>
      </w:r>
      <w:r w:rsidR="0026197F" w:rsidRPr="0026197F">
        <w:t xml:space="preserve"> vplyv</w:t>
      </w:r>
      <w:r w:rsidR="006F5A7D">
        <w:t>y</w:t>
      </w:r>
      <w:r w:rsidR="00385445">
        <w:t xml:space="preserve"> a</w:t>
      </w:r>
      <w:r w:rsidR="00AF55FA">
        <w:t>ni</w:t>
      </w:r>
      <w:r w:rsidR="0026197F" w:rsidRPr="0026197F">
        <w:t xml:space="preserve"> vplyv na životné prostredie.</w:t>
      </w:r>
    </w:p>
    <w:p w14:paraId="04B38608" w14:textId="77777777" w:rsidR="009F36B6" w:rsidRDefault="009F36B6" w:rsidP="003665DC">
      <w:pPr>
        <w:pStyle w:val="Normlnywebov"/>
        <w:spacing w:before="0" w:beforeAutospacing="0" w:after="0" w:afterAutospacing="0"/>
        <w:ind w:firstLine="708"/>
        <w:jc w:val="both"/>
      </w:pPr>
    </w:p>
    <w:p w14:paraId="76298192" w14:textId="207B2929" w:rsidR="00BF016C" w:rsidRPr="00356042" w:rsidRDefault="009D5E1A" w:rsidP="00BB6973">
      <w:pPr>
        <w:pStyle w:val="Normlnywebov"/>
        <w:spacing w:before="0" w:beforeAutospacing="0" w:after="0" w:afterAutospacing="0"/>
        <w:ind w:firstLine="567"/>
        <w:jc w:val="both"/>
      </w:pPr>
      <w:r w:rsidRPr="009D5E1A">
        <w:t xml:space="preserve">Návrh zákona je v súlade s Ústavou Slovenskej republiky, ústavnými zákonmi, nálezmi </w:t>
      </w:r>
      <w:r w:rsidR="00B2578E">
        <w:t>Ú</w:t>
      </w:r>
      <w:r w:rsidRPr="009D5E1A">
        <w:t>stavného súdu</w:t>
      </w:r>
      <w:r w:rsidR="00B2578E">
        <w:t xml:space="preserve"> Slovenskej republiky</w:t>
      </w:r>
      <w:r w:rsidRPr="009D5E1A">
        <w:t xml:space="preserve">, </w:t>
      </w:r>
      <w:r w:rsidR="00C16AF0">
        <w:t xml:space="preserve">so </w:t>
      </w:r>
      <w:r w:rsidRPr="009D5E1A">
        <w:t xml:space="preserve">zákonmi a ostatnými všeobecne záväznými právnymi predpismi, medzinárodnými zmluvami a inými medzinárodnými dokumentmi, ktorými je Slovenská  republika viazaná, ako aj </w:t>
      </w:r>
      <w:r w:rsidR="0013787A">
        <w:t>s</w:t>
      </w:r>
      <w:r w:rsidRPr="009D5E1A">
        <w:t xml:space="preserve"> práv</w:t>
      </w:r>
      <w:r w:rsidR="00B2578E">
        <w:t>om</w:t>
      </w:r>
      <w:r w:rsidRPr="009D5E1A">
        <w:t xml:space="preserve"> Európskej únie.</w:t>
      </w:r>
    </w:p>
    <w:p w14:paraId="315CC5BC" w14:textId="77777777" w:rsidR="003C02B7" w:rsidRDefault="003C02B7" w:rsidP="00FA3EF7">
      <w:pPr>
        <w:pStyle w:val="Normlnywebov"/>
        <w:spacing w:before="0" w:beforeAutospacing="0" w:after="0" w:afterAutospacing="0"/>
        <w:ind w:firstLine="360"/>
        <w:jc w:val="both"/>
      </w:pPr>
    </w:p>
    <w:sectPr w:rsidR="003C02B7" w:rsidSect="000C5AA4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24DED" w14:textId="77777777" w:rsidR="00794D34" w:rsidRDefault="00794D34" w:rsidP="00CF4866">
      <w:r>
        <w:separator/>
      </w:r>
    </w:p>
  </w:endnote>
  <w:endnote w:type="continuationSeparator" w:id="0">
    <w:p w14:paraId="5E80F866" w14:textId="77777777" w:rsidR="00794D34" w:rsidRDefault="00794D34" w:rsidP="00CF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1072981"/>
      <w:docPartObj>
        <w:docPartGallery w:val="Page Numbers (Bottom of Page)"/>
        <w:docPartUnique/>
      </w:docPartObj>
    </w:sdtPr>
    <w:sdtContent>
      <w:p w14:paraId="39E57514" w14:textId="7AA06CC3" w:rsidR="00154C9A" w:rsidRDefault="00154C9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271">
          <w:rPr>
            <w:noProof/>
          </w:rPr>
          <w:t>2</w:t>
        </w:r>
        <w:r>
          <w:fldChar w:fldCharType="end"/>
        </w:r>
      </w:p>
    </w:sdtContent>
  </w:sdt>
  <w:p w14:paraId="73E55AEE" w14:textId="77777777" w:rsidR="00154C9A" w:rsidRDefault="00154C9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0" w:author="Csikósová Katarína" w:date="2023-02-13T10:13:00Z"/>
  <w:sdt>
    <w:sdtPr>
      <w:id w:val="788629336"/>
      <w:docPartObj>
        <w:docPartGallery w:val="Page Numbers (Bottom of Page)"/>
        <w:docPartUnique/>
      </w:docPartObj>
    </w:sdtPr>
    <w:sdtContent>
      <w:customXmlInsRangeEnd w:id="0"/>
      <w:p w14:paraId="5279576C" w14:textId="0919F940" w:rsidR="000C5AA4" w:rsidRDefault="000C5AA4">
        <w:pPr>
          <w:pStyle w:val="Pta"/>
          <w:jc w:val="center"/>
          <w:rPr>
            <w:ins w:id="1" w:author="Csikósová Katarína" w:date="2023-02-13T10:13:00Z"/>
          </w:rPr>
        </w:pPr>
        <w:ins w:id="2" w:author="Csikósová Katarína" w:date="2023-02-13T10:13:00Z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2</w:t>
          </w:r>
          <w:r>
            <w:fldChar w:fldCharType="end"/>
          </w:r>
        </w:ins>
      </w:p>
      <w:customXmlInsRangeStart w:id="3" w:author="Csikósová Katarína" w:date="2023-02-13T10:13:00Z"/>
    </w:sdtContent>
  </w:sdt>
  <w:customXmlInsRangeEnd w:id="3"/>
  <w:p w14:paraId="70D7315C" w14:textId="77777777" w:rsidR="000C5AA4" w:rsidRDefault="000C5AA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318FD" w14:textId="77777777" w:rsidR="00794D34" w:rsidRDefault="00794D34" w:rsidP="00CF4866">
      <w:r>
        <w:separator/>
      </w:r>
    </w:p>
  </w:footnote>
  <w:footnote w:type="continuationSeparator" w:id="0">
    <w:p w14:paraId="12B9E907" w14:textId="77777777" w:rsidR="00794D34" w:rsidRDefault="00794D34" w:rsidP="00CF4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2068"/>
    <w:multiLevelType w:val="hybridMultilevel"/>
    <w:tmpl w:val="B6685B56"/>
    <w:lvl w:ilvl="0" w:tplc="1160F1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EB743B"/>
    <w:multiLevelType w:val="hybridMultilevel"/>
    <w:tmpl w:val="B4F836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C2ECF"/>
    <w:multiLevelType w:val="hybridMultilevel"/>
    <w:tmpl w:val="10DE6474"/>
    <w:lvl w:ilvl="0" w:tplc="856ACA5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CF43F2"/>
    <w:multiLevelType w:val="hybridMultilevel"/>
    <w:tmpl w:val="863E9C9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5430D"/>
    <w:multiLevelType w:val="hybridMultilevel"/>
    <w:tmpl w:val="28B045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464936">
    <w:abstractNumId w:val="2"/>
  </w:num>
  <w:num w:numId="2" w16cid:durableId="1311400616">
    <w:abstractNumId w:val="0"/>
  </w:num>
  <w:num w:numId="3" w16cid:durableId="1913195836">
    <w:abstractNumId w:val="1"/>
  </w:num>
  <w:num w:numId="4" w16cid:durableId="547301235">
    <w:abstractNumId w:val="4"/>
  </w:num>
  <w:num w:numId="5" w16cid:durableId="116131248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sikósová Katarína">
    <w15:presenceInfo w15:providerId="AD" w15:userId="S::katarina.csikosova@vlada.gov.sk::52a22e16-2d4c-4ad0-b2f5-2a28de1122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781"/>
    <w:rsid w:val="00000E9F"/>
    <w:rsid w:val="00004F05"/>
    <w:rsid w:val="00015F55"/>
    <w:rsid w:val="000525D0"/>
    <w:rsid w:val="00053D6C"/>
    <w:rsid w:val="000644AA"/>
    <w:rsid w:val="000769A5"/>
    <w:rsid w:val="00080683"/>
    <w:rsid w:val="000845C6"/>
    <w:rsid w:val="00084DF9"/>
    <w:rsid w:val="00087C74"/>
    <w:rsid w:val="00091E08"/>
    <w:rsid w:val="000A3F58"/>
    <w:rsid w:val="000C33B1"/>
    <w:rsid w:val="000C5AA4"/>
    <w:rsid w:val="000D459E"/>
    <w:rsid w:val="00115084"/>
    <w:rsid w:val="0012394F"/>
    <w:rsid w:val="00123CDB"/>
    <w:rsid w:val="001348D3"/>
    <w:rsid w:val="0013787A"/>
    <w:rsid w:val="0014363F"/>
    <w:rsid w:val="00154C9A"/>
    <w:rsid w:val="00162FC8"/>
    <w:rsid w:val="00186D9F"/>
    <w:rsid w:val="001A070C"/>
    <w:rsid w:val="001A19B6"/>
    <w:rsid w:val="001A28CD"/>
    <w:rsid w:val="001A2EC1"/>
    <w:rsid w:val="001E7F5A"/>
    <w:rsid w:val="001F1A6E"/>
    <w:rsid w:val="002115C2"/>
    <w:rsid w:val="0021330D"/>
    <w:rsid w:val="00217A54"/>
    <w:rsid w:val="00234781"/>
    <w:rsid w:val="00235E57"/>
    <w:rsid w:val="00252040"/>
    <w:rsid w:val="0025316A"/>
    <w:rsid w:val="00253D3C"/>
    <w:rsid w:val="002608DF"/>
    <w:rsid w:val="0026197F"/>
    <w:rsid w:val="00281ED3"/>
    <w:rsid w:val="00287D84"/>
    <w:rsid w:val="002D07A2"/>
    <w:rsid w:val="002D38E0"/>
    <w:rsid w:val="002D3E77"/>
    <w:rsid w:val="002E6862"/>
    <w:rsid w:val="00307BFB"/>
    <w:rsid w:val="00313890"/>
    <w:rsid w:val="003321A7"/>
    <w:rsid w:val="00356042"/>
    <w:rsid w:val="003665DC"/>
    <w:rsid w:val="00385445"/>
    <w:rsid w:val="00394E5D"/>
    <w:rsid w:val="00397D89"/>
    <w:rsid w:val="003A5D35"/>
    <w:rsid w:val="003A6D8A"/>
    <w:rsid w:val="003B0CA3"/>
    <w:rsid w:val="003B3110"/>
    <w:rsid w:val="003B654F"/>
    <w:rsid w:val="003C02B7"/>
    <w:rsid w:val="003C7FA3"/>
    <w:rsid w:val="003D2DFC"/>
    <w:rsid w:val="00406426"/>
    <w:rsid w:val="00414E30"/>
    <w:rsid w:val="0041725C"/>
    <w:rsid w:val="0042039B"/>
    <w:rsid w:val="004235DF"/>
    <w:rsid w:val="00444C05"/>
    <w:rsid w:val="004453D1"/>
    <w:rsid w:val="00455293"/>
    <w:rsid w:val="00464FA0"/>
    <w:rsid w:val="00476FC3"/>
    <w:rsid w:val="00490271"/>
    <w:rsid w:val="00492B5F"/>
    <w:rsid w:val="00494E30"/>
    <w:rsid w:val="004A1206"/>
    <w:rsid w:val="004B00B2"/>
    <w:rsid w:val="004B0C97"/>
    <w:rsid w:val="004D7F0B"/>
    <w:rsid w:val="004E7A0A"/>
    <w:rsid w:val="004F10B8"/>
    <w:rsid w:val="00506ADF"/>
    <w:rsid w:val="005113F5"/>
    <w:rsid w:val="005167CA"/>
    <w:rsid w:val="00522CAA"/>
    <w:rsid w:val="005244E6"/>
    <w:rsid w:val="005729B1"/>
    <w:rsid w:val="0057379A"/>
    <w:rsid w:val="0059720C"/>
    <w:rsid w:val="00597E84"/>
    <w:rsid w:val="005A6C58"/>
    <w:rsid w:val="005C56AA"/>
    <w:rsid w:val="005C5998"/>
    <w:rsid w:val="005C6D6B"/>
    <w:rsid w:val="005C727F"/>
    <w:rsid w:val="005E2A01"/>
    <w:rsid w:val="005E7468"/>
    <w:rsid w:val="005F6ED5"/>
    <w:rsid w:val="00606CD8"/>
    <w:rsid w:val="0060783F"/>
    <w:rsid w:val="00621070"/>
    <w:rsid w:val="00645A11"/>
    <w:rsid w:val="00664127"/>
    <w:rsid w:val="00671C82"/>
    <w:rsid w:val="006833D0"/>
    <w:rsid w:val="006A1AFB"/>
    <w:rsid w:val="006D37E3"/>
    <w:rsid w:val="006F3DAF"/>
    <w:rsid w:val="006F5A7D"/>
    <w:rsid w:val="00716E95"/>
    <w:rsid w:val="0072708B"/>
    <w:rsid w:val="00777C46"/>
    <w:rsid w:val="00780135"/>
    <w:rsid w:val="007916FE"/>
    <w:rsid w:val="00794D34"/>
    <w:rsid w:val="007A5D0C"/>
    <w:rsid w:val="007B3308"/>
    <w:rsid w:val="007B3DED"/>
    <w:rsid w:val="007C259F"/>
    <w:rsid w:val="007E4031"/>
    <w:rsid w:val="007E4ECE"/>
    <w:rsid w:val="007F4C0E"/>
    <w:rsid w:val="00805453"/>
    <w:rsid w:val="0081353A"/>
    <w:rsid w:val="00837963"/>
    <w:rsid w:val="00837AED"/>
    <w:rsid w:val="00845705"/>
    <w:rsid w:val="00850332"/>
    <w:rsid w:val="00855EF2"/>
    <w:rsid w:val="008A6A74"/>
    <w:rsid w:val="008B2670"/>
    <w:rsid w:val="008C38DB"/>
    <w:rsid w:val="008D7F0D"/>
    <w:rsid w:val="008F1D2E"/>
    <w:rsid w:val="008F3F16"/>
    <w:rsid w:val="00911FB6"/>
    <w:rsid w:val="00914A72"/>
    <w:rsid w:val="00926C10"/>
    <w:rsid w:val="0093615E"/>
    <w:rsid w:val="00956417"/>
    <w:rsid w:val="00961720"/>
    <w:rsid w:val="00963281"/>
    <w:rsid w:val="00966642"/>
    <w:rsid w:val="00973862"/>
    <w:rsid w:val="00975FF6"/>
    <w:rsid w:val="00982055"/>
    <w:rsid w:val="0098670D"/>
    <w:rsid w:val="009B105D"/>
    <w:rsid w:val="009B6CE1"/>
    <w:rsid w:val="009C4CBE"/>
    <w:rsid w:val="009D5E1A"/>
    <w:rsid w:val="009E438D"/>
    <w:rsid w:val="009E4FD6"/>
    <w:rsid w:val="009F36B6"/>
    <w:rsid w:val="00A072E0"/>
    <w:rsid w:val="00A22CF5"/>
    <w:rsid w:val="00A26294"/>
    <w:rsid w:val="00A33C53"/>
    <w:rsid w:val="00A80AD7"/>
    <w:rsid w:val="00A97406"/>
    <w:rsid w:val="00AE7841"/>
    <w:rsid w:val="00AF12B3"/>
    <w:rsid w:val="00AF55FA"/>
    <w:rsid w:val="00B00FE7"/>
    <w:rsid w:val="00B04A75"/>
    <w:rsid w:val="00B113E4"/>
    <w:rsid w:val="00B22086"/>
    <w:rsid w:val="00B2578E"/>
    <w:rsid w:val="00B266CE"/>
    <w:rsid w:val="00B31C22"/>
    <w:rsid w:val="00B372B4"/>
    <w:rsid w:val="00B76A50"/>
    <w:rsid w:val="00BA5DA0"/>
    <w:rsid w:val="00BB3268"/>
    <w:rsid w:val="00BB6839"/>
    <w:rsid w:val="00BB6973"/>
    <w:rsid w:val="00BC3DF0"/>
    <w:rsid w:val="00BC517C"/>
    <w:rsid w:val="00BD239A"/>
    <w:rsid w:val="00BD557C"/>
    <w:rsid w:val="00BE02E5"/>
    <w:rsid w:val="00BE390F"/>
    <w:rsid w:val="00BE3A65"/>
    <w:rsid w:val="00BF016C"/>
    <w:rsid w:val="00C042BB"/>
    <w:rsid w:val="00C05B22"/>
    <w:rsid w:val="00C1234F"/>
    <w:rsid w:val="00C16AF0"/>
    <w:rsid w:val="00C173EA"/>
    <w:rsid w:val="00C23E06"/>
    <w:rsid w:val="00C36D96"/>
    <w:rsid w:val="00C46710"/>
    <w:rsid w:val="00C6344E"/>
    <w:rsid w:val="00C637A9"/>
    <w:rsid w:val="00C67AD1"/>
    <w:rsid w:val="00C70050"/>
    <w:rsid w:val="00C7085B"/>
    <w:rsid w:val="00C73705"/>
    <w:rsid w:val="00C92C0E"/>
    <w:rsid w:val="00CA7A78"/>
    <w:rsid w:val="00CB24D9"/>
    <w:rsid w:val="00CD16CE"/>
    <w:rsid w:val="00CD3B3B"/>
    <w:rsid w:val="00CD5FBC"/>
    <w:rsid w:val="00CE1A17"/>
    <w:rsid w:val="00CF4866"/>
    <w:rsid w:val="00D147EA"/>
    <w:rsid w:val="00D151D5"/>
    <w:rsid w:val="00D153D5"/>
    <w:rsid w:val="00D23807"/>
    <w:rsid w:val="00D3156B"/>
    <w:rsid w:val="00D47FB7"/>
    <w:rsid w:val="00D507AF"/>
    <w:rsid w:val="00D521C6"/>
    <w:rsid w:val="00D62463"/>
    <w:rsid w:val="00DA092A"/>
    <w:rsid w:val="00DB1D55"/>
    <w:rsid w:val="00DC4AA0"/>
    <w:rsid w:val="00DC57F0"/>
    <w:rsid w:val="00DE7D05"/>
    <w:rsid w:val="00DF6E56"/>
    <w:rsid w:val="00E05B63"/>
    <w:rsid w:val="00E07F8E"/>
    <w:rsid w:val="00E14EEB"/>
    <w:rsid w:val="00E23449"/>
    <w:rsid w:val="00E2406D"/>
    <w:rsid w:val="00E27810"/>
    <w:rsid w:val="00E47A4C"/>
    <w:rsid w:val="00E63B99"/>
    <w:rsid w:val="00E64C55"/>
    <w:rsid w:val="00E7542F"/>
    <w:rsid w:val="00E7733F"/>
    <w:rsid w:val="00E902CF"/>
    <w:rsid w:val="00E92232"/>
    <w:rsid w:val="00EA2223"/>
    <w:rsid w:val="00EA2499"/>
    <w:rsid w:val="00EB3B63"/>
    <w:rsid w:val="00EB4AEA"/>
    <w:rsid w:val="00EB7E78"/>
    <w:rsid w:val="00EF1B09"/>
    <w:rsid w:val="00EF5206"/>
    <w:rsid w:val="00F01900"/>
    <w:rsid w:val="00F20330"/>
    <w:rsid w:val="00F33A0A"/>
    <w:rsid w:val="00F3683B"/>
    <w:rsid w:val="00F43A95"/>
    <w:rsid w:val="00F479F5"/>
    <w:rsid w:val="00F632BA"/>
    <w:rsid w:val="00F65B5E"/>
    <w:rsid w:val="00F70A4B"/>
    <w:rsid w:val="00F909B8"/>
    <w:rsid w:val="00F91AE1"/>
    <w:rsid w:val="00F96093"/>
    <w:rsid w:val="00FA3864"/>
    <w:rsid w:val="00FA3EF7"/>
    <w:rsid w:val="00FD4625"/>
    <w:rsid w:val="00FF1061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494C2B"/>
  <w14:defaultImageDpi w14:val="0"/>
  <w15:docId w15:val="{D44C7540-22D3-4394-9B36-69CA00B0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1720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61720"/>
    <w:rPr>
      <w:rFonts w:ascii="Times New Roman" w:hAnsi="Times New Roman" w:cs="Times New Roman"/>
      <w:color w:val="808080"/>
    </w:rPr>
  </w:style>
  <w:style w:type="paragraph" w:styleId="Normlnywebov">
    <w:name w:val="Normal (Web)"/>
    <w:basedOn w:val="Normlny"/>
    <w:uiPriority w:val="99"/>
    <w:unhideWhenUsed/>
    <w:rsid w:val="00FA3EF7"/>
    <w:pPr>
      <w:widowControl/>
      <w:adjustRightInd/>
      <w:spacing w:before="100" w:beforeAutospacing="1" w:after="100" w:afterAutospacing="1"/>
    </w:pPr>
  </w:style>
  <w:style w:type="paragraph" w:customStyle="1" w:styleId="Zakladnystyl">
    <w:name w:val="Zakladny styl"/>
    <w:rsid w:val="003C02B7"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C02B7"/>
    <w:pPr>
      <w:widowControl/>
      <w:adjustRightInd/>
      <w:ind w:left="720"/>
      <w:contextualSpacing/>
    </w:pPr>
    <w:rPr>
      <w:sz w:val="20"/>
      <w:szCs w:val="20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C02B7"/>
    <w:rPr>
      <w:rFonts w:ascii="Times New Roman" w:hAnsi="Times New Roman"/>
      <w:sz w:val="20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05B63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05B6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05B63"/>
    <w:rPr>
      <w:rFonts w:ascii="Times New Roman" w:hAnsi="Times New Roman" w:cs="Times New Roman"/>
      <w:sz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5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05B63"/>
    <w:rPr>
      <w:rFonts w:ascii="Tahoma" w:hAnsi="Tahoma" w:cs="Times New Roman"/>
      <w:sz w:val="16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5B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05B63"/>
    <w:rPr>
      <w:rFonts w:ascii="Times New Roman" w:hAnsi="Times New Roman" w:cs="Times New Roman"/>
      <w:b/>
      <w:sz w:val="20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CF48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F4866"/>
    <w:rPr>
      <w:rFonts w:ascii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CF48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F4866"/>
    <w:rPr>
      <w:rFonts w:ascii="Times New Roman" w:hAnsi="Times New Roman" w:cs="Times New Roman"/>
      <w:sz w:val="24"/>
    </w:rPr>
  </w:style>
  <w:style w:type="paragraph" w:styleId="Revzia">
    <w:name w:val="Revision"/>
    <w:hidden/>
    <w:uiPriority w:val="99"/>
    <w:semiHidden/>
    <w:rsid w:val="00EB4A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93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A751A-1717-4134-8BA8-092FBA9C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Tabaček Vratko</dc:creator>
  <cp:keywords/>
  <dc:description/>
  <cp:lastModifiedBy>Csikósová Katarína</cp:lastModifiedBy>
  <cp:revision>9</cp:revision>
  <dcterms:created xsi:type="dcterms:W3CDTF">2023-03-09T09:07:00Z</dcterms:created>
  <dcterms:modified xsi:type="dcterms:W3CDTF">2023-03-28T18:08:00Z</dcterms:modified>
</cp:coreProperties>
</file>