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846D" w14:textId="77777777" w:rsidR="006B4052" w:rsidRPr="006B4052" w:rsidRDefault="006B4052">
      <w:pPr>
        <w:pStyle w:val="PrefixBold"/>
        <w:rPr>
          <w:rFonts w:ascii="Times New Roman" w:hAnsi="Times New Roman" w:cs="Times New Roman"/>
          <w:b w:val="0"/>
          <w:color w:val="auto"/>
          <w:sz w:val="24"/>
          <w:szCs w:val="24"/>
          <w:lang w:val="sk-SK"/>
        </w:rPr>
      </w:pPr>
      <w:bookmarkStart w:id="0" w:name="2117218"/>
      <w:bookmarkEnd w:id="0"/>
      <w:r w:rsidRPr="006B4052">
        <w:rPr>
          <w:rFonts w:ascii="Times New Roman" w:hAnsi="Times New Roman" w:cs="Times New Roman"/>
          <w:b w:val="0"/>
          <w:color w:val="auto"/>
          <w:sz w:val="24"/>
          <w:szCs w:val="24"/>
          <w:lang w:val="sk-SK"/>
        </w:rPr>
        <w:t>Informatívne konsolidované znenie</w:t>
      </w:r>
    </w:p>
    <w:p w14:paraId="297CEF5D" w14:textId="77777777" w:rsidR="006B4052" w:rsidRDefault="006B4052">
      <w:pPr>
        <w:pStyle w:val="PrefixBold"/>
        <w:rPr>
          <w:rFonts w:ascii="Times New Roman" w:hAnsi="Times New Roman" w:cs="Times New Roman"/>
          <w:color w:val="auto"/>
          <w:sz w:val="24"/>
          <w:szCs w:val="24"/>
          <w:lang w:val="sk-SK"/>
        </w:rPr>
      </w:pPr>
    </w:p>
    <w:p w14:paraId="38F78B3E" w14:textId="77777777" w:rsidR="00C20661" w:rsidRPr="006F0FB1" w:rsidRDefault="00DC59A2">
      <w:pPr>
        <w:pStyle w:val="PrefixBold"/>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128</w:t>
      </w:r>
    </w:p>
    <w:p w14:paraId="0BA595CE" w14:textId="77777777" w:rsidR="00C20661" w:rsidRPr="006F0FB1" w:rsidRDefault="00DC59A2">
      <w:pPr>
        <w:pStyle w:val="PrefixBold"/>
        <w:rPr>
          <w:rFonts w:ascii="Times New Roman" w:hAnsi="Times New Roman" w:cs="Times New Roman"/>
          <w:color w:val="auto"/>
          <w:sz w:val="24"/>
          <w:szCs w:val="24"/>
          <w:lang w:val="sk-SK"/>
        </w:rPr>
      </w:pPr>
      <w:bookmarkStart w:id="1" w:name="2117219"/>
      <w:bookmarkEnd w:id="1"/>
      <w:r w:rsidRPr="006F0FB1">
        <w:rPr>
          <w:rFonts w:ascii="Times New Roman" w:hAnsi="Times New Roman" w:cs="Times New Roman"/>
          <w:color w:val="auto"/>
          <w:sz w:val="24"/>
          <w:szCs w:val="24"/>
          <w:lang w:val="sk-SK"/>
        </w:rPr>
        <w:t>ZÁKON</w:t>
      </w:r>
    </w:p>
    <w:p w14:paraId="6A70AFDD" w14:textId="77777777" w:rsidR="00C20661" w:rsidRPr="006F0FB1" w:rsidRDefault="00DC59A2">
      <w:pPr>
        <w:pStyle w:val="PrefixPredpisDatum"/>
        <w:rPr>
          <w:rFonts w:ascii="Times New Roman" w:hAnsi="Times New Roman" w:cs="Times New Roman"/>
          <w:color w:val="auto"/>
          <w:lang w:val="sk-SK"/>
        </w:rPr>
      </w:pPr>
      <w:bookmarkStart w:id="2" w:name="2117220"/>
      <w:bookmarkEnd w:id="2"/>
      <w:r w:rsidRPr="006F0FB1">
        <w:rPr>
          <w:rFonts w:ascii="Times New Roman" w:hAnsi="Times New Roman" w:cs="Times New Roman"/>
          <w:color w:val="auto"/>
          <w:lang w:val="sk-SK"/>
        </w:rPr>
        <w:t>z 15. februára 2002</w:t>
      </w:r>
    </w:p>
    <w:p w14:paraId="00179BB0" w14:textId="490D34C7" w:rsidR="00C20661" w:rsidRPr="006F0FB1" w:rsidRDefault="00DC59A2">
      <w:pPr>
        <w:pStyle w:val="PrefixTitle"/>
        <w:rPr>
          <w:rFonts w:ascii="Times New Roman" w:hAnsi="Times New Roman" w:cs="Times New Roman"/>
          <w:color w:val="auto"/>
          <w:sz w:val="24"/>
          <w:szCs w:val="24"/>
          <w:lang w:val="sk-SK"/>
        </w:rPr>
      </w:pPr>
      <w:bookmarkStart w:id="3" w:name="2117221"/>
      <w:bookmarkEnd w:id="3"/>
      <w:r w:rsidRPr="006F0FB1">
        <w:rPr>
          <w:rFonts w:ascii="Times New Roman" w:hAnsi="Times New Roman" w:cs="Times New Roman"/>
          <w:color w:val="auto"/>
          <w:sz w:val="24"/>
          <w:szCs w:val="24"/>
          <w:lang w:val="sk-SK"/>
        </w:rPr>
        <w:t>o štátnej kontrole vnútorného trhu vo veciach ochrany spotrebiteľa</w:t>
      </w:r>
      <w:r w:rsidR="006F0FB1" w:rsidRPr="006F0FB1">
        <w:rPr>
          <w:rFonts w:ascii="Times New Roman" w:hAnsi="Times New Roman" w:cs="Times New Roman"/>
          <w:color w:val="auto"/>
          <w:sz w:val="24"/>
          <w:szCs w:val="24"/>
          <w:lang w:val="sk-SK"/>
        </w:rPr>
        <w:t xml:space="preserve"> </w:t>
      </w:r>
      <w:r w:rsidRPr="006F0FB1">
        <w:rPr>
          <w:rFonts w:ascii="Times New Roman" w:hAnsi="Times New Roman" w:cs="Times New Roman"/>
          <w:color w:val="auto"/>
          <w:sz w:val="24"/>
          <w:szCs w:val="24"/>
          <w:lang w:val="sk-SK"/>
        </w:rPr>
        <w:t>a</w:t>
      </w:r>
      <w:r w:rsidR="006F0FB1" w:rsidRPr="006F0FB1">
        <w:rPr>
          <w:rFonts w:ascii="Times New Roman" w:hAnsi="Times New Roman" w:cs="Times New Roman"/>
          <w:color w:val="auto"/>
          <w:sz w:val="24"/>
          <w:szCs w:val="24"/>
          <w:lang w:val="sk-SK"/>
        </w:rPr>
        <w:t xml:space="preserve"> </w:t>
      </w:r>
      <w:r w:rsidRPr="006F0FB1">
        <w:rPr>
          <w:rFonts w:ascii="Times New Roman" w:hAnsi="Times New Roman" w:cs="Times New Roman"/>
          <w:color w:val="auto"/>
          <w:sz w:val="24"/>
          <w:szCs w:val="24"/>
          <w:lang w:val="sk-SK"/>
        </w:rPr>
        <w:t xml:space="preserve"> o</w:t>
      </w:r>
      <w:r w:rsidR="00FD72F6">
        <w:rPr>
          <w:rFonts w:ascii="Times New Roman" w:hAnsi="Times New Roman" w:cs="Times New Roman"/>
          <w:color w:val="auto"/>
          <w:sz w:val="24"/>
          <w:szCs w:val="24"/>
          <w:lang w:val="sk-SK"/>
        </w:rPr>
        <w:t> </w:t>
      </w:r>
      <w:r w:rsidRPr="006F0FB1">
        <w:rPr>
          <w:rFonts w:ascii="Times New Roman" w:hAnsi="Times New Roman" w:cs="Times New Roman"/>
          <w:color w:val="auto"/>
          <w:sz w:val="24"/>
          <w:szCs w:val="24"/>
          <w:lang w:val="sk-SK"/>
        </w:rPr>
        <w:t>zmene</w:t>
      </w:r>
      <w:r w:rsidR="00FD72F6">
        <w:rPr>
          <w:rFonts w:ascii="Times New Roman" w:hAnsi="Times New Roman" w:cs="Times New Roman"/>
          <w:color w:val="auto"/>
          <w:sz w:val="24"/>
          <w:szCs w:val="24"/>
          <w:lang w:val="sk-SK"/>
        </w:rPr>
        <w:br/>
      </w:r>
      <w:r w:rsidRPr="006F0FB1">
        <w:rPr>
          <w:rFonts w:ascii="Times New Roman" w:hAnsi="Times New Roman" w:cs="Times New Roman"/>
          <w:color w:val="auto"/>
          <w:sz w:val="24"/>
          <w:szCs w:val="24"/>
          <w:lang w:val="sk-SK"/>
        </w:rPr>
        <w:t>a doplnení niektorých zákonov</w:t>
      </w:r>
      <w:r w:rsidR="006F0FB1" w:rsidRPr="006F0FB1">
        <w:rPr>
          <w:rFonts w:ascii="Times New Roman" w:hAnsi="Times New Roman" w:cs="Times New Roman"/>
          <w:color w:val="auto"/>
          <w:sz w:val="24"/>
          <w:szCs w:val="24"/>
          <w:lang w:val="sk-SK"/>
        </w:rPr>
        <w:t xml:space="preserve"> v znení neskorších predpisov </w:t>
      </w:r>
    </w:p>
    <w:p w14:paraId="24BC5FB8" w14:textId="77777777" w:rsidR="00C20661" w:rsidRPr="006F0FB1" w:rsidRDefault="00DC59A2">
      <w:pPr>
        <w:rPr>
          <w:rFonts w:ascii="Times New Roman" w:hAnsi="Times New Roman" w:cs="Times New Roman"/>
          <w:sz w:val="24"/>
          <w:szCs w:val="24"/>
          <w:lang w:val="sk-SK"/>
        </w:rPr>
      </w:pPr>
      <w:bookmarkStart w:id="4" w:name="2117222"/>
      <w:bookmarkEnd w:id="4"/>
      <w:r w:rsidRPr="006F0FB1">
        <w:rPr>
          <w:rFonts w:ascii="Times New Roman" w:hAnsi="Times New Roman" w:cs="Times New Roman"/>
          <w:sz w:val="24"/>
          <w:szCs w:val="24"/>
          <w:lang w:val="sk-SK"/>
        </w:rPr>
        <w:t>Národná rada Slovenskej republiky sa uzniesla na tomto zákone:</w:t>
      </w:r>
    </w:p>
    <w:p w14:paraId="69B0D2D6" w14:textId="77777777" w:rsidR="00C20661" w:rsidRPr="006F0FB1" w:rsidRDefault="00DC59A2">
      <w:pPr>
        <w:pStyle w:val="Clanek"/>
        <w:outlineLvl w:val="0"/>
        <w:rPr>
          <w:rFonts w:ascii="Times New Roman" w:hAnsi="Times New Roman" w:cs="Times New Roman"/>
          <w:color w:val="auto"/>
          <w:sz w:val="24"/>
          <w:szCs w:val="24"/>
          <w:lang w:val="sk-SK"/>
        </w:rPr>
      </w:pPr>
      <w:bookmarkStart w:id="5" w:name="2117224"/>
      <w:bookmarkEnd w:id="5"/>
      <w:r w:rsidRPr="006F0FB1">
        <w:rPr>
          <w:rFonts w:ascii="Times New Roman" w:hAnsi="Times New Roman" w:cs="Times New Roman"/>
          <w:color w:val="auto"/>
          <w:sz w:val="24"/>
          <w:szCs w:val="24"/>
          <w:lang w:val="sk-SK"/>
        </w:rPr>
        <w:t>Čl. I</w:t>
      </w:r>
    </w:p>
    <w:p w14:paraId="3F953DAC" w14:textId="77777777" w:rsidR="00C20661" w:rsidRPr="006F0FB1" w:rsidRDefault="00DC59A2">
      <w:pPr>
        <w:pStyle w:val="Paragraf"/>
        <w:outlineLvl w:val="1"/>
        <w:rPr>
          <w:rFonts w:ascii="Times New Roman" w:hAnsi="Times New Roman" w:cs="Times New Roman"/>
          <w:color w:val="auto"/>
          <w:sz w:val="24"/>
          <w:szCs w:val="24"/>
          <w:lang w:val="sk-SK"/>
        </w:rPr>
      </w:pPr>
      <w:bookmarkStart w:id="6" w:name="2117225"/>
      <w:bookmarkEnd w:id="6"/>
      <w:r w:rsidRPr="006F0FB1">
        <w:rPr>
          <w:rFonts w:ascii="Times New Roman" w:hAnsi="Times New Roman" w:cs="Times New Roman"/>
          <w:color w:val="auto"/>
          <w:sz w:val="24"/>
          <w:szCs w:val="24"/>
          <w:lang w:val="sk-SK"/>
        </w:rPr>
        <w:t>§ 1</w:t>
      </w:r>
      <w:r w:rsidRPr="006F0FB1">
        <w:rPr>
          <w:rFonts w:ascii="Times New Roman" w:hAnsi="Times New Roman" w:cs="Times New Roman"/>
          <w:color w:val="auto"/>
          <w:sz w:val="24"/>
          <w:szCs w:val="24"/>
          <w:lang w:val="sk-SK"/>
        </w:rPr>
        <w:br/>
        <w:t>Predmet právnej úpravy</w:t>
      </w:r>
    </w:p>
    <w:p w14:paraId="5B6BD8D5" w14:textId="77777777" w:rsidR="00C20661" w:rsidRPr="007B46A7" w:rsidRDefault="00DC59A2">
      <w:pPr>
        <w:ind w:firstLine="142"/>
        <w:rPr>
          <w:rFonts w:ascii="Times New Roman" w:hAnsi="Times New Roman" w:cs="Times New Roman"/>
          <w:sz w:val="24"/>
          <w:szCs w:val="24"/>
          <w:lang w:val="sk-SK"/>
        </w:rPr>
      </w:pPr>
      <w:bookmarkStart w:id="7" w:name="2117227"/>
      <w:bookmarkEnd w:id="7"/>
      <w:r w:rsidRPr="007B46A7">
        <w:rPr>
          <w:rFonts w:ascii="Times New Roman" w:hAnsi="Times New Roman" w:cs="Times New Roman"/>
          <w:sz w:val="24"/>
          <w:szCs w:val="24"/>
          <w:lang w:val="sk-SK"/>
        </w:rPr>
        <w:t>(1) Tento zákon upravuje</w:t>
      </w:r>
    </w:p>
    <w:p w14:paraId="536A4C0E" w14:textId="461B172E" w:rsidR="00C20661" w:rsidRPr="007B46A7" w:rsidRDefault="00DC59A2">
      <w:pPr>
        <w:ind w:left="568" w:hanging="284"/>
        <w:rPr>
          <w:rFonts w:ascii="Times New Roman" w:hAnsi="Times New Roman" w:cs="Times New Roman"/>
          <w:sz w:val="24"/>
          <w:szCs w:val="24"/>
          <w:lang w:val="sk-SK"/>
        </w:rPr>
      </w:pPr>
      <w:bookmarkStart w:id="8" w:name="2117228"/>
      <w:bookmarkEnd w:id="8"/>
      <w:r w:rsidRPr="007B46A7">
        <w:rPr>
          <w:rFonts w:ascii="Times New Roman" w:hAnsi="Times New Roman" w:cs="Times New Roman"/>
          <w:sz w:val="24"/>
          <w:szCs w:val="24"/>
          <w:lang w:val="sk-SK"/>
        </w:rPr>
        <w:t>a) štátnu kontrolu predaja výrobkov a poskytovania služieb spotrebiteľom na vnútornom trhu (ďalej len „kontrola vnútorného trhu"), štátny dozor a kontrolu nad podnikaním</w:t>
      </w:r>
      <w:r w:rsidR="00FD72F6">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v energetike podľa osobitných predpisov</w:t>
      </w:r>
      <w:hyperlink w:anchor="3540339" w:history="1">
        <w:r w:rsidRPr="007B46A7">
          <w:rPr>
            <w:rStyle w:val="Odkaznavysvetlivku"/>
            <w:rFonts w:ascii="Times New Roman" w:hAnsi="Times New Roman" w:cs="Times New Roman"/>
            <w:sz w:val="24"/>
            <w:szCs w:val="24"/>
            <w:lang w:val="sk-SK"/>
          </w:rPr>
          <w:t>1)</w:t>
        </w:r>
      </w:hyperlink>
      <w:r w:rsidRPr="007B46A7">
        <w:rPr>
          <w:rFonts w:ascii="Times New Roman" w:hAnsi="Times New Roman" w:cs="Times New Roman"/>
          <w:sz w:val="24"/>
          <w:szCs w:val="24"/>
          <w:lang w:val="sk-SK"/>
        </w:rPr>
        <w:t xml:space="preserve"> a dohľad nad trhom podľa osobitných predpisov,</w:t>
      </w:r>
      <w:hyperlink w:anchor="5721193" w:history="1">
        <w:r w:rsidRPr="007B46A7">
          <w:rPr>
            <w:rStyle w:val="Odkaznavysvetlivku"/>
            <w:rFonts w:ascii="Times New Roman" w:hAnsi="Times New Roman" w:cs="Times New Roman"/>
            <w:sz w:val="24"/>
            <w:szCs w:val="24"/>
            <w:lang w:val="sk-SK"/>
          </w:rPr>
          <w:t>1aa)</w:t>
        </w:r>
      </w:hyperlink>
    </w:p>
    <w:p w14:paraId="2FF48569" w14:textId="77777777" w:rsidR="00C20661" w:rsidRPr="007B46A7" w:rsidRDefault="00DC59A2">
      <w:pPr>
        <w:ind w:left="568" w:hanging="284"/>
        <w:rPr>
          <w:rFonts w:ascii="Times New Roman" w:hAnsi="Times New Roman" w:cs="Times New Roman"/>
          <w:sz w:val="24"/>
          <w:szCs w:val="24"/>
          <w:lang w:val="sk-SK"/>
        </w:rPr>
      </w:pPr>
      <w:bookmarkStart w:id="9" w:name="2117229"/>
      <w:bookmarkEnd w:id="9"/>
      <w:r w:rsidRPr="007B46A7">
        <w:rPr>
          <w:rFonts w:ascii="Times New Roman" w:hAnsi="Times New Roman" w:cs="Times New Roman"/>
          <w:sz w:val="24"/>
          <w:szCs w:val="24"/>
          <w:lang w:val="sk-SK"/>
        </w:rPr>
        <w:t>b) pôsobnosť Slovenskej obchodnej inšpekcie pri kontrole vnútorného trhu,</w:t>
      </w:r>
    </w:p>
    <w:p w14:paraId="52AEDC31" w14:textId="77777777" w:rsidR="00C20661" w:rsidRPr="007B46A7" w:rsidRDefault="00DC59A2">
      <w:pPr>
        <w:ind w:left="568" w:hanging="284"/>
        <w:rPr>
          <w:rFonts w:ascii="Times New Roman" w:hAnsi="Times New Roman" w:cs="Times New Roman"/>
          <w:sz w:val="24"/>
          <w:szCs w:val="24"/>
          <w:lang w:val="sk-SK"/>
        </w:rPr>
      </w:pPr>
      <w:bookmarkStart w:id="10" w:name="2117230"/>
      <w:bookmarkEnd w:id="10"/>
      <w:r w:rsidRPr="007B46A7">
        <w:rPr>
          <w:rFonts w:ascii="Times New Roman" w:hAnsi="Times New Roman" w:cs="Times New Roman"/>
          <w:sz w:val="24"/>
          <w:szCs w:val="24"/>
          <w:lang w:val="sk-SK"/>
        </w:rPr>
        <w:t>c) ochranné opatrenia a pokuty za porušenie zákona,</w:t>
      </w:r>
    </w:p>
    <w:p w14:paraId="194235D8" w14:textId="6F622317" w:rsidR="00C20661" w:rsidRPr="007B46A7" w:rsidRDefault="00DC59A2">
      <w:pPr>
        <w:ind w:left="568" w:hanging="284"/>
        <w:rPr>
          <w:rFonts w:ascii="Times New Roman" w:hAnsi="Times New Roman" w:cs="Times New Roman"/>
          <w:sz w:val="24"/>
          <w:szCs w:val="24"/>
          <w:lang w:val="sk-SK"/>
        </w:rPr>
      </w:pPr>
      <w:bookmarkStart w:id="11" w:name="2117231"/>
      <w:bookmarkEnd w:id="11"/>
      <w:r w:rsidRPr="007B46A7">
        <w:rPr>
          <w:rFonts w:ascii="Times New Roman" w:hAnsi="Times New Roman" w:cs="Times New Roman"/>
          <w:sz w:val="24"/>
          <w:szCs w:val="24"/>
          <w:lang w:val="sk-SK"/>
        </w:rPr>
        <w:t>d) spoluprácu Slovenskej obchodnej inšpekcie s inými orgánmi verejnej správy</w:t>
      </w:r>
      <w:r w:rsidR="00FD72F6">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a občianskymi združeniami.</w:t>
      </w:r>
    </w:p>
    <w:p w14:paraId="1C18647B" w14:textId="77777777" w:rsidR="00C20661" w:rsidRPr="007B46A7" w:rsidRDefault="00DC59A2">
      <w:pPr>
        <w:ind w:firstLine="142"/>
        <w:rPr>
          <w:rFonts w:ascii="Times New Roman" w:hAnsi="Times New Roman" w:cs="Times New Roman"/>
          <w:sz w:val="24"/>
          <w:szCs w:val="24"/>
          <w:lang w:val="sk-SK"/>
        </w:rPr>
      </w:pPr>
      <w:bookmarkStart w:id="12" w:name="2117232"/>
      <w:bookmarkEnd w:id="12"/>
      <w:r w:rsidRPr="007B46A7">
        <w:rPr>
          <w:rFonts w:ascii="Times New Roman" w:hAnsi="Times New Roman" w:cs="Times New Roman"/>
          <w:sz w:val="24"/>
          <w:szCs w:val="24"/>
          <w:lang w:val="sk-SK"/>
        </w:rPr>
        <w:t>(2) Tento zákon sa nevzťahuje na kontrolu</w:t>
      </w:r>
    </w:p>
    <w:p w14:paraId="6ED38152" w14:textId="77777777" w:rsidR="00C20661" w:rsidRPr="007B46A7" w:rsidRDefault="00DC59A2">
      <w:pPr>
        <w:ind w:left="568" w:hanging="284"/>
        <w:rPr>
          <w:rFonts w:ascii="Times New Roman" w:hAnsi="Times New Roman" w:cs="Times New Roman"/>
          <w:sz w:val="24"/>
          <w:szCs w:val="24"/>
          <w:lang w:val="sk-SK"/>
        </w:rPr>
      </w:pPr>
      <w:bookmarkStart w:id="13" w:name="2117233"/>
      <w:bookmarkEnd w:id="13"/>
      <w:r w:rsidRPr="007B46A7">
        <w:rPr>
          <w:rFonts w:ascii="Times New Roman" w:hAnsi="Times New Roman" w:cs="Times New Roman"/>
          <w:sz w:val="24"/>
          <w:szCs w:val="24"/>
          <w:lang w:val="sk-SK"/>
        </w:rPr>
        <w:t>a) výrobkov v prvovýrobe,</w:t>
      </w:r>
    </w:p>
    <w:p w14:paraId="4315214C" w14:textId="77777777" w:rsidR="00C20661" w:rsidRPr="007B46A7" w:rsidRDefault="00DC59A2">
      <w:pPr>
        <w:ind w:left="568" w:hanging="284"/>
        <w:rPr>
          <w:rFonts w:ascii="Times New Roman" w:hAnsi="Times New Roman" w:cs="Times New Roman"/>
          <w:sz w:val="24"/>
          <w:szCs w:val="24"/>
          <w:lang w:val="sk-SK"/>
        </w:rPr>
      </w:pPr>
      <w:bookmarkStart w:id="14" w:name="2117234"/>
      <w:bookmarkEnd w:id="14"/>
      <w:r w:rsidRPr="007B46A7">
        <w:rPr>
          <w:rFonts w:ascii="Times New Roman" w:hAnsi="Times New Roman" w:cs="Times New Roman"/>
          <w:sz w:val="24"/>
          <w:szCs w:val="24"/>
          <w:lang w:val="sk-SK"/>
        </w:rPr>
        <w:t>b) potravín vrátane výroby a prípravy pokrmov pri poskytovaní stravovacích služieb, tabakových výrobkov a kozmetických prostriedkov s výnimkou kontroly všeobecných podmienok predaja výrobkov a poskytovania služieb podľa osobitného predpisu,</w:t>
      </w:r>
      <w:r w:rsidRPr="007B46A7">
        <w:rPr>
          <w:rFonts w:ascii="Times New Roman" w:hAnsi="Times New Roman" w:cs="Times New Roman"/>
          <w:sz w:val="24"/>
          <w:szCs w:val="24"/>
          <w:vertAlign w:val="superscript"/>
          <w:lang w:val="sk-SK"/>
        </w:rPr>
        <w:t>1a)</w:t>
      </w:r>
    </w:p>
    <w:p w14:paraId="1CAB39DA" w14:textId="77777777" w:rsidR="00C20661" w:rsidRPr="006F0FB1" w:rsidRDefault="00DC59A2">
      <w:pPr>
        <w:ind w:left="568" w:hanging="284"/>
        <w:rPr>
          <w:rFonts w:ascii="Times New Roman" w:hAnsi="Times New Roman" w:cs="Times New Roman"/>
          <w:sz w:val="24"/>
          <w:szCs w:val="24"/>
          <w:lang w:val="sk-SK"/>
        </w:rPr>
      </w:pPr>
      <w:bookmarkStart w:id="15" w:name="2117235"/>
      <w:bookmarkEnd w:id="15"/>
      <w:r w:rsidRPr="007B46A7">
        <w:rPr>
          <w:rFonts w:ascii="Times New Roman" w:hAnsi="Times New Roman" w:cs="Times New Roman"/>
          <w:sz w:val="24"/>
          <w:szCs w:val="24"/>
          <w:lang w:val="sk-SK"/>
        </w:rPr>
        <w:t>c) b</w:t>
      </w:r>
      <w:r w:rsidRPr="006F0FB1">
        <w:rPr>
          <w:rFonts w:ascii="Times New Roman" w:hAnsi="Times New Roman" w:cs="Times New Roman"/>
          <w:sz w:val="24"/>
          <w:szCs w:val="24"/>
          <w:lang w:val="sk-SK"/>
        </w:rPr>
        <w:t>ezpečnosti a zdravotnej neškodnosti výrobkov podľa osobitného predpisu.</w:t>
      </w:r>
      <w:hyperlink w:anchor="2117476" w:history="1">
        <w:r w:rsidRPr="006F0FB1">
          <w:rPr>
            <w:rStyle w:val="Odkaznavysvetlivku"/>
            <w:rFonts w:ascii="Times New Roman" w:hAnsi="Times New Roman" w:cs="Times New Roman"/>
            <w:sz w:val="24"/>
            <w:szCs w:val="24"/>
            <w:lang w:val="sk-SK"/>
          </w:rPr>
          <w:t>2)</w:t>
        </w:r>
      </w:hyperlink>
    </w:p>
    <w:p w14:paraId="6FD7207B" w14:textId="77777777" w:rsidR="00C20661" w:rsidRPr="006F0FB1" w:rsidRDefault="00DC59A2">
      <w:pPr>
        <w:pStyle w:val="Paragraf"/>
        <w:outlineLvl w:val="1"/>
        <w:rPr>
          <w:rFonts w:ascii="Times New Roman" w:hAnsi="Times New Roman" w:cs="Times New Roman"/>
          <w:color w:val="auto"/>
          <w:sz w:val="24"/>
          <w:szCs w:val="24"/>
          <w:lang w:val="sk-SK"/>
        </w:rPr>
      </w:pPr>
      <w:bookmarkStart w:id="16" w:name="2117236"/>
      <w:bookmarkEnd w:id="16"/>
      <w:r w:rsidRPr="006F0FB1">
        <w:rPr>
          <w:rFonts w:ascii="Times New Roman" w:hAnsi="Times New Roman" w:cs="Times New Roman"/>
          <w:color w:val="auto"/>
          <w:sz w:val="24"/>
          <w:szCs w:val="24"/>
          <w:lang w:val="sk-SK"/>
        </w:rPr>
        <w:t>§ 2</w:t>
      </w:r>
      <w:r w:rsidRPr="006F0FB1">
        <w:rPr>
          <w:rFonts w:ascii="Times New Roman" w:hAnsi="Times New Roman" w:cs="Times New Roman"/>
          <w:color w:val="auto"/>
          <w:sz w:val="24"/>
          <w:szCs w:val="24"/>
          <w:lang w:val="sk-SK"/>
        </w:rPr>
        <w:br/>
        <w:t>Predmet kontroly vnútorného trhu</w:t>
      </w:r>
    </w:p>
    <w:p w14:paraId="2B06090B" w14:textId="77777777" w:rsidR="00C20661" w:rsidRPr="006F0FB1" w:rsidRDefault="00DC59A2">
      <w:pPr>
        <w:ind w:firstLine="142"/>
        <w:rPr>
          <w:rFonts w:ascii="Times New Roman" w:hAnsi="Times New Roman" w:cs="Times New Roman"/>
          <w:sz w:val="24"/>
          <w:szCs w:val="24"/>
          <w:lang w:val="sk-SK"/>
        </w:rPr>
      </w:pPr>
      <w:bookmarkStart w:id="17" w:name="2117238"/>
      <w:bookmarkEnd w:id="17"/>
      <w:r w:rsidRPr="006F0FB1">
        <w:rPr>
          <w:rFonts w:ascii="Times New Roman" w:hAnsi="Times New Roman" w:cs="Times New Roman"/>
          <w:sz w:val="24"/>
          <w:szCs w:val="24"/>
          <w:lang w:val="sk-SK"/>
        </w:rPr>
        <w:t>Kontrolou vnútorného trhu sa zisťuje,</w:t>
      </w:r>
    </w:p>
    <w:p w14:paraId="2195B64D" w14:textId="77777777" w:rsidR="00C20661" w:rsidRPr="007B46A7" w:rsidRDefault="00DC59A2">
      <w:pPr>
        <w:ind w:left="568" w:hanging="284"/>
        <w:rPr>
          <w:rFonts w:ascii="Times New Roman" w:hAnsi="Times New Roman" w:cs="Times New Roman"/>
          <w:sz w:val="24"/>
          <w:szCs w:val="24"/>
          <w:lang w:val="sk-SK"/>
        </w:rPr>
      </w:pPr>
      <w:bookmarkStart w:id="18" w:name="2117239"/>
      <w:bookmarkEnd w:id="18"/>
      <w:r w:rsidRPr="007B46A7">
        <w:rPr>
          <w:rFonts w:ascii="Times New Roman" w:hAnsi="Times New Roman" w:cs="Times New Roman"/>
          <w:sz w:val="24"/>
          <w:szCs w:val="24"/>
          <w:lang w:val="sk-SK"/>
        </w:rPr>
        <w:t>a) či výrobky a služby pri ich predaji a poskytovaní sú v súlade so všeobecne záväznými právnymi predpismi,</w:t>
      </w:r>
      <w:r w:rsidRPr="007B46A7">
        <w:rPr>
          <w:rFonts w:ascii="Times New Roman" w:hAnsi="Times New Roman" w:cs="Times New Roman"/>
          <w:sz w:val="24"/>
          <w:szCs w:val="24"/>
          <w:vertAlign w:val="superscript"/>
          <w:lang w:val="sk-SK"/>
        </w:rPr>
        <w:t>1a)</w:t>
      </w:r>
      <w:r w:rsidRPr="007B46A7">
        <w:rPr>
          <w:rFonts w:ascii="Times New Roman" w:hAnsi="Times New Roman" w:cs="Times New Roman"/>
          <w:sz w:val="24"/>
          <w:szCs w:val="24"/>
          <w:lang w:val="sk-SK"/>
        </w:rPr>
        <w:t xml:space="preserve"> najmä či sa predávajú a poskytujú bezpečné, v správnom množstve, miere a kvalite,</w:t>
      </w:r>
    </w:p>
    <w:p w14:paraId="077F7082" w14:textId="77777777" w:rsidR="00C20661" w:rsidRPr="007B46A7" w:rsidRDefault="00DC59A2">
      <w:pPr>
        <w:ind w:left="568" w:hanging="284"/>
        <w:rPr>
          <w:rFonts w:ascii="Times New Roman" w:hAnsi="Times New Roman" w:cs="Times New Roman"/>
          <w:sz w:val="24"/>
          <w:szCs w:val="24"/>
          <w:lang w:val="sk-SK"/>
        </w:rPr>
      </w:pPr>
      <w:bookmarkStart w:id="19" w:name="2117240"/>
      <w:bookmarkEnd w:id="19"/>
      <w:r w:rsidRPr="007B46A7">
        <w:rPr>
          <w:rFonts w:ascii="Times New Roman" w:hAnsi="Times New Roman" w:cs="Times New Roman"/>
          <w:sz w:val="24"/>
          <w:szCs w:val="24"/>
          <w:lang w:val="sk-SK"/>
        </w:rPr>
        <w:t>b) dodržiavanie cenových predpisov</w:t>
      </w:r>
      <w:hyperlink w:anchor="2117477" w:history="1">
        <w:r w:rsidRPr="007B46A7">
          <w:rPr>
            <w:rStyle w:val="Odkaznavysvetlivku"/>
            <w:rFonts w:ascii="Times New Roman" w:hAnsi="Times New Roman" w:cs="Times New Roman"/>
            <w:sz w:val="24"/>
            <w:szCs w:val="24"/>
            <w:lang w:val="sk-SK"/>
          </w:rPr>
          <w:t>3)</w:t>
        </w:r>
      </w:hyperlink>
      <w:r w:rsidRPr="007B46A7">
        <w:rPr>
          <w:rFonts w:ascii="Times New Roman" w:hAnsi="Times New Roman" w:cs="Times New Roman"/>
          <w:sz w:val="24"/>
          <w:szCs w:val="24"/>
          <w:lang w:val="sk-SK"/>
        </w:rPr>
        <w:t xml:space="preserve"> pri predaji výrobkov a poskytovaní služieb konečnému spotrebiteľovi,</w:t>
      </w:r>
    </w:p>
    <w:p w14:paraId="3F0BD81C" w14:textId="77777777" w:rsidR="00C20661" w:rsidRPr="007B46A7" w:rsidRDefault="00DC59A2">
      <w:pPr>
        <w:ind w:left="568" w:hanging="284"/>
        <w:rPr>
          <w:rFonts w:ascii="Times New Roman" w:hAnsi="Times New Roman" w:cs="Times New Roman"/>
          <w:sz w:val="24"/>
          <w:szCs w:val="24"/>
          <w:lang w:val="sk-SK"/>
        </w:rPr>
      </w:pPr>
      <w:bookmarkStart w:id="20" w:name="2117241"/>
      <w:bookmarkEnd w:id="20"/>
      <w:r w:rsidRPr="007B46A7">
        <w:rPr>
          <w:rFonts w:ascii="Times New Roman" w:hAnsi="Times New Roman" w:cs="Times New Roman"/>
          <w:sz w:val="24"/>
          <w:szCs w:val="24"/>
          <w:lang w:val="sk-SK"/>
        </w:rPr>
        <w:t>c) dodržiavanie času predaja,</w:t>
      </w:r>
    </w:p>
    <w:p w14:paraId="446E7C71" w14:textId="77777777" w:rsidR="00C20661" w:rsidRPr="007B46A7" w:rsidRDefault="00DC59A2">
      <w:pPr>
        <w:ind w:left="568" w:hanging="284"/>
        <w:rPr>
          <w:rFonts w:ascii="Times New Roman" w:hAnsi="Times New Roman" w:cs="Times New Roman"/>
          <w:sz w:val="24"/>
          <w:szCs w:val="24"/>
          <w:lang w:val="sk-SK"/>
        </w:rPr>
      </w:pPr>
      <w:bookmarkStart w:id="21" w:name="2117242"/>
      <w:bookmarkEnd w:id="21"/>
      <w:r w:rsidRPr="007B46A7">
        <w:rPr>
          <w:rFonts w:ascii="Times New Roman" w:hAnsi="Times New Roman" w:cs="Times New Roman"/>
          <w:sz w:val="24"/>
          <w:szCs w:val="24"/>
          <w:lang w:val="sk-SK"/>
        </w:rPr>
        <w:t>d) dodržiavanie podmienok skladovania a dopravy výrobkov,</w:t>
      </w:r>
    </w:p>
    <w:p w14:paraId="5DA8E5D2" w14:textId="77777777" w:rsidR="00C20661" w:rsidRPr="007B46A7" w:rsidRDefault="00DC59A2">
      <w:pPr>
        <w:ind w:left="568" w:hanging="284"/>
        <w:rPr>
          <w:rFonts w:ascii="Times New Roman" w:hAnsi="Times New Roman" w:cs="Times New Roman"/>
          <w:sz w:val="24"/>
          <w:szCs w:val="24"/>
          <w:lang w:val="sk-SK"/>
        </w:rPr>
      </w:pPr>
      <w:bookmarkStart w:id="22" w:name="2117243"/>
      <w:bookmarkEnd w:id="22"/>
      <w:r w:rsidRPr="007B46A7">
        <w:rPr>
          <w:rFonts w:ascii="Times New Roman" w:hAnsi="Times New Roman" w:cs="Times New Roman"/>
          <w:sz w:val="24"/>
          <w:szCs w:val="24"/>
          <w:lang w:val="sk-SK"/>
        </w:rPr>
        <w:t>e) či bolo spotrebiteľovi umožnené prekontrolovať si tovar v správnom množstve alebo miere na overenom určenom meradle,</w:t>
      </w:r>
      <w:hyperlink w:anchor="2117478" w:history="1">
        <w:r w:rsidRPr="007B46A7">
          <w:rPr>
            <w:rStyle w:val="Odkaznavysvetlivku"/>
            <w:rFonts w:ascii="Times New Roman" w:hAnsi="Times New Roman" w:cs="Times New Roman"/>
            <w:sz w:val="24"/>
            <w:szCs w:val="24"/>
            <w:lang w:val="sk-SK"/>
          </w:rPr>
          <w:t>4)</w:t>
        </w:r>
      </w:hyperlink>
    </w:p>
    <w:p w14:paraId="3385A346" w14:textId="77777777" w:rsidR="00C20661" w:rsidRPr="007B46A7" w:rsidRDefault="00DC59A2">
      <w:pPr>
        <w:ind w:left="568" w:hanging="284"/>
        <w:rPr>
          <w:rFonts w:ascii="Times New Roman" w:hAnsi="Times New Roman" w:cs="Times New Roman"/>
          <w:sz w:val="24"/>
          <w:szCs w:val="24"/>
          <w:lang w:val="sk-SK"/>
        </w:rPr>
      </w:pPr>
      <w:bookmarkStart w:id="23" w:name="2117244"/>
      <w:bookmarkEnd w:id="23"/>
      <w:r w:rsidRPr="007B46A7">
        <w:rPr>
          <w:rFonts w:ascii="Times New Roman" w:hAnsi="Times New Roman" w:cs="Times New Roman"/>
          <w:sz w:val="24"/>
          <w:szCs w:val="24"/>
          <w:lang w:val="sk-SK"/>
        </w:rPr>
        <w:lastRenderedPageBreak/>
        <w:t>f) dodržiavanie ostatných podmienok ustanovených všeobecne záväznými právnymi predpismi na vykonávanie veľkoobchodnej, distribučnej, maloobchodnej činnosti, na p</w:t>
      </w:r>
      <w:r w:rsidRPr="006F0FB1">
        <w:rPr>
          <w:rFonts w:ascii="Times New Roman" w:hAnsi="Times New Roman" w:cs="Times New Roman"/>
          <w:sz w:val="24"/>
          <w:szCs w:val="24"/>
          <w:lang w:val="sk-SK"/>
        </w:rPr>
        <w:t>oskytovanie služieb, najmä služieb cestovného ruchu,</w:t>
      </w:r>
      <w:hyperlink w:anchor="2117480" w:history="1">
        <w:r w:rsidRPr="006F0FB1">
          <w:rPr>
            <w:rStyle w:val="Odkaznavysvetlivku"/>
            <w:rFonts w:ascii="Times New Roman" w:hAnsi="Times New Roman" w:cs="Times New Roman"/>
            <w:sz w:val="24"/>
            <w:szCs w:val="24"/>
            <w:lang w:val="sk-SK"/>
          </w:rPr>
          <w:t>6)</w:t>
        </w:r>
      </w:hyperlink>
      <w:r w:rsidRPr="006F0FB1">
        <w:rPr>
          <w:rFonts w:ascii="Times New Roman" w:hAnsi="Times New Roman" w:cs="Times New Roman"/>
          <w:sz w:val="24"/>
          <w:szCs w:val="24"/>
          <w:lang w:val="sk-SK"/>
        </w:rPr>
        <w:t xml:space="preserve"> časovo vymedzeného užívania ubytovacích zariadení, poskytovania dlhodobých rekreačných služieb, ich výmeny a </w:t>
      </w:r>
      <w:r w:rsidRPr="007B46A7">
        <w:rPr>
          <w:rFonts w:ascii="Times New Roman" w:hAnsi="Times New Roman" w:cs="Times New Roman"/>
          <w:sz w:val="24"/>
          <w:szCs w:val="24"/>
          <w:lang w:val="sk-SK"/>
        </w:rPr>
        <w:t>sprostredkovania ich ďalšieho predaja vrátane vedľajších zmlúv,</w:t>
      </w:r>
      <w:hyperlink w:anchor="2117481" w:history="1">
        <w:r w:rsidRPr="007B46A7">
          <w:rPr>
            <w:rStyle w:val="Odkaznavysvetlivku"/>
            <w:rFonts w:ascii="Times New Roman" w:hAnsi="Times New Roman" w:cs="Times New Roman"/>
            <w:sz w:val="24"/>
            <w:szCs w:val="24"/>
            <w:lang w:val="sk-SK"/>
          </w:rPr>
          <w:t>6a)</w:t>
        </w:r>
      </w:hyperlink>
      <w:r w:rsidRPr="007B46A7">
        <w:rPr>
          <w:rFonts w:ascii="Times New Roman" w:hAnsi="Times New Roman" w:cs="Times New Roman"/>
          <w:sz w:val="24"/>
          <w:szCs w:val="24"/>
          <w:lang w:val="sk-SK"/>
        </w:rPr>
        <w:t xml:space="preserve"> a ubytovacích služieb</w:t>
      </w:r>
      <w:hyperlink w:anchor="2117482" w:history="1">
        <w:r w:rsidRPr="007B46A7">
          <w:rPr>
            <w:rStyle w:val="Odkaznavysvetlivku"/>
            <w:rFonts w:ascii="Times New Roman" w:hAnsi="Times New Roman" w:cs="Times New Roman"/>
            <w:sz w:val="24"/>
            <w:szCs w:val="24"/>
            <w:lang w:val="sk-SK"/>
          </w:rPr>
          <w:t>7)</w:t>
        </w:r>
      </w:hyperlink>
      <w:r w:rsidRPr="007B46A7">
        <w:rPr>
          <w:rFonts w:ascii="Times New Roman" w:hAnsi="Times New Roman" w:cs="Times New Roman"/>
          <w:sz w:val="24"/>
          <w:szCs w:val="24"/>
          <w:lang w:val="sk-SK"/>
        </w:rPr>
        <w:t xml:space="preserve"> a služieb informačnej spoločnosti</w:t>
      </w:r>
      <w:hyperlink w:anchor="2117483" w:history="1">
        <w:r w:rsidRPr="007B46A7">
          <w:rPr>
            <w:rStyle w:val="Odkaznavysvetlivku"/>
            <w:rFonts w:ascii="Times New Roman" w:hAnsi="Times New Roman" w:cs="Times New Roman"/>
            <w:sz w:val="24"/>
            <w:szCs w:val="24"/>
            <w:lang w:val="sk-SK"/>
          </w:rPr>
          <w:t>7a)</w:t>
        </w:r>
      </w:hyperlink>
      <w:r w:rsidRPr="007B46A7">
        <w:rPr>
          <w:rFonts w:ascii="Times New Roman" w:hAnsi="Times New Roman" w:cs="Times New Roman"/>
          <w:sz w:val="24"/>
          <w:szCs w:val="24"/>
          <w:lang w:val="sk-SK"/>
        </w:rPr>
        <w:t>,</w:t>
      </w:r>
    </w:p>
    <w:p w14:paraId="28D5832E" w14:textId="77777777" w:rsidR="00C20661" w:rsidRPr="007B46A7" w:rsidRDefault="00DC59A2">
      <w:pPr>
        <w:ind w:left="568" w:hanging="284"/>
        <w:rPr>
          <w:rFonts w:ascii="Times New Roman" w:hAnsi="Times New Roman" w:cs="Times New Roman"/>
          <w:sz w:val="24"/>
          <w:szCs w:val="24"/>
          <w:lang w:val="sk-SK"/>
        </w:rPr>
      </w:pPr>
      <w:bookmarkStart w:id="24" w:name="2117248"/>
      <w:bookmarkEnd w:id="24"/>
      <w:r w:rsidRPr="007B46A7">
        <w:rPr>
          <w:rFonts w:ascii="Times New Roman" w:hAnsi="Times New Roman" w:cs="Times New Roman"/>
          <w:sz w:val="24"/>
          <w:szCs w:val="24"/>
          <w:lang w:val="sk-SK"/>
        </w:rPr>
        <w:t>g) ochrana niektorých rozhlasových programových služieb a televíznych programových služieb a služieb informačnej spoločnosti podľa osobitného predpisu,</w:t>
      </w:r>
      <w:hyperlink w:anchor="2117485" w:history="1">
        <w:r w:rsidRPr="007B46A7">
          <w:rPr>
            <w:rStyle w:val="Odkaznavysvetlivku"/>
            <w:rFonts w:ascii="Times New Roman" w:hAnsi="Times New Roman" w:cs="Times New Roman"/>
            <w:sz w:val="24"/>
            <w:szCs w:val="24"/>
            <w:lang w:val="sk-SK"/>
          </w:rPr>
          <w:t>8a)</w:t>
        </w:r>
      </w:hyperlink>
    </w:p>
    <w:p w14:paraId="221651E1" w14:textId="77777777" w:rsidR="00C20661" w:rsidRPr="007B46A7" w:rsidRDefault="00DC59A2">
      <w:pPr>
        <w:ind w:left="568" w:hanging="284"/>
        <w:rPr>
          <w:rFonts w:ascii="Times New Roman" w:hAnsi="Times New Roman" w:cs="Times New Roman"/>
          <w:sz w:val="24"/>
          <w:szCs w:val="24"/>
          <w:lang w:val="sk-SK"/>
        </w:rPr>
      </w:pPr>
      <w:bookmarkStart w:id="25" w:name="2117255"/>
      <w:bookmarkEnd w:id="25"/>
      <w:r w:rsidRPr="007B46A7">
        <w:rPr>
          <w:rFonts w:ascii="Times New Roman" w:hAnsi="Times New Roman" w:cs="Times New Roman"/>
          <w:sz w:val="24"/>
          <w:szCs w:val="24"/>
          <w:lang w:val="sk-SK"/>
        </w:rPr>
        <w:t>h) plnenie úloh podľa osobitného predpisu,</w:t>
      </w:r>
      <w:hyperlink w:anchor="2117489" w:history="1">
        <w:r w:rsidRPr="007B46A7">
          <w:rPr>
            <w:rStyle w:val="Odkaznavysvetlivku"/>
            <w:rFonts w:ascii="Times New Roman" w:hAnsi="Times New Roman" w:cs="Times New Roman"/>
            <w:sz w:val="24"/>
            <w:szCs w:val="24"/>
            <w:lang w:val="sk-SK"/>
          </w:rPr>
          <w:t>9b)</w:t>
        </w:r>
      </w:hyperlink>
    </w:p>
    <w:p w14:paraId="4D4FFA3B" w14:textId="77777777" w:rsidR="00C20661" w:rsidRPr="007B46A7" w:rsidRDefault="00DC59A2">
      <w:pPr>
        <w:ind w:left="568" w:hanging="284"/>
        <w:rPr>
          <w:rFonts w:ascii="Times New Roman" w:hAnsi="Times New Roman" w:cs="Times New Roman"/>
          <w:sz w:val="24"/>
          <w:szCs w:val="24"/>
          <w:lang w:val="sk-SK"/>
        </w:rPr>
      </w:pPr>
      <w:bookmarkStart w:id="26" w:name="2117257"/>
      <w:bookmarkEnd w:id="26"/>
      <w:r w:rsidRPr="007B46A7">
        <w:rPr>
          <w:rFonts w:ascii="Times New Roman" w:hAnsi="Times New Roman" w:cs="Times New Roman"/>
          <w:sz w:val="24"/>
          <w:szCs w:val="24"/>
          <w:lang w:val="sk-SK"/>
        </w:rPr>
        <w:t>i) dodržiavanie povinností vzťahujúcich sa na energeticky významný výrobok podľa osobitného predpisu,</w:t>
      </w:r>
      <w:hyperlink w:anchor="2117491" w:history="1">
        <w:r w:rsidRPr="007B46A7">
          <w:rPr>
            <w:rStyle w:val="Odkaznavysvetlivku"/>
            <w:rFonts w:ascii="Times New Roman" w:hAnsi="Times New Roman" w:cs="Times New Roman"/>
            <w:sz w:val="24"/>
            <w:szCs w:val="24"/>
            <w:lang w:val="sk-SK"/>
          </w:rPr>
          <w:t>9c)</w:t>
        </w:r>
      </w:hyperlink>
    </w:p>
    <w:p w14:paraId="103F8CF1" w14:textId="77777777" w:rsidR="00C20661" w:rsidRPr="007B46A7" w:rsidRDefault="00DC59A2">
      <w:pPr>
        <w:ind w:left="568" w:hanging="284"/>
        <w:rPr>
          <w:rFonts w:ascii="Times New Roman" w:hAnsi="Times New Roman" w:cs="Times New Roman"/>
          <w:sz w:val="24"/>
          <w:szCs w:val="24"/>
          <w:lang w:val="sk-SK"/>
        </w:rPr>
      </w:pPr>
      <w:bookmarkStart w:id="27" w:name="2117259"/>
      <w:bookmarkEnd w:id="27"/>
      <w:r w:rsidRPr="007B46A7">
        <w:rPr>
          <w:rFonts w:ascii="Times New Roman" w:hAnsi="Times New Roman" w:cs="Times New Roman"/>
          <w:sz w:val="24"/>
          <w:szCs w:val="24"/>
          <w:lang w:val="sk-SK"/>
        </w:rPr>
        <w:t>j) dodržiavanie povinností pri uvádzaní názvov textilných vlákien a pri označovaní vláknového zloženia textilných výrobkov etiketou a iným označením podľa osobitného predpisu,</w:t>
      </w:r>
      <w:hyperlink w:anchor="2117492" w:history="1">
        <w:r w:rsidRPr="007B46A7">
          <w:rPr>
            <w:rStyle w:val="Odkaznavysvetlivku"/>
            <w:rFonts w:ascii="Times New Roman" w:hAnsi="Times New Roman" w:cs="Times New Roman"/>
            <w:sz w:val="24"/>
            <w:szCs w:val="24"/>
            <w:lang w:val="sk-SK"/>
          </w:rPr>
          <w:t>9d)</w:t>
        </w:r>
      </w:hyperlink>
    </w:p>
    <w:p w14:paraId="710EB56A" w14:textId="77777777" w:rsidR="00C20661" w:rsidRPr="007B46A7" w:rsidRDefault="00DC59A2">
      <w:pPr>
        <w:ind w:left="568" w:hanging="284"/>
        <w:rPr>
          <w:rFonts w:ascii="Times New Roman" w:hAnsi="Times New Roman" w:cs="Times New Roman"/>
          <w:sz w:val="24"/>
          <w:szCs w:val="24"/>
          <w:lang w:val="sk-SK"/>
        </w:rPr>
      </w:pPr>
      <w:bookmarkStart w:id="28" w:name="5721191"/>
      <w:bookmarkEnd w:id="28"/>
      <w:r w:rsidRPr="007B46A7">
        <w:rPr>
          <w:rFonts w:ascii="Times New Roman" w:hAnsi="Times New Roman" w:cs="Times New Roman"/>
          <w:sz w:val="24"/>
          <w:szCs w:val="24"/>
          <w:lang w:val="sk-SK"/>
        </w:rPr>
        <w:t>k) dodržiavanie povinností pri uvedení na trh a sprístupnení na trhu typu vozidla, systému, komponentu, samostatnej technickej jednotky, nebezpečnej časti alebo vybavenia a spaľovacieho motora necestných pojazdných strojov podľa osobitných predpisov,</w:t>
      </w:r>
      <w:hyperlink w:anchor="5721194" w:history="1">
        <w:r w:rsidRPr="007B46A7">
          <w:rPr>
            <w:rStyle w:val="Odkaznavysvetlivku"/>
            <w:rFonts w:ascii="Times New Roman" w:hAnsi="Times New Roman" w:cs="Times New Roman"/>
            <w:sz w:val="24"/>
            <w:szCs w:val="24"/>
            <w:lang w:val="sk-SK"/>
          </w:rPr>
          <w:t>9e)</w:t>
        </w:r>
      </w:hyperlink>
    </w:p>
    <w:p w14:paraId="5C52A8BB" w14:textId="77777777" w:rsidR="00C20661" w:rsidRPr="006F0FB1" w:rsidRDefault="00DC59A2">
      <w:pPr>
        <w:ind w:left="568" w:hanging="284"/>
        <w:rPr>
          <w:rFonts w:ascii="Times New Roman" w:hAnsi="Times New Roman" w:cs="Times New Roman"/>
          <w:sz w:val="24"/>
          <w:szCs w:val="24"/>
          <w:lang w:val="sk-SK"/>
        </w:rPr>
      </w:pPr>
      <w:bookmarkStart w:id="29" w:name="14153837"/>
      <w:bookmarkEnd w:id="29"/>
      <w:r w:rsidRPr="007B46A7">
        <w:rPr>
          <w:rFonts w:ascii="Times New Roman" w:hAnsi="Times New Roman" w:cs="Times New Roman"/>
          <w:sz w:val="24"/>
          <w:szCs w:val="24"/>
          <w:lang w:val="sk-SK"/>
        </w:rPr>
        <w:t>l) dodržiavanie</w:t>
      </w:r>
      <w:r w:rsidRPr="006F0FB1">
        <w:rPr>
          <w:rFonts w:ascii="Times New Roman" w:hAnsi="Times New Roman" w:cs="Times New Roman"/>
          <w:sz w:val="24"/>
          <w:szCs w:val="24"/>
          <w:lang w:val="sk-SK"/>
        </w:rPr>
        <w:t xml:space="preserve"> povinností pri zálohovaní jednorazových obalov na nápoje podľa osobitného predpisu.</w:t>
      </w:r>
      <w:hyperlink w:anchor="14153838" w:history="1">
        <w:r w:rsidRPr="006F0FB1">
          <w:rPr>
            <w:rStyle w:val="Odkaznavysvetlivku"/>
            <w:rFonts w:ascii="Times New Roman" w:hAnsi="Times New Roman" w:cs="Times New Roman"/>
            <w:sz w:val="24"/>
            <w:szCs w:val="24"/>
            <w:lang w:val="sk-SK"/>
          </w:rPr>
          <w:t>9f)</w:t>
        </w:r>
      </w:hyperlink>
    </w:p>
    <w:p w14:paraId="6A1FE646" w14:textId="77777777" w:rsidR="00C20661" w:rsidRPr="006F0FB1" w:rsidRDefault="00DC59A2">
      <w:pPr>
        <w:pStyle w:val="Paragraf"/>
        <w:outlineLvl w:val="1"/>
        <w:rPr>
          <w:rFonts w:ascii="Times New Roman" w:hAnsi="Times New Roman" w:cs="Times New Roman"/>
          <w:color w:val="auto"/>
          <w:sz w:val="24"/>
          <w:szCs w:val="24"/>
          <w:lang w:val="sk-SK"/>
        </w:rPr>
      </w:pPr>
      <w:bookmarkStart w:id="30" w:name="2117260"/>
      <w:bookmarkEnd w:id="30"/>
      <w:r w:rsidRPr="006F0FB1">
        <w:rPr>
          <w:rFonts w:ascii="Times New Roman" w:hAnsi="Times New Roman" w:cs="Times New Roman"/>
          <w:color w:val="auto"/>
          <w:sz w:val="24"/>
          <w:szCs w:val="24"/>
          <w:lang w:val="sk-SK"/>
        </w:rPr>
        <w:t>§ 3</w:t>
      </w:r>
      <w:r w:rsidRPr="006F0FB1">
        <w:rPr>
          <w:rFonts w:ascii="Times New Roman" w:hAnsi="Times New Roman" w:cs="Times New Roman"/>
          <w:color w:val="auto"/>
          <w:sz w:val="24"/>
          <w:szCs w:val="24"/>
          <w:lang w:val="sk-SK"/>
        </w:rPr>
        <w:br/>
        <w:t>Orgán kontroly vnútorného trhu</w:t>
      </w:r>
    </w:p>
    <w:p w14:paraId="64D1EB30" w14:textId="77777777" w:rsidR="00C20661" w:rsidRPr="007B46A7" w:rsidRDefault="00DC59A2">
      <w:pPr>
        <w:ind w:firstLine="142"/>
        <w:rPr>
          <w:rFonts w:ascii="Times New Roman" w:hAnsi="Times New Roman" w:cs="Times New Roman"/>
          <w:sz w:val="24"/>
          <w:szCs w:val="24"/>
          <w:lang w:val="sk-SK"/>
        </w:rPr>
      </w:pPr>
      <w:bookmarkStart w:id="31" w:name="2117262"/>
      <w:bookmarkEnd w:id="31"/>
      <w:r w:rsidRPr="007B46A7">
        <w:rPr>
          <w:rFonts w:ascii="Times New Roman" w:hAnsi="Times New Roman" w:cs="Times New Roman"/>
          <w:sz w:val="24"/>
          <w:szCs w:val="24"/>
          <w:lang w:val="sk-SK"/>
        </w:rPr>
        <w:t>(1) Orgánom kontroly vnútorného trhu je Slovenská obchodná inšpekcia; vo svojej kontrolnej a rozhodovacej činnosti je nezávislá.</w:t>
      </w:r>
    </w:p>
    <w:p w14:paraId="64386F85" w14:textId="77777777" w:rsidR="00C20661" w:rsidRPr="007B46A7" w:rsidRDefault="00DC59A2">
      <w:pPr>
        <w:ind w:firstLine="142"/>
        <w:rPr>
          <w:rFonts w:ascii="Times New Roman" w:hAnsi="Times New Roman" w:cs="Times New Roman"/>
          <w:sz w:val="24"/>
          <w:szCs w:val="24"/>
          <w:lang w:val="sk-SK"/>
        </w:rPr>
      </w:pPr>
      <w:bookmarkStart w:id="32" w:name="2117263"/>
      <w:bookmarkEnd w:id="32"/>
      <w:r w:rsidRPr="007B46A7">
        <w:rPr>
          <w:rFonts w:ascii="Times New Roman" w:hAnsi="Times New Roman" w:cs="Times New Roman"/>
          <w:sz w:val="24"/>
          <w:szCs w:val="24"/>
          <w:lang w:val="sk-SK"/>
        </w:rPr>
        <w:t>(2) Slovenská obchodná inšpekcia je orgánom štátnej správy podriadeným Ministerstvu hospodárstva Slovenskej republiky. Je rozpočtovou organizáciou napojenou na štátny rozpočet v kapitole Ministerstva hospodárstva Slovenskej republiky (ďalej len „ministerstvo"). Člení sa na Ústredný inšpektorát Slovenskej obchodnej inšpekcie so sídlom v Bratislave (ďalej len „ústredný inšpektorát") a jemu podriadené inšpektoráty Slovenskej obchodnej inšpekcie (ďalej len „inšpektorát"), a to:</w:t>
      </w:r>
    </w:p>
    <w:p w14:paraId="641B2E69" w14:textId="77777777" w:rsidR="00C20661" w:rsidRPr="007B46A7" w:rsidRDefault="00DC59A2">
      <w:pPr>
        <w:ind w:left="568" w:hanging="284"/>
        <w:rPr>
          <w:rFonts w:ascii="Times New Roman" w:hAnsi="Times New Roman" w:cs="Times New Roman"/>
          <w:sz w:val="24"/>
          <w:szCs w:val="24"/>
          <w:lang w:val="sk-SK"/>
        </w:rPr>
      </w:pPr>
      <w:bookmarkStart w:id="33" w:name="2117265"/>
      <w:bookmarkEnd w:id="33"/>
      <w:r w:rsidRPr="007B46A7">
        <w:rPr>
          <w:rFonts w:ascii="Times New Roman" w:hAnsi="Times New Roman" w:cs="Times New Roman"/>
          <w:sz w:val="24"/>
          <w:szCs w:val="24"/>
          <w:lang w:val="sk-SK"/>
        </w:rPr>
        <w:t>a) Inšpektorát Slovenskej obchodnej inšpekcie so sídlom v Bratislave pre Bratislavský kraj,</w:t>
      </w:r>
    </w:p>
    <w:p w14:paraId="01D05DF8" w14:textId="77777777" w:rsidR="00C20661" w:rsidRPr="007B46A7" w:rsidRDefault="00DC59A2">
      <w:pPr>
        <w:ind w:left="568" w:hanging="284"/>
        <w:rPr>
          <w:rFonts w:ascii="Times New Roman" w:hAnsi="Times New Roman" w:cs="Times New Roman"/>
          <w:sz w:val="24"/>
          <w:szCs w:val="24"/>
          <w:lang w:val="sk-SK"/>
        </w:rPr>
      </w:pPr>
      <w:bookmarkStart w:id="34" w:name="2117266"/>
      <w:bookmarkEnd w:id="34"/>
      <w:r w:rsidRPr="007B46A7">
        <w:rPr>
          <w:rFonts w:ascii="Times New Roman" w:hAnsi="Times New Roman" w:cs="Times New Roman"/>
          <w:sz w:val="24"/>
          <w:szCs w:val="24"/>
          <w:lang w:val="sk-SK"/>
        </w:rPr>
        <w:t>b) Inšpektorát Slovenskej obchodnej inšpekcie so sídlom v Trnave pre Trnavský kraj,</w:t>
      </w:r>
    </w:p>
    <w:p w14:paraId="31B1B52F" w14:textId="77777777" w:rsidR="00C20661" w:rsidRPr="007B46A7" w:rsidRDefault="00DC59A2">
      <w:pPr>
        <w:ind w:left="568" w:hanging="284"/>
        <w:rPr>
          <w:rFonts w:ascii="Times New Roman" w:hAnsi="Times New Roman" w:cs="Times New Roman"/>
          <w:sz w:val="24"/>
          <w:szCs w:val="24"/>
          <w:lang w:val="sk-SK"/>
        </w:rPr>
      </w:pPr>
      <w:bookmarkStart w:id="35" w:name="2117267"/>
      <w:bookmarkEnd w:id="35"/>
      <w:r w:rsidRPr="007B46A7">
        <w:rPr>
          <w:rFonts w:ascii="Times New Roman" w:hAnsi="Times New Roman" w:cs="Times New Roman"/>
          <w:sz w:val="24"/>
          <w:szCs w:val="24"/>
          <w:lang w:val="sk-SK"/>
        </w:rPr>
        <w:t>c) Inšpektorát Slovenskej obchodnej inšpekcie so sídlom v Trenčíne pre Trenčiansky kraj,</w:t>
      </w:r>
    </w:p>
    <w:p w14:paraId="09808780" w14:textId="77777777" w:rsidR="00C20661" w:rsidRPr="007B46A7" w:rsidRDefault="00DC59A2">
      <w:pPr>
        <w:ind w:left="568" w:hanging="284"/>
        <w:rPr>
          <w:rFonts w:ascii="Times New Roman" w:hAnsi="Times New Roman" w:cs="Times New Roman"/>
          <w:sz w:val="24"/>
          <w:szCs w:val="24"/>
          <w:lang w:val="sk-SK"/>
        </w:rPr>
      </w:pPr>
      <w:bookmarkStart w:id="36" w:name="2117268"/>
      <w:bookmarkEnd w:id="36"/>
      <w:r w:rsidRPr="007B46A7">
        <w:rPr>
          <w:rFonts w:ascii="Times New Roman" w:hAnsi="Times New Roman" w:cs="Times New Roman"/>
          <w:sz w:val="24"/>
          <w:szCs w:val="24"/>
          <w:lang w:val="sk-SK"/>
        </w:rPr>
        <w:t>d) Inšpektorát Slovenskej obchodnej inšpekcie v Nitre pre Nitriansky kraj,</w:t>
      </w:r>
    </w:p>
    <w:p w14:paraId="22DADF31" w14:textId="77777777" w:rsidR="00C20661" w:rsidRPr="007B46A7" w:rsidRDefault="00DC59A2">
      <w:pPr>
        <w:ind w:left="568" w:hanging="284"/>
        <w:rPr>
          <w:rFonts w:ascii="Times New Roman" w:hAnsi="Times New Roman" w:cs="Times New Roman"/>
          <w:sz w:val="24"/>
          <w:szCs w:val="24"/>
          <w:lang w:val="sk-SK"/>
        </w:rPr>
      </w:pPr>
      <w:bookmarkStart w:id="37" w:name="2117269"/>
      <w:bookmarkEnd w:id="37"/>
      <w:r w:rsidRPr="007B46A7">
        <w:rPr>
          <w:rFonts w:ascii="Times New Roman" w:hAnsi="Times New Roman" w:cs="Times New Roman"/>
          <w:sz w:val="24"/>
          <w:szCs w:val="24"/>
          <w:lang w:val="sk-SK"/>
        </w:rPr>
        <w:t>e) Inšpektorát Slovenskej obchodnej inšpekcie so sídlom v Žiline pre Žilinský kraj,</w:t>
      </w:r>
    </w:p>
    <w:p w14:paraId="41B11C4A" w14:textId="77777777" w:rsidR="00C20661" w:rsidRPr="007B46A7" w:rsidRDefault="00DC59A2">
      <w:pPr>
        <w:ind w:left="568" w:hanging="284"/>
        <w:rPr>
          <w:rFonts w:ascii="Times New Roman" w:hAnsi="Times New Roman" w:cs="Times New Roman"/>
          <w:sz w:val="24"/>
          <w:szCs w:val="24"/>
          <w:lang w:val="sk-SK"/>
        </w:rPr>
      </w:pPr>
      <w:bookmarkStart w:id="38" w:name="2117270"/>
      <w:bookmarkEnd w:id="38"/>
      <w:r w:rsidRPr="007B46A7">
        <w:rPr>
          <w:rFonts w:ascii="Times New Roman" w:hAnsi="Times New Roman" w:cs="Times New Roman"/>
          <w:sz w:val="24"/>
          <w:szCs w:val="24"/>
          <w:lang w:val="sk-SK"/>
        </w:rPr>
        <w:t>f) Inšpektorát Slovenskej obchodnej inšpekcie v Banskej Bystrici pre Banskobystrický kraj,</w:t>
      </w:r>
    </w:p>
    <w:p w14:paraId="42971348" w14:textId="77777777" w:rsidR="00C20661" w:rsidRPr="007B46A7" w:rsidRDefault="00DC59A2">
      <w:pPr>
        <w:ind w:left="568" w:hanging="284"/>
        <w:rPr>
          <w:rFonts w:ascii="Times New Roman" w:hAnsi="Times New Roman" w:cs="Times New Roman"/>
          <w:sz w:val="24"/>
          <w:szCs w:val="24"/>
          <w:lang w:val="sk-SK"/>
        </w:rPr>
      </w:pPr>
      <w:bookmarkStart w:id="39" w:name="2117271"/>
      <w:bookmarkEnd w:id="39"/>
      <w:r w:rsidRPr="007B46A7">
        <w:rPr>
          <w:rFonts w:ascii="Times New Roman" w:hAnsi="Times New Roman" w:cs="Times New Roman"/>
          <w:sz w:val="24"/>
          <w:szCs w:val="24"/>
          <w:lang w:val="sk-SK"/>
        </w:rPr>
        <w:t>g) Inšpektorát Slovenskej obchodnej inšpekcie so sídlom v Prešove pre Prešovský kraj,</w:t>
      </w:r>
    </w:p>
    <w:p w14:paraId="38CB872D" w14:textId="77777777" w:rsidR="00C20661" w:rsidRPr="007B46A7" w:rsidRDefault="00DC59A2">
      <w:pPr>
        <w:ind w:left="568" w:hanging="284"/>
        <w:rPr>
          <w:rFonts w:ascii="Times New Roman" w:hAnsi="Times New Roman" w:cs="Times New Roman"/>
          <w:sz w:val="24"/>
          <w:szCs w:val="24"/>
          <w:lang w:val="sk-SK"/>
        </w:rPr>
      </w:pPr>
      <w:bookmarkStart w:id="40" w:name="2117272"/>
      <w:bookmarkEnd w:id="40"/>
      <w:r w:rsidRPr="007B46A7">
        <w:rPr>
          <w:rFonts w:ascii="Times New Roman" w:hAnsi="Times New Roman" w:cs="Times New Roman"/>
          <w:sz w:val="24"/>
          <w:szCs w:val="24"/>
          <w:lang w:val="sk-SK"/>
        </w:rPr>
        <w:t>h) Inšpektorát Slovenskej obchodnej inšpekcie so sídlom v Košiciach pre Košický kraj.</w:t>
      </w:r>
    </w:p>
    <w:p w14:paraId="730D90E7" w14:textId="77777777" w:rsidR="00C20661" w:rsidRPr="007B46A7" w:rsidRDefault="00DC59A2">
      <w:pPr>
        <w:ind w:firstLine="142"/>
        <w:rPr>
          <w:rFonts w:ascii="Times New Roman" w:hAnsi="Times New Roman" w:cs="Times New Roman"/>
          <w:sz w:val="24"/>
          <w:szCs w:val="24"/>
          <w:lang w:val="sk-SK"/>
        </w:rPr>
      </w:pPr>
      <w:bookmarkStart w:id="41" w:name="2117273"/>
      <w:bookmarkEnd w:id="41"/>
      <w:r w:rsidRPr="007B46A7">
        <w:rPr>
          <w:rFonts w:ascii="Times New Roman" w:hAnsi="Times New Roman" w:cs="Times New Roman"/>
          <w:sz w:val="24"/>
          <w:szCs w:val="24"/>
          <w:lang w:val="sk-SK"/>
        </w:rPr>
        <w:t>(3) Na čele Slovenskej obchodnej inšpekcie je ústredný riaditeľ, ktorého vymenúva a odvoláva minister hospodárstva Slovenskej republiky. Na čele inšpektorátu je riaditeľ, ktorého vymenúva a odvoláva ústredný riaditeľ.</w:t>
      </w:r>
    </w:p>
    <w:p w14:paraId="6A7CD9AA" w14:textId="77777777" w:rsidR="00C20661" w:rsidRDefault="00DC59A2">
      <w:pPr>
        <w:ind w:firstLine="142"/>
        <w:rPr>
          <w:rFonts w:ascii="Times New Roman" w:hAnsi="Times New Roman" w:cs="Times New Roman"/>
          <w:sz w:val="24"/>
          <w:szCs w:val="24"/>
          <w:lang w:val="sk-SK"/>
        </w:rPr>
      </w:pPr>
      <w:bookmarkStart w:id="42" w:name="2117274"/>
      <w:bookmarkEnd w:id="42"/>
      <w:r w:rsidRPr="007B46A7">
        <w:rPr>
          <w:rFonts w:ascii="Times New Roman" w:hAnsi="Times New Roman" w:cs="Times New Roman"/>
          <w:sz w:val="24"/>
          <w:szCs w:val="24"/>
          <w:lang w:val="sk-SK"/>
        </w:rPr>
        <w:t>(4) Inšpektorát</w:t>
      </w:r>
      <w:r w:rsidRPr="006F0FB1">
        <w:rPr>
          <w:rFonts w:ascii="Times New Roman" w:hAnsi="Times New Roman" w:cs="Times New Roman"/>
          <w:sz w:val="24"/>
          <w:szCs w:val="24"/>
          <w:lang w:val="sk-SK"/>
        </w:rPr>
        <w:t xml:space="preserve"> je v správnom konaní orgánom prvého stupňa.</w:t>
      </w:r>
    </w:p>
    <w:p w14:paraId="52B73063" w14:textId="77777777" w:rsidR="006B4052" w:rsidRDefault="006B4052">
      <w:pPr>
        <w:ind w:firstLine="142"/>
        <w:rPr>
          <w:rFonts w:ascii="Times New Roman" w:hAnsi="Times New Roman" w:cs="Times New Roman"/>
          <w:sz w:val="24"/>
          <w:szCs w:val="24"/>
          <w:lang w:val="sk-SK"/>
        </w:rPr>
      </w:pPr>
    </w:p>
    <w:p w14:paraId="58C839CE" w14:textId="77777777" w:rsidR="006B4052" w:rsidRDefault="006B4052">
      <w:pPr>
        <w:ind w:firstLine="142"/>
        <w:rPr>
          <w:rFonts w:ascii="Times New Roman" w:hAnsi="Times New Roman" w:cs="Times New Roman"/>
          <w:sz w:val="24"/>
          <w:szCs w:val="24"/>
          <w:lang w:val="sk-SK"/>
        </w:rPr>
      </w:pPr>
    </w:p>
    <w:p w14:paraId="145E66A2" w14:textId="77777777" w:rsidR="006B4052" w:rsidRPr="006F0FB1" w:rsidRDefault="006B4052">
      <w:pPr>
        <w:ind w:firstLine="142"/>
        <w:rPr>
          <w:rFonts w:ascii="Times New Roman" w:hAnsi="Times New Roman" w:cs="Times New Roman"/>
          <w:sz w:val="24"/>
          <w:szCs w:val="24"/>
          <w:lang w:val="sk-SK"/>
        </w:rPr>
      </w:pPr>
    </w:p>
    <w:p w14:paraId="049423AE" w14:textId="77777777" w:rsidR="00C20661" w:rsidRPr="006B4052" w:rsidRDefault="00DC59A2">
      <w:pPr>
        <w:pStyle w:val="Paragraf"/>
        <w:outlineLvl w:val="1"/>
        <w:rPr>
          <w:rFonts w:ascii="Times New Roman" w:hAnsi="Times New Roman" w:cs="Times New Roman"/>
          <w:color w:val="auto"/>
          <w:sz w:val="24"/>
          <w:szCs w:val="24"/>
          <w:lang w:val="sk-SK"/>
        </w:rPr>
      </w:pPr>
      <w:bookmarkStart w:id="43" w:name="2117275"/>
      <w:bookmarkEnd w:id="43"/>
      <w:r w:rsidRPr="006F0FB1">
        <w:rPr>
          <w:rFonts w:ascii="Times New Roman" w:hAnsi="Times New Roman" w:cs="Times New Roman"/>
          <w:color w:val="auto"/>
          <w:sz w:val="24"/>
          <w:szCs w:val="24"/>
          <w:lang w:val="sk-SK"/>
        </w:rPr>
        <w:lastRenderedPageBreak/>
        <w:t>§ 4</w:t>
      </w:r>
      <w:r w:rsidRPr="006F0FB1">
        <w:rPr>
          <w:rFonts w:ascii="Times New Roman" w:hAnsi="Times New Roman" w:cs="Times New Roman"/>
          <w:color w:val="auto"/>
          <w:sz w:val="24"/>
          <w:szCs w:val="24"/>
          <w:lang w:val="sk-SK"/>
        </w:rPr>
        <w:br/>
        <w:t>Pôsobnosť Slovenskej obchodnej inšpekcie</w:t>
      </w:r>
    </w:p>
    <w:p w14:paraId="422980FC" w14:textId="77777777" w:rsidR="00C20661" w:rsidRPr="00AA0050" w:rsidRDefault="00DC59A2" w:rsidP="00AA0050">
      <w:pPr>
        <w:pStyle w:val="Odsekzoznamu"/>
        <w:numPr>
          <w:ilvl w:val="0"/>
          <w:numId w:val="1"/>
        </w:numPr>
        <w:rPr>
          <w:rFonts w:ascii="Times New Roman" w:hAnsi="Times New Roman" w:cs="Times New Roman"/>
          <w:sz w:val="24"/>
          <w:szCs w:val="24"/>
          <w:lang w:val="sk-SK"/>
        </w:rPr>
      </w:pPr>
      <w:bookmarkStart w:id="44" w:name="2117277"/>
      <w:bookmarkEnd w:id="44"/>
      <w:r w:rsidRPr="00AA0050">
        <w:rPr>
          <w:rFonts w:ascii="Times New Roman" w:hAnsi="Times New Roman" w:cs="Times New Roman"/>
          <w:sz w:val="24"/>
          <w:szCs w:val="24"/>
          <w:lang w:val="sk-SK"/>
        </w:rPr>
        <w:t xml:space="preserve">Slovenská obchodná inšpekcia kontroluje vnútorný trh podľa </w:t>
      </w:r>
      <w:hyperlink w:anchor="2117232" w:history="1">
        <w:r w:rsidRPr="00AA0050">
          <w:rPr>
            <w:rStyle w:val="Hypertextovprepojenie"/>
            <w:rFonts w:ascii="Times New Roman" w:hAnsi="Times New Roman" w:cs="Times New Roman"/>
            <w:color w:val="auto"/>
            <w:sz w:val="24"/>
            <w:szCs w:val="24"/>
            <w:u w:val="none"/>
            <w:lang w:val="sk-SK"/>
          </w:rPr>
          <w:t xml:space="preserve">§ 2 </w:t>
        </w:r>
      </w:hyperlink>
      <w:r w:rsidRPr="00AA0050">
        <w:rPr>
          <w:rFonts w:ascii="Times New Roman" w:hAnsi="Times New Roman" w:cs="Times New Roman"/>
          <w:sz w:val="24"/>
          <w:szCs w:val="24"/>
          <w:lang w:val="sk-SK"/>
        </w:rPr>
        <w:t>a podľa osobitných predpisov.</w:t>
      </w:r>
      <w:hyperlink w:anchor="2117476" w:history="1">
        <w:r w:rsidRPr="00AA0050">
          <w:rPr>
            <w:rStyle w:val="Odkaznavysvetlivku"/>
            <w:rFonts w:ascii="Times New Roman" w:hAnsi="Times New Roman" w:cs="Times New Roman"/>
            <w:sz w:val="24"/>
            <w:szCs w:val="24"/>
            <w:lang w:val="sk-SK"/>
          </w:rPr>
          <w:t>1a)</w:t>
        </w:r>
      </w:hyperlink>
    </w:p>
    <w:p w14:paraId="3D9C2DBE" w14:textId="4770D038"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(2) Slovenská obchodná inšpekcia pri kontrole vnútorného trhu u fyzických osôb</w:t>
      </w:r>
      <w:r w:rsidR="00FD72F6">
        <w:rPr>
          <w:rFonts w:ascii="Times New Roman" w:hAnsi="Times New Roman" w:cs="Times New Roman"/>
          <w:i/>
          <w:sz w:val="24"/>
          <w:szCs w:val="24"/>
          <w:lang w:val="sk-SK"/>
        </w:rPr>
        <w:t xml:space="preserve"> </w:t>
      </w:r>
      <w:r w:rsidRPr="00AB3A02">
        <w:rPr>
          <w:rFonts w:ascii="Times New Roman" w:hAnsi="Times New Roman" w:cs="Times New Roman"/>
          <w:i/>
          <w:sz w:val="24"/>
          <w:szCs w:val="24"/>
          <w:lang w:val="sk-SK"/>
        </w:rPr>
        <w:t>a právnických osôb predávajúcich, poskytujúcich alebo sprístupňujúcich produkty na vnútornom trhu (ďalej len „kontrolované osoby“)</w:t>
      </w:r>
    </w:p>
    <w:p w14:paraId="2B93AB6A"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a)</w:t>
      </w:r>
      <w:r w:rsidRPr="00AB3A02">
        <w:rPr>
          <w:rFonts w:ascii="Times New Roman" w:hAnsi="Times New Roman" w:cs="Times New Roman"/>
          <w:i/>
          <w:sz w:val="24"/>
          <w:szCs w:val="24"/>
          <w:lang w:val="sk-SK"/>
        </w:rPr>
        <w:tab/>
        <w:t>zisťuje nedostatky pri výkone kontroly podľa odseku 1,</w:t>
      </w:r>
    </w:p>
    <w:p w14:paraId="5B23CFBB"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b)</w:t>
      </w:r>
      <w:r w:rsidRPr="00AB3A02">
        <w:rPr>
          <w:rFonts w:ascii="Times New Roman" w:hAnsi="Times New Roman" w:cs="Times New Roman"/>
          <w:i/>
          <w:sz w:val="24"/>
          <w:szCs w:val="24"/>
          <w:lang w:val="sk-SK"/>
        </w:rPr>
        <w:tab/>
        <w:t>vyžaduje odstránenie zistených nedostatkov a škodlivých následkov a kontroluje plnenie opatrení na odstránenie zistených nedostatkov,</w:t>
      </w:r>
    </w:p>
    <w:p w14:paraId="07E52B0E"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c)</w:t>
      </w:r>
      <w:r w:rsidRPr="00AB3A02">
        <w:rPr>
          <w:rFonts w:ascii="Times New Roman" w:hAnsi="Times New Roman" w:cs="Times New Roman"/>
          <w:i/>
          <w:sz w:val="24"/>
          <w:szCs w:val="24"/>
          <w:lang w:val="sk-SK"/>
        </w:rPr>
        <w:tab/>
        <w:t>prijíma, vyhodnocuje a kontroluje plnenie dobrovoľných opatrení,</w:t>
      </w:r>
    </w:p>
    <w:p w14:paraId="7DB15DB2"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d)</w:t>
      </w:r>
      <w:r w:rsidRPr="00AB3A02">
        <w:rPr>
          <w:rFonts w:ascii="Times New Roman" w:hAnsi="Times New Roman" w:cs="Times New Roman"/>
          <w:i/>
          <w:sz w:val="24"/>
          <w:szCs w:val="24"/>
          <w:lang w:val="sk-SK"/>
        </w:rPr>
        <w:tab/>
        <w:t>vyvodzuje zodpovednosť za zistené nedostatky,</w:t>
      </w:r>
    </w:p>
    <w:p w14:paraId="18647CEA"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e)</w:t>
      </w:r>
      <w:r w:rsidRPr="00AB3A02">
        <w:rPr>
          <w:rFonts w:ascii="Times New Roman" w:hAnsi="Times New Roman" w:cs="Times New Roman"/>
          <w:i/>
          <w:sz w:val="24"/>
          <w:szCs w:val="24"/>
          <w:lang w:val="sk-SK"/>
        </w:rPr>
        <w:tab/>
        <w:t>zabezpečuje skúšky na overenie bezpečnosti, kvality a zhody výrobkov,</w:t>
      </w:r>
      <w:r w:rsidRPr="00AB3A02">
        <w:rPr>
          <w:rFonts w:ascii="Times New Roman" w:hAnsi="Times New Roman" w:cs="Times New Roman"/>
          <w:i/>
          <w:sz w:val="24"/>
          <w:szCs w:val="24"/>
          <w:vertAlign w:val="superscript"/>
          <w:lang w:val="sk-SK"/>
        </w:rPr>
        <w:t>10)</w:t>
      </w:r>
    </w:p>
    <w:p w14:paraId="6218CB3D" w14:textId="74CA7CBB"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f)</w:t>
      </w:r>
      <w:r w:rsidRPr="00AB3A02">
        <w:rPr>
          <w:rFonts w:ascii="Times New Roman" w:hAnsi="Times New Roman" w:cs="Times New Roman"/>
          <w:i/>
          <w:sz w:val="24"/>
          <w:szCs w:val="24"/>
          <w:lang w:val="sk-SK"/>
        </w:rPr>
        <w:tab/>
      </w:r>
      <w:del w:id="45" w:author="Takacs Peter" w:date="2023-03-06T08:59:00Z">
        <w:r w:rsidRPr="00AB3A02" w:rsidDel="00511C28">
          <w:rPr>
            <w:rFonts w:ascii="Times New Roman" w:hAnsi="Times New Roman" w:cs="Times New Roman"/>
            <w:i/>
            <w:sz w:val="24"/>
            <w:szCs w:val="24"/>
            <w:lang w:val="sk-SK"/>
          </w:rPr>
          <w:delText xml:space="preserve">prostredníctvom svojho webového sídla </w:delText>
        </w:r>
      </w:del>
      <w:r w:rsidRPr="00AB3A02">
        <w:rPr>
          <w:rFonts w:ascii="Times New Roman" w:hAnsi="Times New Roman" w:cs="Times New Roman"/>
          <w:i/>
          <w:sz w:val="24"/>
          <w:szCs w:val="24"/>
          <w:lang w:val="sk-SK"/>
        </w:rPr>
        <w:t xml:space="preserve">informuje verejnosť </w:t>
      </w:r>
      <w:ins w:id="46" w:author="Takacs Peter" w:date="2023-03-06T08:59:00Z">
        <w:r w:rsidR="00511C28" w:rsidRPr="00AB3A02">
          <w:rPr>
            <w:rFonts w:ascii="Times New Roman" w:hAnsi="Times New Roman" w:cs="Times New Roman"/>
            <w:i/>
            <w:sz w:val="24"/>
            <w:szCs w:val="24"/>
            <w:lang w:val="sk-SK"/>
          </w:rPr>
          <w:t xml:space="preserve">prostredníctvom svojho webového sídla </w:t>
        </w:r>
      </w:ins>
      <w:r w:rsidRPr="00AB3A02">
        <w:rPr>
          <w:rFonts w:ascii="Times New Roman" w:hAnsi="Times New Roman" w:cs="Times New Roman"/>
          <w:i/>
          <w:sz w:val="24"/>
          <w:szCs w:val="24"/>
          <w:lang w:val="sk-SK"/>
        </w:rPr>
        <w:t>o nebezpečenstve ohrozenia života alebo zdravia ľudí predajom nebezpečných výrobkov,</w:t>
      </w:r>
    </w:p>
    <w:p w14:paraId="6C39BFC5"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g)</w:t>
      </w:r>
      <w:r w:rsidRPr="00AB3A02">
        <w:rPr>
          <w:rFonts w:ascii="Times New Roman" w:hAnsi="Times New Roman" w:cs="Times New Roman"/>
          <w:i/>
          <w:sz w:val="24"/>
          <w:szCs w:val="24"/>
          <w:lang w:val="sk-SK"/>
        </w:rPr>
        <w:tab/>
        <w:t>je oprávnená využívať podnety verejnosti, najmä od spotrebiteľov, spotrebiteľských združení a iných orgánov verejnej moci.</w:t>
      </w:r>
    </w:p>
    <w:p w14:paraId="7E7ED5E2"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(3) Slovenská obchodná inšpekcia môže vykonávať kontroly na mieste a kontroly na diaľku.</w:t>
      </w:r>
    </w:p>
    <w:p w14:paraId="62E03FE7" w14:textId="2D085162"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(4) Slovenská obchodná inšpekcia vykonáva tiež pôsobnosť v oblasti energetickej inšpekcie podľa osobitných predpisov.</w:t>
      </w:r>
      <w:r w:rsidRPr="00AB3A02">
        <w:rPr>
          <w:rFonts w:ascii="Times New Roman" w:hAnsi="Times New Roman" w:cs="Times New Roman"/>
          <w:i/>
          <w:sz w:val="24"/>
          <w:szCs w:val="24"/>
          <w:vertAlign w:val="superscript"/>
          <w:lang w:val="sk-SK"/>
        </w:rPr>
        <w:t>10a)</w:t>
      </w:r>
    </w:p>
    <w:p w14:paraId="2B0DC3BC" w14:textId="5000640C" w:rsidR="00AA0050" w:rsidRPr="00AA0050" w:rsidRDefault="00AB3A02" w:rsidP="00AB3A02">
      <w:pPr>
        <w:ind w:left="142"/>
        <w:rPr>
          <w:rFonts w:ascii="Times New Roman" w:hAnsi="Times New Roman" w:cs="Times New Roman"/>
          <w:sz w:val="24"/>
          <w:szCs w:val="24"/>
          <w:lang w:val="sk-SK"/>
        </w:rPr>
      </w:pPr>
      <w:r w:rsidRPr="00AB3A02">
        <w:rPr>
          <w:rFonts w:ascii="Times New Roman" w:hAnsi="Times New Roman" w:cs="Times New Roman"/>
          <w:i/>
          <w:sz w:val="24"/>
          <w:szCs w:val="24"/>
          <w:lang w:val="sk-SK"/>
        </w:rPr>
        <w:t>(5) Slovenská obchodná inšpekcia postupuje pri výkone svojej pôsobnosti podľa tohto zákona a osobitných predpisov.</w:t>
      </w:r>
      <w:r w:rsidRPr="00AB3A02">
        <w:rPr>
          <w:rFonts w:ascii="Times New Roman" w:hAnsi="Times New Roman" w:cs="Times New Roman"/>
          <w:i/>
          <w:sz w:val="24"/>
          <w:szCs w:val="24"/>
          <w:vertAlign w:val="superscript"/>
          <w:lang w:val="sk-SK"/>
        </w:rPr>
        <w:t>10b)</w:t>
      </w:r>
    </w:p>
    <w:p w14:paraId="4A1ABC78" w14:textId="77777777" w:rsidR="00C20661" w:rsidRPr="006F0FB1" w:rsidRDefault="00DC59A2">
      <w:pPr>
        <w:pStyle w:val="Paragraf"/>
        <w:outlineLvl w:val="1"/>
        <w:rPr>
          <w:rFonts w:ascii="Times New Roman" w:hAnsi="Times New Roman" w:cs="Times New Roman"/>
          <w:color w:val="auto"/>
          <w:sz w:val="24"/>
          <w:szCs w:val="24"/>
          <w:lang w:val="sk-SK"/>
        </w:rPr>
      </w:pPr>
      <w:bookmarkStart w:id="47" w:name="2117278"/>
      <w:bookmarkStart w:id="48" w:name="2117302"/>
      <w:bookmarkEnd w:id="47"/>
      <w:bookmarkEnd w:id="48"/>
      <w:r w:rsidRPr="006F0FB1">
        <w:rPr>
          <w:rFonts w:ascii="Times New Roman" w:hAnsi="Times New Roman" w:cs="Times New Roman"/>
          <w:color w:val="auto"/>
          <w:sz w:val="24"/>
          <w:szCs w:val="24"/>
          <w:lang w:val="sk-SK"/>
        </w:rPr>
        <w:t>§ 5</w:t>
      </w:r>
      <w:r w:rsidRPr="006F0FB1">
        <w:rPr>
          <w:rFonts w:ascii="Times New Roman" w:hAnsi="Times New Roman" w:cs="Times New Roman"/>
          <w:color w:val="auto"/>
          <w:sz w:val="24"/>
          <w:szCs w:val="24"/>
          <w:lang w:val="sk-SK"/>
        </w:rPr>
        <w:br/>
        <w:t>Inšpektori Slovenskej obchodnej inšpekcie</w:t>
      </w:r>
    </w:p>
    <w:p w14:paraId="7EBD1D45" w14:textId="77777777" w:rsidR="00C20661" w:rsidRPr="007B46A7" w:rsidRDefault="00DC59A2">
      <w:pPr>
        <w:ind w:firstLine="142"/>
        <w:rPr>
          <w:rFonts w:ascii="Times New Roman" w:hAnsi="Times New Roman" w:cs="Times New Roman"/>
          <w:sz w:val="24"/>
          <w:szCs w:val="24"/>
          <w:lang w:val="sk-SK"/>
        </w:rPr>
      </w:pPr>
      <w:bookmarkStart w:id="49" w:name="2117304"/>
      <w:bookmarkEnd w:id="49"/>
      <w:r w:rsidRPr="007B46A7">
        <w:rPr>
          <w:rFonts w:ascii="Times New Roman" w:hAnsi="Times New Roman" w:cs="Times New Roman"/>
          <w:sz w:val="24"/>
          <w:szCs w:val="24"/>
          <w:lang w:val="sk-SK"/>
        </w:rPr>
        <w:t>(1) Kontrolu vnútorného trhu vykonáva Slovenská obchodná inšpekcia prostredníctvom inšpektorov, ktorí sú zamestnancami Slovenskej obchodnej inšpekcie.</w:t>
      </w:r>
    </w:p>
    <w:p w14:paraId="3818E823" w14:textId="77777777" w:rsidR="00C20661" w:rsidRPr="007B46A7" w:rsidRDefault="00DC59A2">
      <w:pPr>
        <w:ind w:firstLine="142"/>
        <w:rPr>
          <w:rFonts w:ascii="Times New Roman" w:hAnsi="Times New Roman" w:cs="Times New Roman"/>
          <w:sz w:val="24"/>
          <w:szCs w:val="24"/>
          <w:lang w:val="sk-SK"/>
        </w:rPr>
      </w:pPr>
      <w:bookmarkStart w:id="50" w:name="2117305"/>
      <w:bookmarkEnd w:id="50"/>
      <w:r w:rsidRPr="007B46A7">
        <w:rPr>
          <w:rFonts w:ascii="Times New Roman" w:hAnsi="Times New Roman" w:cs="Times New Roman"/>
          <w:sz w:val="24"/>
          <w:szCs w:val="24"/>
          <w:lang w:val="sk-SK"/>
        </w:rPr>
        <w:t>(2) Slovenská obchodná inšpekcia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Účasť týchto zamestnancov na kontrole sa považuje za iný úkon vo všeobecnom záujme, za ktorý im patrí náhrada mzdy vo výške priemerného zárobku. Prizvané osoby majú práva a povinnosti inšpektorov v rozsahu im vydaného oprávnenia okrem oprávnenia podľa odseku 7 písm. b) a f); na maloletú osobu podľa odseku 3 sa okrem oprávnenia podľa odseku 7 písm. a) práva a povinnosti inšpektorov nevzťahujú.</w:t>
      </w:r>
    </w:p>
    <w:p w14:paraId="2E8E5B29" w14:textId="77777777" w:rsidR="00C20661" w:rsidRPr="007B46A7" w:rsidRDefault="00DC59A2">
      <w:pPr>
        <w:ind w:firstLine="142"/>
        <w:rPr>
          <w:rFonts w:ascii="Times New Roman" w:hAnsi="Times New Roman" w:cs="Times New Roman"/>
          <w:sz w:val="24"/>
          <w:szCs w:val="24"/>
          <w:lang w:val="sk-SK"/>
        </w:rPr>
      </w:pPr>
      <w:bookmarkStart w:id="51" w:name="2117307"/>
      <w:bookmarkEnd w:id="51"/>
      <w:r w:rsidRPr="007B46A7">
        <w:rPr>
          <w:rFonts w:ascii="Times New Roman" w:hAnsi="Times New Roman" w:cs="Times New Roman"/>
          <w:sz w:val="24"/>
          <w:szCs w:val="24"/>
          <w:lang w:val="sk-SK"/>
        </w:rPr>
        <w:t>(3) Slovenská obchodná inšpekcia je na základe predchádzajúceho písomného súhlasu zákonného zástupcu maloletej osoby oprávnená vykonať kontrolu dodržiavania zákazu predaja a povinnosti odopretia predaja podľa osobitného predpisu</w:t>
      </w:r>
      <w:hyperlink w:anchor="2117497" w:history="1">
        <w:r w:rsidRPr="007B46A7">
          <w:rPr>
            <w:rStyle w:val="Odkaznavysvetlivku"/>
            <w:rFonts w:ascii="Times New Roman" w:hAnsi="Times New Roman" w:cs="Times New Roman"/>
            <w:sz w:val="24"/>
            <w:szCs w:val="24"/>
            <w:lang w:val="sk-SK"/>
          </w:rPr>
          <w:t>11a)</w:t>
        </w:r>
      </w:hyperlink>
      <w:r w:rsidRPr="007B46A7">
        <w:rPr>
          <w:rFonts w:ascii="Times New Roman" w:hAnsi="Times New Roman" w:cs="Times New Roman"/>
          <w:sz w:val="24"/>
          <w:szCs w:val="24"/>
          <w:lang w:val="sk-SK"/>
        </w:rPr>
        <w:t xml:space="preserve"> za prítomnosti maloletej osoby, ktorá vykoná kontrolný nákup podľa </w:t>
      </w:r>
      <w:hyperlink w:anchor="3540328" w:history="1">
        <w:r w:rsidRPr="007B46A7">
          <w:rPr>
            <w:rStyle w:val="Hypertextovprepojenie"/>
            <w:rFonts w:ascii="Times New Roman" w:hAnsi="Times New Roman" w:cs="Times New Roman"/>
            <w:color w:val="auto"/>
            <w:sz w:val="24"/>
            <w:szCs w:val="24"/>
            <w:u w:val="none"/>
            <w:lang w:val="sk-SK"/>
          </w:rPr>
          <w:t>§ 4 ods. 3 písm. g)</w:t>
        </w:r>
      </w:hyperlink>
      <w:r w:rsidRPr="007B46A7">
        <w:rPr>
          <w:rFonts w:ascii="Times New Roman" w:hAnsi="Times New Roman" w:cs="Times New Roman"/>
          <w:sz w:val="24"/>
          <w:szCs w:val="24"/>
          <w:lang w:val="sk-SK"/>
        </w:rPr>
        <w:t>.</w:t>
      </w:r>
    </w:p>
    <w:p w14:paraId="264C0292" w14:textId="77777777" w:rsidR="00C20661" w:rsidRPr="007B46A7" w:rsidRDefault="00DC59A2">
      <w:pPr>
        <w:ind w:firstLine="142"/>
        <w:rPr>
          <w:rFonts w:ascii="Times New Roman" w:hAnsi="Times New Roman" w:cs="Times New Roman"/>
          <w:sz w:val="24"/>
          <w:szCs w:val="24"/>
          <w:lang w:val="sk-SK"/>
        </w:rPr>
      </w:pPr>
      <w:bookmarkStart w:id="52" w:name="2117308"/>
      <w:bookmarkEnd w:id="52"/>
      <w:r w:rsidRPr="007B46A7">
        <w:rPr>
          <w:rFonts w:ascii="Times New Roman" w:hAnsi="Times New Roman" w:cs="Times New Roman"/>
          <w:sz w:val="24"/>
          <w:szCs w:val="24"/>
          <w:lang w:val="sk-SK"/>
        </w:rPr>
        <w:t>(4) Inšpektorom Slovenskej obchodnej inšpekcie môže byť občan, ktorý</w:t>
      </w:r>
    </w:p>
    <w:p w14:paraId="4D0B6A3D" w14:textId="77777777" w:rsidR="00C20661" w:rsidRPr="007B46A7" w:rsidRDefault="00DC59A2">
      <w:pPr>
        <w:ind w:left="568" w:hanging="284"/>
        <w:rPr>
          <w:rFonts w:ascii="Times New Roman" w:hAnsi="Times New Roman" w:cs="Times New Roman"/>
          <w:sz w:val="24"/>
          <w:szCs w:val="24"/>
          <w:lang w:val="sk-SK"/>
        </w:rPr>
      </w:pPr>
      <w:bookmarkStart w:id="53" w:name="2117310"/>
      <w:bookmarkEnd w:id="53"/>
      <w:r w:rsidRPr="007B46A7">
        <w:rPr>
          <w:rFonts w:ascii="Times New Roman" w:hAnsi="Times New Roman" w:cs="Times New Roman"/>
          <w:sz w:val="24"/>
          <w:szCs w:val="24"/>
          <w:lang w:val="sk-SK"/>
        </w:rPr>
        <w:t>a) je bezúhonný; za bezúhonného sa považuje, ak nebol právoplatne odsúdený za úmyselný trestný čin alebo za trestný čin, za ktorý bol výkon trestu podmienečne odložený, bezúhonnosť sa preukazuje výpisom z registra trestov,</w:t>
      </w:r>
    </w:p>
    <w:p w14:paraId="49F77FC6" w14:textId="77777777" w:rsidR="00C20661" w:rsidRPr="007B46A7" w:rsidRDefault="00DC59A2">
      <w:pPr>
        <w:ind w:left="568" w:hanging="284"/>
        <w:rPr>
          <w:rFonts w:ascii="Times New Roman" w:hAnsi="Times New Roman" w:cs="Times New Roman"/>
          <w:sz w:val="24"/>
          <w:szCs w:val="24"/>
          <w:lang w:val="sk-SK"/>
        </w:rPr>
      </w:pPr>
      <w:bookmarkStart w:id="54" w:name="2117311"/>
      <w:bookmarkEnd w:id="54"/>
      <w:r w:rsidRPr="007B46A7">
        <w:rPr>
          <w:rFonts w:ascii="Times New Roman" w:hAnsi="Times New Roman" w:cs="Times New Roman"/>
          <w:sz w:val="24"/>
          <w:szCs w:val="24"/>
          <w:lang w:val="sk-SK"/>
        </w:rPr>
        <w:t>b) má vysokoškolské alebo úplné stredoškolské vzdelanie.</w:t>
      </w:r>
    </w:p>
    <w:p w14:paraId="36EDB210" w14:textId="77777777" w:rsidR="00C20661" w:rsidRPr="007B46A7" w:rsidRDefault="00DC59A2">
      <w:pPr>
        <w:ind w:firstLine="142"/>
        <w:rPr>
          <w:rFonts w:ascii="Times New Roman" w:hAnsi="Times New Roman" w:cs="Times New Roman"/>
          <w:sz w:val="24"/>
          <w:szCs w:val="24"/>
          <w:lang w:val="sk-SK"/>
        </w:rPr>
      </w:pPr>
      <w:bookmarkStart w:id="55" w:name="12236885"/>
      <w:bookmarkEnd w:id="55"/>
      <w:r w:rsidRPr="007B46A7">
        <w:rPr>
          <w:rFonts w:ascii="Times New Roman" w:hAnsi="Times New Roman" w:cs="Times New Roman"/>
          <w:sz w:val="24"/>
          <w:szCs w:val="24"/>
          <w:lang w:val="sk-SK"/>
        </w:rPr>
        <w:lastRenderedPageBreak/>
        <w:t>(5) Na preukázanie bezúhonnosti občan poskytne Slovenskej obchodnej inšpekcii údaje potrebné na vyžiadanie výpisu z registra trestov.</w:t>
      </w:r>
      <w:hyperlink w:anchor="12236889" w:history="1">
        <w:r w:rsidRPr="007B46A7">
          <w:rPr>
            <w:rStyle w:val="Odkaznavysvetlivku"/>
            <w:rFonts w:ascii="Times New Roman" w:hAnsi="Times New Roman" w:cs="Times New Roman"/>
            <w:sz w:val="24"/>
            <w:szCs w:val="24"/>
            <w:lang w:val="sk-SK"/>
          </w:rPr>
          <w:t>11c)</w:t>
        </w:r>
      </w:hyperlink>
      <w:r w:rsidRPr="007B46A7">
        <w:rPr>
          <w:rFonts w:ascii="Times New Roman" w:hAnsi="Times New Roman" w:cs="Times New Roman"/>
          <w:sz w:val="24"/>
          <w:szCs w:val="24"/>
          <w:lang w:val="sk-SK"/>
        </w:rPr>
        <w:t xml:space="preserve"> Údaje podľa prvej vety Slovenská obchodná inšpekcia bezodkladne zašle v elektronickej podobe prostredníctvom elektronickej komunikácie Generálnej prokuratúre Slovenskej republiky na vydanie výpisu z registra trestov.</w:t>
      </w:r>
    </w:p>
    <w:p w14:paraId="57D4CF33" w14:textId="77777777" w:rsidR="00C20661" w:rsidRPr="007B46A7" w:rsidRDefault="00DC59A2">
      <w:pPr>
        <w:ind w:firstLine="142"/>
        <w:rPr>
          <w:rFonts w:ascii="Times New Roman" w:hAnsi="Times New Roman" w:cs="Times New Roman"/>
          <w:sz w:val="24"/>
          <w:szCs w:val="24"/>
          <w:lang w:val="sk-SK"/>
        </w:rPr>
      </w:pPr>
      <w:bookmarkStart w:id="56" w:name="2117312"/>
      <w:bookmarkEnd w:id="56"/>
      <w:r w:rsidRPr="007B46A7">
        <w:rPr>
          <w:rFonts w:ascii="Times New Roman" w:hAnsi="Times New Roman" w:cs="Times New Roman"/>
          <w:sz w:val="24"/>
          <w:szCs w:val="24"/>
          <w:lang w:val="sk-SK"/>
        </w:rPr>
        <w:t>(6) Inšpektor je povinný sa preukázať pri kontrole preukazom Slovenskej obchodnej inšpekcie, ktorý ho oprávňuje na výkon kontroly.</w:t>
      </w:r>
    </w:p>
    <w:p w14:paraId="1A1DCAFF" w14:textId="77777777" w:rsidR="00C20661" w:rsidRPr="007B46A7" w:rsidRDefault="00DC59A2">
      <w:pPr>
        <w:ind w:firstLine="142"/>
        <w:rPr>
          <w:rFonts w:ascii="Times New Roman" w:hAnsi="Times New Roman" w:cs="Times New Roman"/>
          <w:sz w:val="24"/>
          <w:szCs w:val="24"/>
          <w:lang w:val="sk-SK"/>
        </w:rPr>
      </w:pPr>
      <w:bookmarkStart w:id="57" w:name="2117314"/>
      <w:bookmarkEnd w:id="57"/>
      <w:r w:rsidRPr="007B46A7">
        <w:rPr>
          <w:rFonts w:ascii="Times New Roman" w:hAnsi="Times New Roman" w:cs="Times New Roman"/>
          <w:sz w:val="24"/>
          <w:szCs w:val="24"/>
          <w:lang w:val="sk-SK"/>
        </w:rPr>
        <w:t>(7) Inšpektor je pri kontrole oprávnený</w:t>
      </w:r>
    </w:p>
    <w:p w14:paraId="04014898" w14:textId="77777777" w:rsidR="00C20661" w:rsidRPr="007B46A7" w:rsidRDefault="00DC59A2">
      <w:pPr>
        <w:ind w:left="568" w:hanging="284"/>
        <w:rPr>
          <w:rFonts w:ascii="Times New Roman" w:hAnsi="Times New Roman" w:cs="Times New Roman"/>
          <w:sz w:val="24"/>
          <w:szCs w:val="24"/>
          <w:lang w:val="sk-SK"/>
        </w:rPr>
      </w:pPr>
      <w:bookmarkStart w:id="58" w:name="2117316"/>
      <w:bookmarkEnd w:id="58"/>
      <w:r w:rsidRPr="007B46A7">
        <w:rPr>
          <w:rFonts w:ascii="Times New Roman" w:hAnsi="Times New Roman" w:cs="Times New Roman"/>
          <w:sz w:val="24"/>
          <w:szCs w:val="24"/>
          <w:lang w:val="sk-SK"/>
        </w:rPr>
        <w:t>a) vstupovať do prevádzkarní, na pozemky a do iných priestorov kontrolovaných osôb, ktoré súvisia s výrobou, predajom výrobkov a poskytovaním služieb; nedotknuteľnosť obydlia nesmie byť týmto dotknutá,</w:t>
      </w:r>
      <w:hyperlink w:anchor="2117498" w:history="1">
        <w:r w:rsidRPr="007B46A7">
          <w:rPr>
            <w:rStyle w:val="Odkaznavysvetlivku"/>
            <w:rFonts w:ascii="Times New Roman" w:hAnsi="Times New Roman" w:cs="Times New Roman"/>
            <w:sz w:val="24"/>
            <w:szCs w:val="24"/>
            <w:lang w:val="sk-SK"/>
          </w:rPr>
          <w:t>12)</w:t>
        </w:r>
      </w:hyperlink>
    </w:p>
    <w:p w14:paraId="404AAC49" w14:textId="77777777" w:rsidR="00C20661" w:rsidRPr="007B46A7" w:rsidRDefault="00DC59A2">
      <w:pPr>
        <w:ind w:left="568" w:hanging="284"/>
        <w:rPr>
          <w:rFonts w:ascii="Times New Roman" w:hAnsi="Times New Roman" w:cs="Times New Roman"/>
          <w:sz w:val="24"/>
          <w:szCs w:val="24"/>
          <w:lang w:val="sk-SK"/>
        </w:rPr>
      </w:pPr>
      <w:bookmarkStart w:id="59" w:name="2117317"/>
      <w:bookmarkEnd w:id="59"/>
      <w:r w:rsidRPr="007B46A7">
        <w:rPr>
          <w:rFonts w:ascii="Times New Roman" w:hAnsi="Times New Roman" w:cs="Times New Roman"/>
          <w:sz w:val="24"/>
          <w:szCs w:val="24"/>
          <w:lang w:val="sk-SK"/>
        </w:rPr>
        <w:t>b) overovať totožnosť kontrolovaných osôb, ich zamestnancov alebo osôb, ktoré v mene kontrolovaných osôb konajú,</w:t>
      </w:r>
    </w:p>
    <w:p w14:paraId="0BC047C9" w14:textId="77777777" w:rsidR="00C20661" w:rsidRPr="007B46A7" w:rsidRDefault="00DC59A2">
      <w:pPr>
        <w:ind w:left="568" w:hanging="284"/>
        <w:rPr>
          <w:rFonts w:ascii="Times New Roman" w:hAnsi="Times New Roman" w:cs="Times New Roman"/>
          <w:sz w:val="24"/>
          <w:szCs w:val="24"/>
          <w:lang w:val="sk-SK"/>
        </w:rPr>
      </w:pPr>
      <w:bookmarkStart w:id="60" w:name="2117318"/>
      <w:bookmarkEnd w:id="60"/>
      <w:r w:rsidRPr="007B46A7">
        <w:rPr>
          <w:rFonts w:ascii="Times New Roman" w:hAnsi="Times New Roman" w:cs="Times New Roman"/>
          <w:sz w:val="24"/>
          <w:szCs w:val="24"/>
          <w:lang w:val="sk-SK"/>
        </w:rPr>
        <w:t>c) požadovať od kontrolovaných osôb potrebné doklady, údaje a písomné alebo ústne vysvetlenia,</w:t>
      </w:r>
    </w:p>
    <w:p w14:paraId="6A8EA6A2" w14:textId="77777777" w:rsidR="00C20661" w:rsidRPr="007B46A7" w:rsidRDefault="00DC59A2">
      <w:pPr>
        <w:ind w:left="568" w:hanging="284"/>
        <w:rPr>
          <w:rFonts w:ascii="Times New Roman" w:hAnsi="Times New Roman" w:cs="Times New Roman"/>
          <w:sz w:val="24"/>
          <w:szCs w:val="24"/>
          <w:lang w:val="sk-SK"/>
        </w:rPr>
      </w:pPr>
      <w:bookmarkStart w:id="61" w:name="2117319"/>
      <w:bookmarkEnd w:id="61"/>
      <w:r w:rsidRPr="007B46A7">
        <w:rPr>
          <w:rFonts w:ascii="Times New Roman" w:hAnsi="Times New Roman" w:cs="Times New Roman"/>
          <w:sz w:val="24"/>
          <w:szCs w:val="24"/>
          <w:lang w:val="sk-SK"/>
        </w:rPr>
        <w:t>d) odoberať vzorky výrobkov na posúdenie ich kvality, bezpečnosti a zhody,</w:t>
      </w:r>
      <w:hyperlink w:anchor="2117499" w:history="1">
        <w:r w:rsidRPr="007B46A7">
          <w:rPr>
            <w:rStyle w:val="Odkaznavysvetlivku"/>
            <w:rFonts w:ascii="Times New Roman" w:hAnsi="Times New Roman" w:cs="Times New Roman"/>
            <w:sz w:val="24"/>
            <w:szCs w:val="24"/>
            <w:lang w:val="sk-SK"/>
          </w:rPr>
          <w:t>13)</w:t>
        </w:r>
      </w:hyperlink>
    </w:p>
    <w:p w14:paraId="7D9B9307" w14:textId="77777777" w:rsidR="00C20661" w:rsidRPr="007B46A7" w:rsidRDefault="00DC59A2">
      <w:pPr>
        <w:ind w:left="568" w:hanging="284"/>
        <w:rPr>
          <w:rFonts w:ascii="Times New Roman" w:hAnsi="Times New Roman" w:cs="Times New Roman"/>
          <w:sz w:val="24"/>
          <w:szCs w:val="24"/>
          <w:lang w:val="sk-SK"/>
        </w:rPr>
      </w:pPr>
      <w:bookmarkStart w:id="62" w:name="2117320"/>
      <w:bookmarkEnd w:id="62"/>
      <w:r w:rsidRPr="007B46A7">
        <w:rPr>
          <w:rFonts w:ascii="Times New Roman" w:hAnsi="Times New Roman" w:cs="Times New Roman"/>
          <w:sz w:val="24"/>
          <w:szCs w:val="24"/>
          <w:lang w:val="sk-SK"/>
        </w:rPr>
        <w:t>e) požadovať od kontrolovaných osôb, aby v určenej lehote odstránili zistené nedostatky, ich príčiny a škodlivé následky,</w:t>
      </w:r>
    </w:p>
    <w:p w14:paraId="54646F40" w14:textId="77777777" w:rsidR="00C20661" w:rsidRPr="007B46A7" w:rsidRDefault="00DC59A2">
      <w:pPr>
        <w:ind w:left="568" w:hanging="284"/>
        <w:rPr>
          <w:rFonts w:ascii="Times New Roman" w:hAnsi="Times New Roman" w:cs="Times New Roman"/>
          <w:sz w:val="24"/>
          <w:szCs w:val="24"/>
          <w:lang w:val="sk-SK"/>
        </w:rPr>
      </w:pPr>
      <w:bookmarkStart w:id="63" w:name="2117321"/>
      <w:bookmarkEnd w:id="63"/>
      <w:r w:rsidRPr="007B46A7">
        <w:rPr>
          <w:rFonts w:ascii="Times New Roman" w:hAnsi="Times New Roman" w:cs="Times New Roman"/>
          <w:sz w:val="24"/>
          <w:szCs w:val="24"/>
          <w:lang w:val="sk-SK"/>
        </w:rPr>
        <w:t>f) uložiť pokutu v blokovom konaní, ak tak ustanovuje osobitný zákon,</w:t>
      </w:r>
      <w:hyperlink w:anchor="2117500" w:history="1">
        <w:r w:rsidRPr="007B46A7">
          <w:rPr>
            <w:rStyle w:val="Odkaznavysvetlivku"/>
            <w:rFonts w:ascii="Times New Roman" w:hAnsi="Times New Roman" w:cs="Times New Roman"/>
            <w:sz w:val="24"/>
            <w:szCs w:val="24"/>
            <w:lang w:val="sk-SK"/>
          </w:rPr>
          <w:t>14)</w:t>
        </w:r>
      </w:hyperlink>
    </w:p>
    <w:p w14:paraId="2C0CBFE5" w14:textId="77777777" w:rsidR="00C20661" w:rsidRPr="007B46A7" w:rsidRDefault="00DC59A2">
      <w:pPr>
        <w:ind w:left="568" w:hanging="284"/>
        <w:rPr>
          <w:rFonts w:ascii="Times New Roman" w:hAnsi="Times New Roman" w:cs="Times New Roman"/>
          <w:sz w:val="24"/>
          <w:szCs w:val="24"/>
          <w:lang w:val="sk-SK"/>
        </w:rPr>
      </w:pPr>
      <w:bookmarkStart w:id="64" w:name="2117323"/>
      <w:bookmarkEnd w:id="64"/>
      <w:r w:rsidRPr="007B46A7">
        <w:rPr>
          <w:rFonts w:ascii="Times New Roman" w:hAnsi="Times New Roman" w:cs="Times New Roman"/>
          <w:sz w:val="24"/>
          <w:szCs w:val="24"/>
          <w:lang w:val="sk-SK"/>
        </w:rPr>
        <w:t>g) nahliadnuť do príslušnej dokumentácie výrobku označeného značkou zhody CE vykonávanej náhodne, a ak je dôvod na obavy, že výrobok neposkytuje požadovanú úroveň ochrany oprávneného záujmu;</w:t>
      </w:r>
      <w:hyperlink w:anchor="2117501" w:history="1">
        <w:r w:rsidRPr="007B46A7">
          <w:rPr>
            <w:rStyle w:val="Odkaznavysvetlivku"/>
            <w:rFonts w:ascii="Times New Roman" w:hAnsi="Times New Roman" w:cs="Times New Roman"/>
            <w:sz w:val="24"/>
            <w:szCs w:val="24"/>
            <w:lang w:val="sk-SK"/>
          </w:rPr>
          <w:t>14a)</w:t>
        </w:r>
      </w:hyperlink>
      <w:r w:rsidRPr="007B46A7">
        <w:rPr>
          <w:rFonts w:ascii="Times New Roman" w:hAnsi="Times New Roman" w:cs="Times New Roman"/>
          <w:sz w:val="24"/>
          <w:szCs w:val="24"/>
          <w:lang w:val="sk-SK"/>
        </w:rPr>
        <w:t xml:space="preserve"> požadovať dokumentáciu v rozsahu podľa osobitného predpisu,</w:t>
      </w:r>
      <w:hyperlink w:anchor="2117502" w:history="1">
        <w:r w:rsidRPr="007B46A7">
          <w:rPr>
            <w:rStyle w:val="Odkaznavysvetlivku"/>
            <w:rFonts w:ascii="Times New Roman" w:hAnsi="Times New Roman" w:cs="Times New Roman"/>
            <w:sz w:val="24"/>
            <w:szCs w:val="24"/>
            <w:lang w:val="sk-SK"/>
          </w:rPr>
          <w:t>14b)</w:t>
        </w:r>
      </w:hyperlink>
      <w:r w:rsidRPr="007B46A7">
        <w:rPr>
          <w:rFonts w:ascii="Times New Roman" w:hAnsi="Times New Roman" w:cs="Times New Roman"/>
          <w:sz w:val="24"/>
          <w:szCs w:val="24"/>
          <w:lang w:val="sk-SK"/>
        </w:rPr>
        <w:t xml:space="preserve"> a to v štátnom jazyku môže len vtedy, ak je to nevyhnutné a primerané riziku, ktoré výrobok môže predstavovať,</w:t>
      </w:r>
    </w:p>
    <w:p w14:paraId="002A7F46" w14:textId="77777777" w:rsidR="00C20661" w:rsidRPr="007B46A7" w:rsidRDefault="00DC59A2">
      <w:pPr>
        <w:ind w:left="568" w:hanging="284"/>
        <w:rPr>
          <w:rFonts w:ascii="Times New Roman" w:hAnsi="Times New Roman" w:cs="Times New Roman"/>
          <w:sz w:val="24"/>
          <w:szCs w:val="24"/>
          <w:lang w:val="sk-SK"/>
        </w:rPr>
      </w:pPr>
      <w:bookmarkStart w:id="65" w:name="2117325"/>
      <w:bookmarkEnd w:id="65"/>
      <w:r w:rsidRPr="007B46A7">
        <w:rPr>
          <w:rFonts w:ascii="Times New Roman" w:hAnsi="Times New Roman" w:cs="Times New Roman"/>
          <w:sz w:val="24"/>
          <w:szCs w:val="24"/>
          <w:lang w:val="sk-SK"/>
        </w:rPr>
        <w:t>h) vyhotovovať obrazové, zvukové a obrazovo-zvukové záznamy na zdokumentovanie zistených nedostatkov,</w:t>
      </w:r>
    </w:p>
    <w:p w14:paraId="7961540D" w14:textId="77777777" w:rsidR="00C20661" w:rsidRPr="007B46A7" w:rsidRDefault="00DC59A2">
      <w:pPr>
        <w:ind w:left="568" w:hanging="284"/>
        <w:rPr>
          <w:rFonts w:ascii="Times New Roman" w:hAnsi="Times New Roman" w:cs="Times New Roman"/>
          <w:sz w:val="24"/>
          <w:szCs w:val="24"/>
          <w:lang w:val="sk-SK"/>
        </w:rPr>
      </w:pPr>
      <w:bookmarkStart w:id="66" w:name="3540331"/>
      <w:bookmarkEnd w:id="66"/>
      <w:r w:rsidRPr="007B46A7">
        <w:rPr>
          <w:rFonts w:ascii="Times New Roman" w:hAnsi="Times New Roman" w:cs="Times New Roman"/>
          <w:sz w:val="24"/>
          <w:szCs w:val="24"/>
          <w:lang w:val="sk-SK"/>
        </w:rPr>
        <w:t>i) vykonávať kontrolné nákupy, a to i nepriamo a pod utajenou identitou.</w:t>
      </w:r>
    </w:p>
    <w:p w14:paraId="25E27CB3" w14:textId="77777777" w:rsidR="00C20661" w:rsidRPr="006F0FB1" w:rsidRDefault="00DC59A2">
      <w:pPr>
        <w:ind w:firstLine="142"/>
        <w:rPr>
          <w:rFonts w:ascii="Times New Roman" w:hAnsi="Times New Roman" w:cs="Times New Roman"/>
          <w:sz w:val="24"/>
          <w:szCs w:val="24"/>
          <w:lang w:val="sk-SK"/>
        </w:rPr>
      </w:pPr>
      <w:bookmarkStart w:id="67" w:name="2117326"/>
      <w:bookmarkEnd w:id="67"/>
      <w:r w:rsidRPr="007B46A7">
        <w:rPr>
          <w:rFonts w:ascii="Times New Roman" w:hAnsi="Times New Roman" w:cs="Times New Roman"/>
          <w:sz w:val="24"/>
          <w:szCs w:val="24"/>
          <w:lang w:val="sk-SK"/>
        </w:rPr>
        <w:t>(8) Inšpektor je povinný zachovávať mlčanlivosť o skutočnostiach, o ktorých sa dozvie pri kontrole a v súv</w:t>
      </w:r>
      <w:r w:rsidRPr="006F0FB1">
        <w:rPr>
          <w:rFonts w:ascii="Times New Roman" w:hAnsi="Times New Roman" w:cs="Times New Roman"/>
          <w:sz w:val="24"/>
          <w:szCs w:val="24"/>
          <w:lang w:val="sk-SK"/>
        </w:rPr>
        <w:t>islosti s ňou, okrem skutočností, ktoré treba zverejniť podľa § 8 ods. 1 písm. c).</w:t>
      </w:r>
    </w:p>
    <w:p w14:paraId="7CD69832" w14:textId="77777777" w:rsidR="00C20661" w:rsidRDefault="00AA0050">
      <w:pPr>
        <w:pStyle w:val="Paragraf"/>
        <w:outlineLvl w:val="1"/>
        <w:rPr>
          <w:rFonts w:ascii="Times New Roman" w:hAnsi="Times New Roman" w:cs="Times New Roman"/>
          <w:i/>
          <w:color w:val="auto"/>
          <w:sz w:val="24"/>
          <w:szCs w:val="24"/>
          <w:lang w:val="sk-SK"/>
        </w:rPr>
      </w:pPr>
      <w:bookmarkStart w:id="68" w:name="2117328"/>
      <w:bookmarkEnd w:id="68"/>
      <w:r w:rsidRPr="00AA0050">
        <w:rPr>
          <w:rFonts w:ascii="Times New Roman" w:hAnsi="Times New Roman" w:cs="Times New Roman"/>
          <w:i/>
          <w:color w:val="auto"/>
          <w:sz w:val="24"/>
          <w:szCs w:val="24"/>
          <w:lang w:val="sk-SK"/>
        </w:rPr>
        <w:t>§ 6</w:t>
      </w:r>
      <w:r w:rsidRPr="00AA0050">
        <w:rPr>
          <w:rFonts w:ascii="Times New Roman" w:hAnsi="Times New Roman" w:cs="Times New Roman"/>
          <w:i/>
          <w:color w:val="auto"/>
          <w:sz w:val="24"/>
          <w:szCs w:val="24"/>
          <w:lang w:val="sk-SK"/>
        </w:rPr>
        <w:br/>
        <w:t>Opatrenie</w:t>
      </w:r>
    </w:p>
    <w:p w14:paraId="47B5C69B" w14:textId="77777777" w:rsidR="00AB3A02" w:rsidRPr="00A835E5" w:rsidRDefault="00AB3A02" w:rsidP="00AB3A02">
      <w:pPr>
        <w:spacing w:before="0" w:after="0"/>
        <w:rPr>
          <w:rFonts w:ascii="Times New Roman" w:eastAsia="Times New Roman" w:hAnsi="Times New Roman" w:cs="Times New Roman"/>
          <w:i/>
          <w:sz w:val="24"/>
          <w:szCs w:val="24"/>
          <w:lang w:val="sk-SK" w:eastAsia="sk-SK"/>
        </w:rPr>
      </w:pPr>
      <w:bookmarkStart w:id="69" w:name="2117330"/>
      <w:bookmarkStart w:id="70" w:name="2117342"/>
      <w:bookmarkEnd w:id="69"/>
      <w:bookmarkEnd w:id="70"/>
      <w:r w:rsidRPr="00A835E5">
        <w:rPr>
          <w:rFonts w:ascii="Times New Roman" w:eastAsia="Times New Roman" w:hAnsi="Times New Roman" w:cs="Times New Roman"/>
          <w:i/>
          <w:color w:val="000000"/>
          <w:sz w:val="24"/>
          <w:szCs w:val="24"/>
          <w:lang w:val="sk-SK" w:eastAsia="sk-SK"/>
        </w:rPr>
        <w:t>(1) Inšpektor na základe výsledkov kontroly predaja alebo poskytovania produktov môže opatrením</w:t>
      </w:r>
    </w:p>
    <w:p w14:paraId="2390FB2E" w14:textId="77777777" w:rsidR="00AB3A02" w:rsidRPr="00A835E5" w:rsidRDefault="00AB3A02" w:rsidP="00AB3A02">
      <w:pPr>
        <w:numPr>
          <w:ilvl w:val="0"/>
          <w:numId w:val="3"/>
        </w:numPr>
        <w:spacing w:before="0" w:after="0"/>
        <w:ind w:left="993"/>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nariadiť kontrolovanej osobe vykonať opatrenia na odstránenie zistených nedostatkov, </w:t>
      </w:r>
    </w:p>
    <w:p w14:paraId="0C00E982" w14:textId="77777777" w:rsidR="00AB3A02" w:rsidRPr="00A835E5" w:rsidRDefault="00AB3A02" w:rsidP="00AB3A02">
      <w:pPr>
        <w:numPr>
          <w:ilvl w:val="0"/>
          <w:numId w:val="3"/>
        </w:numPr>
        <w:spacing w:before="0" w:after="0"/>
        <w:ind w:left="993"/>
        <w:jc w:val="left"/>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zakázať do vykonania nápravy</w:t>
      </w:r>
    </w:p>
    <w:p w14:paraId="1A0AD2E1" w14:textId="3CF55662" w:rsidR="00AB3A02" w:rsidRPr="00A835E5" w:rsidRDefault="00AB3A02" w:rsidP="00AB3A02">
      <w:pPr>
        <w:numPr>
          <w:ilvl w:val="0"/>
          <w:numId w:val="2"/>
        </w:numPr>
        <w:spacing w:before="0" w:after="0"/>
        <w:ind w:left="1418"/>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 xml:space="preserve">predaj, poskytovanie, iné sprístupňovanie alebo použitie produktov, ak nezodpovedajú </w:t>
      </w:r>
      <w:del w:id="71" w:author="Takacs Peter" w:date="2023-03-06T09:00:00Z">
        <w:r w:rsidRPr="00A835E5" w:rsidDel="00511C28">
          <w:rPr>
            <w:rFonts w:ascii="Times New Roman" w:eastAsia="Times New Roman" w:hAnsi="Times New Roman" w:cs="Times New Roman"/>
            <w:i/>
            <w:color w:val="000000"/>
            <w:sz w:val="24"/>
            <w:szCs w:val="24"/>
            <w:lang w:val="sk-SK" w:eastAsia="sk-SK"/>
          </w:rPr>
          <w:delText>všeobecne záväzným právnym</w:delText>
        </w:r>
      </w:del>
      <w:ins w:id="72" w:author="Takacs Peter" w:date="2023-03-06T09:00:00Z">
        <w:r w:rsidR="00511C28">
          <w:rPr>
            <w:rFonts w:ascii="Times New Roman" w:eastAsia="Times New Roman" w:hAnsi="Times New Roman" w:cs="Times New Roman"/>
            <w:i/>
            <w:color w:val="000000"/>
            <w:sz w:val="24"/>
            <w:szCs w:val="24"/>
            <w:lang w:val="sk-SK" w:eastAsia="sk-SK"/>
          </w:rPr>
          <w:t>osobitným</w:t>
        </w:r>
      </w:ins>
      <w:r w:rsidRPr="00A835E5">
        <w:rPr>
          <w:rFonts w:ascii="Times New Roman" w:eastAsia="Times New Roman" w:hAnsi="Times New Roman" w:cs="Times New Roman"/>
          <w:i/>
          <w:color w:val="000000"/>
          <w:sz w:val="24"/>
          <w:szCs w:val="24"/>
          <w:lang w:val="sk-SK" w:eastAsia="sk-SK"/>
        </w:rPr>
        <w:t xml:space="preserve"> predpisom,</w:t>
      </w:r>
      <w:ins w:id="73" w:author="Takacs Peter" w:date="2023-03-06T09:01:00Z">
        <w:r w:rsidR="00511C28" w:rsidRPr="00511C28">
          <w:rPr>
            <w:rFonts w:ascii="Times New Roman" w:eastAsia="Times New Roman" w:hAnsi="Times New Roman" w:cs="Times New Roman"/>
            <w:i/>
            <w:color w:val="000000"/>
            <w:sz w:val="24"/>
            <w:szCs w:val="24"/>
            <w:vertAlign w:val="superscript"/>
            <w:lang w:val="sk-SK" w:eastAsia="sk-SK"/>
            <w:rPrChange w:id="74" w:author="Takacs Peter" w:date="2023-03-06T09:01:00Z">
              <w:rPr>
                <w:rFonts w:ascii="Times New Roman" w:eastAsia="Times New Roman" w:hAnsi="Times New Roman" w:cs="Times New Roman"/>
                <w:i/>
                <w:color w:val="000000"/>
                <w:sz w:val="24"/>
                <w:szCs w:val="24"/>
                <w:lang w:val="sk-SK" w:eastAsia="sk-SK"/>
              </w:rPr>
            </w:rPrChange>
          </w:rPr>
          <w:t>15</w:t>
        </w:r>
        <w:r w:rsidR="00511C28">
          <w:rPr>
            <w:rFonts w:ascii="Times New Roman" w:eastAsia="Times New Roman" w:hAnsi="Times New Roman" w:cs="Times New Roman"/>
            <w:i/>
            <w:color w:val="000000"/>
            <w:sz w:val="24"/>
            <w:szCs w:val="24"/>
            <w:lang w:val="sk-SK" w:eastAsia="sk-SK"/>
          </w:rPr>
          <w:t>)</w:t>
        </w:r>
      </w:ins>
      <w:r w:rsidRPr="00A835E5">
        <w:rPr>
          <w:rFonts w:ascii="Times New Roman" w:eastAsia="Times New Roman" w:hAnsi="Times New Roman" w:cs="Times New Roman"/>
          <w:i/>
          <w:color w:val="000000"/>
          <w:sz w:val="24"/>
          <w:szCs w:val="24"/>
          <w:lang w:val="sk-SK" w:eastAsia="sk-SK"/>
        </w:rPr>
        <w:t xml:space="preserve"> nad ktorými vykonáva dohľad Slovenská obchodná inšpekcia,</w:t>
      </w:r>
    </w:p>
    <w:p w14:paraId="2C48D37D" w14:textId="77777777" w:rsidR="00AB3A02" w:rsidRPr="00A835E5" w:rsidRDefault="00AB3A02" w:rsidP="00AB3A02">
      <w:pPr>
        <w:numPr>
          <w:ilvl w:val="0"/>
          <w:numId w:val="2"/>
        </w:numPr>
        <w:spacing w:before="0" w:after="0"/>
        <w:ind w:left="1418"/>
        <w:jc w:val="left"/>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výkon prevádzkovej alebo obchodnej činnosti až na dva prevádzkové dni.</w:t>
      </w:r>
    </w:p>
    <w:p w14:paraId="00E61C69" w14:textId="77777777" w:rsidR="00AB3A02" w:rsidRPr="00A835E5" w:rsidRDefault="00AB3A02" w:rsidP="00AB3A02">
      <w:pPr>
        <w:spacing w:before="0" w:after="0"/>
        <w:rPr>
          <w:rFonts w:ascii="Times New Roman" w:eastAsia="Times New Roman" w:hAnsi="Times New Roman" w:cs="Times New Roman"/>
          <w:i/>
          <w:sz w:val="24"/>
          <w:szCs w:val="24"/>
          <w:lang w:val="sk-SK" w:eastAsia="sk-SK"/>
        </w:rPr>
      </w:pPr>
      <w:r w:rsidRPr="00A835E5">
        <w:rPr>
          <w:rFonts w:ascii="Times New Roman" w:eastAsia="Times New Roman" w:hAnsi="Times New Roman" w:cs="Times New Roman"/>
          <w:i/>
          <w:color w:val="000000"/>
          <w:sz w:val="24"/>
          <w:szCs w:val="24"/>
          <w:lang w:val="sk-SK" w:eastAsia="sk-SK"/>
        </w:rPr>
        <w:t>(2) Inšpektor doručí opatrenie kontrolovanej osobe alebo oznámi opatrenie kontrolovanej osobe ústne a vyhotoví o tom písomný záznam, ktorý doručí kontrolovanej osobe. Doručením podľa predchádzajúcej vety sa rozumie tiež preukázateľné odovzdanie písomného záznamu kontrolovanej osobe, zamestnancovi kontrolovanej osoby alebo osobe oprávnenej konať v mene kontrolovanej osoby, ktorá bola prítomná pri výkone kontroly. Účinky opatrenia nastávajú jeho doručením alebo ústnym oznámením, podľa toho, ktorý moment nastane skôr.</w:t>
      </w:r>
    </w:p>
    <w:p w14:paraId="16DC8BE3" w14:textId="77777777" w:rsidR="00AB3A02" w:rsidRPr="00A835E5" w:rsidRDefault="00AB3A02" w:rsidP="00AB3A02">
      <w:pPr>
        <w:rPr>
          <w:i/>
          <w:lang w:val="sk-SK" w:eastAsia="cs-CZ"/>
        </w:rPr>
      </w:pPr>
      <w:r w:rsidRPr="00A835E5">
        <w:rPr>
          <w:rFonts w:ascii="Times New Roman" w:eastAsia="Times New Roman" w:hAnsi="Times New Roman" w:cs="Times New Roman"/>
          <w:i/>
          <w:color w:val="000000"/>
          <w:sz w:val="24"/>
          <w:szCs w:val="24"/>
          <w:lang w:val="sk-SK" w:eastAsia="sk-SK"/>
        </w:rPr>
        <w:lastRenderedPageBreak/>
        <w:t>(3) Kontrolovaná osoba môže proti opatreniu podať písomnú námietku do piatich pracovných dní odo dňa doručenia opatrenia, ak s opatrením nesúhlasí. Námietka musí byť vecne odôvodnená. Námietka nemá odkladný účinok. O námietke rozhoduje riaditeľ inšpektorátu do desiatich</w:t>
      </w:r>
      <w:r>
        <w:rPr>
          <w:rFonts w:ascii="Times New Roman" w:eastAsia="Times New Roman" w:hAnsi="Times New Roman" w:cs="Times New Roman"/>
          <w:i/>
          <w:color w:val="000000"/>
          <w:sz w:val="24"/>
          <w:szCs w:val="24"/>
          <w:lang w:val="sk-SK" w:eastAsia="sk-SK"/>
        </w:rPr>
        <w:t xml:space="preserve"> dní odo dňa doručenia námietky</w:t>
      </w:r>
      <w:r w:rsidRPr="00A835E5">
        <w:rPr>
          <w:rFonts w:ascii="Times New Roman" w:eastAsia="Times New Roman" w:hAnsi="Times New Roman" w:cs="Times New Roman"/>
          <w:i/>
          <w:color w:val="000000"/>
          <w:sz w:val="24"/>
          <w:szCs w:val="24"/>
          <w:lang w:val="sk-SK" w:eastAsia="sk-SK"/>
        </w:rPr>
        <w:t>. Rozhodnutie o námietke sa doručí kontrolovanej osobe a je konečné.</w:t>
      </w:r>
    </w:p>
    <w:p w14:paraId="3C30787F" w14:textId="77777777" w:rsidR="00C20661" w:rsidRPr="006F0FB1" w:rsidRDefault="00DC59A2">
      <w:pPr>
        <w:pStyle w:val="Paragraf"/>
        <w:outlineLvl w:val="1"/>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 7</w:t>
      </w:r>
      <w:r w:rsidRPr="006F0FB1">
        <w:rPr>
          <w:rFonts w:ascii="Times New Roman" w:hAnsi="Times New Roman" w:cs="Times New Roman"/>
          <w:color w:val="auto"/>
          <w:sz w:val="24"/>
          <w:szCs w:val="24"/>
          <w:lang w:val="sk-SK"/>
        </w:rPr>
        <w:br/>
        <w:t>Práva a povinnosti kontrolovaných osôb</w:t>
      </w:r>
    </w:p>
    <w:p w14:paraId="2A8B83A5" w14:textId="77777777" w:rsidR="00C20661" w:rsidRPr="007B46A7" w:rsidRDefault="00DC59A2">
      <w:pPr>
        <w:ind w:firstLine="142"/>
        <w:rPr>
          <w:rFonts w:ascii="Times New Roman" w:hAnsi="Times New Roman" w:cs="Times New Roman"/>
          <w:sz w:val="24"/>
          <w:szCs w:val="24"/>
          <w:lang w:val="sk-SK"/>
        </w:rPr>
      </w:pPr>
      <w:bookmarkStart w:id="75" w:name="2117344"/>
      <w:bookmarkEnd w:id="75"/>
      <w:r w:rsidRPr="007B46A7">
        <w:rPr>
          <w:rFonts w:ascii="Times New Roman" w:hAnsi="Times New Roman" w:cs="Times New Roman"/>
          <w:sz w:val="24"/>
          <w:szCs w:val="24"/>
          <w:lang w:val="sk-SK"/>
        </w:rPr>
        <w:t>(1) Kontrolovaná osoba má právo za účasti inšpektorov odobrať sama kontrolné vzorky výrobkov, ak to povaha výrobkov umožňuje, a ponechať si časť z každej takto odobratej vzorky.</w:t>
      </w:r>
    </w:p>
    <w:p w14:paraId="45460CCF" w14:textId="77777777" w:rsidR="00C20661" w:rsidRPr="007B46A7" w:rsidRDefault="00DC59A2">
      <w:pPr>
        <w:ind w:firstLine="142"/>
        <w:rPr>
          <w:rFonts w:ascii="Times New Roman" w:hAnsi="Times New Roman" w:cs="Times New Roman"/>
          <w:sz w:val="24"/>
          <w:szCs w:val="24"/>
          <w:lang w:val="sk-SK"/>
        </w:rPr>
      </w:pPr>
      <w:bookmarkStart w:id="76" w:name="2117345"/>
      <w:bookmarkEnd w:id="76"/>
      <w:r w:rsidRPr="007B46A7">
        <w:rPr>
          <w:rFonts w:ascii="Times New Roman" w:hAnsi="Times New Roman" w:cs="Times New Roman"/>
          <w:sz w:val="24"/>
          <w:szCs w:val="24"/>
          <w:lang w:val="sk-SK"/>
        </w:rPr>
        <w:t>(2) Kontrolovaná osoba je povinná umožniť inšpektorom a prizvaným osobám vykonať kontrolu, najmä umožniť vstup do objektov, prevádzkarní, na pozemky a do iných priestorov, ktoré súvisia s predajom výrobkov a poskytovaním služieb.</w:t>
      </w:r>
    </w:p>
    <w:p w14:paraId="2B66400F" w14:textId="77777777" w:rsidR="00C20661" w:rsidRPr="007B46A7" w:rsidRDefault="00DC59A2">
      <w:pPr>
        <w:ind w:firstLine="142"/>
        <w:rPr>
          <w:rFonts w:ascii="Times New Roman" w:hAnsi="Times New Roman" w:cs="Times New Roman"/>
          <w:sz w:val="24"/>
          <w:szCs w:val="24"/>
          <w:lang w:val="sk-SK"/>
        </w:rPr>
      </w:pPr>
      <w:bookmarkStart w:id="77" w:name="2117346"/>
      <w:bookmarkEnd w:id="77"/>
      <w:r w:rsidRPr="007B46A7">
        <w:rPr>
          <w:rFonts w:ascii="Times New Roman" w:hAnsi="Times New Roman" w:cs="Times New Roman"/>
          <w:sz w:val="24"/>
          <w:szCs w:val="24"/>
          <w:lang w:val="sk-SK"/>
        </w:rPr>
        <w:t>(3) Kontrolovaná osoba je povinná v určenej lehote odstrániť zistené nedostatky, ich príčiny alebo vykonať okamžite nevyhnutné opatrenia na ich odstránenie a podať o nich a o ich výsledkoch v určenej lehote správu inšpektorátu.</w:t>
      </w:r>
    </w:p>
    <w:p w14:paraId="0CB457A5" w14:textId="60486816" w:rsidR="00C20661" w:rsidRPr="007B46A7" w:rsidRDefault="00DC59A2">
      <w:pPr>
        <w:ind w:firstLine="142"/>
        <w:rPr>
          <w:rFonts w:ascii="Times New Roman" w:hAnsi="Times New Roman" w:cs="Times New Roman"/>
          <w:sz w:val="24"/>
          <w:szCs w:val="24"/>
          <w:lang w:val="sk-SK"/>
        </w:rPr>
      </w:pPr>
      <w:bookmarkStart w:id="78" w:name="2117347"/>
      <w:bookmarkEnd w:id="78"/>
      <w:r w:rsidRPr="007B46A7">
        <w:rPr>
          <w:rFonts w:ascii="Times New Roman" w:hAnsi="Times New Roman" w:cs="Times New Roman"/>
          <w:sz w:val="24"/>
          <w:szCs w:val="24"/>
          <w:lang w:val="sk-SK"/>
        </w:rPr>
        <w:t>(4) Kontrolovaná osoba je povinná uhradiť náklady vzoriek a skúšok na overenie bezpečnosti, kvality a zhody výrobkov, ak ich deklarovaná bezpečnosť alebo kvalita nevyhovuje požiadavkám osobitných predpisov,</w:t>
      </w:r>
      <w:hyperlink w:anchor="2117506" w:history="1">
        <w:r w:rsidRPr="007B46A7">
          <w:rPr>
            <w:rStyle w:val="Odkaznavysvetlivku"/>
            <w:rFonts w:ascii="Times New Roman" w:hAnsi="Times New Roman" w:cs="Times New Roman"/>
            <w:sz w:val="24"/>
            <w:szCs w:val="24"/>
            <w:lang w:val="sk-SK"/>
          </w:rPr>
          <w:t>17a)</w:t>
        </w:r>
      </w:hyperlink>
      <w:r w:rsidRPr="007B46A7">
        <w:rPr>
          <w:rFonts w:ascii="Times New Roman" w:hAnsi="Times New Roman" w:cs="Times New Roman"/>
          <w:sz w:val="24"/>
          <w:szCs w:val="24"/>
          <w:lang w:val="sk-SK"/>
        </w:rPr>
        <w:t xml:space="preserve"> alebo ak bolo zistené, že pre výrobok nie je zabezpečená zhoda podľa osobitného predpisu.</w:t>
      </w:r>
      <w:hyperlink w:anchor="2117499" w:history="1">
        <w:r w:rsidR="00CA5629">
          <w:rPr>
            <w:rStyle w:val="Odkaznavysvetlivku"/>
            <w:rFonts w:ascii="Times New Roman" w:hAnsi="Times New Roman" w:cs="Times New Roman"/>
            <w:sz w:val="24"/>
            <w:szCs w:val="24"/>
            <w:lang w:val="sk-SK"/>
          </w:rPr>
          <w:t>10</w:t>
        </w:r>
        <w:r w:rsidRPr="007B46A7">
          <w:rPr>
            <w:rStyle w:val="Odkaznavysvetlivku"/>
            <w:rFonts w:ascii="Times New Roman" w:hAnsi="Times New Roman" w:cs="Times New Roman"/>
            <w:sz w:val="24"/>
            <w:szCs w:val="24"/>
            <w:lang w:val="sk-SK"/>
          </w:rPr>
          <w:t>)</w:t>
        </w:r>
      </w:hyperlink>
    </w:p>
    <w:p w14:paraId="7D930065" w14:textId="77777777" w:rsidR="006F0FB1" w:rsidRDefault="00DC59A2" w:rsidP="00AA0050">
      <w:pPr>
        <w:ind w:firstLine="142"/>
        <w:rPr>
          <w:rFonts w:ascii="Times New Roman" w:hAnsi="Times New Roman" w:cs="Times New Roman"/>
          <w:sz w:val="24"/>
          <w:szCs w:val="24"/>
          <w:lang w:val="sk-SK"/>
        </w:rPr>
      </w:pPr>
      <w:bookmarkStart w:id="79" w:name="2117350"/>
      <w:bookmarkEnd w:id="79"/>
      <w:r w:rsidRPr="007B46A7">
        <w:rPr>
          <w:rFonts w:ascii="Times New Roman" w:hAnsi="Times New Roman" w:cs="Times New Roman"/>
          <w:sz w:val="24"/>
          <w:szCs w:val="24"/>
          <w:lang w:val="sk-SK"/>
        </w:rPr>
        <w:t>(5) Na</w:t>
      </w:r>
      <w:r w:rsidRPr="006F0FB1">
        <w:rPr>
          <w:rFonts w:ascii="Times New Roman" w:hAnsi="Times New Roman" w:cs="Times New Roman"/>
          <w:sz w:val="24"/>
          <w:szCs w:val="24"/>
          <w:lang w:val="sk-SK"/>
        </w:rPr>
        <w:t xml:space="preserve"> konanie podľa odsekov 1 až 4 sa nevzťahuje všeobecný predpis o správnom konaní.</w:t>
      </w:r>
      <w:hyperlink w:anchor="2117518" w:history="1">
        <w:r w:rsidRPr="006F0FB1">
          <w:rPr>
            <w:rStyle w:val="Odkaznavysvetlivku"/>
            <w:rFonts w:ascii="Times New Roman" w:hAnsi="Times New Roman" w:cs="Times New Roman"/>
            <w:sz w:val="24"/>
            <w:szCs w:val="24"/>
            <w:lang w:val="sk-SK"/>
          </w:rPr>
          <w:t>22)</w:t>
        </w:r>
      </w:hyperlink>
      <w:bookmarkStart w:id="80" w:name="2117351"/>
      <w:bookmarkEnd w:id="80"/>
    </w:p>
    <w:p w14:paraId="0B833062" w14:textId="77777777" w:rsidR="00C20661" w:rsidRPr="006F0FB1" w:rsidRDefault="00DC59A2">
      <w:pPr>
        <w:pStyle w:val="Paragraf"/>
        <w:outlineLvl w:val="1"/>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 8</w:t>
      </w:r>
      <w:r w:rsidRPr="006F0FB1">
        <w:rPr>
          <w:rFonts w:ascii="Times New Roman" w:hAnsi="Times New Roman" w:cs="Times New Roman"/>
          <w:color w:val="auto"/>
          <w:sz w:val="24"/>
          <w:szCs w:val="24"/>
          <w:lang w:val="sk-SK"/>
        </w:rPr>
        <w:br/>
        <w:t>Ochranné opatrenia</w:t>
      </w:r>
    </w:p>
    <w:p w14:paraId="42E3E5A9" w14:textId="77777777" w:rsidR="00C20661" w:rsidRPr="007B46A7" w:rsidRDefault="00DC59A2">
      <w:pPr>
        <w:ind w:firstLine="142"/>
        <w:rPr>
          <w:rFonts w:ascii="Times New Roman" w:hAnsi="Times New Roman" w:cs="Times New Roman"/>
          <w:sz w:val="24"/>
          <w:szCs w:val="24"/>
          <w:lang w:val="sk-SK"/>
        </w:rPr>
      </w:pPr>
      <w:bookmarkStart w:id="81" w:name="2117353"/>
      <w:bookmarkEnd w:id="81"/>
      <w:r w:rsidRPr="007B46A7">
        <w:rPr>
          <w:rFonts w:ascii="Times New Roman" w:hAnsi="Times New Roman" w:cs="Times New Roman"/>
          <w:sz w:val="24"/>
          <w:szCs w:val="24"/>
          <w:lang w:val="sk-SK"/>
        </w:rPr>
        <w:t>(1) Inšpektorát rozhodnutím</w:t>
      </w:r>
    </w:p>
    <w:p w14:paraId="3BEE57DD" w14:textId="66B6C873" w:rsidR="00C20661" w:rsidRPr="007B46A7" w:rsidRDefault="00DC59A2">
      <w:pPr>
        <w:ind w:left="568" w:hanging="284"/>
        <w:rPr>
          <w:rFonts w:ascii="Times New Roman" w:hAnsi="Times New Roman" w:cs="Times New Roman"/>
          <w:sz w:val="24"/>
          <w:szCs w:val="24"/>
          <w:lang w:val="sk-SK"/>
        </w:rPr>
      </w:pPr>
      <w:bookmarkStart w:id="82" w:name="2117354"/>
      <w:bookmarkEnd w:id="82"/>
      <w:r w:rsidRPr="007B46A7">
        <w:rPr>
          <w:rFonts w:ascii="Times New Roman" w:hAnsi="Times New Roman" w:cs="Times New Roman"/>
          <w:sz w:val="24"/>
          <w:szCs w:val="24"/>
          <w:lang w:val="sk-SK"/>
        </w:rPr>
        <w:t xml:space="preserve">a) pozastaví </w:t>
      </w:r>
      <w:r w:rsidR="00AA0050" w:rsidRPr="007B46A7">
        <w:rPr>
          <w:rFonts w:ascii="Times New Roman" w:hAnsi="Times New Roman" w:cs="Times New Roman"/>
          <w:i/>
          <w:sz w:val="24"/>
          <w:szCs w:val="24"/>
          <w:lang w:val="sk-SK"/>
        </w:rPr>
        <w:t>sprístupňovanie</w:t>
      </w:r>
      <w:r w:rsidR="00AA0050" w:rsidRPr="007B46A7">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 xml:space="preserve">výrobku alebo jeho výrobných sérií na </w:t>
      </w:r>
      <w:r w:rsidRPr="007B46A7">
        <w:rPr>
          <w:rFonts w:ascii="Times New Roman" w:hAnsi="Times New Roman" w:cs="Times New Roman"/>
          <w:i/>
          <w:sz w:val="24"/>
          <w:szCs w:val="24"/>
          <w:lang w:val="sk-SK"/>
        </w:rPr>
        <w:t>trh</w:t>
      </w:r>
      <w:r w:rsidR="00AA0050" w:rsidRPr="007B46A7">
        <w:rPr>
          <w:rFonts w:ascii="Times New Roman" w:hAnsi="Times New Roman" w:cs="Times New Roman"/>
          <w:i/>
          <w:sz w:val="24"/>
          <w:szCs w:val="24"/>
          <w:lang w:val="sk-SK"/>
        </w:rPr>
        <w:t>u</w:t>
      </w:r>
      <w:r w:rsidRPr="007B46A7">
        <w:rPr>
          <w:rFonts w:ascii="Times New Roman" w:hAnsi="Times New Roman" w:cs="Times New Roman"/>
          <w:sz w:val="24"/>
          <w:szCs w:val="24"/>
          <w:lang w:val="sk-SK"/>
        </w:rPr>
        <w:t xml:space="preserve"> na nevyhnutný čas</w:t>
      </w:r>
      <w:r w:rsidR="00FD72F6">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v prípade podozrenia na nebezpečenstvo ohrozenia života alebo zdravia ľudí, majetku alebo životného prostredia,</w:t>
      </w:r>
      <w:hyperlink w:anchor="2117508" w:history="1">
        <w:r w:rsidRPr="007B46A7">
          <w:rPr>
            <w:rStyle w:val="Odkaznavysvetlivku"/>
            <w:rFonts w:ascii="Times New Roman" w:hAnsi="Times New Roman" w:cs="Times New Roman"/>
            <w:sz w:val="24"/>
            <w:szCs w:val="24"/>
            <w:lang w:val="sk-SK"/>
          </w:rPr>
          <w:t>18)</w:t>
        </w:r>
      </w:hyperlink>
    </w:p>
    <w:p w14:paraId="41ADA076" w14:textId="0550900B" w:rsidR="00C20661" w:rsidRPr="007B46A7" w:rsidRDefault="00DC59A2">
      <w:pPr>
        <w:ind w:left="568" w:hanging="284"/>
        <w:rPr>
          <w:rFonts w:ascii="Times New Roman" w:hAnsi="Times New Roman" w:cs="Times New Roman"/>
          <w:i/>
          <w:sz w:val="24"/>
          <w:szCs w:val="24"/>
          <w:lang w:val="sk-SK"/>
        </w:rPr>
      </w:pPr>
      <w:bookmarkStart w:id="83" w:name="2117355"/>
      <w:bookmarkEnd w:id="83"/>
      <w:r w:rsidRPr="007B46A7">
        <w:rPr>
          <w:rFonts w:ascii="Times New Roman" w:hAnsi="Times New Roman" w:cs="Times New Roman"/>
          <w:i/>
          <w:sz w:val="24"/>
          <w:szCs w:val="24"/>
          <w:lang w:val="sk-SK"/>
        </w:rPr>
        <w:t>b)</w:t>
      </w:r>
      <w:r w:rsidR="00AA0050" w:rsidRPr="007B46A7">
        <w:rPr>
          <w:i/>
        </w:rPr>
        <w:t xml:space="preserve"> </w:t>
      </w:r>
      <w:r w:rsidR="00AB3A02" w:rsidRPr="00790DFD">
        <w:rPr>
          <w:rFonts w:ascii="Times New Roman" w:hAnsi="Times New Roman" w:cs="Times New Roman"/>
          <w:i/>
          <w:sz w:val="24"/>
          <w:szCs w:val="24"/>
          <w:lang w:val="sk-SK"/>
        </w:rPr>
        <w:t>zakáže sprístupňovanie výrobku na trhu, nariadi stiahnutie výrobku z trhu alebo jeho spätné prevzatie od koncových používateľov a ak je to potrebné, nariadi tiež zničenie výrobkov kontrolovanou osobou alebo na náklady kontrolovanej osoby, ak výrobky preukázateľne ohrozujú život alebo zdravie ľudí, majetok alebo životné prostredie,</w:t>
      </w:r>
    </w:p>
    <w:p w14:paraId="3CF1AD47" w14:textId="77777777" w:rsidR="00C20661" w:rsidRPr="007B46A7" w:rsidRDefault="00DC59A2">
      <w:pPr>
        <w:ind w:left="568" w:hanging="284"/>
        <w:rPr>
          <w:rFonts w:ascii="Times New Roman" w:hAnsi="Times New Roman" w:cs="Times New Roman"/>
          <w:sz w:val="24"/>
          <w:szCs w:val="24"/>
          <w:lang w:val="sk-SK"/>
        </w:rPr>
      </w:pPr>
      <w:bookmarkStart w:id="84" w:name="2117358"/>
      <w:bookmarkEnd w:id="84"/>
      <w:r w:rsidRPr="007B46A7">
        <w:rPr>
          <w:rFonts w:ascii="Times New Roman" w:hAnsi="Times New Roman" w:cs="Times New Roman"/>
          <w:sz w:val="24"/>
          <w:szCs w:val="24"/>
          <w:lang w:val="sk-SK"/>
        </w:rPr>
        <w:t>c) zakáže poskytovanie služby informačnej spoločnosti,</w:t>
      </w:r>
      <w:hyperlink w:anchor="2117510" w:history="1">
        <w:r w:rsidRPr="007B46A7">
          <w:rPr>
            <w:rStyle w:val="Odkaznavysvetlivku"/>
            <w:rFonts w:ascii="Times New Roman" w:hAnsi="Times New Roman" w:cs="Times New Roman"/>
            <w:sz w:val="24"/>
            <w:szCs w:val="24"/>
            <w:lang w:val="sk-SK"/>
          </w:rPr>
          <w:t>18a)</w:t>
        </w:r>
      </w:hyperlink>
      <w:r w:rsidRPr="007B46A7">
        <w:rPr>
          <w:rFonts w:ascii="Times New Roman" w:hAnsi="Times New Roman" w:cs="Times New Roman"/>
          <w:sz w:val="24"/>
          <w:szCs w:val="24"/>
          <w:lang w:val="sk-SK"/>
        </w:rPr>
        <w:t xml:space="preserve"> ak preukázateľne ohrozuje život alebo zdravie ľudí, majetok alebo životné prostredie,</w:t>
      </w:r>
    </w:p>
    <w:p w14:paraId="1E91518A" w14:textId="77777777" w:rsidR="00C20661" w:rsidRPr="007B46A7" w:rsidRDefault="00DC59A2">
      <w:pPr>
        <w:ind w:left="568" w:hanging="284"/>
        <w:rPr>
          <w:rFonts w:ascii="Times New Roman" w:hAnsi="Times New Roman" w:cs="Times New Roman"/>
          <w:sz w:val="24"/>
          <w:szCs w:val="24"/>
          <w:lang w:val="sk-SK"/>
        </w:rPr>
      </w:pPr>
      <w:bookmarkStart w:id="85" w:name="2117359"/>
      <w:bookmarkEnd w:id="85"/>
      <w:r w:rsidRPr="007B46A7">
        <w:rPr>
          <w:rFonts w:ascii="Times New Roman" w:hAnsi="Times New Roman" w:cs="Times New Roman"/>
          <w:sz w:val="24"/>
          <w:szCs w:val="24"/>
          <w:lang w:val="sk-SK"/>
        </w:rPr>
        <w:t>d) nariadi kontrolovanej osobe informovať o nebezpečenstve ohrozenia života alebo zdravia osoby, ktoré by mu mohli byť vystavené v prípadoch, ak bolo uložené ochranné opatrenie podľa písmena b),</w:t>
      </w:r>
    </w:p>
    <w:p w14:paraId="55B9EB97" w14:textId="77777777" w:rsidR="00AB3A02" w:rsidRPr="00790DFD" w:rsidRDefault="00AB3A02" w:rsidP="00AB3A02">
      <w:pPr>
        <w:ind w:left="568" w:hanging="284"/>
        <w:rPr>
          <w:rFonts w:ascii="Times New Roman" w:hAnsi="Times New Roman" w:cs="Times New Roman"/>
          <w:i/>
          <w:sz w:val="24"/>
          <w:szCs w:val="24"/>
          <w:lang w:val="sk-SK"/>
        </w:rPr>
      </w:pPr>
      <w:bookmarkStart w:id="86" w:name="2117362"/>
      <w:bookmarkStart w:id="87" w:name="2117365"/>
      <w:bookmarkEnd w:id="86"/>
      <w:bookmarkEnd w:id="87"/>
      <w:r w:rsidRPr="00790DFD">
        <w:rPr>
          <w:rFonts w:ascii="Times New Roman" w:hAnsi="Times New Roman" w:cs="Times New Roman"/>
          <w:i/>
          <w:sz w:val="24"/>
          <w:szCs w:val="24"/>
          <w:lang w:val="sk-SK"/>
        </w:rPr>
        <w:t>e)</w:t>
      </w:r>
      <w:r w:rsidRPr="00790DFD">
        <w:rPr>
          <w:i/>
        </w:rPr>
        <w:t xml:space="preserve"> </w:t>
      </w:r>
      <w:r w:rsidRPr="00790DFD">
        <w:rPr>
          <w:rFonts w:ascii="Times New Roman" w:hAnsi="Times New Roman" w:cs="Times New Roman"/>
          <w:i/>
          <w:sz w:val="24"/>
          <w:szCs w:val="24"/>
          <w:lang w:val="sk-SK"/>
        </w:rPr>
        <w:t xml:space="preserve">nariadi kontrolovanej osobe označiť výrobok upozornením na riziká, ktoré môže použitie výrobku predstavovať, </w:t>
      </w:r>
    </w:p>
    <w:p w14:paraId="588FDC8A" w14:textId="271CF158" w:rsidR="00AB3A02" w:rsidRPr="00790DFD" w:rsidRDefault="00AB3A02" w:rsidP="00AB3A02">
      <w:pPr>
        <w:ind w:left="568" w:hanging="284"/>
        <w:rPr>
          <w:rFonts w:ascii="Times New Roman" w:hAnsi="Times New Roman" w:cs="Times New Roman"/>
          <w:i/>
          <w:sz w:val="24"/>
          <w:szCs w:val="24"/>
          <w:lang w:val="sk-SK"/>
        </w:rPr>
      </w:pPr>
      <w:bookmarkStart w:id="88" w:name="2117364"/>
      <w:bookmarkEnd w:id="88"/>
      <w:r w:rsidRPr="00790DFD">
        <w:rPr>
          <w:rFonts w:ascii="Times New Roman" w:hAnsi="Times New Roman" w:cs="Times New Roman"/>
          <w:i/>
          <w:sz w:val="24"/>
          <w:szCs w:val="24"/>
          <w:lang w:val="sk-SK"/>
        </w:rPr>
        <w:t xml:space="preserve">f) zakáže sprístupňovanie výrobku na trhu do splnenia </w:t>
      </w:r>
      <w:del w:id="89" w:author="Takacs Peter" w:date="2023-03-06T09:03:00Z">
        <w:r w:rsidRPr="00790DFD" w:rsidDel="00511C28">
          <w:rPr>
            <w:rFonts w:ascii="Times New Roman" w:hAnsi="Times New Roman" w:cs="Times New Roman"/>
            <w:i/>
            <w:sz w:val="24"/>
            <w:szCs w:val="24"/>
            <w:lang w:val="sk-SK"/>
          </w:rPr>
          <w:delText>konkrétnych podmienok na zabezpečenie</w:delText>
        </w:r>
      </w:del>
      <w:ins w:id="90" w:author="Takacs Peter" w:date="2023-03-06T09:03:00Z">
        <w:r w:rsidR="00511C28">
          <w:rPr>
            <w:rFonts w:ascii="Times New Roman" w:hAnsi="Times New Roman" w:cs="Times New Roman"/>
            <w:i/>
            <w:sz w:val="24"/>
            <w:szCs w:val="24"/>
            <w:lang w:val="sk-SK"/>
          </w:rPr>
          <w:t>požiadaviek na</w:t>
        </w:r>
      </w:ins>
      <w:r w:rsidRPr="00790DFD">
        <w:rPr>
          <w:rFonts w:ascii="Times New Roman" w:hAnsi="Times New Roman" w:cs="Times New Roman"/>
          <w:i/>
          <w:sz w:val="24"/>
          <w:szCs w:val="24"/>
          <w:lang w:val="sk-SK"/>
        </w:rPr>
        <w:t xml:space="preserve"> </w:t>
      </w:r>
      <w:del w:id="91" w:author="Takacs Peter" w:date="2023-03-06T09:03:00Z">
        <w:r w:rsidRPr="00790DFD" w:rsidDel="00511C28">
          <w:rPr>
            <w:rFonts w:ascii="Times New Roman" w:hAnsi="Times New Roman" w:cs="Times New Roman"/>
            <w:i/>
            <w:sz w:val="24"/>
            <w:szCs w:val="24"/>
            <w:lang w:val="sk-SK"/>
          </w:rPr>
          <w:delText xml:space="preserve">bezpečnosti </w:delText>
        </w:r>
      </w:del>
      <w:ins w:id="92" w:author="Takacs Peter" w:date="2023-03-06T09:03:00Z">
        <w:r w:rsidR="00511C28" w:rsidRPr="00790DFD">
          <w:rPr>
            <w:rFonts w:ascii="Times New Roman" w:hAnsi="Times New Roman" w:cs="Times New Roman"/>
            <w:i/>
            <w:sz w:val="24"/>
            <w:szCs w:val="24"/>
            <w:lang w:val="sk-SK"/>
          </w:rPr>
          <w:t>bezpečnos</w:t>
        </w:r>
        <w:r w:rsidR="00511C28">
          <w:rPr>
            <w:rFonts w:ascii="Times New Roman" w:hAnsi="Times New Roman" w:cs="Times New Roman"/>
            <w:i/>
            <w:sz w:val="24"/>
            <w:szCs w:val="24"/>
            <w:lang w:val="sk-SK"/>
          </w:rPr>
          <w:t xml:space="preserve">ť </w:t>
        </w:r>
      </w:ins>
      <w:r w:rsidRPr="00790DFD">
        <w:rPr>
          <w:rFonts w:ascii="Times New Roman" w:hAnsi="Times New Roman" w:cs="Times New Roman"/>
          <w:i/>
          <w:sz w:val="24"/>
          <w:szCs w:val="24"/>
          <w:lang w:val="sk-SK"/>
        </w:rPr>
        <w:t>výrobku.</w:t>
      </w:r>
    </w:p>
    <w:p w14:paraId="19F32EFB" w14:textId="6DD684B1" w:rsidR="00C20661" w:rsidRDefault="00AB3A02" w:rsidP="00AB3A02">
      <w:pPr>
        <w:ind w:firstLine="142"/>
        <w:rPr>
          <w:rFonts w:ascii="Times New Roman" w:hAnsi="Times New Roman" w:cs="Times New Roman"/>
          <w:sz w:val="24"/>
          <w:szCs w:val="24"/>
          <w:lang w:val="sk-SK"/>
        </w:rPr>
      </w:pPr>
      <w:r w:rsidRPr="007B46A7">
        <w:rPr>
          <w:rFonts w:ascii="Times New Roman" w:hAnsi="Times New Roman" w:cs="Times New Roman"/>
          <w:sz w:val="24"/>
          <w:szCs w:val="24"/>
          <w:lang w:val="sk-SK"/>
        </w:rPr>
        <w:t xml:space="preserve"> </w:t>
      </w:r>
      <w:r w:rsidR="00DC59A2" w:rsidRPr="007B46A7">
        <w:rPr>
          <w:rFonts w:ascii="Times New Roman" w:hAnsi="Times New Roman" w:cs="Times New Roman"/>
          <w:sz w:val="24"/>
          <w:szCs w:val="24"/>
          <w:lang w:val="sk-SK"/>
        </w:rPr>
        <w:t>(2) O odvolaní proti rozhodnutiu inšpektorátu rozhoduje ústredný inšpektorát. Odvolanie nemá odkladný účinok.</w:t>
      </w:r>
    </w:p>
    <w:p w14:paraId="59AD728F" w14:textId="31665609" w:rsidR="00CA5629" w:rsidRPr="007B46A7" w:rsidRDefault="00CA5629" w:rsidP="00AB3A02">
      <w:pPr>
        <w:ind w:firstLine="142"/>
        <w:rPr>
          <w:rFonts w:ascii="Times New Roman" w:hAnsi="Times New Roman" w:cs="Times New Roman"/>
          <w:sz w:val="24"/>
          <w:szCs w:val="24"/>
          <w:lang w:val="sk-SK"/>
        </w:rPr>
      </w:pPr>
    </w:p>
    <w:p w14:paraId="215E01DE" w14:textId="77777777" w:rsidR="00C20661" w:rsidRPr="006F0FB1" w:rsidRDefault="00DC59A2">
      <w:pPr>
        <w:pStyle w:val="Paragraf"/>
        <w:outlineLvl w:val="1"/>
        <w:rPr>
          <w:rFonts w:ascii="Times New Roman" w:hAnsi="Times New Roman" w:cs="Times New Roman"/>
          <w:color w:val="auto"/>
          <w:sz w:val="24"/>
          <w:szCs w:val="24"/>
          <w:lang w:val="sk-SK"/>
        </w:rPr>
      </w:pPr>
      <w:bookmarkStart w:id="93" w:name="2117367"/>
      <w:bookmarkStart w:id="94" w:name="2117368"/>
      <w:bookmarkStart w:id="95" w:name="2117369"/>
      <w:bookmarkEnd w:id="93"/>
      <w:bookmarkEnd w:id="94"/>
      <w:bookmarkEnd w:id="95"/>
      <w:r w:rsidRPr="006F0FB1">
        <w:rPr>
          <w:rFonts w:ascii="Times New Roman" w:hAnsi="Times New Roman" w:cs="Times New Roman"/>
          <w:color w:val="auto"/>
          <w:sz w:val="24"/>
          <w:szCs w:val="24"/>
          <w:lang w:val="sk-SK"/>
        </w:rPr>
        <w:t>§ 9</w:t>
      </w:r>
      <w:r w:rsidRPr="006F0FB1">
        <w:rPr>
          <w:rFonts w:ascii="Times New Roman" w:hAnsi="Times New Roman" w:cs="Times New Roman"/>
          <w:color w:val="auto"/>
          <w:sz w:val="24"/>
          <w:szCs w:val="24"/>
          <w:lang w:val="sk-SK"/>
        </w:rPr>
        <w:br/>
        <w:t>Pokuty</w:t>
      </w:r>
    </w:p>
    <w:p w14:paraId="12AA3CC4" w14:textId="77777777" w:rsidR="00AB3A02" w:rsidRPr="00A835E5" w:rsidRDefault="00AB3A02" w:rsidP="00AB3A02">
      <w:pPr>
        <w:ind w:firstLine="142"/>
        <w:rPr>
          <w:rFonts w:ascii="Times New Roman" w:hAnsi="Times New Roman" w:cs="Times New Roman"/>
          <w:i/>
          <w:sz w:val="24"/>
          <w:szCs w:val="24"/>
          <w:lang w:val="sk-SK"/>
        </w:rPr>
      </w:pPr>
      <w:bookmarkStart w:id="96" w:name="2117371"/>
      <w:bookmarkEnd w:id="96"/>
      <w:r w:rsidRPr="00A835E5">
        <w:rPr>
          <w:rFonts w:ascii="Times New Roman" w:hAnsi="Times New Roman" w:cs="Times New Roman"/>
          <w:i/>
          <w:sz w:val="24"/>
          <w:szCs w:val="24"/>
          <w:lang w:val="sk-SK"/>
        </w:rPr>
        <w:t>(1) Inšpektorát uloží kontrolovanej osobe, ktorá nesplní</w:t>
      </w:r>
    </w:p>
    <w:p w14:paraId="27E9F4DC" w14:textId="77777777" w:rsidR="00AB3A02" w:rsidRPr="00A835E5" w:rsidRDefault="00AB3A02" w:rsidP="00AB3A02">
      <w:pPr>
        <w:ind w:firstLine="142"/>
        <w:rPr>
          <w:rFonts w:ascii="Times New Roman" w:hAnsi="Times New Roman" w:cs="Times New Roman"/>
          <w:i/>
          <w:sz w:val="24"/>
          <w:szCs w:val="24"/>
          <w:lang w:val="sk-SK"/>
        </w:rPr>
      </w:pPr>
      <w:bookmarkStart w:id="97" w:name="2117372"/>
      <w:bookmarkStart w:id="98" w:name="2117375"/>
      <w:bookmarkEnd w:id="97"/>
      <w:bookmarkEnd w:id="98"/>
      <w:r w:rsidRPr="00A835E5">
        <w:rPr>
          <w:rFonts w:ascii="Times New Roman" w:hAnsi="Times New Roman" w:cs="Times New Roman"/>
          <w:i/>
          <w:sz w:val="24"/>
          <w:szCs w:val="24"/>
          <w:lang w:val="sk-SK"/>
        </w:rPr>
        <w:t>a)</w:t>
      </w:r>
      <w:r w:rsidRPr="00A835E5">
        <w:rPr>
          <w:rFonts w:ascii="Times New Roman" w:hAnsi="Times New Roman" w:cs="Times New Roman"/>
          <w:i/>
          <w:sz w:val="24"/>
          <w:szCs w:val="24"/>
          <w:lang w:val="sk-SK"/>
        </w:rPr>
        <w:tab/>
        <w:t>opatrenie podľa § 6, pokutu od 50 eur do 30 000 eur,</w:t>
      </w:r>
    </w:p>
    <w:p w14:paraId="5563649A" w14:textId="77777777" w:rsidR="00AB3A02" w:rsidRPr="00A835E5" w:rsidRDefault="00AB3A02" w:rsidP="00AB3A02">
      <w:pPr>
        <w:ind w:firstLine="142"/>
        <w:rPr>
          <w:rFonts w:ascii="Times New Roman" w:hAnsi="Times New Roman" w:cs="Times New Roman"/>
          <w:i/>
          <w:sz w:val="24"/>
          <w:szCs w:val="24"/>
          <w:lang w:val="sk-SK"/>
        </w:rPr>
      </w:pPr>
      <w:r w:rsidRPr="00A835E5">
        <w:rPr>
          <w:rFonts w:ascii="Times New Roman" w:hAnsi="Times New Roman" w:cs="Times New Roman"/>
          <w:i/>
          <w:sz w:val="24"/>
          <w:szCs w:val="24"/>
          <w:lang w:val="sk-SK"/>
        </w:rPr>
        <w:t>b)</w:t>
      </w:r>
      <w:r w:rsidRPr="00A835E5">
        <w:rPr>
          <w:rFonts w:ascii="Times New Roman" w:hAnsi="Times New Roman" w:cs="Times New Roman"/>
          <w:i/>
          <w:sz w:val="24"/>
          <w:szCs w:val="24"/>
          <w:lang w:val="sk-SK"/>
        </w:rPr>
        <w:tab/>
        <w:t>ochranné opatrenie podľa § 8, pokutu od 100 eur do 50 000 eur.</w:t>
      </w:r>
    </w:p>
    <w:p w14:paraId="61174920" w14:textId="77777777" w:rsidR="00AB3A02" w:rsidRPr="00A835E5" w:rsidRDefault="00AB3A02" w:rsidP="00AB3A02">
      <w:pPr>
        <w:ind w:firstLine="142"/>
        <w:rPr>
          <w:rFonts w:ascii="Times New Roman" w:hAnsi="Times New Roman" w:cs="Times New Roman"/>
          <w:i/>
          <w:sz w:val="24"/>
          <w:szCs w:val="24"/>
          <w:lang w:val="sk-SK"/>
        </w:rPr>
      </w:pPr>
      <w:r w:rsidRPr="00A835E5">
        <w:rPr>
          <w:rFonts w:ascii="Times New Roman" w:hAnsi="Times New Roman" w:cs="Times New Roman"/>
          <w:i/>
          <w:sz w:val="24"/>
          <w:szCs w:val="24"/>
          <w:lang w:val="sk-SK"/>
        </w:rPr>
        <w:t>(2) Sadzby pokuty podľa odseku 1 sa zvyšujú na dvojnásobok, ak ide o opakované nesplnenie opatrenia</w:t>
      </w:r>
      <w:r>
        <w:rPr>
          <w:rFonts w:ascii="Times New Roman" w:hAnsi="Times New Roman" w:cs="Times New Roman"/>
          <w:i/>
          <w:sz w:val="24"/>
          <w:szCs w:val="24"/>
          <w:lang w:val="sk-SK"/>
        </w:rPr>
        <w:t xml:space="preserve"> podľa §</w:t>
      </w:r>
      <w:r w:rsidRPr="00A835E5">
        <w:rPr>
          <w:rFonts w:ascii="Times New Roman" w:hAnsi="Times New Roman" w:cs="Times New Roman"/>
          <w:i/>
          <w:sz w:val="24"/>
          <w:szCs w:val="24"/>
          <w:lang w:val="sk-SK"/>
        </w:rPr>
        <w:t xml:space="preserve"> 6 alebo ochranného opatrenia podľa § 8 do 12 mesiacov odo dňa právoplatnosti predchádzajúceho rozhodnutia o uložení pokuty podľa odseku 1.</w:t>
      </w:r>
    </w:p>
    <w:p w14:paraId="24998174" w14:textId="3823B2A1" w:rsidR="00C20661" w:rsidRPr="006F0FB1" w:rsidRDefault="00257EAF">
      <w:pPr>
        <w:ind w:firstLine="142"/>
        <w:rPr>
          <w:rFonts w:ascii="Times New Roman" w:hAnsi="Times New Roman" w:cs="Times New Roman"/>
          <w:sz w:val="24"/>
          <w:szCs w:val="24"/>
          <w:lang w:val="sk-SK"/>
        </w:rPr>
      </w:pPr>
      <w:r w:rsidRPr="006F0FB1">
        <w:rPr>
          <w:rFonts w:ascii="Times New Roman" w:hAnsi="Times New Roman" w:cs="Times New Roman"/>
          <w:b/>
          <w:sz w:val="24"/>
          <w:szCs w:val="24"/>
          <w:lang w:val="sk-SK"/>
        </w:rPr>
        <w:t xml:space="preserve"> </w:t>
      </w:r>
      <w:r w:rsidR="00DC59A2" w:rsidRPr="00A835E5">
        <w:rPr>
          <w:rFonts w:ascii="Times New Roman" w:hAnsi="Times New Roman" w:cs="Times New Roman"/>
          <w:i/>
          <w:sz w:val="24"/>
          <w:szCs w:val="24"/>
          <w:lang w:val="sk-SK"/>
        </w:rPr>
        <w:t>(</w:t>
      </w:r>
      <w:r w:rsidRPr="00A835E5">
        <w:rPr>
          <w:rFonts w:ascii="Times New Roman" w:hAnsi="Times New Roman" w:cs="Times New Roman"/>
          <w:i/>
          <w:sz w:val="24"/>
          <w:szCs w:val="24"/>
          <w:lang w:val="sk-SK"/>
        </w:rPr>
        <w:t>3</w:t>
      </w:r>
      <w:r w:rsidR="00DC59A2" w:rsidRPr="00A835E5">
        <w:rPr>
          <w:rFonts w:ascii="Times New Roman" w:hAnsi="Times New Roman" w:cs="Times New Roman"/>
          <w:i/>
          <w:sz w:val="24"/>
          <w:szCs w:val="24"/>
          <w:lang w:val="sk-SK"/>
        </w:rPr>
        <w:t>)</w:t>
      </w:r>
      <w:r w:rsidR="00DC59A2" w:rsidRPr="006F0FB1">
        <w:rPr>
          <w:rFonts w:ascii="Times New Roman" w:hAnsi="Times New Roman" w:cs="Times New Roman"/>
          <w:sz w:val="24"/>
          <w:szCs w:val="24"/>
          <w:lang w:val="sk-SK"/>
        </w:rPr>
        <w:t xml:space="preserve"> Inšpektorát môže uložiť kontrolovanej osobe, ktorá marí, ruší alebo inak s</w:t>
      </w:r>
      <w:bookmarkStart w:id="99" w:name="_GoBack"/>
      <w:bookmarkEnd w:id="99"/>
      <w:r w:rsidR="00DC59A2" w:rsidRPr="006F0FB1">
        <w:rPr>
          <w:rFonts w:ascii="Times New Roman" w:hAnsi="Times New Roman" w:cs="Times New Roman"/>
          <w:sz w:val="24"/>
          <w:szCs w:val="24"/>
          <w:lang w:val="sk-SK"/>
        </w:rPr>
        <w:t xml:space="preserve">ťažuje výkon kontroly, poriadkovú pokutu </w:t>
      </w:r>
      <w:r>
        <w:rPr>
          <w:rFonts w:ascii="Times New Roman" w:hAnsi="Times New Roman" w:cs="Times New Roman"/>
          <w:i/>
          <w:sz w:val="24"/>
          <w:szCs w:val="24"/>
          <w:lang w:val="sk-SK"/>
        </w:rPr>
        <w:t>od 50 eur do 5</w:t>
      </w:r>
      <w:r w:rsidR="007B46A7">
        <w:rPr>
          <w:rFonts w:ascii="Times New Roman" w:hAnsi="Times New Roman" w:cs="Times New Roman"/>
          <w:i/>
          <w:sz w:val="24"/>
          <w:szCs w:val="24"/>
          <w:lang w:val="sk-SK"/>
        </w:rPr>
        <w:t xml:space="preserve"> </w:t>
      </w:r>
      <w:r>
        <w:rPr>
          <w:rFonts w:ascii="Times New Roman" w:hAnsi="Times New Roman" w:cs="Times New Roman"/>
          <w:i/>
          <w:sz w:val="24"/>
          <w:szCs w:val="24"/>
          <w:lang w:val="sk-SK"/>
        </w:rPr>
        <w:t>000 eur</w:t>
      </w:r>
      <w:r w:rsidR="00DC59A2" w:rsidRPr="006F0FB1">
        <w:rPr>
          <w:rFonts w:ascii="Times New Roman" w:hAnsi="Times New Roman" w:cs="Times New Roman"/>
          <w:sz w:val="24"/>
          <w:szCs w:val="24"/>
          <w:lang w:val="sk-SK"/>
        </w:rPr>
        <w:t>, a to aj opakovane.</w:t>
      </w:r>
    </w:p>
    <w:p w14:paraId="4EE84065" w14:textId="77777777" w:rsidR="00AB3A02" w:rsidRPr="006F0FB1" w:rsidRDefault="00AB3A02" w:rsidP="00AB3A02">
      <w:pPr>
        <w:ind w:firstLine="142"/>
        <w:rPr>
          <w:rFonts w:ascii="Times New Roman" w:hAnsi="Times New Roman" w:cs="Times New Roman"/>
          <w:sz w:val="24"/>
          <w:szCs w:val="24"/>
          <w:lang w:val="sk-SK"/>
        </w:rPr>
      </w:pPr>
      <w:bookmarkStart w:id="100" w:name="2117376"/>
      <w:bookmarkStart w:id="101" w:name="2117377"/>
      <w:bookmarkEnd w:id="100"/>
      <w:bookmarkEnd w:id="101"/>
      <w:r w:rsidRPr="00A835E5">
        <w:rPr>
          <w:rFonts w:ascii="Times New Roman" w:hAnsi="Times New Roman" w:cs="Times New Roman"/>
          <w:i/>
          <w:sz w:val="24"/>
          <w:szCs w:val="24"/>
          <w:lang w:val="sk-SK"/>
        </w:rPr>
        <w:t>(4)</w:t>
      </w:r>
      <w:r w:rsidRPr="00257EAF">
        <w:t xml:space="preserve"> </w:t>
      </w:r>
      <w:r w:rsidRPr="00257EAF">
        <w:rPr>
          <w:rFonts w:ascii="Times New Roman" w:hAnsi="Times New Roman" w:cs="Times New Roman"/>
          <w:i/>
          <w:sz w:val="24"/>
          <w:szCs w:val="24"/>
          <w:lang w:val="sk-SK"/>
        </w:rPr>
        <w:t xml:space="preserve">Pokutu podľa odseku 1 alebo odseku 3 možno uložiť do </w:t>
      </w:r>
      <w:r>
        <w:rPr>
          <w:rFonts w:ascii="Times New Roman" w:hAnsi="Times New Roman" w:cs="Times New Roman"/>
          <w:i/>
          <w:sz w:val="24"/>
          <w:szCs w:val="24"/>
          <w:lang w:val="sk-SK"/>
        </w:rPr>
        <w:t>t</w:t>
      </w:r>
      <w:r w:rsidRPr="00257EAF">
        <w:rPr>
          <w:rFonts w:ascii="Times New Roman" w:hAnsi="Times New Roman" w:cs="Times New Roman"/>
          <w:i/>
          <w:sz w:val="24"/>
          <w:szCs w:val="24"/>
          <w:lang w:val="sk-SK"/>
        </w:rPr>
        <w:t>roch rokov odo dňa, keď k porušeniu povinnosti došlo.</w:t>
      </w:r>
    </w:p>
    <w:p w14:paraId="3C49A531" w14:textId="3EFB551B" w:rsidR="00C20661" w:rsidRPr="007B46A7" w:rsidRDefault="00AB3A02" w:rsidP="00AB3A02">
      <w:pPr>
        <w:ind w:firstLine="142"/>
        <w:rPr>
          <w:rFonts w:ascii="Times New Roman" w:hAnsi="Times New Roman" w:cs="Times New Roman"/>
          <w:sz w:val="24"/>
          <w:szCs w:val="24"/>
          <w:lang w:val="sk-SK"/>
        </w:rPr>
      </w:pPr>
      <w:r w:rsidRPr="007B46A7">
        <w:rPr>
          <w:rFonts w:ascii="Times New Roman" w:hAnsi="Times New Roman" w:cs="Times New Roman"/>
          <w:sz w:val="24"/>
          <w:szCs w:val="24"/>
          <w:lang w:val="sk-SK"/>
        </w:rPr>
        <w:t xml:space="preserve"> </w:t>
      </w:r>
      <w:r w:rsidR="00257EAF" w:rsidRPr="007B46A7">
        <w:rPr>
          <w:rFonts w:ascii="Times New Roman" w:hAnsi="Times New Roman" w:cs="Times New Roman"/>
          <w:sz w:val="24"/>
          <w:szCs w:val="24"/>
          <w:lang w:val="sk-SK"/>
        </w:rPr>
        <w:t>(5</w:t>
      </w:r>
      <w:r w:rsidR="00DC59A2" w:rsidRPr="007B46A7">
        <w:rPr>
          <w:rFonts w:ascii="Times New Roman" w:hAnsi="Times New Roman" w:cs="Times New Roman"/>
          <w:sz w:val="24"/>
          <w:szCs w:val="24"/>
          <w:lang w:val="sk-SK"/>
        </w:rPr>
        <w:t>) Pokutu nemožno uložiť, ak bola za to isté porušenie povinností uložená podľa iných právnych predpisov.</w:t>
      </w:r>
    </w:p>
    <w:p w14:paraId="705319A5" w14:textId="77777777" w:rsidR="00C20661" w:rsidRPr="007B46A7" w:rsidRDefault="00257EAF">
      <w:pPr>
        <w:ind w:firstLine="142"/>
        <w:rPr>
          <w:rFonts w:ascii="Times New Roman" w:hAnsi="Times New Roman" w:cs="Times New Roman"/>
          <w:sz w:val="24"/>
          <w:szCs w:val="24"/>
          <w:lang w:val="sk-SK"/>
        </w:rPr>
      </w:pPr>
      <w:bookmarkStart w:id="102" w:name="2117378"/>
      <w:bookmarkEnd w:id="102"/>
      <w:r w:rsidRPr="007B46A7">
        <w:rPr>
          <w:rFonts w:ascii="Times New Roman" w:hAnsi="Times New Roman" w:cs="Times New Roman"/>
          <w:sz w:val="24"/>
          <w:szCs w:val="24"/>
          <w:lang w:val="sk-SK"/>
        </w:rPr>
        <w:t>(6</w:t>
      </w:r>
      <w:r w:rsidR="00DC59A2" w:rsidRPr="007B46A7">
        <w:rPr>
          <w:rFonts w:ascii="Times New Roman" w:hAnsi="Times New Roman" w:cs="Times New Roman"/>
          <w:sz w:val="24"/>
          <w:szCs w:val="24"/>
          <w:lang w:val="sk-SK"/>
        </w:rPr>
        <w:t>) Pri uložení pokuty sa prihliada najmä na závažnosť, spôsob, čas trvania a následky protiprávneho konania.</w:t>
      </w:r>
    </w:p>
    <w:p w14:paraId="3F0BCEC5" w14:textId="77777777" w:rsidR="00C20661" w:rsidRDefault="00257EAF">
      <w:pPr>
        <w:ind w:firstLine="142"/>
        <w:rPr>
          <w:rFonts w:ascii="Times New Roman" w:hAnsi="Times New Roman" w:cs="Times New Roman"/>
          <w:sz w:val="24"/>
          <w:szCs w:val="24"/>
          <w:lang w:val="sk-SK"/>
        </w:rPr>
      </w:pPr>
      <w:bookmarkStart w:id="103" w:name="2117379"/>
      <w:bookmarkEnd w:id="103"/>
      <w:r w:rsidRPr="007B46A7">
        <w:rPr>
          <w:rFonts w:ascii="Times New Roman" w:hAnsi="Times New Roman" w:cs="Times New Roman"/>
          <w:sz w:val="24"/>
          <w:szCs w:val="24"/>
          <w:lang w:val="sk-SK"/>
        </w:rPr>
        <w:t>(7</w:t>
      </w:r>
      <w:r w:rsidR="00DC59A2" w:rsidRPr="007B46A7">
        <w:rPr>
          <w:rFonts w:ascii="Times New Roman" w:hAnsi="Times New Roman" w:cs="Times New Roman"/>
          <w:sz w:val="24"/>
          <w:szCs w:val="24"/>
          <w:lang w:val="sk-SK"/>
        </w:rPr>
        <w:t xml:space="preserve">) Pokuty </w:t>
      </w:r>
      <w:r w:rsidR="00DC59A2" w:rsidRPr="006F0FB1">
        <w:rPr>
          <w:rFonts w:ascii="Times New Roman" w:hAnsi="Times New Roman" w:cs="Times New Roman"/>
          <w:sz w:val="24"/>
          <w:szCs w:val="24"/>
          <w:lang w:val="sk-SK"/>
        </w:rPr>
        <w:t>sú príjmom štátneho rozpočtu.</w:t>
      </w:r>
    </w:p>
    <w:p w14:paraId="563E6CC3" w14:textId="77777777" w:rsidR="00AB3A02" w:rsidRPr="00257EAF" w:rsidRDefault="00AB3A02" w:rsidP="00AB3A02">
      <w:pPr>
        <w:ind w:firstLine="142"/>
        <w:rPr>
          <w:rFonts w:ascii="Times New Roman" w:hAnsi="Times New Roman" w:cs="Times New Roman"/>
          <w:i/>
          <w:sz w:val="24"/>
          <w:szCs w:val="24"/>
          <w:lang w:val="sk-SK"/>
        </w:rPr>
      </w:pPr>
      <w:bookmarkStart w:id="104" w:name="2117380"/>
      <w:bookmarkEnd w:id="104"/>
      <w:r w:rsidRPr="00A835E5">
        <w:rPr>
          <w:rFonts w:ascii="Times New Roman" w:hAnsi="Times New Roman" w:cs="Times New Roman"/>
          <w:i/>
          <w:sz w:val="24"/>
          <w:szCs w:val="24"/>
          <w:lang w:val="sk-SK"/>
        </w:rPr>
        <w:t>(8)</w:t>
      </w:r>
      <w:r w:rsidRPr="00257EAF">
        <w:rPr>
          <w:rFonts w:ascii="Times New Roman" w:hAnsi="Times New Roman" w:cs="Times New Roman"/>
          <w:i/>
          <w:sz w:val="24"/>
          <w:szCs w:val="24"/>
          <w:lang w:val="sk-SK"/>
        </w:rPr>
        <w:t xml:space="preserve"> Neuhradenie pokuty podľa odseku 1 alebo odseku 3 a opakované porušenie povinnosti podľa odseku 1 alebo odseku 3 do 12 mesiacov odo dňa právoplatnosti rozhodnutia o uložení pokuty podľa odseku 1 alebo odseku 3 sa považujú za závažné porušenie povinností podľa osobitného predpisu.</w:t>
      </w:r>
      <w:r w:rsidRPr="00257EAF">
        <w:rPr>
          <w:rFonts w:ascii="Times New Roman" w:hAnsi="Times New Roman" w:cs="Times New Roman"/>
          <w:i/>
          <w:sz w:val="24"/>
          <w:szCs w:val="24"/>
          <w:vertAlign w:val="superscript"/>
          <w:lang w:val="sk-SK"/>
        </w:rPr>
        <w:t>19</w:t>
      </w:r>
      <w:r w:rsidRPr="00257EAF">
        <w:rPr>
          <w:rFonts w:ascii="Times New Roman" w:hAnsi="Times New Roman" w:cs="Times New Roman"/>
          <w:i/>
          <w:sz w:val="24"/>
          <w:szCs w:val="24"/>
          <w:lang w:val="sk-SK"/>
        </w:rPr>
        <w:t>)</w:t>
      </w:r>
    </w:p>
    <w:p w14:paraId="2C493037" w14:textId="77777777" w:rsidR="00C20661" w:rsidRPr="006F0FB1" w:rsidRDefault="00DC59A2">
      <w:pPr>
        <w:pStyle w:val="Nadpis"/>
        <w:outlineLvl w:val="1"/>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Spolupráca s orgánmi verejnej moci a združeniami na ochranu spotrebiteľa</w:t>
      </w:r>
    </w:p>
    <w:p w14:paraId="0ECB7218" w14:textId="77777777" w:rsidR="00C20661" w:rsidRPr="006F0FB1" w:rsidRDefault="00DC59A2">
      <w:pPr>
        <w:pStyle w:val="Paragraf"/>
        <w:outlineLvl w:val="2"/>
        <w:rPr>
          <w:rFonts w:ascii="Times New Roman" w:hAnsi="Times New Roman" w:cs="Times New Roman"/>
          <w:color w:val="auto"/>
          <w:sz w:val="24"/>
          <w:szCs w:val="24"/>
          <w:lang w:val="sk-SK"/>
        </w:rPr>
      </w:pPr>
      <w:bookmarkStart w:id="105" w:name="2117381"/>
      <w:bookmarkEnd w:id="105"/>
      <w:r w:rsidRPr="006F0FB1">
        <w:rPr>
          <w:rFonts w:ascii="Times New Roman" w:hAnsi="Times New Roman" w:cs="Times New Roman"/>
          <w:color w:val="auto"/>
          <w:sz w:val="24"/>
          <w:szCs w:val="24"/>
          <w:lang w:val="sk-SK"/>
        </w:rPr>
        <w:t>§ 10</w:t>
      </w:r>
    </w:p>
    <w:p w14:paraId="2DE4BA78" w14:textId="77777777" w:rsidR="00C20661" w:rsidRPr="007B46A7" w:rsidRDefault="00DC59A2">
      <w:pPr>
        <w:ind w:firstLine="142"/>
        <w:rPr>
          <w:rFonts w:ascii="Times New Roman" w:hAnsi="Times New Roman" w:cs="Times New Roman"/>
          <w:sz w:val="24"/>
          <w:szCs w:val="24"/>
          <w:lang w:val="sk-SK"/>
        </w:rPr>
      </w:pPr>
      <w:bookmarkStart w:id="106" w:name="2117382"/>
      <w:bookmarkEnd w:id="106"/>
      <w:r w:rsidRPr="007B46A7">
        <w:rPr>
          <w:rFonts w:ascii="Times New Roman" w:hAnsi="Times New Roman" w:cs="Times New Roman"/>
          <w:sz w:val="24"/>
          <w:szCs w:val="24"/>
          <w:lang w:val="sk-SK"/>
        </w:rPr>
        <w:t>(1) Slovenská obchodná inšpekcia pri svojej kontrolnej činnosti spolupracuje s orgánmi verejnej správy, najmä</w:t>
      </w:r>
    </w:p>
    <w:p w14:paraId="3AD24677" w14:textId="77777777" w:rsidR="00C20661" w:rsidRPr="007B46A7" w:rsidRDefault="00DC59A2">
      <w:pPr>
        <w:ind w:left="568" w:hanging="284"/>
        <w:rPr>
          <w:rFonts w:ascii="Times New Roman" w:hAnsi="Times New Roman" w:cs="Times New Roman"/>
          <w:sz w:val="24"/>
          <w:szCs w:val="24"/>
          <w:lang w:val="sk-SK"/>
        </w:rPr>
      </w:pPr>
      <w:bookmarkStart w:id="107" w:name="2117383"/>
      <w:bookmarkEnd w:id="107"/>
      <w:r w:rsidRPr="007B46A7">
        <w:rPr>
          <w:rFonts w:ascii="Times New Roman" w:hAnsi="Times New Roman" w:cs="Times New Roman"/>
          <w:sz w:val="24"/>
          <w:szCs w:val="24"/>
          <w:lang w:val="sk-SK"/>
        </w:rPr>
        <w:t>a) s orgánmi štátnej veterinárnej a potravinovej správy, ak zistí porušenie povinností pri predaji potravín; Slovenská obchodná inšpekcia pozastaví predaj potravín, ktoré nespĺňajú požiadavky podľa technických predpisov na zabezpečenie ich zdravotnej neškodnosti, zdravotne škodlivých výrobkov alebo výrobkov so zjavnými známkami narušenia kvality a spíše o tom záznam vrátane súpisu pozastavených výrobkov a neodkladne o tomto informuje orgány štátnej veterinárnej a potravinovej správy,</w:t>
      </w:r>
    </w:p>
    <w:p w14:paraId="2FE617E7" w14:textId="77777777" w:rsidR="00C20661" w:rsidRPr="007B46A7" w:rsidRDefault="00DC59A2">
      <w:pPr>
        <w:ind w:left="568" w:hanging="284"/>
        <w:rPr>
          <w:rFonts w:ascii="Times New Roman" w:hAnsi="Times New Roman" w:cs="Times New Roman"/>
          <w:sz w:val="24"/>
          <w:szCs w:val="24"/>
          <w:lang w:val="sk-SK"/>
        </w:rPr>
      </w:pPr>
      <w:bookmarkStart w:id="108" w:name="2117384"/>
      <w:bookmarkEnd w:id="108"/>
      <w:r w:rsidRPr="007B46A7">
        <w:rPr>
          <w:rFonts w:ascii="Times New Roman" w:hAnsi="Times New Roman" w:cs="Times New Roman"/>
          <w:sz w:val="24"/>
          <w:szCs w:val="24"/>
          <w:lang w:val="sk-SK"/>
        </w:rPr>
        <w:t>b) s orgánmi na ochranu zdravia, ktorým oznamuje závažné porušenie technických predpisov v prípade ohrozenia života alebo bezpečnosti osôb,</w:t>
      </w:r>
    </w:p>
    <w:p w14:paraId="292FB623" w14:textId="77777777" w:rsidR="00C20661" w:rsidRPr="007B46A7" w:rsidRDefault="00DC59A2">
      <w:pPr>
        <w:ind w:left="568" w:hanging="284"/>
        <w:rPr>
          <w:rFonts w:ascii="Times New Roman" w:hAnsi="Times New Roman" w:cs="Times New Roman"/>
          <w:sz w:val="24"/>
          <w:szCs w:val="24"/>
          <w:lang w:val="sk-SK"/>
        </w:rPr>
      </w:pPr>
      <w:bookmarkStart w:id="109" w:name="2117385"/>
      <w:bookmarkEnd w:id="109"/>
      <w:r w:rsidRPr="007B46A7">
        <w:rPr>
          <w:rFonts w:ascii="Times New Roman" w:hAnsi="Times New Roman" w:cs="Times New Roman"/>
          <w:sz w:val="24"/>
          <w:szCs w:val="24"/>
          <w:lang w:val="sk-SK"/>
        </w:rPr>
        <w:t>c) s colnými orgánmi vo veciach dovozu, vývozu a spätného vývozu tovaru porušujúceho niektoré práva duševného vlastníctva,</w:t>
      </w:r>
      <w:hyperlink w:anchor="2117484" w:history="1">
        <w:r w:rsidRPr="007B46A7">
          <w:rPr>
            <w:rStyle w:val="Odkaznavysvetlivku"/>
            <w:rFonts w:ascii="Times New Roman" w:hAnsi="Times New Roman" w:cs="Times New Roman"/>
            <w:sz w:val="24"/>
            <w:szCs w:val="24"/>
            <w:lang w:val="sk-SK"/>
          </w:rPr>
          <w:t>8)</w:t>
        </w:r>
      </w:hyperlink>
    </w:p>
    <w:p w14:paraId="266B1F8E" w14:textId="77777777" w:rsidR="00C20661" w:rsidRPr="007B46A7" w:rsidRDefault="00DC59A2">
      <w:pPr>
        <w:ind w:left="568" w:hanging="284"/>
        <w:rPr>
          <w:rFonts w:ascii="Times New Roman" w:hAnsi="Times New Roman" w:cs="Times New Roman"/>
          <w:sz w:val="24"/>
          <w:szCs w:val="24"/>
          <w:lang w:val="sk-SK"/>
        </w:rPr>
      </w:pPr>
      <w:bookmarkStart w:id="110" w:name="2117386"/>
      <w:bookmarkEnd w:id="110"/>
      <w:r w:rsidRPr="007B46A7">
        <w:rPr>
          <w:rFonts w:ascii="Times New Roman" w:hAnsi="Times New Roman" w:cs="Times New Roman"/>
          <w:sz w:val="24"/>
          <w:szCs w:val="24"/>
          <w:lang w:val="sk-SK"/>
        </w:rPr>
        <w:t>d) s orgánmi územnej samosprávy a správcom trhoviska, najmä pri kontrole na trhoch a trhoviskách.</w:t>
      </w:r>
    </w:p>
    <w:p w14:paraId="76A63EF5" w14:textId="77777777" w:rsidR="00C20661" w:rsidRPr="007B46A7" w:rsidRDefault="00DC59A2">
      <w:pPr>
        <w:ind w:firstLine="142"/>
        <w:rPr>
          <w:rFonts w:ascii="Times New Roman" w:hAnsi="Times New Roman" w:cs="Times New Roman"/>
          <w:sz w:val="24"/>
          <w:szCs w:val="24"/>
          <w:lang w:val="sk-SK"/>
        </w:rPr>
      </w:pPr>
      <w:bookmarkStart w:id="111" w:name="11504406"/>
      <w:bookmarkEnd w:id="111"/>
      <w:r w:rsidRPr="007B46A7">
        <w:rPr>
          <w:rFonts w:ascii="Times New Roman" w:hAnsi="Times New Roman" w:cs="Times New Roman"/>
          <w:sz w:val="24"/>
          <w:szCs w:val="24"/>
          <w:lang w:val="sk-SK"/>
        </w:rPr>
        <w:t>(2) Slovenská obchodná inšpekcia pri svojej kontrolnej činnosti v oblasti strelných zbraní a streliva</w:t>
      </w:r>
      <w:hyperlink w:anchor="11504412" w:history="1">
        <w:r w:rsidRPr="007B46A7">
          <w:rPr>
            <w:rStyle w:val="Odkaznavysvetlivku"/>
            <w:rFonts w:ascii="Times New Roman" w:hAnsi="Times New Roman" w:cs="Times New Roman"/>
            <w:sz w:val="24"/>
            <w:szCs w:val="24"/>
            <w:lang w:val="sk-SK"/>
          </w:rPr>
          <w:t>19a)</w:t>
        </w:r>
      </w:hyperlink>
      <w:r w:rsidRPr="007B46A7">
        <w:rPr>
          <w:rFonts w:ascii="Times New Roman" w:hAnsi="Times New Roman" w:cs="Times New Roman"/>
          <w:sz w:val="24"/>
          <w:szCs w:val="24"/>
          <w:lang w:val="sk-SK"/>
        </w:rPr>
        <w:t xml:space="preserve"> spolupracuje s Policajným zborom Slovenskej republiky. Policajný zbor Slovenskej republiky v rámci spolupráce podľa prvej vety zabezpečuje manipuláciu so strelnou zbraňou a strelivom</w:t>
      </w:r>
      <w:hyperlink w:anchor="11504413" w:history="1">
        <w:r w:rsidRPr="007B46A7">
          <w:rPr>
            <w:rStyle w:val="Odkaznavysvetlivku"/>
            <w:rFonts w:ascii="Times New Roman" w:hAnsi="Times New Roman" w:cs="Times New Roman"/>
            <w:sz w:val="24"/>
            <w:szCs w:val="24"/>
            <w:lang w:val="sk-SK"/>
          </w:rPr>
          <w:t>19b)</w:t>
        </w:r>
      </w:hyperlink>
      <w:r w:rsidRPr="007B46A7">
        <w:rPr>
          <w:rFonts w:ascii="Times New Roman" w:hAnsi="Times New Roman" w:cs="Times New Roman"/>
          <w:sz w:val="24"/>
          <w:szCs w:val="24"/>
          <w:lang w:val="sk-SK"/>
        </w:rPr>
        <w:t xml:space="preserve"> pri výkone oprávnení inšpektora.</w:t>
      </w:r>
    </w:p>
    <w:p w14:paraId="62CA3BEE" w14:textId="77777777" w:rsidR="00C20661" w:rsidRPr="007B46A7" w:rsidRDefault="00DC59A2">
      <w:pPr>
        <w:ind w:firstLine="142"/>
        <w:rPr>
          <w:rFonts w:ascii="Times New Roman" w:hAnsi="Times New Roman" w:cs="Times New Roman"/>
          <w:sz w:val="24"/>
          <w:szCs w:val="24"/>
          <w:lang w:val="sk-SK"/>
        </w:rPr>
      </w:pPr>
      <w:bookmarkStart w:id="112" w:name="11504407"/>
      <w:bookmarkEnd w:id="112"/>
      <w:r w:rsidRPr="007B46A7">
        <w:rPr>
          <w:rFonts w:ascii="Times New Roman" w:hAnsi="Times New Roman" w:cs="Times New Roman"/>
          <w:sz w:val="24"/>
          <w:szCs w:val="24"/>
          <w:lang w:val="sk-SK"/>
        </w:rPr>
        <w:lastRenderedPageBreak/>
        <w:t>(3) Slovenská obchodná inšpekcia poskytuje Ministerstvu dopravy a výstavby Slovenskej republiky súčinnosť a potrebnú odbornú pomoc pri výkone dohľadu podľa osobitného predpisu.</w:t>
      </w:r>
      <w:hyperlink w:anchor="11504414" w:history="1">
        <w:r w:rsidRPr="007B46A7">
          <w:rPr>
            <w:rStyle w:val="Odkaznavysvetlivku"/>
            <w:rFonts w:ascii="Times New Roman" w:hAnsi="Times New Roman" w:cs="Times New Roman"/>
            <w:sz w:val="24"/>
            <w:szCs w:val="24"/>
            <w:lang w:val="sk-SK"/>
          </w:rPr>
          <w:t>19c)</w:t>
        </w:r>
      </w:hyperlink>
    </w:p>
    <w:p w14:paraId="036A0E47" w14:textId="77777777" w:rsidR="00C20661" w:rsidRPr="007B46A7" w:rsidRDefault="00DC59A2">
      <w:pPr>
        <w:ind w:firstLine="142"/>
        <w:rPr>
          <w:rFonts w:ascii="Times New Roman" w:hAnsi="Times New Roman" w:cs="Times New Roman"/>
          <w:sz w:val="24"/>
          <w:szCs w:val="24"/>
          <w:lang w:val="sk-SK"/>
        </w:rPr>
      </w:pPr>
      <w:bookmarkStart w:id="113" w:name="2117387"/>
      <w:bookmarkEnd w:id="113"/>
      <w:r w:rsidRPr="007B46A7">
        <w:rPr>
          <w:rFonts w:ascii="Times New Roman" w:hAnsi="Times New Roman" w:cs="Times New Roman"/>
          <w:sz w:val="24"/>
          <w:szCs w:val="24"/>
          <w:lang w:val="sk-SK"/>
        </w:rPr>
        <w:t>(4) Slovenská obchodná inšpekcia spolupracuje so združeniami na ochranu spotrebiteľa. Pri kontrolnej činnosti využíva ich poznatky, podnety a oznámenia.</w:t>
      </w:r>
    </w:p>
    <w:p w14:paraId="16B27417" w14:textId="77777777" w:rsidR="00C20661" w:rsidRPr="007B46A7" w:rsidRDefault="00DC59A2">
      <w:pPr>
        <w:ind w:firstLine="142"/>
        <w:rPr>
          <w:rFonts w:ascii="Times New Roman" w:hAnsi="Times New Roman" w:cs="Times New Roman"/>
          <w:sz w:val="24"/>
          <w:szCs w:val="24"/>
          <w:lang w:val="sk-SK"/>
        </w:rPr>
      </w:pPr>
      <w:bookmarkStart w:id="114" w:name="2117388"/>
      <w:bookmarkEnd w:id="114"/>
      <w:r w:rsidRPr="007B46A7">
        <w:rPr>
          <w:rFonts w:ascii="Times New Roman" w:hAnsi="Times New Roman" w:cs="Times New Roman"/>
          <w:sz w:val="24"/>
          <w:szCs w:val="24"/>
          <w:lang w:val="sk-SK"/>
        </w:rPr>
        <w:t>(5) Slovenská obchodná inšpekcia môže od orgánov verejnej správy uvedených v odseku 1 požadovať údaje a vysvetlenia nevyhnutné pre svoju kontrolnú činnosť. Ak to vyžaduje povaha vecí, poskytujú jej iné kontrolné orgány a autorizované osoby</w:t>
      </w:r>
      <w:hyperlink w:anchor="2117516" w:history="1">
        <w:r w:rsidRPr="007B46A7">
          <w:rPr>
            <w:rStyle w:val="Odkaznavysvetlivku"/>
            <w:rFonts w:ascii="Times New Roman" w:hAnsi="Times New Roman" w:cs="Times New Roman"/>
            <w:sz w:val="24"/>
            <w:szCs w:val="24"/>
            <w:lang w:val="sk-SK"/>
          </w:rPr>
          <w:t>20)</w:t>
        </w:r>
      </w:hyperlink>
      <w:r w:rsidRPr="007B46A7">
        <w:rPr>
          <w:rFonts w:ascii="Times New Roman" w:hAnsi="Times New Roman" w:cs="Times New Roman"/>
          <w:sz w:val="24"/>
          <w:szCs w:val="24"/>
          <w:lang w:val="sk-SK"/>
        </w:rPr>
        <w:t xml:space="preserve"> potrebnú odbornú pomoc.</w:t>
      </w:r>
    </w:p>
    <w:p w14:paraId="571C55F8" w14:textId="77777777" w:rsidR="00C20661" w:rsidRPr="007B46A7" w:rsidRDefault="00DC59A2">
      <w:pPr>
        <w:ind w:firstLine="142"/>
        <w:rPr>
          <w:rFonts w:ascii="Times New Roman" w:hAnsi="Times New Roman" w:cs="Times New Roman"/>
          <w:sz w:val="24"/>
          <w:szCs w:val="24"/>
          <w:lang w:val="sk-SK"/>
        </w:rPr>
      </w:pPr>
      <w:bookmarkStart w:id="115" w:name="2117389"/>
      <w:bookmarkEnd w:id="115"/>
      <w:r w:rsidRPr="007B46A7">
        <w:rPr>
          <w:rFonts w:ascii="Times New Roman" w:hAnsi="Times New Roman" w:cs="Times New Roman"/>
          <w:sz w:val="24"/>
          <w:szCs w:val="24"/>
          <w:lang w:val="sk-SK"/>
        </w:rPr>
        <w:t>(6) Slovenská obchodná inšpekcia pri svojej činnosti využíva oznámenia a podnety občanov.</w:t>
      </w:r>
    </w:p>
    <w:p w14:paraId="2506C867" w14:textId="77777777" w:rsidR="00C20661" w:rsidRPr="006F0FB1" w:rsidRDefault="00DC59A2">
      <w:pPr>
        <w:pStyle w:val="Paragraf"/>
        <w:outlineLvl w:val="2"/>
        <w:rPr>
          <w:rFonts w:ascii="Times New Roman" w:hAnsi="Times New Roman" w:cs="Times New Roman"/>
          <w:color w:val="auto"/>
          <w:sz w:val="24"/>
          <w:szCs w:val="24"/>
          <w:lang w:val="sk-SK"/>
        </w:rPr>
      </w:pPr>
      <w:bookmarkStart w:id="116" w:name="2117390"/>
      <w:bookmarkStart w:id="117" w:name="2117391"/>
      <w:bookmarkEnd w:id="116"/>
      <w:bookmarkEnd w:id="117"/>
      <w:r w:rsidRPr="006F0FB1">
        <w:rPr>
          <w:rFonts w:ascii="Times New Roman" w:hAnsi="Times New Roman" w:cs="Times New Roman"/>
          <w:color w:val="auto"/>
          <w:sz w:val="24"/>
          <w:szCs w:val="24"/>
          <w:lang w:val="sk-SK"/>
        </w:rPr>
        <w:t>§ 11</w:t>
      </w:r>
    </w:p>
    <w:p w14:paraId="1042D5B0" w14:textId="77777777" w:rsidR="006F0FB1" w:rsidRDefault="00DC59A2" w:rsidP="00F542F4">
      <w:pPr>
        <w:ind w:firstLine="142"/>
        <w:rPr>
          <w:rFonts w:ascii="Times New Roman" w:hAnsi="Times New Roman" w:cs="Times New Roman"/>
          <w:sz w:val="24"/>
          <w:szCs w:val="24"/>
          <w:lang w:val="sk-SK"/>
        </w:rPr>
      </w:pPr>
      <w:bookmarkStart w:id="118" w:name="2117392"/>
      <w:bookmarkEnd w:id="118"/>
      <w:r w:rsidRPr="006F0FB1">
        <w:rPr>
          <w:rFonts w:ascii="Times New Roman" w:hAnsi="Times New Roman" w:cs="Times New Roman"/>
          <w:sz w:val="24"/>
          <w:szCs w:val="24"/>
          <w:lang w:val="sk-SK"/>
        </w:rPr>
        <w:t>Kontrolu predaja výrobkov, tovaru a poskytovania služieb v útvaroch a zariadeniach ozbrojených síl alebo ozbrojených zborov upraví dohodami v súlade s týmto zákonom ministerstvo s Ministerstvom obrany Slovenskej republiky, Ministerstvom vnútra Slovenskej republiky a Ministerstvom spravodlivosti Slovenskej republiky.</w:t>
      </w:r>
      <w:bookmarkStart w:id="119" w:name="2117393"/>
      <w:bookmarkEnd w:id="119"/>
    </w:p>
    <w:p w14:paraId="6F0C723D" w14:textId="77777777" w:rsidR="00C20661" w:rsidRPr="006F0FB1" w:rsidRDefault="00DC59A2">
      <w:pPr>
        <w:pStyle w:val="Paragraf"/>
        <w:outlineLvl w:val="2"/>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 12</w:t>
      </w:r>
      <w:r w:rsidRPr="006F0FB1">
        <w:rPr>
          <w:rFonts w:ascii="Times New Roman" w:hAnsi="Times New Roman" w:cs="Times New Roman"/>
          <w:color w:val="auto"/>
          <w:sz w:val="24"/>
          <w:szCs w:val="24"/>
          <w:lang w:val="sk-SK"/>
        </w:rPr>
        <w:br/>
        <w:t>Vzťah k správnemu poriadku</w:t>
      </w:r>
    </w:p>
    <w:p w14:paraId="4B877BEE" w14:textId="77777777" w:rsidR="00C20661" w:rsidRPr="006F0FB1" w:rsidRDefault="00DC59A2">
      <w:pPr>
        <w:ind w:firstLine="142"/>
        <w:rPr>
          <w:rFonts w:ascii="Times New Roman" w:hAnsi="Times New Roman" w:cs="Times New Roman"/>
          <w:sz w:val="24"/>
          <w:szCs w:val="24"/>
          <w:lang w:val="sk-SK"/>
        </w:rPr>
      </w:pPr>
      <w:bookmarkStart w:id="120" w:name="2117395"/>
      <w:bookmarkEnd w:id="120"/>
      <w:r w:rsidRPr="006F0FB1">
        <w:rPr>
          <w:rFonts w:ascii="Times New Roman" w:hAnsi="Times New Roman" w:cs="Times New Roman"/>
          <w:sz w:val="24"/>
          <w:szCs w:val="24"/>
          <w:lang w:val="sk-SK"/>
        </w:rPr>
        <w:t>Na konanie podľa tohto zákona sa použije všeobecný predpis o správnom konaní,</w:t>
      </w:r>
      <w:hyperlink w:anchor="2117518" w:history="1">
        <w:r w:rsidRPr="006F0FB1">
          <w:rPr>
            <w:rStyle w:val="Odkaznavysvetlivku"/>
            <w:rFonts w:ascii="Times New Roman" w:hAnsi="Times New Roman" w:cs="Times New Roman"/>
            <w:sz w:val="24"/>
            <w:szCs w:val="24"/>
            <w:lang w:val="sk-SK"/>
          </w:rPr>
          <w:t>22)</w:t>
        </w:r>
      </w:hyperlink>
      <w:r w:rsidRPr="006F0FB1">
        <w:rPr>
          <w:rFonts w:ascii="Times New Roman" w:hAnsi="Times New Roman" w:cs="Times New Roman"/>
          <w:sz w:val="24"/>
          <w:szCs w:val="24"/>
          <w:lang w:val="sk-SK"/>
        </w:rPr>
        <w:t xml:space="preserve"> ak tento zákon neustanovuje inak.</w:t>
      </w:r>
    </w:p>
    <w:p w14:paraId="27AA3759" w14:textId="77777777" w:rsidR="00C20661" w:rsidRPr="006F0FB1" w:rsidRDefault="00DC59A2">
      <w:pPr>
        <w:pStyle w:val="Paragraf"/>
        <w:outlineLvl w:val="2"/>
        <w:rPr>
          <w:rFonts w:ascii="Times New Roman" w:hAnsi="Times New Roman" w:cs="Times New Roman"/>
          <w:color w:val="auto"/>
          <w:sz w:val="24"/>
          <w:szCs w:val="24"/>
          <w:lang w:val="sk-SK"/>
        </w:rPr>
      </w:pPr>
      <w:bookmarkStart w:id="121" w:name="2117396"/>
      <w:bookmarkEnd w:id="121"/>
      <w:r w:rsidRPr="006F0FB1">
        <w:rPr>
          <w:rFonts w:ascii="Times New Roman" w:hAnsi="Times New Roman" w:cs="Times New Roman"/>
          <w:color w:val="auto"/>
          <w:sz w:val="24"/>
          <w:szCs w:val="24"/>
          <w:lang w:val="sk-SK"/>
        </w:rPr>
        <w:t>§ 13</w:t>
      </w:r>
      <w:r w:rsidRPr="006F0FB1">
        <w:rPr>
          <w:rFonts w:ascii="Times New Roman" w:hAnsi="Times New Roman" w:cs="Times New Roman"/>
          <w:color w:val="auto"/>
          <w:sz w:val="24"/>
          <w:szCs w:val="24"/>
          <w:lang w:val="sk-SK"/>
        </w:rPr>
        <w:br/>
        <w:t>Spoločné ustanovenie</w:t>
      </w:r>
    </w:p>
    <w:p w14:paraId="481A1BA9" w14:textId="77777777" w:rsidR="00C20661" w:rsidRPr="006F0FB1" w:rsidRDefault="00DC59A2">
      <w:pPr>
        <w:ind w:firstLine="142"/>
        <w:rPr>
          <w:rFonts w:ascii="Times New Roman" w:hAnsi="Times New Roman" w:cs="Times New Roman"/>
          <w:sz w:val="24"/>
          <w:szCs w:val="24"/>
          <w:lang w:val="sk-SK"/>
        </w:rPr>
      </w:pPr>
      <w:bookmarkStart w:id="122" w:name="2117398"/>
      <w:bookmarkEnd w:id="122"/>
      <w:r w:rsidRPr="006F0FB1">
        <w:rPr>
          <w:rFonts w:ascii="Times New Roman" w:hAnsi="Times New Roman" w:cs="Times New Roman"/>
          <w:sz w:val="24"/>
          <w:szCs w:val="24"/>
          <w:lang w:val="sk-SK"/>
        </w:rPr>
        <w:t>Ak sa v doterajších predpisoch uvádza názov Slovenská obchodná inšpekcia, rozumie sa tým Slovenská obchodná inšpekcia podľa tohto zákona.</w:t>
      </w:r>
    </w:p>
    <w:p w14:paraId="2CA4036E" w14:textId="77777777" w:rsidR="00C20661" w:rsidRPr="006F0FB1" w:rsidRDefault="00DC59A2">
      <w:pPr>
        <w:pStyle w:val="Paragraf"/>
        <w:outlineLvl w:val="2"/>
        <w:rPr>
          <w:rFonts w:ascii="Times New Roman" w:hAnsi="Times New Roman" w:cs="Times New Roman"/>
          <w:color w:val="auto"/>
          <w:sz w:val="24"/>
          <w:szCs w:val="24"/>
          <w:lang w:val="sk-SK"/>
        </w:rPr>
      </w:pPr>
      <w:bookmarkStart w:id="123" w:name="2117399"/>
      <w:bookmarkEnd w:id="123"/>
      <w:r w:rsidRPr="006F0FB1">
        <w:rPr>
          <w:rFonts w:ascii="Times New Roman" w:hAnsi="Times New Roman" w:cs="Times New Roman"/>
          <w:color w:val="auto"/>
          <w:sz w:val="24"/>
          <w:szCs w:val="24"/>
          <w:lang w:val="sk-SK"/>
        </w:rPr>
        <w:t>§ 14</w:t>
      </w:r>
      <w:r w:rsidRPr="006F0FB1">
        <w:rPr>
          <w:rFonts w:ascii="Times New Roman" w:hAnsi="Times New Roman" w:cs="Times New Roman"/>
          <w:color w:val="auto"/>
          <w:sz w:val="24"/>
          <w:szCs w:val="24"/>
          <w:lang w:val="sk-SK"/>
        </w:rPr>
        <w:br/>
        <w:t>Prechodné ustanovenie</w:t>
      </w:r>
    </w:p>
    <w:p w14:paraId="2B244F0E" w14:textId="77777777" w:rsidR="00C20661" w:rsidRPr="006F0FB1" w:rsidRDefault="00DC59A2">
      <w:pPr>
        <w:ind w:firstLine="142"/>
        <w:rPr>
          <w:rFonts w:ascii="Times New Roman" w:hAnsi="Times New Roman" w:cs="Times New Roman"/>
          <w:sz w:val="24"/>
          <w:szCs w:val="24"/>
          <w:lang w:val="sk-SK"/>
        </w:rPr>
      </w:pPr>
      <w:bookmarkStart w:id="124" w:name="2117401"/>
      <w:bookmarkEnd w:id="124"/>
      <w:r w:rsidRPr="006F0FB1">
        <w:rPr>
          <w:rFonts w:ascii="Times New Roman" w:hAnsi="Times New Roman" w:cs="Times New Roman"/>
          <w:sz w:val="24"/>
          <w:szCs w:val="24"/>
          <w:lang w:val="sk-SK"/>
        </w:rPr>
        <w:t>Konanie začaté Slovenskou obchodnou inšpekciou pred dňom nadobudnutia účinnosti tohto zákona sa dokončí podľa doterajších predpisov.</w:t>
      </w:r>
    </w:p>
    <w:p w14:paraId="2AF9997D" w14:textId="77777777" w:rsidR="00C20661" w:rsidRPr="006F0FB1" w:rsidRDefault="00DC59A2">
      <w:pPr>
        <w:pStyle w:val="Paragraf"/>
        <w:outlineLvl w:val="2"/>
        <w:rPr>
          <w:rFonts w:ascii="Times New Roman" w:hAnsi="Times New Roman" w:cs="Times New Roman"/>
          <w:color w:val="auto"/>
          <w:sz w:val="24"/>
          <w:szCs w:val="24"/>
          <w:lang w:val="sk-SK"/>
        </w:rPr>
      </w:pPr>
      <w:bookmarkStart w:id="125" w:name="2117402"/>
      <w:bookmarkEnd w:id="125"/>
      <w:r w:rsidRPr="006F0FB1">
        <w:rPr>
          <w:rFonts w:ascii="Times New Roman" w:hAnsi="Times New Roman" w:cs="Times New Roman"/>
          <w:color w:val="auto"/>
          <w:sz w:val="24"/>
          <w:szCs w:val="24"/>
          <w:lang w:val="sk-SK"/>
        </w:rPr>
        <w:t>§ 14a</w:t>
      </w:r>
    </w:p>
    <w:p w14:paraId="44821C3D" w14:textId="77777777" w:rsidR="00F542F4" w:rsidRPr="00F542F4" w:rsidRDefault="00DC59A2" w:rsidP="00F542F4">
      <w:pPr>
        <w:ind w:firstLine="142"/>
        <w:rPr>
          <w:rFonts w:ascii="Times New Roman" w:hAnsi="Times New Roman" w:cs="Times New Roman"/>
          <w:sz w:val="24"/>
          <w:szCs w:val="24"/>
          <w:lang w:val="sk-SK"/>
        </w:rPr>
      </w:pPr>
      <w:bookmarkStart w:id="126" w:name="2117403"/>
      <w:bookmarkEnd w:id="126"/>
      <w:r w:rsidRPr="006F0FB1">
        <w:rPr>
          <w:rFonts w:ascii="Times New Roman" w:hAnsi="Times New Roman" w:cs="Times New Roman"/>
          <w:sz w:val="24"/>
          <w:szCs w:val="24"/>
          <w:lang w:val="sk-SK"/>
        </w:rPr>
        <w:t xml:space="preserve">Týmto zákonom sa preberajú právne záväzné akty Európskej únie uvedené </w:t>
      </w:r>
      <w:r w:rsidRPr="00F542F4">
        <w:rPr>
          <w:rFonts w:ascii="Times New Roman" w:hAnsi="Times New Roman" w:cs="Times New Roman"/>
          <w:sz w:val="24"/>
          <w:szCs w:val="24"/>
          <w:lang w:val="sk-SK"/>
        </w:rPr>
        <w:t xml:space="preserve">v </w:t>
      </w:r>
      <w:hyperlink w:anchor="2117468" w:history="1">
        <w:r w:rsidRPr="00F542F4">
          <w:rPr>
            <w:rStyle w:val="Hypertextovprepojenie"/>
            <w:rFonts w:ascii="Times New Roman" w:hAnsi="Times New Roman" w:cs="Times New Roman"/>
            <w:color w:val="auto"/>
            <w:sz w:val="24"/>
            <w:szCs w:val="24"/>
            <w:u w:val="none"/>
            <w:lang w:val="sk-SK"/>
          </w:rPr>
          <w:t>prílohe</w:t>
        </w:r>
      </w:hyperlink>
      <w:r w:rsidRPr="00F542F4">
        <w:rPr>
          <w:rFonts w:ascii="Times New Roman" w:hAnsi="Times New Roman" w:cs="Times New Roman"/>
          <w:sz w:val="24"/>
          <w:szCs w:val="24"/>
          <w:lang w:val="sk-SK"/>
        </w:rPr>
        <w:t>.</w:t>
      </w:r>
    </w:p>
    <w:p w14:paraId="4E82231B" w14:textId="77777777" w:rsidR="00C20661" w:rsidRPr="006F0FB1" w:rsidRDefault="00F542F4">
      <w:pPr>
        <w:pStyle w:val="Paragraf"/>
        <w:outlineLvl w:val="2"/>
        <w:rPr>
          <w:rFonts w:ascii="Times New Roman" w:hAnsi="Times New Roman" w:cs="Times New Roman"/>
          <w:color w:val="auto"/>
          <w:sz w:val="24"/>
          <w:szCs w:val="24"/>
          <w:lang w:val="sk-SK"/>
        </w:rPr>
      </w:pPr>
      <w:bookmarkStart w:id="127" w:name="2117404"/>
      <w:bookmarkEnd w:id="127"/>
      <w:r>
        <w:rPr>
          <w:rFonts w:ascii="Times New Roman" w:hAnsi="Times New Roman" w:cs="Times New Roman"/>
          <w:color w:val="auto"/>
          <w:sz w:val="24"/>
          <w:szCs w:val="24"/>
          <w:lang w:val="sk-SK"/>
        </w:rPr>
        <w:t>§ 15</w:t>
      </w:r>
      <w:r w:rsidR="00DC59A2" w:rsidRPr="006F0FB1">
        <w:rPr>
          <w:rFonts w:ascii="Times New Roman" w:hAnsi="Times New Roman" w:cs="Times New Roman"/>
          <w:color w:val="auto"/>
          <w:sz w:val="24"/>
          <w:szCs w:val="24"/>
          <w:lang w:val="sk-SK"/>
        </w:rPr>
        <w:br/>
        <w:t>Zrušovacie ustanovenie</w:t>
      </w:r>
    </w:p>
    <w:p w14:paraId="71899F91" w14:textId="77777777" w:rsidR="00C20661" w:rsidRPr="006F0FB1" w:rsidRDefault="00DC59A2">
      <w:pPr>
        <w:ind w:firstLine="142"/>
        <w:rPr>
          <w:rFonts w:ascii="Times New Roman" w:hAnsi="Times New Roman" w:cs="Times New Roman"/>
          <w:sz w:val="24"/>
          <w:szCs w:val="24"/>
          <w:lang w:val="sk-SK"/>
        </w:rPr>
      </w:pPr>
      <w:bookmarkStart w:id="128" w:name="2117406"/>
      <w:bookmarkEnd w:id="128"/>
      <w:r w:rsidRPr="006F0FB1">
        <w:rPr>
          <w:rFonts w:ascii="Times New Roman" w:hAnsi="Times New Roman" w:cs="Times New Roman"/>
          <w:sz w:val="24"/>
          <w:szCs w:val="24"/>
          <w:lang w:val="sk-SK"/>
        </w:rPr>
        <w:t>Zrušujú sa:</w:t>
      </w:r>
    </w:p>
    <w:p w14:paraId="47BB78EF" w14:textId="3507DF1F" w:rsidR="00C20661" w:rsidRPr="007B46A7" w:rsidRDefault="00DC59A2">
      <w:pPr>
        <w:rPr>
          <w:rFonts w:ascii="Times New Roman" w:hAnsi="Times New Roman" w:cs="Times New Roman"/>
          <w:sz w:val="24"/>
          <w:szCs w:val="24"/>
          <w:lang w:val="sk-SK"/>
        </w:rPr>
      </w:pPr>
      <w:bookmarkStart w:id="129" w:name="2117407"/>
      <w:bookmarkEnd w:id="129"/>
      <w:r w:rsidRPr="007B46A7">
        <w:rPr>
          <w:rFonts w:ascii="Times New Roman" w:hAnsi="Times New Roman" w:cs="Times New Roman"/>
          <w:sz w:val="24"/>
          <w:szCs w:val="24"/>
          <w:lang w:val="sk-SK"/>
        </w:rPr>
        <w:t xml:space="preserve">1. Zákon Slovenskej národnej rady č. </w:t>
      </w:r>
      <w:hyperlink r:id="rId8" w:history="1">
        <w:r w:rsidRPr="007B46A7">
          <w:rPr>
            <w:rStyle w:val="Hypertextovprepojenie"/>
            <w:rFonts w:ascii="Times New Roman" w:hAnsi="Times New Roman" w:cs="Times New Roman"/>
            <w:color w:val="auto"/>
            <w:sz w:val="24"/>
            <w:szCs w:val="24"/>
            <w:u w:val="none"/>
            <w:lang w:val="sk-SK"/>
          </w:rPr>
          <w:t>71/1986 Zb.</w:t>
        </w:r>
      </w:hyperlink>
      <w:r w:rsidRPr="007B46A7">
        <w:rPr>
          <w:rFonts w:ascii="Times New Roman" w:hAnsi="Times New Roman" w:cs="Times New Roman"/>
          <w:sz w:val="24"/>
          <w:szCs w:val="24"/>
          <w:lang w:val="sk-SK"/>
        </w:rPr>
        <w:t xml:space="preserve"> o Slovenskej obchodnej inšpekcii v znení zákona Slovenskej národnej rady č. </w:t>
      </w:r>
      <w:hyperlink r:id="rId9" w:history="1">
        <w:r w:rsidRPr="007B46A7">
          <w:rPr>
            <w:rStyle w:val="Hypertextovprepojenie"/>
            <w:rFonts w:ascii="Times New Roman" w:hAnsi="Times New Roman" w:cs="Times New Roman"/>
            <w:color w:val="auto"/>
            <w:sz w:val="24"/>
            <w:szCs w:val="24"/>
            <w:u w:val="none"/>
            <w:lang w:val="sk-SK"/>
          </w:rPr>
          <w:t>417/1991 Zb.</w:t>
        </w:r>
      </w:hyperlink>
      <w:r w:rsidRPr="007B46A7">
        <w:rPr>
          <w:rFonts w:ascii="Times New Roman" w:hAnsi="Times New Roman" w:cs="Times New Roman"/>
          <w:sz w:val="24"/>
          <w:szCs w:val="24"/>
          <w:lang w:val="sk-SK"/>
        </w:rPr>
        <w:t xml:space="preserve">, zákona č. </w:t>
      </w:r>
      <w:hyperlink r:id="rId10" w:history="1">
        <w:r w:rsidRPr="007B46A7">
          <w:rPr>
            <w:rStyle w:val="Hypertextovprepojenie"/>
            <w:rFonts w:ascii="Times New Roman" w:hAnsi="Times New Roman" w:cs="Times New Roman"/>
            <w:color w:val="auto"/>
            <w:sz w:val="24"/>
            <w:szCs w:val="24"/>
            <w:u w:val="none"/>
            <w:lang w:val="sk-SK"/>
          </w:rPr>
          <w:t>264/1999 Z. z.</w:t>
        </w:r>
      </w:hyperlink>
      <w:r w:rsidRPr="007B46A7">
        <w:rPr>
          <w:rFonts w:ascii="Times New Roman" w:hAnsi="Times New Roman" w:cs="Times New Roman"/>
          <w:sz w:val="24"/>
          <w:szCs w:val="24"/>
          <w:lang w:val="sk-SK"/>
        </w:rPr>
        <w:t xml:space="preserve"> a zákona</w:t>
      </w:r>
      <w:r w:rsidR="00F542F4" w:rsidRPr="007B46A7">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 xml:space="preserve">č. </w:t>
      </w:r>
      <w:hyperlink r:id="rId11" w:history="1">
        <w:r w:rsidRPr="007B46A7">
          <w:rPr>
            <w:rStyle w:val="Hypertextovprepojenie"/>
            <w:rFonts w:ascii="Times New Roman" w:hAnsi="Times New Roman" w:cs="Times New Roman"/>
            <w:color w:val="auto"/>
            <w:sz w:val="24"/>
            <w:szCs w:val="24"/>
            <w:u w:val="none"/>
            <w:lang w:val="sk-SK"/>
          </w:rPr>
          <w:t>258/2001 Z. z.</w:t>
        </w:r>
      </w:hyperlink>
    </w:p>
    <w:p w14:paraId="7E1B3B04" w14:textId="4ACCDAEE" w:rsidR="00C20661" w:rsidRPr="006F0FB1" w:rsidRDefault="00DC59A2">
      <w:pPr>
        <w:rPr>
          <w:rFonts w:ascii="Times New Roman" w:hAnsi="Times New Roman" w:cs="Times New Roman"/>
          <w:sz w:val="24"/>
          <w:szCs w:val="24"/>
          <w:lang w:val="sk-SK"/>
        </w:rPr>
      </w:pPr>
      <w:bookmarkStart w:id="130" w:name="2117408"/>
      <w:bookmarkEnd w:id="130"/>
      <w:r w:rsidRPr="007B46A7">
        <w:rPr>
          <w:rFonts w:ascii="Times New Roman" w:hAnsi="Times New Roman" w:cs="Times New Roman"/>
          <w:sz w:val="24"/>
          <w:szCs w:val="24"/>
          <w:lang w:val="sk-SK"/>
        </w:rPr>
        <w:t xml:space="preserve">2. Vyhláška </w:t>
      </w:r>
      <w:r w:rsidRPr="006F0FB1">
        <w:rPr>
          <w:rFonts w:ascii="Times New Roman" w:hAnsi="Times New Roman" w:cs="Times New Roman"/>
          <w:sz w:val="24"/>
          <w:szCs w:val="24"/>
          <w:lang w:val="sk-SK"/>
        </w:rPr>
        <w:t xml:space="preserve">Ministerstva hospodárstva Slovenskej republiky č. </w:t>
      </w:r>
      <w:hyperlink r:id="rId12" w:history="1">
        <w:r w:rsidRPr="006F0FB1">
          <w:rPr>
            <w:rStyle w:val="Hypertextovprepojenie"/>
            <w:rFonts w:ascii="Times New Roman" w:hAnsi="Times New Roman" w:cs="Times New Roman"/>
            <w:color w:val="auto"/>
            <w:sz w:val="24"/>
            <w:szCs w:val="24"/>
            <w:u w:val="none"/>
            <w:lang w:val="sk-SK"/>
          </w:rPr>
          <w:t>334/1996 Z. z.</w:t>
        </w:r>
      </w:hyperlink>
      <w:r w:rsidRPr="006F0FB1">
        <w:rPr>
          <w:rFonts w:ascii="Times New Roman" w:hAnsi="Times New Roman" w:cs="Times New Roman"/>
          <w:sz w:val="24"/>
          <w:szCs w:val="24"/>
          <w:lang w:val="sk-SK"/>
        </w:rPr>
        <w:t xml:space="preserve"> o sídlach</w:t>
      </w:r>
      <w:r w:rsidR="00F542F4">
        <w:rPr>
          <w:rFonts w:ascii="Times New Roman" w:hAnsi="Times New Roman" w:cs="Times New Roman"/>
          <w:sz w:val="24"/>
          <w:szCs w:val="24"/>
          <w:lang w:val="sk-SK"/>
        </w:rPr>
        <w:t xml:space="preserve"> </w:t>
      </w:r>
      <w:r w:rsidRPr="006F0FB1">
        <w:rPr>
          <w:rFonts w:ascii="Times New Roman" w:hAnsi="Times New Roman" w:cs="Times New Roman"/>
          <w:sz w:val="24"/>
          <w:szCs w:val="24"/>
          <w:lang w:val="sk-SK"/>
        </w:rPr>
        <w:t>a územnej pôsobnosti inšpektorátov Slovenskej obchodnej inšpekcie.</w:t>
      </w:r>
    </w:p>
    <w:p w14:paraId="75B4129E" w14:textId="77777777" w:rsidR="00C20661" w:rsidRPr="006F0FB1" w:rsidRDefault="00DC59A2">
      <w:pPr>
        <w:pStyle w:val="Paragraf"/>
        <w:outlineLvl w:val="2"/>
        <w:rPr>
          <w:rFonts w:ascii="Times New Roman" w:hAnsi="Times New Roman" w:cs="Times New Roman"/>
          <w:color w:val="auto"/>
          <w:sz w:val="24"/>
          <w:szCs w:val="24"/>
          <w:lang w:val="sk-SK"/>
        </w:rPr>
      </w:pPr>
      <w:bookmarkStart w:id="131" w:name="2117409"/>
      <w:bookmarkEnd w:id="131"/>
      <w:r w:rsidRPr="006F0FB1">
        <w:rPr>
          <w:rFonts w:ascii="Times New Roman" w:hAnsi="Times New Roman" w:cs="Times New Roman"/>
          <w:color w:val="auto"/>
          <w:sz w:val="24"/>
          <w:szCs w:val="24"/>
          <w:lang w:val="sk-SK"/>
        </w:rPr>
        <w:t>§ 15a</w:t>
      </w:r>
    </w:p>
    <w:p w14:paraId="183B3581" w14:textId="77777777" w:rsidR="00C20661" w:rsidRPr="006F0FB1" w:rsidRDefault="00DC59A2">
      <w:pPr>
        <w:ind w:firstLine="142"/>
        <w:rPr>
          <w:rFonts w:ascii="Times New Roman" w:hAnsi="Times New Roman" w:cs="Times New Roman"/>
          <w:sz w:val="24"/>
          <w:szCs w:val="24"/>
          <w:lang w:val="sk-SK"/>
        </w:rPr>
      </w:pPr>
      <w:bookmarkStart w:id="132" w:name="2117410"/>
      <w:bookmarkEnd w:id="132"/>
      <w:r w:rsidRPr="006F0FB1">
        <w:rPr>
          <w:rFonts w:ascii="Times New Roman" w:hAnsi="Times New Roman" w:cs="Times New Roman"/>
          <w:sz w:val="24"/>
          <w:szCs w:val="24"/>
          <w:lang w:val="sk-SK"/>
        </w:rPr>
        <w:lastRenderedPageBreak/>
        <w:t xml:space="preserve">Zrušuje sa nariadenie vlády Slovenskej republiky č. </w:t>
      </w:r>
      <w:hyperlink r:id="rId13" w:history="1">
        <w:r w:rsidRPr="006F0FB1">
          <w:rPr>
            <w:rStyle w:val="Hypertextovprepojenie"/>
            <w:rFonts w:ascii="Times New Roman" w:hAnsi="Times New Roman" w:cs="Times New Roman"/>
            <w:color w:val="auto"/>
            <w:sz w:val="24"/>
            <w:szCs w:val="24"/>
            <w:u w:val="none"/>
            <w:lang w:val="sk-SK"/>
          </w:rPr>
          <w:t>23/2003 Z. z.</w:t>
        </w:r>
      </w:hyperlink>
      <w:r w:rsidRPr="006F0FB1">
        <w:rPr>
          <w:rFonts w:ascii="Times New Roman" w:hAnsi="Times New Roman" w:cs="Times New Roman"/>
          <w:sz w:val="24"/>
          <w:szCs w:val="24"/>
          <w:lang w:val="sk-SK"/>
        </w:rPr>
        <w:t xml:space="preserve">, ktorým sa ustanovujú laboratórne postupy na kvantitatívnu analýzu dvojzložkových zmesí textilných vláken a trojzložkových zmesí textilných vláken v znení nariadenia vlády Slovenskej republiky č. </w:t>
      </w:r>
      <w:hyperlink r:id="rId14" w:history="1">
        <w:r w:rsidRPr="006F0FB1">
          <w:rPr>
            <w:rStyle w:val="Hypertextovprepojenie"/>
            <w:rFonts w:ascii="Times New Roman" w:hAnsi="Times New Roman" w:cs="Times New Roman"/>
            <w:color w:val="auto"/>
            <w:sz w:val="24"/>
            <w:szCs w:val="24"/>
            <w:u w:val="none"/>
            <w:lang w:val="sk-SK"/>
          </w:rPr>
          <w:t>385/2006 Z. z.</w:t>
        </w:r>
      </w:hyperlink>
      <w:r w:rsidRPr="006F0FB1">
        <w:rPr>
          <w:rFonts w:ascii="Times New Roman" w:hAnsi="Times New Roman" w:cs="Times New Roman"/>
          <w:sz w:val="24"/>
          <w:szCs w:val="24"/>
          <w:lang w:val="sk-SK"/>
        </w:rPr>
        <w:t xml:space="preserve">, nariadenia vlády Slovenskej republiky č. </w:t>
      </w:r>
      <w:hyperlink r:id="rId15" w:history="1">
        <w:r w:rsidRPr="006F0FB1">
          <w:rPr>
            <w:rStyle w:val="Hypertextovprepojenie"/>
            <w:rFonts w:ascii="Times New Roman" w:hAnsi="Times New Roman" w:cs="Times New Roman"/>
            <w:color w:val="auto"/>
            <w:sz w:val="24"/>
            <w:szCs w:val="24"/>
            <w:u w:val="none"/>
            <w:lang w:val="sk-SK"/>
          </w:rPr>
          <w:t>431/2007 Z. z.</w:t>
        </w:r>
      </w:hyperlink>
      <w:r w:rsidRPr="006F0FB1">
        <w:rPr>
          <w:rFonts w:ascii="Times New Roman" w:hAnsi="Times New Roman" w:cs="Times New Roman"/>
          <w:sz w:val="24"/>
          <w:szCs w:val="24"/>
          <w:lang w:val="sk-SK"/>
        </w:rPr>
        <w:t xml:space="preserve"> a nariadenia vlády Slovenskej republiky č. </w:t>
      </w:r>
      <w:hyperlink r:id="rId16" w:history="1">
        <w:r w:rsidRPr="006F0FB1">
          <w:rPr>
            <w:rStyle w:val="Hypertextovprepojenie"/>
            <w:rFonts w:ascii="Times New Roman" w:hAnsi="Times New Roman" w:cs="Times New Roman"/>
            <w:color w:val="auto"/>
            <w:sz w:val="24"/>
            <w:szCs w:val="24"/>
            <w:u w:val="none"/>
            <w:lang w:val="sk-SK"/>
          </w:rPr>
          <w:t>106/2010 Z. z.</w:t>
        </w:r>
      </w:hyperlink>
    </w:p>
    <w:p w14:paraId="32806450" w14:textId="77777777" w:rsidR="00C20661" w:rsidRPr="006F0FB1" w:rsidRDefault="00DC59A2">
      <w:pPr>
        <w:pStyle w:val="Clanek"/>
        <w:outlineLvl w:val="0"/>
        <w:rPr>
          <w:rFonts w:ascii="Times New Roman" w:hAnsi="Times New Roman" w:cs="Times New Roman"/>
          <w:color w:val="auto"/>
          <w:sz w:val="24"/>
          <w:szCs w:val="24"/>
          <w:lang w:val="sk-SK"/>
        </w:rPr>
      </w:pPr>
      <w:bookmarkStart w:id="133" w:name="2117434"/>
      <w:bookmarkEnd w:id="133"/>
      <w:r w:rsidRPr="006F0FB1">
        <w:rPr>
          <w:rFonts w:ascii="Times New Roman" w:hAnsi="Times New Roman" w:cs="Times New Roman"/>
          <w:color w:val="auto"/>
          <w:sz w:val="24"/>
          <w:szCs w:val="24"/>
          <w:lang w:val="sk-SK"/>
        </w:rPr>
        <w:t>Čl. IV</w:t>
      </w:r>
    </w:p>
    <w:p w14:paraId="029531B9" w14:textId="77777777" w:rsidR="00C20661" w:rsidRPr="006F0FB1" w:rsidRDefault="00DC59A2">
      <w:pPr>
        <w:ind w:firstLine="142"/>
        <w:rPr>
          <w:rFonts w:ascii="Times New Roman" w:hAnsi="Times New Roman" w:cs="Times New Roman"/>
          <w:sz w:val="24"/>
          <w:szCs w:val="24"/>
          <w:lang w:val="sk-SK"/>
        </w:rPr>
      </w:pPr>
      <w:bookmarkStart w:id="134" w:name="2117435"/>
      <w:bookmarkEnd w:id="134"/>
      <w:r w:rsidRPr="006F0FB1">
        <w:rPr>
          <w:rFonts w:ascii="Times New Roman" w:hAnsi="Times New Roman" w:cs="Times New Roman"/>
          <w:sz w:val="24"/>
          <w:szCs w:val="24"/>
          <w:lang w:val="sk-SK"/>
        </w:rPr>
        <w:t>Zákon Národnej Rady Slovenskej republiky č. 222/1996 Z. z. o organizácii miestnej štátnej správy a o zmene a doplnení niektorých zákonov v znení zákona č. 58/1997 Z. z., zákona č. 229/1997 Z. z., zákona č. 281/1997 Z. z., zákona č. 288/1997 Z. z., zákona č. 384/1997 Z. z., zákona č. 117/1998 Z. z., zákona č. 195/1998 Z. z., zákona č. 225/1998 Z. z., zákona č. 241/1998 Z. z., zákona č. 337/1998 Z. z., nálezu Ústavného súdu Slovenskej republiky č. 185/1999 Z. z., zákona č. 263/1999 Z. z., zákona č. 313/1999 Z. z., zákona č. 83/2000 Z. z, zákona č. 183/2000 Z. z., zákona č. 186/2000 Z. z., zákona č. 237/2000 Z. z., zákona č. 223/2001 Z. z., zákona č. 255/2001 Z. z., zákona č. 314/2001 Z. z., zákona č. 416/2001 Z. z. a zákona č. 453/2001 Z. z. sa mení takto:</w:t>
      </w:r>
    </w:p>
    <w:p w14:paraId="30A145D3" w14:textId="77777777" w:rsidR="00C20661" w:rsidRPr="006F0FB1" w:rsidRDefault="00DC59A2">
      <w:pPr>
        <w:rPr>
          <w:rFonts w:ascii="Times New Roman" w:hAnsi="Times New Roman" w:cs="Times New Roman"/>
          <w:sz w:val="24"/>
          <w:szCs w:val="24"/>
          <w:lang w:val="sk-SK"/>
        </w:rPr>
      </w:pPr>
      <w:bookmarkStart w:id="135" w:name="2117436"/>
      <w:bookmarkEnd w:id="135"/>
      <w:r w:rsidRPr="006F0FB1">
        <w:rPr>
          <w:rFonts w:ascii="Times New Roman" w:hAnsi="Times New Roman" w:cs="Times New Roman"/>
          <w:sz w:val="24"/>
          <w:szCs w:val="24"/>
          <w:lang w:val="sk-SK"/>
        </w:rPr>
        <w:t>V § 3 ods. 1 písm. c) sa vypúšťajú slová „a ochrany spotrebiteľa".</w:t>
      </w:r>
    </w:p>
    <w:p w14:paraId="36006B4C" w14:textId="77777777" w:rsidR="00C20661" w:rsidRPr="006F0FB1" w:rsidRDefault="00DC59A2">
      <w:pPr>
        <w:pStyle w:val="Clanek"/>
        <w:outlineLvl w:val="0"/>
        <w:rPr>
          <w:rFonts w:ascii="Times New Roman" w:hAnsi="Times New Roman" w:cs="Times New Roman"/>
          <w:color w:val="auto"/>
          <w:sz w:val="24"/>
          <w:szCs w:val="24"/>
          <w:lang w:val="sk-SK"/>
        </w:rPr>
      </w:pPr>
      <w:bookmarkStart w:id="136" w:name="2117437"/>
      <w:bookmarkEnd w:id="136"/>
      <w:r w:rsidRPr="006F0FB1">
        <w:rPr>
          <w:rFonts w:ascii="Times New Roman" w:hAnsi="Times New Roman" w:cs="Times New Roman"/>
          <w:color w:val="auto"/>
          <w:sz w:val="24"/>
          <w:szCs w:val="24"/>
          <w:lang w:val="sk-SK"/>
        </w:rPr>
        <w:t>Čl. V</w:t>
      </w:r>
    </w:p>
    <w:p w14:paraId="49212391" w14:textId="77777777" w:rsidR="00C20661" w:rsidRPr="007B46A7" w:rsidRDefault="00DC59A2">
      <w:pPr>
        <w:ind w:firstLine="142"/>
        <w:rPr>
          <w:rFonts w:ascii="Times New Roman" w:hAnsi="Times New Roman" w:cs="Times New Roman"/>
          <w:sz w:val="24"/>
          <w:szCs w:val="24"/>
          <w:lang w:val="sk-SK"/>
        </w:rPr>
      </w:pPr>
      <w:bookmarkStart w:id="137" w:name="2117438"/>
      <w:bookmarkEnd w:id="137"/>
      <w:r w:rsidRPr="006F0FB1">
        <w:rPr>
          <w:rFonts w:ascii="Times New Roman" w:hAnsi="Times New Roman" w:cs="Times New Roman"/>
          <w:sz w:val="24"/>
          <w:szCs w:val="24"/>
          <w:lang w:val="sk-SK"/>
        </w:rPr>
        <w:t xml:space="preserve">Zákon č. 178/1998 Z. z. o podmienkach predaja výrobkov a poskytovania služieb na trhových miestach a o zmene a doplnení zákona č. 455/1991 Zb. o živnostenskom podnikaní </w:t>
      </w:r>
      <w:r w:rsidRPr="007B46A7">
        <w:rPr>
          <w:rFonts w:ascii="Times New Roman" w:hAnsi="Times New Roman" w:cs="Times New Roman"/>
          <w:sz w:val="24"/>
          <w:szCs w:val="24"/>
          <w:lang w:val="sk-SK"/>
        </w:rPr>
        <w:t>(živnostenský zákon) v znení neskorších predpisov v znení zákona č. 310/1999 Z. z. a zákona č. 115/2000 Z. z. sa mení takto:</w:t>
      </w:r>
    </w:p>
    <w:p w14:paraId="175E4D2B" w14:textId="77777777" w:rsidR="00C20661" w:rsidRPr="007B46A7" w:rsidRDefault="00DC59A2">
      <w:pPr>
        <w:rPr>
          <w:rFonts w:ascii="Times New Roman" w:hAnsi="Times New Roman" w:cs="Times New Roman"/>
          <w:sz w:val="24"/>
          <w:szCs w:val="24"/>
          <w:lang w:val="sk-SK"/>
        </w:rPr>
      </w:pPr>
      <w:bookmarkStart w:id="138" w:name="2117439"/>
      <w:bookmarkEnd w:id="138"/>
      <w:r w:rsidRPr="007B46A7">
        <w:rPr>
          <w:rFonts w:ascii="Times New Roman" w:hAnsi="Times New Roman" w:cs="Times New Roman"/>
          <w:sz w:val="24"/>
          <w:szCs w:val="24"/>
          <w:lang w:val="sk-SK"/>
        </w:rPr>
        <w:t>1. V § 12 ods. 1 sa vypúšťa písmeno b).</w:t>
      </w:r>
    </w:p>
    <w:p w14:paraId="17C315C8" w14:textId="77777777" w:rsidR="00C20661" w:rsidRPr="007B46A7" w:rsidRDefault="00DC59A2">
      <w:pPr>
        <w:ind w:left="568" w:hanging="284"/>
        <w:rPr>
          <w:rFonts w:ascii="Times New Roman" w:hAnsi="Times New Roman" w:cs="Times New Roman"/>
          <w:sz w:val="24"/>
          <w:szCs w:val="24"/>
          <w:lang w:val="sk-SK"/>
        </w:rPr>
      </w:pPr>
      <w:bookmarkStart w:id="139" w:name="2117440"/>
      <w:bookmarkEnd w:id="139"/>
      <w:r w:rsidRPr="007B46A7">
        <w:rPr>
          <w:rFonts w:ascii="Times New Roman" w:hAnsi="Times New Roman" w:cs="Times New Roman"/>
          <w:sz w:val="24"/>
          <w:szCs w:val="24"/>
          <w:lang w:val="sk-SK"/>
        </w:rPr>
        <w:t>Doterajšie písmeno c) sa označuje ako písmeno b).</w:t>
      </w:r>
    </w:p>
    <w:p w14:paraId="3227651C" w14:textId="77777777" w:rsidR="00C20661" w:rsidRPr="006F0FB1" w:rsidRDefault="00DC59A2">
      <w:pPr>
        <w:rPr>
          <w:rFonts w:ascii="Times New Roman" w:hAnsi="Times New Roman" w:cs="Times New Roman"/>
          <w:sz w:val="24"/>
          <w:szCs w:val="24"/>
          <w:lang w:val="sk-SK"/>
        </w:rPr>
      </w:pPr>
      <w:bookmarkStart w:id="140" w:name="2117441"/>
      <w:bookmarkEnd w:id="140"/>
      <w:r w:rsidRPr="007B46A7">
        <w:rPr>
          <w:rFonts w:ascii="Times New Roman" w:hAnsi="Times New Roman" w:cs="Times New Roman"/>
          <w:sz w:val="24"/>
          <w:szCs w:val="24"/>
          <w:lang w:val="sk-SK"/>
        </w:rPr>
        <w:t>2. V § 12</w:t>
      </w:r>
      <w:r w:rsidRPr="006F0FB1">
        <w:rPr>
          <w:rFonts w:ascii="Times New Roman" w:hAnsi="Times New Roman" w:cs="Times New Roman"/>
          <w:sz w:val="24"/>
          <w:szCs w:val="24"/>
          <w:lang w:val="sk-SK"/>
        </w:rPr>
        <w:t xml:space="preserve"> ods. 3 sa vypúšťajú slová „a okresným úradom".</w:t>
      </w:r>
    </w:p>
    <w:p w14:paraId="2C5EB9A4" w14:textId="77777777" w:rsidR="00C20661" w:rsidRPr="006F0FB1" w:rsidRDefault="00DC59A2">
      <w:pPr>
        <w:pStyle w:val="Clanek"/>
        <w:outlineLvl w:val="0"/>
        <w:rPr>
          <w:rFonts w:ascii="Times New Roman" w:hAnsi="Times New Roman" w:cs="Times New Roman"/>
          <w:color w:val="auto"/>
          <w:sz w:val="24"/>
          <w:szCs w:val="24"/>
          <w:lang w:val="sk-SK"/>
        </w:rPr>
      </w:pPr>
      <w:bookmarkStart w:id="141" w:name="2117461"/>
      <w:bookmarkEnd w:id="141"/>
      <w:r w:rsidRPr="006F0FB1">
        <w:rPr>
          <w:rFonts w:ascii="Times New Roman" w:hAnsi="Times New Roman" w:cs="Times New Roman"/>
          <w:color w:val="auto"/>
          <w:sz w:val="24"/>
          <w:szCs w:val="24"/>
          <w:lang w:val="sk-SK"/>
        </w:rPr>
        <w:t>Čl. VIII</w:t>
      </w:r>
    </w:p>
    <w:p w14:paraId="49049395" w14:textId="77777777" w:rsidR="00C20661" w:rsidRPr="006F0FB1" w:rsidRDefault="00DC59A2">
      <w:pPr>
        <w:ind w:firstLine="142"/>
        <w:rPr>
          <w:rFonts w:ascii="Times New Roman" w:hAnsi="Times New Roman" w:cs="Times New Roman"/>
          <w:sz w:val="24"/>
          <w:szCs w:val="24"/>
          <w:lang w:val="sk-SK"/>
        </w:rPr>
      </w:pPr>
      <w:bookmarkStart w:id="142" w:name="2117462"/>
      <w:bookmarkEnd w:id="142"/>
      <w:r w:rsidRPr="006F0FB1">
        <w:rPr>
          <w:rFonts w:ascii="Times New Roman" w:hAnsi="Times New Roman" w:cs="Times New Roman"/>
          <w:sz w:val="24"/>
          <w:szCs w:val="24"/>
          <w:lang w:val="sk-SK"/>
        </w:rPr>
        <w:t>Tento zákon nadobúda účinnosť 1. apríla 2002.</w:t>
      </w:r>
    </w:p>
    <w:p w14:paraId="4F9E8E26" w14:textId="77777777" w:rsidR="00C20661" w:rsidRPr="006F0FB1" w:rsidRDefault="00DC59A2">
      <w:pPr>
        <w:rPr>
          <w:rFonts w:ascii="Times New Roman" w:hAnsi="Times New Roman" w:cs="Times New Roman"/>
          <w:sz w:val="24"/>
          <w:szCs w:val="24"/>
          <w:lang w:val="sk-SK"/>
        </w:rPr>
      </w:pPr>
      <w:bookmarkStart w:id="143" w:name="2117464"/>
      <w:bookmarkEnd w:id="143"/>
      <w:r w:rsidRPr="006F0FB1">
        <w:rPr>
          <w:rFonts w:ascii="Times New Roman" w:hAnsi="Times New Roman" w:cs="Times New Roman"/>
          <w:sz w:val="24"/>
          <w:szCs w:val="24"/>
          <w:lang w:val="sk-SK"/>
        </w:rPr>
        <w:t>Rudolf Schuster v. r.</w:t>
      </w:r>
    </w:p>
    <w:p w14:paraId="10C02B8A" w14:textId="77777777" w:rsidR="00C20661" w:rsidRPr="006F0FB1" w:rsidRDefault="00DC59A2">
      <w:pPr>
        <w:rPr>
          <w:rFonts w:ascii="Times New Roman" w:hAnsi="Times New Roman" w:cs="Times New Roman"/>
          <w:sz w:val="24"/>
          <w:szCs w:val="24"/>
          <w:lang w:val="sk-SK"/>
        </w:rPr>
      </w:pPr>
      <w:bookmarkStart w:id="144" w:name="2117465"/>
      <w:bookmarkEnd w:id="144"/>
      <w:r w:rsidRPr="006F0FB1">
        <w:rPr>
          <w:rFonts w:ascii="Times New Roman" w:hAnsi="Times New Roman" w:cs="Times New Roman"/>
          <w:sz w:val="24"/>
          <w:szCs w:val="24"/>
          <w:lang w:val="sk-SK"/>
        </w:rPr>
        <w:t xml:space="preserve">Jozef </w:t>
      </w:r>
      <w:proofErr w:type="spellStart"/>
      <w:r w:rsidRPr="006F0FB1">
        <w:rPr>
          <w:rFonts w:ascii="Times New Roman" w:hAnsi="Times New Roman" w:cs="Times New Roman"/>
          <w:sz w:val="24"/>
          <w:szCs w:val="24"/>
          <w:lang w:val="sk-SK"/>
        </w:rPr>
        <w:t>Migaš</w:t>
      </w:r>
      <w:proofErr w:type="spellEnd"/>
      <w:r w:rsidRPr="006F0FB1">
        <w:rPr>
          <w:rFonts w:ascii="Times New Roman" w:hAnsi="Times New Roman" w:cs="Times New Roman"/>
          <w:sz w:val="24"/>
          <w:szCs w:val="24"/>
          <w:lang w:val="sk-SK"/>
        </w:rPr>
        <w:t xml:space="preserve"> v. r.</w:t>
      </w:r>
    </w:p>
    <w:p w14:paraId="3752F78B" w14:textId="77777777" w:rsidR="00F542F4" w:rsidRDefault="00DC59A2" w:rsidP="00F542F4">
      <w:pPr>
        <w:rPr>
          <w:rFonts w:ascii="Times New Roman" w:hAnsi="Times New Roman" w:cs="Times New Roman"/>
          <w:sz w:val="24"/>
          <w:szCs w:val="24"/>
          <w:lang w:val="sk-SK"/>
        </w:rPr>
      </w:pPr>
      <w:bookmarkStart w:id="145" w:name="2117466"/>
      <w:bookmarkEnd w:id="145"/>
      <w:r w:rsidRPr="006F0FB1">
        <w:rPr>
          <w:rFonts w:ascii="Times New Roman" w:hAnsi="Times New Roman" w:cs="Times New Roman"/>
          <w:sz w:val="24"/>
          <w:szCs w:val="24"/>
          <w:lang w:val="sk-SK"/>
        </w:rPr>
        <w:t>Mikuláš Dzurinda v. r.</w:t>
      </w:r>
      <w:bookmarkStart w:id="146" w:name="2117468"/>
      <w:bookmarkEnd w:id="146"/>
    </w:p>
    <w:p w14:paraId="04EF61FF" w14:textId="77777777" w:rsidR="00C20661" w:rsidRPr="006F0FB1" w:rsidRDefault="00DC59A2" w:rsidP="00F542F4">
      <w:pPr>
        <w:pStyle w:val="Priloha"/>
        <w:jc w:val="right"/>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Príloha k zákonu č. 128/2002 Z. z.</w:t>
      </w:r>
    </w:p>
    <w:p w14:paraId="6E8F2696" w14:textId="77777777" w:rsidR="006F0FB1" w:rsidRDefault="006F0FB1">
      <w:pPr>
        <w:rPr>
          <w:rFonts w:ascii="Times New Roman" w:hAnsi="Times New Roman" w:cs="Times New Roman"/>
          <w:sz w:val="24"/>
          <w:szCs w:val="24"/>
          <w:lang w:val="sk-SK"/>
        </w:rPr>
      </w:pPr>
      <w:bookmarkStart w:id="147" w:name="2117469"/>
      <w:bookmarkStart w:id="148" w:name="2117470"/>
      <w:bookmarkEnd w:id="147"/>
      <w:bookmarkEnd w:id="148"/>
    </w:p>
    <w:p w14:paraId="04C8361E" w14:textId="77777777" w:rsidR="00F542F4" w:rsidRDefault="00F542F4" w:rsidP="00F542F4">
      <w:pPr>
        <w:jc w:val="center"/>
        <w:rPr>
          <w:rFonts w:ascii="Times New Roman" w:hAnsi="Times New Roman" w:cs="Times New Roman"/>
          <w:b/>
          <w:i/>
          <w:sz w:val="24"/>
          <w:szCs w:val="24"/>
          <w:lang w:val="sk-SK"/>
        </w:rPr>
      </w:pPr>
      <w:r w:rsidRPr="00F542F4">
        <w:rPr>
          <w:rFonts w:ascii="Times New Roman" w:hAnsi="Times New Roman" w:cs="Times New Roman"/>
          <w:b/>
          <w:i/>
          <w:sz w:val="24"/>
          <w:szCs w:val="24"/>
          <w:lang w:val="sk-SK"/>
        </w:rPr>
        <w:t>Zoznam preberaných právne záväzných aktov Európskej únie</w:t>
      </w:r>
    </w:p>
    <w:p w14:paraId="0FD0C67D" w14:textId="77777777" w:rsidR="00F542F4" w:rsidRPr="00F542F4" w:rsidRDefault="00F542F4" w:rsidP="00F542F4">
      <w:pPr>
        <w:jc w:val="center"/>
        <w:rPr>
          <w:rFonts w:ascii="Times New Roman" w:hAnsi="Times New Roman" w:cs="Times New Roman"/>
          <w:b/>
          <w:i/>
          <w:sz w:val="24"/>
          <w:szCs w:val="24"/>
          <w:lang w:val="sk-SK"/>
        </w:rPr>
      </w:pPr>
    </w:p>
    <w:p w14:paraId="4269AD0D" w14:textId="7B0C91BD" w:rsidR="00045638" w:rsidRPr="00F542F4" w:rsidRDefault="00CA5629" w:rsidP="00F542F4">
      <w:pPr>
        <w:rPr>
          <w:rFonts w:ascii="Times New Roman" w:hAnsi="Times New Roman" w:cs="Times New Roman"/>
          <w:i/>
          <w:sz w:val="24"/>
          <w:szCs w:val="24"/>
          <w:lang w:val="sk-SK"/>
        </w:rPr>
      </w:pPr>
      <w:r w:rsidRPr="00CA5629">
        <w:rPr>
          <w:rFonts w:ascii="Times New Roman" w:hAnsi="Times New Roman" w:cs="Times New Roman"/>
          <w:i/>
          <w:sz w:val="24"/>
          <w:szCs w:val="24"/>
          <w:lang w:val="sk-SK"/>
        </w:rPr>
        <w:t xml:space="preserve">Smernica Európskeho parlamentu a Rady 2001/95/ES z 3. decembra 2001 o všeobecnej bezpečnosti výrobkov (Ú. v. ES L 11, 15.1.2002; Mimoriadne vydanie Ú v EÚ, kap. 15/ zv. 6) v znení nariadenia Európskeho parlamentu a Rady (ES) č. 765/2008 z 9. júla 2008 (Ú. v. EÚ L 218, 13.8.2008) a v znení nariadenia Európskeho parlamentu a Rady (ES) č. 596/2009 z 18. júna 2009 (Ú. v. EÚ L </w:t>
      </w:r>
      <w:r>
        <w:rPr>
          <w:rFonts w:ascii="Times New Roman" w:hAnsi="Times New Roman" w:cs="Times New Roman"/>
          <w:i/>
          <w:sz w:val="24"/>
          <w:szCs w:val="24"/>
          <w:lang w:val="sk-SK"/>
        </w:rPr>
        <w:t>188, 18.7.2009).</w:t>
      </w:r>
    </w:p>
    <w:p w14:paraId="65F06EA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________________________________________</w:t>
      </w:r>
    </w:p>
    <w:p w14:paraId="53D2F2B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 Zákon č. 657/2004 Z. z. o tepelnej energetike v znení neskorších predpisov.</w:t>
      </w:r>
    </w:p>
    <w:p w14:paraId="5EB6005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lastRenderedPageBreak/>
        <w:t xml:space="preserve"> Zákon č. 555/2005 Z. z. o energetickej hospodárnosti budov a o zmene a doplnení niektorých zákonov v znení neskorších predpisov. </w:t>
      </w:r>
    </w:p>
    <w:p w14:paraId="0738DE3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Zákon č. 251/2012 Z. z. o energetike a o zmene a doplnení niektorých zákonov v znení neskorších predpisov.</w:t>
      </w:r>
    </w:p>
    <w:p w14:paraId="2BB24D3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1a) Napríklad Občiansky zákonník, zákon č. 170/2018 Z. z. o zájazdoch, spojených službách cestovného ruchu, niektorých podmienkach podnikania v cestovnom ruchu a o zmene a doplnení niektorých zákonov, zákon Národnej rady Slovenskej republiky č. 182/1993 Z. z. o vlastníctve bytov a nebytových priestorov v znení neskorších predpisov, zákon č. 250/2007 Z. z. o ochrane spotrebiteľa a o zmene zákona Slovenskej národnej rady č. 372/1990 Zb. o priestupkoch v znení neskorších predpisov, zákon č. 264/1999 Z. z. o technických požiadavkách na výrobky a o posudzovaní zhody a o zmene a doplnení niektorých zákonov v znení neskorších predpisov, zákon č. 178/1998 Z. z. o podmienkach predaja výrobkov a poskytovania služieb na trhových miestach a o zmene a doplnení zákona č. 455/1991 Zb. o živnostenskom podnikaní (živnostenský zákon) v znení neskorších predpisov, zákon č. 377/2004 Z. z. o ochrane nefajčiarov a o zmene a doplnení niektorých zákonov v znení zákona č. 465/2005 Z. z., zákon č. 102/2014 Z. z. o ochrane spotrebiteľa pri predaji tovaru alebo poskytovaní služieb na základe zmluvy uzavretej na diaľku alebo zmluvy uzavretej mimo prevádzkových priestorov predávajúceho a o zmene a doplnení niektorých zákonov, zákon č. 142/2000 Z. z. o metrológii a o zmene a doplnení niektorých zákonov v znení zákona č. 431/2004 Z. z., zákon č. 90/1998 Z. z. o stavebných výrobkoch v znení neskorších predpisov, zákon č. 217/2003 Z. z. o podmienkach uvedenia biocídnych výrobkov na trh a o zmene a doplnení niektorých zákonov v znení neskorších predpisov a zákon č. 67/2010 Z. z. o podmienkach uvedenia chemických látok a chemických zmesí na trh a o zmene a doplnení niektorých zákonov (chemický zákon), zákon č. 78/2012 Z. z. o bezpečnosti hračiek a o zmene a doplnení zákona č. 128/2002 Z. z. o štátnej kontrole vnútorného trhu vo veciach ochrany spotrebiteľa a o zmene a doplnení niektorých zákonov v znení neskorších predpisov.</w:t>
      </w:r>
    </w:p>
    <w:p w14:paraId="7249BB6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1aa)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zákon č. 106/2018 Z. z. o prevádzke vozidiel v cestnej premávke a o zmene a doplnení niektorých zákonov.</w:t>
      </w:r>
    </w:p>
    <w:p w14:paraId="11A8537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2) Zákon Národnej rady Slovenskej republiky č. 152/1995 Z. z. o potravinách v znení neskorších predpisov, zákon č. 337/1998 Z. z. o veterinárnej starostlivosti a o zmene a doplnení niektorých zákonov v znení neskorších predpisov, zákon Národnej rady Slovenskej republiky č. 272/1994 Z. z. o ochrane zdravia ľudí v znení neskorších predpisov.</w:t>
      </w:r>
    </w:p>
    <w:p w14:paraId="0197A4E0"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3) Zákon Národnej rady Slovenskej republiky č. 18/1996 Z. z. o cenách v znení neskorších predpisov.</w:t>
      </w:r>
    </w:p>
    <w:p w14:paraId="319CDD4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4) § 11 zákona č. 157/2018 Z. z. o metrológii a o zmene a doplnení niektorých zákonov.</w:t>
      </w:r>
    </w:p>
    <w:p w14:paraId="69E18D3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6) Zákon č. 170/2018 Z. z.</w:t>
      </w:r>
    </w:p>
    <w:p w14:paraId="0CF4351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6a) Zákon č. 161/2011 Z. z. o ochrane spotrebiteľa pri poskytovaní niektorých služieb cestovného ruchu a o zmene a doplnení niektorých zákonov.</w:t>
      </w:r>
    </w:p>
    <w:p w14:paraId="0FA57FEF"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7) Vyhláška Ministerstva hospodárstva Slovenskej republiky č. 419/2001 Z. z., ktorou sa upravuje kategorizácia ubytovacích zariadení a klasifikačné znaky na ich zaraďovanie do tried.</w:t>
      </w:r>
    </w:p>
    <w:p w14:paraId="5B29BFBA"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7a) Zákon č. 22/2004 Z. z. o elektronickom obchode a o zmene a doplnení zákona č. 128/2002 Z. z. o štátnej kontrole vnútorného trhu vo veciach ochrany spotrebiteľa a o zmene a doplnení niektorých zákonov v znení zákona č. 284/2002 Z. z.</w:t>
      </w:r>
    </w:p>
    <w:p w14:paraId="6BAD1C7B"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lastRenderedPageBreak/>
        <w:t>8) Napríklad zákon č. 527/1990 Zb. o vynálezoch, priemyselných vzoroch a zlepšovacích návrhoch v znení neskorších predpisov, zákon č. 435/2001 Z. z. o patentoch, dodatkových ochranných osvedčeniach a o zmene a doplnení niektorých zákonov (patentový zákon), zákon č. 478/1992 Zb. o úžitkových vzoroch, zákon č. 383/1997 Z. z. Autorský zákon a zákon, ktorým sa mení a dopĺňa Colný zákon v znení neskorších predpisov v znení zákona č. 234/2000 Z. z., zákon č. 55/1997 Z. z. o ochranných známkach v znení zákona č. 577/2001 Z. z.</w:t>
      </w:r>
    </w:p>
    <w:p w14:paraId="6B2A99AF"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8a)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14:paraId="5C56CA4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9aa) § 23 ods. 1 druhá veta zákona č. 129/2010 Z. z. v znení zákona č. 373/2014 Z. z.</w:t>
      </w:r>
    </w:p>
    <w:p w14:paraId="089B01C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9ab) Zákon č. 266/2005 Z. z. o ochrane spotrebiteľa pri finančných službách na diaľku a o zmene a doplnení niektorých zákonov v znení neskorších predpisov.</w:t>
      </w:r>
    </w:p>
    <w:p w14:paraId="3DA0E08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9b)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 znení. </w:t>
      </w:r>
    </w:p>
    <w:p w14:paraId="5FD35B3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Nariadenie Európskeho parlamentu a Rady (ES) č. 648/2004 z 31. marca 2004 o </w:t>
      </w:r>
      <w:proofErr w:type="spellStart"/>
      <w:r w:rsidRPr="006F0FB1">
        <w:rPr>
          <w:rFonts w:ascii="Times New Roman" w:hAnsi="Times New Roman" w:cs="Times New Roman"/>
          <w:sz w:val="24"/>
          <w:szCs w:val="24"/>
          <w:lang w:val="sk-SK"/>
        </w:rPr>
        <w:t>detergentoch</w:t>
      </w:r>
      <w:proofErr w:type="spellEnd"/>
      <w:r w:rsidRPr="006F0FB1">
        <w:rPr>
          <w:rFonts w:ascii="Times New Roman" w:hAnsi="Times New Roman" w:cs="Times New Roman"/>
          <w:sz w:val="24"/>
          <w:szCs w:val="24"/>
          <w:lang w:val="sk-SK"/>
        </w:rPr>
        <w:t xml:space="preserve"> (Mimoriadne vydanie Ú. v. EÚ, kap. 13/zv. 34) v platnom znení.</w:t>
      </w:r>
    </w:p>
    <w:p w14:paraId="4A5F063A"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Nariadenie Európskeho parlamentu a Rady (ES) č. 1272/2008 zo 16. decembra 2008 o klasifikácii, označovaní a balení látok a zmesí, o zmene, doplnení a zrušení smerníc 67/548/EHS a 1999/45/ES a o zmene a doplnení nariadenia (ES) č. 1907/2006 (Ú. v. EÚ L 353, 31. 12. 2008) v platnom znení.</w:t>
      </w:r>
    </w:p>
    <w:p w14:paraId="3A7EB03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Nariadenie Európskeho parlamentu a Rady (ES) č. 1222/2009 z 25. novembra 2009 o označovaní pneumatík vzhľadom na palivovú úspornosť a iné základné parametre (Ú. v. EÚ L 342, 22. 12. 2009) v platnom znení.</w:t>
      </w:r>
    </w:p>
    <w:p w14:paraId="293B2352"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9c) Napríklad zákon č. 182/2011 Z. z.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 v. EÚ L 314, 30. 11. 2010), delegované nariadenie Komisie (EÚ) č. 1060/2010 z 28. septembra 2010, ktorým sa dopĺňa smernica Európskeho parlamentu a Rady 2010/30/EÚ, pokiaľ ide o označovanie chladiacich spotrebičov pre domácnosť energetickými štítkami (Ú. v. EÚ L 314, 30. 11. 2010), delegované nariadenie Komisie (EÚ) č. 1061/2010 z 28. septembra 2010, ktorým sa dopĺňa smernica Európskeho parlamentu a Rady 2010/30/EÚ, pokiaľ ide o označovanie práčok pre domácnosť energetickými štítkami (Ú. v. EÚ L 314, 30. 11. 2010), delegované nariadenie Komisie (EÚ) č. 1062/2010 z 28. septembra 2010, ktorým sa dopĺňa smernica Európskeho parlamentu a Rady 2010/30/EÚ, pokiaľ ide o označovanie televízorov energetickými štítkami (Ú. v. EÚ L 314, 30. 11. 2010).</w:t>
      </w:r>
    </w:p>
    <w:p w14:paraId="5CC6C57F"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w:t>
      </w:r>
    </w:p>
    <w:p w14:paraId="509388A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9e) § 22 a 53 zákona č. 106/2018 Z. z.</w:t>
      </w:r>
    </w:p>
    <w:p w14:paraId="46ED6D1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lastRenderedPageBreak/>
        <w:t xml:space="preserve"> Nariadenie vlády Slovenskej republiky č. 384/2004 Z. z. o dostupnosti spotrebiteľských informácií o spotrebe paliva a o emisiách CO2 pri predaji a leasingu nových osobných automobilov.</w:t>
      </w:r>
    </w:p>
    <w:p w14:paraId="1D7FEF9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Čl. 5 a 6 nariadenia (ES) č. 1222/2009.</w:t>
      </w:r>
    </w:p>
    <w:p w14:paraId="50165515"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9f) Zákon č. 302/2019 Z. z. o zálohovaní jednorazových obalov na nápoje a o zmene a doplnení niektorých zákonov.</w:t>
      </w:r>
    </w:p>
    <w:p w14:paraId="03CAE471" w14:textId="4B1E786D" w:rsidR="00AA0050" w:rsidRPr="00AA0050" w:rsidRDefault="006F0FB1" w:rsidP="006F0FB1">
      <w:pPr>
        <w:rPr>
          <w:rFonts w:ascii="Times New Roman" w:hAnsi="Times New Roman" w:cs="Times New Roman"/>
          <w:i/>
          <w:sz w:val="24"/>
          <w:szCs w:val="24"/>
          <w:lang w:val="sk-SK"/>
        </w:rPr>
      </w:pPr>
      <w:r w:rsidRPr="00AA0050">
        <w:rPr>
          <w:rFonts w:ascii="Times New Roman" w:hAnsi="Times New Roman" w:cs="Times New Roman"/>
          <w:i/>
          <w:sz w:val="24"/>
          <w:szCs w:val="24"/>
          <w:lang w:val="sk-SK"/>
        </w:rPr>
        <w:t xml:space="preserve">10) </w:t>
      </w:r>
      <w:r w:rsidR="00AB3A02" w:rsidRPr="00AB3A02">
        <w:rPr>
          <w:rFonts w:ascii="Times New Roman" w:hAnsi="Times New Roman" w:cs="Times New Roman"/>
          <w:i/>
          <w:sz w:val="24"/>
          <w:szCs w:val="24"/>
          <w:lang w:val="sk-SK"/>
        </w:rPr>
        <w:t>Napríklad zákon č. 56/2018 Z. z. o posudzovaní zhody výrobku, sprístupňovaní určeného výrobku na trhu a o zmene a doplnení niektorých zákonov v znení neskorších predpisov.</w:t>
      </w:r>
    </w:p>
    <w:p w14:paraId="19AA866A" w14:textId="6334FAC9" w:rsidR="00AA0050" w:rsidRDefault="006F0FB1" w:rsidP="006F0FB1">
      <w:pPr>
        <w:rPr>
          <w:rFonts w:ascii="Times New Roman" w:hAnsi="Times New Roman" w:cs="Times New Roman"/>
          <w:i/>
          <w:sz w:val="24"/>
          <w:szCs w:val="24"/>
          <w:lang w:val="sk-SK"/>
        </w:rPr>
      </w:pPr>
      <w:r w:rsidRPr="00AA0050">
        <w:rPr>
          <w:rFonts w:ascii="Times New Roman" w:hAnsi="Times New Roman" w:cs="Times New Roman"/>
          <w:i/>
          <w:sz w:val="24"/>
          <w:szCs w:val="24"/>
          <w:lang w:val="sk-SK"/>
        </w:rPr>
        <w:t xml:space="preserve">10a) </w:t>
      </w:r>
      <w:r w:rsidR="00AB3A02" w:rsidRPr="00AB3A02">
        <w:rPr>
          <w:rFonts w:ascii="Times New Roman" w:hAnsi="Times New Roman" w:cs="Times New Roman"/>
          <w:i/>
          <w:sz w:val="24"/>
          <w:szCs w:val="24"/>
          <w:lang w:val="sk-SK"/>
        </w:rPr>
        <w:t>Napríklad nariadenie Európskeho parlamentu a Rady (EÚ) 2017/1369 zo 4. júla 2017, ktorým sa stanovuje rámec pre energetické označovanie a zrušuje smernica 2010/30/EÚ (Ú. v. EÚ L 198, 28.7.2017), zákon č. 657/2004 Z. z. v znení neskorších predpisov, zákon</w:t>
      </w:r>
      <w:r w:rsidR="00AB3A02">
        <w:rPr>
          <w:rFonts w:ascii="Times New Roman" w:hAnsi="Times New Roman" w:cs="Times New Roman"/>
          <w:i/>
          <w:sz w:val="24"/>
          <w:szCs w:val="24"/>
          <w:lang w:val="sk-SK"/>
        </w:rPr>
        <w:t xml:space="preserve"> </w:t>
      </w:r>
      <w:r w:rsidR="00AB3A02" w:rsidRPr="00AB3A02">
        <w:rPr>
          <w:rFonts w:ascii="Times New Roman" w:hAnsi="Times New Roman" w:cs="Times New Roman"/>
          <w:i/>
          <w:sz w:val="24"/>
          <w:szCs w:val="24"/>
          <w:lang w:val="sk-SK"/>
        </w:rPr>
        <w:t>č. 555/2005 Z. z. v znení neskorších predpisov, zákon č. 309/2009 Z. z. o podpore obnoviteľných zdrojov energie a vysoko účinnej kombin</w:t>
      </w:r>
      <w:r w:rsidR="00AB3A02">
        <w:rPr>
          <w:rFonts w:ascii="Times New Roman" w:hAnsi="Times New Roman" w:cs="Times New Roman"/>
          <w:i/>
          <w:sz w:val="24"/>
          <w:szCs w:val="24"/>
          <w:lang w:val="sk-SK"/>
        </w:rPr>
        <w:t xml:space="preserve">ovanej výroby a o zmene a doplnení </w:t>
      </w:r>
      <w:r w:rsidR="00AB3A02" w:rsidRPr="00AB3A02">
        <w:rPr>
          <w:rFonts w:ascii="Times New Roman" w:hAnsi="Times New Roman" w:cs="Times New Roman"/>
          <w:i/>
          <w:sz w:val="24"/>
          <w:szCs w:val="24"/>
          <w:lang w:val="sk-SK"/>
        </w:rPr>
        <w:t xml:space="preserve">niektorých zákonov v znení neskorších predpisov, zákon č. 529/2010 </w:t>
      </w:r>
      <w:r w:rsidR="00AB3A02">
        <w:rPr>
          <w:rFonts w:ascii="Times New Roman" w:hAnsi="Times New Roman" w:cs="Times New Roman"/>
          <w:i/>
          <w:sz w:val="24"/>
          <w:szCs w:val="24"/>
          <w:lang w:val="sk-SK"/>
        </w:rPr>
        <w:t xml:space="preserve">Z. z. </w:t>
      </w:r>
      <w:r w:rsidR="00AB3A02" w:rsidRPr="00AB3A02">
        <w:rPr>
          <w:rFonts w:ascii="Times New Roman" w:hAnsi="Times New Roman" w:cs="Times New Roman"/>
          <w:i/>
          <w:sz w:val="24"/>
          <w:szCs w:val="24"/>
          <w:lang w:val="sk-SK"/>
        </w:rPr>
        <w:t xml:space="preserve">o environmentálnom navrhovaní a používaní výrobkov (zákon o </w:t>
      </w:r>
      <w:proofErr w:type="spellStart"/>
      <w:r w:rsidR="00AB3A02" w:rsidRPr="00AB3A02">
        <w:rPr>
          <w:rFonts w:ascii="Times New Roman" w:hAnsi="Times New Roman" w:cs="Times New Roman"/>
          <w:i/>
          <w:sz w:val="24"/>
          <w:szCs w:val="24"/>
          <w:lang w:val="sk-SK"/>
        </w:rPr>
        <w:t>ekodizajne</w:t>
      </w:r>
      <w:proofErr w:type="spellEnd"/>
      <w:r w:rsidR="00AB3A02" w:rsidRPr="00AB3A02">
        <w:rPr>
          <w:rFonts w:ascii="Times New Roman" w:hAnsi="Times New Roman" w:cs="Times New Roman"/>
          <w:i/>
          <w:sz w:val="24"/>
          <w:szCs w:val="24"/>
          <w:lang w:val="sk-SK"/>
        </w:rPr>
        <w:t>) v znení neskorších predpisov, zákon č. 251/2012 Z. z. v znení neskorších predpisov, z</w:t>
      </w:r>
      <w:r w:rsidR="00AB3A02">
        <w:rPr>
          <w:rFonts w:ascii="Times New Roman" w:hAnsi="Times New Roman" w:cs="Times New Roman"/>
          <w:i/>
          <w:sz w:val="24"/>
          <w:szCs w:val="24"/>
          <w:lang w:val="sk-SK"/>
        </w:rPr>
        <w:t xml:space="preserve">ákon </w:t>
      </w:r>
      <w:r w:rsidR="00AB3A02" w:rsidRPr="00AB3A02">
        <w:rPr>
          <w:rFonts w:ascii="Times New Roman" w:hAnsi="Times New Roman" w:cs="Times New Roman"/>
          <w:i/>
          <w:sz w:val="24"/>
          <w:szCs w:val="24"/>
          <w:lang w:val="sk-SK"/>
        </w:rPr>
        <w:t>č. 314/2012 Z. z. o pravidelnej kontrole vykurovacích systémov a klimatizačných systémov a o zmene zákona č. 455/1991 Zb. o živnostenskom podnikaní (živnostenský zákon) v znení neskorších predpisov v znení neskorších predpisov, zákon č. 307/2018 Z. z. o dohľade nad dodržiavaním povinností pri štítkovaní energeticky významných výrobkov a o zmene zákona č. 147/2001 Z. z. o reklame a o zmene a doplnení niektorých zákonov v znení neskorších predpisov.</w:t>
      </w:r>
    </w:p>
    <w:p w14:paraId="0285D162" w14:textId="69D4C329" w:rsidR="00AB3A02" w:rsidRPr="00AA0050" w:rsidRDefault="00AB3A02" w:rsidP="006F0FB1">
      <w:pPr>
        <w:rPr>
          <w:rFonts w:ascii="Times New Roman" w:hAnsi="Times New Roman" w:cs="Times New Roman"/>
          <w:i/>
          <w:sz w:val="24"/>
          <w:szCs w:val="24"/>
          <w:lang w:val="sk-SK"/>
        </w:rPr>
      </w:pPr>
      <w:r w:rsidRPr="00AB3A02">
        <w:rPr>
          <w:rFonts w:ascii="Times New Roman" w:hAnsi="Times New Roman" w:cs="Times New Roman"/>
          <w:i/>
          <w:sz w:val="24"/>
          <w:szCs w:val="24"/>
          <w:lang w:val="sk-SK"/>
        </w:rPr>
        <w:t xml:space="preserve">10b) Napríklad nariadenie Európskeho parlamentu a Rady (EÚ) 2019/1020 z 20. júna 2019 o dohľade nad trhom a súlade výrobkov a o zmene smernice 2004/42/ES a nariadení (ES) č. 765/2008 a (EÚ) č. 305/2011 (Ú. v. EÚ L 169, 25.6.2019), zákon č. 251/2012 Z. z. v znení neskorších predpisov, zákon č. 56/2018 Z. z. o posudzovaní zhody výrobku, sprístupňovaní určeného výrobku na trhu a o zmene a doplnení niektorých zákonov v znení neskorších predpisov, zákon č. .../2023 Z. z. o všeobecnej bezpečnosti výrobkov a o zmene </w:t>
      </w:r>
      <w:r w:rsidR="00D11B29">
        <w:rPr>
          <w:rFonts w:ascii="Times New Roman" w:hAnsi="Times New Roman" w:cs="Times New Roman"/>
          <w:i/>
          <w:sz w:val="24"/>
          <w:szCs w:val="24"/>
          <w:lang w:val="sk-SK"/>
        </w:rPr>
        <w:t>a doplnení niektorých zákonov.</w:t>
      </w:r>
    </w:p>
    <w:p w14:paraId="3A35F8B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11a) § 6 ods. 2 a 3 zákona č. 377/2004 Z. z. v znení zákona č. 87/2009 Z. z.</w:t>
      </w:r>
    </w:p>
    <w:p w14:paraId="63C1BE23"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11c) § 10 ods. 4 písm. a) zákona č. 330/2007 Z. z. o registri trestov a o zmene a doplnení niektorých zákonov v znení zákona č. 91/2016 Z. z.</w:t>
      </w:r>
    </w:p>
    <w:p w14:paraId="1AA83C27"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12) Čl. 21 Ústavy Slovenskej republiky.</w:t>
      </w:r>
    </w:p>
    <w:p w14:paraId="43186C2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13) Zákon č. 264/1999 Z. z. v znení zákona č. 436/2001 Z. z.</w:t>
      </w:r>
    </w:p>
    <w:p w14:paraId="1AFAC32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14) Zákon Slovenskej národnej rady č. 372/1990 Zb. o priestupkoch v znení neskorších predpisov.</w:t>
      </w:r>
    </w:p>
    <w:p w14:paraId="211E847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 24 zákona č. 634/1992 Zb. v znení neskorších predpisov.</w:t>
      </w:r>
    </w:p>
    <w:p w14:paraId="2ACCB162"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14a) § 1 písm. a) zákona č. 264/1999 Z. z. v znení zákona č. 436/2001 Z. z.</w:t>
      </w:r>
    </w:p>
    <w:p w14:paraId="09BDC283" w14:textId="68DB17DA" w:rsidR="006F0FB1" w:rsidRDefault="006F0FB1" w:rsidP="006F0FB1">
      <w:pPr>
        <w:rPr>
          <w:ins w:id="149" w:author="Takacs Peter" w:date="2023-03-06T09:10:00Z"/>
          <w:rFonts w:ascii="Times New Roman" w:hAnsi="Times New Roman" w:cs="Times New Roman"/>
          <w:sz w:val="24"/>
          <w:szCs w:val="24"/>
          <w:lang w:val="sk-SK"/>
        </w:rPr>
      </w:pPr>
      <w:r w:rsidRPr="006F0FB1">
        <w:rPr>
          <w:rFonts w:ascii="Times New Roman" w:hAnsi="Times New Roman" w:cs="Times New Roman"/>
          <w:sz w:val="24"/>
          <w:szCs w:val="24"/>
          <w:lang w:val="sk-SK"/>
        </w:rPr>
        <w:t>14b) Napríklad § 13 ods. 3 zákona č. 264/1999 Z. z. v znení zákona č. 436/2001 Z. z., nariadenie vlády Slovenskej republiky č. 391/1999 Z. z., ktorým sa ustanovujú podrobnosti o technických požiadavkách na strojové zariadenia v znení nariadenia vlády Slovenskej republiky č. 475/2000 Z. z. a nariadenia vlády Slovenskej republiky č. 161/2002 Z. z., nariadenie vlády Slovenskej republiky č. 393/1999 Z. z., ktorým sa ustanovujú podrobnosti o technických požiadavkách na spotrebiče plynných palív v znení nariadenia vlády Slovenskej republiky č. 148/2002 Z. z., nariadenie vlády Slovenskej republiky č. 392/1999 Z. z., ktorým sa ustanovujú podrobnosti o technických požiadavkách a postupoch posudzovania zhody pre elektrické zariadenia, ktoré sa používajú v určitom rozsahu napätia v znení nariadenia vlády Slovenskej republiky č. 149/2002 Z. z.</w:t>
      </w:r>
    </w:p>
    <w:p w14:paraId="382EF397" w14:textId="0AAB4FC9" w:rsidR="00796600" w:rsidRPr="00796600" w:rsidRDefault="00796600" w:rsidP="006F0FB1">
      <w:pPr>
        <w:rPr>
          <w:rFonts w:ascii="Times New Roman" w:hAnsi="Times New Roman" w:cs="Times New Roman"/>
          <w:i/>
          <w:sz w:val="24"/>
          <w:szCs w:val="24"/>
          <w:lang w:val="sk-SK"/>
          <w:rPrChange w:id="150" w:author="Takacs Peter" w:date="2023-03-06T09:10:00Z">
            <w:rPr>
              <w:rFonts w:ascii="Times New Roman" w:hAnsi="Times New Roman" w:cs="Times New Roman"/>
              <w:sz w:val="24"/>
              <w:szCs w:val="24"/>
              <w:lang w:val="sk-SK"/>
            </w:rPr>
          </w:rPrChange>
        </w:rPr>
      </w:pPr>
      <w:ins w:id="151" w:author="Takacs Peter" w:date="2023-03-06T09:10:00Z">
        <w:r w:rsidRPr="00796600">
          <w:rPr>
            <w:rFonts w:ascii="Times New Roman" w:hAnsi="Times New Roman" w:cs="Times New Roman"/>
            <w:i/>
            <w:sz w:val="24"/>
            <w:szCs w:val="24"/>
            <w:lang w:val="sk-SK"/>
            <w:rPrChange w:id="152" w:author="Takacs Peter" w:date="2023-03-06T09:10:00Z">
              <w:rPr>
                <w:rFonts w:ascii="Times New Roman" w:hAnsi="Times New Roman" w:cs="Times New Roman"/>
                <w:sz w:val="24"/>
                <w:szCs w:val="24"/>
                <w:lang w:val="sk-SK"/>
              </w:rPr>
            </w:rPrChange>
          </w:rPr>
          <w:lastRenderedPageBreak/>
          <w:t>15) Napríklad nariadenie (EÚ) 2017/1369, zákon č. 56/2018 Z. z. v znení neskorších predpisov, zákon č. 106/2018 Z. z. v znení neskorších predpisov, zákon č. .../2023 Z. z.</w:t>
        </w:r>
      </w:ins>
    </w:p>
    <w:p w14:paraId="31180FCD" w14:textId="20335012" w:rsidR="006F0FB1" w:rsidRPr="00CA5629" w:rsidRDefault="006F0FB1" w:rsidP="006F0FB1">
      <w:pPr>
        <w:rPr>
          <w:rFonts w:ascii="Times New Roman" w:hAnsi="Times New Roman" w:cs="Times New Roman"/>
          <w:i/>
          <w:sz w:val="24"/>
          <w:szCs w:val="24"/>
          <w:lang w:val="sk-SK"/>
        </w:rPr>
      </w:pPr>
      <w:r w:rsidRPr="00CA5629">
        <w:rPr>
          <w:rFonts w:ascii="Times New Roman" w:hAnsi="Times New Roman" w:cs="Times New Roman"/>
          <w:i/>
          <w:sz w:val="24"/>
          <w:szCs w:val="24"/>
          <w:lang w:val="sk-SK"/>
        </w:rPr>
        <w:t xml:space="preserve">17a) </w:t>
      </w:r>
      <w:r w:rsidR="00CA5629" w:rsidRPr="00CA5629">
        <w:rPr>
          <w:rFonts w:ascii="Times New Roman" w:hAnsi="Times New Roman" w:cs="Times New Roman"/>
          <w:i/>
          <w:sz w:val="24"/>
          <w:szCs w:val="24"/>
          <w:lang w:val="sk-SK"/>
        </w:rPr>
        <w:t>Napríklad zákon č. 529/2010 Z. z. v znení neskorších predpisov, zákon č. 56/2018 Z. z. v znení neskorších pre</w:t>
      </w:r>
      <w:r w:rsidR="00CA5629">
        <w:rPr>
          <w:rFonts w:ascii="Times New Roman" w:hAnsi="Times New Roman" w:cs="Times New Roman"/>
          <w:i/>
          <w:sz w:val="24"/>
          <w:szCs w:val="24"/>
          <w:lang w:val="sk-SK"/>
        </w:rPr>
        <w:t>dpisov, zákon č. .../2023 Z. z.</w:t>
      </w:r>
    </w:p>
    <w:p w14:paraId="0322F295"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18) Zákon č. 223/2001 Z. z. o odpadoch a o zmene a doplnení niektorých zákonov v znení neskorších predpisov.</w:t>
      </w:r>
      <w:r w:rsidR="00F542F4">
        <w:rPr>
          <w:rFonts w:ascii="Times New Roman" w:hAnsi="Times New Roman" w:cs="Times New Roman"/>
          <w:sz w:val="24"/>
          <w:szCs w:val="24"/>
          <w:lang w:val="sk-SK"/>
        </w:rPr>
        <w:t xml:space="preserve"> </w:t>
      </w:r>
      <w:r w:rsidRPr="006F0FB1">
        <w:rPr>
          <w:rFonts w:ascii="Times New Roman" w:hAnsi="Times New Roman" w:cs="Times New Roman"/>
          <w:sz w:val="24"/>
          <w:szCs w:val="24"/>
          <w:lang w:val="sk-SK"/>
        </w:rPr>
        <w:t>Zákon č. 725/2004 Z. z. o podmienkach prevádzky vozidiel v premávke na pozemných komunikáciách a o zmene a doplnení niektorých zákonov.</w:t>
      </w:r>
    </w:p>
    <w:p w14:paraId="6EC10010"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18a) § 2 písm. a) zákona č. 22/2004 Z. z.</w:t>
      </w:r>
    </w:p>
    <w:p w14:paraId="7D2C6005"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18aa) § 12 ods. 4 a 6 zákona č. 725/2004 Z. z.</w:t>
      </w:r>
    </w:p>
    <w:p w14:paraId="236EFB23" w14:textId="77777777" w:rsidR="006F0FB1" w:rsidRPr="00257EAF" w:rsidRDefault="006F0FB1" w:rsidP="006F0FB1">
      <w:pPr>
        <w:rPr>
          <w:rFonts w:ascii="Times New Roman" w:hAnsi="Times New Roman" w:cs="Times New Roman"/>
          <w:i/>
          <w:sz w:val="24"/>
          <w:szCs w:val="24"/>
          <w:lang w:val="sk-SK"/>
        </w:rPr>
      </w:pPr>
      <w:r w:rsidRPr="00257EAF">
        <w:rPr>
          <w:rFonts w:ascii="Times New Roman" w:hAnsi="Times New Roman" w:cs="Times New Roman"/>
          <w:i/>
          <w:sz w:val="24"/>
          <w:szCs w:val="24"/>
          <w:lang w:val="sk-SK"/>
        </w:rPr>
        <w:t xml:space="preserve">19) § 58 </w:t>
      </w:r>
      <w:r w:rsidR="00257EAF" w:rsidRPr="00257EAF">
        <w:rPr>
          <w:rFonts w:ascii="Times New Roman" w:hAnsi="Times New Roman" w:cs="Times New Roman"/>
          <w:i/>
          <w:sz w:val="24"/>
          <w:szCs w:val="24"/>
          <w:lang w:val="sk-SK"/>
        </w:rPr>
        <w:t xml:space="preserve">ods. 2 písm. a) </w:t>
      </w:r>
      <w:r w:rsidRPr="00257EAF">
        <w:rPr>
          <w:rFonts w:ascii="Times New Roman" w:hAnsi="Times New Roman" w:cs="Times New Roman"/>
          <w:i/>
          <w:sz w:val="24"/>
          <w:szCs w:val="24"/>
          <w:lang w:val="sk-SK"/>
        </w:rPr>
        <w:t>zákona č. 455/1991 Zb.</w:t>
      </w:r>
      <w:r w:rsidR="00257EAF" w:rsidRPr="00257EAF">
        <w:rPr>
          <w:i/>
        </w:rPr>
        <w:t xml:space="preserve"> </w:t>
      </w:r>
      <w:r w:rsidR="00257EAF" w:rsidRPr="00257EAF">
        <w:rPr>
          <w:rFonts w:ascii="Times New Roman" w:hAnsi="Times New Roman" w:cs="Times New Roman"/>
          <w:i/>
          <w:sz w:val="24"/>
          <w:szCs w:val="24"/>
          <w:lang w:val="sk-SK"/>
        </w:rPr>
        <w:t>o živnostenskom podnikaní (živnostenský zákon)</w:t>
      </w:r>
      <w:r w:rsidRPr="00257EAF">
        <w:rPr>
          <w:rFonts w:ascii="Times New Roman" w:hAnsi="Times New Roman" w:cs="Times New Roman"/>
          <w:i/>
          <w:sz w:val="24"/>
          <w:szCs w:val="24"/>
          <w:lang w:val="sk-SK"/>
        </w:rPr>
        <w:t xml:space="preserve"> v znení neskorších predpisov.</w:t>
      </w:r>
    </w:p>
    <w:p w14:paraId="73A525C2"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19a) Nariadenie vlády Slovenskej republiky č. 397/1999 Z. z., ktorým sa ustanovujú podrobnosti o technických požiadavkách a postupoch posudzovania zhody na strelné zbrane a strelivo v znení neskorších predpisov.</w:t>
      </w:r>
    </w:p>
    <w:p w14:paraId="21A67E9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19b) § 2 ods. 1 písm. p) zákona č. 190/2003 Z. z. o strelných zbraniach a strelive a o zmene a doplnení niektorých zákonov v znení zákona č. 92/2010 Z. z.</w:t>
      </w:r>
    </w:p>
    <w:p w14:paraId="0B5304C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19c) Nariadenie vlády Slovenskej republiky č. 262/2016 Z. z. o vybavení námorných lodí.</w:t>
      </w:r>
    </w:p>
    <w:p w14:paraId="0AEA25CD" w14:textId="1816F018"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20) </w:t>
      </w:r>
      <w:r w:rsidR="00CA5629">
        <w:rPr>
          <w:rFonts w:ascii="Times New Roman" w:hAnsi="Times New Roman" w:cs="Times New Roman"/>
          <w:i/>
          <w:sz w:val="24"/>
          <w:szCs w:val="24"/>
          <w:lang w:val="sk-SK"/>
        </w:rPr>
        <w:t>§ 10 zákona č. 56/2018 Z. z.</w:t>
      </w:r>
    </w:p>
    <w:p w14:paraId="53B8DA1A"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21) § 58 zákona č. 455/1991 Zb. o živnostenskom podnikaní (živnostenský zákon) v znení neskorších predpisov.</w:t>
      </w:r>
    </w:p>
    <w:p w14:paraId="7593ECD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22) Zákon č. 71/1967 Zb. o správnom konaní (správny poriadok).</w:t>
      </w:r>
    </w:p>
    <w:p w14:paraId="46F2B6D2" w14:textId="77777777" w:rsidR="006F0FB1" w:rsidRDefault="006F0FB1">
      <w:pPr>
        <w:rPr>
          <w:rFonts w:ascii="Times New Roman" w:hAnsi="Times New Roman" w:cs="Times New Roman"/>
          <w:sz w:val="24"/>
          <w:szCs w:val="24"/>
          <w:lang w:val="sk-SK"/>
        </w:rPr>
      </w:pPr>
    </w:p>
    <w:p w14:paraId="685C7CB7" w14:textId="77777777" w:rsidR="006F0FB1" w:rsidRDefault="006F0FB1">
      <w:pPr>
        <w:rPr>
          <w:rFonts w:ascii="Times New Roman" w:hAnsi="Times New Roman" w:cs="Times New Roman"/>
          <w:sz w:val="24"/>
          <w:szCs w:val="24"/>
          <w:lang w:val="sk-SK"/>
        </w:rPr>
      </w:pPr>
    </w:p>
    <w:p w14:paraId="3F295DEF" w14:textId="77777777" w:rsidR="006F0FB1" w:rsidRDefault="006F0FB1">
      <w:pPr>
        <w:rPr>
          <w:rFonts w:ascii="Times New Roman" w:hAnsi="Times New Roman" w:cs="Times New Roman"/>
          <w:sz w:val="24"/>
          <w:szCs w:val="24"/>
          <w:lang w:val="sk-SK"/>
        </w:rPr>
      </w:pPr>
    </w:p>
    <w:sectPr w:rsidR="006F0FB1" w:rsidSect="00726CD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A0CB" w14:textId="77777777" w:rsidR="00945E7E" w:rsidRDefault="00945E7E" w:rsidP="00E50640">
      <w:pPr>
        <w:spacing w:after="0"/>
      </w:pPr>
      <w:r>
        <w:separator/>
      </w:r>
    </w:p>
  </w:endnote>
  <w:endnote w:type="continuationSeparator" w:id="0">
    <w:p w14:paraId="0B64D4B4" w14:textId="77777777" w:rsidR="00945E7E" w:rsidRDefault="00945E7E"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EEB4" w14:textId="77777777"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939D" w14:textId="77777777" w:rsidR="005A214C" w:rsidRDefault="005A214C">
    <w:pPr>
      <w:pStyle w:val="Pta"/>
      <w:jc w:val="right"/>
    </w:pPr>
  </w:p>
  <w:p w14:paraId="0158A6E9" w14:textId="77777777" w:rsidR="00BC394B" w:rsidRDefault="00BC394B" w:rsidP="00100FC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3E6D" w14:textId="77777777" w:rsidR="00BC394B" w:rsidRPr="009A2D09" w:rsidRDefault="00BC394B"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D392" w14:textId="77777777" w:rsidR="00945E7E" w:rsidRDefault="00945E7E" w:rsidP="00E50640">
      <w:pPr>
        <w:spacing w:after="0"/>
      </w:pPr>
      <w:r>
        <w:separator/>
      </w:r>
    </w:p>
  </w:footnote>
  <w:footnote w:type="continuationSeparator" w:id="0">
    <w:p w14:paraId="2DF9229B" w14:textId="77777777" w:rsidR="00945E7E" w:rsidRDefault="00945E7E"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53B5" w14:textId="77777777" w:rsidR="00BC394B" w:rsidRDefault="00BC394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13DA" w14:textId="77777777" w:rsidR="00CC62CC" w:rsidRPr="00726CD4" w:rsidRDefault="00CC62CC"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DBDB" w14:textId="77777777" w:rsidR="0012726E" w:rsidRDefault="0012726E"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68A0"/>
    <w:multiLevelType w:val="hybridMultilevel"/>
    <w:tmpl w:val="FDC8641C"/>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 w15:restartNumberingAfterBreak="0">
    <w:nsid w:val="2BE11100"/>
    <w:multiLevelType w:val="hybridMultilevel"/>
    <w:tmpl w:val="50AC6BF2"/>
    <w:lvl w:ilvl="0" w:tplc="BB8C5B38">
      <w:start w:val="1"/>
      <w:numFmt w:val="decimal"/>
      <w:lvlText w:val="(%1)"/>
      <w:lvlJc w:val="left"/>
      <w:pPr>
        <w:ind w:left="517" w:hanging="375"/>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7477550A"/>
    <w:multiLevelType w:val="multilevel"/>
    <w:tmpl w:val="2A9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cs Peter">
    <w15:presenceInfo w15:providerId="AD" w15:userId="S-1-5-21-1888568140-785396268-922709458-3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5008"/>
    <w:rsid w:val="00027397"/>
    <w:rsid w:val="00045638"/>
    <w:rsid w:val="0007042B"/>
    <w:rsid w:val="00082165"/>
    <w:rsid w:val="00093F86"/>
    <w:rsid w:val="00096973"/>
    <w:rsid w:val="000A5180"/>
    <w:rsid w:val="000B0923"/>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47071"/>
    <w:rsid w:val="00257EAF"/>
    <w:rsid w:val="0028025C"/>
    <w:rsid w:val="002867FF"/>
    <w:rsid w:val="00286B7E"/>
    <w:rsid w:val="002B2C39"/>
    <w:rsid w:val="002E1482"/>
    <w:rsid w:val="002F4B94"/>
    <w:rsid w:val="00351FA2"/>
    <w:rsid w:val="003609A2"/>
    <w:rsid w:val="00373AB2"/>
    <w:rsid w:val="00396D18"/>
    <w:rsid w:val="00397594"/>
    <w:rsid w:val="003A6AF8"/>
    <w:rsid w:val="003F07EA"/>
    <w:rsid w:val="00405E47"/>
    <w:rsid w:val="004226DC"/>
    <w:rsid w:val="0045610D"/>
    <w:rsid w:val="004B4301"/>
    <w:rsid w:val="004C77EB"/>
    <w:rsid w:val="00505903"/>
    <w:rsid w:val="00511C28"/>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4052"/>
    <w:rsid w:val="006B72EE"/>
    <w:rsid w:val="006D0E25"/>
    <w:rsid w:val="006D5832"/>
    <w:rsid w:val="006F0FB1"/>
    <w:rsid w:val="00710FC3"/>
    <w:rsid w:val="00726CD4"/>
    <w:rsid w:val="00726F3A"/>
    <w:rsid w:val="007561E0"/>
    <w:rsid w:val="00777F71"/>
    <w:rsid w:val="00790A20"/>
    <w:rsid w:val="00796600"/>
    <w:rsid w:val="007B46A7"/>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45E7E"/>
    <w:rsid w:val="00967090"/>
    <w:rsid w:val="00967E32"/>
    <w:rsid w:val="00994541"/>
    <w:rsid w:val="009978E9"/>
    <w:rsid w:val="009A0881"/>
    <w:rsid w:val="009A2D09"/>
    <w:rsid w:val="00A236FF"/>
    <w:rsid w:val="00A51325"/>
    <w:rsid w:val="00A635E2"/>
    <w:rsid w:val="00A6784C"/>
    <w:rsid w:val="00A835E5"/>
    <w:rsid w:val="00A95822"/>
    <w:rsid w:val="00AA0050"/>
    <w:rsid w:val="00AB226A"/>
    <w:rsid w:val="00AB3A02"/>
    <w:rsid w:val="00AB54F9"/>
    <w:rsid w:val="00AC6C65"/>
    <w:rsid w:val="00AE69E3"/>
    <w:rsid w:val="00AF3890"/>
    <w:rsid w:val="00AF693F"/>
    <w:rsid w:val="00B04D52"/>
    <w:rsid w:val="00B41EA7"/>
    <w:rsid w:val="00B55370"/>
    <w:rsid w:val="00B71186"/>
    <w:rsid w:val="00B8060D"/>
    <w:rsid w:val="00B934E3"/>
    <w:rsid w:val="00B93629"/>
    <w:rsid w:val="00B9426A"/>
    <w:rsid w:val="00BA5A1D"/>
    <w:rsid w:val="00BB3A7F"/>
    <w:rsid w:val="00BC394B"/>
    <w:rsid w:val="00BE7E26"/>
    <w:rsid w:val="00BF4794"/>
    <w:rsid w:val="00C20661"/>
    <w:rsid w:val="00C462CE"/>
    <w:rsid w:val="00C64F51"/>
    <w:rsid w:val="00C74377"/>
    <w:rsid w:val="00C759D7"/>
    <w:rsid w:val="00C8158C"/>
    <w:rsid w:val="00C91CDA"/>
    <w:rsid w:val="00C93795"/>
    <w:rsid w:val="00C96D63"/>
    <w:rsid w:val="00CA2B41"/>
    <w:rsid w:val="00CA5629"/>
    <w:rsid w:val="00CC62CC"/>
    <w:rsid w:val="00D07346"/>
    <w:rsid w:val="00D11B29"/>
    <w:rsid w:val="00D11E99"/>
    <w:rsid w:val="00D271F8"/>
    <w:rsid w:val="00D621B3"/>
    <w:rsid w:val="00D77E68"/>
    <w:rsid w:val="00D92D92"/>
    <w:rsid w:val="00DB1113"/>
    <w:rsid w:val="00DB4AB3"/>
    <w:rsid w:val="00DB4F28"/>
    <w:rsid w:val="00DC0BE6"/>
    <w:rsid w:val="00DC59A2"/>
    <w:rsid w:val="00E1718A"/>
    <w:rsid w:val="00E207E6"/>
    <w:rsid w:val="00E50640"/>
    <w:rsid w:val="00E552CF"/>
    <w:rsid w:val="00E60E2A"/>
    <w:rsid w:val="00E731DA"/>
    <w:rsid w:val="00E75CE8"/>
    <w:rsid w:val="00EB7C44"/>
    <w:rsid w:val="00EC05E8"/>
    <w:rsid w:val="00EC60A0"/>
    <w:rsid w:val="00EC6D0E"/>
    <w:rsid w:val="00EF26D7"/>
    <w:rsid w:val="00F14C44"/>
    <w:rsid w:val="00F2048F"/>
    <w:rsid w:val="00F40E6F"/>
    <w:rsid w:val="00F52406"/>
    <w:rsid w:val="00F542F4"/>
    <w:rsid w:val="00F850B6"/>
    <w:rsid w:val="00F9475B"/>
    <w:rsid w:val="00FD72F6"/>
    <w:rsid w:val="00FE288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EFED6"/>
  <w15:docId w15:val="{D570090D-C051-47A3-9B47-56534F8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AA0050"/>
    <w:pPr>
      <w:ind w:left="720"/>
      <w:contextualSpacing/>
    </w:pPr>
  </w:style>
  <w:style w:type="character" w:styleId="Odkaznakomentr">
    <w:name w:val="annotation reference"/>
    <w:basedOn w:val="Predvolenpsmoodseku"/>
    <w:uiPriority w:val="99"/>
    <w:semiHidden/>
    <w:unhideWhenUsed/>
    <w:locked/>
    <w:rsid w:val="00025008"/>
    <w:rPr>
      <w:sz w:val="16"/>
      <w:szCs w:val="16"/>
    </w:rPr>
  </w:style>
  <w:style w:type="paragraph" w:styleId="Textkomentra">
    <w:name w:val="annotation text"/>
    <w:basedOn w:val="Normlny"/>
    <w:link w:val="TextkomentraChar"/>
    <w:uiPriority w:val="99"/>
    <w:semiHidden/>
    <w:unhideWhenUsed/>
    <w:locked/>
    <w:rsid w:val="00025008"/>
    <w:rPr>
      <w:sz w:val="20"/>
      <w:szCs w:val="20"/>
    </w:rPr>
  </w:style>
  <w:style w:type="character" w:customStyle="1" w:styleId="TextkomentraChar">
    <w:name w:val="Text komentára Char"/>
    <w:basedOn w:val="Predvolenpsmoodseku"/>
    <w:link w:val="Textkomentra"/>
    <w:uiPriority w:val="99"/>
    <w:semiHidden/>
    <w:rsid w:val="00025008"/>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025008"/>
    <w:rPr>
      <w:b/>
      <w:bCs/>
    </w:rPr>
  </w:style>
  <w:style w:type="character" w:customStyle="1" w:styleId="PredmetkomentraChar">
    <w:name w:val="Predmet komentára Char"/>
    <w:basedOn w:val="TextkomentraChar"/>
    <w:link w:val="Predmetkomentra"/>
    <w:uiPriority w:val="99"/>
    <w:semiHidden/>
    <w:rsid w:val="000250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1986-71" TargetMode="External"/><Relationship Id="rId13" Type="http://schemas.openxmlformats.org/officeDocument/2006/relationships/hyperlink" Target="http://www.epi.sk/zz/2003-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pi.sk/zz/1996-334"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i.sk/zz/2010-1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k/zz/2001-258"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pi.sk/zz/2007-431" TargetMode="External"/><Relationship Id="rId23" Type="http://schemas.openxmlformats.org/officeDocument/2006/relationships/fontTable" Target="fontTable.xml"/><Relationship Id="rId10" Type="http://schemas.openxmlformats.org/officeDocument/2006/relationships/hyperlink" Target="http://www.epi.sk/zz/1999-2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k/zz/1991-417" TargetMode="External"/><Relationship Id="rId14" Type="http://schemas.openxmlformats.org/officeDocument/2006/relationships/hyperlink" Target="http://www.epi.sk/zz/2006-385" TargetMode="External"/><Relationship Id="rId22"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C09A-BD32-4822-B470-38488762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5106</Words>
  <Characters>29106</Characters>
  <Application>Microsoft Office Word</Application>
  <DocSecurity>0</DocSecurity>
  <Lines>242</Lines>
  <Paragraphs>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štátnej kontrole vnútorného trhu vo veciach ochrany spotrebiteľa a o zmene a doplnení niektorých zákonov</vt:lpstr>
      <vt:lpstr/>
      <vt:lpstr/>
    </vt:vector>
  </TitlesOfParts>
  <Company>S-EPI, s. r. o.</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štátnej kontrole vnútorného trhu vo veciach ochrany spotrebiteľa a o zmene a doplnení niektorých zákonov</dc:title>
  <dcterms:created xsi:type="dcterms:W3CDTF">2023-02-03T11:21:00Z</dcterms:created>
  <dcterms:modified xsi:type="dcterms:W3CDTF">2023-03-06T08:13:00Z</dcterms:modified>
</cp:coreProperties>
</file>