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15C7" w14:textId="77777777" w:rsidR="00DE40D3" w:rsidRDefault="008A2536">
      <w:pPr>
        <w:spacing w:after="0" w:line="259" w:lineRule="auto"/>
        <w:ind w:left="0" w:right="123" w:firstLine="0"/>
        <w:jc w:val="center"/>
      </w:pPr>
      <w:r>
        <w:rPr>
          <w:sz w:val="46"/>
        </w:rPr>
        <w:t xml:space="preserve">ZBIERKA </w:t>
      </w:r>
      <w:r>
        <w:rPr>
          <w:noProof/>
        </w:rPr>
        <w:drawing>
          <wp:inline distT="0" distB="0" distL="0" distR="0" wp14:anchorId="7D3AFA61" wp14:editId="5AA44DF4">
            <wp:extent cx="359969" cy="4351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969" cy="4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 xml:space="preserve"> ZÁKONOV</w:t>
      </w:r>
    </w:p>
    <w:p w14:paraId="681B52C0" w14:textId="77777777" w:rsidR="00DE40D3" w:rsidRDefault="008A2536">
      <w:pPr>
        <w:spacing w:after="110" w:line="259" w:lineRule="auto"/>
        <w:ind w:left="0" w:firstLine="0"/>
        <w:jc w:val="center"/>
      </w:pPr>
      <w:r>
        <w:rPr>
          <w:sz w:val="34"/>
        </w:rPr>
        <w:t>SLOVENSKEJ REPUBLIKY</w:t>
      </w:r>
    </w:p>
    <w:p w14:paraId="7B427952" w14:textId="77777777" w:rsidR="00DE40D3" w:rsidRDefault="008A2536">
      <w:pPr>
        <w:spacing w:after="0" w:line="259" w:lineRule="auto"/>
        <w:ind w:left="0" w:firstLine="0"/>
        <w:jc w:val="center"/>
      </w:pPr>
      <w:r>
        <w:rPr>
          <w:sz w:val="28"/>
        </w:rPr>
        <w:t>Ročník 2008</w:t>
      </w:r>
    </w:p>
    <w:p w14:paraId="40353C5F" w14:textId="77777777" w:rsidR="00DE40D3" w:rsidRDefault="008A2536">
      <w:pPr>
        <w:spacing w:after="49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C4F6713" wp14:editId="3D323126">
                <wp:extent cx="6155614" cy="12598"/>
                <wp:effectExtent l="0" t="0" r="0" b="0"/>
                <wp:docPr id="12829" name="Group 1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2598"/>
                          <a:chOff x="0" y="0"/>
                          <a:chExt cx="6155614" cy="1259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25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440D752">
              <v:group id="Group 12829" style="width:484.694pt;height:0.992pt;mso-position-horizontal-relative:char;mso-position-vertical-relative:line" coordsize="61556,125">
                <v:shape id="Shape 17" style="position:absolute;width:61556;height:0;left:0;top:0;" coordsize="6155614,0" path="m0,0l6155614,0">
                  <v:stroke on="true" weight="0.992pt" color="#000000" miterlimit="10" joinstyle="miter" endcap="flat"/>
                  <v:fill on="false" color="#000000" opacity="0"/>
                </v:shape>
              </v:group>
            </w:pict>
          </mc:Fallback>
        </mc:AlternateContent>
      </w:r>
    </w:p>
    <w:p w14:paraId="5559CC79" w14:textId="77777777" w:rsidR="0062565B" w:rsidRDefault="0062565B" w:rsidP="0062565B">
      <w:pPr>
        <w:spacing w:after="0" w:line="259" w:lineRule="auto"/>
        <w:ind w:left="100" w:right="90"/>
        <w:jc w:val="center"/>
        <w:rPr>
          <w:b/>
        </w:rPr>
      </w:pPr>
    </w:p>
    <w:p w14:paraId="71060E21" w14:textId="77777777" w:rsidR="0062565B" w:rsidRDefault="008A2536" w:rsidP="0062565B">
      <w:pPr>
        <w:spacing w:after="0" w:line="259" w:lineRule="auto"/>
        <w:ind w:left="100" w:right="90"/>
        <w:jc w:val="center"/>
        <w:rPr>
          <w:b/>
        </w:rPr>
      </w:pPr>
      <w:r>
        <w:rPr>
          <w:b/>
        </w:rPr>
        <w:t xml:space="preserve">539 </w:t>
      </w:r>
    </w:p>
    <w:p w14:paraId="1058EF78" w14:textId="77777777" w:rsidR="0062565B" w:rsidRDefault="0062565B" w:rsidP="0062565B">
      <w:pPr>
        <w:spacing w:after="0" w:line="259" w:lineRule="auto"/>
        <w:ind w:left="100" w:right="90"/>
        <w:jc w:val="center"/>
        <w:rPr>
          <w:b/>
        </w:rPr>
      </w:pPr>
    </w:p>
    <w:p w14:paraId="3EE77C3A" w14:textId="77777777" w:rsidR="0062565B" w:rsidRDefault="008A2536" w:rsidP="0062565B">
      <w:pPr>
        <w:spacing w:after="0" w:line="259" w:lineRule="auto"/>
        <w:ind w:left="100" w:right="90"/>
        <w:jc w:val="center"/>
        <w:rPr>
          <w:b/>
        </w:rPr>
      </w:pPr>
      <w:r>
        <w:rPr>
          <w:b/>
        </w:rPr>
        <w:t>ZÁKON</w:t>
      </w:r>
    </w:p>
    <w:p w14:paraId="5195884C" w14:textId="77777777" w:rsidR="0062565B" w:rsidRDefault="008A2536" w:rsidP="0062565B">
      <w:pPr>
        <w:spacing w:after="0" w:line="259" w:lineRule="auto"/>
        <w:ind w:left="100" w:right="90"/>
        <w:jc w:val="center"/>
      </w:pPr>
      <w:r>
        <w:rPr>
          <w:b/>
        </w:rPr>
        <w:t xml:space="preserve"> </w:t>
      </w:r>
      <w:r>
        <w:t xml:space="preserve">zo 4. novembra 2008 </w:t>
      </w:r>
    </w:p>
    <w:p w14:paraId="709AB388" w14:textId="77777777" w:rsidR="00DE40D3" w:rsidRDefault="008A2536" w:rsidP="0062565B">
      <w:pPr>
        <w:spacing w:after="0" w:line="259" w:lineRule="auto"/>
        <w:ind w:left="100" w:right="90"/>
        <w:jc w:val="center"/>
        <w:rPr>
          <w:b/>
        </w:rPr>
      </w:pPr>
      <w:r>
        <w:rPr>
          <w:b/>
        </w:rPr>
        <w:t>o podpore regionálneho rozvoja</w:t>
      </w:r>
    </w:p>
    <w:p w14:paraId="79E66622" w14:textId="77777777" w:rsidR="0062565B" w:rsidRDefault="0062565B" w:rsidP="0062565B">
      <w:pPr>
        <w:spacing w:after="0" w:line="259" w:lineRule="auto"/>
        <w:ind w:left="100" w:right="90"/>
        <w:jc w:val="center"/>
      </w:pPr>
    </w:p>
    <w:p w14:paraId="16E91EC4" w14:textId="77777777" w:rsidR="00DE40D3" w:rsidRDefault="008A2536">
      <w:pPr>
        <w:spacing w:after="177"/>
      </w:pPr>
      <w:r>
        <w:t>Národná rada Slovenskej republiky sa uzniesla na tomto zákone:</w:t>
      </w:r>
    </w:p>
    <w:p w14:paraId="084DF4C9" w14:textId="77777777" w:rsidR="0062565B" w:rsidRDefault="0062565B">
      <w:pPr>
        <w:spacing w:after="10" w:line="259" w:lineRule="auto"/>
        <w:ind w:left="100" w:right="90"/>
        <w:jc w:val="center"/>
        <w:rPr>
          <w:b/>
        </w:rPr>
      </w:pPr>
    </w:p>
    <w:p w14:paraId="31B4839C" w14:textId="77777777" w:rsidR="0062565B" w:rsidRDefault="008A2536">
      <w:pPr>
        <w:spacing w:after="10" w:line="259" w:lineRule="auto"/>
        <w:ind w:left="100" w:right="90"/>
        <w:jc w:val="center"/>
        <w:rPr>
          <w:b/>
        </w:rPr>
      </w:pPr>
      <w:r>
        <w:rPr>
          <w:b/>
        </w:rPr>
        <w:t xml:space="preserve">PRVÁ ČASŤ </w:t>
      </w:r>
    </w:p>
    <w:p w14:paraId="7529C12C" w14:textId="77777777" w:rsidR="0062565B" w:rsidRDefault="008A2536">
      <w:pPr>
        <w:spacing w:after="10" w:line="259" w:lineRule="auto"/>
        <w:ind w:left="100" w:right="90"/>
        <w:jc w:val="center"/>
        <w:rPr>
          <w:b/>
        </w:rPr>
      </w:pPr>
      <w:r>
        <w:rPr>
          <w:b/>
        </w:rPr>
        <w:t xml:space="preserve">ZÁKLADNÉ USTANOVENIA </w:t>
      </w:r>
    </w:p>
    <w:p w14:paraId="5DE4BC74" w14:textId="77777777" w:rsidR="0062565B" w:rsidRDefault="0062565B">
      <w:pPr>
        <w:spacing w:after="10" w:line="259" w:lineRule="auto"/>
        <w:ind w:left="100" w:right="90"/>
        <w:jc w:val="center"/>
        <w:rPr>
          <w:b/>
        </w:rPr>
      </w:pPr>
    </w:p>
    <w:p w14:paraId="2B1E9791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1</w:t>
      </w:r>
    </w:p>
    <w:p w14:paraId="4FA95EF4" w14:textId="77777777" w:rsidR="00DE40D3" w:rsidRDefault="008A2536">
      <w:pPr>
        <w:pStyle w:val="Nadpis1"/>
        <w:spacing w:after="204"/>
        <w:ind w:left="100" w:right="90"/>
      </w:pPr>
      <w:r>
        <w:t>Predmet úpravy</w:t>
      </w:r>
    </w:p>
    <w:p w14:paraId="2FACA935" w14:textId="77777777" w:rsidR="00DE40D3" w:rsidRDefault="008A2536" w:rsidP="008B1DF2">
      <w:pPr>
        <w:numPr>
          <w:ilvl w:val="0"/>
          <w:numId w:val="1"/>
        </w:numPr>
        <w:spacing w:after="194"/>
        <w:ind w:right="44" w:firstLine="284"/>
      </w:pPr>
      <w:r>
        <w:t>Tento zákon ustanovuje ciele a podmienky podpory regionálneho rozvoja, upravuje pôsobnosť orgánov štátnej správy, vyšších územných celkov, obcí a ďalších subjektov územnej spolupráce podľa IV. časti tohto zákona a podmienky na koordináciu a realizáciu regionálneho rozvoja.</w:t>
      </w:r>
    </w:p>
    <w:p w14:paraId="0DE425AE" w14:textId="77777777" w:rsidR="00DE40D3" w:rsidRDefault="008A2536" w:rsidP="008B1DF2">
      <w:pPr>
        <w:numPr>
          <w:ilvl w:val="0"/>
          <w:numId w:val="1"/>
        </w:numPr>
        <w:spacing w:after="304" w:line="259" w:lineRule="auto"/>
        <w:ind w:left="284" w:right="44"/>
      </w:pPr>
      <w:r>
        <w:t>Poskytovanie finančných prostriedkov z fondov Európskej únie upravujú osobitné predpisy.</w:t>
      </w:r>
      <w:r>
        <w:rPr>
          <w:sz w:val="15"/>
          <w:vertAlign w:val="superscript"/>
        </w:rPr>
        <w:t>1</w:t>
      </w:r>
      <w:r>
        <w:rPr>
          <w:sz w:val="18"/>
        </w:rPr>
        <w:t>)</w:t>
      </w:r>
    </w:p>
    <w:p w14:paraId="04864C5F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2</w:t>
      </w:r>
    </w:p>
    <w:p w14:paraId="2F2C88EB" w14:textId="77777777" w:rsidR="00DE40D3" w:rsidRDefault="008A2536">
      <w:pPr>
        <w:pStyle w:val="Nadpis1"/>
        <w:spacing w:after="189"/>
        <w:ind w:left="100" w:right="90"/>
      </w:pPr>
      <w:r>
        <w:t>Základné pojmy</w:t>
      </w:r>
    </w:p>
    <w:p w14:paraId="5A8D5FE2" w14:textId="7149A983" w:rsidR="00DE40D3" w:rsidRDefault="008A2536" w:rsidP="003F0410">
      <w:pPr>
        <w:spacing w:after="0"/>
        <w:ind w:left="0"/>
      </w:pPr>
      <w:r>
        <w:t>Na účely tohto zákona</w:t>
      </w:r>
    </w:p>
    <w:p w14:paraId="7CA449FF" w14:textId="3EC2DB09" w:rsidR="00DE40D3" w:rsidRPr="003F0410" w:rsidRDefault="008A2536" w:rsidP="00A7353F">
      <w:pPr>
        <w:numPr>
          <w:ilvl w:val="0"/>
          <w:numId w:val="2"/>
        </w:numPr>
        <w:spacing w:line="262" w:lineRule="auto"/>
      </w:pPr>
      <w:r>
        <w:t>región je územný celok vymedzený podľa klasifikácie štatistických územných jednotiek,</w:t>
      </w:r>
      <w:r>
        <w:rPr>
          <w:sz w:val="15"/>
          <w:vertAlign w:val="superscript"/>
        </w:rPr>
        <w:t>2</w:t>
      </w:r>
      <w:r>
        <w:rPr>
          <w:sz w:val="18"/>
        </w:rPr>
        <w:t>)</w:t>
      </w:r>
    </w:p>
    <w:p w14:paraId="45B7C73A" w14:textId="65D46446" w:rsidR="00DE40D3" w:rsidRDefault="008A2536" w:rsidP="00A7353F">
      <w:pPr>
        <w:numPr>
          <w:ilvl w:val="0"/>
          <w:numId w:val="2"/>
        </w:numPr>
        <w:spacing w:line="262" w:lineRule="auto"/>
        <w:ind w:left="142" w:hanging="142"/>
      </w:pPr>
      <w:r>
        <w:t>regionálny rozvoj je súbor sociálnych, hospodárskych, kultúrnych a environmentálnych procesov a vzťahov, ktoré prebiehajú v regióne a ktoré prispievajú k zvyšovaniu jeho konkurencieschopnosti, trvalému hospodárskemu rozvoju, sociálnemu rozvoju a územnému rozvoju a k vyrovnávaniu hospodárskych rozdielov a sociálnych rozdielov medzi regiónmi,</w:t>
      </w:r>
    </w:p>
    <w:p w14:paraId="7D577305" w14:textId="164BEFDD" w:rsidR="003F0410" w:rsidRDefault="008A2536" w:rsidP="00A7353F">
      <w:pPr>
        <w:numPr>
          <w:ilvl w:val="0"/>
          <w:numId w:val="2"/>
        </w:numPr>
        <w:spacing w:line="262" w:lineRule="auto"/>
        <w:ind w:left="142" w:hanging="142"/>
      </w:pPr>
      <w:r>
        <w:t>regionálna politika je koordinovaný súbor činností a postupov príslušných orgánov a organizácií na celoštátnej, regionálnej a miestnej úrovni, ktoré prispievajú k hospodárskemu rozvoju, sociálnemu rozvoju a územnému rozvoju regiónov,</w:t>
      </w:r>
    </w:p>
    <w:p w14:paraId="52F3D199" w14:textId="40111F15" w:rsidR="00517921" w:rsidRPr="009C24EF" w:rsidRDefault="00517921" w:rsidP="00A7353F">
      <w:pPr>
        <w:numPr>
          <w:ilvl w:val="0"/>
          <w:numId w:val="2"/>
        </w:numPr>
        <w:spacing w:line="262" w:lineRule="auto"/>
        <w:ind w:left="142" w:hanging="142"/>
        <w:rPr>
          <w:ins w:id="0" w:author="Autor"/>
          <w:rFonts w:asciiTheme="minorHAnsi" w:hAnsiTheme="minorHAnsi" w:cstheme="minorHAnsi"/>
          <w:szCs w:val="20"/>
        </w:rPr>
      </w:pPr>
      <w:ins w:id="1" w:author="Autor">
        <w:r w:rsidRPr="009C24EF">
          <w:rPr>
            <w:rFonts w:asciiTheme="minorHAnsi" w:hAnsiTheme="minorHAnsi" w:cstheme="minorHAnsi"/>
            <w:szCs w:val="20"/>
          </w:rPr>
          <w:t>jadrové mesto územia udržateľného mestského rozvoja je mesto</w:t>
        </w:r>
        <w:r w:rsidRPr="009C24EF">
          <w:rPr>
            <w:rFonts w:asciiTheme="minorHAnsi" w:hAnsiTheme="minorHAnsi" w:cstheme="minorHAnsi"/>
            <w:szCs w:val="20"/>
            <w:vertAlign w:val="superscript"/>
          </w:rPr>
          <w:t>2aa</w:t>
        </w:r>
        <w:r w:rsidRPr="009C24EF">
          <w:rPr>
            <w:rFonts w:asciiTheme="minorHAnsi" w:hAnsiTheme="minorHAnsi" w:cstheme="minorHAnsi"/>
            <w:szCs w:val="20"/>
          </w:rPr>
          <w:t xml:space="preserve">) s najväčším počtom obyvateľov v rámci ťažiska osídlenia </w:t>
        </w:r>
        <w:r w:rsidR="00432C91">
          <w:rPr>
            <w:rFonts w:asciiTheme="minorHAnsi" w:hAnsiTheme="minorHAnsi" w:cstheme="minorHAnsi"/>
            <w:szCs w:val="20"/>
          </w:rPr>
          <w:t>najvyššej úrovne</w:t>
        </w:r>
        <w:del w:id="2" w:author="Autor">
          <w:r w:rsidRPr="009C24EF" w:rsidDel="00432C91">
            <w:rPr>
              <w:rFonts w:asciiTheme="minorHAnsi" w:hAnsiTheme="minorHAnsi" w:cstheme="minorHAnsi"/>
              <w:szCs w:val="20"/>
            </w:rPr>
            <w:delText>I.</w:delText>
          </w:r>
        </w:del>
        <w:r w:rsidRPr="009C24EF">
          <w:rPr>
            <w:rFonts w:asciiTheme="minorHAnsi" w:hAnsiTheme="minorHAnsi" w:cstheme="minorHAnsi"/>
            <w:szCs w:val="20"/>
          </w:rPr>
          <w:t xml:space="preserve"> alebo </w:t>
        </w:r>
        <w:del w:id="3" w:author="Autor">
          <w:r w:rsidRPr="009C24EF" w:rsidDel="00432C91">
            <w:rPr>
              <w:rFonts w:asciiTheme="minorHAnsi" w:hAnsiTheme="minorHAnsi" w:cstheme="minorHAnsi"/>
              <w:szCs w:val="20"/>
            </w:rPr>
            <w:delText>II.</w:delText>
          </w:r>
        </w:del>
        <w:r w:rsidR="00432C91">
          <w:rPr>
            <w:rFonts w:asciiTheme="minorHAnsi" w:hAnsiTheme="minorHAnsi" w:cstheme="minorHAnsi"/>
            <w:szCs w:val="20"/>
          </w:rPr>
          <w:t>druhej</w:t>
        </w:r>
        <w:r w:rsidRPr="009C24EF">
          <w:rPr>
            <w:rFonts w:asciiTheme="minorHAnsi" w:hAnsiTheme="minorHAnsi" w:cstheme="minorHAnsi"/>
            <w:szCs w:val="20"/>
          </w:rPr>
          <w:t xml:space="preserve"> úrovne;</w:t>
        </w:r>
        <w:r w:rsidRPr="009C24EF">
          <w:rPr>
            <w:rFonts w:asciiTheme="minorHAnsi" w:hAnsiTheme="minorHAnsi" w:cstheme="minorHAnsi"/>
            <w:szCs w:val="20"/>
            <w:vertAlign w:val="superscript"/>
          </w:rPr>
          <w:t>2aaa</w:t>
        </w:r>
        <w:r w:rsidRPr="009C24EF">
          <w:rPr>
            <w:rFonts w:asciiTheme="minorHAnsi" w:hAnsiTheme="minorHAnsi" w:cstheme="minorHAnsi"/>
            <w:szCs w:val="20"/>
          </w:rPr>
          <w:t>) zoznam jadrových miest zverejňuje Ministerstvo investícií, regionálneho rozvoja a</w:t>
        </w:r>
        <w:r>
          <w:rPr>
            <w:rFonts w:asciiTheme="minorHAnsi" w:hAnsiTheme="minorHAnsi" w:cstheme="minorHAnsi"/>
            <w:szCs w:val="20"/>
          </w:rPr>
          <w:t> </w:t>
        </w:r>
        <w:r w:rsidRPr="009C24EF">
          <w:rPr>
            <w:rFonts w:asciiTheme="minorHAnsi" w:hAnsiTheme="minorHAnsi" w:cstheme="minorHAnsi"/>
            <w:szCs w:val="20"/>
          </w:rPr>
          <w:t>informatizácie Slovenskej republiky (ďalej len „ministerstvo investícií“) na svojom webovom sídle,</w:t>
        </w:r>
      </w:ins>
    </w:p>
    <w:p w14:paraId="628986DC" w14:textId="6607C67E" w:rsidR="005D1858" w:rsidRPr="00991A43" w:rsidRDefault="00207457" w:rsidP="00A7353F">
      <w:pPr>
        <w:spacing w:line="262" w:lineRule="auto"/>
        <w:ind w:left="142" w:hanging="142"/>
        <w:rPr>
          <w:ins w:id="4" w:author="Autor"/>
          <w:rFonts w:asciiTheme="minorHAnsi" w:hAnsiTheme="minorHAnsi" w:cstheme="minorHAnsi"/>
          <w:szCs w:val="20"/>
        </w:rPr>
      </w:pPr>
      <w:ins w:id="5" w:author="Autor">
        <w:r w:rsidRPr="009C24EF">
          <w:rPr>
            <w:rFonts w:asciiTheme="minorHAnsi" w:hAnsiTheme="minorHAnsi" w:cstheme="minorHAnsi"/>
            <w:szCs w:val="20"/>
          </w:rPr>
          <w:t xml:space="preserve">e) </w:t>
        </w:r>
        <w:r w:rsidR="53FD439C" w:rsidRPr="009C24EF">
          <w:rPr>
            <w:rFonts w:asciiTheme="minorHAnsi" w:eastAsia="Times" w:hAnsiTheme="minorHAnsi" w:cstheme="minorHAnsi"/>
            <w:color w:val="000000" w:themeColor="text1"/>
            <w:szCs w:val="20"/>
          </w:rPr>
          <w:t>územie udržateľného mestského rozvoja je katastrálne územie jadrového mesta a katastrálne územi</w:t>
        </w:r>
        <w:r w:rsidR="0094390E">
          <w:rPr>
            <w:rFonts w:asciiTheme="minorHAnsi" w:eastAsia="Times" w:hAnsiTheme="minorHAnsi" w:cstheme="minorHAnsi"/>
            <w:color w:val="000000" w:themeColor="text1"/>
            <w:szCs w:val="20"/>
          </w:rPr>
          <w:t>e</w:t>
        </w:r>
        <w:del w:id="6" w:author="Autor">
          <w:r w:rsidR="53FD439C" w:rsidRPr="009C24EF" w:rsidDel="0094390E">
            <w:rPr>
              <w:rFonts w:asciiTheme="minorHAnsi" w:eastAsia="Times" w:hAnsiTheme="minorHAnsi" w:cstheme="minorHAnsi"/>
              <w:color w:val="000000" w:themeColor="text1"/>
              <w:szCs w:val="20"/>
            </w:rPr>
            <w:delText>a</w:delText>
          </w:r>
        </w:del>
        <w:r w:rsidR="53FD439C" w:rsidRPr="009C24EF">
          <w:rPr>
            <w:rFonts w:asciiTheme="minorHAnsi" w:eastAsia="Times" w:hAnsiTheme="minorHAnsi" w:cstheme="minorHAnsi"/>
            <w:color w:val="000000" w:themeColor="text1"/>
            <w:szCs w:val="20"/>
          </w:rPr>
          <w:t xml:space="preserve"> konkrétnych ďalších miest a obcí,</w:t>
        </w:r>
        <w:r w:rsidR="1EEB2374" w:rsidRPr="009C24EF">
          <w:rPr>
            <w:rFonts w:asciiTheme="minorHAnsi" w:hAnsiTheme="minorHAnsi" w:cstheme="minorHAnsi"/>
            <w:szCs w:val="20"/>
          </w:rPr>
          <w:t xml:space="preserve"> zohľadňujúc pravidlá definovania územia udržateľného mestského rozvoja </w:t>
        </w:r>
        <w:del w:id="7" w:author="Autor">
          <w:r w:rsidR="1EEB2374" w:rsidRPr="009C24EF" w:rsidDel="009C75D5">
            <w:rPr>
              <w:rFonts w:asciiTheme="minorHAnsi" w:hAnsiTheme="minorHAnsi" w:cstheme="minorHAnsi"/>
              <w:szCs w:val="20"/>
            </w:rPr>
            <w:delText xml:space="preserve">stanovené </w:delText>
          </w:r>
        </w:del>
        <w:r w:rsidR="009C75D5">
          <w:rPr>
            <w:rFonts w:asciiTheme="minorHAnsi" w:hAnsiTheme="minorHAnsi" w:cstheme="minorHAnsi"/>
            <w:szCs w:val="20"/>
          </w:rPr>
          <w:t xml:space="preserve">určené </w:t>
        </w:r>
        <w:r w:rsidR="1EEB2374" w:rsidRPr="002D20F0">
          <w:rPr>
            <w:rFonts w:asciiTheme="minorHAnsi" w:hAnsiTheme="minorHAnsi" w:cstheme="minorHAnsi"/>
            <w:color w:val="auto"/>
            <w:szCs w:val="20"/>
          </w:rPr>
          <w:t>ministerstvom investícií,</w:t>
        </w:r>
        <w:r w:rsidR="53FD439C" w:rsidRPr="002D20F0">
          <w:rPr>
            <w:rFonts w:asciiTheme="minorHAnsi" w:eastAsia="Times" w:hAnsiTheme="minorHAnsi" w:cstheme="minorHAnsi"/>
            <w:color w:val="auto"/>
            <w:szCs w:val="20"/>
          </w:rPr>
          <w:t xml:space="preserve"> ktoré spolu s územím jadrového mesta tvoria územie udržateľného mestského rozvoja</w:t>
        </w:r>
        <w:del w:id="8" w:author="Autor">
          <w:r w:rsidR="53FD439C" w:rsidRPr="002D20F0" w:rsidDel="00A71C60">
            <w:rPr>
              <w:rFonts w:asciiTheme="minorHAnsi" w:hAnsiTheme="minorHAnsi" w:cstheme="minorHAnsi"/>
              <w:color w:val="auto"/>
              <w:szCs w:val="20"/>
            </w:rPr>
            <w:delText>,</w:delText>
          </w:r>
        </w:del>
        <w:r w:rsidR="00A71C60" w:rsidRPr="002D20F0">
          <w:rPr>
            <w:rFonts w:asciiTheme="minorHAnsi" w:hAnsiTheme="minorHAnsi" w:cstheme="minorHAnsi"/>
            <w:color w:val="auto"/>
            <w:szCs w:val="20"/>
          </w:rPr>
          <w:t>;</w:t>
        </w:r>
        <w:r w:rsidR="00991A43" w:rsidRPr="002D20F0">
          <w:rPr>
            <w:rFonts w:asciiTheme="minorHAnsi" w:hAnsiTheme="minorHAnsi" w:cstheme="minorHAnsi"/>
            <w:color w:val="auto"/>
            <w:szCs w:val="20"/>
          </w:rPr>
          <w:t xml:space="preserve"> </w:t>
        </w:r>
        <w:r w:rsidR="00991A43" w:rsidRPr="002D20F0">
          <w:rPr>
            <w:color w:val="auto"/>
          </w:rPr>
          <w:t>územím udržateľného mestského rozvoja Bratislavy je územie podľa osobitného predpisu</w:t>
        </w:r>
        <w:r w:rsidR="00CD3CB0">
          <w:rPr>
            <w:color w:val="auto"/>
          </w:rPr>
          <w:t>,</w:t>
        </w:r>
        <w:r w:rsidR="00991A43" w:rsidRPr="002D20F0">
          <w:rPr>
            <w:color w:val="auto"/>
            <w:vertAlign w:val="superscript"/>
          </w:rPr>
          <w:t>2a</w:t>
        </w:r>
        <w:r w:rsidR="00DA70CE">
          <w:rPr>
            <w:color w:val="auto"/>
            <w:vertAlign w:val="superscript"/>
          </w:rPr>
          <w:t>aa</w:t>
        </w:r>
        <w:r w:rsidR="00991A43" w:rsidRPr="002D20F0">
          <w:rPr>
            <w:color w:val="auto"/>
            <w:vertAlign w:val="superscript"/>
          </w:rPr>
          <w:t>a</w:t>
        </w:r>
        <w:r w:rsidR="00991A43" w:rsidRPr="002D20F0">
          <w:rPr>
            <w:color w:val="auto"/>
          </w:rPr>
          <w:t>)</w:t>
        </w:r>
      </w:ins>
    </w:p>
    <w:p w14:paraId="18714106" w14:textId="77777777" w:rsidR="00492B9A" w:rsidDel="00492B9A" w:rsidRDefault="00492B9A" w:rsidP="00E21DB1">
      <w:pPr>
        <w:spacing w:after="0"/>
        <w:ind w:left="142" w:firstLine="0"/>
        <w:rPr>
          <w:ins w:id="9" w:author="Autor"/>
          <w:del w:id="10" w:author="Autor"/>
        </w:rPr>
      </w:pPr>
    </w:p>
    <w:p w14:paraId="1CE15033" w14:textId="1ABF0A62" w:rsidR="00DE40D3" w:rsidDel="00492B9A" w:rsidRDefault="003239C4" w:rsidP="002D20F0">
      <w:pPr>
        <w:spacing w:after="0"/>
        <w:ind w:left="0" w:firstLine="0"/>
        <w:rPr>
          <w:del w:id="11" w:author="Autor"/>
        </w:rPr>
      </w:pPr>
      <w:del w:id="12" w:author="Autor">
        <w:r w:rsidDel="003239C4">
          <w:delText>d)</w:delText>
        </w:r>
        <w:r w:rsidR="008A2536" w:rsidDel="00492B9A">
          <w:delText>aglomerácia je súvislá zastavaná mestská oblasť s periférnymi zónami nie nevyhnutne urbánneho charakteru, ktoré sú spojené s centrom,</w:delText>
        </w:r>
      </w:del>
    </w:p>
    <w:p w14:paraId="0ACE6AB4" w14:textId="6DDA96CC" w:rsidR="00DE40D3" w:rsidRDefault="00207457" w:rsidP="00A7353F">
      <w:pPr>
        <w:spacing w:line="262" w:lineRule="auto"/>
        <w:ind w:left="142" w:hanging="142"/>
      </w:pPr>
      <w:ins w:id="13" w:author="Autor">
        <w:r>
          <w:lastRenderedPageBreak/>
          <w:t xml:space="preserve">f) </w:t>
        </w:r>
      </w:ins>
      <w:del w:id="14" w:author="Autor">
        <w:r w:rsidR="00C34EFD" w:rsidDel="00C34EFD">
          <w:delText>e)</w:delText>
        </w:r>
      </w:del>
      <w:r w:rsidR="008A2536">
        <w:t>sociálno-ekonomickí partneri sú subjekty verejnej správy,</w:t>
      </w:r>
      <w:r w:rsidR="008A2536" w:rsidRPr="461101F0">
        <w:rPr>
          <w:sz w:val="15"/>
          <w:szCs w:val="15"/>
          <w:vertAlign w:val="superscript"/>
        </w:rPr>
        <w:t>2a</w:t>
      </w:r>
      <w:r w:rsidR="008A2536" w:rsidRPr="461101F0">
        <w:rPr>
          <w:sz w:val="18"/>
          <w:szCs w:val="18"/>
        </w:rPr>
        <w:t xml:space="preserve">) </w:t>
      </w:r>
      <w:r w:rsidR="008A2536">
        <w:t>podnikatelia a mimovládne organizácie</w:t>
      </w:r>
      <w:r w:rsidR="008A2536" w:rsidRPr="461101F0">
        <w:rPr>
          <w:sz w:val="15"/>
          <w:szCs w:val="15"/>
          <w:vertAlign w:val="superscript"/>
        </w:rPr>
        <w:t>2b</w:t>
      </w:r>
      <w:r w:rsidR="008A2536" w:rsidRPr="461101F0">
        <w:rPr>
          <w:sz w:val="18"/>
          <w:szCs w:val="18"/>
        </w:rPr>
        <w:t xml:space="preserve">) </w:t>
      </w:r>
      <w:r w:rsidR="008A2536">
        <w:t>pôsobiace v</w:t>
      </w:r>
      <w:r w:rsidR="00C60A7D">
        <w:t> </w:t>
      </w:r>
      <w:r w:rsidR="008A2536">
        <w:t>oblasti regionálneho rozvoja na miestnej, regionálnej alebo celoštátnej úrovni,</w:t>
      </w:r>
    </w:p>
    <w:p w14:paraId="5452D6B9" w14:textId="77777777" w:rsidR="00584565" w:rsidRDefault="00584565" w:rsidP="00A7353F">
      <w:pPr>
        <w:spacing w:line="262" w:lineRule="auto"/>
        <w:ind w:left="142" w:firstLine="0"/>
      </w:pPr>
    </w:p>
    <w:p w14:paraId="0ACF889E" w14:textId="4E7082C8" w:rsidR="003F0410" w:rsidDel="00386C31" w:rsidRDefault="00207457" w:rsidP="00A7353F">
      <w:pPr>
        <w:spacing w:line="262" w:lineRule="auto"/>
        <w:ind w:left="142" w:hanging="142"/>
        <w:rPr>
          <w:del w:id="15" w:author="Autor"/>
        </w:rPr>
      </w:pPr>
      <w:ins w:id="16" w:author="Autor">
        <w:r>
          <w:t>g)</w:t>
        </w:r>
        <w:r w:rsidR="00C34EFD">
          <w:t xml:space="preserve"> </w:t>
        </w:r>
      </w:ins>
      <w:del w:id="17" w:author="Autor">
        <w:r w:rsidR="00C34EFD" w:rsidDel="00C917BE">
          <w:delText>f)</w:delText>
        </w:r>
      </w:del>
      <w:ins w:id="18" w:author="Autor">
        <w:r>
          <w:t xml:space="preserve"> </w:t>
        </w:r>
      </w:ins>
      <w:proofErr w:type="spellStart"/>
      <w:r w:rsidR="008A2536">
        <w:t>mikroregionálne</w:t>
      </w:r>
      <w:proofErr w:type="spellEnd"/>
      <w:r w:rsidR="008A2536">
        <w:t xml:space="preserve"> združenie je právnická osoba založená na účely dosiahnutia spoločných riešení pri zvyšovaní úrovne hospodárskeho rozvoja, sociálneho rozvoja a územného rozvoja regiónu,</w:t>
      </w:r>
    </w:p>
    <w:p w14:paraId="1BB7B79E" w14:textId="574F8777" w:rsidR="006A3C5D" w:rsidRDefault="006A3C5D" w:rsidP="00A7353F">
      <w:pPr>
        <w:spacing w:line="262" w:lineRule="auto"/>
        <w:ind w:left="142" w:hanging="142"/>
      </w:pPr>
    </w:p>
    <w:p w14:paraId="697559E2" w14:textId="2C9B85A1" w:rsidR="003F0410" w:rsidRDefault="00037CCF" w:rsidP="00A7353F">
      <w:pPr>
        <w:spacing w:line="262" w:lineRule="auto"/>
        <w:ind w:left="142" w:hanging="142"/>
      </w:pPr>
      <w:ins w:id="19" w:author="Autor">
        <w:r>
          <w:t>h</w:t>
        </w:r>
      </w:ins>
      <w:del w:id="20" w:author="Autor">
        <w:r w:rsidDel="00037CCF">
          <w:delText>g</w:delText>
        </w:r>
      </w:del>
      <w:ins w:id="21" w:author="Autor">
        <w:r w:rsidR="00207457">
          <w:t xml:space="preserve">) </w:t>
        </w:r>
        <w:r w:rsidR="006C04A2">
          <w:t xml:space="preserve">partnerstvo je forma spolupráce medzi </w:t>
        </w:r>
        <w:r w:rsidR="00565D51">
          <w:t>R</w:t>
        </w:r>
        <w:r w:rsidR="006C04A2">
          <w:t>adou partnerstva,</w:t>
        </w:r>
        <w:r w:rsidR="006C04A2" w:rsidRPr="003A4277">
          <w:rPr>
            <w:vertAlign w:val="superscript"/>
          </w:rPr>
          <w:t xml:space="preserve"> </w:t>
        </w:r>
        <w:r w:rsidR="006C04A2" w:rsidRPr="2B309C72">
          <w:rPr>
            <w:vertAlign w:val="superscript"/>
          </w:rPr>
          <w:t>2c</w:t>
        </w:r>
        <w:r w:rsidR="006C04A2">
          <w:t xml:space="preserve">) </w:t>
        </w:r>
        <w:r w:rsidR="00565D51">
          <w:t>K</w:t>
        </w:r>
        <w:r w:rsidR="006C04A2">
          <w:t>ooperačnou radou udržateľného mestského rozvoja,</w:t>
        </w:r>
        <w:r w:rsidR="006C04A2" w:rsidRPr="003A4277">
          <w:rPr>
            <w:vertAlign w:val="superscript"/>
          </w:rPr>
          <w:t xml:space="preserve"> </w:t>
        </w:r>
        <w:r w:rsidR="006C04A2" w:rsidRPr="2B309C72">
          <w:rPr>
            <w:vertAlign w:val="superscript"/>
          </w:rPr>
          <w:t>2d</w:t>
        </w:r>
        <w:r w:rsidR="006C04A2">
          <w:t>) a riadiacim výborom najmenej rozvinutého okresu,</w:t>
        </w:r>
        <w:r w:rsidR="006C04A2" w:rsidRPr="2B309C72">
          <w:rPr>
            <w:vertAlign w:val="superscript"/>
          </w:rPr>
          <w:t>2e</w:t>
        </w:r>
        <w:r w:rsidR="006C04A2">
          <w:t>) ak je zriadený, a sociálno-ekonomickými partnermi, ktorí zabezpečujú hospodársky rozvoj, sociálny rozvoj alebo územný rozvoj dotknutého regiónu s ohľadom na udržateľný rozvoj,</w:t>
        </w:r>
        <w:del w:id="22" w:author="Autor">
          <w:r w:rsidR="00207457" w:rsidDel="006C04A2">
            <w:delText>)</w:delText>
          </w:r>
        </w:del>
      </w:ins>
      <w:del w:id="23" w:author="Autor">
        <w:r w:rsidR="00207457" w:rsidDel="006C04A2">
          <w:delText>partnerstvo je forma spolupráce medzi sociálno-ekonomickými partnermi, ktorí zabezpečujú hospodársky rozvoj, sociálny rozvoj alebo územný rozvoj dotknutého regiónu s ohľadom na udržateľný rozvoj,</w:delText>
        </w:r>
      </w:del>
    </w:p>
    <w:p w14:paraId="11EC05E8" w14:textId="739CD7C0" w:rsidR="00DE40D3" w:rsidRDefault="00207457" w:rsidP="00A7353F">
      <w:pPr>
        <w:spacing w:line="262" w:lineRule="auto"/>
        <w:ind w:left="142" w:hanging="142"/>
      </w:pPr>
      <w:ins w:id="24" w:author="Autor">
        <w:r>
          <w:t>i</w:t>
        </w:r>
      </w:ins>
      <w:del w:id="25" w:author="Autor">
        <w:r w:rsidR="00037CCF" w:rsidDel="00037CCF">
          <w:delText>h</w:delText>
        </w:r>
      </w:del>
      <w:ins w:id="26" w:author="Autor">
        <w:r>
          <w:t xml:space="preserve">) </w:t>
        </w:r>
      </w:ins>
      <w:r w:rsidR="008A2536">
        <w:t>územná spolupráca je spolupôsobenie sociálno-ekonomických partnerov pri zvyšovaní úrovne hospodárskeho rozvoja a sociálneho rozvoja v nadväznosti na územie regiónu,</w:t>
      </w:r>
    </w:p>
    <w:p w14:paraId="26AB55B9" w14:textId="2F022CF7" w:rsidR="00DE40D3" w:rsidRDefault="00207457" w:rsidP="00A7353F">
      <w:pPr>
        <w:spacing w:line="262" w:lineRule="auto"/>
        <w:ind w:left="142" w:hanging="142"/>
      </w:pPr>
      <w:ins w:id="27" w:author="Autor">
        <w:r>
          <w:t>j</w:t>
        </w:r>
      </w:ins>
      <w:del w:id="28" w:author="Autor">
        <w:r w:rsidR="00037CCF" w:rsidDel="00037CCF">
          <w:delText>i</w:delText>
        </w:r>
      </w:del>
      <w:ins w:id="29" w:author="Autor">
        <w:r>
          <w:t xml:space="preserve">) </w:t>
        </w:r>
      </w:ins>
      <w:r w:rsidR="008A2536">
        <w:t>euroregión je subjekt územnej spolupráce zložený zo zástupcov sociálno-ekonomických partnerov, ktorí pôsobia na</w:t>
      </w:r>
      <w:r w:rsidR="00C60A7D">
        <w:t> </w:t>
      </w:r>
      <w:r w:rsidR="008A2536">
        <w:t>regionálnej a miestnej úrovni susediacich štátov, založený na účely cezhraničnej spolupráce,</w:t>
      </w:r>
    </w:p>
    <w:p w14:paraId="160455C7" w14:textId="674A17D4" w:rsidR="00DE40D3" w:rsidRDefault="00207457" w:rsidP="00A7353F">
      <w:pPr>
        <w:spacing w:line="262" w:lineRule="auto"/>
        <w:ind w:left="142" w:hanging="142"/>
      </w:pPr>
      <w:ins w:id="30" w:author="Autor">
        <w:r>
          <w:t>k</w:t>
        </w:r>
      </w:ins>
      <w:del w:id="31" w:author="Autor">
        <w:r w:rsidR="00037CCF" w:rsidDel="00037CCF">
          <w:delText>j</w:delText>
        </w:r>
      </w:del>
      <w:ins w:id="32" w:author="Autor">
        <w:r>
          <w:t xml:space="preserve">) </w:t>
        </w:r>
      </w:ins>
      <w:r w:rsidR="008A2536">
        <w:t>slovenská časť euroregiónu je záujmové združenie právnických osôb založené podľa osobitného predpisu</w:t>
      </w:r>
      <w:r w:rsidR="008A2536" w:rsidRPr="461101F0">
        <w:rPr>
          <w:sz w:val="15"/>
          <w:szCs w:val="15"/>
          <w:vertAlign w:val="superscript"/>
        </w:rPr>
        <w:t>3</w:t>
      </w:r>
      <w:r w:rsidR="008A2536" w:rsidRPr="461101F0">
        <w:rPr>
          <w:sz w:val="18"/>
          <w:szCs w:val="18"/>
        </w:rPr>
        <w:t xml:space="preserve">) </w:t>
      </w:r>
      <w:r w:rsidR="008A2536">
        <w:t>na účely cezhraničnej spolupráce so sídlom v Slovenskej republike,</w:t>
      </w:r>
    </w:p>
    <w:p w14:paraId="264869A4" w14:textId="026D98BE" w:rsidR="00207457" w:rsidRDefault="00207457" w:rsidP="00A7353F">
      <w:pPr>
        <w:spacing w:line="262" w:lineRule="auto"/>
        <w:ind w:left="142" w:hanging="142"/>
        <w:rPr>
          <w:ins w:id="33" w:author="Autor"/>
        </w:rPr>
      </w:pPr>
      <w:ins w:id="34" w:author="Autor">
        <w:r>
          <w:t>l</w:t>
        </w:r>
      </w:ins>
      <w:del w:id="35" w:author="Autor">
        <w:r w:rsidR="00037CCF" w:rsidDel="00037CCF">
          <w:delText>k</w:delText>
        </w:r>
      </w:del>
      <w:ins w:id="36" w:author="Autor">
        <w:r>
          <w:t xml:space="preserve">) </w:t>
        </w:r>
        <w:r w:rsidRPr="00207457">
          <w:t xml:space="preserve">regionálna rozvojová agentúra je záujmové združenie právnických osôb, ktorej členom je najmenej jedna obec alebo jeden vyšší územný celok, jedno </w:t>
        </w:r>
        <w:proofErr w:type="spellStart"/>
        <w:r w:rsidRPr="00207457">
          <w:t>mikroregionálne</w:t>
        </w:r>
        <w:proofErr w:type="spellEnd"/>
        <w:r w:rsidRPr="00207457">
          <w:t xml:space="preserve"> združenie alebo regionálne združenie miest a obcí, najmenej jedna právnická osoba vykonávajúca podnikateľskú činnosť alebo právnická osoba, ktorej členmi sú právnické osoby vykonávajúce podnikateľskú činnosť a najmenej jedna mimovládna organizácia; regionálna rozvojová agentúra napomáha zvyšovať najmä trvalý rast ekonomického, sociálneho </w:t>
        </w:r>
        <w:r>
          <w:t>a územného potenciálu regiónu,</w:t>
        </w:r>
      </w:ins>
      <w:del w:id="37" w:author="Autor">
        <w:r w:rsidR="008A2536" w:rsidDel="00207457">
          <w:delText xml:space="preserve">regionálna rozvojová agentúra je </w:delText>
        </w:r>
        <w:r w:rsidR="003F0410" w:rsidRPr="003F0410" w:rsidDel="00207457">
          <w:delText>právnická osoba, ktorá napomáha zvyšovať najmä trvalý rast ekonomického potenciálu a sociálneho potenciálu regiónu.</w:delText>
        </w:r>
      </w:del>
    </w:p>
    <w:p w14:paraId="17C9A43F" w14:textId="3525225E" w:rsidR="00207457" w:rsidRDefault="00037CCF" w:rsidP="00A7353F">
      <w:pPr>
        <w:spacing w:line="262" w:lineRule="auto"/>
        <w:ind w:left="142" w:hanging="142"/>
        <w:rPr>
          <w:ins w:id="38" w:author="Autor"/>
        </w:rPr>
      </w:pPr>
      <w:ins w:id="39" w:author="Autor">
        <w:r>
          <w:t>m</w:t>
        </w:r>
        <w:r w:rsidR="00207457">
          <w:t>) žiadateľ je subjekt územnej spolupráce, ktorý žiada o poskytnutie dotácie do nadobudnutia účinnosti zmluvy.</w:t>
        </w:r>
      </w:ins>
    </w:p>
    <w:p w14:paraId="68F1EEE7" w14:textId="056BF989" w:rsidR="00D82EE5" w:rsidDel="00386C31" w:rsidRDefault="00D82EE5" w:rsidP="00A7353F">
      <w:pPr>
        <w:spacing w:line="262" w:lineRule="auto"/>
        <w:ind w:left="0" w:firstLine="0"/>
        <w:rPr>
          <w:ins w:id="40" w:author="Autor"/>
          <w:del w:id="41" w:author="Autor"/>
        </w:rPr>
      </w:pPr>
    </w:p>
    <w:p w14:paraId="2F7A9DEA" w14:textId="77777777" w:rsidR="0062565B" w:rsidRDefault="0062565B">
      <w:pPr>
        <w:spacing w:after="10" w:line="259" w:lineRule="auto"/>
        <w:ind w:left="100" w:right="90"/>
        <w:jc w:val="center"/>
        <w:rPr>
          <w:b/>
        </w:rPr>
      </w:pPr>
    </w:p>
    <w:p w14:paraId="0E08DF05" w14:textId="77777777" w:rsidR="0062565B" w:rsidRDefault="008A2536">
      <w:pPr>
        <w:spacing w:after="10" w:line="259" w:lineRule="auto"/>
        <w:ind w:left="100" w:right="90"/>
        <w:jc w:val="center"/>
        <w:rPr>
          <w:b/>
        </w:rPr>
      </w:pPr>
      <w:r>
        <w:rPr>
          <w:b/>
        </w:rPr>
        <w:t xml:space="preserve">DRUHÁ ČASŤ </w:t>
      </w:r>
    </w:p>
    <w:p w14:paraId="05608176" w14:textId="77777777" w:rsidR="0062565B" w:rsidRDefault="008A2536">
      <w:pPr>
        <w:spacing w:after="10" w:line="259" w:lineRule="auto"/>
        <w:ind w:left="100" w:right="90"/>
        <w:jc w:val="center"/>
        <w:rPr>
          <w:b/>
        </w:rPr>
      </w:pPr>
      <w:r>
        <w:rPr>
          <w:b/>
        </w:rPr>
        <w:t xml:space="preserve">PODPORA REGIONÁLNEHO ROZVOJA </w:t>
      </w:r>
    </w:p>
    <w:p w14:paraId="625339A6" w14:textId="77777777" w:rsidR="0062565B" w:rsidRDefault="0062565B">
      <w:pPr>
        <w:spacing w:after="10" w:line="259" w:lineRule="auto"/>
        <w:ind w:left="100" w:right="90"/>
        <w:jc w:val="center"/>
        <w:rPr>
          <w:b/>
        </w:rPr>
      </w:pPr>
    </w:p>
    <w:p w14:paraId="2DD76E79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3</w:t>
      </w:r>
    </w:p>
    <w:p w14:paraId="3CB5D147" w14:textId="77777777" w:rsidR="00DE40D3" w:rsidRDefault="008A2536">
      <w:pPr>
        <w:pStyle w:val="Nadpis1"/>
        <w:spacing w:after="204"/>
        <w:ind w:left="100" w:right="90"/>
      </w:pPr>
      <w:r>
        <w:t>Ciele podpory regionálneho rozvoja</w:t>
      </w:r>
    </w:p>
    <w:p w14:paraId="262A68E9" w14:textId="77777777" w:rsidR="00DE40D3" w:rsidRDefault="008A2536" w:rsidP="008B1DF2">
      <w:pPr>
        <w:ind w:left="142"/>
      </w:pPr>
      <w:r>
        <w:t>(1) Hlavným cieľom podpory regionálneho rozvoja je</w:t>
      </w:r>
    </w:p>
    <w:p w14:paraId="44077D7F" w14:textId="682E44E9" w:rsidR="00DE40D3" w:rsidRDefault="008A2536" w:rsidP="008B1DF2">
      <w:pPr>
        <w:numPr>
          <w:ilvl w:val="0"/>
          <w:numId w:val="3"/>
        </w:numPr>
        <w:ind w:left="284" w:hanging="283"/>
      </w:pPr>
      <w:r>
        <w:t xml:space="preserve">odstraňovať alebo zmierňovať nežiaduce rozdiely v úrovni hospodárskeho rozvoja, sociálneho rozvoja a územného rozvoja regiónov a zabezpečiť </w:t>
      </w:r>
      <w:del w:id="42" w:author="Autor">
        <w:r w:rsidDel="00A060B0">
          <w:delText xml:space="preserve">trvalo </w:delText>
        </w:r>
      </w:del>
      <w:r>
        <w:t>udržateľný rozvoj regiónov,</w:t>
      </w:r>
    </w:p>
    <w:p w14:paraId="6E665C95" w14:textId="24A4C489" w:rsidR="00DE40D3" w:rsidRDefault="008A2536" w:rsidP="008B1DF2">
      <w:pPr>
        <w:numPr>
          <w:ilvl w:val="0"/>
          <w:numId w:val="3"/>
        </w:numPr>
        <w:ind w:left="284" w:hanging="283"/>
      </w:pPr>
      <w:r>
        <w:t xml:space="preserve">zvyšovať ekonomickú výkonnosť, konkurencieschopnosť regiónov a rozvoj inovácií v regiónoch pri zabezpečení </w:t>
      </w:r>
      <w:del w:id="43" w:author="Autor">
        <w:r w:rsidDel="00A060B0">
          <w:delText xml:space="preserve">trvalo </w:delText>
        </w:r>
      </w:del>
      <w:r>
        <w:t>udržateľného rozvoja,</w:t>
      </w:r>
    </w:p>
    <w:p w14:paraId="67FAAC19" w14:textId="0E84A7BD" w:rsidR="00DE40D3" w:rsidRDefault="008A2536" w:rsidP="008B1DF2">
      <w:pPr>
        <w:numPr>
          <w:ilvl w:val="0"/>
          <w:numId w:val="3"/>
        </w:numPr>
        <w:spacing w:after="203"/>
        <w:ind w:left="284" w:hanging="283"/>
      </w:pPr>
      <w:r>
        <w:t xml:space="preserve">zvyšovať zamestnanosť a životnú úroveň obyvateľov v regiónoch pri zabezpečení </w:t>
      </w:r>
      <w:del w:id="44" w:author="Autor">
        <w:r w:rsidDel="00A060B0">
          <w:delText xml:space="preserve">trvalo </w:delText>
        </w:r>
      </w:del>
      <w:r>
        <w:t>udržateľného rozvoja.</w:t>
      </w:r>
    </w:p>
    <w:p w14:paraId="16A9318C" w14:textId="77777777" w:rsidR="00DE40D3" w:rsidRDefault="008A2536" w:rsidP="008B1DF2">
      <w:pPr>
        <w:ind w:left="142"/>
      </w:pPr>
      <w:r>
        <w:t>(2) Podpora regionálneho rozvoja podľa odseku 1 je zameraná najmä na</w:t>
      </w:r>
    </w:p>
    <w:p w14:paraId="73DE8200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komplexné využívanie vnútorného rozvojového potenciálu územia – prírodných, kultúrnych, materiálnych, finančných, ľudských a inštitucionálnych zdrojov,</w:t>
      </w:r>
    </w:p>
    <w:p w14:paraId="3A2E3868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 xml:space="preserve">rozvoj vedy, výskumu a vývoja </w:t>
      </w:r>
      <w:proofErr w:type="spellStart"/>
      <w:r>
        <w:t>prispievajúci</w:t>
      </w:r>
      <w:proofErr w:type="spellEnd"/>
      <w:r>
        <w:t xml:space="preserve"> k celkovému rozvoju regiónu so zreteľom na podporu zavádzania nových technológií a inovácií pri rešpektovaní vnútorných špecifík regiónu,</w:t>
      </w:r>
    </w:p>
    <w:p w14:paraId="1A36B1BE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rozvoj informatizácie a digitalizácie v regióne,</w:t>
      </w:r>
    </w:p>
    <w:p w14:paraId="3F4D9632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rozvoj hospodárstva a podnikateľského prostredia v regióne s cieľom zvýšiť jeho produktivitu, optimalizovať štruktúru hospodárstva, vytvárať nové pracovné miesta a stabilizovať ohrozené pracovné miesta,</w:t>
      </w:r>
    </w:p>
    <w:p w14:paraId="1E87E3A4" w14:textId="1923C9B5" w:rsidR="00DE40D3" w:rsidRDefault="008A2536" w:rsidP="008B1DF2">
      <w:pPr>
        <w:numPr>
          <w:ilvl w:val="0"/>
          <w:numId w:val="4"/>
        </w:numPr>
        <w:ind w:left="284" w:hanging="284"/>
      </w:pPr>
      <w:r>
        <w:lastRenderedPageBreak/>
        <w:t>rozvoj ľudských zdrojov vrátane zvyšovania vzdelanostnej úrovne, kvalifikácie a zlepšovania prípravy detí a</w:t>
      </w:r>
      <w:r w:rsidR="00C60A7D">
        <w:t> </w:t>
      </w:r>
      <w:r>
        <w:t>mladých dospelých na trh práce,</w:t>
      </w:r>
    </w:p>
    <w:p w14:paraId="5E34DE7F" w14:textId="7B2D3E3A" w:rsidR="00DE40D3" w:rsidRDefault="008A2536" w:rsidP="008B1DF2">
      <w:pPr>
        <w:numPr>
          <w:ilvl w:val="0"/>
          <w:numId w:val="4"/>
        </w:numPr>
        <w:ind w:left="284" w:hanging="284"/>
      </w:pPr>
      <w:r>
        <w:t>predchádzanie sociálneho vylúčenia a zmierňovanie jeho negatívnych dôsledkov, podporu rovnosti príležitostí na</w:t>
      </w:r>
      <w:r w:rsidR="00C60A7D">
        <w:t> </w:t>
      </w:r>
      <w:r>
        <w:t>trhu práce a podporu znevýhodnených komunít,</w:t>
      </w:r>
    </w:p>
    <w:p w14:paraId="2D4898C3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realizáciu verejných prác</w:t>
      </w:r>
      <w:r>
        <w:rPr>
          <w:sz w:val="15"/>
          <w:vertAlign w:val="superscript"/>
        </w:rPr>
        <w:t>4</w:t>
      </w:r>
      <w:r>
        <w:rPr>
          <w:sz w:val="18"/>
        </w:rPr>
        <w:t xml:space="preserve">) </w:t>
      </w:r>
      <w:r>
        <w:t>podporujúcich rozvoj regiónu,</w:t>
      </w:r>
    </w:p>
    <w:p w14:paraId="55193686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zlepšenie a rozvoj sociálnej infraštruktúry regiónu,</w:t>
      </w:r>
    </w:p>
    <w:p w14:paraId="434D89AC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zlepšenie dopravnej a technickej vybavenosti regiónu, inžinierskych stavieb,</w:t>
      </w:r>
    </w:p>
    <w:p w14:paraId="10A760E8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rozvoj cestovného ruchu,</w:t>
      </w:r>
    </w:p>
    <w:p w14:paraId="003D5A75" w14:textId="1C3FD4DC" w:rsidR="00DE40D3" w:rsidRDefault="008A2536" w:rsidP="008B1DF2">
      <w:pPr>
        <w:numPr>
          <w:ilvl w:val="0"/>
          <w:numId w:val="4"/>
        </w:numPr>
        <w:ind w:left="284" w:hanging="284"/>
      </w:pPr>
      <w:r>
        <w:t xml:space="preserve">medzištátnu, cezhraničnú a medziregionálnu spoluprácu v oblasti regionálneho rozvoja v záujme </w:t>
      </w:r>
      <w:del w:id="45" w:author="Autor">
        <w:r w:rsidDel="00A060B0">
          <w:delText xml:space="preserve">trvalo </w:delText>
        </w:r>
      </w:del>
      <w:r>
        <w:t>udržateľného rozvoja regiónu,</w:t>
      </w:r>
    </w:p>
    <w:p w14:paraId="4CC3FA7E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zachovanie identity a rozvoj kultúry a starostlivosť o kultúrne dedičstvo regiónov a sídiel,</w:t>
      </w:r>
    </w:p>
    <w:p w14:paraId="156D9243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rozvoj pôdohospodárstva a rozvoj vidieka,</w:t>
      </w:r>
      <w:r>
        <w:rPr>
          <w:sz w:val="15"/>
          <w:vertAlign w:val="superscript"/>
        </w:rPr>
        <w:t>5</w:t>
      </w:r>
      <w:r>
        <w:rPr>
          <w:sz w:val="18"/>
        </w:rPr>
        <w:t xml:space="preserve">) </w:t>
      </w:r>
      <w:r>
        <w:t>rozvoj vidieckych oblastí a zvyšovanie kvality života na vidieku,</w:t>
      </w:r>
    </w:p>
    <w:p w14:paraId="2790D814" w14:textId="5BEE8199" w:rsidR="00DE40D3" w:rsidRDefault="008A2536" w:rsidP="008B1DF2">
      <w:pPr>
        <w:numPr>
          <w:ilvl w:val="0"/>
          <w:numId w:val="4"/>
        </w:numPr>
        <w:spacing w:line="265" w:lineRule="auto"/>
        <w:ind w:left="284" w:hanging="284"/>
      </w:pPr>
      <w:r>
        <w:t>realizáciu opatrení na ochranu, udržiavanie a zveľaďovanie životného prostredia a na obmedzovanie</w:t>
      </w:r>
      <w:r w:rsidR="00C60A7D">
        <w:t xml:space="preserve"> </w:t>
      </w:r>
      <w:r>
        <w:t>vplyvov</w:t>
      </w:r>
      <w:r w:rsidR="00C60A7D">
        <w:t xml:space="preserve"> </w:t>
      </w:r>
      <w:r>
        <w:t>poškodzujúcich</w:t>
      </w:r>
      <w:r w:rsidR="00C60A7D">
        <w:t xml:space="preserve"> </w:t>
      </w:r>
      <w:r>
        <w:t>životné</w:t>
      </w:r>
      <w:r w:rsidR="00C60A7D">
        <w:t xml:space="preserve"> </w:t>
      </w:r>
      <w:r>
        <w:t>prostredie</w:t>
      </w:r>
      <w:r w:rsidR="00C60A7D">
        <w:t xml:space="preserve"> </w:t>
      </w:r>
      <w:r>
        <w:t>a</w:t>
      </w:r>
      <w:r w:rsidR="00C60A7D">
        <w:t> </w:t>
      </w:r>
      <w:r>
        <w:t>zlepšenie</w:t>
      </w:r>
      <w:r w:rsidR="00C60A7D">
        <w:t xml:space="preserve"> </w:t>
      </w:r>
      <w:r>
        <w:t>environmentálnej infraštruktúry regiónu,</w:t>
      </w:r>
    </w:p>
    <w:p w14:paraId="7ABE3288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ochranu prírody, efektívne využívanie prírodných zdrojov regiónu a využívanie alternatívnych zdrojov energie,</w:t>
      </w:r>
    </w:p>
    <w:p w14:paraId="6DA57F3E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rozvoj občianskej vybavenosti a rozvoj služieb v regióne,</w:t>
      </w:r>
    </w:p>
    <w:p w14:paraId="010F66D6" w14:textId="77777777" w:rsidR="00DE40D3" w:rsidRDefault="008A2536" w:rsidP="008B1DF2">
      <w:pPr>
        <w:numPr>
          <w:ilvl w:val="0"/>
          <w:numId w:val="4"/>
        </w:numPr>
        <w:spacing w:after="124"/>
        <w:ind w:left="284" w:hanging="284"/>
      </w:pPr>
      <w:r>
        <w:t xml:space="preserve">udržateľný </w:t>
      </w:r>
      <w:ins w:id="46" w:author="Autor">
        <w:r w:rsidR="00A76EC8">
          <w:t xml:space="preserve">mestský </w:t>
        </w:r>
      </w:ins>
      <w:r>
        <w:t>rozvoj</w:t>
      </w:r>
      <w:del w:id="47" w:author="Autor">
        <w:r w:rsidDel="00A76EC8">
          <w:delText xml:space="preserve"> aglomerácií</w:delText>
        </w:r>
      </w:del>
      <w:r>
        <w:t>, obnovu, regeneráciu a rozvoj miest a obcí podľa záväznej časti príslušnej územnoplánovacej dokumentácie,</w:t>
      </w:r>
      <w:r>
        <w:rPr>
          <w:sz w:val="15"/>
          <w:vertAlign w:val="superscript"/>
        </w:rPr>
        <w:t>6</w:t>
      </w:r>
      <w:r>
        <w:rPr>
          <w:sz w:val="18"/>
        </w:rPr>
        <w:t>)</w:t>
      </w:r>
    </w:p>
    <w:p w14:paraId="46E8D637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zvyšovanie dostupnosti a kvality bývania,</w:t>
      </w:r>
    </w:p>
    <w:p w14:paraId="6D6ED7D7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budovanie a posilňovanie štruktúr občianskej spoločnosti, rozvoj prosociálneho správania obyvateľstva,</w:t>
      </w:r>
    </w:p>
    <w:p w14:paraId="505B52EF" w14:textId="72A5B3DB" w:rsidR="00DE40D3" w:rsidRDefault="008A2536" w:rsidP="008B1DF2">
      <w:pPr>
        <w:numPr>
          <w:ilvl w:val="0"/>
          <w:numId w:val="4"/>
        </w:numPr>
        <w:ind w:left="284" w:hanging="284"/>
      </w:pPr>
      <w:r>
        <w:t>rozvoj multikultúrnej spoločnosti v regióne vrátane multikultúrneho dialógu, spolupráce a tolerancie v regiónoch a</w:t>
      </w:r>
      <w:r w:rsidR="00A7353F">
        <w:t> </w:t>
      </w:r>
      <w:r>
        <w:t>sídlach,</w:t>
      </w:r>
    </w:p>
    <w:p w14:paraId="5A89702B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rozvoj telesnej kultúry, športu a turistiky,</w:t>
      </w:r>
    </w:p>
    <w:p w14:paraId="65A0F730" w14:textId="77777777" w:rsidR="00DE40D3" w:rsidRDefault="008A2536" w:rsidP="008B1DF2">
      <w:pPr>
        <w:numPr>
          <w:ilvl w:val="0"/>
          <w:numId w:val="4"/>
        </w:numPr>
        <w:ind w:left="284" w:hanging="284"/>
      </w:pPr>
      <w:r>
        <w:t>ochranu, podporu a rozvoj verejného zdravia,</w:t>
      </w:r>
    </w:p>
    <w:p w14:paraId="6B37D6E9" w14:textId="77777777" w:rsidR="00DE40D3" w:rsidRDefault="008A2536" w:rsidP="008B1DF2">
      <w:pPr>
        <w:numPr>
          <w:ilvl w:val="0"/>
          <w:numId w:val="4"/>
        </w:numPr>
        <w:spacing w:after="292"/>
        <w:ind w:left="284" w:hanging="284"/>
      </w:pPr>
      <w:r>
        <w:t>ďalšie aktivity, ak to ustanoví osobitný zákon alebo medzinárodná zmluva.</w:t>
      </w:r>
    </w:p>
    <w:p w14:paraId="583C86C1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4</w:t>
      </w:r>
    </w:p>
    <w:p w14:paraId="250A7959" w14:textId="77777777" w:rsidR="00DE40D3" w:rsidRDefault="008A2536">
      <w:pPr>
        <w:pStyle w:val="Nadpis1"/>
        <w:spacing w:after="204"/>
        <w:ind w:left="100" w:right="90"/>
      </w:pPr>
      <w:r>
        <w:t>Zdroje financovania regionálneho rozvoja</w:t>
      </w:r>
    </w:p>
    <w:p w14:paraId="1DDE2001" w14:textId="77777777" w:rsidR="00DE40D3" w:rsidRDefault="008A2536" w:rsidP="008B1DF2">
      <w:pPr>
        <w:ind w:left="142"/>
      </w:pPr>
      <w:r>
        <w:t>(1) Regionálny rozvoj sa financuje</w:t>
      </w:r>
    </w:p>
    <w:p w14:paraId="6D7E8394" w14:textId="72E974AB" w:rsidR="00DE40D3" w:rsidRDefault="008A2536" w:rsidP="008B1DF2">
      <w:pPr>
        <w:numPr>
          <w:ilvl w:val="0"/>
          <w:numId w:val="5"/>
        </w:numPr>
        <w:ind w:left="284" w:hanging="284"/>
      </w:pPr>
      <w:r>
        <w:t>zo štátneho rozpočtu vrátane finančných prostriedkov z rozpočtovej kapitoly</w:t>
      </w:r>
      <w:ins w:id="48" w:author="Autor">
        <w:r w:rsidR="009052FF">
          <w:t xml:space="preserve"> </w:t>
        </w:r>
      </w:ins>
      <w:del w:id="49" w:author="Autor">
        <w:r w:rsidDel="00B15707">
          <w:delText>Ministerstva investícií, regionálneho rozvoja a informatizácie Slovenskej republiky (ďalej len „</w:delText>
        </w:r>
      </w:del>
      <w:r>
        <w:t>ministerstv</w:t>
      </w:r>
      <w:ins w:id="50" w:author="Autor">
        <w:r w:rsidR="00B15707">
          <w:t>a</w:t>
        </w:r>
      </w:ins>
      <w:del w:id="51" w:author="Autor">
        <w:r w:rsidDel="00B15707">
          <w:delText>o</w:delText>
        </w:r>
      </w:del>
      <w:r>
        <w:t xml:space="preserve"> investícií</w:t>
      </w:r>
      <w:ins w:id="52" w:author="Autor">
        <w:r w:rsidR="00B15707">
          <w:t xml:space="preserve"> </w:t>
        </w:r>
      </w:ins>
      <w:del w:id="53" w:author="Autor">
        <w:r w:rsidDel="00B15707">
          <w:delText xml:space="preserve">“) </w:delText>
        </w:r>
      </w:del>
      <w:r>
        <w:t>a</w:t>
      </w:r>
      <w:r w:rsidR="00C60A7D">
        <w:t> </w:t>
      </w:r>
      <w:r>
        <w:t>z</w:t>
      </w:r>
      <w:r w:rsidR="00C60A7D">
        <w:t> </w:t>
      </w:r>
      <w:r>
        <w:t>rozpočtových kapitol iných ministerstiev,</w:t>
      </w:r>
    </w:p>
    <w:p w14:paraId="298AADF7" w14:textId="77777777" w:rsidR="00DE40D3" w:rsidRDefault="008A2536" w:rsidP="008B1DF2">
      <w:pPr>
        <w:numPr>
          <w:ilvl w:val="0"/>
          <w:numId w:val="5"/>
        </w:numPr>
        <w:ind w:left="284" w:hanging="284"/>
      </w:pPr>
      <w:r>
        <w:t>zo štátnych účelových fondov,</w:t>
      </w:r>
    </w:p>
    <w:p w14:paraId="4840B778" w14:textId="77777777" w:rsidR="00DE40D3" w:rsidRDefault="008A2536" w:rsidP="008B1DF2">
      <w:pPr>
        <w:numPr>
          <w:ilvl w:val="0"/>
          <w:numId w:val="5"/>
        </w:numPr>
        <w:ind w:left="284" w:hanging="284"/>
      </w:pPr>
      <w:r>
        <w:t>z rozpočtov vyšších územných celkov,</w:t>
      </w:r>
    </w:p>
    <w:p w14:paraId="75CB4F28" w14:textId="77777777" w:rsidR="00DE40D3" w:rsidRDefault="008A2536" w:rsidP="008B1DF2">
      <w:pPr>
        <w:numPr>
          <w:ilvl w:val="0"/>
          <w:numId w:val="5"/>
        </w:numPr>
        <w:ind w:left="284" w:hanging="284"/>
      </w:pPr>
      <w:r>
        <w:t>z rozpočtov obcí,</w:t>
      </w:r>
    </w:p>
    <w:p w14:paraId="13A8A633" w14:textId="7768694A" w:rsidR="00DE40D3" w:rsidRDefault="008A2536" w:rsidP="008B1DF2">
      <w:pPr>
        <w:numPr>
          <w:ilvl w:val="0"/>
          <w:numId w:val="5"/>
        </w:numPr>
        <w:ind w:left="284" w:hanging="284"/>
      </w:pPr>
      <w:r>
        <w:t>z prostriedkov fyzických osôb,</w:t>
      </w:r>
    </w:p>
    <w:p w14:paraId="47FC9EF6" w14:textId="77777777" w:rsidR="00DE40D3" w:rsidRDefault="008A2536" w:rsidP="008B1DF2">
      <w:pPr>
        <w:numPr>
          <w:ilvl w:val="0"/>
          <w:numId w:val="5"/>
        </w:numPr>
        <w:ind w:left="284" w:hanging="284"/>
      </w:pPr>
      <w:r>
        <w:t>z prostriedkov právnických osôb,</w:t>
      </w:r>
    </w:p>
    <w:p w14:paraId="416B1231" w14:textId="77777777" w:rsidR="00DE40D3" w:rsidRDefault="008A2536" w:rsidP="008B1DF2">
      <w:pPr>
        <w:numPr>
          <w:ilvl w:val="0"/>
          <w:numId w:val="5"/>
        </w:numPr>
        <w:ind w:left="284" w:hanging="284"/>
      </w:pPr>
      <w:r>
        <w:t>z úverov a príspevkov medzinárodných organizácií,</w:t>
      </w:r>
    </w:p>
    <w:p w14:paraId="489ACE8F" w14:textId="01706738" w:rsidR="00DE40D3" w:rsidRDefault="008A2536" w:rsidP="008B1DF2">
      <w:pPr>
        <w:numPr>
          <w:ilvl w:val="0"/>
          <w:numId w:val="5"/>
        </w:numPr>
        <w:spacing w:after="5"/>
        <w:ind w:left="284" w:hanging="284"/>
      </w:pPr>
      <w:r>
        <w:t>z prostriedkov vyplývajúcich z medzinárodných zmlúv o poskytnutí grantu uzatvorených medzi</w:t>
      </w:r>
      <w:r w:rsidR="00C60A7D">
        <w:t xml:space="preserve"> </w:t>
      </w:r>
      <w:r>
        <w:t>Slovenskou republikou a inými štátmi,</w:t>
      </w:r>
    </w:p>
    <w:p w14:paraId="75F327D3" w14:textId="77777777" w:rsidR="00DE40D3" w:rsidRDefault="008A2536" w:rsidP="008B1DF2">
      <w:pPr>
        <w:numPr>
          <w:ilvl w:val="0"/>
          <w:numId w:val="5"/>
        </w:numPr>
        <w:spacing w:after="205"/>
        <w:ind w:left="284" w:hanging="284"/>
      </w:pPr>
      <w:r>
        <w:t>z iných prostriedkov, ak to ustanoví osobitný predpis.</w:t>
      </w:r>
    </w:p>
    <w:p w14:paraId="0C4BCEBA" w14:textId="600A215F" w:rsidR="00DE40D3" w:rsidRDefault="008A2536" w:rsidP="008B1DF2">
      <w:pPr>
        <w:spacing w:after="311"/>
        <w:ind w:left="0" w:firstLine="142"/>
      </w:pPr>
      <w:r>
        <w:t>(2) Doplnkovým zdrojom finančného zabezpečenia podpory regionálneho rozvoja sú finančné prostriedky z fondov Európskej únie</w:t>
      </w:r>
      <w:ins w:id="54" w:author="Autor">
        <w:r w:rsidR="00C263EF">
          <w:t xml:space="preserve">, prípadne </w:t>
        </w:r>
        <w:r w:rsidR="00C263EF" w:rsidRPr="00C263EF">
          <w:t>ďalších finančných nástrojov Európskej únie</w:t>
        </w:r>
        <w:r w:rsidR="00C263EF">
          <w:t>,</w:t>
        </w:r>
      </w:ins>
      <w:r>
        <w:t xml:space="preserve"> poskytované podľa osobitných predpisov.</w:t>
      </w:r>
      <w:r>
        <w:rPr>
          <w:sz w:val="15"/>
          <w:vertAlign w:val="superscript"/>
        </w:rPr>
        <w:t>1</w:t>
      </w:r>
      <w:r>
        <w:rPr>
          <w:sz w:val="18"/>
        </w:rPr>
        <w:t>)</w:t>
      </w:r>
    </w:p>
    <w:p w14:paraId="215BDD16" w14:textId="77777777" w:rsidR="00A7353F" w:rsidRDefault="00A7353F" w:rsidP="0062565B">
      <w:pPr>
        <w:pStyle w:val="Nadpis1"/>
        <w:spacing w:after="0"/>
        <w:ind w:left="100"/>
      </w:pPr>
    </w:p>
    <w:p w14:paraId="53467FD3" w14:textId="776CBB56" w:rsidR="0062565B" w:rsidRPr="00A7353F" w:rsidRDefault="008A2536" w:rsidP="0062565B">
      <w:pPr>
        <w:pStyle w:val="Nadpis1"/>
        <w:spacing w:after="0"/>
        <w:ind w:left="100"/>
      </w:pPr>
      <w:r w:rsidRPr="00A7353F">
        <w:t>Základné dokumenty podpory regionálneho rozvoja</w:t>
      </w:r>
    </w:p>
    <w:p w14:paraId="52A29BB7" w14:textId="77777777" w:rsidR="00DE40D3" w:rsidRDefault="008A2536" w:rsidP="0062565B">
      <w:pPr>
        <w:pStyle w:val="Nadpis1"/>
        <w:spacing w:after="0"/>
        <w:ind w:left="100"/>
      </w:pPr>
      <w:r w:rsidRPr="00A7353F">
        <w:t xml:space="preserve"> § 5</w:t>
      </w:r>
    </w:p>
    <w:p w14:paraId="433CA20F" w14:textId="77777777" w:rsidR="0062565B" w:rsidRPr="0062565B" w:rsidRDefault="0062565B" w:rsidP="0062565B"/>
    <w:p w14:paraId="0821E67B" w14:textId="77777777" w:rsidR="00DE40D3" w:rsidRDefault="008A2536" w:rsidP="008B1DF2">
      <w:pPr>
        <w:ind w:left="142"/>
      </w:pPr>
      <w:r>
        <w:t>Podpora regionálneho rozvoja sa vykonáva podľa</w:t>
      </w:r>
    </w:p>
    <w:p w14:paraId="1793A5AC" w14:textId="77777777" w:rsidR="00DE40D3" w:rsidRDefault="008A2536" w:rsidP="008B1DF2">
      <w:pPr>
        <w:numPr>
          <w:ilvl w:val="0"/>
          <w:numId w:val="6"/>
        </w:numPr>
        <w:ind w:hanging="283"/>
      </w:pPr>
      <w:r>
        <w:t>Národnej stratégie regionálneho rozvoja Slovenskej republiky (ďalej len "národná stratégia"),</w:t>
      </w:r>
    </w:p>
    <w:p w14:paraId="164778AD" w14:textId="77777777" w:rsidR="00DE40D3" w:rsidRDefault="008A2536" w:rsidP="008B1DF2">
      <w:pPr>
        <w:numPr>
          <w:ilvl w:val="0"/>
          <w:numId w:val="6"/>
        </w:numPr>
        <w:ind w:hanging="283"/>
      </w:pPr>
      <w:r>
        <w:t>programu hospodárskeho rozvoja a sociálneho rozvoja vyššieho územného celku (ďalej len "program rozvoja vyššieho územného celku"),</w:t>
      </w:r>
    </w:p>
    <w:p w14:paraId="4EED395F" w14:textId="77777777" w:rsidR="00DE40D3" w:rsidRDefault="008A2536" w:rsidP="008B1DF2">
      <w:pPr>
        <w:numPr>
          <w:ilvl w:val="0"/>
          <w:numId w:val="6"/>
        </w:numPr>
        <w:ind w:hanging="283"/>
      </w:pPr>
      <w:r>
        <w:t>programu hospodárskeho rozvoja a sociálneho rozvoja obce (ďalej len "program rozvoja obce"),</w:t>
      </w:r>
    </w:p>
    <w:p w14:paraId="7DBED803" w14:textId="2EECB527" w:rsidR="00DE40D3" w:rsidRDefault="008A2536" w:rsidP="008B1DF2">
      <w:pPr>
        <w:numPr>
          <w:ilvl w:val="0"/>
          <w:numId w:val="6"/>
        </w:numPr>
        <w:spacing w:line="262" w:lineRule="auto"/>
        <w:ind w:hanging="283"/>
        <w:rPr>
          <w:ins w:id="55" w:author="Autor"/>
        </w:rPr>
      </w:pPr>
      <w:r>
        <w:t>spoločného programu hospodárskeho rozvoja a sociálneho rozvoja obcí (ďalej len "spoločný program rozvoja obcí")</w:t>
      </w:r>
      <w:ins w:id="56" w:author="Autor">
        <w:r w:rsidR="002F4ACD">
          <w:t>,</w:t>
        </w:r>
      </w:ins>
      <w:r>
        <w:t>.</w:t>
      </w:r>
    </w:p>
    <w:p w14:paraId="1D71D783" w14:textId="278052AA" w:rsidR="009052FF" w:rsidRDefault="009052FF" w:rsidP="008B1DF2">
      <w:pPr>
        <w:numPr>
          <w:ilvl w:val="0"/>
          <w:numId w:val="6"/>
        </w:numPr>
        <w:spacing w:line="262" w:lineRule="auto"/>
        <w:ind w:hanging="283"/>
        <w:rPr>
          <w:ins w:id="57" w:author="Autor"/>
        </w:rPr>
      </w:pPr>
      <w:ins w:id="58" w:author="Autor">
        <w:r>
          <w:t>plánu rozvoja najmenej rozvinutého okresu</w:t>
        </w:r>
        <w:r w:rsidRPr="006A7A53">
          <w:rPr>
            <w:vertAlign w:val="superscript"/>
          </w:rPr>
          <w:t>6</w:t>
        </w:r>
        <w:r w:rsidRPr="00B8190D">
          <w:rPr>
            <w:vertAlign w:val="superscript"/>
          </w:rPr>
          <w:t>a</w:t>
        </w:r>
        <w:r>
          <w:t xml:space="preserve">) </w:t>
        </w:r>
        <w:r w:rsidR="00682A4F">
          <w:t>na účely</w:t>
        </w:r>
        <w:r>
          <w:t xml:space="preserve"> koordinácie s cieľmi programu rozvoja vyššieho územného celku,</w:t>
        </w:r>
      </w:ins>
    </w:p>
    <w:p w14:paraId="33659023" w14:textId="5BAFF545" w:rsidR="009052FF" w:rsidRDefault="009052FF" w:rsidP="008B1DF2">
      <w:pPr>
        <w:numPr>
          <w:ilvl w:val="0"/>
          <w:numId w:val="6"/>
        </w:numPr>
        <w:spacing w:after="291"/>
        <w:ind w:hanging="283"/>
        <w:rPr>
          <w:ins w:id="59" w:author="Autor"/>
        </w:rPr>
      </w:pPr>
      <w:ins w:id="60" w:author="Autor">
        <w:r>
          <w:t>stratégie miestneho rozvoja vedeného komunitou</w:t>
        </w:r>
        <w:r w:rsidRPr="4DFA905E">
          <w:rPr>
            <w:vertAlign w:val="superscript"/>
          </w:rPr>
          <w:t>6b</w:t>
        </w:r>
        <w:r>
          <w:t xml:space="preserve">) </w:t>
        </w:r>
        <w:r w:rsidR="00682A4F">
          <w:t>na účely</w:t>
        </w:r>
        <w:r w:rsidR="009D78CC">
          <w:t xml:space="preserve"> </w:t>
        </w:r>
        <w:r w:rsidR="004173FA">
          <w:t>dosahovania</w:t>
        </w:r>
        <w:r>
          <w:t xml:space="preserve"> </w:t>
        </w:r>
        <w:proofErr w:type="spellStart"/>
        <w:r w:rsidR="05BE9049">
          <w:t>komplementarity</w:t>
        </w:r>
        <w:proofErr w:type="spellEnd"/>
        <w:r w:rsidR="05BE9049">
          <w:t xml:space="preserve"> a synergie </w:t>
        </w:r>
        <w:r>
          <w:t>s cieľmi programu rozvoja vyššieho územného celku.</w:t>
        </w:r>
      </w:ins>
    </w:p>
    <w:p w14:paraId="639E206C" w14:textId="77777777" w:rsidR="00DE40D3" w:rsidRDefault="008A2536" w:rsidP="008B1DF2">
      <w:pPr>
        <w:spacing w:after="10" w:line="259" w:lineRule="auto"/>
        <w:ind w:left="0" w:right="56"/>
        <w:jc w:val="center"/>
      </w:pPr>
      <w:r>
        <w:rPr>
          <w:b/>
        </w:rPr>
        <w:t>§ 6</w:t>
      </w:r>
    </w:p>
    <w:p w14:paraId="444ECAB7" w14:textId="77777777" w:rsidR="00DE40D3" w:rsidRDefault="008A2536" w:rsidP="008B1DF2">
      <w:pPr>
        <w:pStyle w:val="Nadpis1"/>
        <w:spacing w:after="204"/>
        <w:ind w:left="0" w:right="56"/>
      </w:pPr>
      <w:r>
        <w:t>Národná stratégia</w:t>
      </w:r>
    </w:p>
    <w:p w14:paraId="1DC3B582" w14:textId="260EDDCC" w:rsidR="00DE40D3" w:rsidRDefault="008A2536" w:rsidP="008B1DF2">
      <w:pPr>
        <w:numPr>
          <w:ilvl w:val="0"/>
          <w:numId w:val="7"/>
        </w:numPr>
        <w:tabs>
          <w:tab w:val="left" w:pos="426"/>
        </w:tabs>
        <w:spacing w:after="203"/>
        <w:ind w:left="0" w:firstLine="142"/>
      </w:pPr>
      <w:r>
        <w:t>Národná stratégia je východiskový strategický dokument, ktorý komplexne určuje strategický prístup štátu k</w:t>
      </w:r>
      <w:r w:rsidR="00A7353F">
        <w:t> </w:t>
      </w:r>
      <w:r>
        <w:t xml:space="preserve">podpore regionálneho rozvoja v dlhodobom období pri rešpektovaní princípov </w:t>
      </w:r>
      <w:del w:id="61" w:author="Autor">
        <w:r w:rsidDel="00A060B0">
          <w:delText xml:space="preserve">trvalo </w:delText>
        </w:r>
      </w:del>
      <w:r>
        <w:t>udržateľného rozvoja.</w:t>
      </w:r>
    </w:p>
    <w:p w14:paraId="78170CB2" w14:textId="110DF647" w:rsidR="00DE40D3" w:rsidRDefault="008A2536" w:rsidP="008B1DF2">
      <w:pPr>
        <w:numPr>
          <w:ilvl w:val="0"/>
          <w:numId w:val="7"/>
        </w:numPr>
        <w:tabs>
          <w:tab w:val="left" w:pos="426"/>
        </w:tabs>
        <w:spacing w:after="203"/>
        <w:ind w:left="0" w:firstLine="142"/>
      </w:pPr>
      <w:r>
        <w:t>Ministerstvo investícií zabezpečuje vypracovanie a aktualizáciu národnej stratégie pri uplatnení partnerstva</w:t>
      </w:r>
      <w:ins w:id="62" w:author="Autor">
        <w:r w:rsidR="00A16EE8">
          <w:t xml:space="preserve"> </w:t>
        </w:r>
        <w:r w:rsidR="00A16EE8" w:rsidRPr="00A060B0">
          <w:t>s</w:t>
        </w:r>
      </w:ins>
      <w:r w:rsidR="00A7353F">
        <w:t> </w:t>
      </w:r>
      <w:ins w:id="63" w:author="Autor">
        <w:r w:rsidR="00A16EE8" w:rsidRPr="00A060B0">
          <w:t>org</w:t>
        </w:r>
        <w:r w:rsidR="00A16EE8" w:rsidRPr="00A060B0">
          <w:rPr>
            <w:rFonts w:hint="eastAsia"/>
          </w:rPr>
          <w:t>á</w:t>
        </w:r>
        <w:r w:rsidR="00A16EE8" w:rsidRPr="00A060B0">
          <w:t xml:space="preserve">nmi </w:t>
        </w:r>
        <w:r w:rsidR="00A16EE8" w:rsidRPr="00A060B0">
          <w:rPr>
            <w:rFonts w:hint="eastAsia"/>
          </w:rPr>
          <w:t>š</w:t>
        </w:r>
        <w:r w:rsidR="00A16EE8" w:rsidRPr="00A060B0">
          <w:t>t</w:t>
        </w:r>
        <w:r w:rsidR="00A16EE8" w:rsidRPr="00A060B0">
          <w:rPr>
            <w:rFonts w:hint="eastAsia"/>
          </w:rPr>
          <w:t>á</w:t>
        </w:r>
        <w:r w:rsidR="00A16EE8" w:rsidRPr="00A060B0">
          <w:t>tnej spr</w:t>
        </w:r>
        <w:r w:rsidR="00A16EE8" w:rsidRPr="00A060B0">
          <w:rPr>
            <w:rFonts w:hint="eastAsia"/>
          </w:rPr>
          <w:t>á</w:t>
        </w:r>
        <w:r w:rsidR="00A16EE8" w:rsidRPr="00A060B0">
          <w:t>vy, vy</w:t>
        </w:r>
        <w:r w:rsidR="00A16EE8" w:rsidRPr="00A060B0">
          <w:rPr>
            <w:rFonts w:hint="eastAsia"/>
          </w:rPr>
          <w:t>šší</w:t>
        </w:r>
        <w:r w:rsidR="00A16EE8" w:rsidRPr="00A060B0">
          <w:t xml:space="preserve">mi </w:t>
        </w:r>
        <w:r w:rsidR="00A16EE8" w:rsidRPr="00A060B0">
          <w:rPr>
            <w:rFonts w:hint="eastAsia"/>
          </w:rPr>
          <w:t>ú</w:t>
        </w:r>
        <w:r w:rsidR="00A16EE8" w:rsidRPr="00A060B0">
          <w:t>zemn</w:t>
        </w:r>
        <w:r w:rsidR="00A16EE8" w:rsidRPr="00A060B0">
          <w:rPr>
            <w:rFonts w:hint="eastAsia"/>
          </w:rPr>
          <w:t>ý</w:t>
        </w:r>
        <w:r w:rsidR="00A16EE8" w:rsidRPr="00A060B0">
          <w:t xml:space="preserve">mi celkami, obcami a </w:t>
        </w:r>
        <w:r w:rsidR="00A16EE8" w:rsidRPr="00A060B0">
          <w:rPr>
            <w:rFonts w:hint="eastAsia"/>
          </w:rPr>
          <w:t>ď</w:t>
        </w:r>
        <w:r w:rsidR="00A16EE8" w:rsidRPr="00A060B0">
          <w:t>al</w:t>
        </w:r>
        <w:r w:rsidR="00A16EE8" w:rsidRPr="00A060B0">
          <w:rPr>
            <w:rFonts w:hint="eastAsia"/>
          </w:rPr>
          <w:t>ší</w:t>
        </w:r>
        <w:r w:rsidR="00A16EE8" w:rsidRPr="00A060B0">
          <w:t xml:space="preserve">mi subjektmi </w:t>
        </w:r>
        <w:r w:rsidR="00A16EE8" w:rsidRPr="00A060B0">
          <w:rPr>
            <w:rFonts w:hint="eastAsia"/>
          </w:rPr>
          <w:t>ú</w:t>
        </w:r>
        <w:r w:rsidR="00A16EE8" w:rsidRPr="00A060B0">
          <w:t>zemnej spolupr</w:t>
        </w:r>
        <w:r w:rsidR="00A16EE8" w:rsidRPr="00A060B0">
          <w:rPr>
            <w:rFonts w:hint="eastAsia"/>
          </w:rPr>
          <w:t>á</w:t>
        </w:r>
        <w:r w:rsidR="00A16EE8" w:rsidRPr="00A060B0">
          <w:t>ce</w:t>
        </w:r>
      </w:ins>
      <w:r>
        <w:t>, pričom využíva najmä štatistické údaje,</w:t>
      </w:r>
      <w:r>
        <w:rPr>
          <w:sz w:val="15"/>
          <w:vertAlign w:val="superscript"/>
        </w:rPr>
        <w:t>7</w:t>
      </w:r>
      <w:r>
        <w:rPr>
          <w:sz w:val="18"/>
        </w:rPr>
        <w:t xml:space="preserve">) </w:t>
      </w:r>
      <w:r>
        <w:t>strategické dokumenty a programové dokumenty schválené vládou Slovenskej republiky (ďalej len "vláda"), Koncepciu územného rozvoja Slovenska, kvalitatívne prieskumy, aktuálne programy rozvoja vyšších územných celkov, aktuálne programy rozvoja obcí a aktuálne spoločné programy rozvoja obcí.</w:t>
      </w:r>
    </w:p>
    <w:p w14:paraId="274F0C04" w14:textId="77777777" w:rsidR="00DE40D3" w:rsidRDefault="008A2536" w:rsidP="008B1DF2">
      <w:pPr>
        <w:numPr>
          <w:ilvl w:val="0"/>
          <w:numId w:val="31"/>
        </w:numPr>
        <w:ind w:firstLine="142"/>
      </w:pPr>
      <w:r>
        <w:t>Národná stratégia obsahuje najmä</w:t>
      </w:r>
    </w:p>
    <w:p w14:paraId="1E8CB8F7" w14:textId="77777777" w:rsidR="00DE40D3" w:rsidRDefault="008A2536" w:rsidP="008B1DF2">
      <w:pPr>
        <w:numPr>
          <w:ilvl w:val="0"/>
          <w:numId w:val="8"/>
        </w:numPr>
        <w:ind w:left="284" w:hanging="284"/>
      </w:pPr>
      <w:r>
        <w:t>analýzu hospodárskej a sociálnej situácie v regiónoch,</w:t>
      </w:r>
    </w:p>
    <w:p w14:paraId="17A0A876" w14:textId="77777777" w:rsidR="00DE40D3" w:rsidRDefault="008A2536" w:rsidP="008B1DF2">
      <w:pPr>
        <w:numPr>
          <w:ilvl w:val="0"/>
          <w:numId w:val="8"/>
        </w:numPr>
        <w:ind w:left="284" w:hanging="284"/>
      </w:pPr>
      <w:r>
        <w:t>odhad vývoja rozvoja regiónov,</w:t>
      </w:r>
    </w:p>
    <w:p w14:paraId="096B6A59" w14:textId="77777777" w:rsidR="00DE40D3" w:rsidRDefault="008A2536" w:rsidP="008B1DF2">
      <w:pPr>
        <w:numPr>
          <w:ilvl w:val="0"/>
          <w:numId w:val="8"/>
        </w:numPr>
        <w:ind w:left="284" w:hanging="284"/>
      </w:pPr>
      <w:r>
        <w:t>hlavné faktory rozvoja regiónov,</w:t>
      </w:r>
    </w:p>
    <w:p w14:paraId="78DB83A3" w14:textId="77777777" w:rsidR="00DE40D3" w:rsidRDefault="008A2536" w:rsidP="008B1DF2">
      <w:pPr>
        <w:numPr>
          <w:ilvl w:val="0"/>
          <w:numId w:val="8"/>
        </w:numPr>
        <w:ind w:left="284" w:hanging="284"/>
      </w:pPr>
      <w:r>
        <w:t>stratégiu regionálneho rozvoja,</w:t>
      </w:r>
    </w:p>
    <w:p w14:paraId="185603F8" w14:textId="77777777" w:rsidR="00DE40D3" w:rsidRDefault="008A2536" w:rsidP="008B1DF2">
      <w:pPr>
        <w:numPr>
          <w:ilvl w:val="0"/>
          <w:numId w:val="8"/>
        </w:numPr>
        <w:ind w:left="284" w:hanging="284"/>
      </w:pPr>
      <w:r>
        <w:t>strategické ciele a prioritné oblasti rozvoja podľa jednotlivých vyšších územných celkov,</w:t>
      </w:r>
    </w:p>
    <w:p w14:paraId="36E30F65" w14:textId="77777777" w:rsidR="00DE40D3" w:rsidRDefault="008A2536" w:rsidP="008B1DF2">
      <w:pPr>
        <w:numPr>
          <w:ilvl w:val="0"/>
          <w:numId w:val="8"/>
        </w:numPr>
        <w:ind w:left="284" w:hanging="284"/>
      </w:pPr>
      <w:r>
        <w:t>priority a ciele regionálneho rozvoja,</w:t>
      </w:r>
    </w:p>
    <w:p w14:paraId="3FD2686A" w14:textId="77777777" w:rsidR="00DE40D3" w:rsidRDefault="008A2536" w:rsidP="008B1DF2">
      <w:pPr>
        <w:numPr>
          <w:ilvl w:val="0"/>
          <w:numId w:val="8"/>
        </w:numPr>
        <w:ind w:left="284" w:hanging="284"/>
      </w:pPr>
      <w:r>
        <w:t>inštitucionálne a organizačné zabezpečenie realizácie národnej stratégie,</w:t>
      </w:r>
    </w:p>
    <w:p w14:paraId="05FC725E" w14:textId="77777777" w:rsidR="00DE40D3" w:rsidRDefault="008A2536" w:rsidP="008B1DF2">
      <w:pPr>
        <w:numPr>
          <w:ilvl w:val="0"/>
          <w:numId w:val="8"/>
        </w:numPr>
        <w:ind w:left="284" w:hanging="284"/>
      </w:pPr>
      <w:r>
        <w:t>systém monitorovania a hodnotenia vývoja regionálneho rozvoja s určením merateľných ukazovateľov a spôsob kontroly ich plnenia,</w:t>
      </w:r>
    </w:p>
    <w:p w14:paraId="40BC3B0B" w14:textId="77777777" w:rsidR="00DE40D3" w:rsidRDefault="008A2536" w:rsidP="008B1DF2">
      <w:pPr>
        <w:numPr>
          <w:ilvl w:val="0"/>
          <w:numId w:val="8"/>
        </w:numPr>
        <w:ind w:left="284" w:hanging="284"/>
      </w:pPr>
      <w:r>
        <w:t>nástroje podpory regionálneho rozvoja,</w:t>
      </w:r>
    </w:p>
    <w:p w14:paraId="1031E5FF" w14:textId="77777777" w:rsidR="00DE40D3" w:rsidRDefault="008A2536" w:rsidP="008B1DF2">
      <w:pPr>
        <w:numPr>
          <w:ilvl w:val="0"/>
          <w:numId w:val="8"/>
        </w:numPr>
        <w:spacing w:after="205"/>
        <w:ind w:left="284" w:hanging="284"/>
      </w:pPr>
      <w:r>
        <w:t>vecný a časový harmonogram realizácie národnej stratégie.</w:t>
      </w:r>
    </w:p>
    <w:p w14:paraId="655128AC" w14:textId="77777777" w:rsidR="00DE40D3" w:rsidRDefault="008A2536" w:rsidP="008B1DF2">
      <w:pPr>
        <w:spacing w:after="291"/>
        <w:ind w:left="0" w:firstLine="142"/>
      </w:pPr>
      <w:r>
        <w:t>(4) Národnú stratégiu a jej aktualizáciu schvaľuje na návrh ministra investícií, regionálneho rozvoja a informatizácie Slovenskej republiky vláda.</w:t>
      </w:r>
    </w:p>
    <w:p w14:paraId="759241CC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7</w:t>
      </w:r>
    </w:p>
    <w:p w14:paraId="06F31DDB" w14:textId="77777777" w:rsidR="00DE40D3" w:rsidRDefault="008A2536">
      <w:pPr>
        <w:pStyle w:val="Nadpis1"/>
        <w:spacing w:after="204"/>
        <w:ind w:left="100" w:right="90"/>
      </w:pPr>
      <w:r>
        <w:t>Program rozvoja vyššieho územného celku</w:t>
      </w:r>
    </w:p>
    <w:p w14:paraId="19E9B073" w14:textId="4D7B0A30" w:rsidR="00EB4F05" w:rsidRDefault="008A2536" w:rsidP="00EB4F05">
      <w:pPr>
        <w:numPr>
          <w:ilvl w:val="0"/>
          <w:numId w:val="9"/>
        </w:numPr>
        <w:tabs>
          <w:tab w:val="left" w:pos="426"/>
        </w:tabs>
        <w:spacing w:after="222"/>
        <w:ind w:left="0" w:firstLine="142"/>
      </w:pPr>
      <w:r>
        <w:t>Program rozvoja vyššieho územného celku je strednodobý rozvojový dokument</w:t>
      </w:r>
      <w:del w:id="64" w:author="Autor">
        <w:r w:rsidDel="00BE65D8">
          <w:delText>, ktorý je</w:delText>
        </w:r>
      </w:del>
      <w:r>
        <w:t xml:space="preserve"> vypracovaný v súlade s cieľmi a prioritami ustanovenými v národnej stratégii a </w:t>
      </w:r>
      <w:del w:id="65" w:author="Autor">
        <w:r w:rsidDel="00BE65D8">
          <w:delText xml:space="preserve">je vypracovaný podľa </w:delText>
        </w:r>
      </w:del>
      <w:r>
        <w:t>záväzn</w:t>
      </w:r>
      <w:ins w:id="66" w:author="Autor">
        <w:r w:rsidR="00BE65D8">
          <w:t>ou</w:t>
        </w:r>
      </w:ins>
      <w:del w:id="67" w:author="Autor">
        <w:r w:rsidDel="00BE65D8">
          <w:delText>ej</w:delText>
        </w:r>
      </w:del>
      <w:r>
        <w:t xml:space="preserve"> čas</w:t>
      </w:r>
      <w:ins w:id="68" w:author="Autor">
        <w:r w:rsidR="00BE65D8">
          <w:t>ťou</w:t>
        </w:r>
      </w:ins>
      <w:del w:id="69" w:author="Autor">
        <w:r w:rsidDel="00BE65D8">
          <w:delText>ti</w:delText>
        </w:r>
      </w:del>
      <w:r>
        <w:t xml:space="preserve"> </w:t>
      </w:r>
      <w:ins w:id="70" w:author="Autor">
        <w:r w:rsidR="00EF63CF">
          <w:t xml:space="preserve">príslušnej </w:t>
        </w:r>
      </w:ins>
      <w:r w:rsidRPr="00134714">
        <w:rPr>
          <w:color w:val="000000" w:themeColor="text1"/>
          <w:szCs w:val="20"/>
        </w:rPr>
        <w:t>územnoplánovacej dokumentácie regiónu</w:t>
      </w:r>
      <w:r>
        <w:t>.</w:t>
      </w:r>
      <w:r w:rsidR="00463FAC">
        <w:rPr>
          <w:vertAlign w:val="superscript"/>
        </w:rPr>
        <w:t>6</w:t>
      </w:r>
      <w:r w:rsidR="00463FAC">
        <w:t>)</w:t>
      </w:r>
    </w:p>
    <w:p w14:paraId="535221E7" w14:textId="20625A87" w:rsidR="00DE40D3" w:rsidRDefault="00EB4F05" w:rsidP="00EB4F05">
      <w:pPr>
        <w:numPr>
          <w:ilvl w:val="0"/>
          <w:numId w:val="9"/>
        </w:numPr>
        <w:tabs>
          <w:tab w:val="left" w:pos="426"/>
        </w:tabs>
        <w:spacing w:after="222"/>
        <w:ind w:left="0" w:firstLine="142"/>
      </w:pPr>
      <w:r>
        <w:lastRenderedPageBreak/>
        <w:t xml:space="preserve"> </w:t>
      </w:r>
      <w:ins w:id="71" w:author="Autor">
        <w:r w:rsidR="004173FA">
          <w:t>Integrovaná územná stratégia</w:t>
        </w:r>
        <w:r w:rsidR="00F323E7">
          <w:rPr>
            <w:vertAlign w:val="superscript"/>
          </w:rPr>
          <w:t>7a</w:t>
        </w:r>
        <w:r w:rsidR="004173FA">
          <w:t>) predstavuje programovú, realizačnú a finančnú časť programu rozvoja vyššieho územného celku, ktorá bude špecificky podporená zo zdrojov fondov Európskej únie, prípadne ďalších finančných nástrojov Európskej únie a Slovenskej republiky prostredníctvom integrovaných územných investícií.</w:t>
        </w:r>
        <w:r w:rsidR="00B50F50">
          <w:rPr>
            <w:vertAlign w:val="superscript"/>
          </w:rPr>
          <w:t>7</w:t>
        </w:r>
        <w:del w:id="72" w:author="Autor">
          <w:r w:rsidR="004173FA" w:rsidRPr="00B00B6D" w:rsidDel="00B50F50">
            <w:rPr>
              <w:vertAlign w:val="superscript"/>
            </w:rPr>
            <w:delText>3</w:delText>
          </w:r>
        </w:del>
        <w:r w:rsidR="00B50F50">
          <w:rPr>
            <w:vertAlign w:val="superscript"/>
          </w:rPr>
          <w:t>b</w:t>
        </w:r>
        <w:del w:id="73" w:author="Autor">
          <w:r w:rsidR="004173FA" w:rsidRPr="00B00B6D" w:rsidDel="00B50F50">
            <w:rPr>
              <w:vertAlign w:val="superscript"/>
            </w:rPr>
            <w:delText>a</w:delText>
          </w:r>
        </w:del>
        <w:r w:rsidR="00517921" w:rsidRPr="00517921">
          <w:t>)</w:t>
        </w:r>
      </w:ins>
    </w:p>
    <w:p w14:paraId="10EB7CB4" w14:textId="77777777" w:rsidR="00DE40D3" w:rsidRDefault="008A2536" w:rsidP="008B1DF2">
      <w:pPr>
        <w:numPr>
          <w:ilvl w:val="0"/>
          <w:numId w:val="9"/>
        </w:numPr>
        <w:spacing w:after="203"/>
        <w:ind w:left="0" w:firstLine="142"/>
      </w:pPr>
      <w:r>
        <w:t>Vypracovanie programu rozvoja vyššieho územného celku zabezpečuje vyšší územný celok pri uplatnení partnerstva.</w:t>
      </w:r>
    </w:p>
    <w:p w14:paraId="351BBA71" w14:textId="77777777" w:rsidR="00DE40D3" w:rsidRDefault="008A2536" w:rsidP="008B1DF2">
      <w:pPr>
        <w:numPr>
          <w:ilvl w:val="0"/>
          <w:numId w:val="9"/>
        </w:numPr>
        <w:ind w:left="0" w:firstLine="142"/>
      </w:pPr>
      <w:r>
        <w:t xml:space="preserve">Program rozvoja vyššieho územného celku vytvorený v rámci partnerstva pozostáva z </w:t>
      </w:r>
    </w:p>
    <w:p w14:paraId="03CC4B9C" w14:textId="1E2EA681" w:rsidR="00DE40D3" w:rsidRDefault="008A2536" w:rsidP="002776BA">
      <w:pPr>
        <w:numPr>
          <w:ilvl w:val="0"/>
          <w:numId w:val="10"/>
        </w:numPr>
        <w:ind w:left="284" w:hanging="284"/>
      </w:pPr>
      <w:r>
        <w:t>analytickej časti založenej na databáze informácií a ukazovateľov, ktorá obsahuje komplexné hodnotenie a analýzu východiskovej situácie vyššieho územného celku, odhad jeho budúceho vývoja, možné riziká a ohrozenia vo väzbe na</w:t>
      </w:r>
      <w:r w:rsidR="00094DFF">
        <w:t> </w:t>
      </w:r>
      <w:r>
        <w:t>existujúce stratégie a koncepcie a využívanie vnútorného potenciálu územia, jeho limitov a rozvoja územia vyššieho územného celku,</w:t>
      </w:r>
    </w:p>
    <w:p w14:paraId="4F7D48E2" w14:textId="77777777" w:rsidR="00DE40D3" w:rsidRDefault="008A2536" w:rsidP="002776BA">
      <w:pPr>
        <w:numPr>
          <w:ilvl w:val="0"/>
          <w:numId w:val="10"/>
        </w:numPr>
        <w:ind w:left="284" w:hanging="284"/>
      </w:pPr>
      <w:r>
        <w:t>strategickej časti, ktorá obsahuje stratégiu rozvoja vyššieho územného celku pri zohľadnení jeho vnútorných špecifík a určí hlavné ciele a priority rozvoja vyššieho územného celku pri rešpektovaní princípov regionálnej politiky v záujme dosiahnutia vyváženého udržateľného rozvoja územia,</w:t>
      </w:r>
    </w:p>
    <w:p w14:paraId="1461DC32" w14:textId="79D46F22" w:rsidR="00DE40D3" w:rsidRDefault="008A2536" w:rsidP="002776BA">
      <w:pPr>
        <w:numPr>
          <w:ilvl w:val="0"/>
          <w:numId w:val="10"/>
        </w:numPr>
        <w:ind w:left="284" w:hanging="284"/>
      </w:pPr>
      <w:r>
        <w:t>programovej časti, ktorá obsahuje najmä zoznam opatrení a aktivít na zabezpečenie realizácie programu rozvoja vyššieho územného celku,</w:t>
      </w:r>
      <w:r w:rsidR="001250AF">
        <w:t xml:space="preserve"> </w:t>
      </w:r>
      <w:ins w:id="74" w:author="Autor">
        <w:r w:rsidR="001250AF">
          <w:t>okrem aktivít podľa osobitného predpisu</w:t>
        </w:r>
        <w:r w:rsidR="00B50F50">
          <w:t>,</w:t>
        </w:r>
        <w:r w:rsidR="00B50F50">
          <w:rPr>
            <w:vertAlign w:val="superscript"/>
          </w:rPr>
          <w:t>7c</w:t>
        </w:r>
        <w:del w:id="75" w:author="Autor">
          <w:r w:rsidR="001250AF" w:rsidDel="00B50F50">
            <w:rPr>
              <w:vertAlign w:val="superscript"/>
            </w:rPr>
            <w:delText>8i</w:delText>
          </w:r>
        </w:del>
        <w:r w:rsidR="001250AF">
          <w:t>)</w:t>
        </w:r>
        <w:del w:id="76" w:author="Autor">
          <w:r w:rsidR="00517921" w:rsidDel="00B50F50">
            <w:delText>,</w:delText>
          </w:r>
        </w:del>
      </w:ins>
    </w:p>
    <w:p w14:paraId="094938B1" w14:textId="77777777" w:rsidR="00DE40D3" w:rsidRDefault="008A2536" w:rsidP="002776BA">
      <w:pPr>
        <w:numPr>
          <w:ilvl w:val="0"/>
          <w:numId w:val="10"/>
        </w:numPr>
        <w:ind w:left="284" w:hanging="284"/>
      </w:pPr>
      <w:r>
        <w:t xml:space="preserve">realizačnej časti, ktorá je zameraná na popis postupov inštitucionálneho a organizačného zabezpečenia realizácie programu rozvoja vyššieho územného celku, systém monitorovania a hodnotenia plnenia programu rozvoja vyššieho územného celku s ustanovením merateľných ukazovateľov, vecný a časový harmonogram realizácie programu rozvoja vyššieho územného celku formou akčných plánov, a </w:t>
      </w:r>
    </w:p>
    <w:p w14:paraId="59109F90" w14:textId="4EDC341C" w:rsidR="00DE40D3" w:rsidRDefault="008A2536" w:rsidP="002776BA">
      <w:pPr>
        <w:numPr>
          <w:ilvl w:val="0"/>
          <w:numId w:val="10"/>
        </w:numPr>
        <w:spacing w:after="203"/>
        <w:ind w:left="284" w:hanging="284"/>
      </w:pPr>
      <w:r>
        <w:t>finančnej časti, ktorá obsahuje finančné zabezpečenie jednotlivých opatrení a aktivít, inštitucionálnej a</w:t>
      </w:r>
      <w:r w:rsidR="00094DFF">
        <w:t> </w:t>
      </w:r>
      <w:r>
        <w:t>organizačnej stránky realizácie programu rozvoja vyššieho územného celku</w:t>
      </w:r>
      <w:r w:rsidR="001250AF">
        <w:t>.</w:t>
      </w:r>
    </w:p>
    <w:p w14:paraId="6DC6392B" w14:textId="28A1AB46" w:rsidR="00DE40D3" w:rsidRDefault="0010070F" w:rsidP="002776BA">
      <w:pPr>
        <w:numPr>
          <w:ilvl w:val="1"/>
          <w:numId w:val="10"/>
        </w:numPr>
        <w:spacing w:after="205"/>
        <w:ind w:left="0" w:firstLine="142"/>
      </w:pPr>
      <w:del w:id="77" w:author="Autor">
        <w:r w:rsidDel="0010070F">
          <w:delText xml:space="preserve">(4) </w:delText>
        </w:r>
      </w:del>
      <w:r w:rsidR="008A2536">
        <w:t>Aktualizácia programu rozvoja vyššieho územného celku sa vypracúva podľa potreby.</w:t>
      </w:r>
    </w:p>
    <w:p w14:paraId="688C0900" w14:textId="2925E716" w:rsidR="009052FF" w:rsidRDefault="0010070F" w:rsidP="00FE2DEC">
      <w:pPr>
        <w:pStyle w:val="Odsekzoznamu"/>
        <w:numPr>
          <w:ilvl w:val="1"/>
          <w:numId w:val="10"/>
        </w:numPr>
        <w:spacing w:line="262" w:lineRule="auto"/>
        <w:ind w:left="0" w:firstLine="142"/>
        <w:contextualSpacing w:val="0"/>
      </w:pPr>
      <w:del w:id="78" w:author="Autor">
        <w:r w:rsidDel="0010070F">
          <w:delText xml:space="preserve">(5) </w:delText>
        </w:r>
      </w:del>
      <w:r w:rsidR="009052FF" w:rsidRPr="009052FF">
        <w:t>Program rozvoja vyššieho územného celku vrátane jeho aktualizácií schvaľuje zastupiteľstvo vyššieho územného celku</w:t>
      </w:r>
      <w:r w:rsidR="009052FF">
        <w:t>.</w:t>
      </w:r>
    </w:p>
    <w:p w14:paraId="31A6AFAB" w14:textId="74CC116E" w:rsidR="0010070F" w:rsidRDefault="009052FF" w:rsidP="00FE2DEC">
      <w:pPr>
        <w:pStyle w:val="Odsekzoznamu"/>
        <w:numPr>
          <w:ilvl w:val="1"/>
          <w:numId w:val="10"/>
        </w:numPr>
        <w:spacing w:line="262" w:lineRule="auto"/>
        <w:ind w:left="0" w:firstLine="142"/>
        <w:contextualSpacing w:val="0"/>
      </w:pPr>
      <w:ins w:id="79" w:author="Autor">
        <w:r>
          <w:t>Integrovanú územnú stratégiu</w:t>
        </w:r>
        <w:bookmarkStart w:id="80" w:name="_GoBack"/>
        <w:r w:rsidR="0033223E" w:rsidRPr="00EB4D83">
          <w:rPr>
            <w:vertAlign w:val="superscript"/>
          </w:rPr>
          <w:t>7</w:t>
        </w:r>
        <w:bookmarkEnd w:id="80"/>
        <w:r w:rsidR="0033223E" w:rsidRPr="0033223E">
          <w:rPr>
            <w:vertAlign w:val="superscript"/>
          </w:rPr>
          <w:t>a</w:t>
        </w:r>
        <w:r w:rsidR="0033223E">
          <w:t>)</w:t>
        </w:r>
        <w:r>
          <w:t xml:space="preserve"> vrátane jej aktualizácií prerokúva a schvaľuje </w:t>
        </w:r>
        <w:r w:rsidR="00565D51">
          <w:t>R</w:t>
        </w:r>
        <w:r>
          <w:t>ada partnerstva.</w:t>
        </w:r>
      </w:ins>
    </w:p>
    <w:p w14:paraId="1F7C614E" w14:textId="4C273111" w:rsidR="00DE40D3" w:rsidRDefault="0010070F" w:rsidP="00FE2DEC">
      <w:pPr>
        <w:pStyle w:val="Odsekzoznamu"/>
        <w:numPr>
          <w:ilvl w:val="1"/>
          <w:numId w:val="10"/>
        </w:numPr>
        <w:spacing w:line="262" w:lineRule="auto"/>
        <w:ind w:left="0" w:firstLine="142"/>
        <w:contextualSpacing w:val="0"/>
      </w:pPr>
      <w:del w:id="81" w:author="Autor">
        <w:r w:rsidDel="0010070F">
          <w:delText xml:space="preserve">(6) </w:delText>
        </w:r>
      </w:del>
      <w:r w:rsidR="008A2536">
        <w:t>Schválenie programu rozvoja vyššieho územného celku a príslušnej územnoplánovacej dokumentácie vyššieho územného celku je podmienkou na predloženie žiadosti vyššieho územného celku o poskytnutie dotácie zo štátneho rozpočtu a z doplnkových zdrojov podľa § 4 ods. 2.</w:t>
      </w:r>
    </w:p>
    <w:p w14:paraId="01ADACF4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8</w:t>
      </w:r>
    </w:p>
    <w:p w14:paraId="7ED0C848" w14:textId="77777777" w:rsidR="00DE40D3" w:rsidRDefault="008A2536">
      <w:pPr>
        <w:pStyle w:val="Nadpis1"/>
        <w:spacing w:after="204"/>
        <w:ind w:left="100" w:right="90"/>
      </w:pPr>
      <w:r>
        <w:t>Program rozvoja obce</w:t>
      </w:r>
    </w:p>
    <w:p w14:paraId="2AA0627A" w14:textId="77777777" w:rsidR="00DE40D3" w:rsidRDefault="008A2536" w:rsidP="002776BA">
      <w:pPr>
        <w:numPr>
          <w:ilvl w:val="0"/>
          <w:numId w:val="11"/>
        </w:numPr>
        <w:spacing w:after="222"/>
        <w:ind w:left="0" w:firstLine="142"/>
      </w:pPr>
      <w:r>
        <w:t>Program rozvoja obce je strednodobý rozvojový dokument, ktorý je vypracovaný v súlade s cieľmi a prioritami ustanovenými v národnej stratégii a zohľadňuje ciele a priority ustanovené v programe rozvoja vyššieho územného celku, na území ktorého sa obec nachádza, a je vypracovaný podľa záväznej časti územnoplánovacej dokumentácie obce.</w:t>
      </w:r>
      <w:r>
        <w:rPr>
          <w:sz w:val="15"/>
          <w:vertAlign w:val="superscript"/>
        </w:rPr>
        <w:t>6</w:t>
      </w:r>
      <w:r>
        <w:rPr>
          <w:sz w:val="18"/>
        </w:rPr>
        <w:t>)</w:t>
      </w:r>
    </w:p>
    <w:p w14:paraId="65EEB783" w14:textId="77777777" w:rsidR="00DE40D3" w:rsidRDefault="008A2536" w:rsidP="002776BA">
      <w:pPr>
        <w:numPr>
          <w:ilvl w:val="0"/>
          <w:numId w:val="11"/>
        </w:numPr>
        <w:spacing w:after="205"/>
        <w:ind w:left="0" w:firstLine="142"/>
      </w:pPr>
      <w:r>
        <w:t>Vypracovanie programu rozvoja obce zabezpečuje obec pri uplatnení partnerstva.</w:t>
      </w:r>
    </w:p>
    <w:p w14:paraId="12030A96" w14:textId="77777777" w:rsidR="00DE40D3" w:rsidRDefault="008A2536" w:rsidP="002776BA">
      <w:pPr>
        <w:numPr>
          <w:ilvl w:val="0"/>
          <w:numId w:val="11"/>
        </w:numPr>
        <w:ind w:left="0" w:firstLine="142"/>
      </w:pPr>
      <w:r>
        <w:t xml:space="preserve">Program rozvoja obce vytvorený v rámci partnerstva pozostáva z </w:t>
      </w:r>
    </w:p>
    <w:p w14:paraId="19B9E8D9" w14:textId="77777777" w:rsidR="00DE40D3" w:rsidRDefault="008A2536" w:rsidP="002776BA">
      <w:pPr>
        <w:numPr>
          <w:ilvl w:val="0"/>
          <w:numId w:val="12"/>
        </w:numPr>
        <w:ind w:hanging="227"/>
      </w:pPr>
      <w:r>
        <w:t>analytickej časti, ktorá obsahuje komplexné hodnotenie a analýzu východiskovej situácie obce, odhad jej budúceho vývoja, možné riziká a ohrozenia vo väzbe na existujúce stratégie a koncepcie a využívanie vnútorného potenciálu územia, jeho limitov a rozvoja, definovanie podmienok udržateľného rozvoja obce,</w:t>
      </w:r>
    </w:p>
    <w:p w14:paraId="0C2683D5" w14:textId="77777777" w:rsidR="00DE40D3" w:rsidRDefault="008A2536" w:rsidP="002776BA">
      <w:pPr>
        <w:numPr>
          <w:ilvl w:val="0"/>
          <w:numId w:val="12"/>
        </w:numPr>
        <w:ind w:hanging="227"/>
      </w:pPr>
      <w:r>
        <w:t>strategickej časti, ktorá obsahuje stratégiu rozvoja obce pri zohľadnení jej vnútorných špecifík a určí hlavné smery, priority a ciele rozvoja obce rešpektovaním princípov regionálnej politiky s cieľom dosiahnutia vyváženého udržateľného rozvoja územia,</w:t>
      </w:r>
    </w:p>
    <w:p w14:paraId="3C9C424B" w14:textId="58E6FC25" w:rsidR="00DE40D3" w:rsidRDefault="008A2536" w:rsidP="002776BA">
      <w:pPr>
        <w:numPr>
          <w:ilvl w:val="0"/>
          <w:numId w:val="12"/>
        </w:numPr>
        <w:ind w:hanging="227"/>
      </w:pPr>
      <w:r>
        <w:t>programovej časti, ktorá obsahuje najmä zoznam opatrení a aktivít na zabezpečenie realizácie programu rozvoja obce,</w:t>
      </w:r>
      <w:ins w:id="82" w:author="Autor">
        <w:r w:rsidR="001250AF">
          <w:t xml:space="preserve"> okrem aktivít podľa osobitného predpisu</w:t>
        </w:r>
        <w:r w:rsidR="0033223E">
          <w:t>,</w:t>
        </w:r>
        <w:r w:rsidR="0033223E">
          <w:rPr>
            <w:vertAlign w:val="superscript"/>
          </w:rPr>
          <w:t>7c</w:t>
        </w:r>
        <w:del w:id="83" w:author="Autor">
          <w:r w:rsidR="001250AF" w:rsidDel="0033223E">
            <w:rPr>
              <w:vertAlign w:val="superscript"/>
            </w:rPr>
            <w:delText>8i</w:delText>
          </w:r>
        </w:del>
        <w:r w:rsidR="001250AF">
          <w:t>)</w:t>
        </w:r>
        <w:del w:id="84" w:author="Autor">
          <w:r w:rsidR="00517921" w:rsidDel="0033223E">
            <w:delText>,</w:delText>
          </w:r>
        </w:del>
      </w:ins>
    </w:p>
    <w:p w14:paraId="51A80EC3" w14:textId="1941AB3B" w:rsidR="00DE40D3" w:rsidRDefault="008A2536" w:rsidP="002776BA">
      <w:pPr>
        <w:numPr>
          <w:ilvl w:val="0"/>
          <w:numId w:val="12"/>
        </w:numPr>
        <w:ind w:hanging="227"/>
      </w:pPr>
      <w:r>
        <w:lastRenderedPageBreak/>
        <w:t>realizačnej časti, ktorá je zameraná na popis postupov inštitucionálneho zabezpečenia formou partnerstva a</w:t>
      </w:r>
      <w:r w:rsidR="00094DFF">
        <w:t> </w:t>
      </w:r>
      <w:r>
        <w:t xml:space="preserve">organizačné zabezpečenie realizácie programu rozvoja obce, systém monitorovania a hodnotenia plnenia programu rozvoja obce s ustanovením merateľných ukazovateľov, vecný a časový harmonogram realizácie programu rozvoja obce formou akčných plánov, a </w:t>
      </w:r>
    </w:p>
    <w:p w14:paraId="374B2EAD" w14:textId="0C065BA7" w:rsidR="00DE40D3" w:rsidRDefault="008A2536" w:rsidP="002776BA">
      <w:pPr>
        <w:numPr>
          <w:ilvl w:val="0"/>
          <w:numId w:val="12"/>
        </w:numPr>
        <w:ind w:hanging="227"/>
      </w:pPr>
      <w:r>
        <w:t>finančnej časti, ktorá obsahuje finančné zabezpečenie jednotlivých opatrení a aktivít, inštitucionálnej a</w:t>
      </w:r>
      <w:r w:rsidR="00094DFF">
        <w:t> </w:t>
      </w:r>
      <w:r>
        <w:t>organizačnej stránky realizácie programu rozvoja obce</w:t>
      </w:r>
      <w:r w:rsidR="001250AF">
        <w:t>.</w:t>
      </w:r>
    </w:p>
    <w:p w14:paraId="5A4A6289" w14:textId="77777777" w:rsidR="00DE40D3" w:rsidRDefault="008A2536" w:rsidP="002776BA">
      <w:pPr>
        <w:numPr>
          <w:ilvl w:val="1"/>
          <w:numId w:val="12"/>
        </w:numPr>
        <w:spacing w:after="205"/>
        <w:ind w:left="0" w:firstLine="142"/>
      </w:pPr>
      <w:r>
        <w:t>Aktualizácia programu rozvoja obce sa vypracúva podľa potreby.</w:t>
      </w:r>
    </w:p>
    <w:p w14:paraId="72B30ABE" w14:textId="77777777" w:rsidR="00DE40D3" w:rsidRDefault="008A2536" w:rsidP="002776BA">
      <w:pPr>
        <w:numPr>
          <w:ilvl w:val="1"/>
          <w:numId w:val="12"/>
        </w:numPr>
        <w:spacing w:after="205"/>
        <w:ind w:left="0" w:firstLine="142"/>
      </w:pPr>
      <w:r>
        <w:t>Program rozvoja obce a jeho aktualizáciu schvaľuje obecné zastupiteľstvo.</w:t>
      </w:r>
    </w:p>
    <w:p w14:paraId="59B00738" w14:textId="03C3A1B0" w:rsidR="00DE40D3" w:rsidRDefault="008A2536" w:rsidP="002776BA">
      <w:pPr>
        <w:numPr>
          <w:ilvl w:val="1"/>
          <w:numId w:val="12"/>
        </w:numPr>
        <w:spacing w:after="291"/>
        <w:ind w:left="0" w:firstLine="142"/>
      </w:pPr>
      <w:r>
        <w:t>Schválenie programu rozvoja obce a príslušnej územnoplánovacej dokumentácie, ak jej spracovanie vyžaduje osobitný predpis,</w:t>
      </w:r>
      <w:r>
        <w:rPr>
          <w:sz w:val="15"/>
          <w:vertAlign w:val="superscript"/>
        </w:rPr>
        <w:t>8</w:t>
      </w:r>
      <w:r>
        <w:rPr>
          <w:sz w:val="18"/>
        </w:rPr>
        <w:t xml:space="preserve">) </w:t>
      </w:r>
      <w:r>
        <w:t>je podmienkou na predloženie žiadosti obce o poskytnutie dotácie zo štátneho rozpočtu a</w:t>
      </w:r>
      <w:r w:rsidR="00094DFF">
        <w:t> </w:t>
      </w:r>
      <w:r>
        <w:t>z</w:t>
      </w:r>
      <w:r w:rsidR="00094DFF">
        <w:t> </w:t>
      </w:r>
      <w:r>
        <w:t>doplnkových zdrojov podľa § 4 ods. 2.</w:t>
      </w:r>
    </w:p>
    <w:p w14:paraId="5111D445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8a</w:t>
      </w:r>
    </w:p>
    <w:p w14:paraId="34094E9B" w14:textId="77777777" w:rsidR="00DE40D3" w:rsidRDefault="008A2536">
      <w:pPr>
        <w:pStyle w:val="Nadpis1"/>
        <w:spacing w:after="204"/>
        <w:ind w:left="100" w:right="90"/>
      </w:pPr>
      <w:r>
        <w:t>Spoločný program rozvoja obcí</w:t>
      </w:r>
    </w:p>
    <w:p w14:paraId="64196D98" w14:textId="255F62DF" w:rsidR="00DE40D3" w:rsidRDefault="008A2536" w:rsidP="002776BA">
      <w:pPr>
        <w:numPr>
          <w:ilvl w:val="0"/>
          <w:numId w:val="13"/>
        </w:numPr>
        <w:spacing w:after="215"/>
        <w:ind w:left="0" w:firstLine="142"/>
      </w:pPr>
      <w:r>
        <w:t>Spoločný program rozvoja obcí je strednodobý rozvojový dokument, ktorý je vypracovaný v súlade s cieľmi a</w:t>
      </w:r>
      <w:r w:rsidR="00094DFF">
        <w:t> </w:t>
      </w:r>
      <w:r>
        <w:t>prioritami ustanovenými v národnej stratégii a zohľadňuje ciele a priority ustanovené v programe rozvoja vyššieho územného celku, na území ktorého sa obce nachádzajú, a je vypracovaný podľa záväzných častí územnoplánovacích dokumentácií</w:t>
      </w:r>
      <w:r>
        <w:rPr>
          <w:sz w:val="15"/>
          <w:vertAlign w:val="superscript"/>
        </w:rPr>
        <w:t>6</w:t>
      </w:r>
      <w:r>
        <w:rPr>
          <w:sz w:val="18"/>
        </w:rPr>
        <w:t xml:space="preserve">) </w:t>
      </w:r>
      <w:r>
        <w:t>združených obcí.</w:t>
      </w:r>
    </w:p>
    <w:p w14:paraId="3E8E3F87" w14:textId="77777777" w:rsidR="00DE40D3" w:rsidRDefault="008A2536" w:rsidP="002776BA">
      <w:pPr>
        <w:numPr>
          <w:ilvl w:val="0"/>
          <w:numId w:val="13"/>
        </w:numPr>
        <w:spacing w:after="203"/>
        <w:ind w:left="0" w:firstLine="142"/>
      </w:pPr>
      <w:r>
        <w:t>Ak nemá obec vypracovaný vlastný program rozvoja obce, môže si vypracovať pri uplatnení partnerstva s jednou územne susediacou obcou alebo viacerými územne susediacimi obcami spoločný program rozvoja obcí.</w:t>
      </w:r>
    </w:p>
    <w:p w14:paraId="7227F9AD" w14:textId="77777777" w:rsidR="00DE40D3" w:rsidRDefault="008A2536" w:rsidP="002776BA">
      <w:pPr>
        <w:numPr>
          <w:ilvl w:val="0"/>
          <w:numId w:val="13"/>
        </w:numPr>
        <w:spacing w:after="203"/>
        <w:ind w:left="0" w:firstLine="142"/>
      </w:pPr>
      <w:r>
        <w:t>Spoločný program rozvoja obcí a jeho aktualizáciu schvaľujú obecné zastupiteľstvá obcí, ktoré vypracovali spoločný program rozvoja obcí.</w:t>
      </w:r>
    </w:p>
    <w:p w14:paraId="0F0CFB55" w14:textId="071064EA" w:rsidR="002E0695" w:rsidRDefault="59DADC14" w:rsidP="002776BA">
      <w:pPr>
        <w:numPr>
          <w:ilvl w:val="0"/>
          <w:numId w:val="13"/>
        </w:numPr>
        <w:spacing w:after="192"/>
        <w:ind w:left="0" w:firstLine="142"/>
        <w:rPr>
          <w:ins w:id="85" w:author="Autor"/>
        </w:rPr>
      </w:pPr>
      <w:ins w:id="86" w:author="Autor">
        <w:r>
          <w:t xml:space="preserve">Integrovaná územná stratégia územia udržateľného mestského rozvoja je strednodobý rozvojový dokument, ktorý predstavuje programovú, realizačnú a finančnú časť spoločného programu rozvoja obcí územia udržateľného mestského rozvoja, ktorá bude špecificky podporená zo zdrojov Európskej únie, prípadne ďalších finančných nástrojov Európskej únie a Slovenskej republiky prostredníctvom integrovaných územných investícií. </w:t>
        </w:r>
      </w:ins>
    </w:p>
    <w:p w14:paraId="0C0C94D0" w14:textId="687DC7F5" w:rsidR="002E0695" w:rsidRDefault="59DADC14" w:rsidP="002776BA">
      <w:pPr>
        <w:numPr>
          <w:ilvl w:val="0"/>
          <w:numId w:val="13"/>
        </w:numPr>
        <w:spacing w:after="192"/>
        <w:ind w:left="0" w:firstLine="142"/>
        <w:rPr>
          <w:ins w:id="87" w:author="Autor"/>
        </w:rPr>
      </w:pPr>
      <w:ins w:id="88" w:author="Autor">
        <w:r>
          <w:t xml:space="preserve">Vypracovanie integrovanej územnej stratégie územia udržateľného mestského rozvoja zabezpečuje jadrové mesto územia udržateľného mestského rozvoja v spolupráci s územne príslušnými obcami. </w:t>
        </w:r>
      </w:ins>
    </w:p>
    <w:p w14:paraId="1ECB5CBE" w14:textId="1BA648A1" w:rsidR="002E0695" w:rsidRDefault="59DADC14" w:rsidP="002776BA">
      <w:pPr>
        <w:numPr>
          <w:ilvl w:val="0"/>
          <w:numId w:val="13"/>
        </w:numPr>
        <w:spacing w:after="192"/>
        <w:ind w:left="0" w:firstLine="142"/>
        <w:rPr>
          <w:ins w:id="89" w:author="Autor"/>
        </w:rPr>
      </w:pPr>
      <w:ins w:id="90" w:author="Autor">
        <w:r>
          <w:t xml:space="preserve">Integrovanú územnú stratégiu </w:t>
        </w:r>
        <w:r w:rsidR="00421212">
          <w:t xml:space="preserve">územia </w:t>
        </w:r>
        <w:r>
          <w:t xml:space="preserve">udržateľného mestského rozvoja a jej aktualizáciu schvaľuje </w:t>
        </w:r>
        <w:r w:rsidR="00565D51">
          <w:t>K</w:t>
        </w:r>
        <w:r>
          <w:t xml:space="preserve">ooperačná rada udržateľného mestského rozvoja. </w:t>
        </w:r>
      </w:ins>
    </w:p>
    <w:p w14:paraId="02A267AC" w14:textId="297B90CF" w:rsidR="002E0695" w:rsidRDefault="0010070F" w:rsidP="002776BA">
      <w:pPr>
        <w:numPr>
          <w:ilvl w:val="0"/>
          <w:numId w:val="13"/>
        </w:numPr>
        <w:spacing w:after="192"/>
        <w:ind w:left="0" w:firstLine="142"/>
        <w:rPr>
          <w:ins w:id="91" w:author="Autor"/>
        </w:rPr>
      </w:pPr>
      <w:del w:id="92" w:author="Autor">
        <w:r w:rsidDel="0010070F">
          <w:delText xml:space="preserve">(4) </w:delText>
        </w:r>
      </w:del>
      <w:r w:rsidR="008A2536">
        <w:t>Na spoločný program rozvoja obcí sa ustanovenia § 8 ods. 2 až 6 použijú rovnako.</w:t>
      </w:r>
    </w:p>
    <w:p w14:paraId="02DF3EA2" w14:textId="77777777" w:rsidR="00517921" w:rsidRDefault="00517921">
      <w:pPr>
        <w:spacing w:after="10" w:line="259" w:lineRule="auto"/>
        <w:ind w:left="100" w:right="90"/>
        <w:jc w:val="center"/>
        <w:rPr>
          <w:b/>
        </w:rPr>
      </w:pPr>
    </w:p>
    <w:p w14:paraId="3AD3F771" w14:textId="77777777" w:rsidR="0062565B" w:rsidRDefault="008A2536">
      <w:pPr>
        <w:spacing w:after="10" w:line="259" w:lineRule="auto"/>
        <w:ind w:left="100" w:right="90"/>
        <w:jc w:val="center"/>
        <w:rPr>
          <w:b/>
        </w:rPr>
      </w:pPr>
      <w:r>
        <w:rPr>
          <w:b/>
        </w:rPr>
        <w:t xml:space="preserve">TRETIA ČASŤ </w:t>
      </w:r>
    </w:p>
    <w:p w14:paraId="70C889A8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PÔSOBNOSŤ ORGÁNOV ŠTÁTNEJ SPRÁVY, VYŠŠÍCH ÚZEMNÝCH CELKOV A OBCÍ PRI</w:t>
      </w:r>
    </w:p>
    <w:p w14:paraId="5855E98A" w14:textId="77777777" w:rsidR="0062565B" w:rsidRDefault="008A2536">
      <w:pPr>
        <w:spacing w:after="10" w:line="259" w:lineRule="auto"/>
        <w:ind w:left="100" w:right="90"/>
        <w:jc w:val="center"/>
        <w:rPr>
          <w:b/>
        </w:rPr>
      </w:pPr>
      <w:r>
        <w:rPr>
          <w:b/>
        </w:rPr>
        <w:t xml:space="preserve">PODPORE REGIONÁLNEHO ROZVOJA </w:t>
      </w:r>
    </w:p>
    <w:p w14:paraId="72ED488B" w14:textId="77777777" w:rsidR="0062565B" w:rsidRDefault="0062565B">
      <w:pPr>
        <w:spacing w:after="10" w:line="259" w:lineRule="auto"/>
        <w:ind w:left="100" w:right="90"/>
        <w:jc w:val="center"/>
        <w:rPr>
          <w:b/>
        </w:rPr>
      </w:pPr>
    </w:p>
    <w:p w14:paraId="1404EE8A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9</w:t>
      </w:r>
    </w:p>
    <w:p w14:paraId="1C3FE94B" w14:textId="77777777" w:rsidR="00DE40D3" w:rsidRDefault="008A2536">
      <w:pPr>
        <w:pStyle w:val="Nadpis1"/>
        <w:spacing w:after="189"/>
        <w:ind w:left="100" w:right="90"/>
      </w:pPr>
      <w:r>
        <w:t>Ministerstvo investícií</w:t>
      </w:r>
    </w:p>
    <w:p w14:paraId="5AE5AED2" w14:textId="77777777" w:rsidR="00DE40D3" w:rsidRDefault="008A2536" w:rsidP="002776BA">
      <w:pPr>
        <w:spacing w:after="75"/>
        <w:ind w:left="-5" w:firstLine="147"/>
      </w:pPr>
      <w:r>
        <w:t>Ministerstvo investícií v oblasti regionálneho rozvoja</w:t>
      </w:r>
    </w:p>
    <w:p w14:paraId="3870A08E" w14:textId="77777777" w:rsidR="00DE40D3" w:rsidRDefault="008A2536" w:rsidP="002776BA">
      <w:pPr>
        <w:numPr>
          <w:ilvl w:val="0"/>
          <w:numId w:val="14"/>
        </w:numPr>
        <w:spacing w:after="79"/>
        <w:ind w:left="284" w:hanging="284"/>
      </w:pPr>
      <w:r>
        <w:t>zabezpečuje vypracovanie národnej stratégie a jej aktualizáciu, inštitucionálne a organizačne zabezpečuje realizáciu národnej stratégie, koordinuje činnosť sociálno-ekonomických partnerov pri uskutočňovaní národnej stratégie,</w:t>
      </w:r>
    </w:p>
    <w:p w14:paraId="53CC4180" w14:textId="77777777" w:rsidR="00DE40D3" w:rsidRDefault="008A2536" w:rsidP="002776BA">
      <w:pPr>
        <w:numPr>
          <w:ilvl w:val="0"/>
          <w:numId w:val="14"/>
        </w:numPr>
        <w:spacing w:after="79"/>
        <w:ind w:left="284" w:hanging="284"/>
      </w:pPr>
      <w:r>
        <w:t>pravidelne monitoruje a každoročne vyhodnocuje plnenie národnej stratégie, raz ročne predkladá vláde správu o jej realizácii,</w:t>
      </w:r>
    </w:p>
    <w:p w14:paraId="5DF9A423" w14:textId="77777777" w:rsidR="00DE40D3" w:rsidRDefault="008A2536" w:rsidP="002776BA">
      <w:pPr>
        <w:numPr>
          <w:ilvl w:val="0"/>
          <w:numId w:val="14"/>
        </w:numPr>
        <w:spacing w:after="75"/>
        <w:ind w:left="284" w:hanging="284"/>
      </w:pPr>
      <w:r>
        <w:t>analyzuje a monitoruje hospodársku situáciu a sociálnu situáciu v jednotlivých regiónoch,</w:t>
      </w:r>
    </w:p>
    <w:p w14:paraId="4D1ACE59" w14:textId="77777777" w:rsidR="00DE40D3" w:rsidRDefault="008A2536" w:rsidP="002776BA">
      <w:pPr>
        <w:numPr>
          <w:ilvl w:val="0"/>
          <w:numId w:val="14"/>
        </w:numPr>
        <w:spacing w:after="79"/>
        <w:ind w:left="284" w:hanging="284"/>
      </w:pPr>
      <w:r>
        <w:lastRenderedPageBreak/>
        <w:t>spolupracuje so sociálno-ekonomickými partnermi, metodicky usmerňuje činnosti sociálno-ekonomických partnerov a zabezpečuje potrebné informácie od sociálno-ekonomických partnerov,</w:t>
      </w:r>
    </w:p>
    <w:p w14:paraId="186AFAEF" w14:textId="77777777" w:rsidR="00DE40D3" w:rsidRDefault="008A2536" w:rsidP="002776BA">
      <w:pPr>
        <w:numPr>
          <w:ilvl w:val="0"/>
          <w:numId w:val="14"/>
        </w:numPr>
        <w:spacing w:after="75"/>
        <w:ind w:left="284" w:hanging="284"/>
      </w:pPr>
      <w:r>
        <w:t>zabezpečuje spoluprácu s orgánmi Európskej únie,</w:t>
      </w:r>
    </w:p>
    <w:p w14:paraId="04722DBD" w14:textId="77777777" w:rsidR="0010070F" w:rsidRDefault="008A2536" w:rsidP="002776BA">
      <w:pPr>
        <w:numPr>
          <w:ilvl w:val="0"/>
          <w:numId w:val="14"/>
        </w:numPr>
        <w:spacing w:after="66"/>
        <w:ind w:left="284" w:hanging="284"/>
      </w:pPr>
      <w:r>
        <w:t>zabezpečuje efektívnosť, účinnosť a správnosť riadenia a realizácie pomoci na podporu regionálneho rozvoja podľa národnej stratégie,</w:t>
      </w:r>
    </w:p>
    <w:p w14:paraId="3DAEC31A" w14:textId="1058988F" w:rsidR="00134714" w:rsidRPr="002D20F0" w:rsidRDefault="008A2536" w:rsidP="002776BA">
      <w:pPr>
        <w:numPr>
          <w:ilvl w:val="0"/>
          <w:numId w:val="14"/>
        </w:numPr>
        <w:spacing w:after="66"/>
        <w:ind w:left="284" w:hanging="284"/>
        <w:rPr>
          <w:ins w:id="93" w:author="Autor"/>
        </w:rPr>
      </w:pPr>
      <w:r>
        <w:t>poskytuje dotáciu</w:t>
      </w:r>
      <w:ins w:id="94" w:author="Autor">
        <w:r w:rsidR="00AC7921">
          <w:t>,</w:t>
        </w:r>
      </w:ins>
      <w:del w:id="95" w:author="Autor">
        <w:r w:rsidDel="00AC7921">
          <w:delText>.</w:delText>
        </w:r>
      </w:del>
      <w:r w:rsidRPr="0010070F">
        <w:rPr>
          <w:sz w:val="15"/>
          <w:vertAlign w:val="superscript"/>
        </w:rPr>
        <w:t>8a</w:t>
      </w:r>
      <w:r w:rsidRPr="0010070F">
        <w:rPr>
          <w:sz w:val="18"/>
        </w:rPr>
        <w:t>)</w:t>
      </w:r>
    </w:p>
    <w:p w14:paraId="0A326F14" w14:textId="22D05FB7" w:rsidR="00AC7921" w:rsidRDefault="00AC7921" w:rsidP="002776BA">
      <w:pPr>
        <w:numPr>
          <w:ilvl w:val="0"/>
          <w:numId w:val="14"/>
        </w:numPr>
        <w:spacing w:after="66"/>
        <w:ind w:left="284" w:hanging="284"/>
        <w:rPr>
          <w:ins w:id="96" w:author="Autor"/>
        </w:rPr>
      </w:pPr>
      <w:ins w:id="97" w:author="Autor">
        <w:r w:rsidRPr="003569B7">
          <w:t>vykonáva finančnú kontrolu</w:t>
        </w:r>
        <w:r w:rsidR="00B55C04">
          <w:t xml:space="preserve"> poskytnutej dotácie</w:t>
        </w:r>
        <w:r>
          <w:t>.</w:t>
        </w:r>
        <w:r w:rsidRPr="003569B7">
          <w:rPr>
            <w:vertAlign w:val="superscript"/>
          </w:rPr>
          <w:t>8aa</w:t>
        </w:r>
        <w:r w:rsidRPr="003569B7">
          <w:t>)</w:t>
        </w:r>
      </w:ins>
    </w:p>
    <w:p w14:paraId="2EF4B457" w14:textId="77777777" w:rsidR="00386C31" w:rsidRPr="0010070F" w:rsidRDefault="00386C31" w:rsidP="002D20F0">
      <w:pPr>
        <w:spacing w:after="66"/>
        <w:ind w:left="284" w:firstLine="0"/>
      </w:pPr>
    </w:p>
    <w:p w14:paraId="02F5C7C7" w14:textId="0EB7D68E" w:rsidR="00DE40D3" w:rsidRDefault="008A2536" w:rsidP="00134714">
      <w:pPr>
        <w:spacing w:after="0" w:line="259" w:lineRule="auto"/>
        <w:ind w:left="100" w:right="90"/>
        <w:jc w:val="center"/>
      </w:pPr>
      <w:r>
        <w:rPr>
          <w:b/>
        </w:rPr>
        <w:t>§ 10</w:t>
      </w:r>
    </w:p>
    <w:p w14:paraId="29FDCB60" w14:textId="77777777" w:rsidR="00DE40D3" w:rsidRDefault="008A2536">
      <w:pPr>
        <w:pStyle w:val="Nadpis1"/>
        <w:spacing w:after="189"/>
        <w:ind w:left="100" w:right="90"/>
      </w:pPr>
      <w:r>
        <w:t>Ministerstvá a ostatné ústredné orgány štátnej správy</w:t>
      </w:r>
    </w:p>
    <w:p w14:paraId="086FF08E" w14:textId="77777777" w:rsidR="00DE40D3" w:rsidRDefault="008A2536" w:rsidP="002776BA">
      <w:pPr>
        <w:spacing w:after="75"/>
        <w:ind w:left="-5" w:firstLine="147"/>
      </w:pPr>
      <w:r>
        <w:t>Ministerstvá a ostatné ústredné orgány štátnej správy v rozsahu svojej pôsobnosti</w:t>
      </w:r>
    </w:p>
    <w:p w14:paraId="496C376D" w14:textId="7E3EE180" w:rsidR="00DE40D3" w:rsidRDefault="008A2536" w:rsidP="002776BA">
      <w:pPr>
        <w:numPr>
          <w:ilvl w:val="0"/>
          <w:numId w:val="15"/>
        </w:numPr>
        <w:spacing w:after="75"/>
        <w:ind w:left="284" w:hanging="284"/>
      </w:pPr>
      <w:r>
        <w:t>spolupracujú pri napĺňaní hlavných cieľov podpory regionálneho rozvoja podľa § 3</w:t>
      </w:r>
      <w:ins w:id="98" w:author="Autor">
        <w:r w:rsidR="005D6F3F">
          <w:t xml:space="preserve"> prostredníctvom poskytovania </w:t>
        </w:r>
        <w:r w:rsidR="008C0EF5">
          <w:t xml:space="preserve">finančných, ľudských a materiálnych </w:t>
        </w:r>
        <w:r w:rsidR="005D6F3F">
          <w:t>zdrojov pre podporu sektorových politík s prihliadnutím na potreby a rozdiely regiónov</w:t>
        </w:r>
      </w:ins>
      <w:r>
        <w:t>,</w:t>
      </w:r>
    </w:p>
    <w:p w14:paraId="57972125" w14:textId="77777777" w:rsidR="00DE40D3" w:rsidRDefault="008A2536" w:rsidP="002776BA">
      <w:pPr>
        <w:numPr>
          <w:ilvl w:val="0"/>
          <w:numId w:val="15"/>
        </w:numPr>
        <w:spacing w:after="79"/>
        <w:ind w:left="284" w:hanging="284"/>
      </w:pPr>
      <w:r>
        <w:t>spolupracujú s ministerstvom investícií pri vypracúvaní, realizácii a vyhodnocovaní národnej stratégie a každoročne do 30. júna zasielajú ministerstvu investícií informáciu o napĺňaní jej priorít a cieľov,</w:t>
      </w:r>
    </w:p>
    <w:p w14:paraId="5BDF6C65" w14:textId="77777777" w:rsidR="00DE40D3" w:rsidRDefault="008A2536" w:rsidP="002776BA">
      <w:pPr>
        <w:numPr>
          <w:ilvl w:val="0"/>
          <w:numId w:val="15"/>
        </w:numPr>
        <w:spacing w:after="79"/>
        <w:ind w:left="284" w:hanging="284"/>
      </w:pPr>
      <w:r>
        <w:t>spolupracujú podľa národnej stratégie pri vypracúvaní programu rozvoja vyššieho územného celku a rozvojových programov verejných prác na území vyššieho územného celku,</w:t>
      </w:r>
    </w:p>
    <w:p w14:paraId="254E445F" w14:textId="77777777" w:rsidR="00DE40D3" w:rsidRDefault="008A2536" w:rsidP="002776BA">
      <w:pPr>
        <w:numPr>
          <w:ilvl w:val="0"/>
          <w:numId w:val="15"/>
        </w:numPr>
        <w:spacing w:after="281"/>
        <w:ind w:left="284" w:hanging="284"/>
      </w:pPr>
      <w:r>
        <w:t>zohľadňujú pri tvorbe vlastných strategických dokumentov špecifiká regiónov a vyšších územných celkov.</w:t>
      </w:r>
    </w:p>
    <w:p w14:paraId="46A1B6A5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11</w:t>
      </w:r>
    </w:p>
    <w:p w14:paraId="44E8B261" w14:textId="77777777" w:rsidR="00DE40D3" w:rsidRDefault="008A2536">
      <w:pPr>
        <w:pStyle w:val="Nadpis1"/>
        <w:spacing w:after="189"/>
        <w:ind w:left="100" w:right="90"/>
      </w:pPr>
      <w:r>
        <w:t>Vyšší územný celok</w:t>
      </w:r>
    </w:p>
    <w:p w14:paraId="2E10164B" w14:textId="77777777" w:rsidR="00DE40D3" w:rsidRDefault="008A2536" w:rsidP="002776BA">
      <w:pPr>
        <w:spacing w:after="75"/>
        <w:ind w:left="-5" w:firstLine="147"/>
      </w:pPr>
      <w:r>
        <w:t>Vyšší územný celok vo svojej pôsobnosti na účely podpory regionálneho rozvoja</w:t>
      </w:r>
    </w:p>
    <w:p w14:paraId="3A341A08" w14:textId="77777777" w:rsidR="00DE40D3" w:rsidRDefault="008A2536" w:rsidP="002776BA">
      <w:pPr>
        <w:numPr>
          <w:ilvl w:val="0"/>
          <w:numId w:val="16"/>
        </w:numPr>
        <w:spacing w:after="79"/>
        <w:ind w:hanging="284"/>
      </w:pPr>
      <w:r>
        <w:t>vypracúva a vyhodnocuje analýzy rozvoja kraja a jeho častí, zabezpečuje jeho trvalo udržateľný hospodársky rozvoj, sociálny rozvoj a územný rozvoj,</w:t>
      </w:r>
    </w:p>
    <w:p w14:paraId="7BD77620" w14:textId="463148D7" w:rsidR="00DE40D3" w:rsidRDefault="008A2536" w:rsidP="002776BA">
      <w:pPr>
        <w:numPr>
          <w:ilvl w:val="0"/>
          <w:numId w:val="16"/>
        </w:numPr>
        <w:spacing w:after="79"/>
        <w:ind w:hanging="284"/>
      </w:pPr>
      <w:r>
        <w:t>zabezpečuje a koordinuje vypracovanie a realizáciu programu rozvoja vyššieho územného celku</w:t>
      </w:r>
      <w:ins w:id="99" w:author="Autor">
        <w:r w:rsidR="008B1558">
          <w:t xml:space="preserve"> alebo </w:t>
        </w:r>
        <w:r w:rsidR="00BF3370">
          <w:t xml:space="preserve">integrovanej </w:t>
        </w:r>
        <w:r w:rsidR="008B1558" w:rsidRPr="008B1558">
          <w:t xml:space="preserve">územnej stratégie </w:t>
        </w:r>
        <w:del w:id="100" w:author="Autor">
          <w:r w:rsidR="008B1558" w:rsidRPr="008B1558" w:rsidDel="00BF3370">
            <w:delText>vyššieho územného celku</w:delText>
          </w:r>
        </w:del>
      </w:ins>
      <w:del w:id="101" w:author="Autor">
        <w:r w:rsidDel="00BF3370">
          <w:delText xml:space="preserve"> </w:delText>
        </w:r>
      </w:del>
      <w:r>
        <w:t>pravidelne ho monitoruje a každoročne vyhodnocuje jeho plnenie, zabezpečuje súlad programu rozvoja vyššieho územného celku s prioritami a cieľmi ustanovenými v národnej stratégii a</w:t>
      </w:r>
      <w:r w:rsidR="00A7353F">
        <w:t> </w:t>
      </w:r>
      <w:r>
        <w:t>s</w:t>
      </w:r>
      <w:r w:rsidR="00A7353F">
        <w:t> </w:t>
      </w:r>
      <w:r>
        <w:t>územnoplánovacou dokumentáciou,</w:t>
      </w:r>
    </w:p>
    <w:p w14:paraId="13DBA5EF" w14:textId="77777777" w:rsidR="00DE40D3" w:rsidRDefault="008A2536" w:rsidP="002776BA">
      <w:pPr>
        <w:numPr>
          <w:ilvl w:val="0"/>
          <w:numId w:val="16"/>
        </w:numPr>
        <w:spacing w:after="79"/>
        <w:ind w:hanging="284"/>
      </w:pPr>
      <w:r>
        <w:t>podieľa sa na príprave národnej stratégie, na vyhodnocovaní jej realizácie a každoročne do 30. júna zasiela ministerstvu investícií správu o napĺňaní priorít a cieľov národnej stratégie,</w:t>
      </w:r>
    </w:p>
    <w:p w14:paraId="6C79827C" w14:textId="3775584A" w:rsidR="00DE40D3" w:rsidRDefault="008A2536" w:rsidP="002776BA">
      <w:pPr>
        <w:numPr>
          <w:ilvl w:val="0"/>
          <w:numId w:val="16"/>
        </w:numPr>
        <w:spacing w:after="79"/>
        <w:ind w:hanging="284"/>
      </w:pPr>
      <w:r>
        <w:t>spolupracuje s príslušnými orgánmi štátnej správy pri zosúlaďovaní programu rozvoja vyššieho územného celku a</w:t>
      </w:r>
      <w:r w:rsidR="00A7353F">
        <w:t> </w:t>
      </w:r>
      <w:r>
        <w:t>rozvojových programov verejných prác dotýkajúcich sa územia vyššieho územného celku,</w:t>
      </w:r>
    </w:p>
    <w:p w14:paraId="0C8FC5E3" w14:textId="19D6BCB5" w:rsidR="00DE40D3" w:rsidRDefault="008A2536" w:rsidP="002776BA">
      <w:pPr>
        <w:numPr>
          <w:ilvl w:val="0"/>
          <w:numId w:val="16"/>
        </w:numPr>
        <w:spacing w:after="79"/>
        <w:ind w:hanging="284"/>
      </w:pPr>
      <w:r>
        <w:t>vypracúva návrhy regionálnej inovačnej stratégie a regionálnej inovačnej politiky a ďalších odvetvových stratégií a</w:t>
      </w:r>
      <w:r w:rsidR="00A7353F">
        <w:t> </w:t>
      </w:r>
      <w:r>
        <w:t>politík,</w:t>
      </w:r>
    </w:p>
    <w:p w14:paraId="02A74C3E" w14:textId="371058B1" w:rsidR="00DE40D3" w:rsidRDefault="008A2536" w:rsidP="002776BA">
      <w:pPr>
        <w:numPr>
          <w:ilvl w:val="0"/>
          <w:numId w:val="16"/>
        </w:numPr>
        <w:spacing w:after="79"/>
        <w:ind w:hanging="284"/>
      </w:pPr>
      <w:r>
        <w:t>podieľa sa na plnení úloh, ktoré súvisia so zameraním podpory regionálneho rozvoja podľa § 3 v spolupráci s</w:t>
      </w:r>
      <w:r w:rsidR="00A7353F">
        <w:t> </w:t>
      </w:r>
      <w:r>
        <w:t>ministerstvom investícií a ostatnými sociálno-ekonomickými partnermi na území vyššieho územného celku,</w:t>
      </w:r>
    </w:p>
    <w:p w14:paraId="67249188" w14:textId="77777777" w:rsidR="00DE40D3" w:rsidRDefault="008A2536" w:rsidP="002776BA">
      <w:pPr>
        <w:numPr>
          <w:ilvl w:val="0"/>
          <w:numId w:val="16"/>
        </w:numPr>
        <w:spacing w:after="75"/>
        <w:ind w:hanging="284"/>
      </w:pPr>
      <w:r>
        <w:t>vytvára podmienky na vznik a rozvoj územnej spolupráce a partnerstiev,</w:t>
      </w:r>
    </w:p>
    <w:p w14:paraId="00EFF24B" w14:textId="77777777" w:rsidR="00DE40D3" w:rsidRDefault="008A2536" w:rsidP="002776BA">
      <w:pPr>
        <w:numPr>
          <w:ilvl w:val="0"/>
          <w:numId w:val="16"/>
        </w:numPr>
        <w:spacing w:after="79"/>
        <w:ind w:hanging="284"/>
      </w:pPr>
      <w:r>
        <w:t>spolupracuje s regiónmi, územnými celkami a inými subjektmi verejnej správy alebo s orgánmi iných štátov, ktoré plnia funkcie územnej samosprávy,</w:t>
      </w:r>
    </w:p>
    <w:p w14:paraId="102ED03C" w14:textId="6A972C98" w:rsidR="00DE40D3" w:rsidRDefault="008A2536" w:rsidP="002776BA">
      <w:pPr>
        <w:numPr>
          <w:ilvl w:val="0"/>
          <w:numId w:val="16"/>
        </w:numPr>
        <w:spacing w:after="79"/>
        <w:ind w:hanging="284"/>
      </w:pPr>
      <w:r>
        <w:t>vedie elektronickú evidenciu programov rozvoja obcí a spoločných programov rozvoja obcí, ktoré sa nachádzajú na</w:t>
      </w:r>
      <w:r w:rsidR="00A7353F">
        <w:t> </w:t>
      </w:r>
      <w:r>
        <w:t>jeho území,</w:t>
      </w:r>
    </w:p>
    <w:p w14:paraId="6EF74EFC" w14:textId="216149F4" w:rsidR="00DE40D3" w:rsidRDefault="008A2536" w:rsidP="002776BA">
      <w:pPr>
        <w:numPr>
          <w:ilvl w:val="0"/>
          <w:numId w:val="16"/>
        </w:numPr>
        <w:spacing w:after="79"/>
        <w:ind w:hanging="284"/>
      </w:pPr>
      <w:r>
        <w:t>na podporu regionálneho rozvoja územia vyššieho územného celku môže zriaďovať</w:t>
      </w:r>
      <w:del w:id="102" w:author="Autor">
        <w:r w:rsidDel="00386C31">
          <w:delText xml:space="preserve"> </w:delText>
        </w:r>
        <w:r w:rsidDel="008A2536">
          <w:delText>regionálne</w:delText>
        </w:r>
      </w:del>
      <w:r>
        <w:t xml:space="preserve"> rozvojové agentúry,</w:t>
      </w:r>
    </w:p>
    <w:p w14:paraId="209DFFF0" w14:textId="77777777" w:rsidR="00DE40D3" w:rsidRDefault="008A2536" w:rsidP="002776BA">
      <w:pPr>
        <w:numPr>
          <w:ilvl w:val="0"/>
          <w:numId w:val="16"/>
        </w:numPr>
        <w:spacing w:after="277"/>
        <w:ind w:hanging="283"/>
      </w:pPr>
      <w:r>
        <w:t>podporuje rozvoj podnikateľských aktivít potrebných na rozvoj regiónu.</w:t>
      </w:r>
    </w:p>
    <w:p w14:paraId="68706916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12</w:t>
      </w:r>
    </w:p>
    <w:p w14:paraId="3B7C5519" w14:textId="77777777" w:rsidR="00DE40D3" w:rsidRDefault="008A2536">
      <w:pPr>
        <w:pStyle w:val="Nadpis1"/>
        <w:spacing w:after="189"/>
        <w:ind w:left="100" w:right="90"/>
      </w:pPr>
      <w:r>
        <w:lastRenderedPageBreak/>
        <w:t>Obec</w:t>
      </w:r>
    </w:p>
    <w:p w14:paraId="2BD96D56" w14:textId="77777777" w:rsidR="00DE40D3" w:rsidRDefault="008A2536" w:rsidP="002776BA">
      <w:pPr>
        <w:spacing w:after="75"/>
        <w:ind w:left="-5" w:firstLine="147"/>
      </w:pPr>
      <w:r>
        <w:t>Obec vo svojej pôsobnosti na účely podpory regionálneho rozvoja</w:t>
      </w:r>
    </w:p>
    <w:p w14:paraId="4F443A22" w14:textId="77777777" w:rsidR="00DE40D3" w:rsidRDefault="008A2536" w:rsidP="002776BA">
      <w:pPr>
        <w:numPr>
          <w:ilvl w:val="0"/>
          <w:numId w:val="17"/>
        </w:numPr>
        <w:spacing w:after="79"/>
        <w:ind w:hanging="283"/>
      </w:pPr>
      <w:r>
        <w:t>analyzuje a hodnotí úroveň rozvoja svojho územia a jeho častí, zabezpečuje jeho trvalo udržateľný hospodársky rozvoj, sociálny rozvoj a územný rozvoj,</w:t>
      </w:r>
    </w:p>
    <w:p w14:paraId="0777058B" w14:textId="2FE5584B" w:rsidR="00DE40D3" w:rsidRDefault="009C24EF" w:rsidP="002776BA">
      <w:pPr>
        <w:numPr>
          <w:ilvl w:val="0"/>
          <w:numId w:val="17"/>
        </w:numPr>
        <w:spacing w:after="0"/>
        <w:ind w:hanging="283"/>
      </w:pPr>
      <w:r>
        <w:t>zabezpečuje a koordinuje vypracovanie a realizáciu programu rozvoja obce alebo spoločného programu rozvoja obcí</w:t>
      </w:r>
      <w:r w:rsidR="00A7385B">
        <w:t xml:space="preserve"> </w:t>
      </w:r>
      <w:ins w:id="103" w:author="Autor">
        <w:r w:rsidR="00E8054B" w:rsidRPr="00432C91">
          <w:t>a spolupracuje pri príprave integrovanej územnej stratégie územia udržateľného mestského rozvoja</w:t>
        </w:r>
      </w:ins>
      <w:r w:rsidR="00DF0D27" w:rsidRPr="00432C91">
        <w:t>,</w:t>
      </w:r>
      <w:ins w:id="104" w:author="Autor">
        <w:r w:rsidR="00E8054B" w:rsidRPr="00432C91">
          <w:t xml:space="preserve"> </w:t>
        </w:r>
      </w:ins>
      <w:r w:rsidR="008A2536" w:rsidRPr="00432C91">
        <w:t>pravidelne</w:t>
      </w:r>
      <w:r w:rsidR="008A2536">
        <w:t xml:space="preserve"> </w:t>
      </w:r>
      <w:del w:id="105" w:author="Autor">
        <w:r w:rsidR="008A2536" w:rsidDel="00432C91">
          <w:delText>ho</w:delText>
        </w:r>
      </w:del>
      <w:ins w:id="106" w:author="Autor">
        <w:r w:rsidR="00432C91">
          <w:t>program rozvoja obce alebo spoločný program rozvoja obcí</w:t>
        </w:r>
      </w:ins>
      <w:r w:rsidR="008A2536">
        <w:t xml:space="preserve"> monitoruje a každoročne do 31. mája zasiela príslušnému vyššiemu územnému celku správu o jeho plnení a</w:t>
      </w:r>
      <w:r w:rsidR="00A7353F">
        <w:t> </w:t>
      </w:r>
      <w:r w:rsidR="008A2536">
        <w:t>zabezpečuje súlad programu rozvoja obce alebo spoločného programu rozvoja obcí s územnoplánovacou dokumentáciou, ak jej</w:t>
      </w:r>
      <w:r w:rsidR="005D6F3F">
        <w:t xml:space="preserve"> </w:t>
      </w:r>
      <w:r w:rsidR="008A2536">
        <w:t>spracovanie vyžaduje osobitný predpis,</w:t>
      </w:r>
      <w:r w:rsidR="008A2536" w:rsidRPr="005D6F3F">
        <w:rPr>
          <w:sz w:val="15"/>
          <w:vertAlign w:val="superscript"/>
        </w:rPr>
        <w:t>8</w:t>
      </w:r>
      <w:r w:rsidR="008A2536" w:rsidRPr="005D6F3F">
        <w:rPr>
          <w:sz w:val="18"/>
        </w:rPr>
        <w:t>)</w:t>
      </w:r>
    </w:p>
    <w:p w14:paraId="7C1C5B24" w14:textId="77777777" w:rsidR="00DE40D3" w:rsidRDefault="008A2536" w:rsidP="002776BA">
      <w:pPr>
        <w:numPr>
          <w:ilvl w:val="0"/>
          <w:numId w:val="17"/>
        </w:numPr>
        <w:spacing w:after="79"/>
        <w:ind w:hanging="283"/>
      </w:pPr>
      <w:r>
        <w:t>spolupracuje s vyšším územným celkom, na území ktorého sa obec nachádza, na príprave a realizácii programu rozvoja vyššieho územného celku a na účely evidencie poskytuje vyššiemu územnému celku program rozvoja obce,</w:t>
      </w:r>
    </w:p>
    <w:p w14:paraId="66E17660" w14:textId="6D775073" w:rsidR="00DE40D3" w:rsidRDefault="008A2536" w:rsidP="002776BA">
      <w:pPr>
        <w:numPr>
          <w:ilvl w:val="0"/>
          <w:numId w:val="17"/>
        </w:numPr>
        <w:spacing w:after="79"/>
        <w:ind w:hanging="283"/>
      </w:pPr>
      <w:r>
        <w:t>podieľa sa na plnení úloh, ktoré súvisia so zameraním podpory regionálneho rozvoja podľa § 3, v spolupráci s</w:t>
      </w:r>
      <w:r w:rsidR="00A7353F">
        <w:t> </w:t>
      </w:r>
      <w:r>
        <w:t>ministerstvom investícií a ostatnými sociálno-ekonomickými partnermi, ktorí sa nachádzajú na území obce,</w:t>
      </w:r>
    </w:p>
    <w:p w14:paraId="72873C47" w14:textId="77777777" w:rsidR="00DE40D3" w:rsidRDefault="008A2536" w:rsidP="002776BA">
      <w:pPr>
        <w:numPr>
          <w:ilvl w:val="0"/>
          <w:numId w:val="17"/>
        </w:numPr>
        <w:spacing w:after="75"/>
        <w:ind w:hanging="283"/>
      </w:pPr>
      <w:r>
        <w:t>vytvára podmienky na vznik a rozvoj územnej spolupráce a partnerstiev,</w:t>
      </w:r>
    </w:p>
    <w:p w14:paraId="49207637" w14:textId="77777777" w:rsidR="00DE40D3" w:rsidRDefault="008A2536" w:rsidP="002776BA">
      <w:pPr>
        <w:numPr>
          <w:ilvl w:val="0"/>
          <w:numId w:val="17"/>
        </w:numPr>
        <w:spacing w:after="79"/>
        <w:ind w:hanging="283"/>
      </w:pPr>
      <w:r>
        <w:t>spolupracuje s ďalšími obcami, regiónmi a územnými celkami alebo s orgánmi iných štátov, ktoré plnia funkcie územnej samosprávy,</w:t>
      </w:r>
    </w:p>
    <w:p w14:paraId="7D63F0B9" w14:textId="77777777" w:rsidR="00DE40D3" w:rsidRDefault="008A2536" w:rsidP="002776BA">
      <w:pPr>
        <w:numPr>
          <w:ilvl w:val="0"/>
          <w:numId w:val="17"/>
        </w:numPr>
        <w:spacing w:after="177"/>
        <w:ind w:hanging="283"/>
      </w:pPr>
      <w:r>
        <w:t>podporuje rozvoj podnikateľských aktivít potrebných na rozvoj obce.</w:t>
      </w:r>
    </w:p>
    <w:p w14:paraId="7E16D3C0" w14:textId="77777777" w:rsidR="0062565B" w:rsidRDefault="0062565B">
      <w:pPr>
        <w:spacing w:after="10" w:line="259" w:lineRule="auto"/>
        <w:ind w:left="100" w:right="90"/>
        <w:jc w:val="center"/>
        <w:rPr>
          <w:b/>
        </w:rPr>
      </w:pPr>
    </w:p>
    <w:p w14:paraId="4CC67857" w14:textId="77777777" w:rsidR="0062565B" w:rsidRDefault="008A2536" w:rsidP="00A7353F">
      <w:pPr>
        <w:spacing w:after="10" w:line="259" w:lineRule="auto"/>
        <w:ind w:left="0" w:right="56"/>
        <w:jc w:val="center"/>
        <w:rPr>
          <w:b/>
        </w:rPr>
      </w:pPr>
      <w:r>
        <w:rPr>
          <w:b/>
        </w:rPr>
        <w:t>ŠTVRTÁ ČASŤ</w:t>
      </w:r>
    </w:p>
    <w:p w14:paraId="75038ABA" w14:textId="77777777" w:rsidR="0062565B" w:rsidRDefault="008A2536" w:rsidP="00A7353F">
      <w:pPr>
        <w:spacing w:after="10" w:line="259" w:lineRule="auto"/>
        <w:ind w:left="0" w:right="56"/>
        <w:jc w:val="center"/>
        <w:rPr>
          <w:b/>
        </w:rPr>
      </w:pPr>
      <w:r>
        <w:rPr>
          <w:b/>
        </w:rPr>
        <w:t xml:space="preserve"> ĎALŠIE SUBJEKTY ÚZEMNEJ SPOLUPRÁCE </w:t>
      </w:r>
    </w:p>
    <w:p w14:paraId="23EDFBB5" w14:textId="77777777" w:rsidR="0062565B" w:rsidRDefault="0062565B">
      <w:pPr>
        <w:spacing w:after="10" w:line="259" w:lineRule="auto"/>
        <w:ind w:left="100" w:right="90"/>
        <w:jc w:val="center"/>
        <w:rPr>
          <w:b/>
        </w:rPr>
      </w:pPr>
    </w:p>
    <w:p w14:paraId="7BDE0539" w14:textId="77777777" w:rsidR="00DE40D3" w:rsidRDefault="008A2536" w:rsidP="00A7353F">
      <w:pPr>
        <w:spacing w:after="10" w:line="259" w:lineRule="auto"/>
        <w:ind w:left="0" w:right="56"/>
        <w:jc w:val="center"/>
      </w:pPr>
      <w:r>
        <w:rPr>
          <w:b/>
        </w:rPr>
        <w:t>§ 13</w:t>
      </w:r>
    </w:p>
    <w:p w14:paraId="0F7B5DF0" w14:textId="77777777" w:rsidR="00DE40D3" w:rsidRDefault="008A2536" w:rsidP="00A7353F">
      <w:pPr>
        <w:pStyle w:val="Nadpis1"/>
        <w:spacing w:after="204"/>
        <w:ind w:left="0" w:right="56"/>
      </w:pPr>
      <w:r>
        <w:t>Subjekty územnej spolupráce</w:t>
      </w:r>
    </w:p>
    <w:p w14:paraId="0ACF67FA" w14:textId="77777777" w:rsidR="00DE40D3" w:rsidRDefault="008A2536" w:rsidP="002776BA">
      <w:pPr>
        <w:ind w:left="0" w:firstLine="142"/>
      </w:pPr>
      <w:r>
        <w:t>(1) Subjektmi územnej spolupráce sú:</w:t>
      </w:r>
    </w:p>
    <w:p w14:paraId="51D4A69B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regionálna rozvojová agentúra,</w:t>
      </w:r>
    </w:p>
    <w:p w14:paraId="66085868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slovenská časť euroregiónu,</w:t>
      </w:r>
    </w:p>
    <w:p w14:paraId="69346E49" w14:textId="77777777" w:rsidR="00DE40D3" w:rsidRDefault="008A2536" w:rsidP="002776BA">
      <w:pPr>
        <w:numPr>
          <w:ilvl w:val="0"/>
          <w:numId w:val="18"/>
        </w:numPr>
        <w:spacing w:after="123"/>
        <w:ind w:left="284" w:hanging="284"/>
      </w:pPr>
      <w:r>
        <w:t>európske zoskupenie územnej spolupráce,</w:t>
      </w:r>
      <w:r>
        <w:rPr>
          <w:sz w:val="15"/>
          <w:vertAlign w:val="superscript"/>
        </w:rPr>
        <w:t>8b</w:t>
      </w:r>
      <w:r>
        <w:rPr>
          <w:sz w:val="18"/>
        </w:rPr>
        <w:t>)</w:t>
      </w:r>
    </w:p>
    <w:p w14:paraId="1B77E4ED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občianske združenie,</w:t>
      </w:r>
    </w:p>
    <w:p w14:paraId="61961BFB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nezisková organizácia poskytujúca všeobecne prospešné služby,</w:t>
      </w:r>
    </w:p>
    <w:p w14:paraId="56BC5BC0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obec,</w:t>
      </w:r>
    </w:p>
    <w:p w14:paraId="1318C05A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vyšší územný celok,</w:t>
      </w:r>
    </w:p>
    <w:p w14:paraId="3797E9E1" w14:textId="77777777" w:rsidR="00DE40D3" w:rsidRDefault="008A2536" w:rsidP="002776BA">
      <w:pPr>
        <w:numPr>
          <w:ilvl w:val="0"/>
          <w:numId w:val="18"/>
        </w:numPr>
        <w:spacing w:after="124"/>
        <w:ind w:left="284" w:hanging="284"/>
      </w:pPr>
      <w:r>
        <w:t>registrovaný sociálny podnik,</w:t>
      </w:r>
      <w:r>
        <w:rPr>
          <w:sz w:val="15"/>
          <w:vertAlign w:val="superscript"/>
        </w:rPr>
        <w:t>8c</w:t>
      </w:r>
      <w:r>
        <w:rPr>
          <w:sz w:val="18"/>
        </w:rPr>
        <w:t>)</w:t>
      </w:r>
    </w:p>
    <w:p w14:paraId="59F42485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Slovenský Červený kríž,</w:t>
      </w:r>
    </w:p>
    <w:p w14:paraId="0629DC9C" w14:textId="77777777" w:rsidR="00DE40D3" w:rsidRDefault="008A2536" w:rsidP="002776BA">
      <w:pPr>
        <w:numPr>
          <w:ilvl w:val="0"/>
          <w:numId w:val="18"/>
        </w:numPr>
        <w:spacing w:after="122"/>
        <w:ind w:left="284" w:hanging="284"/>
      </w:pPr>
      <w:r>
        <w:t>registrovaná cirkev alebo náboženská spoločnosť so sídlom na území Slovenskej republiky,</w:t>
      </w:r>
      <w:r>
        <w:rPr>
          <w:sz w:val="15"/>
          <w:vertAlign w:val="superscript"/>
        </w:rPr>
        <w:t>8d</w:t>
      </w:r>
      <w:r>
        <w:rPr>
          <w:sz w:val="18"/>
        </w:rPr>
        <w:t>)</w:t>
      </w:r>
    </w:p>
    <w:p w14:paraId="0F00FB6E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právnická osoba so sídlom na území Slovenskej republiky, ktorá odvodzuje svoju právnu subjektivitu od registrovanej cirkvi alebo náboženskej spoločnosti,</w:t>
      </w:r>
    </w:p>
    <w:p w14:paraId="33BA6BA0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záujmové združenie právnických osôb so sídlom na území Slovenskej republiky,</w:t>
      </w:r>
    </w:p>
    <w:p w14:paraId="11BFA99A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rozpočtová organizácia alebo príspevková organizácia, ktorej zriaďovateľom je vyšší územný celok alebo obec,</w:t>
      </w:r>
    </w:p>
    <w:p w14:paraId="00DA2F92" w14:textId="77777777" w:rsidR="00DE40D3" w:rsidRDefault="008A2536" w:rsidP="002776BA">
      <w:pPr>
        <w:numPr>
          <w:ilvl w:val="0"/>
          <w:numId w:val="18"/>
        </w:numPr>
        <w:ind w:left="284" w:hanging="284"/>
      </w:pPr>
      <w:r>
        <w:t>škola alebo školské zariadenie,</w:t>
      </w:r>
      <w:r>
        <w:rPr>
          <w:sz w:val="15"/>
          <w:vertAlign w:val="superscript"/>
        </w:rPr>
        <w:t>8e</w:t>
      </w:r>
      <w:r>
        <w:rPr>
          <w:sz w:val="18"/>
        </w:rPr>
        <w:t>)</w:t>
      </w:r>
    </w:p>
    <w:p w14:paraId="4D5FB779" w14:textId="77777777" w:rsidR="00DE40D3" w:rsidRDefault="008A2536" w:rsidP="002776BA">
      <w:pPr>
        <w:numPr>
          <w:ilvl w:val="0"/>
          <w:numId w:val="18"/>
        </w:numPr>
        <w:spacing w:after="123"/>
        <w:ind w:left="284" w:hanging="284"/>
      </w:pPr>
      <w:r>
        <w:t>vysoká škola so sídlom na území Slovenskej republiky,</w:t>
      </w:r>
      <w:r>
        <w:rPr>
          <w:sz w:val="15"/>
          <w:vertAlign w:val="superscript"/>
        </w:rPr>
        <w:t>8f</w:t>
      </w:r>
      <w:r>
        <w:rPr>
          <w:sz w:val="18"/>
        </w:rPr>
        <w:t>)</w:t>
      </w:r>
    </w:p>
    <w:p w14:paraId="6C0E8914" w14:textId="1C706558" w:rsidR="00DE40D3" w:rsidRDefault="008A2536" w:rsidP="002776BA">
      <w:pPr>
        <w:numPr>
          <w:ilvl w:val="0"/>
          <w:numId w:val="18"/>
        </w:numPr>
        <w:spacing w:line="262" w:lineRule="auto"/>
        <w:ind w:left="284" w:hanging="284"/>
        <w:rPr>
          <w:ins w:id="107" w:author="Autor"/>
        </w:rPr>
      </w:pPr>
      <w:r>
        <w:t>obchodná spoločnosť alebo družstvo</w:t>
      </w:r>
      <w:ins w:id="108" w:author="Autor">
        <w:r w:rsidR="00B32C4D">
          <w:t>,</w:t>
        </w:r>
      </w:ins>
    </w:p>
    <w:p w14:paraId="04ADADB2" w14:textId="335B898C" w:rsidR="005D6F3F" w:rsidRDefault="005D6F3F" w:rsidP="002776BA">
      <w:pPr>
        <w:numPr>
          <w:ilvl w:val="0"/>
          <w:numId w:val="18"/>
        </w:numPr>
        <w:spacing w:line="262" w:lineRule="auto"/>
        <w:ind w:left="284" w:hanging="284"/>
        <w:rPr>
          <w:ins w:id="109" w:author="Autor"/>
        </w:rPr>
      </w:pPr>
      <w:ins w:id="110" w:author="Autor">
        <w:r>
          <w:t>nadácie</w:t>
        </w:r>
        <w:r w:rsidR="00A060B0">
          <w:t>,</w:t>
        </w:r>
        <w:r w:rsidRPr="066D6A18">
          <w:rPr>
            <w:vertAlign w:val="superscript"/>
          </w:rPr>
          <w:t>8g</w:t>
        </w:r>
        <w:r>
          <w:t>)</w:t>
        </w:r>
      </w:ins>
    </w:p>
    <w:p w14:paraId="10E192CB" w14:textId="240FFFAB" w:rsidR="36791D01" w:rsidRDefault="36791D01" w:rsidP="002776BA">
      <w:pPr>
        <w:numPr>
          <w:ilvl w:val="0"/>
          <w:numId w:val="18"/>
        </w:numPr>
        <w:spacing w:after="0" w:line="262" w:lineRule="auto"/>
        <w:ind w:left="284" w:hanging="284"/>
        <w:rPr>
          <w:ins w:id="111" w:author="Autor"/>
        </w:rPr>
      </w:pPr>
      <w:ins w:id="112" w:author="Autor">
        <w:r>
          <w:lastRenderedPageBreak/>
          <w:t>krajské a oblastné organizácie cestovného ruchu</w:t>
        </w:r>
        <w:r w:rsidR="00A060B0">
          <w:t>.</w:t>
        </w:r>
        <w:r w:rsidR="00A060B0">
          <w:rPr>
            <w:vertAlign w:val="superscript"/>
          </w:rPr>
          <w:t>8h</w:t>
        </w:r>
        <w:r w:rsidR="00A060B0">
          <w:t>)</w:t>
        </w:r>
      </w:ins>
    </w:p>
    <w:p w14:paraId="4BF50505" w14:textId="77777777" w:rsidR="00AC089B" w:rsidRDefault="00AC089B" w:rsidP="00134714">
      <w:pPr>
        <w:spacing w:after="0"/>
        <w:ind w:left="284" w:firstLine="0"/>
        <w:rPr>
          <w:ins w:id="113" w:author="Autor"/>
        </w:rPr>
      </w:pPr>
    </w:p>
    <w:p w14:paraId="15ED28A9" w14:textId="4BB7773F" w:rsidR="00DE40D3" w:rsidRDefault="008A2536" w:rsidP="002776BA">
      <w:pPr>
        <w:spacing w:after="116" w:line="248" w:lineRule="auto"/>
        <w:ind w:left="-5" w:right="-57" w:firstLine="147"/>
      </w:pPr>
      <w:r>
        <w:t>(2) Subjekt územnej spolupráce vykonáva v oblasti podpory regionálneho rozvoja tieto činnosti:</w:t>
      </w:r>
    </w:p>
    <w:p w14:paraId="463D8834" w14:textId="77777777" w:rsidR="00DE40D3" w:rsidRDefault="008A2536" w:rsidP="002776BA">
      <w:pPr>
        <w:numPr>
          <w:ilvl w:val="0"/>
          <w:numId w:val="19"/>
        </w:numPr>
        <w:ind w:hanging="340"/>
      </w:pPr>
      <w:r>
        <w:t>zabezpečenie základných informačných služieb v oblasti regionálneho rozvoja, poskytovania finančných prostriedkov z fondov Európskej únie a ďalších možností a zdrojov financovania regionálneho rozvoja,</w:t>
      </w:r>
    </w:p>
    <w:p w14:paraId="419EFE32" w14:textId="77777777" w:rsidR="00DE40D3" w:rsidRDefault="008A2536" w:rsidP="002776BA">
      <w:pPr>
        <w:numPr>
          <w:ilvl w:val="0"/>
          <w:numId w:val="19"/>
        </w:numPr>
        <w:ind w:hanging="340"/>
      </w:pPr>
      <w:r>
        <w:t>zhromažďovanie informácií o území realizácie projektu na účel prípravy, tvorby a realizácie strategických, programových a rozvojových dokumentov,</w:t>
      </w:r>
    </w:p>
    <w:p w14:paraId="0B8A8CB3" w14:textId="77777777" w:rsidR="00DE40D3" w:rsidRDefault="008A2536" w:rsidP="002776BA">
      <w:pPr>
        <w:numPr>
          <w:ilvl w:val="0"/>
          <w:numId w:val="19"/>
        </w:numPr>
        <w:ind w:hanging="340"/>
      </w:pPr>
      <w:r>
        <w:t>podpora rozvojových aktivít na území realizácie projektu súvisiacich s podporou regionálneho rozvoja podľa § 3,</w:t>
      </w:r>
    </w:p>
    <w:p w14:paraId="5D445BE8" w14:textId="77777777" w:rsidR="00DE40D3" w:rsidRDefault="008A2536" w:rsidP="002776BA">
      <w:pPr>
        <w:numPr>
          <w:ilvl w:val="0"/>
          <w:numId w:val="19"/>
        </w:numPr>
        <w:ind w:hanging="340"/>
      </w:pPr>
      <w:r>
        <w:t>organizácia prezentačných podujatí, odborných seminárov a vzdelávacích aktivít zameraných na problematiku rozvoja regiónov,</w:t>
      </w:r>
    </w:p>
    <w:p w14:paraId="2286CBEB" w14:textId="34DC5D83" w:rsidR="00DE40D3" w:rsidRDefault="008A2536" w:rsidP="002776BA">
      <w:pPr>
        <w:numPr>
          <w:ilvl w:val="0"/>
          <w:numId w:val="19"/>
        </w:numPr>
        <w:ind w:hanging="340"/>
      </w:pPr>
      <w:r>
        <w:t>vytváranie</w:t>
      </w:r>
      <w:r>
        <w:tab/>
        <w:t>partnerstiev</w:t>
      </w:r>
      <w:r w:rsidR="00FC07B1">
        <w:t xml:space="preserve"> </w:t>
      </w:r>
      <w:r>
        <w:t>a spolupráca</w:t>
      </w:r>
      <w:r>
        <w:tab/>
        <w:t>so</w:t>
      </w:r>
      <w:r w:rsidR="00FC07B1">
        <w:t xml:space="preserve"> </w:t>
      </w:r>
      <w:r>
        <w:t>sociálno-ekonomickými</w:t>
      </w:r>
      <w:r w:rsidR="00FC07B1">
        <w:t xml:space="preserve"> </w:t>
      </w:r>
      <w:r>
        <w:t>partnermi</w:t>
      </w:r>
      <w:r w:rsidR="00FC07B1">
        <w:t xml:space="preserve"> </w:t>
      </w:r>
      <w:r>
        <w:t>v oblasti regionálneho rozvoja,</w:t>
      </w:r>
    </w:p>
    <w:p w14:paraId="2849BAC8" w14:textId="77777777" w:rsidR="00DE40D3" w:rsidRDefault="008A2536" w:rsidP="002776BA">
      <w:pPr>
        <w:numPr>
          <w:ilvl w:val="0"/>
          <w:numId w:val="19"/>
        </w:numPr>
        <w:ind w:hanging="340"/>
      </w:pPr>
      <w:r>
        <w:t>uľahčenie a podpora najmä územnej spolupráce vrátane jednej alebo viacerých foriem regionálnej, cezhraničnej, nadnárodnej a medziregionálnej spolupráce,</w:t>
      </w:r>
    </w:p>
    <w:p w14:paraId="2F8F5E47" w14:textId="77777777" w:rsidR="00DE40D3" w:rsidRDefault="008A2536" w:rsidP="002776BA">
      <w:pPr>
        <w:numPr>
          <w:ilvl w:val="0"/>
          <w:numId w:val="19"/>
        </w:numPr>
        <w:ind w:hanging="340"/>
      </w:pPr>
      <w:r>
        <w:t>príprava a realizácia projektov a rozvojových aktivít na podporu hospodárskeho rozvoja a sociálneho rozvoja regiónu,</w:t>
      </w:r>
    </w:p>
    <w:p w14:paraId="2A20988B" w14:textId="77777777" w:rsidR="00DE40D3" w:rsidRDefault="008A2536" w:rsidP="002776BA">
      <w:pPr>
        <w:numPr>
          <w:ilvl w:val="0"/>
          <w:numId w:val="19"/>
        </w:numPr>
        <w:spacing w:after="205"/>
        <w:ind w:hanging="340"/>
      </w:pPr>
      <w:r>
        <w:t>plnenie iných úloh, ak to vyplýva zo zmluvy o poskytnutí dotácie na projekt podľa odseku 10.</w:t>
      </w:r>
    </w:p>
    <w:p w14:paraId="3F88E2AA" w14:textId="2A892D24" w:rsidR="00DE40D3" w:rsidRDefault="008A2536" w:rsidP="002776BA">
      <w:pPr>
        <w:numPr>
          <w:ilvl w:val="1"/>
          <w:numId w:val="19"/>
        </w:numPr>
        <w:spacing w:after="203"/>
        <w:ind w:left="0" w:firstLine="142"/>
      </w:pPr>
      <w:r>
        <w:t>Ministerstvo investícií môže v príslušnom rozpočtovom roku poskytnúť zo štátneho rozpočtu subjektu územnej spolupráce, okrem prvého roku jeho činnosti, dotáciu na projekt, ktorý je zameraný na realizáciu aktivít podľa odseku 2 a podľa § 3 ods. 2</w:t>
      </w:r>
      <w:ins w:id="114" w:author="Autor">
        <w:r w:rsidR="005D6F3F">
          <w:t xml:space="preserve"> napĺňajúcich ciele programu rozvoja vyššieho územného celku</w:t>
        </w:r>
        <w:r w:rsidR="00001D27">
          <w:t xml:space="preserve"> </w:t>
        </w:r>
        <w:r w:rsidR="128D6AFD">
          <w:t>a ciele programov udržateľného mestského rozvoja</w:t>
        </w:r>
      </w:ins>
      <w:r>
        <w:t>.</w:t>
      </w:r>
    </w:p>
    <w:p w14:paraId="016C6941" w14:textId="77777777" w:rsidR="00DE40D3" w:rsidRDefault="008A2536" w:rsidP="002776BA">
      <w:pPr>
        <w:numPr>
          <w:ilvl w:val="1"/>
          <w:numId w:val="19"/>
        </w:numPr>
        <w:spacing w:after="203"/>
        <w:ind w:left="0" w:firstLine="142"/>
      </w:pPr>
      <w:r>
        <w:t>Dotácia sa poskytuje na základe písomnej žiadosti o poskytnutie dotácie na projekt (ďalej len "žiadosť"), ktorú spolu s prílohami doručí subjekt územnej spolupráce ministerstvu investícií v lehote určenej vo výzve na podanie žiadosti zverejnenej ministerstvom investícií na jeho webovom sídle.</w:t>
      </w:r>
    </w:p>
    <w:p w14:paraId="370E9FC1" w14:textId="395F5ACD" w:rsidR="00DE40D3" w:rsidRDefault="008A2536" w:rsidP="002776BA">
      <w:pPr>
        <w:numPr>
          <w:ilvl w:val="1"/>
          <w:numId w:val="19"/>
        </w:numPr>
        <w:spacing w:after="203"/>
        <w:ind w:left="0" w:firstLine="142"/>
      </w:pPr>
      <w:r>
        <w:t>Vzor žiadosti, prílohy k žiadosti a náležitosti projektu ustanoví všeobecne záväzný právny predpis</w:t>
      </w:r>
      <w:r w:rsidR="00AC089B">
        <w:t>,</w:t>
      </w:r>
      <w:r>
        <w:t xml:space="preserve"> ktorý vydá ministerstvo investícií.</w:t>
      </w:r>
    </w:p>
    <w:p w14:paraId="47139158" w14:textId="77777777" w:rsidR="00DE40D3" w:rsidRDefault="008A2536" w:rsidP="002776BA">
      <w:pPr>
        <w:numPr>
          <w:ilvl w:val="1"/>
          <w:numId w:val="19"/>
        </w:numPr>
        <w:ind w:left="0" w:firstLine="142"/>
      </w:pPr>
      <w:r>
        <w:t>Výzva na podanie žiadosti obsahuje najmä</w:t>
      </w:r>
    </w:p>
    <w:p w14:paraId="54BBC74B" w14:textId="77777777" w:rsidR="00DE40D3" w:rsidRDefault="008A2536" w:rsidP="002776BA">
      <w:pPr>
        <w:numPr>
          <w:ilvl w:val="0"/>
          <w:numId w:val="20"/>
        </w:numPr>
        <w:ind w:hanging="283"/>
      </w:pPr>
      <w:r>
        <w:t>okruh oprávnených subjektov územnej spolupráce,</w:t>
      </w:r>
    </w:p>
    <w:p w14:paraId="42D9586B" w14:textId="77777777" w:rsidR="00DE40D3" w:rsidRDefault="008A2536" w:rsidP="002776BA">
      <w:pPr>
        <w:numPr>
          <w:ilvl w:val="0"/>
          <w:numId w:val="20"/>
        </w:numPr>
        <w:ind w:hanging="283"/>
      </w:pPr>
      <w:r>
        <w:t>účel poskytnutia dotácie,</w:t>
      </w:r>
    </w:p>
    <w:p w14:paraId="2721E859" w14:textId="77777777" w:rsidR="00DE40D3" w:rsidRDefault="008A2536" w:rsidP="002776BA">
      <w:pPr>
        <w:numPr>
          <w:ilvl w:val="0"/>
          <w:numId w:val="20"/>
        </w:numPr>
        <w:ind w:hanging="283"/>
      </w:pPr>
      <w:r>
        <w:t>podmienky poskytnutia dotácie,</w:t>
      </w:r>
    </w:p>
    <w:p w14:paraId="5ADB7240" w14:textId="77777777" w:rsidR="00DE40D3" w:rsidRDefault="008A2536" w:rsidP="002776BA">
      <w:pPr>
        <w:numPr>
          <w:ilvl w:val="0"/>
          <w:numId w:val="20"/>
        </w:numPr>
        <w:ind w:hanging="283"/>
      </w:pPr>
      <w:r>
        <w:t>výšku požadovaného spolufinancovania projektu z vlastných alebo iných zdrojov,</w:t>
      </w:r>
    </w:p>
    <w:p w14:paraId="2FBAEBE0" w14:textId="77777777" w:rsidR="00DE40D3" w:rsidRDefault="008A2536" w:rsidP="002776BA">
      <w:pPr>
        <w:numPr>
          <w:ilvl w:val="0"/>
          <w:numId w:val="20"/>
        </w:numPr>
        <w:ind w:hanging="283"/>
      </w:pPr>
      <w:r>
        <w:t>lehotu a spôsob predkladania žiadostí,</w:t>
      </w:r>
    </w:p>
    <w:p w14:paraId="30F7B60F" w14:textId="77777777" w:rsidR="00DE40D3" w:rsidRDefault="008A2536" w:rsidP="002776BA">
      <w:pPr>
        <w:numPr>
          <w:ilvl w:val="0"/>
          <w:numId w:val="20"/>
        </w:numPr>
        <w:ind w:hanging="283"/>
      </w:pPr>
      <w:r>
        <w:t>kritériá hodnotenia žiadostí,</w:t>
      </w:r>
    </w:p>
    <w:p w14:paraId="2A103471" w14:textId="77777777" w:rsidR="00DE40D3" w:rsidRDefault="008A2536" w:rsidP="002776BA">
      <w:pPr>
        <w:numPr>
          <w:ilvl w:val="0"/>
          <w:numId w:val="20"/>
        </w:numPr>
        <w:ind w:hanging="283"/>
      </w:pPr>
      <w:r>
        <w:t>vzor zmluvy o poskytnutí dotácie na projekt,</w:t>
      </w:r>
    </w:p>
    <w:p w14:paraId="4AB8A878" w14:textId="77777777" w:rsidR="00DE40D3" w:rsidRDefault="008A2536" w:rsidP="002776BA">
      <w:pPr>
        <w:numPr>
          <w:ilvl w:val="0"/>
          <w:numId w:val="20"/>
        </w:numPr>
        <w:spacing w:after="205"/>
        <w:ind w:hanging="283"/>
      </w:pPr>
      <w:r>
        <w:t>ďalšie podrobnosti o poskytnutí dotácie.</w:t>
      </w:r>
    </w:p>
    <w:p w14:paraId="2923E022" w14:textId="6C49B65F" w:rsidR="00DE40D3" w:rsidRDefault="008A2536" w:rsidP="002776BA">
      <w:pPr>
        <w:numPr>
          <w:ilvl w:val="1"/>
          <w:numId w:val="20"/>
        </w:numPr>
        <w:spacing w:after="200" w:line="265" w:lineRule="auto"/>
        <w:ind w:left="0" w:firstLine="142"/>
      </w:pPr>
      <w:r>
        <w:t>O</w:t>
      </w:r>
      <w:r w:rsidR="00A7353F">
        <w:t> </w:t>
      </w:r>
      <w:r>
        <w:t>výške</w:t>
      </w:r>
      <w:r w:rsidR="00A7353F">
        <w:t xml:space="preserve"> </w:t>
      </w:r>
      <w:r>
        <w:t>poskytnutej</w:t>
      </w:r>
      <w:r w:rsidR="00A7353F">
        <w:t xml:space="preserve"> </w:t>
      </w:r>
      <w:r>
        <w:t>dotácie</w:t>
      </w:r>
      <w:r w:rsidR="00A7353F">
        <w:t xml:space="preserve"> </w:t>
      </w:r>
      <w:r>
        <w:t>rozhoduje</w:t>
      </w:r>
      <w:r w:rsidR="00A7353F">
        <w:t xml:space="preserve"> </w:t>
      </w:r>
      <w:r>
        <w:t>minister</w:t>
      </w:r>
      <w:r w:rsidR="00A7353F">
        <w:t xml:space="preserve"> </w:t>
      </w:r>
      <w:r>
        <w:t>investícií,</w:t>
      </w:r>
      <w:r w:rsidR="00A7353F">
        <w:t xml:space="preserve"> </w:t>
      </w:r>
      <w:r>
        <w:t>regionálneho</w:t>
      </w:r>
      <w:r w:rsidR="00A7353F">
        <w:t xml:space="preserve"> </w:t>
      </w:r>
      <w:r>
        <w:t>rozvoja a informatizácie Slovenskej republiky (ďalej len „minister“) na základe hodnotenia odbornej hodnotiacej komisie, ktorá je poradným orgánom ministra.</w:t>
      </w:r>
    </w:p>
    <w:p w14:paraId="605A3857" w14:textId="77777777" w:rsidR="00DE40D3" w:rsidRDefault="008A2536" w:rsidP="002776BA">
      <w:pPr>
        <w:numPr>
          <w:ilvl w:val="1"/>
          <w:numId w:val="20"/>
        </w:numPr>
        <w:spacing w:after="203"/>
        <w:ind w:left="0" w:firstLine="142"/>
      </w:pPr>
      <w:r>
        <w:t>Odborná hodnotiaca komisia vyhodnocuje žiadosti podľa kritérií hodnotenia uvedených vo výzve na podanie žiadosti, pričom hodnotí územný alebo cezhraničný vplyv, uskutočniteľnosť a udržateľnosť projektov zameraných na realizáciu aktivít v oblasti podpory regionálneho rozvoja.</w:t>
      </w:r>
    </w:p>
    <w:p w14:paraId="00304018" w14:textId="0E7C6DB1" w:rsidR="00DE40D3" w:rsidRDefault="008A2536" w:rsidP="002776BA">
      <w:pPr>
        <w:numPr>
          <w:ilvl w:val="1"/>
          <w:numId w:val="20"/>
        </w:numPr>
        <w:spacing w:after="203"/>
        <w:ind w:left="0" w:firstLine="142"/>
      </w:pPr>
      <w:r>
        <w:t>Zloženie, spôsob rokovania a spôsob hodnotenia odbornej hodnotiacej komisie upravuje štatút a rokovací poriadok, ktorý schvaľuje minister.</w:t>
      </w:r>
      <w:ins w:id="115" w:author="Autor">
        <w:r w:rsidR="00A327D3">
          <w:t xml:space="preserve"> </w:t>
        </w:r>
        <w:r w:rsidR="00054455" w:rsidRPr="00054455">
          <w:t>Štatút a rokovací poriadok je zverejnený na webovom sídle ministerstva investícií.</w:t>
        </w:r>
      </w:ins>
    </w:p>
    <w:p w14:paraId="56178E11" w14:textId="77777777" w:rsidR="00DE40D3" w:rsidRDefault="008A2536" w:rsidP="002776BA">
      <w:pPr>
        <w:numPr>
          <w:ilvl w:val="1"/>
          <w:numId w:val="20"/>
        </w:numPr>
        <w:ind w:left="0" w:firstLine="142"/>
      </w:pPr>
      <w:r>
        <w:t>Zmluva o poskytnutí dotácie na projekt obsahuje najmä</w:t>
      </w:r>
    </w:p>
    <w:p w14:paraId="60B2089A" w14:textId="77777777" w:rsidR="00DE40D3" w:rsidRDefault="008A2536" w:rsidP="002776BA">
      <w:pPr>
        <w:numPr>
          <w:ilvl w:val="0"/>
          <w:numId w:val="21"/>
        </w:numPr>
        <w:ind w:left="284" w:hanging="284"/>
      </w:pPr>
      <w:r>
        <w:lastRenderedPageBreak/>
        <w:t>identifikačné údaje zmluvných strán,</w:t>
      </w:r>
    </w:p>
    <w:p w14:paraId="2900EFC9" w14:textId="77777777" w:rsidR="00DE40D3" w:rsidRDefault="008A2536" w:rsidP="002776BA">
      <w:pPr>
        <w:numPr>
          <w:ilvl w:val="0"/>
          <w:numId w:val="21"/>
        </w:numPr>
        <w:ind w:left="284" w:hanging="284"/>
      </w:pPr>
      <w:r>
        <w:t>predmet zmluvy,</w:t>
      </w:r>
    </w:p>
    <w:p w14:paraId="23FBC4D1" w14:textId="77777777" w:rsidR="00DE40D3" w:rsidRDefault="008A2536" w:rsidP="002776BA">
      <w:pPr>
        <w:numPr>
          <w:ilvl w:val="0"/>
          <w:numId w:val="21"/>
        </w:numPr>
        <w:ind w:left="284" w:hanging="284"/>
      </w:pPr>
      <w:r>
        <w:t>účel, na ktorý sa dotácia poskytuje,</w:t>
      </w:r>
    </w:p>
    <w:p w14:paraId="0CBA54C1" w14:textId="77777777" w:rsidR="00DE40D3" w:rsidRDefault="008A2536" w:rsidP="002776BA">
      <w:pPr>
        <w:numPr>
          <w:ilvl w:val="0"/>
          <w:numId w:val="21"/>
        </w:numPr>
        <w:ind w:left="284" w:hanging="284"/>
      </w:pPr>
      <w:r>
        <w:t>výšku a spôsob poskytnutia dotácie,</w:t>
      </w:r>
    </w:p>
    <w:p w14:paraId="5D1A20A1" w14:textId="77777777" w:rsidR="009D7945" w:rsidRDefault="008A2536" w:rsidP="002776BA">
      <w:pPr>
        <w:numPr>
          <w:ilvl w:val="0"/>
          <w:numId w:val="21"/>
        </w:numPr>
        <w:spacing w:after="0" w:line="364" w:lineRule="auto"/>
        <w:ind w:left="284" w:hanging="284"/>
      </w:pPr>
      <w:r>
        <w:t xml:space="preserve">číslo účtu v banke alebo pobočke zahraničnej banky, na ktorý sa má dotácia poskytnúť, </w:t>
      </w:r>
    </w:p>
    <w:p w14:paraId="635226E2" w14:textId="1C388665" w:rsidR="00DE40D3" w:rsidRDefault="008A2536" w:rsidP="002776BA">
      <w:pPr>
        <w:pStyle w:val="Odsekzoznamu"/>
        <w:numPr>
          <w:ilvl w:val="0"/>
          <w:numId w:val="22"/>
        </w:numPr>
        <w:spacing w:after="0" w:line="364" w:lineRule="auto"/>
        <w:ind w:left="284" w:hanging="284"/>
      </w:pPr>
      <w:r>
        <w:t>podmienky použitia dotácie,</w:t>
      </w:r>
    </w:p>
    <w:p w14:paraId="61AAA3D6" w14:textId="77777777" w:rsidR="00DE40D3" w:rsidRDefault="008A2536" w:rsidP="002776BA">
      <w:pPr>
        <w:numPr>
          <w:ilvl w:val="0"/>
          <w:numId w:val="22"/>
        </w:numPr>
        <w:ind w:left="284" w:hanging="284"/>
      </w:pPr>
      <w:r>
        <w:t>podmienky zúčtovania dotácie,</w:t>
      </w:r>
    </w:p>
    <w:p w14:paraId="6A5C2C9F" w14:textId="77777777" w:rsidR="00DE40D3" w:rsidRDefault="008A2536" w:rsidP="002776BA">
      <w:pPr>
        <w:numPr>
          <w:ilvl w:val="0"/>
          <w:numId w:val="22"/>
        </w:numPr>
        <w:ind w:left="284" w:hanging="284"/>
      </w:pPr>
      <w:r>
        <w:t>spôsob kontroly použitia poskytnutej dotácie,</w:t>
      </w:r>
    </w:p>
    <w:p w14:paraId="6D28AE78" w14:textId="77777777" w:rsidR="00DE40D3" w:rsidRDefault="008A2536" w:rsidP="002776BA">
      <w:pPr>
        <w:numPr>
          <w:ilvl w:val="0"/>
          <w:numId w:val="22"/>
        </w:numPr>
        <w:ind w:left="284" w:hanging="284"/>
      </w:pPr>
      <w:r>
        <w:t xml:space="preserve">lehotu vrátenia </w:t>
      </w:r>
      <w:proofErr w:type="spellStart"/>
      <w:r>
        <w:t>ne</w:t>
      </w:r>
      <w:del w:id="116" w:author="Autor">
        <w:r w:rsidDel="009C75D5">
          <w:delText>p</w:delText>
        </w:r>
      </w:del>
      <w:r>
        <w:t>oužitých</w:t>
      </w:r>
      <w:proofErr w:type="spellEnd"/>
      <w:r>
        <w:t xml:space="preserve"> finančných prostriedkov,</w:t>
      </w:r>
    </w:p>
    <w:p w14:paraId="4CBA2236" w14:textId="77777777" w:rsidR="00DE40D3" w:rsidRDefault="008A2536" w:rsidP="002776BA">
      <w:pPr>
        <w:numPr>
          <w:ilvl w:val="0"/>
          <w:numId w:val="22"/>
        </w:numPr>
        <w:ind w:left="284" w:hanging="284"/>
      </w:pPr>
      <w:r>
        <w:t>lehotu odvedenia výnosov z prostriedkov štátneho rozpočtu,</w:t>
      </w:r>
    </w:p>
    <w:p w14:paraId="1BBF4BC2" w14:textId="77777777" w:rsidR="00DE40D3" w:rsidRDefault="008A2536" w:rsidP="002776BA">
      <w:pPr>
        <w:numPr>
          <w:ilvl w:val="0"/>
          <w:numId w:val="22"/>
        </w:numPr>
        <w:ind w:left="284" w:hanging="284"/>
      </w:pPr>
      <w:r>
        <w:t>číslo účtu v Štátnej pokladnici, na ktorý sa poukazujú nepoužité finančné prostriedky a výnosy z prostriedkov štátneho rozpočtu,</w:t>
      </w:r>
    </w:p>
    <w:p w14:paraId="14CA18A9" w14:textId="77777777" w:rsidR="00DE40D3" w:rsidRDefault="008A2536" w:rsidP="002776BA">
      <w:pPr>
        <w:numPr>
          <w:ilvl w:val="0"/>
          <w:numId w:val="22"/>
        </w:numPr>
        <w:ind w:left="284" w:hanging="284"/>
      </w:pPr>
      <w:r>
        <w:t>sankcie za porušenie finančnej disciplíny,</w:t>
      </w:r>
    </w:p>
    <w:p w14:paraId="2820D44D" w14:textId="77777777" w:rsidR="00DE40D3" w:rsidRDefault="008A2536" w:rsidP="002776BA">
      <w:pPr>
        <w:numPr>
          <w:ilvl w:val="0"/>
          <w:numId w:val="22"/>
        </w:numPr>
        <w:ind w:left="284" w:hanging="284"/>
      </w:pPr>
      <w:r>
        <w:t>práva a povinnosti zmluvných strán,</w:t>
      </w:r>
    </w:p>
    <w:p w14:paraId="0E7D5DB3" w14:textId="77777777" w:rsidR="00DE40D3" w:rsidRDefault="008A2536" w:rsidP="002776BA">
      <w:pPr>
        <w:numPr>
          <w:ilvl w:val="0"/>
          <w:numId w:val="22"/>
        </w:numPr>
        <w:ind w:left="284" w:hanging="284"/>
      </w:pPr>
      <w:r>
        <w:t>vymedzenie času, na ktorý sa zmluva uzatvára,</w:t>
      </w:r>
    </w:p>
    <w:p w14:paraId="1F7C2B6B" w14:textId="40FE3B53" w:rsidR="00055FCA" w:rsidRDefault="008A2536" w:rsidP="002776BA">
      <w:pPr>
        <w:numPr>
          <w:ilvl w:val="0"/>
          <w:numId w:val="22"/>
        </w:numPr>
        <w:spacing w:line="262" w:lineRule="auto"/>
        <w:ind w:left="284" w:hanging="284"/>
        <w:rPr>
          <w:ins w:id="117" w:author="Autor"/>
        </w:rPr>
      </w:pPr>
      <w:r>
        <w:t>dôvody a spôsob odstúpenia od zmluvy</w:t>
      </w:r>
      <w:ins w:id="118" w:author="Autor">
        <w:r w:rsidR="00055FCA">
          <w:t>,</w:t>
        </w:r>
      </w:ins>
    </w:p>
    <w:p w14:paraId="7A8059B1" w14:textId="4A843225" w:rsidR="00DE40D3" w:rsidRDefault="00055FCA" w:rsidP="002776BA">
      <w:pPr>
        <w:numPr>
          <w:ilvl w:val="0"/>
          <w:numId w:val="22"/>
        </w:numPr>
        <w:spacing w:after="205"/>
        <w:ind w:left="284" w:hanging="284"/>
        <w:rPr>
          <w:ins w:id="119" w:author="Autor"/>
        </w:rPr>
      </w:pPr>
      <w:ins w:id="120" w:author="Autor">
        <w:r>
          <w:rPr>
            <w:rFonts w:cs="Times New Roman"/>
          </w:rPr>
          <w:t>r</w:t>
        </w:r>
        <w:r w:rsidRPr="007A51CA">
          <w:rPr>
            <w:rFonts w:cs="Times New Roman"/>
          </w:rPr>
          <w:t>ozpočet podporeného projektu</w:t>
        </w:r>
      </w:ins>
      <w:r w:rsidR="008A2536">
        <w:t>.</w:t>
      </w:r>
    </w:p>
    <w:p w14:paraId="23F8EE17" w14:textId="34C36745" w:rsidR="00FC25B5" w:rsidRDefault="00FC25B5" w:rsidP="002776BA">
      <w:pPr>
        <w:spacing w:after="205"/>
        <w:ind w:left="0" w:firstLine="142"/>
        <w:rPr>
          <w:ins w:id="121" w:author="Autor"/>
        </w:rPr>
      </w:pPr>
      <w:ins w:id="122" w:author="Autor">
        <w:r>
          <w:t xml:space="preserve">(11) Ministerstvo investícií môže zmenou výzvy navýšiť disponibilné finančné prostriedky vyčlenené na výzvu alebo predĺžiť lehotu na predkladanie žiadostí podľa odseku 6 písm. e), ak táto zmena nemá vplyv na zmenu </w:t>
        </w:r>
        <w:r w:rsidR="00000435">
          <w:t xml:space="preserve">účelu </w:t>
        </w:r>
        <w:del w:id="123" w:author="Autor">
          <w:r w:rsidDel="00000435">
            <w:delText>podmienok</w:delText>
          </w:r>
        </w:del>
        <w:r>
          <w:t xml:space="preserve"> poskytnutia dotácie podľa odseku 6 písm. </w:t>
        </w:r>
        <w:r w:rsidR="009D7945">
          <w:t>b) a</w:t>
        </w:r>
        <w:del w:id="124" w:author="Autor">
          <w:r w:rsidR="009D7945" w:rsidDel="00000435">
            <w:delText xml:space="preserve"> </w:delText>
          </w:r>
        </w:del>
        <w:r w:rsidR="00000435">
          <w:t xml:space="preserve"> na zmenu podmienok poskytnutia dotácie podľa odseku 6 písm. </w:t>
        </w:r>
        <w:r>
          <w:t>c). Zmenu výzvy schvaľuje minister. Informáciu o zmene výzvy ministerstvo investícií bezodkladne zverejní na svojom webovom sídle.</w:t>
        </w:r>
      </w:ins>
    </w:p>
    <w:p w14:paraId="70742C3C" w14:textId="2782B529" w:rsidR="00FC25B5" w:rsidRDefault="00FC25B5" w:rsidP="002776BA">
      <w:pPr>
        <w:spacing w:after="205"/>
        <w:ind w:left="0" w:firstLine="142"/>
        <w:rPr>
          <w:ins w:id="125" w:author="Autor"/>
        </w:rPr>
      </w:pPr>
      <w:ins w:id="126" w:author="Autor">
        <w:r>
          <w:t>(12) Ministerstvo investícií môže žiadateľovi poskytnúť dodatočnú dotáciu</w:t>
        </w:r>
        <w:r w:rsidR="004B155A">
          <w:t xml:space="preserve"> </w:t>
        </w:r>
        <w:r w:rsidR="004B155A" w:rsidRPr="004B155A">
          <w:t>na základe písomnej žiadosti o poskytnutie dodatočnej dotácie</w:t>
        </w:r>
        <w:r>
          <w:t>, ak</w:t>
        </w:r>
      </w:ins>
    </w:p>
    <w:p w14:paraId="33D1E937" w14:textId="3C72A18B" w:rsidR="00FC25B5" w:rsidRDefault="00FC25B5" w:rsidP="002776BA">
      <w:pPr>
        <w:pStyle w:val="Odsekzoznamu"/>
        <w:numPr>
          <w:ilvl w:val="0"/>
          <w:numId w:val="43"/>
        </w:numPr>
        <w:spacing w:line="216" w:lineRule="auto"/>
        <w:ind w:left="284" w:hanging="284"/>
        <w:contextualSpacing w:val="0"/>
        <w:rPr>
          <w:ins w:id="127" w:author="Autor"/>
        </w:rPr>
      </w:pPr>
      <w:ins w:id="128" w:author="Autor">
        <w:r>
          <w:t>ministerstvo investícií disponuje finančnými prostriedkami na poskytnutie dodatočnej dotácie,</w:t>
        </w:r>
      </w:ins>
    </w:p>
    <w:p w14:paraId="16ECC0B8" w14:textId="683BA2ED" w:rsidR="00FC25B5" w:rsidRPr="00462EBE" w:rsidRDefault="00FC25B5" w:rsidP="002776BA">
      <w:pPr>
        <w:pStyle w:val="Odsekzoznamu"/>
        <w:numPr>
          <w:ilvl w:val="0"/>
          <w:numId w:val="43"/>
        </w:numPr>
        <w:spacing w:line="216" w:lineRule="auto"/>
        <w:ind w:left="284" w:hanging="284"/>
        <w:contextualSpacing w:val="0"/>
        <w:rPr>
          <w:ins w:id="129" w:author="Autor"/>
        </w:rPr>
      </w:pPr>
      <w:ins w:id="130" w:author="Autor">
        <w:r>
          <w:t xml:space="preserve">sa zvýšia celkové oprávnené výdavky projektu týkajúce sa aktivít projektu a bez úhrady ktorých by nebolo možné dosiahnuť ciele projektu podľa zmluvy o poskytnutí dotácie na </w:t>
        </w:r>
        <w:r w:rsidRPr="00462EBE">
          <w:t>projekt a</w:t>
        </w:r>
      </w:ins>
    </w:p>
    <w:p w14:paraId="7E175A11" w14:textId="441C9A9D" w:rsidR="00FC25B5" w:rsidRPr="00134714" w:rsidRDefault="004F06A3" w:rsidP="002776BA">
      <w:pPr>
        <w:pStyle w:val="Odsekzoznamu"/>
        <w:numPr>
          <w:ilvl w:val="0"/>
          <w:numId w:val="43"/>
        </w:numPr>
        <w:spacing w:line="216" w:lineRule="auto"/>
        <w:ind w:left="284" w:hanging="284"/>
        <w:contextualSpacing w:val="0"/>
        <w:rPr>
          <w:ins w:id="131" w:author="Autor"/>
        </w:rPr>
      </w:pPr>
      <w:ins w:id="132" w:author="Autor">
        <w:r w:rsidRPr="00462EBE">
          <w:t>žiadateľ dodrží pravidlá</w:t>
        </w:r>
        <w:r w:rsidR="00FC25B5" w:rsidRPr="00462EBE">
          <w:t xml:space="preserve"> podľa osobitného predpisu</w:t>
        </w:r>
        <w:del w:id="133" w:author="Autor">
          <w:r w:rsidR="00FC25B5" w:rsidRPr="00462EBE" w:rsidDel="00DA70CE">
            <w:rPr>
              <w:vertAlign w:val="superscript"/>
            </w:rPr>
            <w:delText>1</w:delText>
          </w:r>
        </w:del>
        <w:r w:rsidR="00DA70CE">
          <w:rPr>
            <w:vertAlign w:val="superscript"/>
          </w:rPr>
          <w:t>9</w:t>
        </w:r>
        <w:del w:id="134" w:author="Autor">
          <w:r w:rsidR="00FC25B5" w:rsidRPr="00462EBE" w:rsidDel="00DA70CE">
            <w:rPr>
              <w:vertAlign w:val="superscript"/>
            </w:rPr>
            <w:delText>1a</w:delText>
          </w:r>
        </w:del>
        <w:r w:rsidR="00134714" w:rsidRPr="00462EBE">
          <w:t>)</w:t>
        </w:r>
        <w:r w:rsidR="0001103B" w:rsidRPr="00462EBE">
          <w:rPr>
            <w:vertAlign w:val="superscript"/>
          </w:rPr>
          <w:t xml:space="preserve"> </w:t>
        </w:r>
        <w:r w:rsidR="0001103B" w:rsidRPr="00462EBE">
          <w:t>a</w:t>
        </w:r>
        <w:r w:rsidRPr="00462EBE">
          <w:t> zároveň splní</w:t>
        </w:r>
        <w:r>
          <w:t xml:space="preserve"> podmienky </w:t>
        </w:r>
        <w:r w:rsidR="0001103B" w:rsidRPr="00134714">
          <w:t>metodiky vydanej ministerstvom investícií, ktorú zverejňuje ministerstvo investícií na svojom webovom sídle.</w:t>
        </w:r>
      </w:ins>
    </w:p>
    <w:p w14:paraId="2C584D72" w14:textId="77777777" w:rsidR="00B32D40" w:rsidRDefault="00B32D40" w:rsidP="00134714">
      <w:pPr>
        <w:spacing w:after="0" w:line="240" w:lineRule="auto"/>
        <w:ind w:left="142" w:firstLine="0"/>
        <w:rPr>
          <w:ins w:id="135" w:author="Autor"/>
        </w:rPr>
      </w:pPr>
    </w:p>
    <w:p w14:paraId="60E7463E" w14:textId="1BA60D7D" w:rsidR="00FC25B5" w:rsidRDefault="00FC25B5" w:rsidP="002776BA">
      <w:pPr>
        <w:spacing w:after="205"/>
        <w:ind w:left="0" w:firstLine="142"/>
        <w:rPr>
          <w:ins w:id="136" w:author="Autor"/>
        </w:rPr>
      </w:pPr>
      <w:ins w:id="137" w:author="Autor">
        <w:r>
          <w:t>(13) Dodatočná dotácia sa poskytuje žiadateľovi na základe zmeny zmluvy o poskytnutí dotácie na projekt a postupom v nej dohodnutom. Právny nárok na poskytnutie dodatočnej dotácie vzniká nadobudnutím účinnosti zmeny zmluvy o</w:t>
        </w:r>
      </w:ins>
      <w:r w:rsidR="0009035D">
        <w:t> </w:t>
      </w:r>
      <w:ins w:id="138" w:author="Autor">
        <w:r>
          <w:t>poskytnutí dotácie na projekt.</w:t>
        </w:r>
      </w:ins>
    </w:p>
    <w:p w14:paraId="0AA78B27" w14:textId="6B5D4C0A" w:rsidR="00FF11A2" w:rsidRDefault="00FF11A2" w:rsidP="002776BA">
      <w:pPr>
        <w:spacing w:after="205"/>
        <w:ind w:left="0" w:firstLine="142"/>
        <w:rPr>
          <w:ins w:id="139" w:author="Autor"/>
        </w:rPr>
      </w:pPr>
      <w:ins w:id="140" w:author="Autor">
        <w:r>
          <w:t xml:space="preserve">(14) </w:t>
        </w:r>
        <w:r w:rsidRPr="00FF11A2">
          <w:t xml:space="preserve">Na poskytnutie dodatočnej dotácie sa neuplatňuje postup pri poskytovaní dotácie podľa </w:t>
        </w:r>
        <w:del w:id="141" w:author="Autor">
          <w:r w:rsidRPr="00FF11A2" w:rsidDel="00917A3C">
            <w:delText>§ 13</w:delText>
          </w:r>
          <w:r w:rsidR="007F48FE" w:rsidDel="00917A3C">
            <w:delText xml:space="preserve"> </w:delText>
          </w:r>
          <w:r w:rsidR="007F48FE" w:rsidRPr="007F48FE" w:rsidDel="00917A3C">
            <w:delText>ods</w:delText>
          </w:r>
          <w:r w:rsidR="0027214D" w:rsidDel="00917A3C">
            <w:delText>.</w:delText>
          </w:r>
        </w:del>
        <w:r w:rsidR="00917A3C">
          <w:t>odsekov</w:t>
        </w:r>
        <w:r w:rsidR="007F48FE" w:rsidRPr="007F48FE">
          <w:t xml:space="preserve"> 4</w:t>
        </w:r>
        <w:del w:id="142" w:author="Autor">
          <w:r w:rsidR="007F48FE" w:rsidRPr="007F48FE" w:rsidDel="00917A3C">
            <w:delText>,</w:delText>
          </w:r>
        </w:del>
        <w:r w:rsidR="007F48FE" w:rsidRPr="007F48FE">
          <w:t xml:space="preserve"> </w:t>
        </w:r>
        <w:r w:rsidR="0027214D">
          <w:t>až</w:t>
        </w:r>
        <w:r w:rsidR="007F48FE" w:rsidRPr="007F48FE">
          <w:t xml:space="preserve"> </w:t>
        </w:r>
        <w:r w:rsidR="00515767">
          <w:t>6 a</w:t>
        </w:r>
        <w:del w:id="143" w:author="Autor">
          <w:r w:rsidR="00515767" w:rsidDel="00917A3C">
            <w:delText> ods.</w:delText>
          </w:r>
        </w:del>
        <w:r w:rsidR="00515767">
          <w:t xml:space="preserve"> 8 a </w:t>
        </w:r>
        <w:r w:rsidR="007F48FE" w:rsidRPr="007F48FE">
          <w:t>9</w:t>
        </w:r>
        <w:r w:rsidRPr="00FF11A2">
          <w:t>.</w:t>
        </w:r>
      </w:ins>
    </w:p>
    <w:p w14:paraId="28FDC7F3" w14:textId="67F312E9" w:rsidR="00DE40D3" w:rsidRDefault="00FF11A2" w:rsidP="002776BA">
      <w:pPr>
        <w:pStyle w:val="Odsekzoznamu"/>
        <w:numPr>
          <w:ilvl w:val="0"/>
          <w:numId w:val="35"/>
        </w:numPr>
        <w:spacing w:after="291"/>
        <w:ind w:left="0" w:firstLine="142"/>
        <w:rPr>
          <w:ins w:id="144" w:author="Autor"/>
        </w:rPr>
      </w:pPr>
      <w:ins w:id="145" w:author="Autor">
        <w:r w:rsidDel="00FF11A2">
          <w:t xml:space="preserve"> </w:t>
        </w:r>
      </w:ins>
      <w:del w:id="146" w:author="Autor">
        <w:r w:rsidR="008A2536" w:rsidDel="005D6F3F">
          <w:delText xml:space="preserve">(11) </w:delText>
        </w:r>
      </w:del>
      <w:r w:rsidR="008A2536">
        <w:t>Ministerstvo investícií na svojom webovom sídle zverejní za príslušný rozpočtový rok zoznam subjektov územnej spolupráce, ktorým bola poskytnutá dotácia, jej výšku a účel poskytnutia.</w:t>
      </w:r>
    </w:p>
    <w:p w14:paraId="6DB15BFA" w14:textId="77777777" w:rsidR="00DE40D3" w:rsidDel="005D6F3F" w:rsidRDefault="008A2536" w:rsidP="00FC07B1">
      <w:pPr>
        <w:spacing w:after="10" w:line="259" w:lineRule="auto"/>
        <w:ind w:left="0" w:right="90" w:firstLine="0"/>
        <w:jc w:val="center"/>
        <w:rPr>
          <w:del w:id="147" w:author="Autor"/>
        </w:rPr>
      </w:pPr>
      <w:del w:id="148" w:author="Autor">
        <w:r w:rsidDel="005D6F3F">
          <w:rPr>
            <w:b/>
          </w:rPr>
          <w:delText>§ 14</w:delText>
        </w:r>
      </w:del>
    </w:p>
    <w:p w14:paraId="4822771D" w14:textId="77777777" w:rsidR="00DE40D3" w:rsidDel="005D6F3F" w:rsidRDefault="008A2536" w:rsidP="00FC07B1">
      <w:pPr>
        <w:pStyle w:val="Nadpis1"/>
        <w:spacing w:after="204"/>
        <w:ind w:left="0" w:right="90" w:firstLine="0"/>
        <w:rPr>
          <w:del w:id="149" w:author="Autor"/>
        </w:rPr>
      </w:pPr>
      <w:del w:id="150" w:author="Autor">
        <w:r w:rsidDel="005D6F3F">
          <w:delText>Integrovaná sieť regionálnych rozvojových agentúr</w:delText>
        </w:r>
      </w:del>
    </w:p>
    <w:p w14:paraId="6D405F96" w14:textId="77777777" w:rsidR="00DE40D3" w:rsidDel="005D6F3F" w:rsidRDefault="008A2536">
      <w:pPr>
        <w:numPr>
          <w:ilvl w:val="0"/>
          <w:numId w:val="23"/>
        </w:numPr>
        <w:spacing w:after="203"/>
        <w:ind w:left="0"/>
        <w:rPr>
          <w:del w:id="151" w:author="Autor"/>
        </w:rPr>
      </w:pPr>
      <w:del w:id="152" w:author="Autor">
        <w:r w:rsidDel="005D6F3F">
          <w:delText>Integrovaná sieť regionálnych rozvojových agentúr je tvorená regionálnymi rozvojovými agentúrami,</w:delText>
        </w:r>
        <w:r w:rsidDel="005D6F3F">
          <w:rPr>
            <w:sz w:val="15"/>
            <w:vertAlign w:val="superscript"/>
          </w:rPr>
          <w:delText>9</w:delText>
        </w:r>
        <w:r w:rsidDel="005D6F3F">
          <w:rPr>
            <w:sz w:val="18"/>
          </w:rPr>
          <w:delText xml:space="preserve">) </w:delText>
        </w:r>
        <w:r w:rsidDel="005D6F3F">
          <w:delText>ktorým je podľa zmluvy o poskytnutí dotácie na projekt uzatvorenej medzi ministerstvom investícií a regionálnou rozvojovou agentúrou poskytnutá z rozpočtovej kapitoly ministerstva investícií dotácia na príslušný rozpočtový rok.</w:delText>
        </w:r>
      </w:del>
    </w:p>
    <w:p w14:paraId="599FE557" w14:textId="77777777" w:rsidR="00DE40D3" w:rsidDel="005D6F3F" w:rsidRDefault="008A2536">
      <w:pPr>
        <w:numPr>
          <w:ilvl w:val="0"/>
          <w:numId w:val="23"/>
        </w:numPr>
        <w:spacing w:after="203"/>
        <w:ind w:left="0"/>
        <w:rPr>
          <w:del w:id="153" w:author="Autor"/>
        </w:rPr>
      </w:pPr>
      <w:del w:id="154" w:author="Autor">
        <w:r w:rsidDel="005D6F3F">
          <w:lastRenderedPageBreak/>
          <w:delText>Regionálna rozvojová agentúra zaradená do Integrovanej siete regionálnych rozvojových agentúr a jej zakladatelia a členovia musia mať sídlo na území realizácie projektu; to neplatí, ak je zakladateľom alebo členom regionálnej rozvojovej agentúry verejnoprávna inštitúcia.</w:delText>
        </w:r>
      </w:del>
    </w:p>
    <w:p w14:paraId="662E3184" w14:textId="77777777" w:rsidR="00DE40D3" w:rsidDel="005D6F3F" w:rsidRDefault="008A2536">
      <w:pPr>
        <w:numPr>
          <w:ilvl w:val="0"/>
          <w:numId w:val="23"/>
        </w:numPr>
        <w:spacing w:after="203"/>
        <w:ind w:left="0"/>
        <w:rPr>
          <w:del w:id="155" w:author="Autor"/>
        </w:rPr>
      </w:pPr>
      <w:del w:id="156" w:author="Autor">
        <w:r w:rsidDel="005D6F3F">
          <w:delText>Členom regionálnej rozvojovej agentúry zaradenej do Integrovanej siete regionálnych rozvojových agentúr je najmenej jedna obec alebo jeden vyšší územný celok, jedno mikroregionálne združenie alebo regionálne združenie miest a obcí, najmenej jedna právnická osoba vykonávajúca podnikateľskú činnosť alebo právnická osoba, ktorej členmi sú právnické osoby vykonávajúce podnikateľskú činnosť, a najmenej jedna mimovládna organizácia.</w:delText>
        </w:r>
      </w:del>
    </w:p>
    <w:p w14:paraId="152E78E9" w14:textId="77777777" w:rsidR="00DE40D3" w:rsidDel="005D6F3F" w:rsidRDefault="008A2536">
      <w:pPr>
        <w:numPr>
          <w:ilvl w:val="0"/>
          <w:numId w:val="23"/>
        </w:numPr>
        <w:spacing w:after="192"/>
        <w:ind w:left="0"/>
        <w:rPr>
          <w:del w:id="157" w:author="Autor"/>
        </w:rPr>
      </w:pPr>
      <w:del w:id="158" w:author="Autor">
        <w:r w:rsidDel="005D6F3F">
          <w:delText>Ustanovenia o poskytnutí dotácie podľa § 13 ods. 2 až 11 sa použijú rovnako.</w:delText>
        </w:r>
      </w:del>
    </w:p>
    <w:p w14:paraId="06AC4081" w14:textId="77777777" w:rsidR="0062565B" w:rsidRDefault="008A2536">
      <w:pPr>
        <w:pStyle w:val="Nadpis1"/>
        <w:spacing w:after="189"/>
        <w:ind w:left="100" w:right="90"/>
      </w:pPr>
      <w:r>
        <w:t xml:space="preserve">PIATA ČASŤ </w:t>
      </w:r>
    </w:p>
    <w:p w14:paraId="193348F1" w14:textId="77777777" w:rsidR="0062565B" w:rsidRDefault="008A2536">
      <w:pPr>
        <w:pStyle w:val="Nadpis1"/>
        <w:spacing w:after="189"/>
        <w:ind w:left="100" w:right="90"/>
      </w:pPr>
      <w:r>
        <w:t xml:space="preserve">SPOLOČNÉ, PRECHODNÉ A ZÁVEREČNÉ USTANOVENIA </w:t>
      </w:r>
    </w:p>
    <w:p w14:paraId="5F82023E" w14:textId="77777777" w:rsidR="00DE40D3" w:rsidRDefault="008A2536">
      <w:pPr>
        <w:pStyle w:val="Nadpis1"/>
        <w:spacing w:after="189"/>
        <w:ind w:left="100" w:right="90"/>
      </w:pPr>
      <w:r>
        <w:t>§ 16</w:t>
      </w:r>
    </w:p>
    <w:p w14:paraId="32C91EEC" w14:textId="48B5A115" w:rsidR="00DE40D3" w:rsidRDefault="008A2536" w:rsidP="0009035D">
      <w:pPr>
        <w:spacing w:after="3" w:line="259" w:lineRule="auto"/>
        <w:ind w:left="10" w:right="-15"/>
        <w:rPr>
          <w:ins w:id="159" w:author="Autor"/>
          <w:sz w:val="18"/>
        </w:rPr>
      </w:pPr>
      <w:r>
        <w:t>Ustanoveniami tohto zákona nie sú dotknuté ustanovenia osobitných predpisov v oblasti štátnej</w:t>
      </w:r>
      <w:r w:rsidR="0009035D">
        <w:t xml:space="preserve"> </w:t>
      </w:r>
      <w:r>
        <w:t>pomoci.</w:t>
      </w:r>
      <w:r>
        <w:rPr>
          <w:sz w:val="15"/>
          <w:vertAlign w:val="superscript"/>
        </w:rPr>
        <w:t>11</w:t>
      </w:r>
      <w:r>
        <w:rPr>
          <w:sz w:val="18"/>
        </w:rPr>
        <w:t>)</w:t>
      </w:r>
    </w:p>
    <w:p w14:paraId="13DCD3EA" w14:textId="77777777" w:rsidR="00DE40D3" w:rsidRDefault="008A2536" w:rsidP="0062565B">
      <w:pPr>
        <w:pStyle w:val="Nadpis1"/>
        <w:spacing w:after="189"/>
        <w:ind w:left="0" w:right="90"/>
      </w:pPr>
      <w:r>
        <w:t>§ 17</w:t>
      </w:r>
    </w:p>
    <w:p w14:paraId="19BA7AA0" w14:textId="77777777" w:rsidR="00DE40D3" w:rsidRDefault="008A2536" w:rsidP="002776BA">
      <w:pPr>
        <w:numPr>
          <w:ilvl w:val="0"/>
          <w:numId w:val="24"/>
        </w:numPr>
        <w:spacing w:after="205"/>
        <w:ind w:left="0" w:firstLine="142"/>
      </w:pPr>
      <w:r>
        <w:t xml:space="preserve">Na poskytnutie dotácie podľa § 13 </w:t>
      </w:r>
      <w:del w:id="160" w:author="Autor">
        <w:r w:rsidDel="00A76EC8">
          <w:delText xml:space="preserve">a 14 </w:delText>
        </w:r>
      </w:del>
      <w:r>
        <w:t>nie je právny nárok.</w:t>
      </w:r>
    </w:p>
    <w:p w14:paraId="21FF029A" w14:textId="488FD0B5" w:rsidR="00DE40D3" w:rsidRDefault="008A2536" w:rsidP="002776BA">
      <w:pPr>
        <w:numPr>
          <w:ilvl w:val="0"/>
          <w:numId w:val="24"/>
        </w:numPr>
        <w:spacing w:after="227"/>
        <w:ind w:left="0" w:firstLine="142"/>
      </w:pPr>
      <w:r>
        <w:t xml:space="preserve">Na rozhodovanie o poskytnutí dotácie podľa § 13 </w:t>
      </w:r>
      <w:del w:id="161" w:author="Autor">
        <w:r w:rsidDel="00A76EC8">
          <w:delText xml:space="preserve">a 14 </w:delText>
        </w:r>
      </w:del>
      <w:r>
        <w:t xml:space="preserve">sa nevzťahuje </w:t>
      </w:r>
      <w:del w:id="162" w:author="Autor">
        <w:r w:rsidDel="0076776F">
          <w:delText>všeobecný predpis o správnom konaní</w:delText>
        </w:r>
      </w:del>
      <w:ins w:id="163" w:author="Autor">
        <w:r w:rsidR="0076776F">
          <w:t>správny poriadok</w:t>
        </w:r>
      </w:ins>
      <w:r>
        <w:t>.</w:t>
      </w:r>
      <w:r>
        <w:rPr>
          <w:sz w:val="15"/>
          <w:vertAlign w:val="superscript"/>
        </w:rPr>
        <w:t>12</w:t>
      </w:r>
      <w:r>
        <w:rPr>
          <w:sz w:val="18"/>
        </w:rPr>
        <w:t>)</w:t>
      </w:r>
    </w:p>
    <w:p w14:paraId="4F138372" w14:textId="77777777" w:rsidR="00DE40D3" w:rsidRDefault="008A2536" w:rsidP="002776BA">
      <w:pPr>
        <w:numPr>
          <w:ilvl w:val="0"/>
          <w:numId w:val="24"/>
        </w:numPr>
        <w:ind w:left="0" w:firstLine="142"/>
      </w:pPr>
      <w:r>
        <w:t xml:space="preserve">Žiadateľom o dotáciu podľa § 13 </w:t>
      </w:r>
      <w:del w:id="164" w:author="Autor">
        <w:r w:rsidDel="00A76EC8">
          <w:delText xml:space="preserve">a 14 </w:delText>
        </w:r>
      </w:del>
      <w:r>
        <w:t>nemôže byť ten, kto</w:t>
      </w:r>
    </w:p>
    <w:p w14:paraId="3AA67A6A" w14:textId="77777777" w:rsidR="00DE40D3" w:rsidRDefault="008A2536" w:rsidP="002776BA">
      <w:pPr>
        <w:numPr>
          <w:ilvl w:val="0"/>
          <w:numId w:val="25"/>
        </w:numPr>
        <w:ind w:left="284" w:hanging="284"/>
      </w:pPr>
      <w:r>
        <w:t>je v likvidácii,</w:t>
      </w:r>
    </w:p>
    <w:p w14:paraId="1FB311B9" w14:textId="2E0F34E9" w:rsidR="00DE40D3" w:rsidRDefault="008A2536" w:rsidP="002776BA">
      <w:pPr>
        <w:numPr>
          <w:ilvl w:val="0"/>
          <w:numId w:val="25"/>
        </w:numPr>
        <w:ind w:left="284" w:hanging="284"/>
      </w:pPr>
      <w:r>
        <w:t>podal návrh na vyhlásenie konkurzu alebo na povolenie reštrukturalizácie, alebo ak bol proti nemu podaný návrh na</w:t>
      </w:r>
      <w:r w:rsidR="0009035D">
        <w:t> </w:t>
      </w:r>
      <w:r>
        <w:t>vyhlásenie konkurzu alebo na povolenie reštrukturalizácie, alebo ak súd zastavil konkurzné konanie pre</w:t>
      </w:r>
      <w:r w:rsidR="0009035D">
        <w:t> </w:t>
      </w:r>
      <w:r>
        <w:t>nedostatok majetku,</w:t>
      </w:r>
    </w:p>
    <w:p w14:paraId="33BB982F" w14:textId="77777777" w:rsidR="00DE40D3" w:rsidRDefault="008A2536" w:rsidP="002776BA">
      <w:pPr>
        <w:numPr>
          <w:ilvl w:val="0"/>
          <w:numId w:val="25"/>
        </w:numPr>
        <w:ind w:left="284" w:hanging="284"/>
      </w:pPr>
      <w:r>
        <w:t>má doručené upovedomenie o začatí exekučného konania,</w:t>
      </w:r>
    </w:p>
    <w:p w14:paraId="3ECA22D5" w14:textId="77777777" w:rsidR="00DE40D3" w:rsidRDefault="008A2536" w:rsidP="002776BA">
      <w:pPr>
        <w:numPr>
          <w:ilvl w:val="0"/>
          <w:numId w:val="25"/>
        </w:numPr>
        <w:ind w:left="284" w:hanging="284"/>
      </w:pPr>
      <w:r>
        <w:t>porušil zákaz nelegálneho zamestnávania,</w:t>
      </w:r>
    </w:p>
    <w:p w14:paraId="6BA72476" w14:textId="77777777" w:rsidR="00DE40D3" w:rsidRDefault="008A2536" w:rsidP="002776BA">
      <w:pPr>
        <w:numPr>
          <w:ilvl w:val="0"/>
          <w:numId w:val="25"/>
        </w:numPr>
        <w:ind w:left="284" w:hanging="284"/>
      </w:pPr>
      <w:r>
        <w:t>má nedoplatky voči štátnemu rozpočtu,</w:t>
      </w:r>
    </w:p>
    <w:p w14:paraId="48215C30" w14:textId="414DA801" w:rsidR="00DE40D3" w:rsidRPr="002776BA" w:rsidRDefault="008A2536" w:rsidP="00EF2560">
      <w:pPr>
        <w:numPr>
          <w:ilvl w:val="0"/>
          <w:numId w:val="25"/>
        </w:numPr>
        <w:spacing w:after="0"/>
        <w:ind w:left="284" w:hanging="284"/>
        <w:rPr>
          <w:ins w:id="165" w:author="Autor"/>
          <w:sz w:val="18"/>
        </w:rPr>
      </w:pPr>
      <w:r>
        <w:t>má evidované nedoplatky voči daňovému úradu, colnému úradu, evidované nedoplatky na poistnom na sociálne poistenie a zdravotná poisťovňa eviduje voči nemu pohľadávky po</w:t>
      </w:r>
      <w:r w:rsidR="002776BA">
        <w:t xml:space="preserve"> </w:t>
      </w:r>
      <w:r>
        <w:t>splatnosti podľa osobitných predpisov</w:t>
      </w:r>
      <w:r w:rsidR="006F5EC8">
        <w:t>,</w:t>
      </w:r>
      <w:r w:rsidRPr="002776BA">
        <w:rPr>
          <w:sz w:val="15"/>
          <w:vertAlign w:val="superscript"/>
        </w:rPr>
        <w:t>12a</w:t>
      </w:r>
      <w:r w:rsidRPr="002776BA">
        <w:rPr>
          <w:sz w:val="18"/>
        </w:rPr>
        <w:t>)</w:t>
      </w:r>
    </w:p>
    <w:p w14:paraId="1A1D9CA1" w14:textId="77777777" w:rsidR="00580684" w:rsidRDefault="00580684" w:rsidP="00134714">
      <w:pPr>
        <w:pStyle w:val="Odsekzoznamu"/>
        <w:spacing w:after="0"/>
        <w:ind w:left="340" w:firstLine="0"/>
        <w:rPr>
          <w:ins w:id="166" w:author="Autor"/>
        </w:rPr>
      </w:pPr>
    </w:p>
    <w:p w14:paraId="42DA85E3" w14:textId="77777777" w:rsidR="00DE40D3" w:rsidRDefault="008A2536" w:rsidP="00A7353F">
      <w:pPr>
        <w:ind w:left="0" w:firstLine="142"/>
      </w:pPr>
      <w:r>
        <w:t xml:space="preserve">(4) Dotáciu podľa § 13 </w:t>
      </w:r>
      <w:del w:id="167" w:author="Autor">
        <w:r w:rsidDel="00A76EC8">
          <w:delText xml:space="preserve">a 14 </w:delText>
        </w:r>
      </w:del>
      <w:r>
        <w:t>nemožno poskytnúť na účely</w:t>
      </w:r>
    </w:p>
    <w:p w14:paraId="544F373F" w14:textId="77777777" w:rsidR="00DE40D3" w:rsidRDefault="008A2536" w:rsidP="00A7353F">
      <w:pPr>
        <w:numPr>
          <w:ilvl w:val="0"/>
          <w:numId w:val="47"/>
        </w:numPr>
        <w:ind w:hanging="340"/>
      </w:pPr>
      <w:r>
        <w:t>splácania úverov a úrokov z úverov, úrokov z omeškania, zmluvných pokút a pokút uložených podľa osobitných predpisov,</w:t>
      </w:r>
      <w:r w:rsidRPr="00A7353F">
        <w:t>13)</w:t>
      </w:r>
    </w:p>
    <w:p w14:paraId="7E07474C" w14:textId="77777777" w:rsidR="00DE40D3" w:rsidRDefault="008A2536" w:rsidP="00A7353F">
      <w:pPr>
        <w:numPr>
          <w:ilvl w:val="0"/>
          <w:numId w:val="47"/>
        </w:numPr>
        <w:ind w:left="284" w:hanging="284"/>
      </w:pPr>
      <w:r>
        <w:t>úhrady záväzkov žiadateľa o dotáciu na projekt a žiadateľa o dotáciu z predchádzajúcich rokov,</w:t>
      </w:r>
    </w:p>
    <w:p w14:paraId="78471F86" w14:textId="77777777" w:rsidR="00DE40D3" w:rsidRDefault="008A2536" w:rsidP="00A7353F">
      <w:pPr>
        <w:numPr>
          <w:ilvl w:val="0"/>
          <w:numId w:val="47"/>
        </w:numPr>
        <w:ind w:left="284" w:hanging="284"/>
      </w:pPr>
      <w:r>
        <w:t>refundácie výdavkov žiadateľa o dotáciu na projekt a žiadateľa o dotáciu z predchádzajúcich rokov,</w:t>
      </w:r>
    </w:p>
    <w:p w14:paraId="5B914DB1" w14:textId="1508C75C" w:rsidR="00DE40D3" w:rsidRDefault="008A2536" w:rsidP="00A7353F">
      <w:pPr>
        <w:numPr>
          <w:ilvl w:val="0"/>
          <w:numId w:val="47"/>
        </w:numPr>
        <w:ind w:left="284" w:hanging="284"/>
      </w:pPr>
      <w:r>
        <w:t>plnenia záväzkov žiadateľa o dotáciu na projekt a žiadateľa o dotáciu súvisiacich s príjmom z fondov a grantov z</w:t>
      </w:r>
      <w:r w:rsidR="00A7353F">
        <w:t> </w:t>
      </w:r>
      <w:r>
        <w:t>Európskej únie a grantov vyplývajúcich z medzinárodných zmlúv uzatvorených medzi Slovenskou republikou a inými štátmi.</w:t>
      </w:r>
    </w:p>
    <w:p w14:paraId="705E5C6F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18</w:t>
      </w:r>
    </w:p>
    <w:p w14:paraId="6F0D060F" w14:textId="77777777" w:rsidR="00DE40D3" w:rsidRDefault="008A2536">
      <w:pPr>
        <w:pStyle w:val="Nadpis1"/>
        <w:spacing w:after="204"/>
        <w:ind w:left="100" w:right="90"/>
      </w:pPr>
      <w:r>
        <w:t>Prechodné ustanovenie</w:t>
      </w:r>
    </w:p>
    <w:p w14:paraId="61AE517A" w14:textId="77777777" w:rsidR="00DE40D3" w:rsidRDefault="008A2536" w:rsidP="00A7353F">
      <w:pPr>
        <w:numPr>
          <w:ilvl w:val="0"/>
          <w:numId w:val="27"/>
        </w:numPr>
        <w:spacing w:after="225"/>
        <w:ind w:left="0" w:firstLine="142"/>
      </w:pPr>
      <w:r>
        <w:t>Na podpory poskytnuté z fondov spoločenstva v programovom období 2004 až 2006 sa až do ukončenia ich realizácie vzťahuje doterajší predpis.</w:t>
      </w:r>
      <w:r>
        <w:rPr>
          <w:sz w:val="15"/>
          <w:vertAlign w:val="superscript"/>
        </w:rPr>
        <w:t>14</w:t>
      </w:r>
      <w:r>
        <w:rPr>
          <w:sz w:val="18"/>
        </w:rPr>
        <w:t>)</w:t>
      </w:r>
    </w:p>
    <w:p w14:paraId="7778A20A" w14:textId="6A302837" w:rsidR="00DE40D3" w:rsidRDefault="008A2536" w:rsidP="00A7353F">
      <w:pPr>
        <w:numPr>
          <w:ilvl w:val="0"/>
          <w:numId w:val="27"/>
        </w:numPr>
        <w:spacing w:after="291"/>
        <w:ind w:left="0" w:firstLine="142"/>
      </w:pPr>
      <w:r>
        <w:t>Programy hospodárskeho rozvoja a sociálneho rozvoja vyšších územných celkov a programy hospodárskeho rozvoja a sociálneho rozvoja obcí schválené pred 1. januárom 2009 sú vyššie územné celky a obce povinné uviesť do súladu s</w:t>
      </w:r>
      <w:r w:rsidR="0009035D">
        <w:t> </w:t>
      </w:r>
      <w:r>
        <w:t>ustanoveniami tohto zákona do 1. októbra 2010.</w:t>
      </w:r>
    </w:p>
    <w:p w14:paraId="0CE628EA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lastRenderedPageBreak/>
        <w:t>§ 18a</w:t>
      </w:r>
    </w:p>
    <w:p w14:paraId="74BC5134" w14:textId="77777777" w:rsidR="00DE40D3" w:rsidRDefault="008A2536">
      <w:pPr>
        <w:pStyle w:val="Nadpis1"/>
        <w:spacing w:after="204"/>
        <w:ind w:left="100" w:right="90"/>
      </w:pPr>
      <w:r>
        <w:t>Prechodné ustanovenie k úprave účinnej od 1. januára 2015</w:t>
      </w:r>
    </w:p>
    <w:p w14:paraId="77843190" w14:textId="32801E18" w:rsidR="00DE40D3" w:rsidRDefault="008A2536" w:rsidP="00A7353F">
      <w:pPr>
        <w:spacing w:after="291"/>
        <w:ind w:left="-15" w:firstLine="157"/>
      </w:pPr>
      <w:r>
        <w:t>Programy rozvoja vyšších územných celkov a programy rozvoja obcí a ich aktualizácie schválené pred 1. januárom 2015 sú vyššie územné celky a obce povinné uviesť do súladu s ustanoveniami zákona účinného od 1. januára 2015 do</w:t>
      </w:r>
      <w:r w:rsidR="0009035D">
        <w:t> </w:t>
      </w:r>
      <w:r>
        <w:t>31.</w:t>
      </w:r>
      <w:r w:rsidR="0009035D">
        <w:t> </w:t>
      </w:r>
      <w:r>
        <w:t>decembra 2015.</w:t>
      </w:r>
    </w:p>
    <w:p w14:paraId="256E51C8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18b</w:t>
      </w:r>
    </w:p>
    <w:p w14:paraId="144431DC" w14:textId="77777777" w:rsidR="00DE40D3" w:rsidRDefault="008A2536">
      <w:pPr>
        <w:pStyle w:val="Nadpis1"/>
        <w:spacing w:after="204"/>
        <w:ind w:left="100" w:right="90"/>
      </w:pPr>
      <w:r>
        <w:t>Prechodné ustanovenie k úprave účinnej od 1. januára 2017</w:t>
      </w:r>
    </w:p>
    <w:p w14:paraId="17399459" w14:textId="48B4E6A2" w:rsidR="00DE40D3" w:rsidRDefault="008A2536" w:rsidP="00A7353F">
      <w:pPr>
        <w:spacing w:after="291"/>
        <w:ind w:left="-15" w:firstLine="157"/>
      </w:pPr>
      <w:r>
        <w:t>Konania začaté a právoplatne neukončené pred 1. januárom 2017 sa dokončia podľa právnej úpravy účinnej od</w:t>
      </w:r>
      <w:r w:rsidR="0009035D">
        <w:t> </w:t>
      </w:r>
      <w:r>
        <w:t>1.</w:t>
      </w:r>
      <w:r w:rsidR="0009035D">
        <w:t> </w:t>
      </w:r>
      <w:r>
        <w:t>januára 2017.</w:t>
      </w:r>
    </w:p>
    <w:p w14:paraId="16FCE27E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18c</w:t>
      </w:r>
    </w:p>
    <w:p w14:paraId="7E89AC2C" w14:textId="77777777" w:rsidR="00DE40D3" w:rsidRDefault="008A2536">
      <w:pPr>
        <w:pStyle w:val="Nadpis1"/>
        <w:spacing w:after="204"/>
        <w:ind w:left="100" w:right="90"/>
      </w:pPr>
      <w:r>
        <w:t>Prechodné ustanovenia k úprave účinnej od 1. januára 2019</w:t>
      </w:r>
    </w:p>
    <w:p w14:paraId="029F213A" w14:textId="77777777" w:rsidR="00DE40D3" w:rsidRDefault="008A2536" w:rsidP="00A7353F">
      <w:pPr>
        <w:numPr>
          <w:ilvl w:val="0"/>
          <w:numId w:val="28"/>
        </w:numPr>
        <w:spacing w:after="203"/>
        <w:ind w:left="0" w:firstLine="142"/>
      </w:pPr>
      <w:r>
        <w:t>Konania začaté a právoplatne neukončené pred 1. januárom 2019 sa dokončia podľa tohto zákona v znení účinnom od 1. januára 2019.</w:t>
      </w:r>
    </w:p>
    <w:p w14:paraId="2DCA70AF" w14:textId="77777777" w:rsidR="00DE40D3" w:rsidRDefault="008A2536" w:rsidP="00A7353F">
      <w:pPr>
        <w:numPr>
          <w:ilvl w:val="0"/>
          <w:numId w:val="28"/>
        </w:numPr>
        <w:spacing w:after="203"/>
        <w:ind w:left="0" w:firstLine="142"/>
      </w:pPr>
      <w:r>
        <w:t>Žiadosti o poskytnutie dotácie podľa tohto zákona v znení účinnom do 31. decembra 2018, ktoré boli predložené do 31. decembra 2018, vybaví úrad podpredsedu vlády.</w:t>
      </w:r>
    </w:p>
    <w:p w14:paraId="56CCF65B" w14:textId="7362A74B" w:rsidR="008E0EEF" w:rsidRDefault="008A2536" w:rsidP="00A7353F">
      <w:pPr>
        <w:numPr>
          <w:ilvl w:val="0"/>
          <w:numId w:val="28"/>
        </w:numPr>
        <w:spacing w:after="297"/>
        <w:ind w:left="0" w:firstLine="142"/>
      </w:pPr>
      <w:r>
        <w:t>Finančnú kontrolu hospodárenia s poskytnutou dotáciou a kontrolu dodržania podmienok zmluvy o poskytnutí dotácie, ktorá sa poskytla podľa tohto zákona v znení účinnom do 31. decembra 2018, vykoná úrad podpredsedu vlády.</w:t>
      </w:r>
    </w:p>
    <w:p w14:paraId="3AC324B7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§ 19</w:t>
      </w:r>
    </w:p>
    <w:p w14:paraId="6B644497" w14:textId="77777777" w:rsidR="00DE40D3" w:rsidRDefault="008A2536">
      <w:pPr>
        <w:pStyle w:val="Nadpis1"/>
        <w:spacing w:after="204"/>
        <w:ind w:left="100" w:right="90"/>
      </w:pPr>
      <w:r>
        <w:t>Zrušovacie ustanovenie</w:t>
      </w:r>
    </w:p>
    <w:p w14:paraId="00A832F8" w14:textId="77777777" w:rsidR="00DE40D3" w:rsidRDefault="008A2536" w:rsidP="008072A0">
      <w:pPr>
        <w:spacing w:after="3" w:line="259" w:lineRule="auto"/>
        <w:ind w:left="10" w:right="-15"/>
      </w:pPr>
      <w:r>
        <w:t>Zrušuje sa zákon č. 503/2001 Z. z. o podpore regionálneho rozvoja v znení zákona č. 351/2004</w:t>
      </w:r>
      <w:r w:rsidR="008072A0">
        <w:t xml:space="preserve"> </w:t>
      </w:r>
      <w:r>
        <w:t xml:space="preserve">Z. z. </w:t>
      </w:r>
    </w:p>
    <w:p w14:paraId="4FB80CF7" w14:textId="77777777" w:rsidR="008072A0" w:rsidRDefault="008072A0" w:rsidP="008072A0">
      <w:pPr>
        <w:spacing w:after="0" w:line="365" w:lineRule="auto"/>
        <w:ind w:left="227" w:right="3835" w:firstLine="4395"/>
        <w:jc w:val="left"/>
        <w:rPr>
          <w:b/>
        </w:rPr>
      </w:pPr>
    </w:p>
    <w:p w14:paraId="62D63466" w14:textId="77777777" w:rsidR="0062565B" w:rsidRDefault="008A2536" w:rsidP="008072A0">
      <w:pPr>
        <w:spacing w:after="0" w:line="276" w:lineRule="auto"/>
        <w:ind w:left="227" w:right="3835" w:firstLine="4395"/>
        <w:jc w:val="left"/>
        <w:rPr>
          <w:b/>
        </w:rPr>
      </w:pPr>
      <w:r>
        <w:rPr>
          <w:b/>
        </w:rPr>
        <w:t xml:space="preserve">§ 20 </w:t>
      </w:r>
    </w:p>
    <w:p w14:paraId="4EA51C19" w14:textId="77777777" w:rsidR="008072A0" w:rsidRDefault="008A2536" w:rsidP="008072A0">
      <w:pPr>
        <w:spacing w:after="0" w:line="276" w:lineRule="auto"/>
        <w:ind w:left="227" w:right="3835" w:firstLine="4168"/>
        <w:jc w:val="left"/>
        <w:rPr>
          <w:b/>
        </w:rPr>
      </w:pPr>
      <w:r>
        <w:rPr>
          <w:b/>
        </w:rPr>
        <w:t xml:space="preserve">Účinnosť </w:t>
      </w:r>
    </w:p>
    <w:p w14:paraId="2F33CC44" w14:textId="77777777" w:rsidR="00DE40D3" w:rsidRDefault="008A2536" w:rsidP="008072A0">
      <w:pPr>
        <w:spacing w:after="0" w:line="365" w:lineRule="auto"/>
        <w:ind w:left="227" w:right="3835" w:hanging="227"/>
      </w:pPr>
      <w:r>
        <w:t>Tento zákon nadobúda účinnosť 1. januára 2009.</w:t>
      </w:r>
    </w:p>
    <w:p w14:paraId="713016BB" w14:textId="77777777" w:rsidR="008072A0" w:rsidRDefault="008072A0">
      <w:pPr>
        <w:spacing w:after="10" w:line="259" w:lineRule="auto"/>
        <w:ind w:left="100" w:right="90"/>
        <w:jc w:val="center"/>
        <w:rPr>
          <w:b/>
        </w:rPr>
      </w:pPr>
    </w:p>
    <w:p w14:paraId="5CE4EF74" w14:textId="77777777" w:rsidR="008072A0" w:rsidRDefault="008072A0">
      <w:pPr>
        <w:spacing w:after="10" w:line="259" w:lineRule="auto"/>
        <w:ind w:left="100" w:right="90"/>
        <w:jc w:val="center"/>
        <w:rPr>
          <w:b/>
        </w:rPr>
      </w:pPr>
    </w:p>
    <w:p w14:paraId="55C32828" w14:textId="77777777" w:rsidR="008072A0" w:rsidRDefault="008072A0">
      <w:pPr>
        <w:spacing w:after="10" w:line="259" w:lineRule="auto"/>
        <w:ind w:left="100" w:right="90"/>
        <w:jc w:val="center"/>
        <w:rPr>
          <w:b/>
        </w:rPr>
      </w:pPr>
    </w:p>
    <w:p w14:paraId="3AE85967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Ivan Gašparovič v. r.</w:t>
      </w:r>
    </w:p>
    <w:p w14:paraId="7EBA9A35" w14:textId="77777777" w:rsidR="00DE40D3" w:rsidRDefault="008A2536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57BAE2A2" w14:textId="77777777" w:rsidR="00DE40D3" w:rsidRDefault="008A2536">
      <w:pPr>
        <w:spacing w:after="10" w:line="259" w:lineRule="auto"/>
        <w:ind w:left="100" w:right="90"/>
        <w:jc w:val="center"/>
      </w:pPr>
      <w:r>
        <w:rPr>
          <w:b/>
        </w:rPr>
        <w:t>Pavol Paška v. r.</w:t>
      </w:r>
    </w:p>
    <w:p w14:paraId="37953299" w14:textId="77777777" w:rsidR="00DE40D3" w:rsidRDefault="008A2536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71C2F7F0" w14:textId="77777777" w:rsidR="00DE40D3" w:rsidRDefault="008A2536">
      <w:pPr>
        <w:spacing w:after="10" w:line="259" w:lineRule="auto"/>
        <w:ind w:left="100" w:right="157"/>
        <w:jc w:val="center"/>
      </w:pPr>
      <w:r>
        <w:rPr>
          <w:b/>
        </w:rPr>
        <w:t xml:space="preserve">Robert Fico v. r. </w:t>
      </w:r>
      <w:r>
        <w:br w:type="page"/>
      </w:r>
    </w:p>
    <w:p w14:paraId="676D7B51" w14:textId="67FE87B9" w:rsidR="001A7FB9" w:rsidRDefault="001A7FB9" w:rsidP="005E0E69">
      <w:pPr>
        <w:numPr>
          <w:ilvl w:val="0"/>
          <w:numId w:val="29"/>
        </w:numPr>
        <w:tabs>
          <w:tab w:val="left" w:pos="284"/>
        </w:tabs>
        <w:spacing w:after="79"/>
        <w:rPr>
          <w:ins w:id="168" w:author="Autor"/>
        </w:rPr>
      </w:pPr>
      <w:ins w:id="169" w:author="Autor">
        <w:r w:rsidRPr="001A7FB9">
          <w:lastRenderedPageBreak/>
          <w:t>Napríklad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 a ktorým sa zrušuje nariadenie rady (ES) č. 1083/2006 (Ú. v. EÚ L 347, 20. 12. 2013), delegované nariadenie Komisie (EÚ) č. 240/2014 zo 7. januára 2014 o európskom kódexe správania pre partnerstvo v rámci európskych štrukturálnych a investičných fondov (Ú. v. EÚ L 74, 14. 3. 2014)</w:t>
        </w:r>
      </w:ins>
      <w:r w:rsidR="003E4FD6">
        <w:t xml:space="preserve"> v platnom znení</w:t>
      </w:r>
      <w:ins w:id="170" w:author="Autor">
        <w:r w:rsidRPr="001A7FB9">
          <w:t xml:space="preserve">, 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</w:t>
        </w:r>
        <w:proofErr w:type="spellStart"/>
        <w:r w:rsidRPr="001A7FB9">
          <w:t>akvakultúrnom</w:t>
        </w:r>
        <w:proofErr w:type="spellEnd"/>
        <w:r w:rsidRPr="001A7FB9">
          <w:t xml:space="preserve"> fonde a rozpočtové pravidlá pre uvedené fondy, ako aj pre Fond pre azyl, migráciu a integráciu, Fond pre vnútornú bezpečnosť a Nástroj finančnej podpory na riadenie hraníc a vízovú politiku (Ú. v. EÚ L 231, 30.6.2021) v platnom znení, zákon č. 543/2007 Z. z. o pôsobnosti orgánov štátnej správy pri poskytovaní podpory v pôdohospodárstve a rozvoji vidieka v znení neskorších predpisov, zákon č. 528/2008 Z. z. o pomoci a podpore poskytovanej z fondov Európskeho spoločenstva v znení neskorších predpisov, zákon č. 292/2014 Z. z. o príspevku poskytovanom z európskych štrukturálnych a investičných fondov a o zmene a doplnení niektorých zákonov v znení neskorších predpisov, zákon č. 121/2022 Z. z.</w:t>
        </w:r>
        <w:r w:rsidR="005E0E69">
          <w:t xml:space="preserve"> </w:t>
        </w:r>
        <w:r w:rsidR="005E0E69" w:rsidRPr="005E0E69">
          <w:t>o príspevkoch z fondov Európskej únie a o zmene a doplnení niektorých zákonov.</w:t>
        </w:r>
      </w:ins>
    </w:p>
    <w:p w14:paraId="5FAEA2A7" w14:textId="4554F5FB" w:rsidR="00DE40D3" w:rsidDel="001A7FB9" w:rsidRDefault="008A2536" w:rsidP="0009035D">
      <w:pPr>
        <w:numPr>
          <w:ilvl w:val="0"/>
          <w:numId w:val="29"/>
        </w:numPr>
        <w:tabs>
          <w:tab w:val="left" w:pos="284"/>
        </w:tabs>
        <w:spacing w:after="79"/>
        <w:ind w:left="0"/>
        <w:rPr>
          <w:del w:id="171" w:author="Autor"/>
        </w:rPr>
      </w:pPr>
      <w:del w:id="172" w:author="Autor">
        <w:r w:rsidDel="001A7FB9">
          <w:delText xml:space="preserve">Napríklad zákon č. 543/2007 Z. z. o pôsobnosti orgánov štátnej správy pri poskytovaní podpory v pôdohospodárstve a rozvoji vidieka v znení neskorších predpisov, zákon č. 528/2008 Z. z. o pomoci a podpore poskytovanej z fondov Európskeho spoločenstva v znení neskorších predpisov, </w:delText>
        </w:r>
      </w:del>
      <w:ins w:id="173" w:author="Autor">
        <w:del w:id="174" w:author="Autor">
          <w:r w:rsidR="003B3B59" w:rsidRPr="00126B07" w:rsidDel="001A7FB9">
            <w:delText>zákon č. 292/2014 Z. z. o príspevku poskytovanom z</w:delText>
          </w:r>
        </w:del>
      </w:ins>
      <w:del w:id="175" w:author="Autor">
        <w:r w:rsidR="0009035D" w:rsidDel="001A7FB9">
          <w:delText> </w:delText>
        </w:r>
      </w:del>
      <w:ins w:id="176" w:author="Autor">
        <w:del w:id="177" w:author="Autor">
          <w:r w:rsidR="003B3B59" w:rsidRPr="00126B07" w:rsidDel="001A7FB9">
            <w:delText>európskych štrukturálnych a investičných fondov a o zmene a doplnení niektorých zákonov v znení neskorších predpisov</w:delText>
          </w:r>
          <w:r w:rsidR="003B3B59" w:rsidDel="001A7FB9">
            <w:delText xml:space="preserve">, </w:delText>
          </w:r>
          <w:r w:rsidR="003B3B59" w:rsidRPr="00126B07" w:rsidDel="001A7FB9">
            <w:delText>zákon č. 121/2022 Z. z. o príspevkoch z fondov Európskej únie a o zmene a doplnení niektorých zákonov</w:delText>
          </w:r>
          <w:r w:rsidR="003B3B59" w:rsidDel="001A7FB9">
            <w:delText xml:space="preserve">, </w:delText>
          </w:r>
        </w:del>
      </w:ins>
      <w:del w:id="178" w:author="Autor">
        <w:r w:rsidDel="001A7FB9">
          <w:delText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</w:delText>
        </w:r>
        <w:r w:rsidR="0009035D" w:rsidDel="001A7FB9">
          <w:delText> </w:delText>
        </w:r>
        <w:r w:rsidDel="001A7FB9">
          <w:delText>Európskom námornom a rybárskom fonde a ktorým sa zrušuje nariadenie rady (ES) č. 1083/2006 (Ú. v. EÚ L 347, 20. 12. 2013), delegované nariadenie Komisie (EÚ) č. 240/2014 zo 7. januára 2014 o európskom kódexe správania pre partnerstvo v rámci európskych štrukturálnych a investičných fondov (Ú. v. EÚ L 74, 14. 3. 2014)</w:delText>
        </w:r>
      </w:del>
      <w:ins w:id="179" w:author="Autor">
        <w:del w:id="180" w:author="Autor">
          <w:r w:rsidR="003B3B59" w:rsidDel="001A7FB9">
            <w:delText xml:space="preserve">, </w:delText>
          </w:r>
          <w:r w:rsidR="003B3B59" w:rsidRPr="00126B07" w:rsidDel="001A7FB9">
            <w:delText>nariadenie Európskeho parlamentu a Rady (EÚ) 2021/1060 z 24. júna 2021, ktorým sa stanovujú spoločné ustanovenia o</w:delText>
          </w:r>
        </w:del>
      </w:ins>
      <w:del w:id="181" w:author="Autor">
        <w:r w:rsidR="0009035D" w:rsidDel="001A7FB9">
          <w:delText> </w:delText>
        </w:r>
      </w:del>
      <w:ins w:id="182" w:author="Autor">
        <w:del w:id="183" w:author="Autor">
          <w:r w:rsidR="003B3B59" w:rsidRPr="00126B07" w:rsidDel="001A7FB9">
            <w:delText>Európskom fonde regionálneho rozvoja, Európskom sociálnom fonde plus, Kohéznom fonde, Fonde na spravodlivú transformáciu a Európskom námornom, rybolovnom a akvakultúrnom fonde a rozpočtové pravidlá pre uvedené fondy, ako aj pre Fond pre azyl, migráciu a integráciu, Fond pre vnútornú bezpečnosť a Nástroj finančnej podpory na</w:delText>
          </w:r>
        </w:del>
      </w:ins>
      <w:del w:id="184" w:author="Autor">
        <w:r w:rsidR="0009035D" w:rsidDel="001A7FB9">
          <w:delText> </w:delText>
        </w:r>
      </w:del>
      <w:ins w:id="185" w:author="Autor">
        <w:del w:id="186" w:author="Autor">
          <w:r w:rsidR="003B3B59" w:rsidRPr="00126B07" w:rsidDel="001A7FB9">
            <w:delText>riadenie hraníc a vízovú politiku (Ú. v. EÚ L 231,30.6.2021) v platnom znení</w:delText>
          </w:r>
          <w:r w:rsidR="003B3B59" w:rsidDel="001A7FB9">
            <w:delText>.</w:delText>
          </w:r>
        </w:del>
      </w:ins>
      <w:del w:id="187" w:author="Autor">
        <w:r w:rsidDel="001A7FB9">
          <w:delText>.</w:delText>
        </w:r>
      </w:del>
    </w:p>
    <w:p w14:paraId="49A2D33C" w14:textId="77777777" w:rsidR="00DE40D3" w:rsidRDefault="008A2536" w:rsidP="0009035D">
      <w:pPr>
        <w:numPr>
          <w:ilvl w:val="0"/>
          <w:numId w:val="29"/>
        </w:numPr>
        <w:tabs>
          <w:tab w:val="left" w:pos="284"/>
        </w:tabs>
        <w:spacing w:after="79"/>
        <w:ind w:left="0"/>
      </w:pPr>
      <w:r>
        <w:t>Vyhláška Štatistického úradu Slovenskej republiky č. 438/2004 Z. z., ktorou sa vydáva klasifikácia štatistických územných jednotiek.</w:t>
      </w:r>
    </w:p>
    <w:p w14:paraId="068E743A" w14:textId="444AF678" w:rsidR="00DE40D3" w:rsidRDefault="008A2536" w:rsidP="0009035D">
      <w:pPr>
        <w:tabs>
          <w:tab w:val="left" w:pos="284"/>
        </w:tabs>
        <w:spacing w:after="79"/>
        <w:ind w:left="-5"/>
        <w:rPr>
          <w:ins w:id="188" w:author="Autor"/>
        </w:rPr>
      </w:pPr>
      <w:r>
        <w:t>2a) Napríklad zákon Slovenskej národnej rady č. 369/1990 Zb. o obecnom zriadení v znení neskorších predpisov, zákon č. 302/2001 Z. z. o samospráve vyšších územných celkov (zákon o samosprávnych krajoch) v znení neskorších predpisov, zákon č. 575/2001 Z. z. o organizácii činnosti vlády a organizácii ústrednej štátnej správy v znení neskorších predpisov.</w:t>
      </w:r>
    </w:p>
    <w:p w14:paraId="0ADE414C" w14:textId="53E90B90" w:rsidR="00F651F0" w:rsidRDefault="00F651F0">
      <w:pPr>
        <w:spacing w:after="79"/>
        <w:ind w:left="-5"/>
        <w:rPr>
          <w:ins w:id="189" w:author="Autor"/>
        </w:rPr>
      </w:pPr>
      <w:ins w:id="190" w:author="Autor">
        <w:r w:rsidRPr="00F651F0">
          <w:t xml:space="preserve">2aa) § 22 ods. 1 zákona </w:t>
        </w:r>
        <w:r w:rsidR="00E330A7">
          <w:t xml:space="preserve">Slovenskej národnej rady </w:t>
        </w:r>
        <w:r w:rsidRPr="00F651F0">
          <w:t>č. 369/1990 Zb. o obecnom zriadení v znení zákona č. 295/1992 Zb.</w:t>
        </w:r>
      </w:ins>
    </w:p>
    <w:p w14:paraId="220D76DD" w14:textId="6DD770E8" w:rsidR="00A76EC8" w:rsidRDefault="00A76EC8" w:rsidP="00A76EC8">
      <w:pPr>
        <w:spacing w:after="79"/>
        <w:ind w:left="-5"/>
        <w:rPr>
          <w:ins w:id="191" w:author="Autor"/>
        </w:rPr>
      </w:pPr>
      <w:ins w:id="192" w:author="Autor">
        <w:r>
          <w:t>2a</w:t>
        </w:r>
        <w:r w:rsidR="00F651F0">
          <w:t>a</w:t>
        </w:r>
        <w:r>
          <w:t xml:space="preserve">a) </w:t>
        </w:r>
        <w:r w:rsidRPr="00AE3176">
          <w:t>Príloha k nariadeniu vlády Slovenskej republiky č. 528/2002 Z. z., ktorým sa vyhlasuje záväzná časť Koncepcie územného rozvoja Slovenska 2001 v znení nariadenia vlády Slovenskej republiky č. 461/ 2011 Z. z.</w:t>
        </w:r>
      </w:ins>
    </w:p>
    <w:p w14:paraId="7D1359A8" w14:textId="2B2CE5F3" w:rsidR="00991A43" w:rsidRPr="002D20F0" w:rsidRDefault="00991A43" w:rsidP="00A76EC8">
      <w:pPr>
        <w:spacing w:after="79"/>
        <w:ind w:left="-5"/>
        <w:rPr>
          <w:color w:val="000000" w:themeColor="text1"/>
          <w:highlight w:val="yellow"/>
        </w:rPr>
      </w:pPr>
      <w:ins w:id="193" w:author="Autor">
        <w:r w:rsidRPr="002D20F0">
          <w:rPr>
            <w:color w:val="000000" w:themeColor="text1"/>
          </w:rPr>
          <w:t xml:space="preserve">2aaaa) § 3 zákona </w:t>
        </w:r>
        <w:r w:rsidR="00503E2F">
          <w:rPr>
            <w:color w:val="000000" w:themeColor="text1"/>
          </w:rPr>
          <w:t xml:space="preserve">Slovenskej národnej rady </w:t>
        </w:r>
        <w:r w:rsidRPr="002D20F0">
          <w:rPr>
            <w:color w:val="000000" w:themeColor="text1"/>
          </w:rPr>
          <w:t xml:space="preserve">č. 377/1990 Zb. o hlavnom meste Slovenskej republiky Bratislave v znení </w:t>
        </w:r>
        <w:del w:id="194" w:author="Autor">
          <w:r w:rsidRPr="002D20F0" w:rsidDel="00503E2F">
            <w:rPr>
              <w:color w:val="000000" w:themeColor="text1"/>
            </w:rPr>
            <w:delText>neskorších predpisov</w:delText>
          </w:r>
        </w:del>
        <w:r w:rsidR="00503E2F">
          <w:rPr>
            <w:color w:val="000000" w:themeColor="text1"/>
          </w:rPr>
          <w:t>zákona č. 535/2008 Z. z</w:t>
        </w:r>
        <w:r w:rsidRPr="002D20F0">
          <w:rPr>
            <w:color w:val="000000" w:themeColor="text1"/>
          </w:rPr>
          <w:t>.</w:t>
        </w:r>
      </w:ins>
    </w:p>
    <w:p w14:paraId="7995D30D" w14:textId="0E699A50" w:rsidR="00DE40D3" w:rsidRDefault="008A2536">
      <w:pPr>
        <w:spacing w:after="79"/>
        <w:ind w:left="-5"/>
        <w:rPr>
          <w:ins w:id="195" w:author="Autor"/>
        </w:rPr>
      </w:pPr>
      <w:r>
        <w:t>2b) Napríklad zákon č. 83/1990 Zb. o združovaní občanov v znení neskorších predpisov, zákon č. 213/1997 Z. z. o</w:t>
      </w:r>
      <w:r w:rsidR="00347080">
        <w:t> </w:t>
      </w:r>
      <w:r>
        <w:t>neziskových organizáciách poskytujúcich všeobecne prospešné služby v znení neskorších predpisov, zákon č. 34/2002 Z. z. o nadáciách a o zmene Občianskeho zákonníka v znení neskorších predpisov v znení neskorších predpisov.</w:t>
      </w:r>
    </w:p>
    <w:p w14:paraId="03CE809A" w14:textId="77777777" w:rsidR="00A76EC8" w:rsidRDefault="00A76EC8" w:rsidP="00A76EC8">
      <w:pPr>
        <w:spacing w:after="79"/>
        <w:ind w:left="-5"/>
        <w:rPr>
          <w:ins w:id="196" w:author="Autor"/>
        </w:rPr>
      </w:pPr>
      <w:ins w:id="197" w:author="Autor">
        <w:r w:rsidRPr="00AE3176">
          <w:t>2c) § 7 ods. 2 a 3 zákona č. 121/2022 Z. z. o príspevkoch z fondov Európskej únie a o zmene a doplnení niektorých zákonov.</w:t>
        </w:r>
      </w:ins>
    </w:p>
    <w:p w14:paraId="2428568F" w14:textId="77777777" w:rsidR="00A76EC8" w:rsidRDefault="00A76EC8" w:rsidP="00A76EC8">
      <w:pPr>
        <w:spacing w:after="79"/>
        <w:ind w:left="-5"/>
        <w:rPr>
          <w:ins w:id="198" w:author="Autor"/>
        </w:rPr>
      </w:pPr>
      <w:ins w:id="199" w:author="Autor">
        <w:r>
          <w:t>2d)</w:t>
        </w:r>
        <w:r w:rsidRPr="009048D1">
          <w:t xml:space="preserve"> § 7 ods. 4 a 5 zákona č. 121/2022 Z. z.</w:t>
        </w:r>
      </w:ins>
    </w:p>
    <w:p w14:paraId="3A8D71C8" w14:textId="77777777" w:rsidR="00A76EC8" w:rsidRPr="00092137" w:rsidRDefault="00A76EC8" w:rsidP="00A76EC8">
      <w:pPr>
        <w:spacing w:after="79"/>
        <w:ind w:left="-5"/>
        <w:rPr>
          <w:highlight w:val="yellow"/>
        </w:rPr>
      </w:pPr>
      <w:ins w:id="200" w:author="Autor">
        <w:r>
          <w:t xml:space="preserve">2e) </w:t>
        </w:r>
        <w:r w:rsidRPr="009048D1">
          <w:t>§ 5 zákona č. 336/2015 Z. z. o podpore najmenej rozvinutých okresov a o zmene a doplnení niektorých zákono</w:t>
        </w:r>
        <w:r>
          <w:t>v v znení neskorších predpisov.</w:t>
        </w:r>
      </w:ins>
    </w:p>
    <w:p w14:paraId="5F52EA95" w14:textId="29582C10" w:rsidR="00DE40D3" w:rsidRDefault="003B3A03" w:rsidP="003B3A03">
      <w:pPr>
        <w:tabs>
          <w:tab w:val="left" w:pos="284"/>
        </w:tabs>
        <w:spacing w:after="75"/>
        <w:ind w:left="0" w:firstLine="0"/>
        <w:rPr>
          <w:ins w:id="201" w:author="Autor"/>
        </w:rPr>
      </w:pPr>
      <w:r>
        <w:t xml:space="preserve">3) </w:t>
      </w:r>
      <w:r w:rsidR="008A2536">
        <w:t>Zákon č. 40/1964 Zb. Občiansky zákonník.</w:t>
      </w:r>
    </w:p>
    <w:p w14:paraId="0AFE49AC" w14:textId="51C68728" w:rsidR="00A76EC8" w:rsidRPr="00092137" w:rsidDel="00B50F50" w:rsidRDefault="00A76EC8" w:rsidP="0009035D">
      <w:pPr>
        <w:tabs>
          <w:tab w:val="left" w:pos="284"/>
        </w:tabs>
        <w:spacing w:after="75"/>
        <w:ind w:left="0" w:firstLine="0"/>
        <w:rPr>
          <w:del w:id="202" w:author="Autor"/>
          <w:highlight w:val="yellow"/>
        </w:rPr>
      </w:pPr>
      <w:ins w:id="203" w:author="Autor">
        <w:del w:id="204" w:author="Autor">
          <w:r w:rsidRPr="004237ED" w:rsidDel="00B50F50">
            <w:lastRenderedPageBreak/>
            <w:delText>3a)</w:delText>
          </w:r>
        </w:del>
      </w:ins>
      <w:del w:id="205" w:author="Autor">
        <w:r w:rsidR="0009035D" w:rsidDel="00B50F50">
          <w:tab/>
        </w:r>
      </w:del>
      <w:ins w:id="206" w:author="Autor">
        <w:del w:id="207" w:author="Autor">
          <w:r w:rsidRPr="00D13AB4" w:rsidDel="00B50F50">
            <w:delText>Čl. 30 nariadenia Európskeho parlamentu a Rady (EÚ) 2021/1060 z 24. júna 2021, ktorým sa stanovujú spoločné ustanovenia</w:delText>
          </w:r>
          <w:r w:rsidRPr="009048D1" w:rsidDel="00B50F50">
            <w:delText xml:space="preserve"> o Európskom fonde regionálneho rozvoja, Európskom sociálnom fonde plus, Kohéznom fonde, Fonde na spravodlivú transformáciu a Európskom námornom, rybolovnom a akvakultúrnom fonde a rozpočtové pravidlá pre uvedené fondy, ako aj pre Fond pre azyl, migráciu a integráciu, Fond pre vnútornú bezpečnosť a Nástroj finančnej podpory na riad</w:delText>
          </w:r>
          <w:r w:rsidDel="00B50F50">
            <w:delText>enie hraníc a vízovú politiku</w:delText>
          </w:r>
          <w:r w:rsidR="001C4223" w:rsidDel="00B50F50">
            <w:delText xml:space="preserve"> </w:delText>
          </w:r>
          <w:r w:rsidR="001C4223" w:rsidRPr="001C4223" w:rsidDel="00B50F50">
            <w:delText>(Ú. v. EÚ L 231, 30.6.2021)</w:delText>
          </w:r>
          <w:r w:rsidDel="00B50F50">
            <w:delText>.</w:delText>
          </w:r>
        </w:del>
      </w:ins>
    </w:p>
    <w:p w14:paraId="585D0268" w14:textId="00D6832F" w:rsidR="00DE40D3" w:rsidRDefault="003B3A03" w:rsidP="003B3A03">
      <w:pPr>
        <w:tabs>
          <w:tab w:val="left" w:pos="284"/>
        </w:tabs>
        <w:spacing w:after="75"/>
        <w:ind w:left="0" w:firstLine="0"/>
      </w:pPr>
      <w:r>
        <w:t xml:space="preserve">4) </w:t>
      </w:r>
      <w:r w:rsidR="008A2536">
        <w:t>§ 2 písm. a) zákona č. 254/1998 Z. z. o verejných prácach v znení zákona č. 260/2007 Z. z.</w:t>
      </w:r>
    </w:p>
    <w:p w14:paraId="03322F18" w14:textId="79A486D6" w:rsidR="00DE40D3" w:rsidRDefault="003B3A03" w:rsidP="003B3A03">
      <w:pPr>
        <w:tabs>
          <w:tab w:val="left" w:pos="284"/>
        </w:tabs>
        <w:spacing w:after="79"/>
        <w:ind w:left="0" w:firstLine="0"/>
      </w:pPr>
      <w:r>
        <w:t xml:space="preserve">5) </w:t>
      </w:r>
      <w:r w:rsidR="008A2536">
        <w:t>Zákon č. 543/2007 Z. z. o pôsobnosti orgánov štátnej správy pri poskytovaní podpory v pôdohospodárstve a rozvoji vidieka.</w:t>
      </w:r>
    </w:p>
    <w:p w14:paraId="374560FE" w14:textId="191D64BC" w:rsidR="00DE40D3" w:rsidRDefault="003B3A03" w:rsidP="003B3A03">
      <w:pPr>
        <w:tabs>
          <w:tab w:val="left" w:pos="284"/>
        </w:tabs>
        <w:spacing w:after="79"/>
        <w:ind w:left="0" w:firstLine="0"/>
        <w:rPr>
          <w:ins w:id="208" w:author="Autor"/>
        </w:rPr>
      </w:pPr>
      <w:r>
        <w:t xml:space="preserve">6) </w:t>
      </w:r>
      <w:r w:rsidR="008A2536">
        <w:t>§ 13 zákona č. 50/1976 Zb. o územnom plánovaní a stavebnom poriadku (stavebný zákon) v znení neskorších predpisov.</w:t>
      </w:r>
    </w:p>
    <w:p w14:paraId="7BA6CFBB" w14:textId="77777777" w:rsidR="00A76EC8" w:rsidRPr="004237ED" w:rsidRDefault="00A76EC8" w:rsidP="00092137">
      <w:pPr>
        <w:spacing w:after="79"/>
        <w:ind w:left="0" w:firstLine="0"/>
        <w:rPr>
          <w:ins w:id="209" w:author="Autor"/>
        </w:rPr>
      </w:pPr>
      <w:ins w:id="210" w:author="Autor">
        <w:r w:rsidRPr="004237ED">
          <w:t xml:space="preserve">6a) </w:t>
        </w:r>
        <w:r w:rsidRPr="00D13AB4">
          <w:t>§ 4 zákona č. 336/2015 Z. z. v znení neskorších predpisov.</w:t>
        </w:r>
      </w:ins>
    </w:p>
    <w:p w14:paraId="1873A6D4" w14:textId="77777777" w:rsidR="001A7FB9" w:rsidRDefault="00A76EC8" w:rsidP="4DFA905E">
      <w:pPr>
        <w:spacing w:after="79"/>
        <w:ind w:left="0"/>
        <w:rPr>
          <w:ins w:id="211" w:author="Autor"/>
        </w:rPr>
      </w:pPr>
      <w:ins w:id="212" w:author="Autor">
        <w:r>
          <w:t xml:space="preserve">6b) </w:t>
        </w:r>
        <w:r w:rsidR="00BB7582">
          <w:t>Nariadenie Európskeho parlamentu a Rady (EÚ) č. 1305/2013 zo 17. decembra 2013 o podpore rozvoja vidieka prostredníctvom Európskeho poľnohospodárskeho fondu pre rozvoj vidieka (EPFRV) a o zrušení nariadenia Rady (ES) č. 1698/2005</w:t>
        </w:r>
        <w:r w:rsidR="001A7FB9">
          <w:rPr>
            <w:rFonts w:ascii="Times" w:eastAsia="Times" w:hAnsi="Times" w:cs="Times"/>
            <w:color w:val="000000" w:themeColor="text1"/>
            <w:sz w:val="22"/>
          </w:rPr>
          <w:t xml:space="preserve"> </w:t>
        </w:r>
        <w:r w:rsidR="001A7FB9">
          <w:t>(Ú. v. EÚ L 347, 20.12.2013) v platnom znení.</w:t>
        </w:r>
      </w:ins>
    </w:p>
    <w:p w14:paraId="3A19FD3B" w14:textId="68E1CF7C" w:rsidR="001A7FB9" w:rsidRPr="002D20F0" w:rsidDel="005D7426" w:rsidRDefault="001A7FB9" w:rsidP="001A7FB9">
      <w:pPr>
        <w:spacing w:after="79"/>
        <w:ind w:left="0"/>
        <w:rPr>
          <w:ins w:id="213" w:author="Autor"/>
          <w:del w:id="214" w:author="Autor"/>
          <w:rFonts w:asciiTheme="minorHAnsi" w:hAnsiTheme="minorHAnsi" w:cstheme="minorHAnsi"/>
          <w:szCs w:val="20"/>
          <w:highlight w:val="yellow"/>
        </w:rPr>
      </w:pPr>
      <w:ins w:id="215" w:author="Autor">
        <w:r>
          <w:rPr>
            <w:rFonts w:asciiTheme="minorHAnsi" w:eastAsia="Times" w:hAnsiTheme="minorHAnsi" w:cstheme="minorHAnsi"/>
            <w:color w:val="000000" w:themeColor="text1"/>
            <w:szCs w:val="20"/>
          </w:rPr>
          <w:t>Č</w:t>
        </w:r>
        <w:r w:rsidRPr="002D20F0">
          <w:rPr>
            <w:rFonts w:asciiTheme="minorHAnsi" w:eastAsia="Times" w:hAnsiTheme="minorHAnsi" w:cstheme="minorHAnsi"/>
            <w:color w:val="000000" w:themeColor="text1"/>
            <w:szCs w:val="20"/>
          </w:rPr>
          <w:t xml:space="preserve">l. 2 ods. 19 a čl. 33 nariadenia </w:t>
        </w:r>
        <w:del w:id="216" w:author="Autor">
          <w:r w:rsidRPr="002D20F0" w:rsidDel="005D7426">
            <w:rPr>
              <w:rFonts w:asciiTheme="minorHAnsi" w:eastAsia="Times" w:hAnsiTheme="minorHAnsi" w:cstheme="minorHAnsi"/>
              <w:color w:val="000000" w:themeColor="text1"/>
              <w:szCs w:val="20"/>
            </w:rPr>
            <w:delText xml:space="preserve">Európskeho parlamentu a Rady </w:delText>
          </w:r>
        </w:del>
        <w:r w:rsidRPr="002D20F0">
          <w:rPr>
            <w:rFonts w:asciiTheme="minorHAnsi" w:eastAsia="Times" w:hAnsiTheme="minorHAnsi" w:cstheme="minorHAnsi"/>
            <w:color w:val="000000" w:themeColor="text1"/>
            <w:szCs w:val="20"/>
          </w:rPr>
          <w:t>(EÚ) č. 1303/2013</w:t>
        </w:r>
        <w:r w:rsidR="006A6941">
          <w:rPr>
            <w:rFonts w:asciiTheme="minorHAnsi" w:eastAsia="Times" w:hAnsiTheme="minorHAnsi" w:cstheme="minorHAnsi"/>
            <w:color w:val="000000" w:themeColor="text1"/>
            <w:szCs w:val="20"/>
          </w:rPr>
          <w:t xml:space="preserve"> v platnom znení.</w:t>
        </w:r>
        <w:del w:id="217" w:author="Autor">
          <w:r w:rsidRPr="002D20F0" w:rsidDel="005D7426">
            <w:rPr>
              <w:rFonts w:asciiTheme="minorHAnsi" w:eastAsia="Times" w:hAnsiTheme="minorHAnsi" w:cstheme="minorHAnsi"/>
              <w:color w:val="000000" w:themeColor="text1"/>
              <w:szCs w:val="20"/>
            </w:rPr>
            <w:delText xml:space="preserve"> zo 17. decembra 2013 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</w:delText>
          </w:r>
        </w:del>
      </w:ins>
    </w:p>
    <w:p w14:paraId="65CBFC05" w14:textId="7AF15C6C" w:rsidR="00BB7582" w:rsidRDefault="00CB15EB" w:rsidP="005D7426">
      <w:pPr>
        <w:spacing w:after="79"/>
        <w:ind w:left="0"/>
        <w:rPr>
          <w:ins w:id="218" w:author="Autor"/>
          <w:szCs w:val="20"/>
        </w:rPr>
      </w:pPr>
      <w:ins w:id="219" w:author="Autor">
        <w:del w:id="220" w:author="Autor">
          <w:r w:rsidDel="001A7FB9">
            <w:delText>.</w:delText>
          </w:r>
          <w:r w:rsidR="2E5FA10F" w:rsidRPr="4DFA905E" w:rsidDel="001A7FB9">
            <w:rPr>
              <w:rFonts w:ascii="Times" w:eastAsia="Times" w:hAnsi="Times" w:cs="Times"/>
              <w:color w:val="000000" w:themeColor="text1"/>
              <w:sz w:val="22"/>
            </w:rPr>
            <w:delText xml:space="preserve"> </w:delText>
          </w:r>
        </w:del>
      </w:ins>
    </w:p>
    <w:p w14:paraId="5D904B58" w14:textId="75282992" w:rsidR="00BB7582" w:rsidRDefault="00BB7582" w:rsidP="00134714">
      <w:pPr>
        <w:spacing w:after="79"/>
        <w:ind w:left="-10" w:firstLine="0"/>
        <w:rPr>
          <w:ins w:id="221" w:author="Autor"/>
        </w:rPr>
      </w:pPr>
      <w:ins w:id="222" w:author="Autor">
        <w:r>
          <w:t>Nariadenie Európskeho parlamentu a Rady (EÚ) 2020/2220 z 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 2022, a nariadenie (EÚ) č. 1308/2013, pokiaľ ide o zdroje a distribúciu tejto podpory v rokoch 2021 a</w:t>
        </w:r>
        <w:del w:id="223" w:author="Autor">
          <w:r w:rsidR="00CB15EB" w:rsidDel="001A7FB9">
            <w:delText> </w:delText>
          </w:r>
        </w:del>
        <w:r w:rsidR="001A7FB9">
          <w:t> </w:t>
        </w:r>
        <w:r>
          <w:t>2022</w:t>
        </w:r>
        <w:r w:rsidR="001A7FB9">
          <w:t xml:space="preserve"> </w:t>
        </w:r>
        <w:r w:rsidR="001A7FB9" w:rsidRPr="001A7FB9">
          <w:t>(Ú. v. EÚ L 437, 28.12.2020).</w:t>
        </w:r>
        <w:del w:id="224" w:author="Autor">
          <w:r w:rsidR="00CB15EB" w:rsidDel="001A7FB9">
            <w:delText>.</w:delText>
          </w:r>
        </w:del>
      </w:ins>
    </w:p>
    <w:p w14:paraId="497C3983" w14:textId="478902E7" w:rsidR="00A76EC8" w:rsidRDefault="00BB7582" w:rsidP="00BB7582">
      <w:pPr>
        <w:spacing w:after="79"/>
        <w:ind w:left="0"/>
        <w:rPr>
          <w:ins w:id="225" w:author="Autor"/>
        </w:rPr>
      </w:pPr>
      <w:ins w:id="226" w:author="Autor">
        <w:r>
          <w:t xml:space="preserve">Nariadenie </w:t>
        </w:r>
        <w:del w:id="227" w:author="Autor">
          <w:r w:rsidDel="002E19CE">
            <w:delText xml:space="preserve">Európskeho parlamentu a Rady </w:delText>
          </w:r>
        </w:del>
        <w:r>
          <w:t>(EÚ) 2021/1060</w:t>
        </w:r>
        <w:r w:rsidR="002E19CE">
          <w:t>.</w:t>
        </w:r>
        <w:del w:id="228" w:author="Autor">
          <w:r w:rsidDel="002E19CE">
            <w:delText xml:space="preserve"> z 24. júna 2021, ktorým sa stanovujú spoločné ustanovenia o Európskom fonde regionálneho rozvoja, Európskom sociálnom fonde plus, Kohéznom fonde, Fonde na spravodlivú transformáciu a Európskom námornom, rybolovnom a akvakultúrnom fonde a rozpočtové pravidlá pre uvedené fondy, ako aj pre Fond pre azyl, migráciu a integráciu, Fond pre vnútornú bezpečnosť a Nástroj finančnej podpory na riadenie hraníc a vízovú politiku.</w:delText>
          </w:r>
        </w:del>
      </w:ins>
    </w:p>
    <w:p w14:paraId="5526F7E3" w14:textId="6162EE71" w:rsidR="00BA28AE" w:rsidRDefault="00BA28AE" w:rsidP="00BB7582">
      <w:pPr>
        <w:spacing w:after="79"/>
        <w:ind w:left="0"/>
        <w:rPr>
          <w:ins w:id="229" w:author="Autor"/>
        </w:rPr>
      </w:pPr>
      <w:ins w:id="230" w:author="Autor">
        <w:r w:rsidRPr="00BA28AE">
  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6.12.2021) v platnom znení.</w:t>
        </w:r>
      </w:ins>
    </w:p>
    <w:p w14:paraId="47BAE123" w14:textId="17D0BDCB" w:rsidR="009F6FD4" w:rsidRPr="002D20F0" w:rsidDel="001A7FB9" w:rsidRDefault="00F323E7" w:rsidP="00BB7582">
      <w:pPr>
        <w:spacing w:after="79"/>
        <w:ind w:left="0"/>
        <w:rPr>
          <w:del w:id="231" w:author="Autor"/>
          <w:rFonts w:asciiTheme="minorHAnsi" w:hAnsiTheme="minorHAnsi" w:cstheme="minorHAnsi"/>
          <w:szCs w:val="20"/>
          <w:highlight w:val="yellow"/>
        </w:rPr>
      </w:pPr>
      <w:ins w:id="232" w:author="Autor">
        <w:del w:id="233" w:author="Autor">
          <w:r w:rsidDel="001A7FB9">
            <w:rPr>
              <w:rFonts w:asciiTheme="minorHAnsi" w:eastAsia="Times" w:hAnsiTheme="minorHAnsi" w:cstheme="minorHAnsi"/>
              <w:color w:val="000000" w:themeColor="text1"/>
              <w:szCs w:val="20"/>
            </w:rPr>
            <w:delText>Č</w:delText>
          </w:r>
          <w:r w:rsidR="009F6FD4" w:rsidRPr="002D20F0" w:rsidDel="001A7FB9">
            <w:rPr>
              <w:rFonts w:asciiTheme="minorHAnsi" w:eastAsia="Times" w:hAnsiTheme="minorHAnsi" w:cstheme="minorHAnsi"/>
              <w:color w:val="000000" w:themeColor="text1"/>
              <w:szCs w:val="20"/>
            </w:rPr>
            <w:delText xml:space="preserve">l. 2 ods. 19 a čl. 33 </w:delText>
          </w:r>
          <w:r w:rsidR="00E63425" w:rsidRPr="002D20F0" w:rsidDel="001A7FB9">
            <w:rPr>
              <w:rFonts w:asciiTheme="minorHAnsi" w:eastAsia="Times" w:hAnsiTheme="minorHAnsi" w:cstheme="minorHAnsi"/>
              <w:color w:val="000000" w:themeColor="text1"/>
              <w:szCs w:val="20"/>
            </w:rPr>
            <w:delText>n</w:delText>
          </w:r>
          <w:r w:rsidR="009F6FD4" w:rsidRPr="002D20F0" w:rsidDel="001A7FB9">
            <w:rPr>
              <w:rFonts w:asciiTheme="minorHAnsi" w:eastAsia="Times" w:hAnsiTheme="minorHAnsi" w:cstheme="minorHAnsi"/>
              <w:color w:val="000000" w:themeColor="text1"/>
              <w:szCs w:val="20"/>
            </w:rPr>
            <w:delText>ariadenia Európskeho parlamentu a Rady (EÚ) č. 1303/2013 zo 17. decembra 2013 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</w:delText>
          </w:r>
        </w:del>
      </w:ins>
    </w:p>
    <w:p w14:paraId="3DB724BE" w14:textId="4D8B67DE" w:rsidR="00DE40D3" w:rsidRDefault="003B3A03" w:rsidP="003B3A03">
      <w:pPr>
        <w:tabs>
          <w:tab w:val="left" w:pos="284"/>
        </w:tabs>
        <w:spacing w:after="75"/>
        <w:ind w:left="0" w:firstLine="0"/>
      </w:pPr>
      <w:r>
        <w:t xml:space="preserve">7) </w:t>
      </w:r>
      <w:r w:rsidR="008A2536">
        <w:t>§ 2 písm. e) zákona č. 540/2001 Z. z. o štátnej štatistike.</w:t>
      </w:r>
    </w:p>
    <w:p w14:paraId="735A7B92" w14:textId="77777777" w:rsidR="00B50F50" w:rsidRDefault="00F323E7" w:rsidP="00F323E7">
      <w:pPr>
        <w:spacing w:after="75"/>
        <w:ind w:left="0" w:firstLine="0"/>
        <w:rPr>
          <w:ins w:id="234" w:author="Autor"/>
          <w:rFonts w:asciiTheme="minorHAnsi" w:hAnsiTheme="minorHAnsi" w:cstheme="minorHAnsi"/>
          <w:bCs/>
          <w:color w:val="333333"/>
          <w:szCs w:val="20"/>
          <w:shd w:val="clear" w:color="auto" w:fill="FFFFFF"/>
        </w:rPr>
      </w:pPr>
      <w:ins w:id="235" w:author="Autor">
        <w:r>
          <w:rPr>
            <w:rFonts w:asciiTheme="minorHAnsi" w:hAnsiTheme="minorHAnsi" w:cstheme="minorHAnsi"/>
            <w:szCs w:val="20"/>
          </w:rPr>
          <w:t>7a) Č</w:t>
        </w:r>
        <w:r w:rsidR="004173FA" w:rsidRPr="00B00B6D">
          <w:rPr>
            <w:rFonts w:asciiTheme="minorHAnsi" w:hAnsiTheme="minorHAnsi" w:cstheme="minorHAnsi"/>
            <w:szCs w:val="20"/>
          </w:rPr>
          <w:t>l</w:t>
        </w:r>
        <w:r w:rsidR="00B50F50">
          <w:rPr>
            <w:rFonts w:asciiTheme="minorHAnsi" w:hAnsiTheme="minorHAnsi" w:cstheme="minorHAnsi"/>
            <w:szCs w:val="20"/>
          </w:rPr>
          <w:t>.</w:t>
        </w:r>
        <w:del w:id="236" w:author="Autor">
          <w:r w:rsidR="004173FA" w:rsidRPr="00B00B6D" w:rsidDel="00B50F50">
            <w:rPr>
              <w:rFonts w:asciiTheme="minorHAnsi" w:hAnsiTheme="minorHAnsi" w:cstheme="minorHAnsi"/>
              <w:szCs w:val="20"/>
            </w:rPr>
            <w:delText>ánok</w:delText>
          </w:r>
        </w:del>
        <w:r w:rsidR="004173FA" w:rsidRPr="00B00B6D">
          <w:rPr>
            <w:rFonts w:asciiTheme="minorHAnsi" w:hAnsiTheme="minorHAnsi" w:cstheme="minorHAnsi"/>
            <w:szCs w:val="20"/>
          </w:rPr>
          <w:t xml:space="preserve"> </w:t>
        </w:r>
        <w:r w:rsidR="00B50F50">
          <w:rPr>
            <w:rFonts w:asciiTheme="minorHAnsi" w:hAnsiTheme="minorHAnsi" w:cstheme="minorHAnsi"/>
            <w:szCs w:val="20"/>
          </w:rPr>
          <w:t>30</w:t>
        </w:r>
        <w:del w:id="237" w:author="Autor">
          <w:r w:rsidR="004173FA" w:rsidRPr="00B00B6D" w:rsidDel="00B50F50">
            <w:rPr>
              <w:rFonts w:asciiTheme="minorHAnsi" w:hAnsiTheme="minorHAnsi" w:cstheme="minorHAnsi"/>
              <w:szCs w:val="20"/>
            </w:rPr>
            <w:delText>29</w:delText>
          </w:r>
        </w:del>
        <w:r w:rsidR="004173FA" w:rsidRPr="00B00B6D">
          <w:rPr>
            <w:rFonts w:asciiTheme="minorHAnsi" w:hAnsiTheme="minorHAnsi" w:cstheme="minorHAnsi"/>
            <w:szCs w:val="20"/>
          </w:rPr>
          <w:t xml:space="preserve"> </w:t>
        </w:r>
        <w:r w:rsidR="00B50F50"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>n</w:t>
        </w:r>
        <w:del w:id="238" w:author="Autor">
          <w:r w:rsidR="004173FA" w:rsidRPr="00B00B6D" w:rsidDel="00B50F50">
            <w:rPr>
              <w:rFonts w:asciiTheme="minorHAnsi" w:hAnsiTheme="minorHAnsi" w:cstheme="minorHAnsi"/>
              <w:bCs/>
              <w:color w:val="333333"/>
              <w:szCs w:val="20"/>
              <w:shd w:val="clear" w:color="auto" w:fill="FFFFFF"/>
            </w:rPr>
            <w:delText>N</w:delText>
          </w:r>
        </w:del>
        <w:r w:rsidR="004173FA" w:rsidRPr="00B00B6D"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>ariadeni</w:t>
        </w:r>
        <w:r w:rsidR="00B50F50"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>a</w:t>
        </w:r>
        <w:del w:id="239" w:author="Autor">
          <w:r w:rsidR="004173FA" w:rsidRPr="00B00B6D" w:rsidDel="00B50F50">
            <w:rPr>
              <w:rFonts w:asciiTheme="minorHAnsi" w:hAnsiTheme="minorHAnsi" w:cstheme="minorHAnsi"/>
              <w:bCs/>
              <w:color w:val="333333"/>
              <w:szCs w:val="20"/>
              <w:shd w:val="clear" w:color="auto" w:fill="FFFFFF"/>
            </w:rPr>
            <w:delText>e</w:delText>
          </w:r>
        </w:del>
        <w:r w:rsidR="004173FA" w:rsidRPr="00B00B6D"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 xml:space="preserve"> </w:t>
        </w:r>
        <w:del w:id="240" w:author="Autor">
          <w:r w:rsidR="004173FA" w:rsidRPr="00B00B6D" w:rsidDel="00B50F50">
            <w:rPr>
              <w:rFonts w:asciiTheme="minorHAnsi" w:hAnsiTheme="minorHAnsi" w:cstheme="minorHAnsi"/>
              <w:bCs/>
              <w:color w:val="333333"/>
              <w:szCs w:val="20"/>
              <w:shd w:val="clear" w:color="auto" w:fill="FFFFFF"/>
            </w:rPr>
            <w:delText xml:space="preserve">Európskeho parlamentu a Rady </w:delText>
          </w:r>
        </w:del>
        <w:r w:rsidR="004173FA" w:rsidRPr="00B00B6D"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>(EÚ) 2021/1060</w:t>
        </w:r>
        <w:r w:rsidR="00B50F50"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>.</w:t>
        </w:r>
      </w:ins>
    </w:p>
    <w:p w14:paraId="4EC2C92F" w14:textId="77777777" w:rsidR="00F04E13" w:rsidRDefault="00B50F50" w:rsidP="00F323E7">
      <w:pPr>
        <w:spacing w:after="75"/>
        <w:ind w:left="0" w:firstLine="0"/>
        <w:rPr>
          <w:ins w:id="241" w:author="Autor"/>
          <w:rFonts w:asciiTheme="minorHAnsi" w:hAnsiTheme="minorHAnsi" w:cstheme="minorHAnsi"/>
          <w:bCs/>
          <w:color w:val="333333"/>
          <w:szCs w:val="20"/>
          <w:shd w:val="clear" w:color="auto" w:fill="FFFFFF"/>
        </w:rPr>
      </w:pPr>
      <w:ins w:id="242" w:author="Autor">
        <w:r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 xml:space="preserve">7b) </w:t>
        </w:r>
        <w:r>
          <w:rPr>
            <w:rFonts w:asciiTheme="minorHAnsi" w:hAnsiTheme="minorHAnsi" w:cstheme="minorHAnsi"/>
            <w:szCs w:val="20"/>
          </w:rPr>
          <w:t>Č</w:t>
        </w:r>
        <w:r w:rsidRPr="00B00B6D">
          <w:rPr>
            <w:rFonts w:asciiTheme="minorHAnsi" w:hAnsiTheme="minorHAnsi" w:cstheme="minorHAnsi"/>
            <w:szCs w:val="20"/>
          </w:rPr>
          <w:t>l</w:t>
        </w:r>
        <w:r>
          <w:rPr>
            <w:rFonts w:asciiTheme="minorHAnsi" w:hAnsiTheme="minorHAnsi" w:cstheme="minorHAnsi"/>
            <w:szCs w:val="20"/>
          </w:rPr>
          <w:t>.</w:t>
        </w:r>
        <w:r w:rsidRPr="00B00B6D">
          <w:rPr>
            <w:rFonts w:asciiTheme="minorHAnsi" w:hAnsiTheme="minorHAnsi" w:cstheme="minorHAnsi"/>
            <w:szCs w:val="20"/>
          </w:rPr>
          <w:t xml:space="preserve"> </w:t>
        </w:r>
        <w:r>
          <w:rPr>
            <w:rFonts w:asciiTheme="minorHAnsi" w:hAnsiTheme="minorHAnsi" w:cstheme="minorHAnsi"/>
            <w:szCs w:val="20"/>
          </w:rPr>
          <w:t>29</w:t>
        </w:r>
        <w:r w:rsidRPr="00B00B6D">
          <w:rPr>
            <w:rFonts w:asciiTheme="minorHAnsi" w:hAnsiTheme="minorHAnsi" w:cstheme="minorHAnsi"/>
            <w:szCs w:val="20"/>
          </w:rPr>
          <w:t xml:space="preserve"> </w:t>
        </w:r>
        <w:r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>n</w:t>
        </w:r>
        <w:r w:rsidRPr="00B00B6D"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>ariadeni</w:t>
        </w:r>
        <w:r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>a</w:t>
        </w:r>
        <w:r w:rsidRPr="00B00B6D"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 xml:space="preserve"> (EÚ) 2021/1060</w:t>
        </w:r>
        <w:r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>.</w:t>
        </w:r>
      </w:ins>
    </w:p>
    <w:p w14:paraId="36AA013E" w14:textId="53AD2C92" w:rsidR="004173FA" w:rsidRPr="002D20F0" w:rsidRDefault="00F04E13" w:rsidP="00F323E7">
      <w:pPr>
        <w:spacing w:after="75"/>
        <w:ind w:left="0" w:firstLine="0"/>
        <w:rPr>
          <w:ins w:id="243" w:author="Autor"/>
          <w:rFonts w:asciiTheme="minorHAnsi" w:hAnsiTheme="minorHAnsi" w:cstheme="minorHAnsi"/>
          <w:szCs w:val="20"/>
        </w:rPr>
      </w:pPr>
      <w:ins w:id="244" w:author="Autor">
        <w:r>
          <w:rPr>
            <w:rFonts w:asciiTheme="minorHAnsi" w:hAnsiTheme="minorHAnsi" w:cstheme="minorHAnsi"/>
            <w:bCs/>
            <w:color w:val="333333"/>
            <w:szCs w:val="20"/>
            <w:shd w:val="clear" w:color="auto" w:fill="FFFFFF"/>
          </w:rPr>
          <w:t xml:space="preserve">7c) </w:t>
        </w:r>
        <w:r w:rsidRPr="00517921">
          <w:rPr>
            <w:rStyle w:val="normaltextrun"/>
            <w:color w:val="000000" w:themeColor="text1"/>
          </w:rPr>
          <w:t xml:space="preserve">§ 15 ods. 1 písm. g) </w:t>
        </w:r>
        <w:r w:rsidRPr="00517921">
          <w:t>zákona č. 575/2001 Z. z. v znení neskorších</w:t>
        </w:r>
        <w:r w:rsidRPr="00A617F8">
          <w:t xml:space="preserve"> predpisov</w:t>
        </w:r>
        <w:r>
          <w:t>.</w:t>
        </w:r>
        <w:del w:id="245" w:author="Autor">
          <w:r w:rsidR="004173FA" w:rsidRPr="00B00B6D" w:rsidDel="00B50F50">
            <w:rPr>
              <w:rFonts w:asciiTheme="minorHAnsi" w:hAnsiTheme="minorHAnsi" w:cstheme="minorHAnsi"/>
              <w:bCs/>
              <w:color w:val="333333"/>
              <w:szCs w:val="20"/>
              <w:shd w:val="clear" w:color="auto" w:fill="FFFFFF"/>
            </w:rPr>
            <w:delText xml:space="preserve"> z 24. júna 2021, ktorým sa stanovujú spoločné ustanovenia o Európskom fonde regionálneho rozvoja, Európskom sociálnom fonde plus, Kohéznom fonde, Fonde na spravodlivú transformáciu a Európskom námornom, rybolovnom a akvakultúrnom fonde a rozpočtové pravidlá pre uvedené fondy, ako aj pre Fond pre azyl, migráciu a integráciu, Fond pre vnútornú bezpečnosť a Nástroj finančnej podpory na riadenie hraníc a vízovú politiku</w:delText>
          </w:r>
          <w:r w:rsidR="00094DFF" w:rsidDel="00B50F50">
            <w:rPr>
              <w:rFonts w:asciiTheme="minorHAnsi" w:hAnsiTheme="minorHAnsi" w:cstheme="minorHAnsi"/>
              <w:bCs/>
              <w:color w:val="333333"/>
              <w:szCs w:val="20"/>
              <w:shd w:val="clear" w:color="auto" w:fill="FFFFFF"/>
            </w:rPr>
            <w:delText>.</w:delText>
          </w:r>
        </w:del>
      </w:ins>
    </w:p>
    <w:p w14:paraId="360951CF" w14:textId="3C668A54" w:rsidR="00DE40D3" w:rsidRDefault="003B3A03" w:rsidP="003B3A03">
      <w:pPr>
        <w:tabs>
          <w:tab w:val="left" w:pos="284"/>
        </w:tabs>
        <w:spacing w:after="75"/>
        <w:ind w:left="0" w:firstLine="0"/>
      </w:pPr>
      <w:r>
        <w:t xml:space="preserve">8) </w:t>
      </w:r>
      <w:r w:rsidR="008A2536">
        <w:t>Zákon č. 50/1976 Zb. v znení neskorších predpisov.</w:t>
      </w:r>
    </w:p>
    <w:p w14:paraId="1E94424D" w14:textId="59F84166" w:rsidR="00DE40D3" w:rsidRDefault="008A2536">
      <w:pPr>
        <w:spacing w:after="79"/>
        <w:ind w:left="-5"/>
        <w:rPr>
          <w:ins w:id="246" w:author="Autor"/>
        </w:rPr>
      </w:pPr>
      <w:r>
        <w:lastRenderedPageBreak/>
        <w:t>8a) § 8a zákona č. 523/2004 Z. z. o rozpočtových pravidlách verejnej správy a o zmene a doplnení niektorých zákonov v znení neskorších predpisov.</w:t>
      </w:r>
    </w:p>
    <w:p w14:paraId="38C03E1E" w14:textId="77777777" w:rsidR="00A76EC8" w:rsidRDefault="00A76EC8" w:rsidP="00A76EC8">
      <w:pPr>
        <w:spacing w:after="79"/>
        <w:ind w:left="-5"/>
        <w:rPr>
          <w:ins w:id="247" w:author="Autor"/>
        </w:rPr>
      </w:pPr>
      <w:ins w:id="248" w:author="Autor">
        <w:r>
          <w:t xml:space="preserve">8aa) </w:t>
        </w:r>
        <w:r w:rsidRPr="009048D1">
          <w:t>Zákon č. 357/2015 Z. z. o finančnej kontrole a audite a o zmene a doplnení niektorých zákonov v znení neskorších predpisov.</w:t>
        </w:r>
      </w:ins>
    </w:p>
    <w:p w14:paraId="5A910AE4" w14:textId="77777777" w:rsidR="00DE40D3" w:rsidRDefault="008A2536">
      <w:pPr>
        <w:spacing w:after="79"/>
        <w:ind w:left="-5"/>
      </w:pPr>
      <w:r>
        <w:t>8b) Zákon č. 90/2008 Z. z. o európskom zoskupení územnej spolupráce a o doplnení zákona č. 540/2001 Z. z. o štátnej štatistike v znení neskorších predpisov v znení neskorších predpisov.</w:t>
      </w:r>
    </w:p>
    <w:p w14:paraId="095BB86E" w14:textId="77777777" w:rsidR="00DE40D3" w:rsidRDefault="008A2536">
      <w:pPr>
        <w:spacing w:after="79"/>
        <w:ind w:left="-5"/>
      </w:pPr>
      <w:r>
        <w:t>8c) Zákon č. 112/2018 Z. z. o sociálnej ekonomike a sociálnych podnikoch a o zmene a doplnení niektorých zákonov v znení neskorších predpisov.</w:t>
      </w:r>
    </w:p>
    <w:p w14:paraId="1EBF0125" w14:textId="77777777" w:rsidR="00DE40D3" w:rsidRDefault="008A2536">
      <w:pPr>
        <w:spacing w:after="79"/>
        <w:ind w:left="-5"/>
      </w:pPr>
      <w:r>
        <w:t>8d) Zákon č. 308/1991 Zb. o slobode náboženskej viery a postavení cirkvi a náboženských spoločností v znení neskorších predpisov.</w:t>
      </w:r>
    </w:p>
    <w:p w14:paraId="209BB03A" w14:textId="77777777" w:rsidR="00DE40D3" w:rsidRDefault="008A2536">
      <w:pPr>
        <w:spacing w:after="79"/>
        <w:ind w:left="-5"/>
      </w:pPr>
      <w:r>
        <w:t>8e) Zákon č. 245/2008 Z. z. o výchove a vzdelaní (školský zákon) a o zmene a doplnení niektorých zákonov v znení neskorších predpisov.</w:t>
      </w:r>
    </w:p>
    <w:p w14:paraId="0FC45500" w14:textId="77777777" w:rsidR="00DE40D3" w:rsidRDefault="008A2536">
      <w:pPr>
        <w:spacing w:after="79"/>
        <w:ind w:left="-5"/>
        <w:rPr>
          <w:ins w:id="249" w:author="Autor"/>
        </w:rPr>
      </w:pPr>
      <w:r>
        <w:t>8f) Zákon č. 131/2002 Z. z. o vysokých školách a o zmene a doplnení niektorých zákonov v znení neskorších predpisov.</w:t>
      </w:r>
    </w:p>
    <w:p w14:paraId="79FD8FC1" w14:textId="0AA8E285" w:rsidR="00A76EC8" w:rsidRDefault="00A76EC8" w:rsidP="00A76EC8">
      <w:pPr>
        <w:spacing w:after="79"/>
        <w:ind w:left="-5"/>
        <w:rPr>
          <w:ins w:id="250" w:author="Autor"/>
        </w:rPr>
      </w:pPr>
      <w:ins w:id="251" w:author="Autor">
        <w:r w:rsidRPr="004237ED">
          <w:t xml:space="preserve">8g) </w:t>
        </w:r>
        <w:r w:rsidRPr="00F53B77">
          <w:t xml:space="preserve">§ 2 zákona č. 34/2002 Z. z. </w:t>
        </w:r>
        <w:del w:id="252" w:author="Autor">
          <w:r w:rsidRPr="00F53B77" w:rsidDel="002E19CE">
            <w:delText xml:space="preserve">o nadáciách a o zmene Občianskeho zákonníka </w:delText>
          </w:r>
        </w:del>
        <w:r w:rsidRPr="00F53B77">
          <w:t>v znení zákona č. 346/2018 Z. z.</w:t>
        </w:r>
      </w:ins>
    </w:p>
    <w:p w14:paraId="73055A19" w14:textId="134AA120" w:rsidR="00A060B0" w:rsidDel="00A35636" w:rsidRDefault="00A060B0" w:rsidP="00F04E13">
      <w:pPr>
        <w:spacing w:after="79"/>
        <w:ind w:left="-5"/>
        <w:rPr>
          <w:del w:id="253" w:author="Autor"/>
        </w:rPr>
      </w:pPr>
      <w:ins w:id="254" w:author="Autor">
        <w:r>
          <w:t>8h) Zákon č. 91/2010 Z. z. o podpore cestovného ruchu</w:t>
        </w:r>
        <w:r w:rsidR="00A42F92">
          <w:t xml:space="preserve"> v znení neskorších predpisov</w:t>
        </w:r>
        <w:r w:rsidR="00094DFF">
          <w:t>.</w:t>
        </w:r>
      </w:ins>
    </w:p>
    <w:p w14:paraId="311404A5" w14:textId="68924A45" w:rsidR="00A35636" w:rsidRDefault="00A35636" w:rsidP="00A76EC8">
      <w:pPr>
        <w:spacing w:after="79"/>
        <w:ind w:left="-5"/>
        <w:rPr>
          <w:ins w:id="255" w:author="Autor"/>
        </w:rPr>
      </w:pPr>
    </w:p>
    <w:p w14:paraId="0F80C625" w14:textId="02F82F6E" w:rsidR="00DE40D3" w:rsidRDefault="00A35636" w:rsidP="00A35636">
      <w:pPr>
        <w:spacing w:after="79"/>
        <w:ind w:left="-5"/>
      </w:pPr>
      <w:ins w:id="256" w:author="Autor">
        <w:r>
          <w:t xml:space="preserve">9) </w:t>
        </w:r>
        <w:r w:rsidRPr="00A35636">
          <w:t xml:space="preserve">§ 19 ods. 3 zákona č. 523/2004 Z. z. </w:t>
        </w:r>
        <w:del w:id="257" w:author="Autor">
          <w:r w:rsidRPr="00A35636" w:rsidDel="004A6A03">
            <w:delText xml:space="preserve"> o rozpočtových pravidlách verejnej správy a zmene a doplnení niektorých zákonov </w:delText>
          </w:r>
        </w:del>
        <w:r w:rsidRPr="00A35636">
          <w:t>v</w:t>
        </w:r>
        <w:r>
          <w:t xml:space="preserve"> znení zákona č. 323/2007 Z. z.</w:t>
        </w:r>
        <w:del w:id="258" w:author="Autor">
          <w:r w:rsidR="00A617F8" w:rsidDel="00F04E13">
            <w:delText xml:space="preserve">8i) </w:delText>
          </w:r>
          <w:r w:rsidR="000A21E8" w:rsidRPr="00517921" w:rsidDel="00F04E13">
            <w:rPr>
              <w:rStyle w:val="normaltextrun"/>
              <w:color w:val="000000" w:themeColor="text1"/>
            </w:rPr>
            <w:delText xml:space="preserve">§ 15 ods. 1 písm. g) </w:delText>
          </w:r>
          <w:r w:rsidR="000A21E8" w:rsidRPr="00517921" w:rsidDel="00F04E13">
            <w:delText>z</w:delText>
          </w:r>
          <w:r w:rsidR="00A617F8" w:rsidRPr="00517921" w:rsidDel="00F04E13">
            <w:delText>ákon</w:delText>
          </w:r>
          <w:r w:rsidR="000A21E8" w:rsidRPr="00517921" w:rsidDel="00F04E13">
            <w:delText>a</w:delText>
          </w:r>
          <w:r w:rsidR="00A617F8" w:rsidRPr="00517921" w:rsidDel="00F04E13">
            <w:delText xml:space="preserve"> č. 575/2001 Z. z. v znení neskorších</w:delText>
          </w:r>
          <w:r w:rsidR="00A617F8" w:rsidRPr="00A617F8" w:rsidDel="00F04E13">
            <w:delText xml:space="preserve"> predpisov</w:delText>
          </w:r>
          <w:r w:rsidR="00094DFF" w:rsidDel="00F04E13">
            <w:delText>.</w:delText>
          </w:r>
        </w:del>
      </w:ins>
      <w:del w:id="259" w:author="Autor">
        <w:r w:rsidR="008A2536" w:rsidDel="00094DFF">
          <w:delText>9) § 20f Občianskeho zákonníka.</w:delText>
        </w:r>
      </w:del>
    </w:p>
    <w:p w14:paraId="2B973744" w14:textId="3DE59D22" w:rsidR="00EB4F05" w:rsidDel="00EB4F05" w:rsidRDefault="00EB4F05" w:rsidP="003B3A03">
      <w:pPr>
        <w:tabs>
          <w:tab w:val="left" w:pos="426"/>
        </w:tabs>
        <w:spacing w:after="75"/>
        <w:ind w:left="0" w:firstLine="0"/>
        <w:rPr>
          <w:del w:id="260" w:author="Autor"/>
        </w:rPr>
      </w:pPr>
      <w:del w:id="261" w:author="Autor">
        <w:r w:rsidDel="00EB4F05">
          <w:delText>9)  § 20f Občianskeho zákonníka.</w:delText>
        </w:r>
      </w:del>
    </w:p>
    <w:p w14:paraId="5A3E23A0" w14:textId="621A7213" w:rsidR="00DE40D3" w:rsidRDefault="003B3A03" w:rsidP="003B3A03">
      <w:pPr>
        <w:tabs>
          <w:tab w:val="left" w:pos="426"/>
        </w:tabs>
        <w:spacing w:after="75"/>
        <w:ind w:left="0" w:firstLine="0"/>
        <w:rPr>
          <w:ins w:id="262" w:author="Autor"/>
        </w:rPr>
      </w:pPr>
      <w:r>
        <w:t xml:space="preserve">11) </w:t>
      </w:r>
      <w:r w:rsidR="008A2536">
        <w:t>Napríklad zákon č. 231/1999 Z. z. o štátnej pomoci v znení neskorších predpisov.</w:t>
      </w:r>
    </w:p>
    <w:p w14:paraId="1CE99515" w14:textId="01DAF849" w:rsidR="00A76EC8" w:rsidDel="004A6A03" w:rsidRDefault="00A76EC8" w:rsidP="0009035D">
      <w:pPr>
        <w:tabs>
          <w:tab w:val="left" w:pos="426"/>
        </w:tabs>
        <w:spacing w:after="75"/>
        <w:ind w:left="0" w:firstLine="0"/>
        <w:rPr>
          <w:del w:id="263" w:author="Autor"/>
        </w:rPr>
      </w:pPr>
      <w:ins w:id="264" w:author="Autor">
        <w:del w:id="265" w:author="Autor">
          <w:r w:rsidRPr="004237ED" w:rsidDel="004A6A03">
            <w:delText xml:space="preserve">11a) </w:delText>
          </w:r>
          <w:r w:rsidRPr="00F53B77" w:rsidDel="004A6A03">
            <w:delText>§ 19 ods. 3 zákona č. 523/2004 Z. z. o rozpočtových pravidlách verejnej správy a zmene a doplnení niektorých zákonov v znení zákona č. 323/2007 Z. z.</w:delText>
          </w:r>
        </w:del>
      </w:ins>
    </w:p>
    <w:p w14:paraId="223DF10F" w14:textId="4EBC2AB6" w:rsidR="00746095" w:rsidRDefault="00746095" w:rsidP="00746095">
      <w:pPr>
        <w:spacing w:after="0" w:line="334" w:lineRule="auto"/>
        <w:ind w:left="0" w:firstLine="0"/>
      </w:pPr>
      <w:r>
        <w:t>12) Z</w:t>
      </w:r>
      <w:r w:rsidR="008A2536">
        <w:t>ákon č. 71/1967 Zb. o správnom konaní (správny poriadok) v znení neskorších predpisov.</w:t>
      </w:r>
    </w:p>
    <w:p w14:paraId="480905F1" w14:textId="2DA1F43C" w:rsidR="00DE40D3" w:rsidRDefault="008A2536" w:rsidP="003B3A03">
      <w:pPr>
        <w:tabs>
          <w:tab w:val="left" w:pos="426"/>
        </w:tabs>
        <w:spacing w:after="0" w:line="240" w:lineRule="auto"/>
        <w:ind w:left="0" w:firstLine="0"/>
      </w:pPr>
      <w:r>
        <w:t>12a) § 170 ods. 21 zákona č. 461/2003 Z. z. o sociálnom poistení v znení zákona č. 221/2019</w:t>
      </w:r>
      <w:r w:rsidR="00A76EC8">
        <w:t xml:space="preserve"> </w:t>
      </w:r>
      <w:r>
        <w:t>Z. z.</w:t>
      </w:r>
    </w:p>
    <w:p w14:paraId="1D35DB0D" w14:textId="77777777" w:rsidR="00DE40D3" w:rsidRDefault="008A2536" w:rsidP="003B3A03">
      <w:pPr>
        <w:spacing w:after="0" w:line="240" w:lineRule="auto"/>
        <w:ind w:left="-6" w:hanging="11"/>
      </w:pPr>
      <w:r>
        <w:t>Zákon č. 199/2004 Z. z. Colný zákon a o zmene a doplnení niektorých zákonov v znení neskorších predpisov.</w:t>
      </w:r>
    </w:p>
    <w:p w14:paraId="362135CC" w14:textId="77777777" w:rsidR="00DE40D3" w:rsidRDefault="008A2536" w:rsidP="003B3A03">
      <w:pPr>
        <w:spacing w:after="0" w:line="240" w:lineRule="auto"/>
        <w:ind w:left="-6" w:hanging="11"/>
      </w:pPr>
      <w:r>
        <w:t>§ 25 ods. 5 zákona č. 580/2004 Z. z. o zdravotnom poistení a o zmene a doplnení zákona č. 95/2002 Z. z. o poisťovníctve a o zmene a doplnení niektorých zákonov v znení zákona</w:t>
      </w:r>
      <w:ins w:id="266" w:author="Autor">
        <w:r w:rsidR="00A76EC8">
          <w:t xml:space="preserve"> </w:t>
        </w:r>
      </w:ins>
      <w:r>
        <w:t>č. 221/2019 Z. z.</w:t>
      </w:r>
    </w:p>
    <w:p w14:paraId="3319B62A" w14:textId="3E8180B4" w:rsidR="00DE40D3" w:rsidRDefault="008A2536" w:rsidP="003B3A03">
      <w:pPr>
        <w:spacing w:line="240" w:lineRule="auto"/>
        <w:ind w:left="-6" w:hanging="11"/>
      </w:pPr>
      <w:r>
        <w:t>Zákon č. 563/2009 Z. z. o správe daní (daňový poriadok) a o zmene a doplnení niektorých zákonov v znení neskorších predpisov.</w:t>
      </w:r>
    </w:p>
    <w:p w14:paraId="7C6E480A" w14:textId="77777777" w:rsidR="00A76EC8" w:rsidRDefault="008A2536">
      <w:pPr>
        <w:ind w:left="-5"/>
      </w:pPr>
      <w:r>
        <w:t xml:space="preserve">13) Napríklad zákon č. 523/2004 Z. z. o rozpočtových pravidlách verejnej správy a o zmene a doplnení niektorých zákonov v znení neskorších predpisov, zákon Slovenskej národnej rady č. 372/1990 Zb. o priestupkoch v znení neskorších predpisov. </w:t>
      </w:r>
    </w:p>
    <w:p w14:paraId="2DCE9F38" w14:textId="77777777" w:rsidR="00DE40D3" w:rsidRDefault="008A2536">
      <w:pPr>
        <w:ind w:left="-5"/>
      </w:pPr>
      <w:r>
        <w:t>14) Čl. 93 ods. 1 nariadenia Rady (ES) č. 1083/2006.</w:t>
      </w:r>
    </w:p>
    <w:p w14:paraId="6ABEFD49" w14:textId="77777777" w:rsidR="00DE40D3" w:rsidRDefault="00DE40D3">
      <w:pPr>
        <w:sectPr w:rsidR="00DE40D3">
          <w:headerReference w:type="even" r:id="rId13"/>
          <w:headerReference w:type="default" r:id="rId14"/>
          <w:headerReference w:type="first" r:id="rId15"/>
          <w:pgSz w:w="11905" w:h="16837"/>
          <w:pgMar w:top="843" w:right="1105" w:bottom="1137" w:left="1105" w:header="708" w:footer="708" w:gutter="0"/>
          <w:cols w:space="708"/>
          <w:titlePg/>
        </w:sectPr>
      </w:pPr>
    </w:p>
    <w:p w14:paraId="3C07C079" w14:textId="77777777" w:rsidR="00DE40D3" w:rsidRDefault="008A2536">
      <w:pPr>
        <w:tabs>
          <w:tab w:val="right" w:pos="9694"/>
        </w:tabs>
        <w:spacing w:after="12524" w:line="259" w:lineRule="auto"/>
        <w:ind w:left="0" w:firstLine="0"/>
        <w:jc w:val="left"/>
      </w:pPr>
      <w:r>
        <w:lastRenderedPageBreak/>
        <w:t>Strana 15</w:t>
      </w:r>
      <w:r>
        <w:tab/>
      </w:r>
      <w:r>
        <w:rPr>
          <w:b/>
        </w:rPr>
        <w:t>539/2008 Z. z.</w:t>
      </w:r>
    </w:p>
    <w:p w14:paraId="106FAB77" w14:textId="77777777" w:rsidR="00DE40D3" w:rsidRDefault="008A2536">
      <w:pPr>
        <w:spacing w:after="405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9945259" wp14:editId="5A280E7A">
                <wp:extent cx="6155614" cy="14389"/>
                <wp:effectExtent l="0" t="0" r="0" b="0"/>
                <wp:docPr id="15098" name="Group 15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4389"/>
                          <a:chOff x="0" y="0"/>
                          <a:chExt cx="6155614" cy="14389"/>
                        </a:xfrm>
                      </wpg:grpSpPr>
                      <wps:wsp>
                        <wps:cNvPr id="1101" name="Shape 1101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438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E1A5EFA">
              <v:group id="Group 15098" style="width:484.694pt;height:1.133pt;mso-position-horizontal-relative:char;mso-position-vertical-relative:line" coordsize="61556,143">
                <v:shape id="Shape 1101" style="position:absolute;width:61556;height:0;left:0;top:0;" coordsize="6155614,0" path="m0,0l6155614,0">
                  <v:stroke on="true" weight="1.133pt" color="#000000" miterlimit="10" joinstyle="miter" endcap="flat"/>
                  <v:fill on="false" color="#000000" opacity="0"/>
                </v:shape>
              </v:group>
            </w:pict>
          </mc:Fallback>
        </mc:AlternateContent>
      </w:r>
    </w:p>
    <w:p w14:paraId="2711AEFA" w14:textId="77777777" w:rsidR="00DE40D3" w:rsidRDefault="008A2536">
      <w:pPr>
        <w:spacing w:after="3" w:line="236" w:lineRule="auto"/>
        <w:ind w:left="10"/>
        <w:jc w:val="center"/>
      </w:pPr>
      <w:r>
        <w:rPr>
          <w:sz w:val="18"/>
        </w:rPr>
        <w:t>Vydavateľ Zbierky zákonov Slovenskej republiky, správca obsahu a prevádzkovateľ právneho a informačného portálu Slov-Lex dostupného na webovom sídle www.slov-lex.sk je</w:t>
      </w:r>
    </w:p>
    <w:p w14:paraId="6C726FE1" w14:textId="77777777" w:rsidR="00DE40D3" w:rsidRDefault="008A2536">
      <w:pPr>
        <w:spacing w:after="3" w:line="236" w:lineRule="auto"/>
        <w:ind w:left="1493" w:right="1483"/>
        <w:jc w:val="center"/>
      </w:pPr>
      <w:r>
        <w:rPr>
          <w:sz w:val="18"/>
        </w:rPr>
        <w:lastRenderedPageBreak/>
        <w:t>Úrad vlády Slovenskej republiky, Námestie slobody 1, 813 70 Bratislava, tel.: 02 888 91 131, e-mail: helpdesk@slov-lex.sk.</w:t>
      </w:r>
    </w:p>
    <w:sectPr w:rsidR="00DE40D3">
      <w:headerReference w:type="even" r:id="rId16"/>
      <w:headerReference w:type="default" r:id="rId17"/>
      <w:headerReference w:type="first" r:id="rId18"/>
      <w:pgSz w:w="11905" w:h="16837"/>
      <w:pgMar w:top="1440" w:right="1105" w:bottom="1440" w:left="1105" w:header="8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4907" w14:textId="77777777" w:rsidR="008C0B90" w:rsidRDefault="008C0B90">
      <w:pPr>
        <w:spacing w:after="0" w:line="240" w:lineRule="auto"/>
      </w:pPr>
      <w:r>
        <w:separator/>
      </w:r>
    </w:p>
  </w:endnote>
  <w:endnote w:type="continuationSeparator" w:id="0">
    <w:p w14:paraId="7EECA7F5" w14:textId="77777777" w:rsidR="008C0B90" w:rsidRDefault="008C0B90">
      <w:pPr>
        <w:spacing w:after="0" w:line="240" w:lineRule="auto"/>
      </w:pPr>
      <w:r>
        <w:continuationSeparator/>
      </w:r>
    </w:p>
  </w:endnote>
  <w:endnote w:type="continuationNotice" w:id="1">
    <w:p w14:paraId="5756C6C1" w14:textId="77777777" w:rsidR="008C0B90" w:rsidRDefault="008C0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06C46" w14:textId="77777777" w:rsidR="008C0B90" w:rsidRDefault="008C0B90">
      <w:pPr>
        <w:spacing w:after="0" w:line="240" w:lineRule="auto"/>
      </w:pPr>
      <w:r>
        <w:separator/>
      </w:r>
    </w:p>
  </w:footnote>
  <w:footnote w:type="continuationSeparator" w:id="0">
    <w:p w14:paraId="21FA00BD" w14:textId="77777777" w:rsidR="008C0B90" w:rsidRDefault="008C0B90">
      <w:pPr>
        <w:spacing w:after="0" w:line="240" w:lineRule="auto"/>
      </w:pPr>
      <w:r>
        <w:continuationSeparator/>
      </w:r>
    </w:p>
  </w:footnote>
  <w:footnote w:type="continuationNotice" w:id="1">
    <w:p w14:paraId="522F5B78" w14:textId="77777777" w:rsidR="008C0B90" w:rsidRDefault="008C0B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9B78" w14:textId="1EB750CD" w:rsidR="00367BC3" w:rsidRDefault="00367BC3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76CA76" wp14:editId="3D41FE57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5740" name="Group 15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5741" name="Shape 15741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496ED6B5">
            <v:group id="Group 15740" style="width:484.694pt;height:1.133pt;position:absolute;mso-position-horizontal-relative:page;mso-position-horizontal:absolute;margin-left:55.272pt;mso-position-vertical-relative:page;margin-top:57.539pt;" coordsize="61556,143">
              <v:shape id="Shape 15741" style="position:absolute;width:61556;height:0;left:0;top:0;" coordsize="6155614,0" path="m0,0l6155614,0">
                <v:stroke on="true" weight="1.133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B4D83">
      <w:rPr>
        <w:noProof/>
      </w:rPr>
      <w:t>10</w:t>
    </w:r>
    <w:r>
      <w:fldChar w:fldCharType="end"/>
    </w:r>
    <w:r>
      <w:tab/>
      <w:t>Zbierka zákonov Slovenskej republiky</w:t>
    </w:r>
    <w:r>
      <w:tab/>
    </w:r>
    <w:r>
      <w:rPr>
        <w:b/>
      </w:rPr>
      <w:t>539/2008 Z. z.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FA08" w14:textId="3F679A57" w:rsidR="00367BC3" w:rsidRDefault="00367BC3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7C7118B" wp14:editId="1AF8D558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5724" name="Group 15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5725" name="Shape 15725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3A476FC">
            <v:group id="Group 15724" style="width:484.694pt;height:1.133pt;position:absolute;mso-position-horizontal-relative:page;mso-position-horizontal:absolute;margin-left:55.272pt;mso-position-vertical-relative:page;margin-top:57.539pt;" coordsize="61556,143">
              <v:shape id="Shape 15725" style="position:absolute;width:61556;height:0;left:0;top:0;" coordsize="6155614,0" path="m0,0l6155614,0">
                <v:stroke on="true" weight="1.133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539/2008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B4D83">
      <w:rPr>
        <w:noProof/>
      </w:rPr>
      <w:t>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3F69" w14:textId="77777777" w:rsidR="00367BC3" w:rsidRDefault="00367BC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0E11" w14:textId="77777777" w:rsidR="00367BC3" w:rsidRDefault="00367BC3">
    <w:pPr>
      <w:spacing w:after="0" w:line="259" w:lineRule="auto"/>
      <w:ind w:left="0" w:right="57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71D4E42" wp14:editId="1A502A26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5765" name="Group 15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5766" name="Shape 15766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1A0A6DC1">
            <v:group id="Group 15765" style="width:484.694pt;height:1.133pt;position:absolute;mso-position-horizontal-relative:page;mso-position-horizontal:absolute;margin-left:55.272pt;mso-position-vertical-relative:page;margin-top:57.539pt;" coordsize="61556,143">
              <v:shape id="Shape 15766" style="position:absolute;width:61556;height:0;left:0;top:0;" coordsize="6155614,0" path="m0,0l6155614,0">
                <v:stroke on="true" weight="1.133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t>Zbierka zákonov Slovenskej republiky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E504" w14:textId="77777777" w:rsidR="00367BC3" w:rsidRDefault="00367BC3">
    <w:pPr>
      <w:spacing w:after="0" w:line="259" w:lineRule="auto"/>
      <w:ind w:left="0" w:right="57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106DA410" wp14:editId="593BAC63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5757" name="Group 15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5758" name="Shape 1575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1CC278F7">
            <v:group id="Group 15757" style="width:484.694pt;height:1.133pt;position:absolute;mso-position-horizontal-relative:page;mso-position-horizontal:absolute;margin-left:55.272pt;mso-position-vertical-relative:page;margin-top:57.539pt;" coordsize="61556,143">
              <v:shape id="Shape 15758" style="position:absolute;width:61556;height:0;left:0;top:0;" coordsize="6155614,0" path="m0,0l6155614,0">
                <v:stroke on="true" weight="1.133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t>Zbierka zákonov Slovenskej republiky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9A424" w14:textId="77777777" w:rsidR="00367BC3" w:rsidRDefault="00367BC3">
    <w:pPr>
      <w:spacing w:after="0" w:line="259" w:lineRule="auto"/>
      <w:ind w:left="0" w:right="57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6151431B" wp14:editId="0588474B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5749" name="Group 15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5750" name="Shape 15750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BC6D8E">
            <v:group id="Group 15749" style="width:484.694pt;height:1.133pt;position:absolute;mso-position-horizontal-relative:page;mso-position-horizontal:absolute;margin-left:55.272pt;mso-position-vertical-relative:page;margin-top:57.539pt;" coordsize="61556,143">
              <v:shape id="Shape 15750" style="position:absolute;width:61556;height:0;left:0;top:0;" coordsize="6155614,0" path="m0,0l6155614,0">
                <v:stroke on="true" weight="1.133pt" color="#000000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t>Zbierka zákonov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943"/>
    <w:multiLevelType w:val="hybridMultilevel"/>
    <w:tmpl w:val="7E6ECCB2"/>
    <w:lvl w:ilvl="0" w:tplc="8EBA16DC">
      <w:start w:val="1"/>
      <w:numFmt w:val="lowerLetter"/>
      <w:lvlText w:val="%1)"/>
      <w:lvlJc w:val="left"/>
      <w:pPr>
        <w:ind w:left="3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29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66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D62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66E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BA5B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0A4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0202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4AF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33C28"/>
    <w:multiLevelType w:val="hybridMultilevel"/>
    <w:tmpl w:val="30467BF0"/>
    <w:lvl w:ilvl="0" w:tplc="0666B570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6CB92">
      <w:start w:val="5"/>
      <w:numFmt w:val="decimal"/>
      <w:suff w:val="space"/>
      <w:lvlText w:val="(%2)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22354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10474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E85A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646F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CE1D0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EA88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61F7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C7C7D"/>
    <w:multiLevelType w:val="hybridMultilevel"/>
    <w:tmpl w:val="1D00006E"/>
    <w:lvl w:ilvl="0" w:tplc="F6EA2E84">
      <w:start w:val="11"/>
      <w:numFmt w:val="decimal"/>
      <w:lvlText w:val="%1)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48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6E9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E7D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35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BC8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DC6B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B0B5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61D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A2901"/>
    <w:multiLevelType w:val="hybridMultilevel"/>
    <w:tmpl w:val="E59ACA2E"/>
    <w:lvl w:ilvl="0" w:tplc="2DB4BA1A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27F44">
      <w:start w:val="3"/>
      <w:numFmt w:val="decimal"/>
      <w:suff w:val="space"/>
      <w:lvlText w:val="(%2)"/>
      <w:lvlJc w:val="left"/>
      <w:pPr>
        <w:ind w:left="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0A8D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74A3A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2BE5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659D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600F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DA559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0CB57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11743"/>
    <w:multiLevelType w:val="hybridMultilevel"/>
    <w:tmpl w:val="26F613D8"/>
    <w:lvl w:ilvl="0" w:tplc="7D28D488">
      <w:start w:val="1"/>
      <w:numFmt w:val="decimal"/>
      <w:suff w:val="space"/>
      <w:lvlText w:val="(%1)"/>
      <w:lvlJc w:val="left"/>
      <w:pPr>
        <w:ind w:left="3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AC771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236E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1604E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41FF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0E7B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00EC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A1D6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86DB2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D70F1"/>
    <w:multiLevelType w:val="hybridMultilevel"/>
    <w:tmpl w:val="CB4E272E"/>
    <w:lvl w:ilvl="0" w:tplc="93AA483E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6AB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0B7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5A66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DE6A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322B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C2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60F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869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AB2927"/>
    <w:multiLevelType w:val="hybridMultilevel"/>
    <w:tmpl w:val="9676A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1D3D"/>
    <w:multiLevelType w:val="hybridMultilevel"/>
    <w:tmpl w:val="E4F0855C"/>
    <w:lvl w:ilvl="0" w:tplc="DF8205D4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C39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441A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1EBA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A6DB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63D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BA86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EEC9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8BA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7124A5"/>
    <w:multiLevelType w:val="hybridMultilevel"/>
    <w:tmpl w:val="5850713E"/>
    <w:lvl w:ilvl="0" w:tplc="74DCB20E">
      <w:start w:val="1"/>
      <w:numFmt w:val="decimal"/>
      <w:lvlText w:val="%1)"/>
      <w:lvlJc w:val="left"/>
      <w:pPr>
        <w:ind w:left="3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8C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4017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C45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9246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62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E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A0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635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2A7D60"/>
    <w:multiLevelType w:val="hybridMultilevel"/>
    <w:tmpl w:val="1786D9D0"/>
    <w:lvl w:ilvl="0" w:tplc="C9484B38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6BF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5ED5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56F2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CCE4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5CFE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C45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E06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C423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E918E4"/>
    <w:multiLevelType w:val="hybridMultilevel"/>
    <w:tmpl w:val="C4488E5A"/>
    <w:lvl w:ilvl="0" w:tplc="1F067090">
      <w:start w:val="1"/>
      <w:numFmt w:val="decimal"/>
      <w:suff w:val="space"/>
      <w:lvlText w:val="(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5635C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8BDC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EF7A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B6FCD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98FE8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EC6B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80D2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4185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9B4753"/>
    <w:multiLevelType w:val="hybridMultilevel"/>
    <w:tmpl w:val="C11E0C7E"/>
    <w:lvl w:ilvl="0" w:tplc="802EF0E2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26C3378F"/>
    <w:multiLevelType w:val="hybridMultilevel"/>
    <w:tmpl w:val="6A1A094A"/>
    <w:lvl w:ilvl="0" w:tplc="89143868">
      <w:start w:val="6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44590">
      <w:start w:val="1"/>
      <w:numFmt w:val="lowerLetter"/>
      <w:lvlText w:val="%2"/>
      <w:lvlJc w:val="left"/>
      <w:pPr>
        <w:ind w:left="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4D718">
      <w:start w:val="1"/>
      <w:numFmt w:val="lowerRoman"/>
      <w:lvlText w:val="%3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8A4D8">
      <w:start w:val="1"/>
      <w:numFmt w:val="decimal"/>
      <w:lvlText w:val="%4"/>
      <w:lvlJc w:val="left"/>
      <w:pPr>
        <w:ind w:left="2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A8590">
      <w:start w:val="1"/>
      <w:numFmt w:val="lowerLetter"/>
      <w:lvlText w:val="%5"/>
      <w:lvlJc w:val="left"/>
      <w:pPr>
        <w:ind w:left="3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CA828">
      <w:start w:val="1"/>
      <w:numFmt w:val="lowerRoman"/>
      <w:lvlText w:val="%6"/>
      <w:lvlJc w:val="left"/>
      <w:pPr>
        <w:ind w:left="3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4C38C">
      <w:start w:val="1"/>
      <w:numFmt w:val="decimal"/>
      <w:lvlText w:val="%7"/>
      <w:lvlJc w:val="left"/>
      <w:pPr>
        <w:ind w:left="4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8E988">
      <w:start w:val="1"/>
      <w:numFmt w:val="lowerLetter"/>
      <w:lvlText w:val="%8"/>
      <w:lvlJc w:val="left"/>
      <w:pPr>
        <w:ind w:left="5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76534C">
      <w:start w:val="1"/>
      <w:numFmt w:val="lowerRoman"/>
      <w:lvlText w:val="%9"/>
      <w:lvlJc w:val="left"/>
      <w:pPr>
        <w:ind w:left="5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A85567"/>
    <w:multiLevelType w:val="hybridMultilevel"/>
    <w:tmpl w:val="75A8249E"/>
    <w:lvl w:ilvl="0" w:tplc="A3C8C1A6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657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3E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26B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2D1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90B5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CA2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602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2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0008FB"/>
    <w:multiLevelType w:val="hybridMultilevel"/>
    <w:tmpl w:val="6C9284B8"/>
    <w:lvl w:ilvl="0" w:tplc="5662850A">
      <w:start w:val="1"/>
      <w:numFmt w:val="lowerLetter"/>
      <w:lvlText w:val="%1)"/>
      <w:lvlJc w:val="left"/>
      <w:pPr>
        <w:ind w:left="3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CF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27F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C6A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8C7E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C8A8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6E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6DB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C8C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F834E2"/>
    <w:multiLevelType w:val="hybridMultilevel"/>
    <w:tmpl w:val="5CE425AA"/>
    <w:lvl w:ilvl="0" w:tplc="74B6D64A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34EE40E0"/>
    <w:multiLevelType w:val="hybridMultilevel"/>
    <w:tmpl w:val="6C9284B8"/>
    <w:lvl w:ilvl="0" w:tplc="5662850A">
      <w:start w:val="1"/>
      <w:numFmt w:val="lowerLetter"/>
      <w:lvlText w:val="%1)"/>
      <w:lvlJc w:val="left"/>
      <w:pPr>
        <w:ind w:left="3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CF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27F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C6A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8C7E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C8A8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6E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6DB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C8C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0D0B31"/>
    <w:multiLevelType w:val="hybridMultilevel"/>
    <w:tmpl w:val="07F0FB64"/>
    <w:lvl w:ilvl="0" w:tplc="1550E6C8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8AE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86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AE8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2AF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EC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25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DEDD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052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B71201"/>
    <w:multiLevelType w:val="hybridMultilevel"/>
    <w:tmpl w:val="0BF644A4"/>
    <w:lvl w:ilvl="0" w:tplc="8B00FEFE">
      <w:start w:val="1"/>
      <w:numFmt w:val="lowerLetter"/>
      <w:suff w:val="space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0F8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68B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C7E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49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652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8A3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72FE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C4D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1B134A"/>
    <w:multiLevelType w:val="hybridMultilevel"/>
    <w:tmpl w:val="A524EF24"/>
    <w:lvl w:ilvl="0" w:tplc="E828C5EC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46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AC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E63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4DE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80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E41D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A2D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B014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75C59"/>
    <w:multiLevelType w:val="hybridMultilevel"/>
    <w:tmpl w:val="9440E802"/>
    <w:lvl w:ilvl="0" w:tplc="FD52ED48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64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7F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01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40B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020B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8852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42B7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867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0F2DC0"/>
    <w:multiLevelType w:val="hybridMultilevel"/>
    <w:tmpl w:val="739A4236"/>
    <w:lvl w:ilvl="0" w:tplc="B9AA2890">
      <w:start w:val="1"/>
      <w:numFmt w:val="lowerLetter"/>
      <w:suff w:val="space"/>
      <w:lvlText w:val="%1)"/>
      <w:lvlJc w:val="left"/>
      <w:pPr>
        <w:ind w:left="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6B300">
      <w:start w:val="4"/>
      <w:numFmt w:val="decimal"/>
      <w:suff w:val="space"/>
      <w:lvlText w:val="(%2)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C0CA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EF96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6A89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B241E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22C2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BA32E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06C7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CE2ADC"/>
    <w:multiLevelType w:val="hybridMultilevel"/>
    <w:tmpl w:val="2E585138"/>
    <w:lvl w:ilvl="0" w:tplc="EBB2AAA6">
      <w:start w:val="1"/>
      <w:numFmt w:val="decimal"/>
      <w:suff w:val="space"/>
      <w:lvlText w:val="(%1)"/>
      <w:lvlJc w:val="left"/>
      <w:pPr>
        <w:ind w:left="3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809B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AE08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6CA5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6F37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5EB21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3AE84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E43F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AE63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167C11"/>
    <w:multiLevelType w:val="hybridMultilevel"/>
    <w:tmpl w:val="29F2AEB8"/>
    <w:lvl w:ilvl="0" w:tplc="0C824D98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4A4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8BD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6E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EC4F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6AC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4FD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E84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B495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3A367A"/>
    <w:multiLevelType w:val="hybridMultilevel"/>
    <w:tmpl w:val="17323150"/>
    <w:lvl w:ilvl="0" w:tplc="113A358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492E3B8E"/>
    <w:multiLevelType w:val="hybridMultilevel"/>
    <w:tmpl w:val="61103490"/>
    <w:lvl w:ilvl="0" w:tplc="5BFAE686">
      <w:start w:val="1"/>
      <w:numFmt w:val="decimal"/>
      <w:suff w:val="space"/>
      <w:lvlText w:val="(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183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C334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7036A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6357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9D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E471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8A93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C0F4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817C22"/>
    <w:multiLevelType w:val="hybridMultilevel"/>
    <w:tmpl w:val="B34C069C"/>
    <w:lvl w:ilvl="0" w:tplc="0DCA6276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323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803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6E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A6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89F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600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021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4C5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722077"/>
    <w:multiLevelType w:val="hybridMultilevel"/>
    <w:tmpl w:val="985A3CDE"/>
    <w:lvl w:ilvl="0" w:tplc="41583892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45C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01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67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AFE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2A3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A2B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CE09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C5D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EF46B0"/>
    <w:multiLevelType w:val="hybridMultilevel"/>
    <w:tmpl w:val="6008710E"/>
    <w:lvl w:ilvl="0" w:tplc="57FCB098">
      <w:start w:val="1"/>
      <w:numFmt w:val="decimal"/>
      <w:suff w:val="space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E290F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487A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A7EA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0E41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C274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A992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AA9D6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A3DA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B96F64"/>
    <w:multiLevelType w:val="hybridMultilevel"/>
    <w:tmpl w:val="496AD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D3932"/>
    <w:multiLevelType w:val="hybridMultilevel"/>
    <w:tmpl w:val="4A1A3690"/>
    <w:lvl w:ilvl="0" w:tplc="F3EC5F38">
      <w:start w:val="1"/>
      <w:numFmt w:val="decimal"/>
      <w:suff w:val="space"/>
      <w:lvlText w:val="(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8270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A621D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EA8E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70B2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419B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C6EC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B8305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8A530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101E57"/>
    <w:multiLevelType w:val="hybridMultilevel"/>
    <w:tmpl w:val="B10CC078"/>
    <w:lvl w:ilvl="0" w:tplc="DACEA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64C2F"/>
    <w:multiLevelType w:val="hybridMultilevel"/>
    <w:tmpl w:val="98EAC20A"/>
    <w:lvl w:ilvl="0" w:tplc="3B1CEFD6">
      <w:start w:val="1"/>
      <w:numFmt w:val="decimal"/>
      <w:suff w:val="space"/>
      <w:lvlText w:val="(%1)"/>
      <w:lvlJc w:val="left"/>
      <w:pPr>
        <w:ind w:left="3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3ECB2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A97E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B02A4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24252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A816E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ECE7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2698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5022F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E53CD9"/>
    <w:multiLevelType w:val="hybridMultilevel"/>
    <w:tmpl w:val="0C1008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D1B63"/>
    <w:multiLevelType w:val="hybridMultilevel"/>
    <w:tmpl w:val="7BA26E32"/>
    <w:lvl w:ilvl="0" w:tplc="47E473D0">
      <w:start w:val="1"/>
      <w:numFmt w:val="decimal"/>
      <w:lvlText w:val="(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5CD4E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E4155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3E9A3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6A13B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C81D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B0BE6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C797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CE3DB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2616E5"/>
    <w:multiLevelType w:val="hybridMultilevel"/>
    <w:tmpl w:val="09BCC3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71AD5"/>
    <w:multiLevelType w:val="hybridMultilevel"/>
    <w:tmpl w:val="79E0F272"/>
    <w:lvl w:ilvl="0" w:tplc="FC50500E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D633919"/>
    <w:multiLevelType w:val="hybridMultilevel"/>
    <w:tmpl w:val="756E74BC"/>
    <w:lvl w:ilvl="0" w:tplc="E8A485A0">
      <w:start w:val="14"/>
      <w:numFmt w:val="lowerLetter"/>
      <w:suff w:val="space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37D1"/>
    <w:multiLevelType w:val="hybridMultilevel"/>
    <w:tmpl w:val="1DC8FC48"/>
    <w:lvl w:ilvl="0" w:tplc="A58C695A">
      <w:start w:val="1"/>
      <w:numFmt w:val="decimal"/>
      <w:suff w:val="space"/>
      <w:lvlText w:val="(%1)"/>
      <w:lvlJc w:val="left"/>
      <w:pPr>
        <w:ind w:left="3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E732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4B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AB3E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AC682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A12C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A3E4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EEDE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8556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6352F"/>
    <w:multiLevelType w:val="hybridMultilevel"/>
    <w:tmpl w:val="E5EAF8E6"/>
    <w:lvl w:ilvl="0" w:tplc="05BC6B9E">
      <w:start w:val="1"/>
      <w:numFmt w:val="decimal"/>
      <w:lvlText w:val="(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0" w15:restartNumberingAfterBreak="0">
    <w:nsid w:val="79672DE2"/>
    <w:multiLevelType w:val="hybridMultilevel"/>
    <w:tmpl w:val="D0945B00"/>
    <w:lvl w:ilvl="0" w:tplc="C8CA9D58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8E4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E58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CEF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8B8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EAF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27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437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584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DF55A7"/>
    <w:multiLevelType w:val="hybridMultilevel"/>
    <w:tmpl w:val="F9526AB8"/>
    <w:lvl w:ilvl="0" w:tplc="02EA3134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B84120">
      <w:start w:val="7"/>
      <w:numFmt w:val="decimal"/>
      <w:suff w:val="space"/>
      <w:lvlText w:val="(%2)"/>
      <w:lvlJc w:val="left"/>
      <w:pPr>
        <w:ind w:left="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8F17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63C6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B4EBD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5E7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E393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499B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AB68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A30E3E"/>
    <w:multiLevelType w:val="hybridMultilevel"/>
    <w:tmpl w:val="6E147EDA"/>
    <w:lvl w:ilvl="0" w:tplc="97FC20C4">
      <w:start w:val="15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19"/>
  </w:num>
  <w:num w:numId="5">
    <w:abstractNumId w:val="9"/>
  </w:num>
  <w:num w:numId="6">
    <w:abstractNumId w:val="26"/>
  </w:num>
  <w:num w:numId="7">
    <w:abstractNumId w:val="34"/>
  </w:num>
  <w:num w:numId="8">
    <w:abstractNumId w:val="27"/>
  </w:num>
  <w:num w:numId="9">
    <w:abstractNumId w:val="10"/>
  </w:num>
  <w:num w:numId="10">
    <w:abstractNumId w:val="1"/>
  </w:num>
  <w:num w:numId="11">
    <w:abstractNumId w:val="25"/>
  </w:num>
  <w:num w:numId="12">
    <w:abstractNumId w:val="21"/>
  </w:num>
  <w:num w:numId="13">
    <w:abstractNumId w:val="30"/>
  </w:num>
  <w:num w:numId="14">
    <w:abstractNumId w:val="20"/>
  </w:num>
  <w:num w:numId="15">
    <w:abstractNumId w:val="13"/>
  </w:num>
  <w:num w:numId="16">
    <w:abstractNumId w:val="23"/>
  </w:num>
  <w:num w:numId="17">
    <w:abstractNumId w:val="7"/>
  </w:num>
  <w:num w:numId="18">
    <w:abstractNumId w:val="40"/>
  </w:num>
  <w:num w:numId="19">
    <w:abstractNumId w:val="3"/>
  </w:num>
  <w:num w:numId="20">
    <w:abstractNumId w:val="41"/>
  </w:num>
  <w:num w:numId="21">
    <w:abstractNumId w:val="5"/>
  </w:num>
  <w:num w:numId="22">
    <w:abstractNumId w:val="12"/>
  </w:num>
  <w:num w:numId="23">
    <w:abstractNumId w:val="38"/>
  </w:num>
  <w:num w:numId="24">
    <w:abstractNumId w:val="22"/>
  </w:num>
  <w:num w:numId="25">
    <w:abstractNumId w:val="16"/>
  </w:num>
  <w:num w:numId="26">
    <w:abstractNumId w:val="0"/>
  </w:num>
  <w:num w:numId="27">
    <w:abstractNumId w:val="32"/>
  </w:num>
  <w:num w:numId="28">
    <w:abstractNumId w:val="4"/>
  </w:num>
  <w:num w:numId="29">
    <w:abstractNumId w:val="8"/>
  </w:num>
  <w:num w:numId="30">
    <w:abstractNumId w:val="2"/>
  </w:num>
  <w:num w:numId="31">
    <w:abstractNumId w:val="34"/>
    <w:lvlOverride w:ilvl="0">
      <w:lvl w:ilvl="0" w:tplc="47E473D0">
        <w:start w:val="1"/>
        <w:numFmt w:val="decimal"/>
        <w:suff w:val="space"/>
        <w:lvlText w:val="(%1)"/>
        <w:lvlJc w:val="left"/>
        <w:pPr>
          <w:ind w:left="0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0"/>
          <w:szCs w:val="20"/>
          <w:u w:val="none" w:color="000000"/>
          <w:vertAlign w:val="baseline"/>
        </w:rPr>
      </w:lvl>
    </w:lvlOverride>
    <w:lvlOverride w:ilvl="1">
      <w:lvl w:ilvl="1" w:tplc="335CD4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4E4155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D3E9A3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E6A13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13C81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EB0BE6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20C797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4CE3DB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1"/>
  </w:num>
  <w:num w:numId="33">
    <w:abstractNumId w:val="39"/>
  </w:num>
  <w:num w:numId="34">
    <w:abstractNumId w:val="24"/>
  </w:num>
  <w:num w:numId="35">
    <w:abstractNumId w:val="42"/>
  </w:num>
  <w:num w:numId="36">
    <w:abstractNumId w:val="11"/>
  </w:num>
  <w:num w:numId="37">
    <w:abstractNumId w:val="15"/>
  </w:num>
  <w:num w:numId="38">
    <w:abstractNumId w:val="34"/>
    <w:lvlOverride w:ilvl="0">
      <w:lvl w:ilvl="0" w:tplc="47E473D0">
        <w:start w:val="1"/>
        <w:numFmt w:val="decimal"/>
        <w:suff w:val="space"/>
        <w:lvlText w:val="(%1)"/>
        <w:lvlJc w:val="left"/>
        <w:pPr>
          <w:ind w:left="0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0"/>
          <w:szCs w:val="20"/>
          <w:u w:val="none" w:color="000000"/>
          <w:vertAlign w:val="baseline"/>
        </w:rPr>
      </w:lvl>
    </w:lvlOverride>
    <w:lvlOverride w:ilvl="1">
      <w:lvl w:ilvl="1" w:tplc="335CD4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4E4155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D3E9A3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E6A13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13C81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EB0BE6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20C797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4CE3DB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4"/>
    <w:lvlOverride w:ilvl="0">
      <w:lvl w:ilvl="0" w:tplc="47E473D0">
        <w:start w:val="1"/>
        <w:numFmt w:val="decimal"/>
        <w:suff w:val="space"/>
        <w:lvlText w:val="(%1)"/>
        <w:lvlJc w:val="left"/>
        <w:pPr>
          <w:ind w:left="0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0"/>
          <w:szCs w:val="20"/>
          <w:u w:val="none" w:color="000000"/>
          <w:vertAlign w:val="baseline"/>
        </w:rPr>
      </w:lvl>
    </w:lvlOverride>
    <w:lvlOverride w:ilvl="1">
      <w:lvl w:ilvl="1" w:tplc="335CD4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4E4155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D3E9A3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E6A13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13C81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EB0BE6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20C797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4CE3DB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4"/>
    <w:lvlOverride w:ilvl="0">
      <w:lvl w:ilvl="0" w:tplc="47E473D0">
        <w:start w:val="1"/>
        <w:numFmt w:val="decimal"/>
        <w:suff w:val="space"/>
        <w:lvlText w:val="(%1)"/>
        <w:lvlJc w:val="left"/>
        <w:pPr>
          <w:ind w:left="0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0"/>
          <w:szCs w:val="20"/>
          <w:u w:val="none" w:color="000000"/>
          <w:vertAlign w:val="baseline"/>
        </w:rPr>
      </w:lvl>
    </w:lvlOverride>
    <w:lvlOverride w:ilvl="1">
      <w:lvl w:ilvl="1" w:tplc="335CD4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4E4155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D3E9A3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E6A13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13C81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EB0BE6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20C797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4CE3DB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7"/>
  </w:num>
  <w:num w:numId="42">
    <w:abstractNumId w:val="36"/>
  </w:num>
  <w:num w:numId="43">
    <w:abstractNumId w:val="29"/>
  </w:num>
  <w:num w:numId="44">
    <w:abstractNumId w:val="6"/>
  </w:num>
  <w:num w:numId="45">
    <w:abstractNumId w:val="33"/>
  </w:num>
  <w:num w:numId="46">
    <w:abstractNumId w:val="3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D3"/>
    <w:rsid w:val="00000435"/>
    <w:rsid w:val="00001D27"/>
    <w:rsid w:val="00006B59"/>
    <w:rsid w:val="0001103B"/>
    <w:rsid w:val="00037CCF"/>
    <w:rsid w:val="00054455"/>
    <w:rsid w:val="00055FCA"/>
    <w:rsid w:val="000638B1"/>
    <w:rsid w:val="000663DE"/>
    <w:rsid w:val="00075A82"/>
    <w:rsid w:val="00075AE4"/>
    <w:rsid w:val="0009035D"/>
    <w:rsid w:val="00092137"/>
    <w:rsid w:val="00094DFF"/>
    <w:rsid w:val="000A21E8"/>
    <w:rsid w:val="000B2F4B"/>
    <w:rsid w:val="000B33E2"/>
    <w:rsid w:val="000B7A72"/>
    <w:rsid w:val="000C74CE"/>
    <w:rsid w:val="000F78BA"/>
    <w:rsid w:val="0010070F"/>
    <w:rsid w:val="001177B0"/>
    <w:rsid w:val="00125084"/>
    <w:rsid w:val="001250AF"/>
    <w:rsid w:val="00125CC2"/>
    <w:rsid w:val="00134714"/>
    <w:rsid w:val="00137919"/>
    <w:rsid w:val="001436A2"/>
    <w:rsid w:val="00151D29"/>
    <w:rsid w:val="00155723"/>
    <w:rsid w:val="00155DB5"/>
    <w:rsid w:val="001614A5"/>
    <w:rsid w:val="001A7FB9"/>
    <w:rsid w:val="001B1A52"/>
    <w:rsid w:val="001B5993"/>
    <w:rsid w:val="001B683A"/>
    <w:rsid w:val="001C4223"/>
    <w:rsid w:val="001D031E"/>
    <w:rsid w:val="00201110"/>
    <w:rsid w:val="00201AEE"/>
    <w:rsid w:val="00207457"/>
    <w:rsid w:val="002342AC"/>
    <w:rsid w:val="002554A3"/>
    <w:rsid w:val="00263D47"/>
    <w:rsid w:val="0027214D"/>
    <w:rsid w:val="002776BA"/>
    <w:rsid w:val="002851EA"/>
    <w:rsid w:val="0029470A"/>
    <w:rsid w:val="002A51CD"/>
    <w:rsid w:val="002B2815"/>
    <w:rsid w:val="002D20F0"/>
    <w:rsid w:val="002E0695"/>
    <w:rsid w:val="002E19CE"/>
    <w:rsid w:val="002F4ACD"/>
    <w:rsid w:val="002F6E81"/>
    <w:rsid w:val="003239C4"/>
    <w:rsid w:val="0033223E"/>
    <w:rsid w:val="00347080"/>
    <w:rsid w:val="00347582"/>
    <w:rsid w:val="00355369"/>
    <w:rsid w:val="003560AC"/>
    <w:rsid w:val="00363798"/>
    <w:rsid w:val="00367BC3"/>
    <w:rsid w:val="003715CB"/>
    <w:rsid w:val="0038697A"/>
    <w:rsid w:val="00386C31"/>
    <w:rsid w:val="003A0067"/>
    <w:rsid w:val="003A2CA5"/>
    <w:rsid w:val="003B32FD"/>
    <w:rsid w:val="003B3A03"/>
    <w:rsid w:val="003B3B59"/>
    <w:rsid w:val="003B6C07"/>
    <w:rsid w:val="003C4E2A"/>
    <w:rsid w:val="003C6A75"/>
    <w:rsid w:val="003D1166"/>
    <w:rsid w:val="003D7F74"/>
    <w:rsid w:val="003E2B3A"/>
    <w:rsid w:val="003E4D37"/>
    <w:rsid w:val="003E4FD6"/>
    <w:rsid w:val="003E57F0"/>
    <w:rsid w:val="003F0410"/>
    <w:rsid w:val="00401E7B"/>
    <w:rsid w:val="00414D33"/>
    <w:rsid w:val="00415D82"/>
    <w:rsid w:val="004173FA"/>
    <w:rsid w:val="00421212"/>
    <w:rsid w:val="00430FC2"/>
    <w:rsid w:val="00431B08"/>
    <w:rsid w:val="00432C91"/>
    <w:rsid w:val="00462EBE"/>
    <w:rsid w:val="00463FAC"/>
    <w:rsid w:val="00490642"/>
    <w:rsid w:val="00492B9A"/>
    <w:rsid w:val="0049318E"/>
    <w:rsid w:val="004A4BF0"/>
    <w:rsid w:val="004A6A03"/>
    <w:rsid w:val="004B155A"/>
    <w:rsid w:val="004B3C64"/>
    <w:rsid w:val="004B7135"/>
    <w:rsid w:val="004C0484"/>
    <w:rsid w:val="004C2C15"/>
    <w:rsid w:val="004C5D2A"/>
    <w:rsid w:val="004E7629"/>
    <w:rsid w:val="004F06A3"/>
    <w:rsid w:val="00503E2F"/>
    <w:rsid w:val="00504A93"/>
    <w:rsid w:val="00507644"/>
    <w:rsid w:val="00507D1A"/>
    <w:rsid w:val="00515767"/>
    <w:rsid w:val="00517921"/>
    <w:rsid w:val="00534B4C"/>
    <w:rsid w:val="00542D81"/>
    <w:rsid w:val="0056084F"/>
    <w:rsid w:val="00562036"/>
    <w:rsid w:val="00565D51"/>
    <w:rsid w:val="00577EBF"/>
    <w:rsid w:val="00580684"/>
    <w:rsid w:val="00584565"/>
    <w:rsid w:val="0059421A"/>
    <w:rsid w:val="005B10F0"/>
    <w:rsid w:val="005B41FD"/>
    <w:rsid w:val="005C572F"/>
    <w:rsid w:val="005C6AF5"/>
    <w:rsid w:val="005C6B3C"/>
    <w:rsid w:val="005D1858"/>
    <w:rsid w:val="005D6F3F"/>
    <w:rsid w:val="005D71CE"/>
    <w:rsid w:val="005D7426"/>
    <w:rsid w:val="005D7C43"/>
    <w:rsid w:val="005E0E69"/>
    <w:rsid w:val="005E20CC"/>
    <w:rsid w:val="005F4519"/>
    <w:rsid w:val="005F6826"/>
    <w:rsid w:val="005F7F4B"/>
    <w:rsid w:val="006069E4"/>
    <w:rsid w:val="00613502"/>
    <w:rsid w:val="0062565B"/>
    <w:rsid w:val="006364C1"/>
    <w:rsid w:val="006506A1"/>
    <w:rsid w:val="00653C7D"/>
    <w:rsid w:val="00677F1D"/>
    <w:rsid w:val="00682A4F"/>
    <w:rsid w:val="006A1608"/>
    <w:rsid w:val="006A3C5D"/>
    <w:rsid w:val="006A6941"/>
    <w:rsid w:val="006B56FB"/>
    <w:rsid w:val="006C04A2"/>
    <w:rsid w:val="006C106D"/>
    <w:rsid w:val="006E7492"/>
    <w:rsid w:val="006F5EC8"/>
    <w:rsid w:val="00700F01"/>
    <w:rsid w:val="007036A9"/>
    <w:rsid w:val="00704E1A"/>
    <w:rsid w:val="00722098"/>
    <w:rsid w:val="00742EE2"/>
    <w:rsid w:val="00743EBC"/>
    <w:rsid w:val="00746095"/>
    <w:rsid w:val="00750EDD"/>
    <w:rsid w:val="007530E9"/>
    <w:rsid w:val="007600B1"/>
    <w:rsid w:val="0076776F"/>
    <w:rsid w:val="00774466"/>
    <w:rsid w:val="00793F49"/>
    <w:rsid w:val="007C59A5"/>
    <w:rsid w:val="007C7CBE"/>
    <w:rsid w:val="007D7549"/>
    <w:rsid w:val="007F48FE"/>
    <w:rsid w:val="007F7725"/>
    <w:rsid w:val="008032FB"/>
    <w:rsid w:val="0080341C"/>
    <w:rsid w:val="00806438"/>
    <w:rsid w:val="008069D2"/>
    <w:rsid w:val="008072A0"/>
    <w:rsid w:val="00812A59"/>
    <w:rsid w:val="00816256"/>
    <w:rsid w:val="00841115"/>
    <w:rsid w:val="00843058"/>
    <w:rsid w:val="008448A5"/>
    <w:rsid w:val="00880A10"/>
    <w:rsid w:val="0088297E"/>
    <w:rsid w:val="00883BFE"/>
    <w:rsid w:val="00891FB8"/>
    <w:rsid w:val="00893117"/>
    <w:rsid w:val="008A2536"/>
    <w:rsid w:val="008B1558"/>
    <w:rsid w:val="008B1DF2"/>
    <w:rsid w:val="008C0B90"/>
    <w:rsid w:val="008C0EF5"/>
    <w:rsid w:val="008C19C5"/>
    <w:rsid w:val="008C2C0E"/>
    <w:rsid w:val="008D2046"/>
    <w:rsid w:val="008E0EEF"/>
    <w:rsid w:val="008E36A1"/>
    <w:rsid w:val="009052FF"/>
    <w:rsid w:val="00917A3C"/>
    <w:rsid w:val="00921EA8"/>
    <w:rsid w:val="0092727C"/>
    <w:rsid w:val="0094390E"/>
    <w:rsid w:val="00961BAD"/>
    <w:rsid w:val="0097330D"/>
    <w:rsid w:val="00991A43"/>
    <w:rsid w:val="009A12FE"/>
    <w:rsid w:val="009C24EF"/>
    <w:rsid w:val="009C75D5"/>
    <w:rsid w:val="009D78CC"/>
    <w:rsid w:val="009D7945"/>
    <w:rsid w:val="009E000E"/>
    <w:rsid w:val="009E03C5"/>
    <w:rsid w:val="009E145E"/>
    <w:rsid w:val="009E41E0"/>
    <w:rsid w:val="009E7BC7"/>
    <w:rsid w:val="009F6FD4"/>
    <w:rsid w:val="00A060B0"/>
    <w:rsid w:val="00A106A2"/>
    <w:rsid w:val="00A16EE8"/>
    <w:rsid w:val="00A22384"/>
    <w:rsid w:val="00A327D3"/>
    <w:rsid w:val="00A32ED2"/>
    <w:rsid w:val="00A35636"/>
    <w:rsid w:val="00A429D8"/>
    <w:rsid w:val="00A42F92"/>
    <w:rsid w:val="00A575EA"/>
    <w:rsid w:val="00A617F8"/>
    <w:rsid w:val="00A71C60"/>
    <w:rsid w:val="00A7353F"/>
    <w:rsid w:val="00A7385B"/>
    <w:rsid w:val="00A76EC8"/>
    <w:rsid w:val="00A87CCE"/>
    <w:rsid w:val="00AA6E5B"/>
    <w:rsid w:val="00AB1515"/>
    <w:rsid w:val="00AC089B"/>
    <w:rsid w:val="00AC7921"/>
    <w:rsid w:val="00AD513D"/>
    <w:rsid w:val="00AD5D65"/>
    <w:rsid w:val="00AE71AF"/>
    <w:rsid w:val="00AF2D0F"/>
    <w:rsid w:val="00B028A9"/>
    <w:rsid w:val="00B11C03"/>
    <w:rsid w:val="00B11D2A"/>
    <w:rsid w:val="00B13478"/>
    <w:rsid w:val="00B14A8D"/>
    <w:rsid w:val="00B15707"/>
    <w:rsid w:val="00B21409"/>
    <w:rsid w:val="00B300F7"/>
    <w:rsid w:val="00B32C4D"/>
    <w:rsid w:val="00B32D40"/>
    <w:rsid w:val="00B50F50"/>
    <w:rsid w:val="00B55C04"/>
    <w:rsid w:val="00B759FB"/>
    <w:rsid w:val="00B81C13"/>
    <w:rsid w:val="00B832E2"/>
    <w:rsid w:val="00B921D5"/>
    <w:rsid w:val="00BA28AE"/>
    <w:rsid w:val="00BA63B9"/>
    <w:rsid w:val="00BB7582"/>
    <w:rsid w:val="00BC1823"/>
    <w:rsid w:val="00BE65D8"/>
    <w:rsid w:val="00BF3370"/>
    <w:rsid w:val="00BF5E9E"/>
    <w:rsid w:val="00C06819"/>
    <w:rsid w:val="00C15AE1"/>
    <w:rsid w:val="00C26329"/>
    <w:rsid w:val="00C263EF"/>
    <w:rsid w:val="00C267D6"/>
    <w:rsid w:val="00C3129A"/>
    <w:rsid w:val="00C34EFD"/>
    <w:rsid w:val="00C368C4"/>
    <w:rsid w:val="00C4258E"/>
    <w:rsid w:val="00C43C85"/>
    <w:rsid w:val="00C60A7D"/>
    <w:rsid w:val="00C655B0"/>
    <w:rsid w:val="00C66652"/>
    <w:rsid w:val="00C70F6A"/>
    <w:rsid w:val="00C76A67"/>
    <w:rsid w:val="00C917BE"/>
    <w:rsid w:val="00C94868"/>
    <w:rsid w:val="00C97D11"/>
    <w:rsid w:val="00CB06FC"/>
    <w:rsid w:val="00CB15EB"/>
    <w:rsid w:val="00CD3CB0"/>
    <w:rsid w:val="00CE1B7F"/>
    <w:rsid w:val="00CE2F31"/>
    <w:rsid w:val="00CF4673"/>
    <w:rsid w:val="00D07BFB"/>
    <w:rsid w:val="00D07D2E"/>
    <w:rsid w:val="00D102D3"/>
    <w:rsid w:val="00D13A42"/>
    <w:rsid w:val="00D327CB"/>
    <w:rsid w:val="00D41C58"/>
    <w:rsid w:val="00D673E8"/>
    <w:rsid w:val="00D80F64"/>
    <w:rsid w:val="00D82EE5"/>
    <w:rsid w:val="00D8642A"/>
    <w:rsid w:val="00DA70CE"/>
    <w:rsid w:val="00DB1629"/>
    <w:rsid w:val="00DB45E6"/>
    <w:rsid w:val="00DD072C"/>
    <w:rsid w:val="00DD7464"/>
    <w:rsid w:val="00DE40D3"/>
    <w:rsid w:val="00DF0D27"/>
    <w:rsid w:val="00E0157E"/>
    <w:rsid w:val="00E071B2"/>
    <w:rsid w:val="00E21DB1"/>
    <w:rsid w:val="00E330A7"/>
    <w:rsid w:val="00E346C4"/>
    <w:rsid w:val="00E63425"/>
    <w:rsid w:val="00E64A1C"/>
    <w:rsid w:val="00E746B2"/>
    <w:rsid w:val="00E77B2A"/>
    <w:rsid w:val="00E8054B"/>
    <w:rsid w:val="00E86D80"/>
    <w:rsid w:val="00E8747F"/>
    <w:rsid w:val="00E87D4E"/>
    <w:rsid w:val="00EB4D83"/>
    <w:rsid w:val="00EB4F05"/>
    <w:rsid w:val="00EB610C"/>
    <w:rsid w:val="00ED15D9"/>
    <w:rsid w:val="00EE2E44"/>
    <w:rsid w:val="00EF63CF"/>
    <w:rsid w:val="00F04E13"/>
    <w:rsid w:val="00F23C64"/>
    <w:rsid w:val="00F276AA"/>
    <w:rsid w:val="00F323E7"/>
    <w:rsid w:val="00F651F0"/>
    <w:rsid w:val="00F778AF"/>
    <w:rsid w:val="00FA6C17"/>
    <w:rsid w:val="00FB7364"/>
    <w:rsid w:val="00FC07B1"/>
    <w:rsid w:val="00FC25B5"/>
    <w:rsid w:val="00FD2A16"/>
    <w:rsid w:val="00FE2DEC"/>
    <w:rsid w:val="00FF11A2"/>
    <w:rsid w:val="00FF6833"/>
    <w:rsid w:val="00FF74D8"/>
    <w:rsid w:val="01BB62C3"/>
    <w:rsid w:val="0206F59A"/>
    <w:rsid w:val="02807300"/>
    <w:rsid w:val="03E7EA30"/>
    <w:rsid w:val="04AD751E"/>
    <w:rsid w:val="04F51409"/>
    <w:rsid w:val="05223C30"/>
    <w:rsid w:val="054CA47A"/>
    <w:rsid w:val="05BE9049"/>
    <w:rsid w:val="0642927C"/>
    <w:rsid w:val="066D6A18"/>
    <w:rsid w:val="07267B5E"/>
    <w:rsid w:val="07A2B3AD"/>
    <w:rsid w:val="07CBEF2E"/>
    <w:rsid w:val="081C6960"/>
    <w:rsid w:val="08492979"/>
    <w:rsid w:val="08BF7EA0"/>
    <w:rsid w:val="096164F0"/>
    <w:rsid w:val="0AD0D9DF"/>
    <w:rsid w:val="0DDB7D8C"/>
    <w:rsid w:val="0E008E16"/>
    <w:rsid w:val="0E3B07C9"/>
    <w:rsid w:val="108FFE60"/>
    <w:rsid w:val="10DDCF2D"/>
    <w:rsid w:val="11EDBE4A"/>
    <w:rsid w:val="12521952"/>
    <w:rsid w:val="1257D1FA"/>
    <w:rsid w:val="128D6AFD"/>
    <w:rsid w:val="138AEA99"/>
    <w:rsid w:val="15ACB761"/>
    <w:rsid w:val="15D67885"/>
    <w:rsid w:val="15FC2B8C"/>
    <w:rsid w:val="16A7827B"/>
    <w:rsid w:val="16F740F2"/>
    <w:rsid w:val="1856D3D8"/>
    <w:rsid w:val="186B368D"/>
    <w:rsid w:val="1AC4ECA2"/>
    <w:rsid w:val="1B566264"/>
    <w:rsid w:val="1CAA6EB7"/>
    <w:rsid w:val="1CABCBD5"/>
    <w:rsid w:val="1D5392A5"/>
    <w:rsid w:val="1E84459B"/>
    <w:rsid w:val="1EC69CB5"/>
    <w:rsid w:val="1EEB2374"/>
    <w:rsid w:val="1EF96BD2"/>
    <w:rsid w:val="1F9FA93B"/>
    <w:rsid w:val="2072EDC3"/>
    <w:rsid w:val="21EEA656"/>
    <w:rsid w:val="22FF8CBA"/>
    <w:rsid w:val="2326631E"/>
    <w:rsid w:val="234483A9"/>
    <w:rsid w:val="235360A0"/>
    <w:rsid w:val="2417C831"/>
    <w:rsid w:val="24370C19"/>
    <w:rsid w:val="24A9BF3A"/>
    <w:rsid w:val="250D78CA"/>
    <w:rsid w:val="27BAD19F"/>
    <w:rsid w:val="285E19B0"/>
    <w:rsid w:val="289EBA81"/>
    <w:rsid w:val="291F824C"/>
    <w:rsid w:val="2A37F094"/>
    <w:rsid w:val="2A6B1534"/>
    <w:rsid w:val="2A789165"/>
    <w:rsid w:val="2B11C663"/>
    <w:rsid w:val="2B309C72"/>
    <w:rsid w:val="2BC0F287"/>
    <w:rsid w:val="2D4FAB5E"/>
    <w:rsid w:val="2E5FA10F"/>
    <w:rsid w:val="2EB304E2"/>
    <w:rsid w:val="2FC21A46"/>
    <w:rsid w:val="301F4052"/>
    <w:rsid w:val="3041BDB9"/>
    <w:rsid w:val="30E88707"/>
    <w:rsid w:val="3160204E"/>
    <w:rsid w:val="3195F367"/>
    <w:rsid w:val="31DC7213"/>
    <w:rsid w:val="32560E50"/>
    <w:rsid w:val="32D794C9"/>
    <w:rsid w:val="3567A1FC"/>
    <w:rsid w:val="35D6C94E"/>
    <w:rsid w:val="36791D01"/>
    <w:rsid w:val="37F86440"/>
    <w:rsid w:val="38CBA8C8"/>
    <w:rsid w:val="394E4193"/>
    <w:rsid w:val="3BA8E9DF"/>
    <w:rsid w:val="3BB03EF2"/>
    <w:rsid w:val="3CBCB69D"/>
    <w:rsid w:val="3DCF0CC5"/>
    <w:rsid w:val="3E767757"/>
    <w:rsid w:val="3EA8786B"/>
    <w:rsid w:val="424B81D9"/>
    <w:rsid w:val="42D4BD05"/>
    <w:rsid w:val="45272F2B"/>
    <w:rsid w:val="4540BC5D"/>
    <w:rsid w:val="457E381B"/>
    <w:rsid w:val="461101F0"/>
    <w:rsid w:val="470F0FFE"/>
    <w:rsid w:val="484886EB"/>
    <w:rsid w:val="4A16769F"/>
    <w:rsid w:val="4A4266A5"/>
    <w:rsid w:val="4B0CE7A6"/>
    <w:rsid w:val="4B34D271"/>
    <w:rsid w:val="4C2FA059"/>
    <w:rsid w:val="4CF890D9"/>
    <w:rsid w:val="4D894A00"/>
    <w:rsid w:val="4DFA905E"/>
    <w:rsid w:val="4FAF7D30"/>
    <w:rsid w:val="50AF3D96"/>
    <w:rsid w:val="51081317"/>
    <w:rsid w:val="51FA9DAD"/>
    <w:rsid w:val="5314304D"/>
    <w:rsid w:val="537C30B2"/>
    <w:rsid w:val="53FD439C"/>
    <w:rsid w:val="54B23655"/>
    <w:rsid w:val="55AA5BA9"/>
    <w:rsid w:val="565BE797"/>
    <w:rsid w:val="57A28098"/>
    <w:rsid w:val="58F887D4"/>
    <w:rsid w:val="58FB7D2C"/>
    <w:rsid w:val="59DADC14"/>
    <w:rsid w:val="5AA0CDAF"/>
    <w:rsid w:val="5B33CC6D"/>
    <w:rsid w:val="5B4A7A47"/>
    <w:rsid w:val="5C10429E"/>
    <w:rsid w:val="5F0254F9"/>
    <w:rsid w:val="5F9269F5"/>
    <w:rsid w:val="5FA146EC"/>
    <w:rsid w:val="60702121"/>
    <w:rsid w:val="60B978C6"/>
    <w:rsid w:val="6116A590"/>
    <w:rsid w:val="614365A9"/>
    <w:rsid w:val="61780348"/>
    <w:rsid w:val="618CBD4E"/>
    <w:rsid w:val="6219A084"/>
    <w:rsid w:val="62A18AD1"/>
    <w:rsid w:val="62BD4A82"/>
    <w:rsid w:val="63428105"/>
    <w:rsid w:val="634D7983"/>
    <w:rsid w:val="63D46556"/>
    <w:rsid w:val="652871A9"/>
    <w:rsid w:val="65CEF7C3"/>
    <w:rsid w:val="662030AB"/>
    <w:rsid w:val="681A8404"/>
    <w:rsid w:val="6892D264"/>
    <w:rsid w:val="68D4A12A"/>
    <w:rsid w:val="6BB1E241"/>
    <w:rsid w:val="6C8FA405"/>
    <w:rsid w:val="6CA59B1B"/>
    <w:rsid w:val="6CC2C8A5"/>
    <w:rsid w:val="6CD03AEE"/>
    <w:rsid w:val="6E616840"/>
    <w:rsid w:val="6EA3B733"/>
    <w:rsid w:val="6F053B16"/>
    <w:rsid w:val="71D2B80D"/>
    <w:rsid w:val="723C4460"/>
    <w:rsid w:val="725AA159"/>
    <w:rsid w:val="7284627D"/>
    <w:rsid w:val="72BB8FDF"/>
    <w:rsid w:val="73134034"/>
    <w:rsid w:val="74017C86"/>
    <w:rsid w:val="7459253D"/>
    <w:rsid w:val="74C5BB2E"/>
    <w:rsid w:val="76E2E512"/>
    <w:rsid w:val="78044C5C"/>
    <w:rsid w:val="7852070A"/>
    <w:rsid w:val="78F33516"/>
    <w:rsid w:val="79991567"/>
    <w:rsid w:val="79D24028"/>
    <w:rsid w:val="7A6F2C61"/>
    <w:rsid w:val="7B00D15B"/>
    <w:rsid w:val="7B4A62B8"/>
    <w:rsid w:val="7BA755CA"/>
    <w:rsid w:val="7BB7FA24"/>
    <w:rsid w:val="7C3DDECE"/>
    <w:rsid w:val="7DDA547C"/>
    <w:rsid w:val="7DF2E3B6"/>
    <w:rsid w:val="7F3FA58E"/>
    <w:rsid w:val="7FD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7B7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0" w:line="261" w:lineRule="auto"/>
      <w:ind w:left="23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EC8"/>
    <w:rPr>
      <w:rFonts w:ascii="Segoe UI" w:eastAsia="Calibri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A76E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B3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B33E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33E2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3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33E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D327CB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EC8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EC8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EC8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6F5EC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46C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0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4E1A"/>
    <w:rPr>
      <w:rFonts w:ascii="Calibri" w:eastAsia="Calibri" w:hAnsi="Calibri" w:cs="Calibri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70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4E1A"/>
    <w:rPr>
      <w:rFonts w:ascii="Calibri" w:eastAsia="Calibri" w:hAnsi="Calibri" w:cs="Calibri"/>
      <w:color w:val="000000"/>
      <w:sz w:val="20"/>
    </w:rPr>
  </w:style>
  <w:style w:type="character" w:customStyle="1" w:styleId="normaltextrun">
    <w:name w:val="normaltextrun"/>
    <w:basedOn w:val="Predvolenpsmoodseku"/>
    <w:rsid w:val="000A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089110CC63448662ED2EFAC22ED7" ma:contentTypeVersion="15" ma:contentTypeDescription="Create a new document." ma:contentTypeScope="" ma:versionID="b34a738c329689368570a2ce2d57b87e">
  <xsd:schema xmlns:xsd="http://www.w3.org/2001/XMLSchema" xmlns:xs="http://www.w3.org/2001/XMLSchema" xmlns:p="http://schemas.microsoft.com/office/2006/metadata/properties" xmlns:ns2="3f2bd722-c3eb-4032-a875-6b55de07ae68" xmlns:ns3="058081d5-0dc7-41cd-93ec-8c0dae7ab24e" targetNamespace="http://schemas.microsoft.com/office/2006/metadata/properties" ma:root="true" ma:fieldsID="9f8e4a9e7a6775797d45cba891c35665" ns2:_="" ns3:_="">
    <xsd:import namespace="3f2bd722-c3eb-4032-a875-6b55de07ae68"/>
    <xsd:import namespace="058081d5-0dc7-41cd-93ec-8c0dae7ab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d722-c3eb-4032-a875-6b55de07a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81d5-0dc7-41cd-93ec-8c0dae7ab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f844e9-ac39-4948-a5a7-854fa63f4f28}" ma:internalName="TaxCatchAll" ma:showField="CatchAllData" ma:web="058081d5-0dc7-41cd-93ec-8c0dae7ab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Konsolidované-znenie__539_2008"/>
    <f:field ref="objsubject" par="" edit="true" text=""/>
    <f:field ref="objcreatedby" par="" text="Hanková, Nikola, Mgr."/>
    <f:field ref="objcreatedat" par="" text="27.10.2022 15:40:47"/>
    <f:field ref="objchangedby" par="" text="Administrator, System"/>
    <f:field ref="objmodifiedat" par="" text="27.10.2022 15:40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bd722-c3eb-4032-a875-6b55de07ae68">
      <Terms xmlns="http://schemas.microsoft.com/office/infopath/2007/PartnerControls"/>
    </lcf76f155ced4ddcb4097134ff3c332f>
    <TaxCatchAll xmlns="058081d5-0dc7-41cd-93ec-8c0dae7ab2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7E9B-6E07-4CEE-9360-BC2D7E7CD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72695-3FC0-43B8-9B56-F7C9992F4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bd722-c3eb-4032-a875-6b55de07ae68"/>
    <ds:schemaRef ds:uri="058081d5-0dc7-41cd-93ec-8c0dae7ab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DD475E1-351A-4540-952B-7B498BF220AF}">
  <ds:schemaRefs>
    <ds:schemaRef ds:uri="http://schemas.openxmlformats.org/package/2006/metadata/core-properties"/>
    <ds:schemaRef ds:uri="058081d5-0dc7-41cd-93ec-8c0dae7ab24e"/>
    <ds:schemaRef ds:uri="http://schemas.microsoft.com/office/2006/documentManagement/types"/>
    <ds:schemaRef ds:uri="http://purl.org/dc/elements/1.1/"/>
    <ds:schemaRef ds:uri="3f2bd722-c3eb-4032-a875-6b55de07ae68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FD71177-7FFD-4203-8783-2719BF71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2023-02-02T14:30:00Z</dcterms:created>
  <dcterms:modified xsi:type="dcterms:W3CDTF">2023-03-02T07:52:00Z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Hanková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539/2008 Z. z. o podpore regionálneho rozvoja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 </vt:lpwstr>
  </property>
  <property fmtid="{D5CDD505-2E9C-101B-9397-08002B2CF9AE}" pid="23" name="FSC#SKEDITIONSLOVLEX@103.510:plnynazovpredpis">
    <vt:lpwstr> Zákon, ktorým sa mení a dopĺňa zákon č. 539/2008 Z. z. o podpore regionálneho rozvoja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018091/2022/OL-1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LP/2022/705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27. 10. 2022</vt:lpwstr>
  </property>
  <property fmtid="{D5CDD505-2E9C-101B-9397-08002B2CF9AE}" pid="151" name="FSC#COOSYSTEM@1.1:Container">
    <vt:lpwstr>COO.2145.1000.3.5282750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0x0101005DA0089110CC63448662ED2EFAC22ED7</vt:lpwstr>
  </property>
  <property fmtid="{D5CDD505-2E9C-101B-9397-08002B2CF9AE}" pid="154" name="MediaServiceImageTags">
    <vt:lpwstr/>
  </property>
</Properties>
</file>