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F15" w:rsidRDefault="002877C5">
      <w:pPr>
        <w:spacing w:before="161" w:after="161"/>
        <w:ind w:left="120"/>
        <w:jc w:val="center"/>
      </w:pPr>
      <w:r>
        <w:rPr>
          <w:rFonts w:ascii="Times New Roman" w:hAnsi="Times New Roman"/>
          <w:b/>
          <w:color w:val="000000"/>
          <w:sz w:val="44"/>
        </w:rPr>
        <w:t>56/2012 Z. z.</w:t>
      </w:r>
    </w:p>
    <w:p w:rsidR="00745F15" w:rsidRDefault="002877C5">
      <w:pPr>
        <w:spacing w:before="269" w:after="269"/>
        <w:ind w:left="120"/>
        <w:jc w:val="center"/>
      </w:pPr>
      <w:r>
        <w:rPr>
          <w:rFonts w:ascii="Times New Roman" w:hAnsi="Times New Roman"/>
          <w:b/>
          <w:color w:val="000000"/>
        </w:rPr>
        <w:t xml:space="preserve">Časová verzia predpisu účinná od 01.08.2022 </w:t>
      </w:r>
    </w:p>
    <w:p w:rsidR="00745F15" w:rsidRDefault="002877C5">
      <w:pPr>
        <w:spacing w:before="199" w:after="199"/>
        <w:ind w:left="120"/>
        <w:jc w:val="center"/>
      </w:pPr>
      <w:r>
        <w:rPr>
          <w:rFonts w:ascii="Times New Roman" w:hAnsi="Times New Roman"/>
          <w:b/>
          <w:color w:val="000000"/>
          <w:sz w:val="26"/>
        </w:rPr>
        <w:t xml:space="preserve">Obsah zobrazeného právneho predpisu má informatívny charakter, právne záväzný obsah sa nachádza v </w:t>
      </w:r>
      <w:hyperlink r:id="rId4">
        <w:r>
          <w:rPr>
            <w:rFonts w:ascii="Times New Roman" w:hAnsi="Times New Roman"/>
            <w:b/>
            <w:color w:val="0000FF"/>
            <w:sz w:val="26"/>
            <w:u w:val="single"/>
          </w:rPr>
          <w:t>pdf verzii</w:t>
        </w:r>
      </w:hyperlink>
      <w:r>
        <w:rPr>
          <w:rFonts w:ascii="Times New Roman" w:hAnsi="Times New Roman"/>
          <w:b/>
          <w:color w:val="000000"/>
          <w:sz w:val="26"/>
        </w:rPr>
        <w:t xml:space="preserve"> právneho predpisu.</w:t>
      </w:r>
    </w:p>
    <w:p w:rsidR="00745F15" w:rsidRDefault="00745F15">
      <w:pPr>
        <w:spacing w:after="0"/>
        <w:ind w:left="120"/>
      </w:pPr>
    </w:p>
    <w:p w:rsidR="00745F15" w:rsidRDefault="002877C5">
      <w:pPr>
        <w:pBdr>
          <w:bottom w:val="none" w:sz="0" w:space="15" w:color="auto"/>
        </w:pBdr>
        <w:spacing w:after="0" w:line="264" w:lineRule="auto"/>
        <w:ind w:left="120"/>
        <w:jc w:val="center"/>
      </w:pPr>
      <w:bookmarkStart w:id="0" w:name="predpis.oznacenie"/>
      <w:r>
        <w:rPr>
          <w:rFonts w:ascii="Times New Roman" w:hAnsi="Times New Roman"/>
          <w:color w:val="000000"/>
          <w:sz w:val="34"/>
        </w:rPr>
        <w:t xml:space="preserve"> 56 </w:t>
      </w:r>
    </w:p>
    <w:bookmarkEnd w:id="0"/>
    <w:p w:rsidR="00745F15" w:rsidRDefault="00745F15">
      <w:pPr>
        <w:spacing w:after="0"/>
        <w:ind w:left="120"/>
      </w:pPr>
    </w:p>
    <w:p w:rsidR="00745F15" w:rsidRDefault="002877C5">
      <w:pPr>
        <w:spacing w:after="0" w:line="264" w:lineRule="auto"/>
        <w:ind w:left="120"/>
        <w:jc w:val="center"/>
      </w:pPr>
      <w:bookmarkStart w:id="1" w:name="predpis.typ"/>
      <w:r>
        <w:rPr>
          <w:rFonts w:ascii="Times New Roman" w:hAnsi="Times New Roman"/>
          <w:b/>
          <w:color w:val="000000"/>
        </w:rPr>
        <w:t xml:space="preserve"> ZÁKON </w:t>
      </w:r>
    </w:p>
    <w:bookmarkEnd w:id="1"/>
    <w:p w:rsidR="00745F15" w:rsidRDefault="00745F15">
      <w:pPr>
        <w:spacing w:after="0"/>
        <w:ind w:left="120"/>
      </w:pPr>
    </w:p>
    <w:p w:rsidR="00745F15" w:rsidRDefault="002877C5">
      <w:pPr>
        <w:spacing w:after="0" w:line="264" w:lineRule="auto"/>
        <w:ind w:left="120"/>
        <w:jc w:val="center"/>
      </w:pPr>
      <w:bookmarkStart w:id="2" w:name="predpis.datum"/>
      <w:r>
        <w:rPr>
          <w:rFonts w:ascii="Times New Roman" w:hAnsi="Times New Roman"/>
          <w:color w:val="494949"/>
          <w:sz w:val="21"/>
        </w:rPr>
        <w:t xml:space="preserve"> z 31. januára 2012, </w:t>
      </w:r>
    </w:p>
    <w:bookmarkEnd w:id="2"/>
    <w:p w:rsidR="00745F15" w:rsidRDefault="00745F15">
      <w:pPr>
        <w:spacing w:after="0"/>
        <w:ind w:left="120"/>
      </w:pPr>
    </w:p>
    <w:p w:rsidR="00745F15" w:rsidRDefault="002877C5">
      <w:pPr>
        <w:pBdr>
          <w:bottom w:val="single" w:sz="8" w:space="8" w:color="EFEFEF"/>
        </w:pBdr>
        <w:spacing w:after="0" w:line="264" w:lineRule="auto"/>
        <w:ind w:left="120"/>
        <w:jc w:val="center"/>
      </w:pPr>
      <w:bookmarkStart w:id="3" w:name="predpis.nadpis"/>
      <w:r>
        <w:rPr>
          <w:rFonts w:ascii="Times New Roman" w:hAnsi="Times New Roman"/>
          <w:b/>
          <w:color w:val="000000"/>
        </w:rPr>
        <w:t xml:space="preserve"> o cestnej doprave </w:t>
      </w:r>
    </w:p>
    <w:bookmarkEnd w:id="3"/>
    <w:p w:rsidR="00745F15" w:rsidRDefault="002877C5">
      <w:pPr>
        <w:spacing w:after="0"/>
        <w:ind w:left="120"/>
      </w:pPr>
      <w:r>
        <w:rPr>
          <w:rFonts w:ascii="Times New Roman" w:hAnsi="Times New Roman"/>
          <w:color w:val="000000"/>
        </w:rPr>
        <w:t xml:space="preserve"> </w:t>
      </w:r>
      <w:bookmarkStart w:id="4" w:name="predpis.text"/>
      <w:r>
        <w:rPr>
          <w:rFonts w:ascii="Times New Roman" w:hAnsi="Times New Roman"/>
          <w:color w:val="000000"/>
        </w:rPr>
        <w:t xml:space="preserve">Národná rada Slovenskej republiky sa uzniesla na tomto zákone: </w:t>
      </w:r>
      <w:bookmarkEnd w:id="4"/>
    </w:p>
    <w:p w:rsidR="00745F15" w:rsidRDefault="002877C5">
      <w:pPr>
        <w:spacing w:before="300" w:after="0" w:line="264" w:lineRule="auto"/>
        <w:ind w:left="195"/>
      </w:pPr>
      <w:bookmarkStart w:id="5" w:name="predpis.cast-prva.oznacenie"/>
      <w:bookmarkStart w:id="6" w:name="predpis.cast-prva"/>
      <w:r>
        <w:rPr>
          <w:rFonts w:ascii="Times New Roman" w:hAnsi="Times New Roman"/>
          <w:color w:val="000000"/>
        </w:rPr>
        <w:t xml:space="preserve"> PRVÁ ČASŤ </w:t>
      </w:r>
    </w:p>
    <w:p w:rsidR="00745F15" w:rsidRDefault="002877C5">
      <w:pPr>
        <w:spacing w:after="0" w:line="264" w:lineRule="auto"/>
        <w:ind w:left="195"/>
      </w:pPr>
      <w:bookmarkStart w:id="7" w:name="predpis.cast-prva.nadpis"/>
      <w:bookmarkEnd w:id="5"/>
      <w:r>
        <w:rPr>
          <w:rFonts w:ascii="Times New Roman" w:hAnsi="Times New Roman"/>
          <w:b/>
          <w:color w:val="000000"/>
        </w:rPr>
        <w:t xml:space="preserve"> ZÁKLADNÉ USTANOVENIA </w:t>
      </w:r>
    </w:p>
    <w:p w:rsidR="00745F15" w:rsidRDefault="002877C5">
      <w:pPr>
        <w:spacing w:before="225" w:after="225" w:line="264" w:lineRule="auto"/>
        <w:ind w:left="270"/>
        <w:jc w:val="center"/>
      </w:pPr>
      <w:bookmarkStart w:id="8" w:name="paragraf-1.oznacenie"/>
      <w:bookmarkStart w:id="9" w:name="paragraf-1"/>
      <w:bookmarkEnd w:id="7"/>
      <w:r>
        <w:rPr>
          <w:rFonts w:ascii="Times New Roman" w:hAnsi="Times New Roman"/>
          <w:b/>
          <w:color w:val="000000"/>
        </w:rPr>
        <w:t xml:space="preserve"> § 1 </w:t>
      </w:r>
    </w:p>
    <w:p w:rsidR="00745F15" w:rsidRDefault="002877C5">
      <w:pPr>
        <w:spacing w:before="225" w:after="225" w:line="264" w:lineRule="auto"/>
        <w:ind w:left="270"/>
        <w:jc w:val="center"/>
      </w:pPr>
      <w:bookmarkStart w:id="10" w:name="paragraf-1.nadpis"/>
      <w:bookmarkEnd w:id="8"/>
      <w:r>
        <w:rPr>
          <w:rFonts w:ascii="Times New Roman" w:hAnsi="Times New Roman"/>
          <w:b/>
          <w:color w:val="000000"/>
        </w:rPr>
        <w:t xml:space="preserve"> Predmet úpravy </w:t>
      </w:r>
    </w:p>
    <w:p w:rsidR="00745F15" w:rsidRDefault="002877C5">
      <w:pPr>
        <w:spacing w:after="0" w:line="264" w:lineRule="auto"/>
        <w:ind w:left="345"/>
      </w:pPr>
      <w:bookmarkStart w:id="11" w:name="paragraf-1.odsek-1"/>
      <w:bookmarkEnd w:id="10"/>
      <w:r>
        <w:rPr>
          <w:rFonts w:ascii="Times New Roman" w:hAnsi="Times New Roman"/>
          <w:color w:val="000000"/>
        </w:rPr>
        <w:t xml:space="preserve"> </w:t>
      </w:r>
      <w:bookmarkStart w:id="12" w:name="paragraf-1.odsek-1.oznacenie"/>
      <w:r>
        <w:rPr>
          <w:rFonts w:ascii="Times New Roman" w:hAnsi="Times New Roman"/>
          <w:color w:val="000000"/>
        </w:rPr>
        <w:t xml:space="preserve">(1) </w:t>
      </w:r>
      <w:bookmarkStart w:id="13" w:name="paragraf-1.odsek-1.text"/>
      <w:bookmarkEnd w:id="12"/>
      <w:r>
        <w:rPr>
          <w:rFonts w:ascii="Times New Roman" w:hAnsi="Times New Roman"/>
          <w:color w:val="000000"/>
        </w:rPr>
        <w:t xml:space="preserve">Tento zákon upravuje </w:t>
      </w:r>
      <w:bookmarkEnd w:id="13"/>
    </w:p>
    <w:p w:rsidR="00745F15" w:rsidRDefault="002877C5">
      <w:pPr>
        <w:spacing w:before="225" w:after="225" w:line="264" w:lineRule="auto"/>
        <w:ind w:left="420"/>
      </w:pPr>
      <w:bookmarkStart w:id="14" w:name="paragraf-1.odsek-1.pismeno-a"/>
      <w:r>
        <w:rPr>
          <w:rFonts w:ascii="Times New Roman" w:hAnsi="Times New Roman"/>
          <w:color w:val="000000"/>
        </w:rPr>
        <w:t xml:space="preserve"> </w:t>
      </w:r>
      <w:bookmarkStart w:id="15" w:name="paragraf-1.odsek-1.pismeno-a.oznacenie"/>
      <w:r>
        <w:rPr>
          <w:rFonts w:ascii="Times New Roman" w:hAnsi="Times New Roman"/>
          <w:color w:val="000000"/>
        </w:rPr>
        <w:t xml:space="preserve">a) </w:t>
      </w:r>
      <w:bookmarkEnd w:id="15"/>
      <w:r>
        <w:rPr>
          <w:rFonts w:ascii="Times New Roman" w:hAnsi="Times New Roman"/>
          <w:color w:val="000000"/>
        </w:rPr>
        <w:t>prístup k výkonu povolania prevádzkovateľa cestnej dopravy,</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bookmarkStart w:id="16" w:name="paragraf-1.odsek-1.pismeno-a.text"/>
      <w:r>
        <w:rPr>
          <w:rFonts w:ascii="Times New Roman" w:hAnsi="Times New Roman"/>
          <w:color w:val="000000"/>
        </w:rPr>
        <w:t xml:space="preserve"> </w:t>
      </w:r>
      <w:bookmarkEnd w:id="16"/>
    </w:p>
    <w:p w:rsidR="00745F15" w:rsidRDefault="002877C5">
      <w:pPr>
        <w:spacing w:before="225" w:after="225" w:line="264" w:lineRule="auto"/>
        <w:ind w:left="420"/>
      </w:pPr>
      <w:bookmarkStart w:id="17" w:name="paragraf-1.odsek-1.pismeno-b"/>
      <w:bookmarkEnd w:id="14"/>
      <w:r>
        <w:rPr>
          <w:rFonts w:ascii="Times New Roman" w:hAnsi="Times New Roman"/>
          <w:color w:val="000000"/>
        </w:rPr>
        <w:t xml:space="preserve"> </w:t>
      </w:r>
      <w:bookmarkStart w:id="18" w:name="paragraf-1.odsek-1.pismeno-b.oznacenie"/>
      <w:r>
        <w:rPr>
          <w:rFonts w:ascii="Times New Roman" w:hAnsi="Times New Roman"/>
          <w:color w:val="000000"/>
        </w:rPr>
        <w:t xml:space="preserve">b) </w:t>
      </w:r>
      <w:bookmarkStart w:id="19" w:name="paragraf-1.odsek-1.pismeno-b.text"/>
      <w:bookmarkEnd w:id="18"/>
      <w:r>
        <w:rPr>
          <w:rFonts w:ascii="Times New Roman" w:hAnsi="Times New Roman"/>
          <w:color w:val="000000"/>
        </w:rPr>
        <w:t xml:space="preserve">pravidlá podnikania v cestnej doprave a v taxislužbe, </w:t>
      </w:r>
      <w:bookmarkEnd w:id="19"/>
    </w:p>
    <w:p w:rsidR="00745F15" w:rsidRDefault="002877C5">
      <w:pPr>
        <w:spacing w:before="225" w:after="225" w:line="264" w:lineRule="auto"/>
        <w:ind w:left="420"/>
      </w:pPr>
      <w:bookmarkStart w:id="20" w:name="paragraf-1.odsek-1.pismeno-c"/>
      <w:bookmarkEnd w:id="17"/>
      <w:r>
        <w:rPr>
          <w:rFonts w:ascii="Times New Roman" w:hAnsi="Times New Roman"/>
          <w:color w:val="000000"/>
        </w:rPr>
        <w:t xml:space="preserve"> </w:t>
      </w:r>
      <w:bookmarkStart w:id="21" w:name="paragraf-1.odsek-1.pismeno-c.oznacenie"/>
      <w:r>
        <w:rPr>
          <w:rFonts w:ascii="Times New Roman" w:hAnsi="Times New Roman"/>
          <w:color w:val="000000"/>
        </w:rPr>
        <w:t xml:space="preserve">c) </w:t>
      </w:r>
      <w:bookmarkStart w:id="22" w:name="paragraf-1.odsek-1.pismeno-c.text"/>
      <w:bookmarkEnd w:id="21"/>
      <w:r>
        <w:rPr>
          <w:rFonts w:ascii="Times New Roman" w:hAnsi="Times New Roman"/>
          <w:color w:val="000000"/>
        </w:rPr>
        <w:t xml:space="preserve">zabezpečovanie dopravnej obslužnosti územia v pravidelnej doprave, </w:t>
      </w:r>
      <w:bookmarkEnd w:id="22"/>
    </w:p>
    <w:p w:rsidR="00745F15" w:rsidRDefault="002877C5">
      <w:pPr>
        <w:spacing w:before="225" w:after="225" w:line="264" w:lineRule="auto"/>
        <w:ind w:left="420"/>
      </w:pPr>
      <w:bookmarkStart w:id="23" w:name="paragraf-1.odsek-1.pismeno-d"/>
      <w:bookmarkEnd w:id="20"/>
      <w:r>
        <w:rPr>
          <w:rFonts w:ascii="Times New Roman" w:hAnsi="Times New Roman"/>
          <w:color w:val="000000"/>
        </w:rPr>
        <w:t xml:space="preserve"> </w:t>
      </w:r>
      <w:bookmarkStart w:id="24" w:name="paragraf-1.odsek-1.pismeno-d.oznacenie"/>
      <w:r>
        <w:rPr>
          <w:rFonts w:ascii="Times New Roman" w:hAnsi="Times New Roman"/>
          <w:color w:val="000000"/>
        </w:rPr>
        <w:t xml:space="preserve">d) </w:t>
      </w:r>
      <w:bookmarkEnd w:id="24"/>
      <w:r>
        <w:rPr>
          <w:rFonts w:ascii="Times New Roman" w:hAnsi="Times New Roman"/>
          <w:color w:val="000000"/>
        </w:rPr>
        <w:t>práva a povinnosti dopravcov a cestujúcich v autobusovej doprave</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25" w:name="paragraf-1.odsek-1.pismeno-d.text"/>
      <w:r>
        <w:rPr>
          <w:rFonts w:ascii="Times New Roman" w:hAnsi="Times New Roman"/>
          <w:color w:val="000000"/>
        </w:rPr>
        <w:t xml:space="preserve"> a v taxislužbe, </w:t>
      </w:r>
      <w:bookmarkEnd w:id="25"/>
    </w:p>
    <w:p w:rsidR="00745F15" w:rsidRDefault="002877C5">
      <w:pPr>
        <w:spacing w:before="225" w:after="225" w:line="264" w:lineRule="auto"/>
        <w:ind w:left="420"/>
      </w:pPr>
      <w:bookmarkStart w:id="26" w:name="paragraf-1.odsek-1.pismeno-e"/>
      <w:bookmarkEnd w:id="23"/>
      <w:r>
        <w:rPr>
          <w:rFonts w:ascii="Times New Roman" w:hAnsi="Times New Roman"/>
          <w:color w:val="000000"/>
        </w:rPr>
        <w:t xml:space="preserve"> </w:t>
      </w:r>
      <w:bookmarkStart w:id="27" w:name="paragraf-1.odsek-1.pismeno-e.oznacenie"/>
      <w:r>
        <w:rPr>
          <w:rFonts w:ascii="Times New Roman" w:hAnsi="Times New Roman"/>
          <w:color w:val="000000"/>
        </w:rPr>
        <w:t xml:space="preserve">e) </w:t>
      </w:r>
      <w:bookmarkStart w:id="28" w:name="paragraf-1.odsek-1.pismeno-e.text"/>
      <w:bookmarkEnd w:id="27"/>
      <w:r>
        <w:rPr>
          <w:rFonts w:ascii="Times New Roman" w:hAnsi="Times New Roman"/>
          <w:color w:val="000000"/>
        </w:rPr>
        <w:t xml:space="preserve">podmienky prepravy nebezpečných vecí a </w:t>
      </w:r>
      <w:bookmarkEnd w:id="28"/>
    </w:p>
    <w:p w:rsidR="00745F15" w:rsidRDefault="002877C5">
      <w:pPr>
        <w:spacing w:before="225" w:after="225" w:line="264" w:lineRule="auto"/>
        <w:ind w:left="420"/>
      </w:pPr>
      <w:bookmarkStart w:id="29" w:name="paragraf-1.odsek-1.pismeno-f"/>
      <w:bookmarkEnd w:id="26"/>
      <w:r>
        <w:rPr>
          <w:rFonts w:ascii="Times New Roman" w:hAnsi="Times New Roman"/>
          <w:color w:val="000000"/>
        </w:rPr>
        <w:t xml:space="preserve"> </w:t>
      </w:r>
      <w:bookmarkStart w:id="30" w:name="paragraf-1.odsek-1.pismeno-f.oznacenie"/>
      <w:r>
        <w:rPr>
          <w:rFonts w:ascii="Times New Roman" w:hAnsi="Times New Roman"/>
          <w:color w:val="000000"/>
        </w:rPr>
        <w:t xml:space="preserve">f) </w:t>
      </w:r>
      <w:bookmarkStart w:id="31" w:name="paragraf-1.odsek-1.pismeno-f.text"/>
      <w:bookmarkEnd w:id="30"/>
      <w:r>
        <w:rPr>
          <w:rFonts w:ascii="Times New Roman" w:hAnsi="Times New Roman"/>
          <w:color w:val="000000"/>
        </w:rPr>
        <w:t xml:space="preserve">verejnú správu v cestnej doprave, </w:t>
      </w:r>
      <w:bookmarkEnd w:id="31"/>
    </w:p>
    <w:p w:rsidR="00745F15" w:rsidRDefault="002877C5">
      <w:pPr>
        <w:spacing w:before="225" w:after="225" w:line="264" w:lineRule="auto"/>
        <w:ind w:left="420"/>
      </w:pPr>
      <w:bookmarkStart w:id="32" w:name="paragraf-1.odsek-1.pismeno-g"/>
      <w:bookmarkEnd w:id="29"/>
      <w:r>
        <w:rPr>
          <w:rFonts w:ascii="Times New Roman" w:hAnsi="Times New Roman"/>
          <w:color w:val="000000"/>
        </w:rPr>
        <w:t xml:space="preserve"> </w:t>
      </w:r>
      <w:bookmarkStart w:id="33" w:name="paragraf-1.odsek-1.pismeno-g.oznacenie"/>
      <w:r>
        <w:rPr>
          <w:rFonts w:ascii="Times New Roman" w:hAnsi="Times New Roman"/>
          <w:color w:val="000000"/>
        </w:rPr>
        <w:t xml:space="preserve">g) </w:t>
      </w:r>
      <w:bookmarkStart w:id="34" w:name="paragraf-1.odsek-1.pismeno-g.text"/>
      <w:bookmarkEnd w:id="33"/>
      <w:r>
        <w:rPr>
          <w:rFonts w:ascii="Times New Roman" w:hAnsi="Times New Roman"/>
          <w:color w:val="000000"/>
        </w:rPr>
        <w:t xml:space="preserve">prevádzkovanie dispečingu. </w:t>
      </w:r>
      <w:bookmarkEnd w:id="34"/>
    </w:p>
    <w:p w:rsidR="00745F15" w:rsidRDefault="002877C5">
      <w:pPr>
        <w:spacing w:before="225" w:after="225" w:line="264" w:lineRule="auto"/>
        <w:ind w:left="345"/>
      </w:pPr>
      <w:bookmarkStart w:id="35" w:name="paragraf-1.odsek-2"/>
      <w:bookmarkEnd w:id="32"/>
      <w:bookmarkEnd w:id="11"/>
      <w:r>
        <w:rPr>
          <w:rFonts w:ascii="Times New Roman" w:hAnsi="Times New Roman"/>
          <w:color w:val="000000"/>
        </w:rPr>
        <w:t xml:space="preserve"> </w:t>
      </w:r>
      <w:bookmarkStart w:id="36" w:name="paragraf-1.odsek-2.oznacenie"/>
      <w:r>
        <w:rPr>
          <w:rFonts w:ascii="Times New Roman" w:hAnsi="Times New Roman"/>
          <w:color w:val="000000"/>
        </w:rPr>
        <w:t xml:space="preserve">(2) </w:t>
      </w:r>
      <w:bookmarkEnd w:id="36"/>
      <w:r>
        <w:rPr>
          <w:rFonts w:ascii="Times New Roman" w:hAnsi="Times New Roman"/>
          <w:color w:val="000000"/>
        </w:rPr>
        <w:t>Tento zákon sa nevzťahuje na cestnú nemotorovú dopravu a okrem ustanovení o podmienkach prepravy nebezpečných vecí ani na cestnú dopravu pre vlastnú potrebu.</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37" w:name="paragraf-1.odsek-2.text"/>
      <w:r>
        <w:rPr>
          <w:rFonts w:ascii="Times New Roman" w:hAnsi="Times New Roman"/>
          <w:color w:val="000000"/>
        </w:rPr>
        <w:t xml:space="preserve"> </w:t>
      </w:r>
      <w:bookmarkEnd w:id="37"/>
    </w:p>
    <w:p w:rsidR="00745F15" w:rsidRDefault="002877C5">
      <w:pPr>
        <w:spacing w:before="225" w:after="225" w:line="264" w:lineRule="auto"/>
        <w:ind w:left="270"/>
        <w:jc w:val="center"/>
      </w:pPr>
      <w:bookmarkStart w:id="38" w:name="paragraf-2.oznacenie"/>
      <w:bookmarkStart w:id="39" w:name="paragraf-2"/>
      <w:bookmarkEnd w:id="35"/>
      <w:bookmarkEnd w:id="9"/>
      <w:r>
        <w:rPr>
          <w:rFonts w:ascii="Times New Roman" w:hAnsi="Times New Roman"/>
          <w:b/>
          <w:color w:val="000000"/>
        </w:rPr>
        <w:t xml:space="preserve"> § 2 </w:t>
      </w:r>
    </w:p>
    <w:p w:rsidR="00745F15" w:rsidRDefault="002877C5">
      <w:pPr>
        <w:spacing w:before="225" w:after="225" w:line="264" w:lineRule="auto"/>
        <w:ind w:left="270"/>
        <w:jc w:val="center"/>
      </w:pPr>
      <w:bookmarkStart w:id="40" w:name="paragraf-2.nadpis"/>
      <w:bookmarkEnd w:id="38"/>
      <w:r>
        <w:rPr>
          <w:rFonts w:ascii="Times New Roman" w:hAnsi="Times New Roman"/>
          <w:b/>
          <w:color w:val="000000"/>
        </w:rPr>
        <w:t xml:space="preserve"> Prevádzkovanie cestnej dopravy a prevádzkovanie taxislužby </w:t>
      </w:r>
    </w:p>
    <w:p w:rsidR="00745F15" w:rsidRDefault="002877C5">
      <w:pPr>
        <w:spacing w:before="225" w:after="225" w:line="264" w:lineRule="auto"/>
        <w:ind w:left="345"/>
      </w:pPr>
      <w:bookmarkStart w:id="41" w:name="paragraf-2.odsek-1"/>
      <w:bookmarkEnd w:id="40"/>
      <w:r>
        <w:rPr>
          <w:rFonts w:ascii="Times New Roman" w:hAnsi="Times New Roman"/>
          <w:color w:val="000000"/>
        </w:rPr>
        <w:lastRenderedPageBreak/>
        <w:t xml:space="preserve"> </w:t>
      </w:r>
      <w:bookmarkStart w:id="42" w:name="paragraf-2.odsek-1.oznacenie"/>
      <w:r>
        <w:rPr>
          <w:rFonts w:ascii="Times New Roman" w:hAnsi="Times New Roman"/>
          <w:color w:val="000000"/>
        </w:rPr>
        <w:t xml:space="preserve">(1) </w:t>
      </w:r>
      <w:bookmarkStart w:id="43" w:name="paragraf-2.odsek-1.text"/>
      <w:bookmarkEnd w:id="42"/>
      <w:r>
        <w:rPr>
          <w:rFonts w:ascii="Times New Roman" w:hAnsi="Times New Roman"/>
          <w:color w:val="000000"/>
        </w:rPr>
        <w:t xml:space="preserve">Prevádzkovanie cestnej dopravy a prevádzkovanie taxislužby je podnikanie, ktorého predmetom je odplatné poskytovanie dopravných služieb verejnosti cestnými motorovými vozidlami, ktoré sú na tento účel typovo schválené (ďalej len „vozidlo“). </w:t>
      </w:r>
      <w:bookmarkEnd w:id="43"/>
    </w:p>
    <w:p w:rsidR="00745F15" w:rsidRDefault="002877C5">
      <w:pPr>
        <w:spacing w:after="0" w:line="264" w:lineRule="auto"/>
        <w:ind w:left="345"/>
      </w:pPr>
      <w:bookmarkStart w:id="44" w:name="paragraf-2.odsek-2"/>
      <w:bookmarkEnd w:id="41"/>
      <w:r>
        <w:rPr>
          <w:rFonts w:ascii="Times New Roman" w:hAnsi="Times New Roman"/>
          <w:color w:val="000000"/>
        </w:rPr>
        <w:t xml:space="preserve"> </w:t>
      </w:r>
      <w:bookmarkStart w:id="45" w:name="paragraf-2.odsek-2.oznacenie"/>
      <w:r>
        <w:rPr>
          <w:rFonts w:ascii="Times New Roman" w:hAnsi="Times New Roman"/>
          <w:color w:val="000000"/>
        </w:rPr>
        <w:t xml:space="preserve">(2) </w:t>
      </w:r>
      <w:bookmarkStart w:id="46" w:name="paragraf-2.odsek-2.text"/>
      <w:bookmarkEnd w:id="45"/>
      <w:r>
        <w:rPr>
          <w:rFonts w:ascii="Times New Roman" w:hAnsi="Times New Roman"/>
          <w:color w:val="000000"/>
        </w:rPr>
        <w:t xml:space="preserve">Dopravnými službami sú: </w:t>
      </w:r>
      <w:bookmarkEnd w:id="46"/>
    </w:p>
    <w:p w:rsidR="00745F15" w:rsidRDefault="002877C5">
      <w:pPr>
        <w:spacing w:before="225" w:after="225" w:line="264" w:lineRule="auto"/>
        <w:ind w:left="420"/>
      </w:pPr>
      <w:bookmarkStart w:id="47" w:name="paragraf-2.odsek-2.pismeno-a"/>
      <w:r>
        <w:rPr>
          <w:rFonts w:ascii="Times New Roman" w:hAnsi="Times New Roman"/>
          <w:color w:val="000000"/>
        </w:rPr>
        <w:t xml:space="preserve"> </w:t>
      </w:r>
      <w:bookmarkStart w:id="48" w:name="paragraf-2.odsek-2.pismeno-a.oznacenie"/>
      <w:r>
        <w:rPr>
          <w:rFonts w:ascii="Times New Roman" w:hAnsi="Times New Roman"/>
          <w:color w:val="000000"/>
        </w:rPr>
        <w:t xml:space="preserve">a) </w:t>
      </w:r>
      <w:bookmarkStart w:id="49" w:name="paragraf-2.odsek-2.pismeno-a.text"/>
      <w:bookmarkEnd w:id="48"/>
      <w:r>
        <w:rPr>
          <w:rFonts w:ascii="Times New Roman" w:hAnsi="Times New Roman"/>
          <w:color w:val="000000"/>
        </w:rPr>
        <w:t xml:space="preserve">v osobnej doprave preprava cestujúcich a ich batožiny a súvisiace služby, najmä informačné služby poskytované cestujúcim, systém rezervácie a predaja cestovných lístkov a miesteniek, služby poskytované cestujúcim pred začiatkom prepravy a počas nej, </w:t>
      </w:r>
      <w:bookmarkEnd w:id="49"/>
    </w:p>
    <w:p w:rsidR="00745F15" w:rsidRDefault="002877C5">
      <w:pPr>
        <w:spacing w:before="225" w:after="225" w:line="264" w:lineRule="auto"/>
        <w:ind w:left="420"/>
      </w:pPr>
      <w:bookmarkStart w:id="50" w:name="paragraf-2.odsek-2.pismeno-b"/>
      <w:bookmarkEnd w:id="47"/>
      <w:r>
        <w:rPr>
          <w:rFonts w:ascii="Times New Roman" w:hAnsi="Times New Roman"/>
          <w:color w:val="000000"/>
        </w:rPr>
        <w:t xml:space="preserve"> </w:t>
      </w:r>
      <w:bookmarkStart w:id="51" w:name="paragraf-2.odsek-2.pismeno-b.oznacenie"/>
      <w:r>
        <w:rPr>
          <w:rFonts w:ascii="Times New Roman" w:hAnsi="Times New Roman"/>
          <w:color w:val="000000"/>
        </w:rPr>
        <w:t xml:space="preserve">b) </w:t>
      </w:r>
      <w:bookmarkStart w:id="52" w:name="paragraf-2.odsek-2.pismeno-b.text"/>
      <w:bookmarkEnd w:id="51"/>
      <w:r>
        <w:rPr>
          <w:rFonts w:ascii="Times New Roman" w:hAnsi="Times New Roman"/>
          <w:color w:val="000000"/>
        </w:rPr>
        <w:t xml:space="preserve">v nákladnej doprave preprava tovaru a iných vecí a živých zvierat a súvisiace služby poskytované odosielateľom alebo príjemcom tovaru pri nakládke, vykládke a počas prepravy okrem prevádzky špeciálnych nákladných vozidiel, ktoré nie sú typovo schválené a určené na prepravu nákladu. </w:t>
      </w:r>
      <w:bookmarkEnd w:id="52"/>
    </w:p>
    <w:p w:rsidR="00745F15" w:rsidRDefault="002877C5">
      <w:pPr>
        <w:spacing w:before="225" w:after="225" w:line="264" w:lineRule="auto"/>
        <w:ind w:left="345"/>
      </w:pPr>
      <w:bookmarkStart w:id="53" w:name="paragraf-2.odsek-3"/>
      <w:bookmarkEnd w:id="50"/>
      <w:bookmarkEnd w:id="44"/>
      <w:r>
        <w:rPr>
          <w:rFonts w:ascii="Times New Roman" w:hAnsi="Times New Roman"/>
          <w:color w:val="000000"/>
        </w:rPr>
        <w:t xml:space="preserve"> </w:t>
      </w:r>
      <w:bookmarkStart w:id="54" w:name="paragraf-2.odsek-3.oznacenie"/>
      <w:r>
        <w:rPr>
          <w:rFonts w:ascii="Times New Roman" w:hAnsi="Times New Roman"/>
          <w:color w:val="000000"/>
        </w:rPr>
        <w:t xml:space="preserve">(3) </w:t>
      </w:r>
      <w:bookmarkStart w:id="55" w:name="paragraf-2.odsek-3.text"/>
      <w:bookmarkEnd w:id="54"/>
      <w:r>
        <w:rPr>
          <w:rFonts w:ascii="Times New Roman" w:hAnsi="Times New Roman"/>
          <w:color w:val="000000"/>
        </w:rPr>
        <w:t xml:space="preserve">Cestná doprava a taxislužba je vnútroštátna, ak celá trasa prepravy a miesto poskytovaných dopravných služieb je výlučne na území Slovenskej republiky. </w:t>
      </w:r>
      <w:bookmarkEnd w:id="55"/>
    </w:p>
    <w:p w:rsidR="00745F15" w:rsidRDefault="002877C5">
      <w:pPr>
        <w:spacing w:before="225" w:after="225" w:line="264" w:lineRule="auto"/>
        <w:ind w:left="345"/>
      </w:pPr>
      <w:bookmarkStart w:id="56" w:name="paragraf-2.odsek-4"/>
      <w:bookmarkEnd w:id="53"/>
      <w:r>
        <w:rPr>
          <w:rFonts w:ascii="Times New Roman" w:hAnsi="Times New Roman"/>
          <w:color w:val="000000"/>
        </w:rPr>
        <w:t xml:space="preserve"> </w:t>
      </w:r>
      <w:bookmarkStart w:id="57" w:name="paragraf-2.odsek-4.oznacenie"/>
      <w:r>
        <w:rPr>
          <w:rFonts w:ascii="Times New Roman" w:hAnsi="Times New Roman"/>
          <w:color w:val="000000"/>
        </w:rPr>
        <w:t xml:space="preserve">(4) </w:t>
      </w:r>
      <w:bookmarkEnd w:id="57"/>
      <w:r>
        <w:rPr>
          <w:rFonts w:ascii="Times New Roman" w:hAnsi="Times New Roman"/>
          <w:color w:val="000000"/>
        </w:rPr>
        <w:t>Ustanovenia tohto zákona sa použijú na medzinárodnú dopravu len vtedy, ak osobitné predpisy</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bookmarkStart w:id="58" w:name="paragraf-2.odsek-4.text"/>
      <w:r>
        <w:rPr>
          <w:rFonts w:ascii="Times New Roman" w:hAnsi="Times New Roman"/>
          <w:color w:val="000000"/>
        </w:rPr>
        <w:t xml:space="preserve"> alebo medzinárodné zmluvy, ktorými je Slovenská republika viazaná, neustanovujú inak. </w:t>
      </w:r>
      <w:bookmarkEnd w:id="58"/>
    </w:p>
    <w:p w:rsidR="00745F15" w:rsidRDefault="002877C5">
      <w:pPr>
        <w:spacing w:before="225" w:after="225" w:line="264" w:lineRule="auto"/>
        <w:ind w:left="345"/>
      </w:pPr>
      <w:bookmarkStart w:id="59" w:name="paragraf-2.odsek-5"/>
      <w:bookmarkEnd w:id="56"/>
      <w:r>
        <w:rPr>
          <w:rFonts w:ascii="Times New Roman" w:hAnsi="Times New Roman"/>
          <w:color w:val="000000"/>
        </w:rPr>
        <w:t xml:space="preserve"> </w:t>
      </w:r>
      <w:bookmarkStart w:id="60" w:name="paragraf-2.odsek-5.oznacenie"/>
      <w:r>
        <w:rPr>
          <w:rFonts w:ascii="Times New Roman" w:hAnsi="Times New Roman"/>
          <w:color w:val="000000"/>
        </w:rPr>
        <w:t xml:space="preserve">(5) </w:t>
      </w:r>
      <w:bookmarkStart w:id="61" w:name="paragraf-2.odsek-5.text"/>
      <w:bookmarkEnd w:id="60"/>
      <w:r>
        <w:rPr>
          <w:rFonts w:ascii="Times New Roman" w:hAnsi="Times New Roman"/>
          <w:color w:val="000000"/>
        </w:rPr>
        <w:t xml:space="preserve">Členským štátom sa na účely tohto zákona rozumie členský štát Európskej únie, štát, ktorý je zmluvnou stranou Dohody o Európskom hospodárskom priestore, a Švajčiarska konfederácia. </w:t>
      </w:r>
      <w:bookmarkEnd w:id="61"/>
    </w:p>
    <w:p w:rsidR="00745F15" w:rsidRDefault="002877C5">
      <w:pPr>
        <w:spacing w:before="225" w:after="225" w:line="264" w:lineRule="auto"/>
        <w:ind w:left="270"/>
        <w:jc w:val="center"/>
      </w:pPr>
      <w:bookmarkStart w:id="62" w:name="paragraf-3.oznacenie"/>
      <w:bookmarkStart w:id="63" w:name="paragraf-3"/>
      <w:bookmarkEnd w:id="59"/>
      <w:bookmarkEnd w:id="39"/>
      <w:r>
        <w:rPr>
          <w:rFonts w:ascii="Times New Roman" w:hAnsi="Times New Roman"/>
          <w:b/>
          <w:color w:val="000000"/>
        </w:rPr>
        <w:t xml:space="preserve"> § 3 </w:t>
      </w:r>
    </w:p>
    <w:p w:rsidR="00745F15" w:rsidRDefault="002877C5">
      <w:pPr>
        <w:spacing w:before="225" w:after="225" w:line="264" w:lineRule="auto"/>
        <w:ind w:left="270"/>
        <w:jc w:val="center"/>
      </w:pPr>
      <w:bookmarkStart w:id="64" w:name="paragraf-3.nadpis"/>
      <w:bookmarkEnd w:id="62"/>
      <w:r>
        <w:rPr>
          <w:rFonts w:ascii="Times New Roman" w:hAnsi="Times New Roman"/>
          <w:b/>
          <w:color w:val="000000"/>
        </w:rPr>
        <w:t xml:space="preserve"> Dopravca </w:t>
      </w:r>
    </w:p>
    <w:p w:rsidR="00745F15" w:rsidRDefault="002877C5">
      <w:pPr>
        <w:spacing w:before="225" w:after="225" w:line="264" w:lineRule="auto"/>
        <w:ind w:left="345"/>
      </w:pPr>
      <w:bookmarkStart w:id="65" w:name="paragraf-3.odsek-1"/>
      <w:bookmarkEnd w:id="64"/>
      <w:r>
        <w:rPr>
          <w:rFonts w:ascii="Times New Roman" w:hAnsi="Times New Roman"/>
          <w:color w:val="000000"/>
        </w:rPr>
        <w:t xml:space="preserve"> </w:t>
      </w:r>
      <w:bookmarkStart w:id="66" w:name="paragraf-3.odsek-1.oznacenie"/>
      <w:r>
        <w:rPr>
          <w:rFonts w:ascii="Times New Roman" w:hAnsi="Times New Roman"/>
          <w:color w:val="000000"/>
        </w:rPr>
        <w:t xml:space="preserve">(1) </w:t>
      </w:r>
      <w:bookmarkEnd w:id="66"/>
      <w:r>
        <w:rPr>
          <w:rFonts w:ascii="Times New Roman" w:hAnsi="Times New Roman"/>
          <w:color w:val="000000"/>
        </w:rPr>
        <w:t>Dopravcom na účely tohto zákona je prevádzkovateľ cestnej dopravy a prevádzkovateľ taxislužby odo dňa právoplatnosti dopravnej licencie, koncesie alebo iného oprávnenia, ktoré ho oprávňuje na poskytovanie dopravných služieb verejnosti na základe prepravnej zmluvy, a to v osobnej doprave na základe zmluvy o preprave osôb</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r>
        <w:rPr>
          <w:rFonts w:ascii="Times New Roman" w:hAnsi="Times New Roman"/>
          <w:color w:val="000000"/>
        </w:rPr>
        <w:t xml:space="preserve"> a v nákladnej doprave na základe zmluvy o preprave nákladu.</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bookmarkStart w:id="67" w:name="paragraf-3.odsek-1.text"/>
      <w:r>
        <w:rPr>
          <w:rFonts w:ascii="Times New Roman" w:hAnsi="Times New Roman"/>
          <w:color w:val="000000"/>
        </w:rPr>
        <w:t xml:space="preserve"> </w:t>
      </w:r>
      <w:bookmarkEnd w:id="67"/>
    </w:p>
    <w:p w:rsidR="00745F15" w:rsidRDefault="002877C5">
      <w:pPr>
        <w:spacing w:before="225" w:after="225" w:line="264" w:lineRule="auto"/>
        <w:ind w:left="345"/>
      </w:pPr>
      <w:bookmarkStart w:id="68" w:name="paragraf-3.odsek-2"/>
      <w:bookmarkEnd w:id="65"/>
      <w:r>
        <w:rPr>
          <w:rFonts w:ascii="Times New Roman" w:hAnsi="Times New Roman"/>
          <w:color w:val="000000"/>
        </w:rPr>
        <w:t xml:space="preserve"> </w:t>
      </w:r>
      <w:bookmarkStart w:id="69" w:name="paragraf-3.odsek-2.oznacenie"/>
      <w:r>
        <w:rPr>
          <w:rFonts w:ascii="Times New Roman" w:hAnsi="Times New Roman"/>
          <w:color w:val="000000"/>
        </w:rPr>
        <w:t xml:space="preserve">(2) </w:t>
      </w:r>
      <w:bookmarkEnd w:id="69"/>
      <w:r>
        <w:rPr>
          <w:rFonts w:ascii="Times New Roman" w:hAnsi="Times New Roman"/>
          <w:color w:val="000000"/>
        </w:rPr>
        <w:t>Ak niektoré dopravné služby poskytuje na základe zmluvy s dopravcom vykonávajúci dopravca</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r>
        <w:rPr>
          <w:rFonts w:ascii="Times New Roman" w:hAnsi="Times New Roman"/>
          <w:color w:val="000000"/>
        </w:rPr>
        <w:t xml:space="preserve"> alebo subdodávateľ,</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bookmarkStart w:id="70" w:name="paragraf-3.odsek-2.text"/>
      <w:r>
        <w:rPr>
          <w:rFonts w:ascii="Times New Roman" w:hAnsi="Times New Roman"/>
          <w:color w:val="000000"/>
        </w:rPr>
        <w:t xml:space="preserve"> ustanovenia tohto zákona o dopravcovi sa vzťahujú na nich v rozsahu, v akom poskytujú dopravné služby. </w:t>
      </w:r>
      <w:bookmarkEnd w:id="70"/>
    </w:p>
    <w:p w:rsidR="00745F15" w:rsidRDefault="002877C5">
      <w:pPr>
        <w:spacing w:before="225" w:after="225" w:line="264" w:lineRule="auto"/>
        <w:ind w:left="345"/>
      </w:pPr>
      <w:bookmarkStart w:id="71" w:name="paragraf-3.odsek-3"/>
      <w:bookmarkEnd w:id="68"/>
      <w:r>
        <w:rPr>
          <w:rFonts w:ascii="Times New Roman" w:hAnsi="Times New Roman"/>
          <w:color w:val="000000"/>
        </w:rPr>
        <w:t xml:space="preserve"> </w:t>
      </w:r>
      <w:bookmarkStart w:id="72" w:name="paragraf-3.odsek-3.oznacenie"/>
      <w:r>
        <w:rPr>
          <w:rFonts w:ascii="Times New Roman" w:hAnsi="Times New Roman"/>
          <w:color w:val="000000"/>
        </w:rPr>
        <w:t xml:space="preserve">(3) </w:t>
      </w:r>
      <w:bookmarkEnd w:id="72"/>
      <w:r>
        <w:rPr>
          <w:rFonts w:ascii="Times New Roman" w:hAnsi="Times New Roman"/>
          <w:color w:val="000000"/>
        </w:rPr>
        <w:t>Postavenie dopravcu podľa tohto zákona má obchodná spoločnosť založená na účel prevádzkovania integrovaného dopravného systému</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r>
        <w:rPr>
          <w:rFonts w:ascii="Times New Roman" w:hAnsi="Times New Roman"/>
          <w:color w:val="000000"/>
        </w:rPr>
        <w:t xml:space="preserve"> alebo mestského dopravného systému aj vtedy, ak nespĺňa požiadavky podľa odseku 1 a </w:t>
      </w:r>
      <w:hyperlink w:anchor="paragraf-2.odsek-2.pismeno-a">
        <w:r>
          <w:rPr>
            <w:rFonts w:ascii="Times New Roman" w:hAnsi="Times New Roman"/>
            <w:color w:val="0000FF"/>
            <w:u w:val="single"/>
          </w:rPr>
          <w:t>§ 2 ods. 2 písm. a)</w:t>
        </w:r>
      </w:hyperlink>
      <w:r>
        <w:rPr>
          <w:rFonts w:ascii="Times New Roman" w:hAnsi="Times New Roman"/>
          <w:color w:val="000000"/>
        </w:rPr>
        <w:t>. Objednávateľ môže poveriť túto obchodnú spoločnosť vykonávaním kontrolnej činnosti vyplývajúcu z uzatvorenej zmluvy o službách, ak disponuje platným certifikátom o dodržiavaní nezávislosti pri výkone kontrolných činností.</w:t>
      </w:r>
      <w:hyperlink w:anchor="poznamky.poznamka-9a">
        <w:r>
          <w:rPr>
            <w:rFonts w:ascii="Times New Roman" w:hAnsi="Times New Roman"/>
            <w:color w:val="000000"/>
            <w:sz w:val="18"/>
            <w:vertAlign w:val="superscript"/>
          </w:rPr>
          <w:t>9a</w:t>
        </w:r>
        <w:r>
          <w:rPr>
            <w:rFonts w:ascii="Times New Roman" w:hAnsi="Times New Roman"/>
            <w:color w:val="0000FF"/>
            <w:u w:val="single"/>
          </w:rPr>
          <w:t>)</w:t>
        </w:r>
      </w:hyperlink>
      <w:bookmarkStart w:id="73" w:name="paragraf-3.odsek-3.text"/>
      <w:r>
        <w:rPr>
          <w:rFonts w:ascii="Times New Roman" w:hAnsi="Times New Roman"/>
          <w:color w:val="000000"/>
        </w:rPr>
        <w:t xml:space="preserve"> </w:t>
      </w:r>
      <w:bookmarkEnd w:id="73"/>
    </w:p>
    <w:p w:rsidR="00745F15" w:rsidRDefault="002877C5">
      <w:pPr>
        <w:spacing w:before="225" w:after="225" w:line="264" w:lineRule="auto"/>
        <w:ind w:left="270"/>
        <w:jc w:val="center"/>
      </w:pPr>
      <w:bookmarkStart w:id="74" w:name="paragraf-4.oznacenie"/>
      <w:bookmarkStart w:id="75" w:name="paragraf-4"/>
      <w:bookmarkEnd w:id="71"/>
      <w:bookmarkEnd w:id="63"/>
      <w:r>
        <w:rPr>
          <w:rFonts w:ascii="Times New Roman" w:hAnsi="Times New Roman"/>
          <w:b/>
          <w:color w:val="000000"/>
        </w:rPr>
        <w:t xml:space="preserve"> § 4 </w:t>
      </w:r>
    </w:p>
    <w:p w:rsidR="00745F15" w:rsidRDefault="002877C5">
      <w:pPr>
        <w:spacing w:before="225" w:after="225" w:line="264" w:lineRule="auto"/>
        <w:ind w:left="270"/>
        <w:jc w:val="center"/>
      </w:pPr>
      <w:bookmarkStart w:id="76" w:name="paragraf-4.nadpis"/>
      <w:bookmarkEnd w:id="74"/>
      <w:r>
        <w:rPr>
          <w:rFonts w:ascii="Times New Roman" w:hAnsi="Times New Roman"/>
          <w:b/>
          <w:color w:val="000000"/>
        </w:rPr>
        <w:t xml:space="preserve"> Prepravný poriadok </w:t>
      </w:r>
    </w:p>
    <w:p w:rsidR="00745F15" w:rsidRDefault="002877C5">
      <w:pPr>
        <w:spacing w:after="0" w:line="264" w:lineRule="auto"/>
        <w:ind w:left="345"/>
      </w:pPr>
      <w:bookmarkStart w:id="77" w:name="paragraf-4.odsek-1"/>
      <w:bookmarkEnd w:id="76"/>
      <w:r>
        <w:rPr>
          <w:rFonts w:ascii="Times New Roman" w:hAnsi="Times New Roman"/>
          <w:color w:val="000000"/>
        </w:rPr>
        <w:t xml:space="preserve"> </w:t>
      </w:r>
      <w:bookmarkStart w:id="78" w:name="paragraf-4.odsek-1.oznacenie"/>
      <w:r>
        <w:rPr>
          <w:rFonts w:ascii="Times New Roman" w:hAnsi="Times New Roman"/>
          <w:color w:val="000000"/>
        </w:rPr>
        <w:t xml:space="preserve">(1) </w:t>
      </w:r>
      <w:bookmarkStart w:id="79" w:name="paragraf-4.odsek-1.text"/>
      <w:bookmarkEnd w:id="78"/>
      <w:r>
        <w:rPr>
          <w:rFonts w:ascii="Times New Roman" w:hAnsi="Times New Roman"/>
          <w:color w:val="000000"/>
        </w:rPr>
        <w:t xml:space="preserve">Prepravný poriadok obsahuje prepravné podmienky dopravcu potrebné na uzavretie prepravnej zmluvy, najmä </w:t>
      </w:r>
      <w:bookmarkEnd w:id="79"/>
    </w:p>
    <w:p w:rsidR="00745F15" w:rsidRDefault="002877C5">
      <w:pPr>
        <w:spacing w:before="225" w:after="225" w:line="264" w:lineRule="auto"/>
        <w:ind w:left="420"/>
      </w:pPr>
      <w:bookmarkStart w:id="80" w:name="paragraf-4.odsek-1.pismeno-a"/>
      <w:r>
        <w:rPr>
          <w:rFonts w:ascii="Times New Roman" w:hAnsi="Times New Roman"/>
          <w:color w:val="000000"/>
        </w:rPr>
        <w:lastRenderedPageBreak/>
        <w:t xml:space="preserve"> </w:t>
      </w:r>
      <w:bookmarkStart w:id="81" w:name="paragraf-4.odsek-1.pismeno-a.oznacenie"/>
      <w:r>
        <w:rPr>
          <w:rFonts w:ascii="Times New Roman" w:hAnsi="Times New Roman"/>
          <w:color w:val="000000"/>
        </w:rPr>
        <w:t xml:space="preserve">a) </w:t>
      </w:r>
      <w:bookmarkStart w:id="82" w:name="paragraf-4.odsek-1.pismeno-a.text"/>
      <w:bookmarkEnd w:id="81"/>
      <w:r>
        <w:rPr>
          <w:rFonts w:ascii="Times New Roman" w:hAnsi="Times New Roman"/>
          <w:color w:val="000000"/>
        </w:rPr>
        <w:t xml:space="preserve">druh prevádzkovanej cestnej dopravy a rozsah poskytovaných dopravných služieb, </w:t>
      </w:r>
      <w:bookmarkEnd w:id="82"/>
    </w:p>
    <w:p w:rsidR="00745F15" w:rsidRDefault="002877C5">
      <w:pPr>
        <w:spacing w:before="225" w:after="225" w:line="264" w:lineRule="auto"/>
        <w:ind w:left="420"/>
      </w:pPr>
      <w:bookmarkStart w:id="83" w:name="paragraf-4.odsek-1.pismeno-b"/>
      <w:bookmarkEnd w:id="80"/>
      <w:r>
        <w:rPr>
          <w:rFonts w:ascii="Times New Roman" w:hAnsi="Times New Roman"/>
          <w:color w:val="000000"/>
        </w:rPr>
        <w:t xml:space="preserve"> </w:t>
      </w:r>
      <w:bookmarkStart w:id="84" w:name="paragraf-4.odsek-1.pismeno-b.oznacenie"/>
      <w:r>
        <w:rPr>
          <w:rFonts w:ascii="Times New Roman" w:hAnsi="Times New Roman"/>
          <w:color w:val="000000"/>
        </w:rPr>
        <w:t xml:space="preserve">b) </w:t>
      </w:r>
      <w:bookmarkStart w:id="85" w:name="paragraf-4.odsek-1.pismeno-b.text"/>
      <w:bookmarkEnd w:id="84"/>
      <w:r>
        <w:rPr>
          <w:rFonts w:ascii="Times New Roman" w:hAnsi="Times New Roman"/>
          <w:color w:val="000000"/>
        </w:rPr>
        <w:t xml:space="preserve">spôsob uzavretia a platnosť zmluvy o preprave osôb alebo zmluvy o preprave tovaru, </w:t>
      </w:r>
      <w:bookmarkEnd w:id="85"/>
    </w:p>
    <w:p w:rsidR="00745F15" w:rsidRDefault="002877C5">
      <w:pPr>
        <w:spacing w:before="225" w:after="225" w:line="264" w:lineRule="auto"/>
        <w:ind w:left="420"/>
      </w:pPr>
      <w:bookmarkStart w:id="86" w:name="paragraf-4.odsek-1.pismeno-c"/>
      <w:bookmarkEnd w:id="83"/>
      <w:r>
        <w:rPr>
          <w:rFonts w:ascii="Times New Roman" w:hAnsi="Times New Roman"/>
          <w:color w:val="000000"/>
        </w:rPr>
        <w:t xml:space="preserve"> </w:t>
      </w:r>
      <w:bookmarkStart w:id="87" w:name="paragraf-4.odsek-1.pismeno-c.oznacenie"/>
      <w:r>
        <w:rPr>
          <w:rFonts w:ascii="Times New Roman" w:hAnsi="Times New Roman"/>
          <w:color w:val="000000"/>
        </w:rPr>
        <w:t xml:space="preserve">c) </w:t>
      </w:r>
      <w:bookmarkStart w:id="88" w:name="paragraf-4.odsek-1.pismeno-c.text"/>
      <w:bookmarkEnd w:id="87"/>
      <w:r>
        <w:rPr>
          <w:rFonts w:ascii="Times New Roman" w:hAnsi="Times New Roman"/>
          <w:color w:val="000000"/>
        </w:rPr>
        <w:t xml:space="preserve">práva a povinnosti dopravcu, najmä rozsah zodpovednosti za spôsobenú škodu na zdraví cestujúcich a zvierat a na tovare, batožine alebo iných veciach a rozsah z toho vyplývajúcich nárokov cestujúcich, odosielateľov a príjemcov vecí na náhradu škody alebo na zľavu z ceny prepravy. </w:t>
      </w:r>
      <w:bookmarkEnd w:id="88"/>
    </w:p>
    <w:p w:rsidR="00745F15" w:rsidRDefault="002877C5">
      <w:pPr>
        <w:spacing w:after="0" w:line="264" w:lineRule="auto"/>
        <w:ind w:left="345"/>
      </w:pPr>
      <w:bookmarkStart w:id="89" w:name="paragraf-4.odsek-2"/>
      <w:bookmarkEnd w:id="86"/>
      <w:bookmarkEnd w:id="77"/>
      <w:r>
        <w:rPr>
          <w:rFonts w:ascii="Times New Roman" w:hAnsi="Times New Roman"/>
          <w:color w:val="000000"/>
        </w:rPr>
        <w:t xml:space="preserve"> </w:t>
      </w:r>
      <w:bookmarkStart w:id="90" w:name="paragraf-4.odsek-2.oznacenie"/>
      <w:r>
        <w:rPr>
          <w:rFonts w:ascii="Times New Roman" w:hAnsi="Times New Roman"/>
          <w:color w:val="000000"/>
        </w:rPr>
        <w:t xml:space="preserve">(2) </w:t>
      </w:r>
      <w:bookmarkStart w:id="91" w:name="paragraf-4.odsek-2.text"/>
      <w:bookmarkEnd w:id="90"/>
      <w:r>
        <w:rPr>
          <w:rFonts w:ascii="Times New Roman" w:hAnsi="Times New Roman"/>
          <w:color w:val="000000"/>
        </w:rPr>
        <w:t xml:space="preserve">Prepravný poriadok v osobnej doprave a v taxislužbe okrem prepravných podmienok podľa odseku 1 obsahuje </w:t>
      </w:r>
      <w:bookmarkEnd w:id="91"/>
    </w:p>
    <w:p w:rsidR="00745F15" w:rsidRDefault="002877C5">
      <w:pPr>
        <w:spacing w:before="225" w:after="225" w:line="264" w:lineRule="auto"/>
        <w:ind w:left="420"/>
      </w:pPr>
      <w:bookmarkStart w:id="92" w:name="paragraf-4.odsek-2.pismeno-a"/>
      <w:r>
        <w:rPr>
          <w:rFonts w:ascii="Times New Roman" w:hAnsi="Times New Roman"/>
          <w:color w:val="000000"/>
        </w:rPr>
        <w:t xml:space="preserve"> </w:t>
      </w:r>
      <w:bookmarkStart w:id="93" w:name="paragraf-4.odsek-2.pismeno-a.oznacenie"/>
      <w:r>
        <w:rPr>
          <w:rFonts w:ascii="Times New Roman" w:hAnsi="Times New Roman"/>
          <w:color w:val="000000"/>
        </w:rPr>
        <w:t xml:space="preserve">a) </w:t>
      </w:r>
      <w:bookmarkStart w:id="94" w:name="paragraf-4.odsek-2.pismeno-a.text"/>
      <w:bookmarkEnd w:id="93"/>
      <w:r>
        <w:rPr>
          <w:rFonts w:ascii="Times New Roman" w:hAnsi="Times New Roman"/>
          <w:color w:val="000000"/>
        </w:rPr>
        <w:t xml:space="preserve">rozsah práv a povinností dopravcu v pravidelnej doprave alebo v taxislužbe, </w:t>
      </w:r>
      <w:bookmarkEnd w:id="94"/>
    </w:p>
    <w:p w:rsidR="00745F15" w:rsidRDefault="002877C5">
      <w:pPr>
        <w:spacing w:before="225" w:after="225" w:line="264" w:lineRule="auto"/>
        <w:ind w:left="420"/>
      </w:pPr>
      <w:bookmarkStart w:id="95" w:name="paragraf-4.odsek-2.pismeno-b"/>
      <w:bookmarkEnd w:id="92"/>
      <w:r>
        <w:rPr>
          <w:rFonts w:ascii="Times New Roman" w:hAnsi="Times New Roman"/>
          <w:color w:val="000000"/>
        </w:rPr>
        <w:t xml:space="preserve"> </w:t>
      </w:r>
      <w:bookmarkStart w:id="96" w:name="paragraf-4.odsek-2.pismeno-b.oznacenie"/>
      <w:r>
        <w:rPr>
          <w:rFonts w:ascii="Times New Roman" w:hAnsi="Times New Roman"/>
          <w:color w:val="000000"/>
        </w:rPr>
        <w:t xml:space="preserve">b) </w:t>
      </w:r>
      <w:bookmarkStart w:id="97" w:name="paragraf-4.odsek-2.pismeno-b.text"/>
      <w:bookmarkEnd w:id="96"/>
      <w:r>
        <w:rPr>
          <w:rFonts w:ascii="Times New Roman" w:hAnsi="Times New Roman"/>
          <w:color w:val="000000"/>
        </w:rPr>
        <w:t xml:space="preserve">spôsob rezervácie a predaja cestovných lístkov na autobusových staniciach a v linkových autobusoch alebo elektronickými médiami v elektronickom rezervačnom a predajnom systéme, </w:t>
      </w:r>
      <w:bookmarkEnd w:id="97"/>
    </w:p>
    <w:p w:rsidR="00745F15" w:rsidRDefault="002877C5">
      <w:pPr>
        <w:spacing w:before="225" w:after="225" w:line="264" w:lineRule="auto"/>
        <w:ind w:left="420"/>
      </w:pPr>
      <w:bookmarkStart w:id="98" w:name="paragraf-4.odsek-2.pismeno-c"/>
      <w:bookmarkEnd w:id="95"/>
      <w:r>
        <w:rPr>
          <w:rFonts w:ascii="Times New Roman" w:hAnsi="Times New Roman"/>
          <w:color w:val="000000"/>
        </w:rPr>
        <w:t xml:space="preserve"> </w:t>
      </w:r>
      <w:bookmarkStart w:id="99" w:name="paragraf-4.odsek-2.pismeno-c.oznacenie"/>
      <w:r>
        <w:rPr>
          <w:rFonts w:ascii="Times New Roman" w:hAnsi="Times New Roman"/>
          <w:color w:val="000000"/>
        </w:rPr>
        <w:t xml:space="preserve">c) </w:t>
      </w:r>
      <w:bookmarkStart w:id="100" w:name="paragraf-4.odsek-2.pismeno-c.text"/>
      <w:bookmarkEnd w:id="99"/>
      <w:r>
        <w:rPr>
          <w:rFonts w:ascii="Times New Roman" w:hAnsi="Times New Roman"/>
          <w:color w:val="000000"/>
        </w:rPr>
        <w:t xml:space="preserve">spôsob objednávania vozidiel taxislužby, podmienky uzatvárania zmluvy o preprave osôb a platenia cestovného, </w:t>
      </w:r>
      <w:bookmarkEnd w:id="100"/>
    </w:p>
    <w:p w:rsidR="00745F15" w:rsidRDefault="002877C5">
      <w:pPr>
        <w:spacing w:before="225" w:after="225" w:line="264" w:lineRule="auto"/>
        <w:ind w:left="420"/>
      </w:pPr>
      <w:bookmarkStart w:id="101" w:name="paragraf-4.odsek-2.pismeno-d"/>
      <w:bookmarkEnd w:id="98"/>
      <w:r>
        <w:rPr>
          <w:rFonts w:ascii="Times New Roman" w:hAnsi="Times New Roman"/>
          <w:color w:val="000000"/>
        </w:rPr>
        <w:t xml:space="preserve"> </w:t>
      </w:r>
      <w:bookmarkStart w:id="102" w:name="paragraf-4.odsek-2.pismeno-d.oznacenie"/>
      <w:r>
        <w:rPr>
          <w:rFonts w:ascii="Times New Roman" w:hAnsi="Times New Roman"/>
          <w:color w:val="000000"/>
        </w:rPr>
        <w:t xml:space="preserve">d) </w:t>
      </w:r>
      <w:bookmarkStart w:id="103" w:name="paragraf-4.odsek-2.pismeno-d.text"/>
      <w:bookmarkEnd w:id="102"/>
      <w:r>
        <w:rPr>
          <w:rFonts w:ascii="Times New Roman" w:hAnsi="Times New Roman"/>
          <w:color w:val="000000"/>
        </w:rPr>
        <w:t xml:space="preserve">spôsob objednávania prepravy autobusmi a autokarmi v príležitostnej doprave, </w:t>
      </w:r>
      <w:bookmarkEnd w:id="103"/>
    </w:p>
    <w:p w:rsidR="00745F15" w:rsidRDefault="002877C5">
      <w:pPr>
        <w:spacing w:before="225" w:after="225" w:line="264" w:lineRule="auto"/>
        <w:ind w:left="420"/>
      </w:pPr>
      <w:bookmarkStart w:id="104" w:name="paragraf-4.odsek-2.pismeno-e"/>
      <w:bookmarkEnd w:id="101"/>
      <w:r>
        <w:rPr>
          <w:rFonts w:ascii="Times New Roman" w:hAnsi="Times New Roman"/>
          <w:color w:val="000000"/>
        </w:rPr>
        <w:t xml:space="preserve"> </w:t>
      </w:r>
      <w:bookmarkStart w:id="105" w:name="paragraf-4.odsek-2.pismeno-e.oznacenie"/>
      <w:r>
        <w:rPr>
          <w:rFonts w:ascii="Times New Roman" w:hAnsi="Times New Roman"/>
          <w:color w:val="000000"/>
        </w:rPr>
        <w:t xml:space="preserve">e) </w:t>
      </w:r>
      <w:bookmarkStart w:id="106" w:name="paragraf-4.odsek-2.pismeno-e.text"/>
      <w:bookmarkEnd w:id="105"/>
      <w:r>
        <w:rPr>
          <w:rFonts w:ascii="Times New Roman" w:hAnsi="Times New Roman"/>
          <w:color w:val="000000"/>
        </w:rPr>
        <w:t xml:space="preserve">rozsah práv a povinností cestujúcich pred začatím prepravy, počas prepravy a bezprostredne po skončení prepravy, ako aj pri neuskutočnení, nedokončení alebo omeškaní prepravy a postup uplatňovania ich nárokov vyplývajúcich z nedodržania podmienok prepravy, </w:t>
      </w:r>
      <w:bookmarkEnd w:id="106"/>
    </w:p>
    <w:p w:rsidR="00745F15" w:rsidRDefault="002877C5">
      <w:pPr>
        <w:spacing w:before="225" w:after="225" w:line="264" w:lineRule="auto"/>
        <w:ind w:left="420"/>
      </w:pPr>
      <w:bookmarkStart w:id="107" w:name="paragraf-4.odsek-2.pismeno-f"/>
      <w:bookmarkEnd w:id="104"/>
      <w:r>
        <w:rPr>
          <w:rFonts w:ascii="Times New Roman" w:hAnsi="Times New Roman"/>
          <w:color w:val="000000"/>
        </w:rPr>
        <w:t xml:space="preserve"> </w:t>
      </w:r>
      <w:bookmarkStart w:id="108" w:name="paragraf-4.odsek-2.pismeno-f.oznacenie"/>
      <w:r>
        <w:rPr>
          <w:rFonts w:ascii="Times New Roman" w:hAnsi="Times New Roman"/>
          <w:color w:val="000000"/>
        </w:rPr>
        <w:t xml:space="preserve">f) </w:t>
      </w:r>
      <w:bookmarkEnd w:id="108"/>
      <w:r>
        <w:rPr>
          <w:rFonts w:ascii="Times New Roman" w:hAnsi="Times New Roman"/>
          <w:color w:val="000000"/>
        </w:rPr>
        <w:t>rozsah osobitných práv a povinností cestujúcich so zdravotným postihnutím a cestujúcich so zníženou pohyblivosťou</w:t>
      </w:r>
      <w:hyperlink w:anchor="poznamky.poznamka-10">
        <w:r>
          <w:rPr>
            <w:rFonts w:ascii="Times New Roman" w:hAnsi="Times New Roman"/>
            <w:color w:val="000000"/>
            <w:sz w:val="18"/>
            <w:vertAlign w:val="superscript"/>
          </w:rPr>
          <w:t>10</w:t>
        </w:r>
        <w:r>
          <w:rPr>
            <w:rFonts w:ascii="Times New Roman" w:hAnsi="Times New Roman"/>
            <w:color w:val="0000FF"/>
            <w:u w:val="single"/>
          </w:rPr>
          <w:t>)</w:t>
        </w:r>
      </w:hyperlink>
      <w:bookmarkStart w:id="109" w:name="paragraf-4.odsek-2.pismeno-f.text"/>
      <w:r>
        <w:rPr>
          <w:rFonts w:ascii="Times New Roman" w:hAnsi="Times New Roman"/>
          <w:color w:val="000000"/>
        </w:rPr>
        <w:t xml:space="preserve"> vrátane sprevádzajúcich osôb, ako aj dôchodcov, žiakov a študentov (ďalej len „vybraná skupina cestujúcich“), </w:t>
      </w:r>
      <w:bookmarkEnd w:id="109"/>
    </w:p>
    <w:p w:rsidR="00745F15" w:rsidRDefault="002877C5">
      <w:pPr>
        <w:spacing w:before="225" w:after="225" w:line="264" w:lineRule="auto"/>
        <w:ind w:left="420"/>
      </w:pPr>
      <w:bookmarkStart w:id="110" w:name="paragraf-4.odsek-2.pismeno-g"/>
      <w:bookmarkEnd w:id="107"/>
      <w:r>
        <w:rPr>
          <w:rFonts w:ascii="Times New Roman" w:hAnsi="Times New Roman"/>
          <w:color w:val="000000"/>
        </w:rPr>
        <w:t xml:space="preserve"> </w:t>
      </w:r>
      <w:bookmarkStart w:id="111" w:name="paragraf-4.odsek-2.pismeno-g.oznacenie"/>
      <w:r>
        <w:rPr>
          <w:rFonts w:ascii="Times New Roman" w:hAnsi="Times New Roman"/>
          <w:color w:val="000000"/>
        </w:rPr>
        <w:t xml:space="preserve">g) </w:t>
      </w:r>
      <w:bookmarkEnd w:id="111"/>
      <w:r>
        <w:rPr>
          <w:rFonts w:ascii="Times New Roman" w:hAnsi="Times New Roman"/>
          <w:color w:val="000000"/>
        </w:rPr>
        <w:t>podmienky prepravy príručnej batožiny cestujúcich, cestovnej batožiny, poštových a autobusových zásielok a živých spoločenských zvierat,</w:t>
      </w:r>
      <w:hyperlink w:anchor="poznamky.poznamka-11">
        <w:r>
          <w:rPr>
            <w:rFonts w:ascii="Times New Roman" w:hAnsi="Times New Roman"/>
            <w:color w:val="000000"/>
            <w:sz w:val="18"/>
            <w:vertAlign w:val="superscript"/>
          </w:rPr>
          <w:t>11</w:t>
        </w:r>
        <w:r>
          <w:rPr>
            <w:rFonts w:ascii="Times New Roman" w:hAnsi="Times New Roman"/>
            <w:color w:val="0000FF"/>
            <w:u w:val="single"/>
          </w:rPr>
          <w:t>)</w:t>
        </w:r>
      </w:hyperlink>
      <w:bookmarkStart w:id="112" w:name="paragraf-4.odsek-2.pismeno-g.text"/>
      <w:r>
        <w:rPr>
          <w:rFonts w:ascii="Times New Roman" w:hAnsi="Times New Roman"/>
          <w:color w:val="000000"/>
        </w:rPr>
        <w:t xml:space="preserve"> </w:t>
      </w:r>
      <w:bookmarkEnd w:id="112"/>
    </w:p>
    <w:p w:rsidR="00745F15" w:rsidRDefault="002877C5">
      <w:pPr>
        <w:spacing w:before="225" w:after="225" w:line="264" w:lineRule="auto"/>
        <w:ind w:left="420"/>
      </w:pPr>
      <w:bookmarkStart w:id="113" w:name="paragraf-4.odsek-2.pismeno-h"/>
      <w:bookmarkEnd w:id="110"/>
      <w:r>
        <w:rPr>
          <w:rFonts w:ascii="Times New Roman" w:hAnsi="Times New Roman"/>
          <w:color w:val="000000"/>
        </w:rPr>
        <w:t xml:space="preserve"> </w:t>
      </w:r>
      <w:bookmarkStart w:id="114" w:name="paragraf-4.odsek-2.pismeno-h.oznacenie"/>
      <w:r>
        <w:rPr>
          <w:rFonts w:ascii="Times New Roman" w:hAnsi="Times New Roman"/>
          <w:color w:val="000000"/>
        </w:rPr>
        <w:t xml:space="preserve">h) </w:t>
      </w:r>
      <w:bookmarkStart w:id="115" w:name="paragraf-4.odsek-2.pismeno-h.text"/>
      <w:bookmarkEnd w:id="114"/>
      <w:r>
        <w:rPr>
          <w:rFonts w:ascii="Times New Roman" w:hAnsi="Times New Roman"/>
          <w:color w:val="000000"/>
        </w:rPr>
        <w:t xml:space="preserve">podmienky prepravy psa so špeciálnym výcvikom, ktorý poskytuje pomoc cestujúcemu s ťažkým zdravotným postihnutím, </w:t>
      </w:r>
      <w:bookmarkEnd w:id="115"/>
    </w:p>
    <w:p w:rsidR="00745F15" w:rsidRDefault="002877C5">
      <w:pPr>
        <w:spacing w:before="225" w:after="225" w:line="264" w:lineRule="auto"/>
        <w:ind w:left="420"/>
      </w:pPr>
      <w:bookmarkStart w:id="116" w:name="paragraf-4.odsek-2.pismeno-i"/>
      <w:bookmarkEnd w:id="113"/>
      <w:r>
        <w:rPr>
          <w:rFonts w:ascii="Times New Roman" w:hAnsi="Times New Roman"/>
          <w:color w:val="000000"/>
        </w:rPr>
        <w:t xml:space="preserve"> </w:t>
      </w:r>
      <w:bookmarkStart w:id="117" w:name="paragraf-4.odsek-2.pismeno-i.oznacenie"/>
      <w:r>
        <w:rPr>
          <w:rFonts w:ascii="Times New Roman" w:hAnsi="Times New Roman"/>
          <w:color w:val="000000"/>
        </w:rPr>
        <w:t xml:space="preserve">i) </w:t>
      </w:r>
      <w:bookmarkStart w:id="118" w:name="paragraf-4.odsek-2.pismeno-i.text"/>
      <w:bookmarkEnd w:id="117"/>
      <w:r>
        <w:rPr>
          <w:rFonts w:ascii="Times New Roman" w:hAnsi="Times New Roman"/>
          <w:color w:val="000000"/>
        </w:rPr>
        <w:t xml:space="preserve">pravidlá platnosti cestovných lístkov a miesteniek a spôsob preukazovania zaplateného cestovného pri kontrole a možnosti náhrady za stratu cestovného lístka v pravidelnej doprave, </w:t>
      </w:r>
      <w:bookmarkEnd w:id="118"/>
    </w:p>
    <w:p w:rsidR="00745F15" w:rsidRDefault="002877C5">
      <w:pPr>
        <w:spacing w:before="225" w:after="225" w:line="264" w:lineRule="auto"/>
        <w:ind w:left="420"/>
      </w:pPr>
      <w:bookmarkStart w:id="119" w:name="paragraf-4.odsek-2.pismeno-j"/>
      <w:bookmarkEnd w:id="116"/>
      <w:r>
        <w:rPr>
          <w:rFonts w:ascii="Times New Roman" w:hAnsi="Times New Roman"/>
          <w:color w:val="000000"/>
        </w:rPr>
        <w:t xml:space="preserve"> </w:t>
      </w:r>
      <w:bookmarkStart w:id="120" w:name="paragraf-4.odsek-2.pismeno-j.oznacenie"/>
      <w:r>
        <w:rPr>
          <w:rFonts w:ascii="Times New Roman" w:hAnsi="Times New Roman"/>
          <w:color w:val="000000"/>
        </w:rPr>
        <w:t xml:space="preserve">j) </w:t>
      </w:r>
      <w:bookmarkStart w:id="121" w:name="paragraf-4.odsek-2.pismeno-j.text"/>
      <w:bookmarkEnd w:id="120"/>
      <w:r>
        <w:rPr>
          <w:rFonts w:ascii="Times New Roman" w:hAnsi="Times New Roman"/>
          <w:color w:val="000000"/>
        </w:rPr>
        <w:t xml:space="preserve">pravidlá platenia cestovného a vydávania potvrdeniek o zaplatení v taxislužbe, </w:t>
      </w:r>
      <w:bookmarkEnd w:id="121"/>
    </w:p>
    <w:p w:rsidR="00745F15" w:rsidRDefault="002877C5">
      <w:pPr>
        <w:spacing w:before="225" w:after="225" w:line="264" w:lineRule="auto"/>
        <w:ind w:left="420"/>
      </w:pPr>
      <w:bookmarkStart w:id="122" w:name="paragraf-4.odsek-2.pismeno-k"/>
      <w:bookmarkEnd w:id="119"/>
      <w:r>
        <w:rPr>
          <w:rFonts w:ascii="Times New Roman" w:hAnsi="Times New Roman"/>
          <w:color w:val="000000"/>
        </w:rPr>
        <w:t xml:space="preserve"> </w:t>
      </w:r>
      <w:bookmarkStart w:id="123" w:name="paragraf-4.odsek-2.pismeno-k.oznacenie"/>
      <w:r>
        <w:rPr>
          <w:rFonts w:ascii="Times New Roman" w:hAnsi="Times New Roman"/>
          <w:color w:val="000000"/>
        </w:rPr>
        <w:t xml:space="preserve">k) </w:t>
      </w:r>
      <w:bookmarkStart w:id="124" w:name="paragraf-4.odsek-2.pismeno-k.text"/>
      <w:bookmarkEnd w:id="123"/>
      <w:r>
        <w:rPr>
          <w:rFonts w:ascii="Times New Roman" w:hAnsi="Times New Roman"/>
          <w:color w:val="000000"/>
        </w:rPr>
        <w:t xml:space="preserve">postup pri kontrole cestovných lístkov v pravidelnej doprave, práva a povinnosti zamestnancov dopravcu oprávnených kontrolovať cestovné lístky (ďalej len „revízor“) a spôsob sankcionovania cestujúcich bez platného cestovného lístka a vymáhania cestovného, </w:t>
      </w:r>
      <w:bookmarkEnd w:id="124"/>
    </w:p>
    <w:p w:rsidR="00745F15" w:rsidRDefault="002877C5">
      <w:pPr>
        <w:spacing w:before="225" w:after="225" w:line="264" w:lineRule="auto"/>
        <w:ind w:left="420"/>
      </w:pPr>
      <w:bookmarkStart w:id="125" w:name="paragraf-4.odsek-2.pismeno-l"/>
      <w:bookmarkEnd w:id="122"/>
      <w:r>
        <w:rPr>
          <w:rFonts w:ascii="Times New Roman" w:hAnsi="Times New Roman"/>
          <w:color w:val="000000"/>
        </w:rPr>
        <w:t xml:space="preserve"> </w:t>
      </w:r>
      <w:bookmarkStart w:id="126" w:name="paragraf-4.odsek-2.pismeno-l.oznacenie"/>
      <w:r>
        <w:rPr>
          <w:rFonts w:ascii="Times New Roman" w:hAnsi="Times New Roman"/>
          <w:color w:val="000000"/>
        </w:rPr>
        <w:t xml:space="preserve">l) </w:t>
      </w:r>
      <w:bookmarkStart w:id="127" w:name="paragraf-4.odsek-2.pismeno-l.text"/>
      <w:bookmarkEnd w:id="126"/>
      <w:r>
        <w:rPr>
          <w:rFonts w:ascii="Times New Roman" w:hAnsi="Times New Roman"/>
          <w:color w:val="000000"/>
        </w:rPr>
        <w:t xml:space="preserve">tarifu, </w:t>
      </w:r>
      <w:bookmarkEnd w:id="127"/>
    </w:p>
    <w:p w:rsidR="00745F15" w:rsidRDefault="002877C5">
      <w:pPr>
        <w:spacing w:before="225" w:after="225" w:line="264" w:lineRule="auto"/>
        <w:ind w:left="420"/>
      </w:pPr>
      <w:bookmarkStart w:id="128" w:name="paragraf-4.odsek-2.pismeno-m"/>
      <w:bookmarkEnd w:id="125"/>
      <w:r>
        <w:rPr>
          <w:rFonts w:ascii="Times New Roman" w:hAnsi="Times New Roman"/>
          <w:color w:val="000000"/>
        </w:rPr>
        <w:t xml:space="preserve"> </w:t>
      </w:r>
      <w:bookmarkStart w:id="129" w:name="paragraf-4.odsek-2.pismeno-m.oznacenie"/>
      <w:r>
        <w:rPr>
          <w:rFonts w:ascii="Times New Roman" w:hAnsi="Times New Roman"/>
          <w:color w:val="000000"/>
        </w:rPr>
        <w:t xml:space="preserve">m) </w:t>
      </w:r>
      <w:bookmarkStart w:id="130" w:name="paragraf-4.odsek-2.pismeno-m.text"/>
      <w:bookmarkEnd w:id="129"/>
      <w:r>
        <w:rPr>
          <w:rFonts w:ascii="Times New Roman" w:hAnsi="Times New Roman"/>
          <w:color w:val="000000"/>
        </w:rPr>
        <w:t xml:space="preserve">reklamačný poriadok. </w:t>
      </w:r>
      <w:bookmarkEnd w:id="130"/>
    </w:p>
    <w:p w:rsidR="00745F15" w:rsidRDefault="002877C5">
      <w:pPr>
        <w:spacing w:before="225" w:after="225" w:line="264" w:lineRule="auto"/>
        <w:ind w:left="345"/>
      </w:pPr>
      <w:bookmarkStart w:id="131" w:name="paragraf-4.odsek-3"/>
      <w:bookmarkEnd w:id="128"/>
      <w:bookmarkEnd w:id="89"/>
      <w:r>
        <w:rPr>
          <w:rFonts w:ascii="Times New Roman" w:hAnsi="Times New Roman"/>
          <w:color w:val="000000"/>
        </w:rPr>
        <w:t xml:space="preserve"> </w:t>
      </w:r>
      <w:bookmarkStart w:id="132" w:name="paragraf-4.odsek-3.oznacenie"/>
      <w:r>
        <w:rPr>
          <w:rFonts w:ascii="Times New Roman" w:hAnsi="Times New Roman"/>
          <w:color w:val="000000"/>
        </w:rPr>
        <w:t xml:space="preserve">(3) </w:t>
      </w:r>
      <w:bookmarkStart w:id="133" w:name="paragraf-4.odsek-3.text"/>
      <w:bookmarkEnd w:id="132"/>
      <w:r>
        <w:rPr>
          <w:rFonts w:ascii="Times New Roman" w:hAnsi="Times New Roman"/>
          <w:color w:val="000000"/>
        </w:rPr>
        <w:t xml:space="preserve">Prepravný poriadok v nákladnej doprave obsahuje okrem prepravných podmienok podľa odseku 1 aj rozsah dopravných služieb, ktoré dopravca poskytuje odosielateľom a príjemcom vecí, a rozsah ich spolupráce s dopravcom, najmä pravidlá prepravy rôznych druhov vecí a živých zvierat a podmienky pristavovania vozidiel na nakládku a vykládku. </w:t>
      </w:r>
      <w:bookmarkEnd w:id="133"/>
    </w:p>
    <w:p w:rsidR="00745F15" w:rsidRDefault="002877C5">
      <w:pPr>
        <w:spacing w:before="225" w:after="225" w:line="264" w:lineRule="auto"/>
        <w:ind w:left="345"/>
      </w:pPr>
      <w:bookmarkStart w:id="134" w:name="paragraf-4.odsek-4"/>
      <w:bookmarkEnd w:id="131"/>
      <w:r>
        <w:rPr>
          <w:rFonts w:ascii="Times New Roman" w:hAnsi="Times New Roman"/>
          <w:color w:val="000000"/>
        </w:rPr>
        <w:lastRenderedPageBreak/>
        <w:t xml:space="preserve"> </w:t>
      </w:r>
      <w:bookmarkStart w:id="135" w:name="paragraf-4.odsek-4.oznacenie"/>
      <w:r>
        <w:rPr>
          <w:rFonts w:ascii="Times New Roman" w:hAnsi="Times New Roman"/>
          <w:color w:val="000000"/>
        </w:rPr>
        <w:t xml:space="preserve">(4) </w:t>
      </w:r>
      <w:bookmarkEnd w:id="135"/>
      <w:r>
        <w:rPr>
          <w:rFonts w:ascii="Times New Roman" w:hAnsi="Times New Roman"/>
          <w:color w:val="000000"/>
        </w:rPr>
        <w:t>Dopravca, ktorý prevádzkuje osobnú dopravu aj nákladnú dopravu, je povinný mať prepravný poriadok osobitne pre každú z nich. Ak dopravca sám alebo spoločne s iným dopravcom prevádzkuje pravidelnú dopravu ako súčasť integrovaného dopravného systému alebo ako súčasť mestského dopravného systému, môže mať jeden prepravný poriadok pre celý dopravný systém. To isté platí v nákladnej doprave pre systém kombinovanej dopravy.</w:t>
      </w:r>
      <w:hyperlink w:anchor="poznamky.poznamka-12">
        <w:r>
          <w:rPr>
            <w:rFonts w:ascii="Times New Roman" w:hAnsi="Times New Roman"/>
            <w:color w:val="000000"/>
            <w:sz w:val="18"/>
            <w:vertAlign w:val="superscript"/>
          </w:rPr>
          <w:t>12</w:t>
        </w:r>
        <w:r>
          <w:rPr>
            <w:rFonts w:ascii="Times New Roman" w:hAnsi="Times New Roman"/>
            <w:color w:val="0000FF"/>
            <w:u w:val="single"/>
          </w:rPr>
          <w:t>)</w:t>
        </w:r>
      </w:hyperlink>
      <w:bookmarkStart w:id="136" w:name="paragraf-4.odsek-4.text"/>
      <w:r>
        <w:rPr>
          <w:rFonts w:ascii="Times New Roman" w:hAnsi="Times New Roman"/>
          <w:color w:val="000000"/>
        </w:rPr>
        <w:t xml:space="preserve"> </w:t>
      </w:r>
      <w:bookmarkEnd w:id="136"/>
    </w:p>
    <w:p w:rsidR="00745F15" w:rsidRDefault="002877C5">
      <w:pPr>
        <w:spacing w:before="225" w:after="225" w:line="264" w:lineRule="auto"/>
        <w:ind w:left="345"/>
      </w:pPr>
      <w:bookmarkStart w:id="137" w:name="paragraf-4.odsek-5"/>
      <w:bookmarkEnd w:id="134"/>
      <w:r>
        <w:rPr>
          <w:rFonts w:ascii="Times New Roman" w:hAnsi="Times New Roman"/>
          <w:color w:val="000000"/>
        </w:rPr>
        <w:t xml:space="preserve"> </w:t>
      </w:r>
      <w:bookmarkStart w:id="138" w:name="paragraf-4.odsek-5.oznacenie"/>
      <w:r>
        <w:rPr>
          <w:rFonts w:ascii="Times New Roman" w:hAnsi="Times New Roman"/>
          <w:color w:val="000000"/>
        </w:rPr>
        <w:t xml:space="preserve">(5) </w:t>
      </w:r>
      <w:bookmarkEnd w:id="138"/>
      <w:r>
        <w:rPr>
          <w:rFonts w:ascii="Times New Roman" w:hAnsi="Times New Roman"/>
          <w:color w:val="000000"/>
        </w:rPr>
        <w:t xml:space="preserve">Ak </w:t>
      </w:r>
      <w:hyperlink w:anchor="paragraf-26.odsek-8">
        <w:r>
          <w:rPr>
            <w:rFonts w:ascii="Times New Roman" w:hAnsi="Times New Roman"/>
            <w:color w:val="0000FF"/>
            <w:u w:val="single"/>
          </w:rPr>
          <w:t>§ 26 ods. 8</w:t>
        </w:r>
      </w:hyperlink>
      <w:bookmarkStart w:id="139" w:name="paragraf-4.odsek-5.text"/>
      <w:r>
        <w:rPr>
          <w:rFonts w:ascii="Times New Roman" w:hAnsi="Times New Roman"/>
          <w:color w:val="000000"/>
        </w:rPr>
        <w:t xml:space="preserve"> neustanovuje inak, dopravca je povinný zverejniť prepravný poriadok na svojom webovom sídle a iným vhodným spôsobom. Ak v prepravnom poriadku nie je uvedený deň začiatku platnosti, prepravný poriadok je platný odo dňa jeho zverejnenia na webovom sídle. </w:t>
      </w:r>
      <w:bookmarkEnd w:id="139"/>
    </w:p>
    <w:p w:rsidR="00745F15" w:rsidRDefault="002877C5">
      <w:pPr>
        <w:spacing w:before="225" w:after="225" w:line="264" w:lineRule="auto"/>
        <w:ind w:left="345"/>
      </w:pPr>
      <w:bookmarkStart w:id="140" w:name="paragraf-4.odsek-6"/>
      <w:bookmarkEnd w:id="137"/>
      <w:r>
        <w:rPr>
          <w:rFonts w:ascii="Times New Roman" w:hAnsi="Times New Roman"/>
          <w:color w:val="000000"/>
        </w:rPr>
        <w:t xml:space="preserve"> </w:t>
      </w:r>
      <w:bookmarkStart w:id="141" w:name="paragraf-4.odsek-6.oznacenie"/>
      <w:r>
        <w:rPr>
          <w:rFonts w:ascii="Times New Roman" w:hAnsi="Times New Roman"/>
          <w:color w:val="000000"/>
        </w:rPr>
        <w:t xml:space="preserve">(6) </w:t>
      </w:r>
      <w:bookmarkStart w:id="142" w:name="paragraf-4.odsek-6.text"/>
      <w:bookmarkEnd w:id="141"/>
      <w:r>
        <w:rPr>
          <w:rFonts w:ascii="Times New Roman" w:hAnsi="Times New Roman"/>
          <w:color w:val="000000"/>
        </w:rPr>
        <w:t xml:space="preserve">Zverejnený prepravný poriadok je súčasťou návrhu dopravcu na uzavretie prepravnej zmluvy a po jej uzatvorení je jeho obsah súčasťou zmluvných práv a povinností účastníkov zmluvy. </w:t>
      </w:r>
      <w:bookmarkEnd w:id="142"/>
    </w:p>
    <w:p w:rsidR="00745F15" w:rsidRDefault="002877C5">
      <w:pPr>
        <w:spacing w:before="225" w:after="225" w:line="264" w:lineRule="auto"/>
        <w:ind w:left="345"/>
      </w:pPr>
      <w:bookmarkStart w:id="143" w:name="paragraf-4.odsek-7"/>
      <w:bookmarkEnd w:id="140"/>
      <w:r>
        <w:rPr>
          <w:rFonts w:ascii="Times New Roman" w:hAnsi="Times New Roman"/>
          <w:color w:val="000000"/>
        </w:rPr>
        <w:t xml:space="preserve"> </w:t>
      </w:r>
      <w:bookmarkStart w:id="144" w:name="paragraf-4.odsek-7.oznacenie"/>
      <w:r>
        <w:rPr>
          <w:rFonts w:ascii="Times New Roman" w:hAnsi="Times New Roman"/>
          <w:color w:val="000000"/>
        </w:rPr>
        <w:t xml:space="preserve">(7) </w:t>
      </w:r>
      <w:bookmarkStart w:id="145" w:name="paragraf-4.odsek-7.text"/>
      <w:bookmarkEnd w:id="144"/>
      <w:r>
        <w:rPr>
          <w:rFonts w:ascii="Times New Roman" w:hAnsi="Times New Roman"/>
          <w:color w:val="000000"/>
        </w:rPr>
        <w:t xml:space="preserve">Sťažnosti a reklamácie na plnenie záväzkov z prepravného poriadku a ich vybavovanie dopravcom podľa reklamačného poriadku preskúmava Slovenská obchodná inšpekcia. </w:t>
      </w:r>
      <w:bookmarkEnd w:id="145"/>
    </w:p>
    <w:p w:rsidR="00745F15" w:rsidRDefault="002877C5">
      <w:pPr>
        <w:spacing w:before="225" w:after="225" w:line="264" w:lineRule="auto"/>
        <w:ind w:left="270"/>
        <w:jc w:val="center"/>
      </w:pPr>
      <w:bookmarkStart w:id="146" w:name="paragraf-5.oznacenie"/>
      <w:bookmarkStart w:id="147" w:name="paragraf-5"/>
      <w:bookmarkEnd w:id="143"/>
      <w:bookmarkEnd w:id="75"/>
      <w:r>
        <w:rPr>
          <w:rFonts w:ascii="Times New Roman" w:hAnsi="Times New Roman"/>
          <w:b/>
          <w:color w:val="000000"/>
        </w:rPr>
        <w:t xml:space="preserve"> § 5 </w:t>
      </w:r>
    </w:p>
    <w:p w:rsidR="00745F15" w:rsidRDefault="002877C5">
      <w:pPr>
        <w:spacing w:before="225" w:after="225" w:line="264" w:lineRule="auto"/>
        <w:ind w:left="270"/>
        <w:jc w:val="center"/>
      </w:pPr>
      <w:bookmarkStart w:id="148" w:name="paragraf-5.nadpis"/>
      <w:bookmarkEnd w:id="146"/>
      <w:r>
        <w:rPr>
          <w:rFonts w:ascii="Times New Roman" w:hAnsi="Times New Roman"/>
          <w:b/>
          <w:color w:val="000000"/>
        </w:rPr>
        <w:t xml:space="preserve"> Povolanie prevádzkovateľa cestnej dopravy </w:t>
      </w:r>
    </w:p>
    <w:p w:rsidR="00745F15" w:rsidRDefault="002877C5">
      <w:pPr>
        <w:spacing w:before="225" w:after="225" w:line="264" w:lineRule="auto"/>
        <w:ind w:left="345"/>
      </w:pPr>
      <w:bookmarkStart w:id="149" w:name="paragraf-5.odsek-1"/>
      <w:bookmarkEnd w:id="148"/>
      <w:r>
        <w:rPr>
          <w:rFonts w:ascii="Times New Roman" w:hAnsi="Times New Roman"/>
          <w:color w:val="000000"/>
        </w:rPr>
        <w:t xml:space="preserve"> </w:t>
      </w:r>
      <w:bookmarkStart w:id="150" w:name="paragraf-5.odsek-1.oznacenie"/>
      <w:r>
        <w:rPr>
          <w:rFonts w:ascii="Times New Roman" w:hAnsi="Times New Roman"/>
          <w:color w:val="000000"/>
        </w:rPr>
        <w:t xml:space="preserve">(1) </w:t>
      </w:r>
      <w:bookmarkEnd w:id="150"/>
      <w:r>
        <w:rPr>
          <w:rFonts w:ascii="Times New Roman" w:hAnsi="Times New Roman"/>
          <w:color w:val="000000"/>
        </w:rPr>
        <w:t>Ak ďalej nie je ustanovené inak, vykonávať povolanie prevádzkovateľa vnútroštátnej dopravy</w:t>
      </w:r>
      <w:hyperlink w:anchor="poznamky.poznamka-13">
        <w:r>
          <w:rPr>
            <w:rFonts w:ascii="Times New Roman" w:hAnsi="Times New Roman"/>
            <w:color w:val="000000"/>
            <w:sz w:val="18"/>
            <w:vertAlign w:val="superscript"/>
          </w:rPr>
          <w:t>13</w:t>
        </w:r>
        <w:r>
          <w:rPr>
            <w:rFonts w:ascii="Times New Roman" w:hAnsi="Times New Roman"/>
            <w:color w:val="0000FF"/>
            <w:u w:val="single"/>
          </w:rPr>
          <w:t>)</w:t>
        </w:r>
      </w:hyperlink>
      <w:r>
        <w:rPr>
          <w:rFonts w:ascii="Times New Roman" w:hAnsi="Times New Roman"/>
          <w:color w:val="000000"/>
        </w:rPr>
        <w:t xml:space="preserve"> môže podnik</w:t>
      </w:r>
      <w:hyperlink w:anchor="poznamky.poznamka-14">
        <w:r>
          <w:rPr>
            <w:rFonts w:ascii="Times New Roman" w:hAnsi="Times New Roman"/>
            <w:color w:val="000000"/>
            <w:sz w:val="18"/>
            <w:vertAlign w:val="superscript"/>
          </w:rPr>
          <w:t>14</w:t>
        </w:r>
        <w:r>
          <w:rPr>
            <w:rFonts w:ascii="Times New Roman" w:hAnsi="Times New Roman"/>
            <w:color w:val="0000FF"/>
            <w:u w:val="single"/>
          </w:rPr>
          <w:t>)</w:t>
        </w:r>
      </w:hyperlink>
      <w:r>
        <w:rPr>
          <w:rFonts w:ascii="Times New Roman" w:hAnsi="Times New Roman"/>
          <w:color w:val="000000"/>
        </w:rPr>
        <w:t xml:space="preserve"> na základe povolenia udeleného podľa tohto zákona a osobitného predpisu; povolenie sa udeľuje na desať rokov. Postup udeľovania, pozastavenia platnosti a odnímania povolenia ustanovuje osobitný predpis.</w:t>
      </w:r>
      <w:hyperlink w:anchor="poznamky.poznamka-15">
        <w:r>
          <w:rPr>
            <w:rFonts w:ascii="Times New Roman" w:hAnsi="Times New Roman"/>
            <w:color w:val="000000"/>
            <w:sz w:val="18"/>
            <w:vertAlign w:val="superscript"/>
          </w:rPr>
          <w:t>15</w:t>
        </w:r>
        <w:r>
          <w:rPr>
            <w:rFonts w:ascii="Times New Roman" w:hAnsi="Times New Roman"/>
            <w:color w:val="0000FF"/>
            <w:u w:val="single"/>
          </w:rPr>
          <w:t>)</w:t>
        </w:r>
      </w:hyperlink>
      <w:bookmarkStart w:id="151" w:name="paragraf-5.odsek-1.text"/>
      <w:r>
        <w:rPr>
          <w:rFonts w:ascii="Times New Roman" w:hAnsi="Times New Roman"/>
          <w:color w:val="000000"/>
        </w:rPr>
        <w:t xml:space="preserve"> </w:t>
      </w:r>
      <w:bookmarkEnd w:id="151"/>
    </w:p>
    <w:p w:rsidR="00745F15" w:rsidRDefault="002877C5">
      <w:pPr>
        <w:spacing w:before="225" w:after="225" w:line="264" w:lineRule="auto"/>
        <w:ind w:left="345"/>
      </w:pPr>
      <w:bookmarkStart w:id="152" w:name="paragraf-5.odsek-2"/>
      <w:bookmarkEnd w:id="149"/>
      <w:r>
        <w:rPr>
          <w:rFonts w:ascii="Times New Roman" w:hAnsi="Times New Roman"/>
          <w:color w:val="000000"/>
        </w:rPr>
        <w:t xml:space="preserve"> </w:t>
      </w:r>
      <w:bookmarkStart w:id="153" w:name="paragraf-5.odsek-2.oznacenie"/>
      <w:r>
        <w:rPr>
          <w:rFonts w:ascii="Times New Roman" w:hAnsi="Times New Roman"/>
          <w:color w:val="000000"/>
        </w:rPr>
        <w:t xml:space="preserve">(2) </w:t>
      </w:r>
      <w:bookmarkEnd w:id="153"/>
      <w:r>
        <w:rPr>
          <w:rFonts w:ascii="Times New Roman" w:hAnsi="Times New Roman"/>
          <w:color w:val="000000"/>
        </w:rPr>
        <w:t>Prevádzkovať medzinárodnú dopravu v členských štátoch môže prevádzkovateľ cestnej dopravy, ktorý má udelenú licenciu Spoločenstva podľa osobitných predpisov.</w:t>
      </w:r>
      <w:hyperlink w:anchor="poznamky.poznamka-16">
        <w:r>
          <w:rPr>
            <w:rFonts w:ascii="Times New Roman" w:hAnsi="Times New Roman"/>
            <w:color w:val="000000"/>
            <w:sz w:val="18"/>
            <w:vertAlign w:val="superscript"/>
          </w:rPr>
          <w:t>16</w:t>
        </w:r>
        <w:r>
          <w:rPr>
            <w:rFonts w:ascii="Times New Roman" w:hAnsi="Times New Roman"/>
            <w:color w:val="0000FF"/>
            <w:u w:val="single"/>
          </w:rPr>
          <w:t>)</w:t>
        </w:r>
      </w:hyperlink>
      <w:bookmarkStart w:id="154" w:name="paragraf-5.odsek-2.text"/>
      <w:r>
        <w:rPr>
          <w:rFonts w:ascii="Times New Roman" w:hAnsi="Times New Roman"/>
          <w:color w:val="000000"/>
        </w:rPr>
        <w:t xml:space="preserve"> </w:t>
      </w:r>
      <w:bookmarkEnd w:id="154"/>
    </w:p>
    <w:p w:rsidR="00745F15" w:rsidRDefault="002877C5">
      <w:pPr>
        <w:spacing w:after="0" w:line="264" w:lineRule="auto"/>
        <w:ind w:left="345"/>
      </w:pPr>
      <w:bookmarkStart w:id="155" w:name="paragraf-5.odsek-3"/>
      <w:bookmarkEnd w:id="152"/>
      <w:r>
        <w:rPr>
          <w:rFonts w:ascii="Times New Roman" w:hAnsi="Times New Roman"/>
          <w:color w:val="000000"/>
        </w:rPr>
        <w:t xml:space="preserve"> </w:t>
      </w:r>
      <w:bookmarkStart w:id="156" w:name="paragraf-5.odsek-3.oznacenie"/>
      <w:r>
        <w:rPr>
          <w:rFonts w:ascii="Times New Roman" w:hAnsi="Times New Roman"/>
          <w:color w:val="000000"/>
        </w:rPr>
        <w:t xml:space="preserve">(3) </w:t>
      </w:r>
      <w:bookmarkEnd w:id="156"/>
      <w:r>
        <w:rPr>
          <w:rFonts w:ascii="Times New Roman" w:hAnsi="Times New Roman"/>
          <w:color w:val="000000"/>
        </w:rPr>
        <w:t>Odseky 1 a 2 sa nevzťahujú na prevádzkovanie taxislužby, na cestnú dopravu podľa osobitných predpisov</w:t>
      </w:r>
      <w:hyperlink w:anchor="poznamky.poznamka-17">
        <w:r>
          <w:rPr>
            <w:rFonts w:ascii="Times New Roman" w:hAnsi="Times New Roman"/>
            <w:color w:val="000000"/>
            <w:sz w:val="18"/>
            <w:vertAlign w:val="superscript"/>
          </w:rPr>
          <w:t>17</w:t>
        </w:r>
        <w:r>
          <w:rPr>
            <w:rFonts w:ascii="Times New Roman" w:hAnsi="Times New Roman"/>
            <w:color w:val="0000FF"/>
            <w:u w:val="single"/>
          </w:rPr>
          <w:t>)</w:t>
        </w:r>
      </w:hyperlink>
      <w:bookmarkStart w:id="157" w:name="paragraf-5.odsek-3.text"/>
      <w:r>
        <w:rPr>
          <w:rFonts w:ascii="Times New Roman" w:hAnsi="Times New Roman"/>
          <w:color w:val="000000"/>
        </w:rPr>
        <w:t xml:space="preserve"> a na cestnú dopravu prevádzkovanú podnikmi, ktoré </w:t>
      </w:r>
      <w:bookmarkEnd w:id="157"/>
    </w:p>
    <w:p w:rsidR="00745F15" w:rsidRDefault="002877C5">
      <w:pPr>
        <w:spacing w:before="225" w:after="225" w:line="264" w:lineRule="auto"/>
        <w:ind w:left="420"/>
      </w:pPr>
      <w:bookmarkStart w:id="158" w:name="paragraf-5.odsek-3.pismeno-a"/>
      <w:r>
        <w:rPr>
          <w:rFonts w:ascii="Times New Roman" w:hAnsi="Times New Roman"/>
          <w:color w:val="000000"/>
        </w:rPr>
        <w:t xml:space="preserve"> </w:t>
      </w:r>
      <w:bookmarkStart w:id="159" w:name="paragraf-5.odsek-3.pismeno-a.oznacenie"/>
      <w:r>
        <w:rPr>
          <w:rFonts w:ascii="Times New Roman" w:hAnsi="Times New Roman"/>
          <w:color w:val="000000"/>
        </w:rPr>
        <w:t xml:space="preserve">a) </w:t>
      </w:r>
      <w:bookmarkStart w:id="160" w:name="paragraf-5.odsek-3.pismeno-a.text"/>
      <w:bookmarkEnd w:id="159"/>
      <w:r>
        <w:rPr>
          <w:rFonts w:ascii="Times New Roman" w:hAnsi="Times New Roman"/>
          <w:color w:val="000000"/>
        </w:rPr>
        <w:t xml:space="preserve">vykonávajú povolanie prevádzkovateľa nákladnej dopravy motorovými vozidlami alebo jazdnými súpravami s najväčšou prípustnou celkovou hmotnosťou nepresahujúcou 2,5 tony, </w:t>
      </w:r>
      <w:bookmarkEnd w:id="160"/>
    </w:p>
    <w:p w:rsidR="00745F15" w:rsidRDefault="002877C5">
      <w:pPr>
        <w:spacing w:before="225" w:after="225" w:line="264" w:lineRule="auto"/>
        <w:ind w:left="420"/>
      </w:pPr>
      <w:bookmarkStart w:id="161" w:name="paragraf-5.odsek-3.pismeno-b"/>
      <w:bookmarkEnd w:id="158"/>
      <w:r>
        <w:rPr>
          <w:rFonts w:ascii="Times New Roman" w:hAnsi="Times New Roman"/>
          <w:color w:val="000000"/>
        </w:rPr>
        <w:t xml:space="preserve"> </w:t>
      </w:r>
      <w:bookmarkStart w:id="162" w:name="paragraf-5.odsek-3.pismeno-b.oznacenie"/>
      <w:r>
        <w:rPr>
          <w:rFonts w:ascii="Times New Roman" w:hAnsi="Times New Roman"/>
          <w:color w:val="000000"/>
        </w:rPr>
        <w:t xml:space="preserve">b) </w:t>
      </w:r>
      <w:bookmarkStart w:id="163" w:name="paragraf-5.odsek-3.pismeno-b.text"/>
      <w:bookmarkEnd w:id="162"/>
      <w:r>
        <w:rPr>
          <w:rFonts w:ascii="Times New Roman" w:hAnsi="Times New Roman"/>
          <w:color w:val="000000"/>
        </w:rPr>
        <w:t xml:space="preserve">poskytujú služby osobnej cestnej dopravy výlučne na neobchodné účely, alebo ktorých hlavnou činnosťou nie je povolanie prevádzkovateľa osobnej cestnej dopravy, </w:t>
      </w:r>
      <w:bookmarkEnd w:id="163"/>
    </w:p>
    <w:p w:rsidR="00745F15" w:rsidRDefault="002877C5">
      <w:pPr>
        <w:spacing w:before="225" w:after="225" w:line="264" w:lineRule="auto"/>
        <w:ind w:left="420"/>
      </w:pPr>
      <w:bookmarkStart w:id="164" w:name="paragraf-5.odsek-3.pismeno-c"/>
      <w:bookmarkEnd w:id="161"/>
      <w:r>
        <w:rPr>
          <w:rFonts w:ascii="Times New Roman" w:hAnsi="Times New Roman"/>
          <w:color w:val="000000"/>
        </w:rPr>
        <w:t xml:space="preserve"> </w:t>
      </w:r>
      <w:bookmarkStart w:id="165" w:name="paragraf-5.odsek-3.pismeno-c.oznacenie"/>
      <w:r>
        <w:rPr>
          <w:rFonts w:ascii="Times New Roman" w:hAnsi="Times New Roman"/>
          <w:color w:val="000000"/>
        </w:rPr>
        <w:t xml:space="preserve">c) </w:t>
      </w:r>
      <w:bookmarkStart w:id="166" w:name="paragraf-5.odsek-3.pismeno-c.text"/>
      <w:bookmarkEnd w:id="165"/>
      <w:r>
        <w:rPr>
          <w:rFonts w:ascii="Times New Roman" w:hAnsi="Times New Roman"/>
          <w:color w:val="000000"/>
        </w:rPr>
        <w:t xml:space="preserve">vykonávajú povolanie prevádzkovateľa cestnej dopravy motorovými vozidlami s maximálnou povolenou rýchlosťou nepresahujúcou 40 km/h. </w:t>
      </w:r>
      <w:bookmarkEnd w:id="166"/>
    </w:p>
    <w:p w:rsidR="00745F15" w:rsidRDefault="002877C5">
      <w:pPr>
        <w:spacing w:after="0" w:line="264" w:lineRule="auto"/>
        <w:ind w:left="345"/>
      </w:pPr>
      <w:bookmarkStart w:id="167" w:name="paragraf-5.odsek-4"/>
      <w:bookmarkEnd w:id="164"/>
      <w:bookmarkEnd w:id="155"/>
      <w:r>
        <w:rPr>
          <w:rFonts w:ascii="Times New Roman" w:hAnsi="Times New Roman"/>
          <w:color w:val="000000"/>
        </w:rPr>
        <w:t xml:space="preserve"> </w:t>
      </w:r>
      <w:bookmarkStart w:id="168" w:name="paragraf-5.odsek-4.oznacenie"/>
      <w:r>
        <w:rPr>
          <w:rFonts w:ascii="Times New Roman" w:hAnsi="Times New Roman"/>
          <w:color w:val="000000"/>
        </w:rPr>
        <w:t xml:space="preserve">(4) </w:t>
      </w:r>
      <w:bookmarkStart w:id="169" w:name="paragraf-5.odsek-4.text"/>
      <w:bookmarkEnd w:id="168"/>
      <w:r>
        <w:rPr>
          <w:rFonts w:ascii="Times New Roman" w:hAnsi="Times New Roman"/>
          <w:color w:val="000000"/>
        </w:rPr>
        <w:t xml:space="preserve">Odsek 1 sa nevzťahuje ani na prevádzkovateľa nákladnej dopravy vo vnútroštátnej doprave, ktorý poskytuje len tieto dopravné služby: </w:t>
      </w:r>
      <w:bookmarkEnd w:id="169"/>
    </w:p>
    <w:p w:rsidR="00745F15" w:rsidRDefault="002877C5">
      <w:pPr>
        <w:spacing w:before="225" w:after="225" w:line="264" w:lineRule="auto"/>
        <w:ind w:left="420"/>
      </w:pPr>
      <w:bookmarkStart w:id="170" w:name="paragraf-5.odsek-4.pismeno-a"/>
      <w:r>
        <w:rPr>
          <w:rFonts w:ascii="Times New Roman" w:hAnsi="Times New Roman"/>
          <w:color w:val="000000"/>
        </w:rPr>
        <w:t xml:space="preserve"> </w:t>
      </w:r>
      <w:bookmarkStart w:id="171" w:name="paragraf-5.odsek-4.pismeno-a.oznacenie"/>
      <w:r>
        <w:rPr>
          <w:rFonts w:ascii="Times New Roman" w:hAnsi="Times New Roman"/>
          <w:color w:val="000000"/>
        </w:rPr>
        <w:t xml:space="preserve">a) </w:t>
      </w:r>
      <w:bookmarkStart w:id="172" w:name="paragraf-5.odsek-4.pismeno-a.text"/>
      <w:bookmarkEnd w:id="171"/>
      <w:r>
        <w:rPr>
          <w:rFonts w:ascii="Times New Roman" w:hAnsi="Times New Roman"/>
          <w:color w:val="000000"/>
        </w:rPr>
        <w:t xml:space="preserve">rozvoz tovaru výlučne na účely miestneho zásobovania obyvateľstva vrátane miestnych trhovísk do vzdialenosti 50 km, </w:t>
      </w:r>
      <w:bookmarkEnd w:id="172"/>
    </w:p>
    <w:p w:rsidR="00745F15" w:rsidRDefault="002877C5">
      <w:pPr>
        <w:spacing w:before="225" w:after="225" w:line="264" w:lineRule="auto"/>
        <w:ind w:left="420"/>
      </w:pPr>
      <w:bookmarkStart w:id="173" w:name="paragraf-5.odsek-4.pismeno-b"/>
      <w:bookmarkEnd w:id="170"/>
      <w:r>
        <w:rPr>
          <w:rFonts w:ascii="Times New Roman" w:hAnsi="Times New Roman"/>
          <w:color w:val="000000"/>
        </w:rPr>
        <w:t xml:space="preserve"> </w:t>
      </w:r>
      <w:bookmarkStart w:id="174" w:name="paragraf-5.odsek-4.pismeno-b.oznacenie"/>
      <w:r>
        <w:rPr>
          <w:rFonts w:ascii="Times New Roman" w:hAnsi="Times New Roman"/>
          <w:color w:val="000000"/>
        </w:rPr>
        <w:t xml:space="preserve">b) </w:t>
      </w:r>
      <w:bookmarkStart w:id="175" w:name="paragraf-5.odsek-4.pismeno-b.text"/>
      <w:bookmarkEnd w:id="174"/>
      <w:r>
        <w:rPr>
          <w:rFonts w:ascii="Times New Roman" w:hAnsi="Times New Roman"/>
          <w:color w:val="000000"/>
        </w:rPr>
        <w:t xml:space="preserve">prepravu osív, hnojív, krmív, poľnohospodárskych strojov a úrody na účely ich použitia alebo spracovania v poľnohospodárskej výrobe vrátane prepravy živých zvierat z fariem na bitúnky, krmív na kŕmenie hospodárskych zvierat a zberu mlieka a mliečnych výrobkov z fariem na spracovanie a spätnú prepravu kontajnerov na mlieko, </w:t>
      </w:r>
      <w:bookmarkEnd w:id="175"/>
    </w:p>
    <w:p w:rsidR="00745F15" w:rsidRDefault="002877C5">
      <w:pPr>
        <w:spacing w:before="225" w:after="225" w:line="264" w:lineRule="auto"/>
        <w:ind w:left="420"/>
      </w:pPr>
      <w:bookmarkStart w:id="176" w:name="paragraf-5.odsek-4.pismeno-c"/>
      <w:bookmarkEnd w:id="173"/>
      <w:r>
        <w:rPr>
          <w:rFonts w:ascii="Times New Roman" w:hAnsi="Times New Roman"/>
          <w:color w:val="000000"/>
        </w:rPr>
        <w:t xml:space="preserve"> </w:t>
      </w:r>
      <w:bookmarkStart w:id="177" w:name="paragraf-5.odsek-4.pismeno-c.oznacenie"/>
      <w:r>
        <w:rPr>
          <w:rFonts w:ascii="Times New Roman" w:hAnsi="Times New Roman"/>
          <w:color w:val="000000"/>
        </w:rPr>
        <w:t xml:space="preserve">c) </w:t>
      </w:r>
      <w:bookmarkStart w:id="178" w:name="paragraf-5.odsek-4.pismeno-c.text"/>
      <w:bookmarkEnd w:id="177"/>
      <w:r>
        <w:rPr>
          <w:rFonts w:ascii="Times New Roman" w:hAnsi="Times New Roman"/>
          <w:color w:val="000000"/>
        </w:rPr>
        <w:t xml:space="preserve">odvoz živočíšneho odpadu na zneškodnenie do kafilérií; to neplatí, ak ide o infekčný odpad, na ktorý sa vzťahujú pravidlá o preprave nebezpečných vecí, </w:t>
      </w:r>
      <w:bookmarkEnd w:id="178"/>
    </w:p>
    <w:p w:rsidR="00745F15" w:rsidRDefault="002877C5">
      <w:pPr>
        <w:spacing w:before="225" w:after="225" w:line="264" w:lineRule="auto"/>
        <w:ind w:left="420"/>
      </w:pPr>
      <w:bookmarkStart w:id="179" w:name="paragraf-5.odsek-4.pismeno-d"/>
      <w:bookmarkEnd w:id="176"/>
      <w:r>
        <w:rPr>
          <w:rFonts w:ascii="Times New Roman" w:hAnsi="Times New Roman"/>
          <w:color w:val="000000"/>
        </w:rPr>
        <w:lastRenderedPageBreak/>
        <w:t xml:space="preserve"> </w:t>
      </w:r>
      <w:bookmarkStart w:id="180" w:name="paragraf-5.odsek-4.pismeno-d.oznacenie"/>
      <w:r>
        <w:rPr>
          <w:rFonts w:ascii="Times New Roman" w:hAnsi="Times New Roman"/>
          <w:color w:val="000000"/>
        </w:rPr>
        <w:t xml:space="preserve">d) </w:t>
      </w:r>
      <w:bookmarkStart w:id="181" w:name="paragraf-5.odsek-4.pismeno-d.text"/>
      <w:bookmarkEnd w:id="180"/>
      <w:r>
        <w:rPr>
          <w:rFonts w:ascii="Times New Roman" w:hAnsi="Times New Roman"/>
          <w:color w:val="000000"/>
        </w:rPr>
        <w:t xml:space="preserve">nekomerčnú prepravu humanitárnej pomoci a pomoci obyvateľstvu v núdzových situáciách, najmä pri živelných pohromách, priemyselných haváriách a iných obdobných udalostiach, </w:t>
      </w:r>
      <w:bookmarkEnd w:id="181"/>
    </w:p>
    <w:p w:rsidR="00745F15" w:rsidRDefault="002877C5">
      <w:pPr>
        <w:spacing w:before="225" w:after="225" w:line="264" w:lineRule="auto"/>
        <w:ind w:left="420"/>
      </w:pPr>
      <w:bookmarkStart w:id="182" w:name="paragraf-5.odsek-4.pismeno-e"/>
      <w:bookmarkEnd w:id="179"/>
      <w:r>
        <w:rPr>
          <w:rFonts w:ascii="Times New Roman" w:hAnsi="Times New Roman"/>
          <w:color w:val="000000"/>
        </w:rPr>
        <w:t xml:space="preserve"> </w:t>
      </w:r>
      <w:bookmarkStart w:id="183" w:name="paragraf-5.odsek-4.pismeno-e.oznacenie"/>
      <w:r>
        <w:rPr>
          <w:rFonts w:ascii="Times New Roman" w:hAnsi="Times New Roman"/>
          <w:color w:val="000000"/>
        </w:rPr>
        <w:t xml:space="preserve">e) </w:t>
      </w:r>
      <w:bookmarkStart w:id="184" w:name="paragraf-5.odsek-4.pismeno-e.text"/>
      <w:bookmarkEnd w:id="183"/>
      <w:r>
        <w:rPr>
          <w:rFonts w:ascii="Times New Roman" w:hAnsi="Times New Roman"/>
          <w:color w:val="000000"/>
        </w:rPr>
        <w:t xml:space="preserve">komerčnú prepravu pre ozbrojené sily, ozbrojené bezpečnostné zbory a civilnú ochranu obyvateľstva, ak sa preprava uskutočňuje na základe ich objednávky na plnenie ich úloh a po celý čas prepravy pod ich kontrolou, </w:t>
      </w:r>
      <w:bookmarkEnd w:id="184"/>
    </w:p>
    <w:p w:rsidR="00745F15" w:rsidRDefault="002877C5">
      <w:pPr>
        <w:spacing w:before="225" w:after="225" w:line="264" w:lineRule="auto"/>
        <w:ind w:left="420"/>
      </w:pPr>
      <w:bookmarkStart w:id="185" w:name="paragraf-5.odsek-4.pismeno-f"/>
      <w:bookmarkEnd w:id="182"/>
      <w:r>
        <w:rPr>
          <w:rFonts w:ascii="Times New Roman" w:hAnsi="Times New Roman"/>
          <w:color w:val="000000"/>
        </w:rPr>
        <w:t xml:space="preserve"> </w:t>
      </w:r>
      <w:bookmarkStart w:id="186" w:name="paragraf-5.odsek-4.pismeno-f.oznacenie"/>
      <w:r>
        <w:rPr>
          <w:rFonts w:ascii="Times New Roman" w:hAnsi="Times New Roman"/>
          <w:color w:val="000000"/>
        </w:rPr>
        <w:t xml:space="preserve">f) </w:t>
      </w:r>
      <w:bookmarkStart w:id="187" w:name="paragraf-5.odsek-4.pismeno-f.text"/>
      <w:bookmarkEnd w:id="186"/>
      <w:r>
        <w:rPr>
          <w:rFonts w:ascii="Times New Roman" w:hAnsi="Times New Roman"/>
          <w:color w:val="000000"/>
        </w:rPr>
        <w:t xml:space="preserve">zber a odvoz komunálneho odpadu a prepravy súvisiace s jeho ukladaním a zneškodňovaním na skládkach alebo v spaľovniach, alebo </w:t>
      </w:r>
      <w:bookmarkEnd w:id="187"/>
    </w:p>
    <w:p w:rsidR="00745F15" w:rsidRDefault="002877C5">
      <w:pPr>
        <w:spacing w:before="225" w:after="225" w:line="264" w:lineRule="auto"/>
        <w:ind w:left="420"/>
      </w:pPr>
      <w:bookmarkStart w:id="188" w:name="paragraf-5.odsek-4.pismeno-g"/>
      <w:bookmarkEnd w:id="185"/>
      <w:r>
        <w:rPr>
          <w:rFonts w:ascii="Times New Roman" w:hAnsi="Times New Roman"/>
          <w:color w:val="000000"/>
        </w:rPr>
        <w:t xml:space="preserve"> </w:t>
      </w:r>
      <w:bookmarkStart w:id="189" w:name="paragraf-5.odsek-4.pismeno-g.oznacenie"/>
      <w:r>
        <w:rPr>
          <w:rFonts w:ascii="Times New Roman" w:hAnsi="Times New Roman"/>
          <w:color w:val="000000"/>
        </w:rPr>
        <w:t xml:space="preserve">g) </w:t>
      </w:r>
      <w:bookmarkStart w:id="190" w:name="paragraf-5.odsek-4.pismeno-g.text"/>
      <w:bookmarkEnd w:id="189"/>
      <w:r>
        <w:rPr>
          <w:rFonts w:ascii="Times New Roman" w:hAnsi="Times New Roman"/>
          <w:color w:val="000000"/>
        </w:rPr>
        <w:t xml:space="preserve">prepravy vecí vozidlami s najväčšou prípustnou celkovou hmotnosťou neprevyšujúcou 3 500 kg. </w:t>
      </w:r>
      <w:bookmarkEnd w:id="190"/>
    </w:p>
    <w:p w:rsidR="00745F15" w:rsidRDefault="002877C5">
      <w:pPr>
        <w:spacing w:before="225" w:after="225" w:line="264" w:lineRule="auto"/>
        <w:ind w:left="345"/>
      </w:pPr>
      <w:bookmarkStart w:id="191" w:name="paragraf-5.odsek-5"/>
      <w:bookmarkEnd w:id="188"/>
      <w:bookmarkEnd w:id="167"/>
      <w:r>
        <w:rPr>
          <w:rFonts w:ascii="Times New Roman" w:hAnsi="Times New Roman"/>
          <w:color w:val="000000"/>
        </w:rPr>
        <w:t xml:space="preserve"> </w:t>
      </w:r>
      <w:bookmarkStart w:id="192" w:name="paragraf-5.odsek-5.oznacenie"/>
      <w:r>
        <w:rPr>
          <w:rFonts w:ascii="Times New Roman" w:hAnsi="Times New Roman"/>
          <w:color w:val="000000"/>
        </w:rPr>
        <w:t xml:space="preserve">(5) </w:t>
      </w:r>
      <w:bookmarkStart w:id="193" w:name="paragraf-5.odsek-5.text"/>
      <w:bookmarkEnd w:id="192"/>
      <w:r>
        <w:rPr>
          <w:rFonts w:ascii="Times New Roman" w:hAnsi="Times New Roman"/>
          <w:color w:val="000000"/>
        </w:rPr>
        <w:t xml:space="preserve">Ak držiteľom povolenia prevádzkovateľa cestnej dopravy je fyzická osoba, platnosť povolenia zaniká aj dňom smrti jeho držiteľa, ak v prevádzkovaní cestnej dopravy nepokračujú dedičia, pozostalý manžel alebo pozostalá manželka alebo správca dedičstva; povolenie však zanikne najneskôr uplynutím lehoty uvedenej v odseku 10. </w:t>
      </w:r>
      <w:bookmarkEnd w:id="193"/>
    </w:p>
    <w:p w:rsidR="00745F15" w:rsidRDefault="002877C5">
      <w:pPr>
        <w:spacing w:after="0" w:line="264" w:lineRule="auto"/>
        <w:ind w:left="345"/>
      </w:pPr>
      <w:bookmarkStart w:id="194" w:name="paragraf-5.odsek-6"/>
      <w:bookmarkEnd w:id="191"/>
      <w:r>
        <w:rPr>
          <w:rFonts w:ascii="Times New Roman" w:hAnsi="Times New Roman"/>
          <w:color w:val="000000"/>
        </w:rPr>
        <w:t xml:space="preserve"> </w:t>
      </w:r>
      <w:bookmarkStart w:id="195" w:name="paragraf-5.odsek-6.oznacenie"/>
      <w:r>
        <w:rPr>
          <w:rFonts w:ascii="Times New Roman" w:hAnsi="Times New Roman"/>
          <w:color w:val="000000"/>
        </w:rPr>
        <w:t xml:space="preserve">(6) </w:t>
      </w:r>
      <w:bookmarkStart w:id="196" w:name="paragraf-5.odsek-6.text"/>
      <w:bookmarkEnd w:id="195"/>
      <w:r>
        <w:rPr>
          <w:rFonts w:ascii="Times New Roman" w:hAnsi="Times New Roman"/>
          <w:color w:val="000000"/>
        </w:rPr>
        <w:t xml:space="preserve">V prevádzkovaní cestnej dopravy môžu až do skončenia konania o dedičstve o podniku zomrelého držiteľa povolenia pokračovať </w:t>
      </w:r>
      <w:bookmarkEnd w:id="196"/>
    </w:p>
    <w:p w:rsidR="00745F15" w:rsidRDefault="002877C5">
      <w:pPr>
        <w:spacing w:before="225" w:after="225" w:line="264" w:lineRule="auto"/>
        <w:ind w:left="420"/>
      </w:pPr>
      <w:bookmarkStart w:id="197" w:name="paragraf-5.odsek-6.pismeno-a"/>
      <w:r>
        <w:rPr>
          <w:rFonts w:ascii="Times New Roman" w:hAnsi="Times New Roman"/>
          <w:color w:val="000000"/>
        </w:rPr>
        <w:t xml:space="preserve"> </w:t>
      </w:r>
      <w:bookmarkStart w:id="198" w:name="paragraf-5.odsek-6.pismeno-a.oznacenie"/>
      <w:r>
        <w:rPr>
          <w:rFonts w:ascii="Times New Roman" w:hAnsi="Times New Roman"/>
          <w:color w:val="000000"/>
        </w:rPr>
        <w:t xml:space="preserve">a) </w:t>
      </w:r>
      <w:bookmarkStart w:id="199" w:name="paragraf-5.odsek-6.pismeno-a.text"/>
      <w:bookmarkEnd w:id="198"/>
      <w:r>
        <w:rPr>
          <w:rFonts w:ascii="Times New Roman" w:hAnsi="Times New Roman"/>
          <w:color w:val="000000"/>
        </w:rPr>
        <w:t xml:space="preserve">dedičia zo zákona, ak niet dedičov zo závetu, </w:t>
      </w:r>
      <w:bookmarkEnd w:id="199"/>
    </w:p>
    <w:p w:rsidR="00745F15" w:rsidRDefault="002877C5">
      <w:pPr>
        <w:spacing w:before="225" w:after="225" w:line="264" w:lineRule="auto"/>
        <w:ind w:left="420"/>
      </w:pPr>
      <w:bookmarkStart w:id="200" w:name="paragraf-5.odsek-6.pismeno-b"/>
      <w:bookmarkEnd w:id="197"/>
      <w:r>
        <w:rPr>
          <w:rFonts w:ascii="Times New Roman" w:hAnsi="Times New Roman"/>
          <w:color w:val="000000"/>
        </w:rPr>
        <w:t xml:space="preserve"> </w:t>
      </w:r>
      <w:bookmarkStart w:id="201" w:name="paragraf-5.odsek-6.pismeno-b.oznacenie"/>
      <w:r>
        <w:rPr>
          <w:rFonts w:ascii="Times New Roman" w:hAnsi="Times New Roman"/>
          <w:color w:val="000000"/>
        </w:rPr>
        <w:t xml:space="preserve">b) </w:t>
      </w:r>
      <w:bookmarkStart w:id="202" w:name="paragraf-5.odsek-6.pismeno-b.text"/>
      <w:bookmarkEnd w:id="201"/>
      <w:r>
        <w:rPr>
          <w:rFonts w:ascii="Times New Roman" w:hAnsi="Times New Roman"/>
          <w:color w:val="000000"/>
        </w:rPr>
        <w:t xml:space="preserve">dedičia zo závetu a pozostalý manžel alebo pozostalá manželka, aj keď nie je dedičom, ak je spoluvlastníkom majetku používaného na prevádzkovanie cestnej dopravy, </w:t>
      </w:r>
      <w:bookmarkEnd w:id="202"/>
    </w:p>
    <w:p w:rsidR="00745F15" w:rsidRDefault="002877C5">
      <w:pPr>
        <w:spacing w:before="225" w:after="225" w:line="264" w:lineRule="auto"/>
        <w:ind w:left="420"/>
      </w:pPr>
      <w:bookmarkStart w:id="203" w:name="paragraf-5.odsek-6.pismeno-c"/>
      <w:bookmarkEnd w:id="200"/>
      <w:r>
        <w:rPr>
          <w:rFonts w:ascii="Times New Roman" w:hAnsi="Times New Roman"/>
          <w:color w:val="000000"/>
        </w:rPr>
        <w:t xml:space="preserve"> </w:t>
      </w:r>
      <w:bookmarkStart w:id="204" w:name="paragraf-5.odsek-6.pismeno-c.oznacenie"/>
      <w:r>
        <w:rPr>
          <w:rFonts w:ascii="Times New Roman" w:hAnsi="Times New Roman"/>
          <w:color w:val="000000"/>
        </w:rPr>
        <w:t xml:space="preserve">c) </w:t>
      </w:r>
      <w:bookmarkStart w:id="205" w:name="paragraf-5.odsek-6.pismeno-c.text"/>
      <w:bookmarkEnd w:id="204"/>
      <w:r>
        <w:rPr>
          <w:rFonts w:ascii="Times New Roman" w:hAnsi="Times New Roman"/>
          <w:color w:val="000000"/>
        </w:rPr>
        <w:t xml:space="preserve">pozostalý manžel alebo pozostalá manželka za podmienky podľa písmena b), ak v prevádzkovaní cestnej dopravy nepokračujú dedičia, </w:t>
      </w:r>
      <w:bookmarkEnd w:id="205"/>
    </w:p>
    <w:p w:rsidR="00745F15" w:rsidRDefault="002877C5">
      <w:pPr>
        <w:spacing w:before="225" w:after="225" w:line="264" w:lineRule="auto"/>
        <w:ind w:left="420"/>
      </w:pPr>
      <w:bookmarkStart w:id="206" w:name="paragraf-5.odsek-6.pismeno-d"/>
      <w:bookmarkEnd w:id="203"/>
      <w:r>
        <w:rPr>
          <w:rFonts w:ascii="Times New Roman" w:hAnsi="Times New Roman"/>
          <w:color w:val="000000"/>
        </w:rPr>
        <w:t xml:space="preserve"> </w:t>
      </w:r>
      <w:bookmarkStart w:id="207" w:name="paragraf-5.odsek-6.pismeno-d.oznacenie"/>
      <w:r>
        <w:rPr>
          <w:rFonts w:ascii="Times New Roman" w:hAnsi="Times New Roman"/>
          <w:color w:val="000000"/>
        </w:rPr>
        <w:t xml:space="preserve">d) </w:t>
      </w:r>
      <w:bookmarkStart w:id="208" w:name="paragraf-5.odsek-6.pismeno-d.text"/>
      <w:bookmarkEnd w:id="207"/>
      <w:r>
        <w:rPr>
          <w:rFonts w:ascii="Times New Roman" w:hAnsi="Times New Roman"/>
          <w:color w:val="000000"/>
        </w:rPr>
        <w:t xml:space="preserve">správca dedičstva, ak ho ustanovil súd. </w:t>
      </w:r>
      <w:bookmarkEnd w:id="208"/>
    </w:p>
    <w:p w:rsidR="00745F15" w:rsidRDefault="002877C5">
      <w:pPr>
        <w:spacing w:before="225" w:after="225" w:line="264" w:lineRule="auto"/>
        <w:ind w:left="345"/>
      </w:pPr>
      <w:bookmarkStart w:id="209" w:name="paragraf-5.odsek-7"/>
      <w:bookmarkEnd w:id="206"/>
      <w:bookmarkEnd w:id="194"/>
      <w:r>
        <w:rPr>
          <w:rFonts w:ascii="Times New Roman" w:hAnsi="Times New Roman"/>
          <w:color w:val="000000"/>
        </w:rPr>
        <w:t xml:space="preserve"> </w:t>
      </w:r>
      <w:bookmarkStart w:id="210" w:name="paragraf-5.odsek-7.oznacenie"/>
      <w:r>
        <w:rPr>
          <w:rFonts w:ascii="Times New Roman" w:hAnsi="Times New Roman"/>
          <w:color w:val="000000"/>
        </w:rPr>
        <w:t xml:space="preserve">(7) </w:t>
      </w:r>
      <w:bookmarkStart w:id="211" w:name="paragraf-5.odsek-7.text"/>
      <w:bookmarkEnd w:id="210"/>
      <w:r>
        <w:rPr>
          <w:rFonts w:ascii="Times New Roman" w:hAnsi="Times New Roman"/>
          <w:color w:val="000000"/>
        </w:rPr>
        <w:t xml:space="preserve">Osoby uvedené v odseku 6 sú povinné do 30 kalendárnych dní od úmrtia držiteľa povolenia písomne oznámiť dopravnému správnemu orgánu, že pokračujú v prevádzkovaní cestnej dopravy. </w:t>
      </w:r>
      <w:bookmarkEnd w:id="211"/>
    </w:p>
    <w:p w:rsidR="00745F15" w:rsidRDefault="002877C5">
      <w:pPr>
        <w:spacing w:before="225" w:after="225" w:line="264" w:lineRule="auto"/>
        <w:ind w:left="345"/>
      </w:pPr>
      <w:bookmarkStart w:id="212" w:name="paragraf-5.odsek-8"/>
      <w:bookmarkEnd w:id="209"/>
      <w:r>
        <w:rPr>
          <w:rFonts w:ascii="Times New Roman" w:hAnsi="Times New Roman"/>
          <w:color w:val="000000"/>
        </w:rPr>
        <w:t xml:space="preserve"> </w:t>
      </w:r>
      <w:bookmarkStart w:id="213" w:name="paragraf-5.odsek-8.oznacenie"/>
      <w:r>
        <w:rPr>
          <w:rFonts w:ascii="Times New Roman" w:hAnsi="Times New Roman"/>
          <w:color w:val="000000"/>
        </w:rPr>
        <w:t xml:space="preserve">(8) </w:t>
      </w:r>
      <w:bookmarkEnd w:id="213"/>
      <w:r>
        <w:rPr>
          <w:rFonts w:ascii="Times New Roman" w:hAnsi="Times New Roman"/>
          <w:color w:val="000000"/>
        </w:rPr>
        <w:t xml:space="preserve">Osoby podľa odseku 6 musia byť spôsobilé na právne úkony v plnom rozsahu a musia spĺňať podmienku bezúhonnosti podľa </w:t>
      </w:r>
      <w:hyperlink w:anchor="paragraf-6.odsek-3">
        <w:r>
          <w:rPr>
            <w:rFonts w:ascii="Times New Roman" w:hAnsi="Times New Roman"/>
            <w:color w:val="0000FF"/>
            <w:u w:val="single"/>
          </w:rPr>
          <w:t>§ 6 ods. 3</w:t>
        </w:r>
      </w:hyperlink>
      <w:r>
        <w:rPr>
          <w:rFonts w:ascii="Times New Roman" w:hAnsi="Times New Roman"/>
          <w:color w:val="000000"/>
        </w:rPr>
        <w:t xml:space="preserve"> a </w:t>
      </w:r>
      <w:hyperlink w:anchor="paragraf-6.odsek-4">
        <w:r>
          <w:rPr>
            <w:rFonts w:ascii="Times New Roman" w:hAnsi="Times New Roman"/>
            <w:color w:val="0000FF"/>
            <w:u w:val="single"/>
          </w:rPr>
          <w:t>4</w:t>
        </w:r>
      </w:hyperlink>
      <w:r>
        <w:rPr>
          <w:rFonts w:ascii="Times New Roman" w:hAnsi="Times New Roman"/>
          <w:color w:val="000000"/>
        </w:rPr>
        <w:t>. Na tento účel sú osoby podľa odseku 6 povinné do 30 kalendárnych dní od úmrtia držiteľa povolenia predložiť na dopravný správny orgán údaje potrebné na vyžiadanie výpisu z registra trestov,</w:t>
      </w:r>
      <w:hyperlink w:anchor="poznamky.poznamka-46a">
        <w:r>
          <w:rPr>
            <w:rFonts w:ascii="Times New Roman" w:hAnsi="Times New Roman"/>
            <w:color w:val="000000"/>
            <w:sz w:val="18"/>
            <w:vertAlign w:val="superscript"/>
          </w:rPr>
          <w:t>46a</w:t>
        </w:r>
        <w:r>
          <w:rPr>
            <w:rFonts w:ascii="Times New Roman" w:hAnsi="Times New Roman"/>
            <w:color w:val="0000FF"/>
            <w:u w:val="single"/>
          </w:rPr>
          <w:t>)</w:t>
        </w:r>
      </w:hyperlink>
      <w:r>
        <w:rPr>
          <w:rFonts w:ascii="Times New Roman" w:hAnsi="Times New Roman"/>
          <w:color w:val="000000"/>
        </w:rPr>
        <w:t xml:space="preserve"> a ak ide o cudzinca, výpis z registra trestov alebo obdobný doklad vydaný štátom, ktorého je občanom, nie starší ako tri mesiace. Ak zomrelý držiteľ povolenia bol vedúci dopravy, osoby podľa odseku 6 sú povinné najneskôr do šiestich mesiacov od úmrtia držiteľa povolenia vymenovať vedúceho dopravy, ktorý spĺňa podmienky podľa </w:t>
      </w:r>
      <w:hyperlink w:anchor="paragraf-6">
        <w:r>
          <w:rPr>
            <w:rFonts w:ascii="Times New Roman" w:hAnsi="Times New Roman"/>
            <w:color w:val="0000FF"/>
            <w:u w:val="single"/>
          </w:rPr>
          <w:t>§ 6</w:t>
        </w:r>
      </w:hyperlink>
      <w:bookmarkStart w:id="214" w:name="paragraf-5.odsek-8.text"/>
      <w:r>
        <w:rPr>
          <w:rFonts w:ascii="Times New Roman" w:hAnsi="Times New Roman"/>
          <w:color w:val="000000"/>
        </w:rPr>
        <w:t xml:space="preserve">. </w:t>
      </w:r>
      <w:bookmarkEnd w:id="214"/>
    </w:p>
    <w:p w:rsidR="00745F15" w:rsidRDefault="002877C5">
      <w:pPr>
        <w:spacing w:before="225" w:after="225" w:line="264" w:lineRule="auto"/>
        <w:ind w:left="345"/>
      </w:pPr>
      <w:bookmarkStart w:id="215" w:name="paragraf-5.odsek-9"/>
      <w:bookmarkEnd w:id="212"/>
      <w:r>
        <w:rPr>
          <w:rFonts w:ascii="Times New Roman" w:hAnsi="Times New Roman"/>
          <w:color w:val="000000"/>
        </w:rPr>
        <w:t xml:space="preserve"> </w:t>
      </w:r>
      <w:bookmarkStart w:id="216" w:name="paragraf-5.odsek-9.oznacenie"/>
      <w:r>
        <w:rPr>
          <w:rFonts w:ascii="Times New Roman" w:hAnsi="Times New Roman"/>
          <w:color w:val="000000"/>
        </w:rPr>
        <w:t xml:space="preserve">(9) </w:t>
      </w:r>
      <w:bookmarkStart w:id="217" w:name="paragraf-5.odsek-9.text"/>
      <w:bookmarkEnd w:id="216"/>
      <w:r>
        <w:rPr>
          <w:rFonts w:ascii="Times New Roman" w:hAnsi="Times New Roman"/>
          <w:color w:val="000000"/>
        </w:rPr>
        <w:t xml:space="preserve">Dopravný správny orgán do 15 dní odo dňa doručenia oznámenia podľa odseku 7 oznámi osobám podľa odseku 6, že nemá námietky proti pokračovaniu prevádzkovania cestnej dopravy, alebo zakáže pokračovať v prevádzkovaní cestnej dopravy z dôvodu, že nie sú splnené podmienky na prevádzkovanie cestnej dopravy. </w:t>
      </w:r>
      <w:bookmarkEnd w:id="217"/>
    </w:p>
    <w:p w:rsidR="00745F15" w:rsidRDefault="002877C5">
      <w:pPr>
        <w:spacing w:before="225" w:after="225" w:line="264" w:lineRule="auto"/>
        <w:ind w:left="345"/>
      </w:pPr>
      <w:bookmarkStart w:id="218" w:name="paragraf-5.odsek-10"/>
      <w:bookmarkEnd w:id="215"/>
      <w:r>
        <w:rPr>
          <w:rFonts w:ascii="Times New Roman" w:hAnsi="Times New Roman"/>
          <w:color w:val="000000"/>
        </w:rPr>
        <w:t xml:space="preserve"> </w:t>
      </w:r>
      <w:bookmarkStart w:id="219" w:name="paragraf-5.odsek-10.oznacenie"/>
      <w:r>
        <w:rPr>
          <w:rFonts w:ascii="Times New Roman" w:hAnsi="Times New Roman"/>
          <w:color w:val="000000"/>
        </w:rPr>
        <w:t xml:space="preserve">(10) </w:t>
      </w:r>
      <w:bookmarkStart w:id="220" w:name="paragraf-5.odsek-10.text"/>
      <w:bookmarkEnd w:id="219"/>
      <w:r>
        <w:rPr>
          <w:rFonts w:ascii="Times New Roman" w:hAnsi="Times New Roman"/>
          <w:color w:val="000000"/>
        </w:rPr>
        <w:t xml:space="preserve">Po skončení konania o dedičstve o podniku zomrelého držiteľa povolenia môžu osoby uvedené v odseku 6 písm. a) až c) pokračovať v prevádzkovaní cestnej dopravy najviac 30 kalendárnych dní, ak nadobudli majetkový podiel používaný na prevádzkovanie cestnej dopravy; ustanovenie odseku 8 sa použije rovnako. Ak do 30 kalendárnych dní od skončenia konania o </w:t>
      </w:r>
      <w:r>
        <w:rPr>
          <w:rFonts w:ascii="Times New Roman" w:hAnsi="Times New Roman"/>
          <w:color w:val="000000"/>
        </w:rPr>
        <w:lastRenderedPageBreak/>
        <w:t xml:space="preserve">dedičstve nenadobudnú povolenie na prevádzkovanie cestnej dopravy, nemôžu ďalej cestnú dopravu prevádzkovať. </w:t>
      </w:r>
      <w:bookmarkEnd w:id="220"/>
    </w:p>
    <w:p w:rsidR="00745F15" w:rsidRDefault="002877C5">
      <w:pPr>
        <w:spacing w:before="225" w:after="225" w:line="264" w:lineRule="auto"/>
        <w:ind w:left="270"/>
        <w:jc w:val="center"/>
      </w:pPr>
      <w:bookmarkStart w:id="221" w:name="paragraf-6.oznacenie"/>
      <w:bookmarkStart w:id="222" w:name="paragraf-6"/>
      <w:bookmarkEnd w:id="218"/>
      <w:bookmarkEnd w:id="147"/>
      <w:r>
        <w:rPr>
          <w:rFonts w:ascii="Times New Roman" w:hAnsi="Times New Roman"/>
          <w:b/>
          <w:color w:val="000000"/>
        </w:rPr>
        <w:t xml:space="preserve"> § 6 </w:t>
      </w:r>
    </w:p>
    <w:p w:rsidR="00745F15" w:rsidRDefault="002877C5">
      <w:pPr>
        <w:spacing w:before="225" w:after="225" w:line="264" w:lineRule="auto"/>
        <w:ind w:left="270"/>
        <w:jc w:val="center"/>
      </w:pPr>
      <w:bookmarkStart w:id="223" w:name="paragraf-6.nadpis"/>
      <w:bookmarkEnd w:id="221"/>
      <w:r>
        <w:rPr>
          <w:rFonts w:ascii="Times New Roman" w:hAnsi="Times New Roman"/>
          <w:b/>
          <w:color w:val="000000"/>
        </w:rPr>
        <w:t xml:space="preserve"> Požiadavky na výkon povolania prevádzkovateľa cestnej dopravy </w:t>
      </w:r>
    </w:p>
    <w:p w:rsidR="00745F15" w:rsidRDefault="002877C5">
      <w:pPr>
        <w:spacing w:before="225" w:after="225" w:line="264" w:lineRule="auto"/>
        <w:ind w:left="345"/>
      </w:pPr>
      <w:bookmarkStart w:id="224" w:name="paragraf-6.odsek-1"/>
      <w:bookmarkEnd w:id="223"/>
      <w:r>
        <w:rPr>
          <w:rFonts w:ascii="Times New Roman" w:hAnsi="Times New Roman"/>
          <w:color w:val="000000"/>
        </w:rPr>
        <w:t xml:space="preserve"> </w:t>
      </w:r>
      <w:bookmarkStart w:id="225" w:name="paragraf-6.odsek-1.oznacenie"/>
      <w:r>
        <w:rPr>
          <w:rFonts w:ascii="Times New Roman" w:hAnsi="Times New Roman"/>
          <w:color w:val="000000"/>
        </w:rPr>
        <w:t xml:space="preserve">(1) </w:t>
      </w:r>
      <w:bookmarkEnd w:id="225"/>
      <w:r>
        <w:rPr>
          <w:rFonts w:ascii="Times New Roman" w:hAnsi="Times New Roman"/>
          <w:color w:val="000000"/>
        </w:rPr>
        <w:t>Požiadavky na výkon povolania prevádzkovateľa cestnej dopravy upravuje osobitný predpis.</w:t>
      </w:r>
      <w:hyperlink w:anchor="poznamky.poznamka-18">
        <w:r>
          <w:rPr>
            <w:rFonts w:ascii="Times New Roman" w:hAnsi="Times New Roman"/>
            <w:color w:val="000000"/>
            <w:sz w:val="18"/>
            <w:vertAlign w:val="superscript"/>
          </w:rPr>
          <w:t>18</w:t>
        </w:r>
        <w:r>
          <w:rPr>
            <w:rFonts w:ascii="Times New Roman" w:hAnsi="Times New Roman"/>
            <w:color w:val="0000FF"/>
            <w:u w:val="single"/>
          </w:rPr>
          <w:t>)</w:t>
        </w:r>
      </w:hyperlink>
      <w:r>
        <w:rPr>
          <w:rFonts w:ascii="Times New Roman" w:hAnsi="Times New Roman"/>
          <w:color w:val="000000"/>
        </w:rPr>
        <w:t xml:space="preserve"> Všeobecnou požiadavkou na výkon povolania prevádzkovateľa cestnej dopravy je vek najmenej 21 rokov; ak prevádzkovateľom cestnej dopravy je právnická osoba, túto požiadavku musí spĺňať osoba, ktorá je jej štatutárnym orgánom alebo členom jej štatutárneho orgánu, a vedúci dopravy.</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226" w:name="paragraf-6.odsek-1.text"/>
      <w:r>
        <w:rPr>
          <w:rFonts w:ascii="Times New Roman" w:hAnsi="Times New Roman"/>
          <w:color w:val="000000"/>
        </w:rPr>
        <w:t xml:space="preserve"> </w:t>
      </w:r>
      <w:bookmarkEnd w:id="226"/>
    </w:p>
    <w:p w:rsidR="00745F15" w:rsidRDefault="002877C5">
      <w:pPr>
        <w:spacing w:before="225" w:after="225" w:line="264" w:lineRule="auto"/>
        <w:ind w:left="345"/>
      </w:pPr>
      <w:bookmarkStart w:id="227" w:name="paragraf-6.odsek-2"/>
      <w:bookmarkEnd w:id="224"/>
      <w:r>
        <w:rPr>
          <w:rFonts w:ascii="Times New Roman" w:hAnsi="Times New Roman"/>
          <w:color w:val="000000"/>
        </w:rPr>
        <w:t xml:space="preserve"> </w:t>
      </w:r>
      <w:bookmarkStart w:id="228" w:name="paragraf-6.odsek-2.oznacenie"/>
      <w:r>
        <w:rPr>
          <w:rFonts w:ascii="Times New Roman" w:hAnsi="Times New Roman"/>
          <w:color w:val="000000"/>
        </w:rPr>
        <w:t xml:space="preserve">(2) </w:t>
      </w:r>
      <w:bookmarkEnd w:id="228"/>
      <w:r>
        <w:rPr>
          <w:rFonts w:ascii="Times New Roman" w:hAnsi="Times New Roman"/>
          <w:color w:val="000000"/>
        </w:rPr>
        <w:t>Skutočným a stabilným miestom usadenia sa na účely tohto zákona rozumie miesto usadenia spĺňajúce podmienky podľa osobitného predpisu</w:t>
      </w:r>
      <w:hyperlink w:anchor="poznamky.poznamka-20">
        <w:r>
          <w:rPr>
            <w:rFonts w:ascii="Times New Roman" w:hAnsi="Times New Roman"/>
            <w:color w:val="000000"/>
            <w:sz w:val="18"/>
            <w:vertAlign w:val="superscript"/>
          </w:rPr>
          <w:t>20</w:t>
        </w:r>
        <w:r>
          <w:rPr>
            <w:rFonts w:ascii="Times New Roman" w:hAnsi="Times New Roman"/>
            <w:color w:val="0000FF"/>
            <w:u w:val="single"/>
          </w:rPr>
          <w:t>)</w:t>
        </w:r>
      </w:hyperlink>
      <w:bookmarkStart w:id="229" w:name="paragraf-6.odsek-2.text"/>
      <w:r>
        <w:rPr>
          <w:rFonts w:ascii="Times New Roman" w:hAnsi="Times New Roman"/>
          <w:color w:val="000000"/>
        </w:rPr>
        <w:t xml:space="preserve"> po celý čas výkonu povolania prevádzkovateľa cestnej dopravy. </w:t>
      </w:r>
      <w:bookmarkEnd w:id="229"/>
    </w:p>
    <w:p w:rsidR="00745F15" w:rsidRDefault="002877C5">
      <w:pPr>
        <w:spacing w:before="225" w:after="225" w:line="264" w:lineRule="auto"/>
        <w:ind w:left="345"/>
      </w:pPr>
      <w:bookmarkStart w:id="230" w:name="paragraf-6.odsek-3"/>
      <w:bookmarkEnd w:id="227"/>
      <w:r>
        <w:rPr>
          <w:rFonts w:ascii="Times New Roman" w:hAnsi="Times New Roman"/>
          <w:color w:val="000000"/>
        </w:rPr>
        <w:t xml:space="preserve"> </w:t>
      </w:r>
      <w:bookmarkStart w:id="231" w:name="paragraf-6.odsek-3.oznacenie"/>
      <w:r>
        <w:rPr>
          <w:rFonts w:ascii="Times New Roman" w:hAnsi="Times New Roman"/>
          <w:color w:val="000000"/>
        </w:rPr>
        <w:t xml:space="preserve">(3) </w:t>
      </w:r>
      <w:bookmarkEnd w:id="231"/>
      <w:r>
        <w:rPr>
          <w:rFonts w:ascii="Times New Roman" w:hAnsi="Times New Roman"/>
          <w:color w:val="000000"/>
        </w:rPr>
        <w:t>Za bezúhonného na účely výkonu povolania prevádzkovateľa cestnej dopravy sa nepovažuje ten, kto bol právoplatne odsúdený za spáchanie úmyselného trestného činu podľa osobitného predpisu</w:t>
      </w:r>
      <w:hyperlink w:anchor="poznamky.poznamka-21">
        <w:r>
          <w:rPr>
            <w:rFonts w:ascii="Times New Roman" w:hAnsi="Times New Roman"/>
            <w:color w:val="000000"/>
            <w:sz w:val="18"/>
            <w:vertAlign w:val="superscript"/>
          </w:rPr>
          <w:t>21</w:t>
        </w:r>
        <w:r>
          <w:rPr>
            <w:rFonts w:ascii="Times New Roman" w:hAnsi="Times New Roman"/>
            <w:color w:val="0000FF"/>
            <w:u w:val="single"/>
          </w:rPr>
          <w:t>)</w:t>
        </w:r>
      </w:hyperlink>
      <w:bookmarkStart w:id="232" w:name="paragraf-6.odsek-3.text"/>
      <w:r>
        <w:rPr>
          <w:rFonts w:ascii="Times New Roman" w:hAnsi="Times New Roman"/>
          <w:color w:val="000000"/>
        </w:rPr>
        <w:t xml:space="preserve"> a uložený trest nebol zahladený. Bezúhonnosť sa na účely konaní podľa tohto zákona a na účely výkonu činnosti vedúceho dopravy, revízora a vodiča a iného člena osádky autobusu, ktorý počas prepravy prichádza do styku s cestujúcimi, preukazuje výpisom z registra trestov, ktorý nesmie byť starší ako tri mesiace a ak ide o cudzinca, výpisom z registra trestov alebo obdobným dokladom vydaným štátom, ktorého je občanom, ktorý nesmie byť starší ako tri mesiace. Ak ide o osobu, ktorá vykonávala takúto činnosť v inom členskom štáte, bezúhonnosť sa preukazuje aj obdobným výpisom z registra členského štátu usadenia alebo osvedčením príslušného orgánu tohto členského štátu nie starším ako tri mesiace. </w:t>
      </w:r>
      <w:bookmarkEnd w:id="232"/>
    </w:p>
    <w:p w:rsidR="00745F15" w:rsidRDefault="002877C5">
      <w:pPr>
        <w:spacing w:before="225" w:after="225" w:line="264" w:lineRule="auto"/>
        <w:ind w:left="345"/>
      </w:pPr>
      <w:bookmarkStart w:id="233" w:name="paragraf-6.odsek-4"/>
      <w:bookmarkEnd w:id="230"/>
      <w:r>
        <w:rPr>
          <w:rFonts w:ascii="Times New Roman" w:hAnsi="Times New Roman"/>
          <w:color w:val="000000"/>
        </w:rPr>
        <w:t xml:space="preserve"> </w:t>
      </w:r>
      <w:bookmarkStart w:id="234" w:name="paragraf-6.odsek-4.oznacenie"/>
      <w:r>
        <w:rPr>
          <w:rFonts w:ascii="Times New Roman" w:hAnsi="Times New Roman"/>
          <w:color w:val="000000"/>
        </w:rPr>
        <w:t xml:space="preserve">(4) </w:t>
      </w:r>
      <w:bookmarkEnd w:id="234"/>
      <w:r>
        <w:rPr>
          <w:rFonts w:ascii="Times New Roman" w:hAnsi="Times New Roman"/>
          <w:color w:val="000000"/>
        </w:rPr>
        <w:t>Za bezúhonného na účely výkonu funkcie štatutárneho orgánu, člena štatutárneho orgánu alebo vedúceho dopravy sa nepovažuje ani ten, kto bol v súvislosti s riadením podniku alebo s výkonom funkcie vedúceho dopravy právoplatne postihnutý za závažný správny delikt podľa osobitného predpisu</w:t>
      </w:r>
      <w:hyperlink w:anchor="poznamky.poznamka-21">
        <w:r>
          <w:rPr>
            <w:rFonts w:ascii="Times New Roman" w:hAnsi="Times New Roman"/>
            <w:color w:val="000000"/>
            <w:sz w:val="18"/>
            <w:vertAlign w:val="superscript"/>
          </w:rPr>
          <w:t>21</w:t>
        </w:r>
        <w:r>
          <w:rPr>
            <w:rFonts w:ascii="Times New Roman" w:hAnsi="Times New Roman"/>
            <w:color w:val="0000FF"/>
            <w:u w:val="single"/>
          </w:rPr>
          <w:t>)</w:t>
        </w:r>
      </w:hyperlink>
      <w:bookmarkStart w:id="235" w:name="paragraf-6.odsek-4.text"/>
      <w:r>
        <w:rPr>
          <w:rFonts w:ascii="Times New Roman" w:hAnsi="Times New Roman"/>
          <w:color w:val="000000"/>
        </w:rPr>
        <w:t xml:space="preserve"> a v kategóriách a druhoch porušení určených Európskou komisiou. Strata bezúhonnosti sa uvádza vo vnútroštátnom elektronickom registri prevádzkovateľov cestnej dopravy (ďalej len „register prevádzkovateľov“). Osvedčenie o odbornej spôsobilosti vedúceho dopravy, ktorý stratil bezúhonnosť sa považuje za neplatné. Ten, kto stratil bezúhonnosť a chce vykonávať funkciu vedúceho dopravy, je povinný absolvovať skúšku pred skúšobnou komisiou, a to najskôr tri roky po tom čo stratil bezúhonnosť. Pre tento prípad neplatia výnimky uvedené v odseku 7 ohľadom oslobodenia od skúšky. </w:t>
      </w:r>
      <w:bookmarkEnd w:id="235"/>
    </w:p>
    <w:p w:rsidR="00745F15" w:rsidRDefault="002877C5">
      <w:pPr>
        <w:spacing w:before="225" w:after="225" w:line="264" w:lineRule="auto"/>
        <w:ind w:left="345"/>
      </w:pPr>
      <w:bookmarkStart w:id="236" w:name="paragraf-6.odsek-5"/>
      <w:bookmarkEnd w:id="233"/>
      <w:r>
        <w:rPr>
          <w:rFonts w:ascii="Times New Roman" w:hAnsi="Times New Roman"/>
          <w:color w:val="000000"/>
        </w:rPr>
        <w:t xml:space="preserve"> </w:t>
      </w:r>
      <w:bookmarkStart w:id="237" w:name="paragraf-6.odsek-5.oznacenie"/>
      <w:r>
        <w:rPr>
          <w:rFonts w:ascii="Times New Roman" w:hAnsi="Times New Roman"/>
          <w:color w:val="000000"/>
        </w:rPr>
        <w:t xml:space="preserve">(5) </w:t>
      </w:r>
      <w:bookmarkEnd w:id="237"/>
      <w:r>
        <w:rPr>
          <w:rFonts w:ascii="Times New Roman" w:hAnsi="Times New Roman"/>
          <w:color w:val="000000"/>
        </w:rPr>
        <w:t>Finančná spoľahlivosť podniku prevádzkovateľa cestnej dopravy sa preukazuje podľa osobitného predpisu</w:t>
      </w:r>
      <w:hyperlink w:anchor="poznamky.poznamka-22">
        <w:r>
          <w:rPr>
            <w:rFonts w:ascii="Times New Roman" w:hAnsi="Times New Roman"/>
            <w:color w:val="000000"/>
            <w:sz w:val="18"/>
            <w:vertAlign w:val="superscript"/>
          </w:rPr>
          <w:t>22</w:t>
        </w:r>
        <w:r>
          <w:rPr>
            <w:rFonts w:ascii="Times New Roman" w:hAnsi="Times New Roman"/>
            <w:color w:val="0000FF"/>
            <w:u w:val="single"/>
          </w:rPr>
          <w:t>)</w:t>
        </w:r>
      </w:hyperlink>
      <w:bookmarkStart w:id="238" w:name="paragraf-6.odsek-5.text"/>
      <w:r>
        <w:rPr>
          <w:rFonts w:ascii="Times New Roman" w:hAnsi="Times New Roman"/>
          <w:color w:val="000000"/>
        </w:rPr>
        <w:t xml:space="preserve"> na každé vozidlo prevádzkované v cestnej doprave. Finančnú spoľahlivosť podniku, ktorý existuje menej ako 15 mesiacov, možno preukázať aj základným imaním podľa informácií z obchodného registra, zakladateľskou zmluvou, zakladateľskou listinou alebo otváracou súvahou zostavenou ku dňu vzniku podniku. </w:t>
      </w:r>
      <w:bookmarkEnd w:id="238"/>
    </w:p>
    <w:p w:rsidR="00745F15" w:rsidRDefault="002877C5">
      <w:pPr>
        <w:spacing w:before="225" w:after="225" w:line="264" w:lineRule="auto"/>
        <w:ind w:left="345"/>
      </w:pPr>
      <w:bookmarkStart w:id="239" w:name="paragraf-6.odsek-6"/>
      <w:bookmarkEnd w:id="236"/>
      <w:r>
        <w:rPr>
          <w:rFonts w:ascii="Times New Roman" w:hAnsi="Times New Roman"/>
          <w:color w:val="000000"/>
        </w:rPr>
        <w:t xml:space="preserve"> </w:t>
      </w:r>
      <w:bookmarkStart w:id="240" w:name="paragraf-6.odsek-6.oznacenie"/>
      <w:r>
        <w:rPr>
          <w:rFonts w:ascii="Times New Roman" w:hAnsi="Times New Roman"/>
          <w:color w:val="000000"/>
        </w:rPr>
        <w:t xml:space="preserve">(6) </w:t>
      </w:r>
      <w:bookmarkEnd w:id="240"/>
      <w:r>
        <w:rPr>
          <w:rFonts w:ascii="Times New Roman" w:hAnsi="Times New Roman"/>
          <w:color w:val="000000"/>
        </w:rPr>
        <w:t>Odborná spôsobilosť vedúceho dopravy a prevádzkovateľa cestnej dopravy sa preukazuje skúškou z predmetov uvedených v osobitnom predpise</w:t>
      </w:r>
      <w:hyperlink w:anchor="poznamky.poznamka-24">
        <w:r>
          <w:rPr>
            <w:rFonts w:ascii="Times New Roman" w:hAnsi="Times New Roman"/>
            <w:color w:val="000000"/>
            <w:sz w:val="18"/>
            <w:vertAlign w:val="superscript"/>
          </w:rPr>
          <w:t>24</w:t>
        </w:r>
        <w:r>
          <w:rPr>
            <w:rFonts w:ascii="Times New Roman" w:hAnsi="Times New Roman"/>
            <w:color w:val="0000FF"/>
            <w:u w:val="single"/>
          </w:rPr>
          <w:t>)</w:t>
        </w:r>
      </w:hyperlink>
      <w:r>
        <w:rPr>
          <w:rFonts w:ascii="Times New Roman" w:hAnsi="Times New Roman"/>
          <w:color w:val="000000"/>
        </w:rPr>
        <w:t xml:space="preserve"> pred skúšobnou komisiou alebo osvedčením o odbornej spôsobilosti podľa osobitného predpisu.</w:t>
      </w:r>
      <w:hyperlink w:anchor="poznamky.poznamka-25">
        <w:r>
          <w:rPr>
            <w:rFonts w:ascii="Times New Roman" w:hAnsi="Times New Roman"/>
            <w:color w:val="000000"/>
            <w:sz w:val="18"/>
            <w:vertAlign w:val="superscript"/>
          </w:rPr>
          <w:t>25</w:t>
        </w:r>
        <w:r>
          <w:rPr>
            <w:rFonts w:ascii="Times New Roman" w:hAnsi="Times New Roman"/>
            <w:color w:val="0000FF"/>
            <w:u w:val="single"/>
          </w:rPr>
          <w:t>)</w:t>
        </w:r>
      </w:hyperlink>
      <w:bookmarkStart w:id="241" w:name="paragraf-6.odsek-6.text"/>
      <w:r>
        <w:rPr>
          <w:rFonts w:ascii="Times New Roman" w:hAnsi="Times New Roman"/>
          <w:color w:val="000000"/>
        </w:rPr>
        <w:t xml:space="preserve"> </w:t>
      </w:r>
      <w:bookmarkEnd w:id="241"/>
    </w:p>
    <w:p w:rsidR="00745F15" w:rsidRDefault="002877C5">
      <w:pPr>
        <w:spacing w:after="0" w:line="264" w:lineRule="auto"/>
        <w:ind w:left="345"/>
      </w:pPr>
      <w:bookmarkStart w:id="242" w:name="paragraf-6.odsek-7"/>
      <w:bookmarkEnd w:id="239"/>
      <w:r>
        <w:rPr>
          <w:rFonts w:ascii="Times New Roman" w:hAnsi="Times New Roman"/>
          <w:color w:val="000000"/>
        </w:rPr>
        <w:t xml:space="preserve"> </w:t>
      </w:r>
      <w:bookmarkStart w:id="243" w:name="paragraf-6.odsek-7.oznacenie"/>
      <w:r>
        <w:rPr>
          <w:rFonts w:ascii="Times New Roman" w:hAnsi="Times New Roman"/>
          <w:color w:val="000000"/>
        </w:rPr>
        <w:t xml:space="preserve">(7) </w:t>
      </w:r>
      <w:bookmarkStart w:id="244" w:name="paragraf-6.odsek-7.text"/>
      <w:bookmarkEnd w:id="243"/>
      <w:r>
        <w:rPr>
          <w:rFonts w:ascii="Times New Roman" w:hAnsi="Times New Roman"/>
          <w:color w:val="000000"/>
        </w:rPr>
        <w:t xml:space="preserve">Skúšky sa môže zúčastniť ten, kto podá najneskôr sedem dní pred termínom skúšky dopravnému správnemu orgánu písomnú prihlášku na vykonanie skúšky. Predpoklady na </w:t>
      </w:r>
      <w:r>
        <w:rPr>
          <w:rFonts w:ascii="Times New Roman" w:hAnsi="Times New Roman"/>
          <w:color w:val="000000"/>
        </w:rPr>
        <w:lastRenderedPageBreak/>
        <w:t xml:space="preserve">oslobodenie od skúšky je žiadateľ povinný preukázať ku dňu podania žiadosti o vydanie osvedčenia o odbornej spôsobilosti v oblasti cestnej nákladnej alebo osobnej dopravy (ďalej len „osvedčenie o odbornej spôsobilosti“). Skúšobná komisia čiastočne alebo úplne oslobodí od skúšky podľa odseku 6 toho, kto má vysokoškolské vzdelanie alebo úplné stredoškolské vzdelanie, ktorého obsahové zameranie je zhodné s predmetmi skúšky. Od skúšky je oslobodený ten, kto </w:t>
      </w:r>
      <w:bookmarkEnd w:id="244"/>
    </w:p>
    <w:p w:rsidR="00745F15" w:rsidRDefault="002877C5">
      <w:pPr>
        <w:spacing w:before="225" w:after="225" w:line="264" w:lineRule="auto"/>
        <w:ind w:left="420"/>
      </w:pPr>
      <w:bookmarkStart w:id="245" w:name="paragraf-6.odsek-7.pismeno-a"/>
      <w:r>
        <w:rPr>
          <w:rFonts w:ascii="Times New Roman" w:hAnsi="Times New Roman"/>
          <w:color w:val="000000"/>
        </w:rPr>
        <w:t xml:space="preserve"> </w:t>
      </w:r>
      <w:bookmarkStart w:id="246" w:name="paragraf-6.odsek-7.pismeno-a.oznacenie"/>
      <w:r>
        <w:rPr>
          <w:rFonts w:ascii="Times New Roman" w:hAnsi="Times New Roman"/>
          <w:color w:val="000000"/>
        </w:rPr>
        <w:t xml:space="preserve">a) </w:t>
      </w:r>
      <w:bookmarkStart w:id="247" w:name="paragraf-6.odsek-7.pismeno-a.text"/>
      <w:bookmarkEnd w:id="246"/>
      <w:r>
        <w:rPr>
          <w:rFonts w:ascii="Times New Roman" w:hAnsi="Times New Roman"/>
          <w:color w:val="000000"/>
        </w:rPr>
        <w:t xml:space="preserve">je držiteľom osvedčenia o odbornej spôsobilosti na medzinárodnú dopravu vydaného v Slovenskej republike od 1. septembra 2002, </w:t>
      </w:r>
      <w:bookmarkEnd w:id="247"/>
    </w:p>
    <w:p w:rsidR="00745F15" w:rsidRDefault="002877C5">
      <w:pPr>
        <w:spacing w:before="225" w:after="225" w:line="264" w:lineRule="auto"/>
        <w:ind w:left="420"/>
      </w:pPr>
      <w:bookmarkStart w:id="248" w:name="paragraf-6.odsek-7.pismeno-b"/>
      <w:bookmarkEnd w:id="245"/>
      <w:r>
        <w:rPr>
          <w:rFonts w:ascii="Times New Roman" w:hAnsi="Times New Roman"/>
          <w:color w:val="000000"/>
        </w:rPr>
        <w:t xml:space="preserve"> </w:t>
      </w:r>
      <w:bookmarkStart w:id="249" w:name="paragraf-6.odsek-7.pismeno-b.oznacenie"/>
      <w:r>
        <w:rPr>
          <w:rFonts w:ascii="Times New Roman" w:hAnsi="Times New Roman"/>
          <w:color w:val="000000"/>
        </w:rPr>
        <w:t xml:space="preserve">b) </w:t>
      </w:r>
      <w:bookmarkEnd w:id="249"/>
      <w:r>
        <w:rPr>
          <w:rFonts w:ascii="Times New Roman" w:hAnsi="Times New Roman"/>
          <w:color w:val="000000"/>
        </w:rPr>
        <w:t>pred 4. decembrom 2009 v niektorom členskom štáte sústavne počas najmenej desiatich rokov riadil podnik cestnej dopravy,</w:t>
      </w:r>
      <w:hyperlink w:anchor="poznamky.poznamka-26">
        <w:r>
          <w:rPr>
            <w:rFonts w:ascii="Times New Roman" w:hAnsi="Times New Roman"/>
            <w:color w:val="000000"/>
            <w:sz w:val="18"/>
            <w:vertAlign w:val="superscript"/>
          </w:rPr>
          <w:t>26</w:t>
        </w:r>
        <w:r>
          <w:rPr>
            <w:rFonts w:ascii="Times New Roman" w:hAnsi="Times New Roman"/>
            <w:color w:val="0000FF"/>
            <w:u w:val="single"/>
          </w:rPr>
          <w:t>)</w:t>
        </w:r>
      </w:hyperlink>
      <w:bookmarkStart w:id="250" w:name="paragraf-6.odsek-7.pismeno-b.text"/>
      <w:r>
        <w:rPr>
          <w:rFonts w:ascii="Times New Roman" w:hAnsi="Times New Roman"/>
          <w:color w:val="000000"/>
        </w:rPr>
        <w:t xml:space="preserve"> alebo </w:t>
      </w:r>
      <w:bookmarkEnd w:id="250"/>
    </w:p>
    <w:p w:rsidR="00745F15" w:rsidRDefault="002877C5">
      <w:pPr>
        <w:spacing w:before="225" w:after="225" w:line="264" w:lineRule="auto"/>
        <w:ind w:left="420"/>
      </w:pPr>
      <w:bookmarkStart w:id="251" w:name="paragraf-6.odsek-7.pismeno-c"/>
      <w:bookmarkEnd w:id="248"/>
      <w:r>
        <w:rPr>
          <w:rFonts w:ascii="Times New Roman" w:hAnsi="Times New Roman"/>
          <w:color w:val="000000"/>
        </w:rPr>
        <w:t xml:space="preserve"> </w:t>
      </w:r>
      <w:bookmarkStart w:id="252" w:name="paragraf-6.odsek-7.pismeno-c.oznacenie"/>
      <w:r>
        <w:rPr>
          <w:rFonts w:ascii="Times New Roman" w:hAnsi="Times New Roman"/>
          <w:color w:val="000000"/>
        </w:rPr>
        <w:t xml:space="preserve">c) </w:t>
      </w:r>
      <w:bookmarkEnd w:id="252"/>
      <w:r>
        <w:rPr>
          <w:rFonts w:ascii="Times New Roman" w:hAnsi="Times New Roman"/>
          <w:color w:val="000000"/>
        </w:rPr>
        <w:t>pred 20. augustom 2020 v niektorom členskom štáte sústavne počas najmenej desiatich rokov riadil podnik cestnej dopravy;</w:t>
      </w:r>
      <w:hyperlink w:anchor="poznamky.poznamka-26">
        <w:r>
          <w:rPr>
            <w:rFonts w:ascii="Times New Roman" w:hAnsi="Times New Roman"/>
            <w:color w:val="000000"/>
            <w:sz w:val="18"/>
            <w:vertAlign w:val="superscript"/>
          </w:rPr>
          <w:t>26</w:t>
        </w:r>
        <w:r>
          <w:rPr>
            <w:rFonts w:ascii="Times New Roman" w:hAnsi="Times New Roman"/>
            <w:color w:val="0000FF"/>
            <w:u w:val="single"/>
          </w:rPr>
          <w:t>)</w:t>
        </w:r>
      </w:hyperlink>
      <w:bookmarkStart w:id="253" w:name="paragraf-6.odsek-7.pismeno-c.text"/>
      <w:r>
        <w:rPr>
          <w:rFonts w:ascii="Times New Roman" w:hAnsi="Times New Roman"/>
          <w:color w:val="000000"/>
        </w:rPr>
        <w:t xml:space="preserve"> to platí len na účely udelenia licencie Spoločenstva podniku nákladnej cestnej dopravy, ktorý prevádzkuje len motorové vozidlá alebo jazdné súpravy s najväčšou prípustnou celkovou hmotnosťou nepresahujúcou 3,5 tony. </w:t>
      </w:r>
      <w:bookmarkEnd w:id="253"/>
    </w:p>
    <w:p w:rsidR="00745F15" w:rsidRDefault="002877C5">
      <w:pPr>
        <w:spacing w:before="225" w:after="225" w:line="264" w:lineRule="auto"/>
        <w:ind w:left="345"/>
      </w:pPr>
      <w:bookmarkStart w:id="254" w:name="paragraf-6.odsek-8"/>
      <w:bookmarkEnd w:id="251"/>
      <w:bookmarkEnd w:id="242"/>
      <w:r>
        <w:rPr>
          <w:rFonts w:ascii="Times New Roman" w:hAnsi="Times New Roman"/>
          <w:color w:val="000000"/>
        </w:rPr>
        <w:t xml:space="preserve"> </w:t>
      </w:r>
      <w:bookmarkStart w:id="255" w:name="paragraf-6.odsek-8.oznacenie"/>
      <w:r>
        <w:rPr>
          <w:rFonts w:ascii="Times New Roman" w:hAnsi="Times New Roman"/>
          <w:color w:val="000000"/>
        </w:rPr>
        <w:t xml:space="preserve">(8) </w:t>
      </w:r>
      <w:bookmarkStart w:id="256" w:name="paragraf-6.odsek-8.text"/>
      <w:bookmarkEnd w:id="255"/>
      <w:r>
        <w:rPr>
          <w:rFonts w:ascii="Times New Roman" w:hAnsi="Times New Roman"/>
          <w:color w:val="000000"/>
        </w:rPr>
        <w:t xml:space="preserve">Skúška podľa odseku 6 pozostáva z písomnej časti a ústnej časti. Do ústnej časti postupuje ten, kto dosiahne požadovaný výsledok v písomnej časti. Ten, kto na skúške neuspel, môže podať prihlášku na opakovanú skúšku. Opakovanú skúšku možno vykonať najskôr po uplynutí jedného mesiaca odo dňa konania neúspešnej skúšky; tým nie je dotknuté ustanovenie odseku 9 druhej vety. </w:t>
      </w:r>
      <w:bookmarkEnd w:id="256"/>
    </w:p>
    <w:p w:rsidR="00745F15" w:rsidRDefault="002877C5">
      <w:pPr>
        <w:spacing w:before="225" w:after="225" w:line="264" w:lineRule="auto"/>
        <w:ind w:left="345"/>
      </w:pPr>
      <w:bookmarkStart w:id="257" w:name="paragraf-6.odsek-9"/>
      <w:bookmarkEnd w:id="254"/>
      <w:r>
        <w:rPr>
          <w:rFonts w:ascii="Times New Roman" w:hAnsi="Times New Roman"/>
          <w:color w:val="000000"/>
        </w:rPr>
        <w:t xml:space="preserve"> </w:t>
      </w:r>
      <w:bookmarkStart w:id="258" w:name="paragraf-6.odsek-9.oznacenie"/>
      <w:r>
        <w:rPr>
          <w:rFonts w:ascii="Times New Roman" w:hAnsi="Times New Roman"/>
          <w:color w:val="000000"/>
        </w:rPr>
        <w:t xml:space="preserve">(9) </w:t>
      </w:r>
      <w:bookmarkStart w:id="259" w:name="paragraf-6.odsek-9.text"/>
      <w:bookmarkEnd w:id="258"/>
      <w:r>
        <w:rPr>
          <w:rFonts w:ascii="Times New Roman" w:hAnsi="Times New Roman"/>
          <w:color w:val="000000"/>
        </w:rPr>
        <w:t xml:space="preserve">Tomu, kto úspešne absolvoval skúšku, a tomu, kto bol od skúšky oslobodený podľa odseku 7, dopravný správny orgán vydá na základe písomnej žiadosti osvedčenie o odbornej spôsobilosti. Ak žiadateľ nesplní podmienky na vydanie osvedčenia o odbornej spôsobilosti do 12 mesiacov odo dňa podania žiadosti o vydanie osvedčenia, osvedčenie sa nevydá. Ak dôjde k strate, zničeniu, poškodeniu alebo odcudzeniu osvedčenia, dopravný správny orgán vydá na základe odôvodnenej písomnej žiadosti držiteľa osvedčenia duplikát osvedčenia. </w:t>
      </w:r>
      <w:bookmarkEnd w:id="259"/>
    </w:p>
    <w:p w:rsidR="00745F15" w:rsidRDefault="002877C5">
      <w:pPr>
        <w:spacing w:before="225" w:after="225" w:line="264" w:lineRule="auto"/>
        <w:ind w:left="345"/>
      </w:pPr>
      <w:bookmarkStart w:id="260" w:name="paragraf-6.odsek-10"/>
      <w:bookmarkEnd w:id="257"/>
      <w:r>
        <w:rPr>
          <w:rFonts w:ascii="Times New Roman" w:hAnsi="Times New Roman"/>
          <w:color w:val="000000"/>
        </w:rPr>
        <w:t xml:space="preserve"> </w:t>
      </w:r>
      <w:bookmarkStart w:id="261" w:name="paragraf-6.odsek-10.oznacenie"/>
      <w:r>
        <w:rPr>
          <w:rFonts w:ascii="Times New Roman" w:hAnsi="Times New Roman"/>
          <w:color w:val="000000"/>
        </w:rPr>
        <w:t xml:space="preserve">(10) </w:t>
      </w:r>
      <w:bookmarkEnd w:id="261"/>
      <w:r>
        <w:rPr>
          <w:rFonts w:ascii="Times New Roman" w:hAnsi="Times New Roman"/>
          <w:color w:val="000000"/>
        </w:rPr>
        <w:t>Osvedčenie o odbornej spôsobilosti vydané v inom členskom štáte podľa osobitného predpisu</w:t>
      </w:r>
      <w:hyperlink w:anchor="poznamky.poznamka-27">
        <w:r>
          <w:rPr>
            <w:rFonts w:ascii="Times New Roman" w:hAnsi="Times New Roman"/>
            <w:color w:val="000000"/>
            <w:sz w:val="18"/>
            <w:vertAlign w:val="superscript"/>
          </w:rPr>
          <w:t>27</w:t>
        </w:r>
        <w:r>
          <w:rPr>
            <w:rFonts w:ascii="Times New Roman" w:hAnsi="Times New Roman"/>
            <w:color w:val="0000FF"/>
            <w:u w:val="single"/>
          </w:rPr>
          <w:t>)</w:t>
        </w:r>
      </w:hyperlink>
      <w:bookmarkStart w:id="262" w:name="paragraf-6.odsek-10.text"/>
      <w:r>
        <w:rPr>
          <w:rFonts w:ascii="Times New Roman" w:hAnsi="Times New Roman"/>
          <w:color w:val="000000"/>
        </w:rPr>
        <w:t xml:space="preserve"> je platné aj v Slovenskej republike v rozsahu získanej odbornej spôsobilosti. </w:t>
      </w:r>
      <w:bookmarkEnd w:id="262"/>
    </w:p>
    <w:p w:rsidR="00745F15" w:rsidRDefault="002877C5">
      <w:pPr>
        <w:spacing w:before="225" w:after="225" w:line="264" w:lineRule="auto"/>
        <w:ind w:left="345"/>
      </w:pPr>
      <w:bookmarkStart w:id="263" w:name="paragraf-6.odsek-11"/>
      <w:bookmarkEnd w:id="260"/>
      <w:r>
        <w:rPr>
          <w:rFonts w:ascii="Times New Roman" w:hAnsi="Times New Roman"/>
          <w:color w:val="000000"/>
        </w:rPr>
        <w:t xml:space="preserve"> </w:t>
      </w:r>
      <w:bookmarkStart w:id="264" w:name="paragraf-6.odsek-11.oznacenie"/>
      <w:r>
        <w:rPr>
          <w:rFonts w:ascii="Times New Roman" w:hAnsi="Times New Roman"/>
          <w:color w:val="000000"/>
        </w:rPr>
        <w:t xml:space="preserve">(11) </w:t>
      </w:r>
      <w:bookmarkEnd w:id="264"/>
      <w:r>
        <w:rPr>
          <w:rFonts w:ascii="Times New Roman" w:hAnsi="Times New Roman"/>
          <w:color w:val="000000"/>
        </w:rPr>
        <w:t>Prevádzkovateľ cestnej dopravy musí vymenovať aspoň jedného vedúceho dopravy, ktorý spĺňa podmienky podľa osobitného predpisu.</w:t>
      </w:r>
      <w:hyperlink w:anchor="poznamky.poznamka-28">
        <w:r>
          <w:rPr>
            <w:rFonts w:ascii="Times New Roman" w:hAnsi="Times New Roman"/>
            <w:color w:val="000000"/>
            <w:sz w:val="18"/>
            <w:vertAlign w:val="superscript"/>
          </w:rPr>
          <w:t>28</w:t>
        </w:r>
        <w:r>
          <w:rPr>
            <w:rFonts w:ascii="Times New Roman" w:hAnsi="Times New Roman"/>
            <w:color w:val="0000FF"/>
            <w:u w:val="single"/>
          </w:rPr>
          <w:t>)</w:t>
        </w:r>
      </w:hyperlink>
      <w:r>
        <w:rPr>
          <w:rFonts w:ascii="Times New Roman" w:hAnsi="Times New Roman"/>
          <w:color w:val="000000"/>
        </w:rPr>
        <w:t xml:space="preserve"> Prevádzkovateľ cestnej dopravy môže vymenovať za vedúceho dopravy aj osobu, ktorá nie je skutočne spojená s podnikom, za podmienok podľa osobitného predpisu.</w:t>
      </w:r>
      <w:hyperlink w:anchor="poznamky.poznamka-29">
        <w:r>
          <w:rPr>
            <w:rFonts w:ascii="Times New Roman" w:hAnsi="Times New Roman"/>
            <w:color w:val="000000"/>
            <w:sz w:val="18"/>
            <w:vertAlign w:val="superscript"/>
          </w:rPr>
          <w:t>29</w:t>
        </w:r>
        <w:r>
          <w:rPr>
            <w:rFonts w:ascii="Times New Roman" w:hAnsi="Times New Roman"/>
            <w:color w:val="0000FF"/>
            <w:u w:val="single"/>
          </w:rPr>
          <w:t>)</w:t>
        </w:r>
      </w:hyperlink>
      <w:bookmarkStart w:id="265" w:name="paragraf-6.odsek-11.text"/>
      <w:r>
        <w:rPr>
          <w:rFonts w:ascii="Times New Roman" w:hAnsi="Times New Roman"/>
          <w:color w:val="000000"/>
        </w:rPr>
        <w:t xml:space="preserve"> </w:t>
      </w:r>
      <w:bookmarkEnd w:id="265"/>
    </w:p>
    <w:p w:rsidR="00745F15" w:rsidRDefault="002877C5">
      <w:pPr>
        <w:spacing w:before="225" w:after="225" w:line="264" w:lineRule="auto"/>
        <w:ind w:left="345"/>
      </w:pPr>
      <w:bookmarkStart w:id="266" w:name="paragraf-6.odsek-12"/>
      <w:bookmarkEnd w:id="263"/>
      <w:r>
        <w:rPr>
          <w:rFonts w:ascii="Times New Roman" w:hAnsi="Times New Roman"/>
          <w:color w:val="000000"/>
        </w:rPr>
        <w:t xml:space="preserve"> </w:t>
      </w:r>
      <w:bookmarkStart w:id="267" w:name="paragraf-6.odsek-12.oznacenie"/>
      <w:r>
        <w:rPr>
          <w:rFonts w:ascii="Times New Roman" w:hAnsi="Times New Roman"/>
          <w:color w:val="000000"/>
        </w:rPr>
        <w:t xml:space="preserve">(12) </w:t>
      </w:r>
      <w:bookmarkEnd w:id="267"/>
      <w:r>
        <w:rPr>
          <w:rFonts w:ascii="Times New Roman" w:hAnsi="Times New Roman"/>
          <w:color w:val="000000"/>
        </w:rPr>
        <w:t>Vedúci dopravy môže riadiť dopravné činnosti najviac v štyroch rozličných podnikoch s vozidlovým parkom, v ktorom je spolu najviac 50 vozidiel; toto obmedzenie počtu vozidiel sa nevzťahuje na vedúceho dopravy, ktorý je skutočne spojený s podnikom</w:t>
      </w:r>
      <w:hyperlink w:anchor="poznamky.poznamka-28">
        <w:r>
          <w:rPr>
            <w:rFonts w:ascii="Times New Roman" w:hAnsi="Times New Roman"/>
            <w:color w:val="000000"/>
            <w:sz w:val="18"/>
            <w:vertAlign w:val="superscript"/>
          </w:rPr>
          <w:t>28</w:t>
        </w:r>
        <w:r>
          <w:rPr>
            <w:rFonts w:ascii="Times New Roman" w:hAnsi="Times New Roman"/>
            <w:color w:val="0000FF"/>
            <w:u w:val="single"/>
          </w:rPr>
          <w:t>)</w:t>
        </w:r>
      </w:hyperlink>
      <w:bookmarkStart w:id="268" w:name="paragraf-6.odsek-12.text"/>
      <w:r>
        <w:rPr>
          <w:rFonts w:ascii="Times New Roman" w:hAnsi="Times New Roman"/>
          <w:color w:val="000000"/>
        </w:rPr>
        <w:t xml:space="preserve"> a riadi iba jeden podnik. </w:t>
      </w:r>
      <w:bookmarkEnd w:id="268"/>
    </w:p>
    <w:p w:rsidR="00745F15" w:rsidRDefault="002877C5">
      <w:pPr>
        <w:spacing w:before="225" w:after="225" w:line="264" w:lineRule="auto"/>
        <w:ind w:left="345"/>
      </w:pPr>
      <w:bookmarkStart w:id="269" w:name="paragraf-6.odsek-13"/>
      <w:bookmarkEnd w:id="266"/>
      <w:r>
        <w:rPr>
          <w:rFonts w:ascii="Times New Roman" w:hAnsi="Times New Roman"/>
          <w:color w:val="000000"/>
        </w:rPr>
        <w:t xml:space="preserve"> </w:t>
      </w:r>
      <w:bookmarkStart w:id="270" w:name="paragraf-6.odsek-13.oznacenie"/>
      <w:r>
        <w:rPr>
          <w:rFonts w:ascii="Times New Roman" w:hAnsi="Times New Roman"/>
          <w:color w:val="000000"/>
        </w:rPr>
        <w:t xml:space="preserve">(13) </w:t>
      </w:r>
      <w:bookmarkStart w:id="271" w:name="paragraf-6.odsek-13.text"/>
      <w:bookmarkEnd w:id="270"/>
      <w:r>
        <w:rPr>
          <w:rFonts w:ascii="Times New Roman" w:hAnsi="Times New Roman"/>
          <w:color w:val="000000"/>
        </w:rPr>
        <w:t xml:space="preserve">Prevádzkovateľ cestnej dopravy, ktorý prevádzkuje osobnú dopravu aj nákladnú dopravu, musí mať najmenej jedného vedúceho dopravy samostatne pre každú z nich; to neplatí, ak vedúci dopravy má osvedčenie o odbornej spôsobilosti pre oba druhy cestnej dopravy. </w:t>
      </w:r>
      <w:bookmarkEnd w:id="271"/>
    </w:p>
    <w:p w:rsidR="00745F15" w:rsidRDefault="002877C5">
      <w:pPr>
        <w:spacing w:before="225" w:after="225" w:line="264" w:lineRule="auto"/>
        <w:ind w:left="345"/>
      </w:pPr>
      <w:bookmarkStart w:id="272" w:name="paragraf-6.odsek-14"/>
      <w:bookmarkEnd w:id="269"/>
      <w:r>
        <w:rPr>
          <w:rFonts w:ascii="Times New Roman" w:hAnsi="Times New Roman"/>
          <w:color w:val="000000"/>
        </w:rPr>
        <w:t xml:space="preserve"> </w:t>
      </w:r>
      <w:bookmarkStart w:id="273" w:name="paragraf-6.odsek-14.oznacenie"/>
      <w:r>
        <w:rPr>
          <w:rFonts w:ascii="Times New Roman" w:hAnsi="Times New Roman"/>
          <w:color w:val="000000"/>
        </w:rPr>
        <w:t xml:space="preserve">(14) </w:t>
      </w:r>
      <w:bookmarkStart w:id="274" w:name="paragraf-6.odsek-14.text"/>
      <w:bookmarkEnd w:id="273"/>
      <w:r>
        <w:rPr>
          <w:rFonts w:ascii="Times New Roman" w:hAnsi="Times New Roman"/>
          <w:color w:val="000000"/>
        </w:rPr>
        <w:t xml:space="preserve">Prihláška na vykonanie skúšky podľa odseku 7 obsahuje osobné údaje v rozsahu meno, priezvisko, titul, adresa bydliska, dátum narodenia, štátna príslušnosť, telefonický alebo e-mailový kontakt a podpis. Žiadosť o vydanie osvedčenia o odbornej spôsobilosti podľa odseku 9 obsahuje </w:t>
      </w:r>
      <w:r>
        <w:rPr>
          <w:rFonts w:ascii="Times New Roman" w:hAnsi="Times New Roman"/>
          <w:color w:val="000000"/>
        </w:rPr>
        <w:lastRenderedPageBreak/>
        <w:t xml:space="preserve">osobné údaje v rozsahu meno, priezvisko, titul, adresa bydliska, dátum a miesto narodenia, štátna príslušnosť, telefonický alebo e-mailový kontakt a podpis. </w:t>
      </w:r>
      <w:bookmarkEnd w:id="274"/>
    </w:p>
    <w:p w:rsidR="00745F15" w:rsidRDefault="002877C5">
      <w:pPr>
        <w:spacing w:before="225" w:after="225" w:line="264" w:lineRule="auto"/>
        <w:ind w:left="345"/>
      </w:pPr>
      <w:bookmarkStart w:id="275" w:name="paragraf-6.odsek-15"/>
      <w:bookmarkEnd w:id="272"/>
      <w:r>
        <w:rPr>
          <w:rFonts w:ascii="Times New Roman" w:hAnsi="Times New Roman"/>
          <w:color w:val="000000"/>
        </w:rPr>
        <w:t xml:space="preserve"> </w:t>
      </w:r>
      <w:bookmarkStart w:id="276" w:name="paragraf-6.odsek-15.oznacenie"/>
      <w:r>
        <w:rPr>
          <w:rFonts w:ascii="Times New Roman" w:hAnsi="Times New Roman"/>
          <w:color w:val="000000"/>
        </w:rPr>
        <w:t xml:space="preserve">(15) </w:t>
      </w:r>
      <w:bookmarkStart w:id="277" w:name="paragraf-6.odsek-15.text"/>
      <w:bookmarkEnd w:id="276"/>
      <w:r>
        <w:rPr>
          <w:rFonts w:ascii="Times New Roman" w:hAnsi="Times New Roman"/>
          <w:color w:val="000000"/>
        </w:rPr>
        <w:t xml:space="preserve">Vzor prihlášky na vykonanie skúšky a vzor žiadosti o vydanie osvedčenia o odbornej spôsobilosti zverejní Ministerstvo dopravy a výstavby Slovenskej republiky (ďalej len „ministerstvo“) na svojom webovom sídle v elektronickej podobe. </w:t>
      </w:r>
      <w:bookmarkEnd w:id="277"/>
    </w:p>
    <w:p w:rsidR="00745F15" w:rsidRDefault="002877C5">
      <w:pPr>
        <w:spacing w:before="225" w:after="225" w:line="264" w:lineRule="auto"/>
        <w:ind w:left="270"/>
        <w:jc w:val="center"/>
      </w:pPr>
      <w:bookmarkStart w:id="278" w:name="paragraf-6a.oznacenie"/>
      <w:bookmarkStart w:id="279" w:name="paragraf-6a"/>
      <w:bookmarkEnd w:id="275"/>
      <w:bookmarkEnd w:id="222"/>
      <w:r>
        <w:rPr>
          <w:rFonts w:ascii="Times New Roman" w:hAnsi="Times New Roman"/>
          <w:b/>
          <w:color w:val="000000"/>
        </w:rPr>
        <w:t xml:space="preserve"> § 6a </w:t>
      </w:r>
    </w:p>
    <w:p w:rsidR="00745F15" w:rsidRDefault="002877C5">
      <w:pPr>
        <w:spacing w:before="225" w:after="225" w:line="264" w:lineRule="auto"/>
        <w:ind w:left="270"/>
        <w:jc w:val="center"/>
      </w:pPr>
      <w:bookmarkStart w:id="280" w:name="paragraf-6a.nadpis"/>
      <w:bookmarkEnd w:id="278"/>
      <w:r>
        <w:rPr>
          <w:rFonts w:ascii="Times New Roman" w:hAnsi="Times New Roman"/>
          <w:b/>
          <w:color w:val="000000"/>
        </w:rPr>
        <w:t xml:space="preserve"> Osvedčenie vodiča </w:t>
      </w:r>
    </w:p>
    <w:p w:rsidR="00745F15" w:rsidRDefault="002877C5">
      <w:pPr>
        <w:spacing w:before="225" w:after="225" w:line="264" w:lineRule="auto"/>
        <w:ind w:left="345"/>
      </w:pPr>
      <w:bookmarkStart w:id="281" w:name="paragraf-6a.odsek-1"/>
      <w:bookmarkEnd w:id="280"/>
      <w:r>
        <w:rPr>
          <w:rFonts w:ascii="Times New Roman" w:hAnsi="Times New Roman"/>
          <w:color w:val="000000"/>
        </w:rPr>
        <w:t xml:space="preserve"> </w:t>
      </w:r>
      <w:bookmarkStart w:id="282" w:name="paragraf-6a.odsek-1.oznacenie"/>
      <w:r>
        <w:rPr>
          <w:rFonts w:ascii="Times New Roman" w:hAnsi="Times New Roman"/>
          <w:color w:val="000000"/>
        </w:rPr>
        <w:t xml:space="preserve">(1) </w:t>
      </w:r>
      <w:bookmarkEnd w:id="282"/>
      <w:r>
        <w:rPr>
          <w:rFonts w:ascii="Times New Roman" w:hAnsi="Times New Roman"/>
          <w:color w:val="000000"/>
        </w:rPr>
        <w:t>Osvedčenie vodiča pre medzinárodnú nákladnú cestnú dopravu v prenájme alebo za úhradu podľa licencie Spoločenstva (ďalej len „osvedčenie vodiča“) vydáva ministerstvo na základe žiadosti prevádzkovateľa cestnej dopravy, ktorý zamestnáva vodičov so štátnym občianstvom tretieho štátu.</w:t>
      </w:r>
      <w:hyperlink w:anchor="poznamky.poznamka-30">
        <w:r>
          <w:rPr>
            <w:rFonts w:ascii="Times New Roman" w:hAnsi="Times New Roman"/>
            <w:color w:val="000000"/>
            <w:sz w:val="18"/>
            <w:vertAlign w:val="superscript"/>
          </w:rPr>
          <w:t>30</w:t>
        </w:r>
        <w:r>
          <w:rPr>
            <w:rFonts w:ascii="Times New Roman" w:hAnsi="Times New Roman"/>
            <w:color w:val="0000FF"/>
            <w:u w:val="single"/>
          </w:rPr>
          <w:t>)</w:t>
        </w:r>
      </w:hyperlink>
      <w:bookmarkStart w:id="283" w:name="paragraf-6a.odsek-1.text"/>
      <w:r>
        <w:rPr>
          <w:rFonts w:ascii="Times New Roman" w:hAnsi="Times New Roman"/>
          <w:color w:val="000000"/>
        </w:rPr>
        <w:t xml:space="preserve"> </w:t>
      </w:r>
      <w:bookmarkEnd w:id="283"/>
    </w:p>
    <w:p w:rsidR="00745F15" w:rsidRDefault="002877C5">
      <w:pPr>
        <w:spacing w:before="225" w:after="225" w:line="264" w:lineRule="auto"/>
        <w:ind w:left="345"/>
      </w:pPr>
      <w:bookmarkStart w:id="284" w:name="paragraf-6a.odsek-2"/>
      <w:bookmarkEnd w:id="281"/>
      <w:r>
        <w:rPr>
          <w:rFonts w:ascii="Times New Roman" w:hAnsi="Times New Roman"/>
          <w:color w:val="000000"/>
        </w:rPr>
        <w:t xml:space="preserve"> </w:t>
      </w:r>
      <w:bookmarkStart w:id="285" w:name="paragraf-6a.odsek-2.oznacenie"/>
      <w:r>
        <w:rPr>
          <w:rFonts w:ascii="Times New Roman" w:hAnsi="Times New Roman"/>
          <w:color w:val="000000"/>
        </w:rPr>
        <w:t xml:space="preserve">(2) </w:t>
      </w:r>
      <w:bookmarkStart w:id="286" w:name="paragraf-6a.odsek-2.text"/>
      <w:bookmarkEnd w:id="285"/>
      <w:r>
        <w:rPr>
          <w:rFonts w:ascii="Times New Roman" w:hAnsi="Times New Roman"/>
          <w:color w:val="000000"/>
        </w:rPr>
        <w:t xml:space="preserve">Vzor žiadosti o vydanie osvedčenia vodiča zverejní ministerstvo na svojom webovom sídle v elektronickej podobe. </w:t>
      </w:r>
      <w:bookmarkEnd w:id="286"/>
    </w:p>
    <w:p w:rsidR="00745F15" w:rsidRDefault="002877C5">
      <w:pPr>
        <w:spacing w:before="225" w:after="225" w:line="264" w:lineRule="auto"/>
        <w:ind w:left="345"/>
      </w:pPr>
      <w:bookmarkStart w:id="287" w:name="paragraf-6a.odsek-3"/>
      <w:bookmarkEnd w:id="284"/>
      <w:r>
        <w:rPr>
          <w:rFonts w:ascii="Times New Roman" w:hAnsi="Times New Roman"/>
          <w:color w:val="000000"/>
        </w:rPr>
        <w:t xml:space="preserve"> </w:t>
      </w:r>
      <w:bookmarkStart w:id="288" w:name="paragraf-6a.odsek-3.oznacenie"/>
      <w:r>
        <w:rPr>
          <w:rFonts w:ascii="Times New Roman" w:hAnsi="Times New Roman"/>
          <w:color w:val="000000"/>
        </w:rPr>
        <w:t xml:space="preserve">(3) </w:t>
      </w:r>
      <w:bookmarkStart w:id="289" w:name="paragraf-6a.odsek-3.text"/>
      <w:bookmarkEnd w:id="288"/>
      <w:r>
        <w:rPr>
          <w:rFonts w:ascii="Times New Roman" w:hAnsi="Times New Roman"/>
          <w:color w:val="000000"/>
        </w:rPr>
        <w:t xml:space="preserve">Vodičovi podľa odseku 1 môže byť v rovnakom čase vydané najviac jedno platné osvedčenie vodiča. </w:t>
      </w:r>
      <w:bookmarkEnd w:id="289"/>
      <w:ins w:id="290" w:author="Hudec, Marek" w:date="2023-02-07T12:18:00Z">
        <w:r>
          <w:rPr>
            <w:rFonts w:ascii="Times New Roman" w:eastAsiaTheme="minorEastAsia" w:hAnsi="Times New Roman" w:cs="Times New Roman"/>
            <w:sz w:val="24"/>
            <w:szCs w:val="24"/>
            <w:lang w:eastAsia="cs-CZ"/>
          </w:rPr>
          <w:t>Vodič, ktorý je uvedený v osvedčení vodiča, je povinný na požiadanie predložiť osvedčenie vodiča orgánom odborného dozoru a kontrolným orgánom.</w:t>
        </w:r>
      </w:ins>
    </w:p>
    <w:p w:rsidR="00745F15" w:rsidRDefault="002877C5">
      <w:pPr>
        <w:spacing w:before="225" w:after="225" w:line="264" w:lineRule="auto"/>
        <w:ind w:left="270"/>
        <w:jc w:val="center"/>
      </w:pPr>
      <w:bookmarkStart w:id="291" w:name="paragraf-7.oznacenie"/>
      <w:bookmarkStart w:id="292" w:name="paragraf-7"/>
      <w:bookmarkEnd w:id="287"/>
      <w:bookmarkEnd w:id="279"/>
      <w:r>
        <w:rPr>
          <w:rFonts w:ascii="Times New Roman" w:hAnsi="Times New Roman"/>
          <w:b/>
          <w:color w:val="000000"/>
        </w:rPr>
        <w:t xml:space="preserve"> § 7 </w:t>
      </w:r>
    </w:p>
    <w:p w:rsidR="00745F15" w:rsidRDefault="002877C5">
      <w:pPr>
        <w:spacing w:before="225" w:after="225" w:line="264" w:lineRule="auto"/>
        <w:ind w:left="270"/>
        <w:jc w:val="center"/>
      </w:pPr>
      <w:bookmarkStart w:id="293" w:name="paragraf-7.nadpis"/>
      <w:bookmarkEnd w:id="291"/>
      <w:r>
        <w:rPr>
          <w:rFonts w:ascii="Times New Roman" w:hAnsi="Times New Roman"/>
          <w:b/>
          <w:color w:val="000000"/>
        </w:rPr>
        <w:t xml:space="preserve"> Všeobecné povinnosti dopravcu v cestnej doprave </w:t>
      </w:r>
    </w:p>
    <w:bookmarkEnd w:id="293"/>
    <w:p w:rsidR="00745F15" w:rsidRDefault="002877C5">
      <w:pPr>
        <w:spacing w:after="0" w:line="264" w:lineRule="auto"/>
        <w:ind w:left="270"/>
      </w:pPr>
      <w:r>
        <w:rPr>
          <w:rFonts w:ascii="Times New Roman" w:hAnsi="Times New Roman"/>
          <w:color w:val="000000"/>
        </w:rPr>
        <w:t xml:space="preserve"> </w:t>
      </w:r>
      <w:bookmarkStart w:id="294" w:name="paragraf-7.text"/>
      <w:r>
        <w:rPr>
          <w:rFonts w:ascii="Times New Roman" w:hAnsi="Times New Roman"/>
          <w:color w:val="000000"/>
        </w:rPr>
        <w:t xml:space="preserve">Dopravca je povinný </w:t>
      </w:r>
      <w:bookmarkEnd w:id="294"/>
    </w:p>
    <w:p w:rsidR="00745F15" w:rsidRDefault="002877C5">
      <w:pPr>
        <w:spacing w:before="225" w:after="225" w:line="264" w:lineRule="auto"/>
        <w:ind w:left="345"/>
      </w:pPr>
      <w:bookmarkStart w:id="295" w:name="paragraf-7.pismeno-a"/>
      <w:ins w:id="296" w:author="Hudec, Marek" w:date="2023-02-07T12:19:00Z">
        <w:r>
          <w:rPr>
            <w:rFonts w:ascii="Times New Roman" w:eastAsiaTheme="minorEastAsia" w:hAnsi="Times New Roman" w:cs="Times New Roman"/>
            <w:sz w:val="24"/>
            <w:szCs w:val="24"/>
            <w:lang w:eastAsia="cs-CZ"/>
          </w:rPr>
          <w:t xml:space="preserve">a) </w:t>
        </w:r>
        <w:r w:rsidRPr="008B2DB6">
          <w:rPr>
            <w:rFonts w:ascii="Times New Roman" w:eastAsiaTheme="minorEastAsia" w:hAnsi="Times New Roman" w:cs="Times New Roman"/>
            <w:sz w:val="24"/>
            <w:szCs w:val="24"/>
            <w:lang w:eastAsia="cs-CZ"/>
          </w:rPr>
          <w:t>prevádzkovať cestnú dopravu v súlade s týmto zákonom</w:t>
        </w:r>
        <w:r>
          <w:rPr>
            <w:rFonts w:ascii="Times New Roman" w:eastAsiaTheme="minorEastAsia" w:hAnsi="Times New Roman" w:cs="Times New Roman"/>
            <w:sz w:val="24"/>
            <w:szCs w:val="24"/>
            <w:lang w:eastAsia="cs-CZ"/>
          </w:rPr>
          <w:t xml:space="preserve"> a</w:t>
        </w:r>
        <w:r w:rsidRPr="008B2DB6">
          <w:rPr>
            <w:rFonts w:ascii="Times New Roman" w:eastAsiaTheme="minorEastAsia" w:hAnsi="Times New Roman" w:cs="Times New Roman"/>
            <w:sz w:val="24"/>
            <w:szCs w:val="24"/>
            <w:lang w:eastAsia="cs-CZ"/>
          </w:rPr>
          <w:t> podľa prepravného poriadku,</w:t>
        </w:r>
      </w:ins>
      <w:del w:id="297" w:author="Hudec, Marek" w:date="2023-02-07T12:19:00Z">
        <w:r w:rsidDel="002877C5">
          <w:rPr>
            <w:rFonts w:ascii="Times New Roman" w:hAnsi="Times New Roman"/>
            <w:color w:val="000000"/>
          </w:rPr>
          <w:delText xml:space="preserve"> </w:delText>
        </w:r>
        <w:bookmarkStart w:id="298" w:name="paragraf-7.pismeno-a.oznacenie"/>
        <w:r w:rsidDel="002877C5">
          <w:rPr>
            <w:rFonts w:ascii="Times New Roman" w:hAnsi="Times New Roman"/>
            <w:color w:val="000000"/>
          </w:rPr>
          <w:delText xml:space="preserve">a) </w:delText>
        </w:r>
        <w:bookmarkStart w:id="299" w:name="paragraf-7.pismeno-a.text"/>
        <w:bookmarkEnd w:id="298"/>
        <w:r w:rsidDel="002877C5">
          <w:rPr>
            <w:rFonts w:ascii="Times New Roman" w:hAnsi="Times New Roman"/>
            <w:color w:val="000000"/>
          </w:rPr>
          <w:delText>prevádzkovať cestnú dopravu podľa prepravného poriadku,</w:delText>
        </w:r>
      </w:del>
      <w:r>
        <w:rPr>
          <w:rFonts w:ascii="Times New Roman" w:hAnsi="Times New Roman"/>
          <w:color w:val="000000"/>
        </w:rPr>
        <w:t xml:space="preserve"> </w:t>
      </w:r>
      <w:bookmarkEnd w:id="299"/>
    </w:p>
    <w:p w:rsidR="00745F15" w:rsidRDefault="002877C5">
      <w:pPr>
        <w:spacing w:before="225" w:after="225" w:line="264" w:lineRule="auto"/>
        <w:ind w:left="345"/>
      </w:pPr>
      <w:bookmarkStart w:id="300" w:name="paragraf-7.pismeno-b"/>
      <w:bookmarkEnd w:id="295"/>
      <w:r>
        <w:rPr>
          <w:rFonts w:ascii="Times New Roman" w:hAnsi="Times New Roman"/>
          <w:color w:val="000000"/>
        </w:rPr>
        <w:t xml:space="preserve"> </w:t>
      </w:r>
      <w:bookmarkStart w:id="301" w:name="paragraf-7.pismeno-b.oznacenie"/>
      <w:r>
        <w:rPr>
          <w:rFonts w:ascii="Times New Roman" w:hAnsi="Times New Roman"/>
          <w:color w:val="000000"/>
        </w:rPr>
        <w:t xml:space="preserve">b) </w:t>
      </w:r>
      <w:bookmarkStart w:id="302" w:name="paragraf-7.pismeno-b.text"/>
      <w:bookmarkEnd w:id="301"/>
      <w:r>
        <w:rPr>
          <w:rFonts w:ascii="Times New Roman" w:hAnsi="Times New Roman"/>
          <w:color w:val="000000"/>
        </w:rPr>
        <w:t xml:space="preserve">označiť každé prevádzkované vozidlo svojím obchodným menom; to sa nevzťahuje na zahraničného dopravcu, </w:t>
      </w:r>
      <w:bookmarkEnd w:id="302"/>
    </w:p>
    <w:p w:rsidR="00745F15" w:rsidRDefault="002877C5">
      <w:pPr>
        <w:spacing w:before="225" w:after="225" w:line="264" w:lineRule="auto"/>
        <w:ind w:left="345"/>
      </w:pPr>
      <w:bookmarkStart w:id="303" w:name="paragraf-7.pismeno-c"/>
      <w:bookmarkEnd w:id="300"/>
      <w:r>
        <w:rPr>
          <w:rFonts w:ascii="Times New Roman" w:hAnsi="Times New Roman"/>
          <w:color w:val="000000"/>
        </w:rPr>
        <w:t xml:space="preserve"> </w:t>
      </w:r>
      <w:bookmarkStart w:id="304" w:name="paragraf-7.pismeno-c.oznacenie"/>
      <w:r>
        <w:rPr>
          <w:rFonts w:ascii="Times New Roman" w:hAnsi="Times New Roman"/>
          <w:color w:val="000000"/>
        </w:rPr>
        <w:t xml:space="preserve">c) </w:t>
      </w:r>
      <w:bookmarkStart w:id="305" w:name="paragraf-7.pismeno-c.text"/>
      <w:bookmarkEnd w:id="304"/>
      <w:r>
        <w:rPr>
          <w:rFonts w:ascii="Times New Roman" w:hAnsi="Times New Roman"/>
          <w:color w:val="000000"/>
        </w:rPr>
        <w:t xml:space="preserve">zabezpečiť technickú základňu vybavenú na prevádzku, údržbu, technickú kontrolu, parkovanie a garážovanie vozidiel a na starostlivosť o osádky vozidiel, o cestujúcich a o náklad v rozsahu poskytovaných dopravných služieb, </w:t>
      </w:r>
      <w:bookmarkEnd w:id="305"/>
    </w:p>
    <w:p w:rsidR="00745F15" w:rsidRDefault="002877C5">
      <w:pPr>
        <w:spacing w:before="225" w:after="225" w:line="264" w:lineRule="auto"/>
        <w:ind w:left="345"/>
      </w:pPr>
      <w:bookmarkStart w:id="306" w:name="paragraf-7.pismeno-d"/>
      <w:bookmarkEnd w:id="303"/>
      <w:r>
        <w:rPr>
          <w:rFonts w:ascii="Times New Roman" w:hAnsi="Times New Roman"/>
          <w:color w:val="000000"/>
        </w:rPr>
        <w:t xml:space="preserve"> </w:t>
      </w:r>
      <w:bookmarkStart w:id="307" w:name="paragraf-7.pismeno-d.oznacenie"/>
      <w:r>
        <w:rPr>
          <w:rFonts w:ascii="Times New Roman" w:hAnsi="Times New Roman"/>
          <w:color w:val="000000"/>
        </w:rPr>
        <w:t xml:space="preserve">d) </w:t>
      </w:r>
      <w:bookmarkEnd w:id="307"/>
      <w:r>
        <w:rPr>
          <w:rFonts w:ascii="Times New Roman" w:hAnsi="Times New Roman"/>
          <w:color w:val="000000"/>
        </w:rPr>
        <w:t xml:space="preserve">zabezpečiť, aby v každom prevádzkovanom vozidle bol doklad o udelenom povolení podľa </w:t>
      </w:r>
      <w:hyperlink w:anchor="paragraf-5.odsek-1">
        <w:r>
          <w:rPr>
            <w:rFonts w:ascii="Times New Roman" w:hAnsi="Times New Roman"/>
            <w:color w:val="0000FF"/>
            <w:u w:val="single"/>
          </w:rPr>
          <w:t>§ 5 ods. 1</w:t>
        </w:r>
      </w:hyperlink>
      <w:r>
        <w:rPr>
          <w:rFonts w:ascii="Times New Roman" w:hAnsi="Times New Roman"/>
          <w:color w:val="000000"/>
        </w:rPr>
        <w:t xml:space="preserve"> alebo o licencii Spoločenstva podľa </w:t>
      </w:r>
      <w:hyperlink w:anchor="paragraf-5.odsek-2">
        <w:r>
          <w:rPr>
            <w:rFonts w:ascii="Times New Roman" w:hAnsi="Times New Roman"/>
            <w:color w:val="0000FF"/>
            <w:u w:val="single"/>
          </w:rPr>
          <w:t>§ 5 ods. 2</w:t>
        </w:r>
      </w:hyperlink>
      <w:bookmarkStart w:id="308" w:name="paragraf-7.pismeno-d.text"/>
      <w:r>
        <w:rPr>
          <w:rFonts w:ascii="Times New Roman" w:hAnsi="Times New Roman"/>
          <w:color w:val="000000"/>
        </w:rPr>
        <w:t xml:space="preserve">, </w:t>
      </w:r>
      <w:bookmarkEnd w:id="308"/>
      <w:ins w:id="309" w:author="Hudec, Marek" w:date="2023-02-07T12:20:00Z">
        <w:r w:rsidRPr="00880A9D">
          <w:rPr>
            <w:rFonts w:ascii="Times New Roman" w:eastAsiaTheme="minorEastAsia" w:hAnsi="Times New Roman" w:cs="Times New Roman"/>
            <w:sz w:val="24"/>
            <w:szCs w:val="24"/>
            <w:lang w:eastAsia="cs-CZ"/>
          </w:rPr>
          <w:t xml:space="preserve">osvedčenie vodiča podľa § 6a, </w:t>
        </w:r>
        <w:r>
          <w:rPr>
            <w:rFonts w:ascii="Times New Roman" w:eastAsiaTheme="minorEastAsia" w:hAnsi="Times New Roman" w:cs="Times New Roman"/>
            <w:sz w:val="24"/>
            <w:szCs w:val="24"/>
            <w:lang w:eastAsia="cs-CZ"/>
          </w:rPr>
          <w:t xml:space="preserve">dopravná licencia, jazdný list, </w:t>
        </w:r>
        <w:r w:rsidRPr="00880A9D">
          <w:rPr>
            <w:rFonts w:ascii="Times New Roman" w:eastAsiaTheme="minorEastAsia" w:hAnsi="Times New Roman" w:cs="Times New Roman"/>
            <w:sz w:val="24"/>
            <w:szCs w:val="24"/>
            <w:lang w:eastAsia="cs-CZ"/>
          </w:rPr>
          <w:t>doklady</w:t>
        </w:r>
        <w:r w:rsidRPr="008B2DB6">
          <w:rPr>
            <w:rFonts w:ascii="Times New Roman" w:eastAsiaTheme="minorEastAsia" w:hAnsi="Times New Roman" w:cs="Times New Roman"/>
            <w:sz w:val="24"/>
            <w:szCs w:val="24"/>
            <w:lang w:eastAsia="cs-CZ"/>
          </w:rPr>
          <w:t xml:space="preserve"> o vozidle</w:t>
        </w:r>
        <w:r>
          <w:rPr>
            <w:rFonts w:ascii="Times New Roman" w:eastAsiaTheme="minorEastAsia" w:hAnsi="Times New Roman" w:cs="Times New Roman"/>
            <w:sz w:val="24"/>
            <w:szCs w:val="24"/>
            <w:lang w:eastAsia="cs-CZ"/>
          </w:rPr>
          <w:t xml:space="preserve"> a </w:t>
        </w:r>
        <w:r w:rsidRPr="008B2DB6">
          <w:rPr>
            <w:rFonts w:ascii="Times New Roman" w:eastAsiaTheme="minorEastAsia" w:hAnsi="Times New Roman" w:cs="Times New Roman"/>
            <w:sz w:val="24"/>
            <w:szCs w:val="24"/>
            <w:lang w:eastAsia="cs-CZ"/>
          </w:rPr>
          <w:t xml:space="preserve">sprievodné doklady o prepravovanom náklade </w:t>
        </w:r>
        <w:r>
          <w:rPr>
            <w:rFonts w:ascii="Times New Roman" w:eastAsiaTheme="minorEastAsia" w:hAnsi="Times New Roman" w:cs="Times New Roman"/>
            <w:sz w:val="24"/>
            <w:szCs w:val="24"/>
            <w:lang w:eastAsia="cs-CZ"/>
          </w:rPr>
          <w:t>vrátane</w:t>
        </w:r>
        <w:r w:rsidRPr="008B2DB6">
          <w:rPr>
            <w:rFonts w:ascii="Times New Roman" w:eastAsiaTheme="minorEastAsia" w:hAnsi="Times New Roman" w:cs="Times New Roman"/>
            <w:sz w:val="24"/>
            <w:szCs w:val="24"/>
            <w:lang w:eastAsia="cs-CZ"/>
          </w:rPr>
          <w:t xml:space="preserve"> prepravné</w:t>
        </w:r>
        <w:r>
          <w:rPr>
            <w:rFonts w:ascii="Times New Roman" w:eastAsiaTheme="minorEastAsia" w:hAnsi="Times New Roman" w:cs="Times New Roman"/>
            <w:sz w:val="24"/>
            <w:szCs w:val="24"/>
            <w:lang w:eastAsia="cs-CZ"/>
          </w:rPr>
          <w:t>ho</w:t>
        </w:r>
        <w:r w:rsidRPr="008B2DB6">
          <w:rPr>
            <w:rFonts w:ascii="Times New Roman" w:eastAsiaTheme="minorEastAsia" w:hAnsi="Times New Roman" w:cs="Times New Roman"/>
            <w:sz w:val="24"/>
            <w:szCs w:val="24"/>
            <w:lang w:eastAsia="cs-CZ"/>
          </w:rPr>
          <w:t xml:space="preserve"> povoleni</w:t>
        </w:r>
        <w:r>
          <w:rPr>
            <w:rFonts w:ascii="Times New Roman" w:eastAsiaTheme="minorEastAsia" w:hAnsi="Times New Roman" w:cs="Times New Roman"/>
            <w:sz w:val="24"/>
            <w:szCs w:val="24"/>
            <w:lang w:eastAsia="cs-CZ"/>
          </w:rPr>
          <w:t>a</w:t>
        </w:r>
        <w:r w:rsidRPr="008B2DB6">
          <w:rPr>
            <w:rFonts w:ascii="Times New Roman" w:eastAsiaTheme="minorEastAsia" w:hAnsi="Times New Roman" w:cs="Times New Roman"/>
            <w:sz w:val="24"/>
            <w:szCs w:val="24"/>
            <w:lang w:eastAsia="cs-CZ"/>
          </w:rPr>
          <w:t xml:space="preserve"> podľa § 31</w:t>
        </w:r>
        <w:r>
          <w:rPr>
            <w:rFonts w:ascii="Times New Roman" w:eastAsiaTheme="minorEastAsia" w:hAnsi="Times New Roman" w:cs="Times New Roman"/>
            <w:sz w:val="24"/>
            <w:szCs w:val="24"/>
            <w:lang w:eastAsia="cs-CZ"/>
          </w:rPr>
          <w:t>,</w:t>
        </w:r>
        <w:r w:rsidRPr="008B2DB6">
          <w:rPr>
            <w:rFonts w:ascii="Times New Roman" w:eastAsiaTheme="minorEastAsia" w:hAnsi="Times New Roman" w:cs="Times New Roman"/>
            <w:sz w:val="24"/>
            <w:szCs w:val="24"/>
            <w:lang w:eastAsia="cs-CZ"/>
          </w:rPr>
          <w:t xml:space="preserve"> ak preprava takej povinnosti podlieha</w:t>
        </w:r>
        <w:r>
          <w:rPr>
            <w:rFonts w:ascii="Times New Roman" w:eastAsiaTheme="minorEastAsia" w:hAnsi="Times New Roman" w:cs="Times New Roman"/>
            <w:sz w:val="24"/>
            <w:szCs w:val="24"/>
            <w:lang w:eastAsia="cs-CZ"/>
          </w:rPr>
          <w:t>,</w:t>
        </w:r>
      </w:ins>
    </w:p>
    <w:p w:rsidR="00745F15" w:rsidRDefault="002877C5">
      <w:pPr>
        <w:spacing w:before="225" w:after="225" w:line="264" w:lineRule="auto"/>
        <w:ind w:left="345"/>
      </w:pPr>
      <w:bookmarkStart w:id="310" w:name="paragraf-7.pismeno-e"/>
      <w:bookmarkEnd w:id="306"/>
      <w:r>
        <w:rPr>
          <w:rFonts w:ascii="Times New Roman" w:hAnsi="Times New Roman"/>
          <w:color w:val="000000"/>
        </w:rPr>
        <w:t xml:space="preserve"> </w:t>
      </w:r>
      <w:bookmarkStart w:id="311" w:name="paragraf-7.pismeno-e.oznacenie"/>
      <w:r>
        <w:rPr>
          <w:rFonts w:ascii="Times New Roman" w:hAnsi="Times New Roman"/>
          <w:color w:val="000000"/>
        </w:rPr>
        <w:t xml:space="preserve">e) </w:t>
      </w:r>
      <w:bookmarkStart w:id="312" w:name="paragraf-7.pismeno-e.text"/>
      <w:bookmarkEnd w:id="311"/>
      <w:r>
        <w:rPr>
          <w:rFonts w:ascii="Times New Roman" w:hAnsi="Times New Roman"/>
          <w:color w:val="000000"/>
        </w:rPr>
        <w:t xml:space="preserve">zabezpečiť, aby prevádzkované vozidlá parkovali a garážovali v priestoroch technickej základne alebo v priestoroch určených obcou na tento účel, </w:t>
      </w:r>
      <w:bookmarkEnd w:id="312"/>
    </w:p>
    <w:p w:rsidR="00745F15" w:rsidRDefault="002877C5">
      <w:pPr>
        <w:spacing w:before="225" w:after="225" w:line="264" w:lineRule="auto"/>
        <w:ind w:left="345"/>
      </w:pPr>
      <w:bookmarkStart w:id="313" w:name="paragraf-7.pismeno-f"/>
      <w:bookmarkEnd w:id="310"/>
      <w:r>
        <w:rPr>
          <w:rFonts w:ascii="Times New Roman" w:hAnsi="Times New Roman"/>
          <w:color w:val="000000"/>
        </w:rPr>
        <w:t xml:space="preserve"> </w:t>
      </w:r>
      <w:bookmarkStart w:id="314" w:name="paragraf-7.pismeno-f.oznacenie"/>
      <w:r>
        <w:rPr>
          <w:rFonts w:ascii="Times New Roman" w:hAnsi="Times New Roman"/>
          <w:color w:val="000000"/>
        </w:rPr>
        <w:t xml:space="preserve">f) </w:t>
      </w:r>
      <w:bookmarkEnd w:id="314"/>
      <w:r>
        <w:rPr>
          <w:rFonts w:ascii="Times New Roman" w:hAnsi="Times New Roman"/>
          <w:color w:val="000000"/>
        </w:rPr>
        <w:t>zamestnávať ako vedúceho dopravy len osobu, ktorá má osvedčenie o odbornej spôsobilosti; ak ide o osobu z iného členského štátu, uznanú odbornú kvalifikáciu</w:t>
      </w:r>
      <w:del w:id="315" w:author="Hudec, Marek" w:date="2023-02-07T12:24:00Z">
        <w:r w:rsidDel="00165952">
          <w:rPr>
            <w:rFonts w:ascii="Times New Roman" w:hAnsi="Times New Roman"/>
            <w:color w:val="000000"/>
          </w:rPr>
          <w:delText xml:space="preserve"> a ak ide o cudzinca z tretieho štátu, aj osvedčenie vodiča</w:delText>
        </w:r>
        <w:r w:rsidDel="00165952">
          <w:fldChar w:fldCharType="begin"/>
        </w:r>
        <w:r w:rsidDel="00165952">
          <w:delInstrText xml:space="preserve"> HYPERLINK \l "poznamky.poznamka-30" \h </w:delInstrText>
        </w:r>
        <w:r w:rsidDel="00165952">
          <w:fldChar w:fldCharType="separate"/>
        </w:r>
        <w:r w:rsidDel="00165952">
          <w:rPr>
            <w:rFonts w:ascii="Times New Roman" w:hAnsi="Times New Roman"/>
            <w:color w:val="000000"/>
            <w:sz w:val="18"/>
            <w:vertAlign w:val="superscript"/>
          </w:rPr>
          <w:delText>30</w:delText>
        </w:r>
        <w:r w:rsidDel="00165952">
          <w:rPr>
            <w:rFonts w:ascii="Times New Roman" w:hAnsi="Times New Roman"/>
            <w:color w:val="0000FF"/>
            <w:u w:val="single"/>
          </w:rPr>
          <w:delText>)</w:delText>
        </w:r>
        <w:r w:rsidDel="00165952">
          <w:rPr>
            <w:rFonts w:ascii="Times New Roman" w:hAnsi="Times New Roman"/>
            <w:color w:val="0000FF"/>
            <w:u w:val="single"/>
          </w:rPr>
          <w:fldChar w:fldCharType="end"/>
        </w:r>
        <w:bookmarkStart w:id="316" w:name="paragraf-7.pismeno-f.text"/>
        <w:r w:rsidDel="00165952">
          <w:rPr>
            <w:rFonts w:ascii="Times New Roman" w:hAnsi="Times New Roman"/>
            <w:color w:val="000000"/>
          </w:rPr>
          <w:delText xml:space="preserve"> a pracovné povolenie</w:delText>
        </w:r>
      </w:del>
      <w:r>
        <w:rPr>
          <w:rFonts w:ascii="Times New Roman" w:hAnsi="Times New Roman"/>
          <w:color w:val="000000"/>
        </w:rPr>
        <w:t xml:space="preserve">, </w:t>
      </w:r>
      <w:bookmarkEnd w:id="316"/>
    </w:p>
    <w:p w:rsidR="00745F15" w:rsidRDefault="002877C5">
      <w:pPr>
        <w:spacing w:before="225" w:after="225" w:line="264" w:lineRule="auto"/>
        <w:ind w:left="345"/>
      </w:pPr>
      <w:bookmarkStart w:id="317" w:name="paragraf-7.pismeno-g"/>
      <w:bookmarkEnd w:id="313"/>
      <w:r>
        <w:rPr>
          <w:rFonts w:ascii="Times New Roman" w:hAnsi="Times New Roman"/>
          <w:color w:val="000000"/>
        </w:rPr>
        <w:lastRenderedPageBreak/>
        <w:t xml:space="preserve"> </w:t>
      </w:r>
      <w:bookmarkStart w:id="318" w:name="paragraf-7.pismeno-g.oznacenie"/>
      <w:r>
        <w:rPr>
          <w:rFonts w:ascii="Times New Roman" w:hAnsi="Times New Roman"/>
          <w:color w:val="000000"/>
        </w:rPr>
        <w:t xml:space="preserve">g) </w:t>
      </w:r>
      <w:bookmarkEnd w:id="318"/>
      <w:r>
        <w:rPr>
          <w:rFonts w:ascii="Times New Roman" w:hAnsi="Times New Roman"/>
          <w:color w:val="000000"/>
        </w:rPr>
        <w:t>zamestnávať len takých vodičov, ktorí absolvovali povinnú základnú kvalifikáciu alebo pravidelný výcvik, ak takej povinnosti podľa osobitného predpisu</w:t>
      </w:r>
      <w:hyperlink w:anchor="poznamky.poznamka-30a">
        <w:r>
          <w:rPr>
            <w:rFonts w:ascii="Times New Roman" w:hAnsi="Times New Roman"/>
            <w:color w:val="000000"/>
            <w:sz w:val="18"/>
            <w:vertAlign w:val="superscript"/>
          </w:rPr>
          <w:t>30a</w:t>
        </w:r>
        <w:r>
          <w:rPr>
            <w:rFonts w:ascii="Times New Roman" w:hAnsi="Times New Roman"/>
            <w:color w:val="0000FF"/>
            <w:u w:val="single"/>
          </w:rPr>
          <w:t>)</w:t>
        </w:r>
      </w:hyperlink>
      <w:bookmarkStart w:id="319" w:name="paragraf-7.pismeno-g.text"/>
      <w:r>
        <w:rPr>
          <w:rFonts w:ascii="Times New Roman" w:hAnsi="Times New Roman"/>
          <w:color w:val="000000"/>
        </w:rPr>
        <w:t xml:space="preserve"> podliehajú, </w:t>
      </w:r>
      <w:bookmarkEnd w:id="319"/>
    </w:p>
    <w:p w:rsidR="00745F15" w:rsidRDefault="002877C5">
      <w:pPr>
        <w:spacing w:before="225" w:after="225" w:line="264" w:lineRule="auto"/>
        <w:ind w:left="345"/>
      </w:pPr>
      <w:bookmarkStart w:id="320" w:name="paragraf-7.pismeno-h"/>
      <w:bookmarkEnd w:id="317"/>
      <w:r>
        <w:rPr>
          <w:rFonts w:ascii="Times New Roman" w:hAnsi="Times New Roman"/>
          <w:color w:val="000000"/>
        </w:rPr>
        <w:t xml:space="preserve"> </w:t>
      </w:r>
      <w:bookmarkStart w:id="321" w:name="paragraf-7.pismeno-h.oznacenie"/>
      <w:r>
        <w:rPr>
          <w:rFonts w:ascii="Times New Roman" w:hAnsi="Times New Roman"/>
          <w:color w:val="000000"/>
        </w:rPr>
        <w:t xml:space="preserve">h) </w:t>
      </w:r>
      <w:bookmarkStart w:id="322" w:name="paragraf-7.pismeno-h.text"/>
      <w:bookmarkEnd w:id="321"/>
      <w:r>
        <w:rPr>
          <w:rFonts w:ascii="Times New Roman" w:hAnsi="Times New Roman"/>
          <w:color w:val="000000"/>
        </w:rPr>
        <w:t xml:space="preserve">oznámiť dopravnému správnemu orgánu osobu, ktorú vymenoval za vedúceho dopravy, alebo zmenu v osobe vedúceho dopravy, zmenu údaja evidovaného v registri prevádzkovateľov, a ak ide o právnickú osobu, aj zmenu osoby, ktorá je jej štatutárnym orgánom alebo členom jej štatutárneho orgánu, a to do 15 dní od zmeny, </w:t>
      </w:r>
      <w:bookmarkEnd w:id="322"/>
    </w:p>
    <w:p w:rsidR="00745F15" w:rsidRDefault="002877C5">
      <w:pPr>
        <w:spacing w:before="225" w:after="225" w:line="264" w:lineRule="auto"/>
        <w:ind w:left="345"/>
      </w:pPr>
      <w:bookmarkStart w:id="323" w:name="paragraf-7.pismeno-i"/>
      <w:bookmarkEnd w:id="320"/>
      <w:r>
        <w:rPr>
          <w:rFonts w:ascii="Times New Roman" w:hAnsi="Times New Roman"/>
          <w:color w:val="000000"/>
        </w:rPr>
        <w:t xml:space="preserve"> </w:t>
      </w:r>
      <w:bookmarkStart w:id="324" w:name="paragraf-7.pismeno-i.oznacenie"/>
      <w:r>
        <w:rPr>
          <w:rFonts w:ascii="Times New Roman" w:hAnsi="Times New Roman"/>
          <w:color w:val="000000"/>
        </w:rPr>
        <w:t xml:space="preserve">i) </w:t>
      </w:r>
      <w:bookmarkEnd w:id="324"/>
      <w:r>
        <w:rPr>
          <w:rFonts w:ascii="Times New Roman" w:hAnsi="Times New Roman"/>
          <w:color w:val="000000"/>
        </w:rPr>
        <w:t>byť poistený pre prípad zodpovednosti za škodu na prepravovanom tovare vo vnútroštátnej doprave, ak ide o dopravcu, ktorý prevádzkuje vnútroštátnu cestnú nákladnú dopravu,</w:t>
      </w:r>
      <w:hyperlink w:anchor="poznamky.poznamka-30b">
        <w:r>
          <w:rPr>
            <w:rFonts w:ascii="Times New Roman" w:hAnsi="Times New Roman"/>
            <w:color w:val="000000"/>
            <w:sz w:val="18"/>
            <w:vertAlign w:val="superscript"/>
          </w:rPr>
          <w:t>30b</w:t>
        </w:r>
        <w:r>
          <w:rPr>
            <w:rFonts w:ascii="Times New Roman" w:hAnsi="Times New Roman"/>
            <w:color w:val="0000FF"/>
            <w:u w:val="single"/>
          </w:rPr>
          <w:t>)</w:t>
        </w:r>
      </w:hyperlink>
      <w:bookmarkStart w:id="325" w:name="paragraf-7.pismeno-i.text"/>
      <w:r>
        <w:rPr>
          <w:rFonts w:ascii="Times New Roman" w:hAnsi="Times New Roman"/>
          <w:color w:val="000000"/>
        </w:rPr>
        <w:t xml:space="preserve"> </w:t>
      </w:r>
      <w:bookmarkEnd w:id="325"/>
    </w:p>
    <w:p w:rsidR="00745F15" w:rsidRDefault="002877C5">
      <w:pPr>
        <w:spacing w:before="225" w:after="225" w:line="264" w:lineRule="auto"/>
        <w:ind w:left="345"/>
      </w:pPr>
      <w:bookmarkStart w:id="326" w:name="paragraf-7.pismeno-j"/>
      <w:bookmarkEnd w:id="323"/>
      <w:r>
        <w:rPr>
          <w:rFonts w:ascii="Times New Roman" w:hAnsi="Times New Roman"/>
          <w:color w:val="000000"/>
        </w:rPr>
        <w:t xml:space="preserve"> </w:t>
      </w:r>
      <w:bookmarkStart w:id="327" w:name="paragraf-7.pismeno-j.oznacenie"/>
      <w:r>
        <w:rPr>
          <w:rFonts w:ascii="Times New Roman" w:hAnsi="Times New Roman"/>
          <w:color w:val="000000"/>
        </w:rPr>
        <w:t xml:space="preserve">j) </w:t>
      </w:r>
      <w:bookmarkEnd w:id="327"/>
      <w:r>
        <w:rPr>
          <w:rFonts w:ascii="Times New Roman" w:hAnsi="Times New Roman"/>
          <w:color w:val="000000"/>
        </w:rPr>
        <w:t>byť poistený pre prípad zodpovednosti za škodu na prepravovanom tovare v medzinárodnej doprave, ak ide o dopravcu, ktorý prevádzkuje medzinárodnú cestnú nákladnú dopravu,</w:t>
      </w:r>
      <w:hyperlink w:anchor="poznamky.poznamka-30c">
        <w:r>
          <w:rPr>
            <w:rFonts w:ascii="Times New Roman" w:hAnsi="Times New Roman"/>
            <w:color w:val="000000"/>
            <w:sz w:val="18"/>
            <w:vertAlign w:val="superscript"/>
          </w:rPr>
          <w:t>30c</w:t>
        </w:r>
        <w:r>
          <w:rPr>
            <w:rFonts w:ascii="Times New Roman" w:hAnsi="Times New Roman"/>
            <w:color w:val="0000FF"/>
            <w:u w:val="single"/>
          </w:rPr>
          <w:t>)</w:t>
        </w:r>
      </w:hyperlink>
      <w:bookmarkStart w:id="328" w:name="paragraf-7.pismeno-j.text"/>
      <w:r>
        <w:rPr>
          <w:rFonts w:ascii="Times New Roman" w:hAnsi="Times New Roman"/>
          <w:color w:val="000000"/>
        </w:rPr>
        <w:t xml:space="preserve"> </w:t>
      </w:r>
      <w:bookmarkEnd w:id="328"/>
    </w:p>
    <w:p w:rsidR="00745F15" w:rsidRDefault="002877C5">
      <w:pPr>
        <w:spacing w:before="225" w:after="225" w:line="264" w:lineRule="auto"/>
        <w:ind w:left="345"/>
      </w:pPr>
      <w:bookmarkStart w:id="329" w:name="paragraf-7.pismeno-k"/>
      <w:bookmarkEnd w:id="326"/>
      <w:r>
        <w:rPr>
          <w:rFonts w:ascii="Times New Roman" w:hAnsi="Times New Roman"/>
          <w:color w:val="000000"/>
        </w:rPr>
        <w:t xml:space="preserve"> </w:t>
      </w:r>
      <w:bookmarkStart w:id="330" w:name="paragraf-7.pismeno-k.oznacenie"/>
      <w:r>
        <w:rPr>
          <w:rFonts w:ascii="Times New Roman" w:hAnsi="Times New Roman"/>
          <w:color w:val="000000"/>
        </w:rPr>
        <w:t xml:space="preserve">k) </w:t>
      </w:r>
      <w:bookmarkStart w:id="331" w:name="paragraf-7.pismeno-k.text"/>
      <w:bookmarkEnd w:id="330"/>
      <w:r>
        <w:rPr>
          <w:rFonts w:ascii="Times New Roman" w:hAnsi="Times New Roman"/>
          <w:color w:val="000000"/>
        </w:rPr>
        <w:t xml:space="preserve">oznámiť dopravnému správnemu orgánu evidenčné čísla vozidiel, ktorými disponuje, </w:t>
      </w:r>
      <w:bookmarkEnd w:id="331"/>
    </w:p>
    <w:p w:rsidR="00745F15" w:rsidRDefault="002877C5">
      <w:pPr>
        <w:spacing w:before="225" w:after="225" w:line="264" w:lineRule="auto"/>
        <w:ind w:left="345"/>
      </w:pPr>
      <w:bookmarkStart w:id="332" w:name="paragraf-7.pismeno-l"/>
      <w:bookmarkEnd w:id="329"/>
      <w:r>
        <w:rPr>
          <w:rFonts w:ascii="Times New Roman" w:hAnsi="Times New Roman"/>
          <w:color w:val="000000"/>
        </w:rPr>
        <w:t xml:space="preserve"> </w:t>
      </w:r>
      <w:bookmarkStart w:id="333" w:name="paragraf-7.pismeno-l.oznacenie"/>
      <w:r>
        <w:rPr>
          <w:rFonts w:ascii="Times New Roman" w:hAnsi="Times New Roman"/>
          <w:color w:val="000000"/>
        </w:rPr>
        <w:t xml:space="preserve">l) </w:t>
      </w:r>
      <w:bookmarkStart w:id="334" w:name="paragraf-7.pismeno-l.text"/>
      <w:bookmarkEnd w:id="333"/>
      <w:r>
        <w:rPr>
          <w:rFonts w:ascii="Times New Roman" w:hAnsi="Times New Roman"/>
          <w:color w:val="000000"/>
        </w:rPr>
        <w:t xml:space="preserve">organizovať činnosť svojho vozidlového parku tak, aby zabezpečil návrat vozidiel do štátu usadenia podniku, najmenej každých osem týždňov odvtedy, čo ho opustia, </w:t>
      </w:r>
      <w:bookmarkEnd w:id="334"/>
    </w:p>
    <w:p w:rsidR="00745F15" w:rsidRDefault="00165952">
      <w:pPr>
        <w:spacing w:before="225" w:after="225" w:line="264" w:lineRule="auto"/>
        <w:ind w:left="345"/>
        <w:rPr>
          <w:ins w:id="335" w:author="Hudec, Marek" w:date="2023-02-07T12:25:00Z"/>
          <w:rFonts w:ascii="Times New Roman" w:hAnsi="Times New Roman"/>
          <w:color w:val="000000"/>
        </w:rPr>
      </w:pPr>
      <w:bookmarkStart w:id="336" w:name="paragraf-7.pismeno-m"/>
      <w:bookmarkEnd w:id="332"/>
      <w:ins w:id="337" w:author="Hudec, Marek" w:date="2023-02-07T12:24:00Z">
        <w:r>
          <w:rPr>
            <w:rFonts w:ascii="Times New Roman" w:eastAsiaTheme="minorEastAsia" w:hAnsi="Times New Roman" w:cs="Times New Roman"/>
            <w:sz w:val="24"/>
            <w:szCs w:val="24"/>
            <w:lang w:eastAsia="cs-CZ"/>
          </w:rPr>
          <w:t xml:space="preserve">m) </w:t>
        </w:r>
        <w:r w:rsidRPr="008F01B3">
          <w:rPr>
            <w:rFonts w:ascii="Times New Roman" w:eastAsiaTheme="minorEastAsia" w:hAnsi="Times New Roman" w:cs="Times New Roman"/>
            <w:sz w:val="24"/>
            <w:szCs w:val="24"/>
            <w:lang w:eastAsia="cs-CZ"/>
          </w:rPr>
          <w:t>do 15 dní odo dňa kedy vodič prestal spĺňať podmienky, za ktorých mu bolo vydané osvedčenie vodiča, vrátiť toto osvedčenie ministerstvu</w:t>
        </w:r>
        <w:r>
          <w:rPr>
            <w:rFonts w:ascii="Times New Roman" w:eastAsiaTheme="minorEastAsia" w:hAnsi="Times New Roman" w:cs="Times New Roman"/>
            <w:sz w:val="24"/>
            <w:szCs w:val="24"/>
            <w:lang w:eastAsia="cs-CZ"/>
          </w:rPr>
          <w:t>,</w:t>
        </w:r>
      </w:ins>
      <w:del w:id="338" w:author="Hudec, Marek" w:date="2023-02-07T12:24:00Z">
        <w:r w:rsidR="002877C5" w:rsidDel="00165952">
          <w:rPr>
            <w:rFonts w:ascii="Times New Roman" w:hAnsi="Times New Roman"/>
            <w:color w:val="000000"/>
          </w:rPr>
          <w:delText xml:space="preserve"> </w:delText>
        </w:r>
        <w:bookmarkStart w:id="339" w:name="paragraf-7.pismeno-m.oznacenie"/>
        <w:r w:rsidR="002877C5" w:rsidDel="00165952">
          <w:rPr>
            <w:rFonts w:ascii="Times New Roman" w:hAnsi="Times New Roman"/>
            <w:color w:val="000000"/>
          </w:rPr>
          <w:delText xml:space="preserve">m) </w:delText>
        </w:r>
        <w:bookmarkStart w:id="340" w:name="paragraf-7.pismeno-m.text"/>
        <w:bookmarkEnd w:id="339"/>
        <w:r w:rsidR="002877C5" w:rsidDel="00165952">
          <w:rPr>
            <w:rFonts w:ascii="Times New Roman" w:hAnsi="Times New Roman"/>
            <w:color w:val="000000"/>
          </w:rPr>
          <w:delText>bezodkladne vrátiť osvedčenie vodiča ministerstvu, ak vodič prestal spĺňať podmienky, za ktorých bolo vydané.</w:delText>
        </w:r>
      </w:del>
      <w:r w:rsidR="002877C5">
        <w:rPr>
          <w:rFonts w:ascii="Times New Roman" w:hAnsi="Times New Roman"/>
          <w:color w:val="000000"/>
        </w:rPr>
        <w:t xml:space="preserve"> </w:t>
      </w:r>
      <w:bookmarkEnd w:id="340"/>
    </w:p>
    <w:p w:rsidR="00165952" w:rsidRPr="008F01B3" w:rsidRDefault="00165952" w:rsidP="00165952">
      <w:pPr>
        <w:spacing w:after="0"/>
        <w:rPr>
          <w:ins w:id="341" w:author="Hudec, Marek" w:date="2023-02-07T12:25:00Z"/>
          <w:rFonts w:ascii="Times New Roman" w:eastAsiaTheme="minorEastAsia" w:hAnsi="Times New Roman" w:cs="Times New Roman"/>
          <w:sz w:val="24"/>
          <w:szCs w:val="24"/>
          <w:lang w:eastAsia="cs-CZ"/>
        </w:rPr>
      </w:pPr>
      <w:ins w:id="342" w:author="Hudec, Marek" w:date="2023-02-07T12:25:00Z">
        <w:r w:rsidRPr="008F01B3">
          <w:rPr>
            <w:rFonts w:ascii="Times New Roman" w:eastAsiaTheme="minorEastAsia" w:hAnsi="Times New Roman" w:cs="Times New Roman"/>
            <w:sz w:val="24"/>
            <w:szCs w:val="24"/>
            <w:lang w:eastAsia="cs-CZ"/>
          </w:rPr>
          <w:t xml:space="preserve">n) mať v Slovenskej republike vo vlastných priestoroch alebo v prenajatých priestoroch skutočné a stabilné miesto usadenia podniku, prevádzkovať nevyhnutnú technickú základňu a vozidlový park, mať v týchto priestoroch originály dokladov o podnikaní v cestnej doprave, najmä povolenia a licencie, mať v elektronickej </w:t>
        </w:r>
        <w:r>
          <w:rPr>
            <w:rFonts w:ascii="Times New Roman" w:eastAsiaTheme="minorEastAsia" w:hAnsi="Times New Roman" w:cs="Times New Roman"/>
            <w:sz w:val="24"/>
            <w:szCs w:val="24"/>
            <w:lang w:eastAsia="cs-CZ"/>
          </w:rPr>
          <w:t>podobe</w:t>
        </w:r>
        <w:r w:rsidRPr="008F01B3">
          <w:rPr>
            <w:rFonts w:ascii="Times New Roman" w:eastAsiaTheme="minorEastAsia" w:hAnsi="Times New Roman" w:cs="Times New Roman"/>
            <w:sz w:val="24"/>
            <w:szCs w:val="24"/>
            <w:lang w:eastAsia="cs-CZ"/>
          </w:rPr>
          <w:t xml:space="preserve"> alebo v listinnej </w:t>
        </w:r>
        <w:r>
          <w:rPr>
            <w:rFonts w:ascii="Times New Roman" w:eastAsiaTheme="minorEastAsia" w:hAnsi="Times New Roman" w:cs="Times New Roman"/>
            <w:sz w:val="24"/>
            <w:szCs w:val="24"/>
            <w:lang w:eastAsia="cs-CZ"/>
          </w:rPr>
          <w:t>podobe</w:t>
        </w:r>
        <w:r w:rsidRPr="008F01B3">
          <w:rPr>
            <w:rFonts w:ascii="Times New Roman" w:eastAsiaTheme="minorEastAsia" w:hAnsi="Times New Roman" w:cs="Times New Roman"/>
            <w:sz w:val="24"/>
            <w:szCs w:val="24"/>
            <w:lang w:eastAsia="cs-CZ"/>
          </w:rPr>
          <w:t xml:space="preserve"> zmluvy o preprave, dokumenty súvisiace s vozidlami, ktorými podnik disponuje, účtovné doklady, doklady o riadení zamestnancov, pracovné zmluvy, doklady v oblasti sociálneho zabezpečenia, doklady s údajmi o rozdelení úloh vodičom a vysielaní vodičov, doklady s údajmi o</w:t>
        </w:r>
        <w:r>
          <w:rPr>
            <w:rFonts w:ascii="Times New Roman" w:eastAsiaTheme="minorEastAsia" w:hAnsi="Times New Roman" w:cs="Times New Roman"/>
            <w:sz w:val="24"/>
            <w:szCs w:val="24"/>
            <w:lang w:eastAsia="cs-CZ"/>
          </w:rPr>
          <w:t> </w:t>
        </w:r>
        <w:r w:rsidRPr="008F01B3">
          <w:rPr>
            <w:rFonts w:ascii="Times New Roman" w:eastAsiaTheme="minorEastAsia" w:hAnsi="Times New Roman" w:cs="Times New Roman"/>
            <w:sz w:val="24"/>
            <w:szCs w:val="24"/>
            <w:lang w:eastAsia="cs-CZ"/>
          </w:rPr>
          <w:t>kabotáži</w:t>
        </w:r>
        <w:r>
          <w:rPr>
            <w:rFonts w:ascii="Times New Roman" w:eastAsiaTheme="minorEastAsia" w:hAnsi="Times New Roman" w:cs="Times New Roman"/>
            <w:sz w:val="24"/>
            <w:szCs w:val="24"/>
            <w:lang w:eastAsia="cs-CZ"/>
          </w:rPr>
          <w:t>,</w:t>
        </w:r>
        <w:r w:rsidRPr="008F01B3">
          <w:rPr>
            <w:rFonts w:ascii="Times New Roman" w:eastAsiaTheme="minorEastAsia" w:hAnsi="Times New Roman" w:cs="Times New Roman"/>
            <w:sz w:val="24"/>
            <w:szCs w:val="24"/>
            <w:lang w:eastAsia="cs-CZ"/>
          </w:rPr>
          <w:t xml:space="preserve">  doklady s údajmi o čase jazdy a dobách odpočinku</w:t>
        </w:r>
        <w:r>
          <w:rPr>
            <w:rFonts w:ascii="Times New Roman" w:eastAsiaTheme="minorEastAsia" w:hAnsi="Times New Roman" w:cs="Times New Roman"/>
            <w:sz w:val="24"/>
            <w:szCs w:val="24"/>
            <w:lang w:eastAsia="cs-CZ"/>
          </w:rPr>
          <w:t xml:space="preserve"> a overené kópie osvedčení vodičov</w:t>
        </w:r>
        <w:r w:rsidRPr="008F01B3">
          <w:rPr>
            <w:rFonts w:ascii="Times New Roman" w:eastAsiaTheme="minorEastAsia" w:hAnsi="Times New Roman" w:cs="Times New Roman"/>
            <w:sz w:val="24"/>
            <w:szCs w:val="24"/>
            <w:lang w:eastAsia="cs-CZ"/>
          </w:rPr>
          <w:t>,</w:t>
        </w:r>
      </w:ins>
    </w:p>
    <w:p w:rsidR="00165952" w:rsidRPr="008F01B3" w:rsidRDefault="00165952" w:rsidP="00165952">
      <w:pPr>
        <w:pStyle w:val="Odsekzoznamu"/>
        <w:spacing w:after="0"/>
        <w:ind w:left="0" w:right="0" w:firstLine="0"/>
        <w:contextualSpacing w:val="0"/>
        <w:rPr>
          <w:ins w:id="343" w:author="Hudec, Marek" w:date="2023-02-07T12:25:00Z"/>
          <w:rFonts w:ascii="Times New Roman" w:eastAsiaTheme="minorEastAsia" w:hAnsi="Times New Roman" w:cs="Times New Roman"/>
          <w:color w:val="auto"/>
          <w:sz w:val="24"/>
          <w:szCs w:val="24"/>
          <w:lang w:eastAsia="cs-CZ"/>
        </w:rPr>
      </w:pPr>
      <w:ins w:id="344" w:author="Hudec, Marek" w:date="2023-02-07T12:25:00Z">
        <w:r w:rsidRPr="008F01B3">
          <w:rPr>
            <w:rFonts w:ascii="Times New Roman" w:eastAsiaTheme="minorEastAsia" w:hAnsi="Times New Roman" w:cs="Times New Roman"/>
            <w:color w:val="auto"/>
            <w:sz w:val="24"/>
            <w:szCs w:val="24"/>
            <w:lang w:eastAsia="cs-CZ"/>
          </w:rPr>
          <w:t>o) prevádzkovať cestnú dopravu prostredníctvom vymenovaného vedúceho dopravy podľa § 6 ods. 1, ktorý skutočne a sústavne riadi dopravné činnosti podniku,</w:t>
        </w:r>
      </w:ins>
    </w:p>
    <w:p w:rsidR="00165952" w:rsidRPr="008F01B3" w:rsidRDefault="00165952" w:rsidP="00165952">
      <w:pPr>
        <w:pStyle w:val="Odsekzoznamu"/>
        <w:spacing w:after="0"/>
        <w:ind w:left="0" w:right="0" w:firstLine="0"/>
        <w:contextualSpacing w:val="0"/>
        <w:rPr>
          <w:ins w:id="345" w:author="Hudec, Marek" w:date="2023-02-07T12:25:00Z"/>
          <w:rFonts w:ascii="Times New Roman" w:eastAsiaTheme="minorEastAsia" w:hAnsi="Times New Roman" w:cs="Times New Roman"/>
          <w:color w:val="auto"/>
          <w:sz w:val="24"/>
          <w:szCs w:val="24"/>
          <w:lang w:eastAsia="cs-CZ"/>
        </w:rPr>
      </w:pPr>
      <w:ins w:id="346" w:author="Hudec, Marek" w:date="2023-02-07T12:25:00Z">
        <w:r w:rsidRPr="008F01B3">
          <w:rPr>
            <w:rFonts w:ascii="Times New Roman" w:eastAsiaTheme="minorEastAsia" w:hAnsi="Times New Roman" w:cs="Times New Roman"/>
            <w:color w:val="auto"/>
            <w:sz w:val="24"/>
            <w:szCs w:val="24"/>
            <w:lang w:eastAsia="cs-CZ"/>
          </w:rPr>
          <w:t>p) prevádzkovať cestnú dopravu len v rozsahu vydaného povolenia na výkon povolania prevádzkovateľa cestnej dopravy podľa § 5 ods. 1 alebo licencie Spoločenstva podľa § 5 ods. 2,</w:t>
        </w:r>
      </w:ins>
    </w:p>
    <w:p w:rsidR="00165952" w:rsidRPr="008F01B3" w:rsidRDefault="00165952" w:rsidP="00165952">
      <w:pPr>
        <w:pStyle w:val="Odsekzoznamu"/>
        <w:spacing w:after="0"/>
        <w:ind w:left="0" w:right="0" w:firstLine="0"/>
        <w:contextualSpacing w:val="0"/>
        <w:rPr>
          <w:ins w:id="347" w:author="Hudec, Marek" w:date="2023-02-07T12:25:00Z"/>
          <w:rFonts w:ascii="Times New Roman" w:eastAsiaTheme="minorEastAsia" w:hAnsi="Times New Roman" w:cs="Times New Roman"/>
          <w:color w:val="auto"/>
          <w:sz w:val="24"/>
          <w:szCs w:val="24"/>
          <w:lang w:eastAsia="cs-CZ"/>
        </w:rPr>
      </w:pPr>
      <w:ins w:id="348" w:author="Hudec, Marek" w:date="2023-02-07T12:25:00Z">
        <w:r w:rsidRPr="008F01B3">
          <w:rPr>
            <w:rFonts w:ascii="Times New Roman" w:eastAsiaTheme="minorEastAsia" w:hAnsi="Times New Roman" w:cs="Times New Roman"/>
            <w:color w:val="auto"/>
            <w:sz w:val="24"/>
            <w:szCs w:val="24"/>
            <w:lang w:eastAsia="cs-CZ"/>
          </w:rPr>
          <w:t>q) počas celej doby prevádzkovania cestnej dopravy nepretržite plniť podmienku finančnej spoľahlivosti</w:t>
        </w:r>
        <w:r>
          <w:rPr>
            <w:rFonts w:ascii="Times New Roman" w:eastAsiaTheme="minorEastAsia" w:hAnsi="Times New Roman" w:cs="Times New Roman"/>
            <w:color w:val="auto"/>
            <w:sz w:val="24"/>
            <w:szCs w:val="24"/>
            <w:lang w:eastAsia="cs-CZ"/>
          </w:rPr>
          <w:t xml:space="preserve"> podľa</w:t>
        </w:r>
        <w:r w:rsidRPr="008F01B3">
          <w:rPr>
            <w:rFonts w:ascii="Times New Roman" w:eastAsiaTheme="minorEastAsia" w:hAnsi="Times New Roman" w:cs="Times New Roman"/>
            <w:color w:val="auto"/>
            <w:sz w:val="24"/>
            <w:szCs w:val="24"/>
            <w:lang w:eastAsia="cs-CZ"/>
          </w:rPr>
          <w:t xml:space="preserve"> § 6 ods. 5,</w:t>
        </w:r>
      </w:ins>
    </w:p>
    <w:p w:rsidR="00165952" w:rsidRPr="008F01B3" w:rsidRDefault="00165952" w:rsidP="00165952">
      <w:pPr>
        <w:pStyle w:val="Odsekzoznamu"/>
        <w:spacing w:after="0"/>
        <w:ind w:left="0" w:right="0" w:firstLine="0"/>
        <w:contextualSpacing w:val="0"/>
        <w:rPr>
          <w:ins w:id="349" w:author="Hudec, Marek" w:date="2023-02-07T12:25:00Z"/>
          <w:rFonts w:ascii="Times New Roman" w:eastAsiaTheme="minorEastAsia" w:hAnsi="Times New Roman" w:cs="Times New Roman"/>
          <w:color w:val="auto"/>
          <w:sz w:val="24"/>
          <w:szCs w:val="24"/>
          <w:lang w:eastAsia="cs-CZ"/>
        </w:rPr>
      </w:pPr>
      <w:ins w:id="350" w:author="Hudec, Marek" w:date="2023-02-07T12:25:00Z">
        <w:r w:rsidRPr="008F01B3">
          <w:rPr>
            <w:rFonts w:ascii="Times New Roman" w:eastAsiaTheme="minorEastAsia" w:hAnsi="Times New Roman" w:cs="Times New Roman"/>
            <w:color w:val="auto"/>
            <w:sz w:val="24"/>
            <w:szCs w:val="24"/>
            <w:lang w:eastAsia="cs-CZ"/>
          </w:rPr>
          <w:t xml:space="preserve">r) mať uzavretú písomnú zmluvu o nájme vozidla, ak používa vozidlo prenajaté podľa § 32 a zabezpečiť, aby sa v každom prenajatom vozidle nachádzala zmluva o nájme vozidla alebo jej osvedčená kópia alebo osvedčený výpis z nej, </w:t>
        </w:r>
      </w:ins>
    </w:p>
    <w:p w:rsidR="00165952" w:rsidRPr="008F01B3" w:rsidRDefault="00165952" w:rsidP="00165952">
      <w:pPr>
        <w:pStyle w:val="Odsekzoznamu"/>
        <w:spacing w:after="0"/>
        <w:ind w:left="0" w:right="0" w:firstLine="0"/>
        <w:contextualSpacing w:val="0"/>
        <w:rPr>
          <w:ins w:id="351" w:author="Hudec, Marek" w:date="2023-02-07T12:25:00Z"/>
          <w:rFonts w:ascii="Times New Roman" w:eastAsiaTheme="minorEastAsia" w:hAnsi="Times New Roman" w:cs="Times New Roman"/>
          <w:color w:val="auto"/>
          <w:sz w:val="24"/>
          <w:szCs w:val="24"/>
          <w:lang w:eastAsia="cs-CZ"/>
        </w:rPr>
      </w:pPr>
      <w:ins w:id="352" w:author="Hudec, Marek" w:date="2023-02-07T12:25:00Z">
        <w:r w:rsidRPr="008F01B3">
          <w:rPr>
            <w:rFonts w:ascii="Times New Roman" w:eastAsiaTheme="minorEastAsia" w:hAnsi="Times New Roman" w:cs="Times New Roman"/>
            <w:color w:val="auto"/>
            <w:sz w:val="24"/>
            <w:szCs w:val="24"/>
            <w:lang w:eastAsia="cs-CZ"/>
          </w:rPr>
          <w:t>s) zamestnávať vodičov v súlade s týmto zákonom, osobitnými predpismi a medzinárodnými zmluvami,</w:t>
        </w:r>
        <w:r>
          <w:rPr>
            <w:rFonts w:ascii="Times New Roman" w:eastAsiaTheme="minorEastAsia" w:hAnsi="Times New Roman" w:cs="Times New Roman"/>
            <w:color w:val="auto"/>
            <w:sz w:val="24"/>
            <w:szCs w:val="24"/>
            <w:lang w:eastAsia="cs-CZ"/>
          </w:rPr>
          <w:t xml:space="preserve"> ktorými je Slovenská republika viazaná,</w:t>
        </w:r>
      </w:ins>
    </w:p>
    <w:p w:rsidR="00165952" w:rsidRPr="008F01B3" w:rsidRDefault="00165952" w:rsidP="00165952">
      <w:pPr>
        <w:pStyle w:val="Odsekzoznamu"/>
        <w:spacing w:after="0"/>
        <w:ind w:left="0" w:right="0" w:firstLine="0"/>
        <w:contextualSpacing w:val="0"/>
        <w:rPr>
          <w:ins w:id="353" w:author="Hudec, Marek" w:date="2023-02-07T12:25:00Z"/>
          <w:rFonts w:ascii="Times New Roman" w:eastAsiaTheme="minorEastAsia" w:hAnsi="Times New Roman" w:cs="Times New Roman"/>
          <w:color w:val="auto"/>
          <w:sz w:val="24"/>
          <w:szCs w:val="24"/>
          <w:lang w:eastAsia="cs-CZ"/>
        </w:rPr>
      </w:pPr>
      <w:ins w:id="354" w:author="Hudec, Marek" w:date="2023-02-07T12:25:00Z">
        <w:r w:rsidRPr="008F01B3">
          <w:rPr>
            <w:rFonts w:ascii="Times New Roman" w:eastAsiaTheme="minorEastAsia" w:hAnsi="Times New Roman" w:cs="Times New Roman"/>
            <w:color w:val="auto"/>
            <w:sz w:val="24"/>
            <w:szCs w:val="24"/>
            <w:lang w:eastAsia="cs-CZ"/>
          </w:rPr>
          <w:t xml:space="preserve">t) </w:t>
        </w:r>
        <w:r>
          <w:rPr>
            <w:rFonts w:ascii="Times New Roman" w:eastAsiaTheme="minorEastAsia" w:hAnsi="Times New Roman" w:cs="Times New Roman"/>
            <w:color w:val="auto"/>
            <w:sz w:val="24"/>
            <w:szCs w:val="24"/>
            <w:lang w:eastAsia="cs-CZ"/>
          </w:rPr>
          <w:t xml:space="preserve">v prípade </w:t>
        </w:r>
        <w:r w:rsidRPr="008F01B3">
          <w:rPr>
            <w:rFonts w:ascii="Times New Roman" w:eastAsiaTheme="minorEastAsia" w:hAnsi="Times New Roman" w:cs="Times New Roman"/>
            <w:color w:val="auto"/>
            <w:sz w:val="24"/>
            <w:szCs w:val="24"/>
            <w:lang w:eastAsia="cs-CZ"/>
          </w:rPr>
          <w:t>zamestnáva</w:t>
        </w:r>
        <w:r>
          <w:rPr>
            <w:rFonts w:ascii="Times New Roman" w:eastAsiaTheme="minorEastAsia" w:hAnsi="Times New Roman" w:cs="Times New Roman"/>
            <w:color w:val="auto"/>
            <w:sz w:val="24"/>
            <w:szCs w:val="24"/>
            <w:lang w:eastAsia="cs-CZ"/>
          </w:rPr>
          <w:t>nia</w:t>
        </w:r>
        <w:r w:rsidRPr="008F01B3">
          <w:rPr>
            <w:rFonts w:ascii="Times New Roman" w:eastAsiaTheme="minorEastAsia" w:hAnsi="Times New Roman" w:cs="Times New Roman"/>
            <w:color w:val="auto"/>
            <w:sz w:val="24"/>
            <w:szCs w:val="24"/>
            <w:lang w:eastAsia="cs-CZ"/>
          </w:rPr>
          <w:t xml:space="preserve"> vodiča z tretieho štátu,</w:t>
        </w:r>
        <w:r>
          <w:rPr>
            <w:rFonts w:ascii="Times New Roman" w:eastAsiaTheme="minorEastAsia" w:hAnsi="Times New Roman" w:cs="Times New Roman"/>
            <w:color w:val="auto"/>
            <w:sz w:val="24"/>
            <w:szCs w:val="24"/>
            <w:lang w:eastAsia="cs-CZ"/>
          </w:rPr>
          <w:t xml:space="preserve"> zamestnávať takéhoto vodiča, ak</w:t>
        </w:r>
        <w:r w:rsidRPr="008F01B3">
          <w:rPr>
            <w:rFonts w:ascii="Times New Roman" w:eastAsiaTheme="minorEastAsia" w:hAnsi="Times New Roman" w:cs="Times New Roman"/>
            <w:color w:val="auto"/>
            <w:sz w:val="24"/>
            <w:szCs w:val="24"/>
            <w:lang w:eastAsia="cs-CZ"/>
          </w:rPr>
          <w:t xml:space="preserve"> má pracovné povolenie a osvedčenie vodiča</w:t>
        </w:r>
        <w:r w:rsidRPr="00880A9D">
          <w:rPr>
            <w:rFonts w:ascii="Times New Roman" w:eastAsiaTheme="minorEastAsia" w:hAnsi="Times New Roman" w:cs="Times New Roman"/>
            <w:color w:val="auto"/>
            <w:sz w:val="24"/>
            <w:szCs w:val="24"/>
            <w:vertAlign w:val="superscript"/>
            <w:lang w:eastAsia="cs-CZ"/>
          </w:rPr>
          <w:t>30</w:t>
        </w:r>
        <w:r w:rsidRPr="008F01B3">
          <w:rPr>
            <w:rFonts w:ascii="Times New Roman" w:eastAsiaTheme="minorEastAsia" w:hAnsi="Times New Roman" w:cs="Times New Roman"/>
            <w:color w:val="auto"/>
            <w:sz w:val="24"/>
            <w:szCs w:val="24"/>
            <w:lang w:eastAsia="cs-CZ"/>
          </w:rPr>
          <w:t>)</w:t>
        </w:r>
        <w:r>
          <w:rPr>
            <w:rFonts w:ascii="Times New Roman" w:eastAsiaTheme="minorEastAsia" w:hAnsi="Times New Roman" w:cs="Times New Roman"/>
            <w:color w:val="auto"/>
            <w:sz w:val="24"/>
            <w:szCs w:val="24"/>
            <w:lang w:eastAsia="cs-CZ"/>
          </w:rPr>
          <w:t>,</w:t>
        </w:r>
        <w:r w:rsidRPr="008F01B3">
          <w:rPr>
            <w:rFonts w:ascii="Times New Roman" w:eastAsiaTheme="minorEastAsia" w:hAnsi="Times New Roman" w:cs="Times New Roman"/>
            <w:color w:val="auto"/>
            <w:sz w:val="24"/>
            <w:szCs w:val="24"/>
            <w:lang w:eastAsia="cs-CZ"/>
          </w:rPr>
          <w:t xml:space="preserve"> ak sa na neho takáto povinnosť vzťahuje,</w:t>
        </w:r>
      </w:ins>
    </w:p>
    <w:p w:rsidR="00165952" w:rsidRDefault="00165952" w:rsidP="00165952">
      <w:pPr>
        <w:spacing w:before="225" w:after="225" w:line="264" w:lineRule="auto"/>
      </w:pPr>
      <w:ins w:id="355" w:author="Hudec, Marek" w:date="2023-02-07T12:25:00Z">
        <w:r w:rsidRPr="008F01B3">
          <w:rPr>
            <w:rFonts w:ascii="Times New Roman" w:eastAsiaTheme="minorEastAsia" w:hAnsi="Times New Roman" w:cs="Times New Roman"/>
            <w:sz w:val="24"/>
            <w:szCs w:val="24"/>
            <w:lang w:eastAsia="cs-CZ"/>
          </w:rPr>
          <w:t>u) poskytnúť orgánom odborného dozoru a kontrolným orgánom</w:t>
        </w:r>
        <w:r>
          <w:rPr>
            <w:rFonts w:ascii="Times New Roman" w:eastAsiaTheme="minorEastAsia" w:hAnsi="Times New Roman" w:cs="Times New Roman"/>
            <w:sz w:val="24"/>
            <w:szCs w:val="24"/>
            <w:lang w:eastAsia="cs-CZ"/>
          </w:rPr>
          <w:t xml:space="preserve"> podľa § 45</w:t>
        </w:r>
        <w:r w:rsidRPr="008F01B3">
          <w:rPr>
            <w:rFonts w:ascii="Times New Roman" w:eastAsiaTheme="minorEastAsia" w:hAnsi="Times New Roman" w:cs="Times New Roman"/>
            <w:sz w:val="24"/>
            <w:szCs w:val="24"/>
            <w:lang w:eastAsia="cs-CZ"/>
          </w:rPr>
          <w:t xml:space="preserve"> požadované údaje do 15 kalendárnych dní od ich vyžiadania.</w:t>
        </w:r>
      </w:ins>
    </w:p>
    <w:p w:rsidR="00745F15" w:rsidRDefault="002877C5">
      <w:pPr>
        <w:spacing w:before="225" w:after="225" w:line="264" w:lineRule="auto"/>
        <w:ind w:left="270"/>
        <w:jc w:val="center"/>
      </w:pPr>
      <w:bookmarkStart w:id="356" w:name="paragraf-7a.oznacenie"/>
      <w:bookmarkStart w:id="357" w:name="paragraf-7a"/>
      <w:bookmarkEnd w:id="336"/>
      <w:bookmarkEnd w:id="292"/>
      <w:r>
        <w:rPr>
          <w:rFonts w:ascii="Times New Roman" w:hAnsi="Times New Roman"/>
          <w:b/>
          <w:color w:val="000000"/>
        </w:rPr>
        <w:lastRenderedPageBreak/>
        <w:t xml:space="preserve"> § 7a </w:t>
      </w:r>
    </w:p>
    <w:p w:rsidR="00745F15" w:rsidRDefault="002877C5">
      <w:pPr>
        <w:spacing w:before="225" w:after="225" w:line="264" w:lineRule="auto"/>
        <w:ind w:left="270"/>
        <w:jc w:val="center"/>
      </w:pPr>
      <w:bookmarkStart w:id="358" w:name="paragraf-7a.nadpis"/>
      <w:bookmarkEnd w:id="356"/>
      <w:r>
        <w:rPr>
          <w:rFonts w:ascii="Times New Roman" w:hAnsi="Times New Roman"/>
          <w:b/>
          <w:color w:val="000000"/>
        </w:rPr>
        <w:t xml:space="preserve"> Register prevádzkovateľov </w:t>
      </w:r>
    </w:p>
    <w:p w:rsidR="00745F15" w:rsidRDefault="002877C5">
      <w:pPr>
        <w:spacing w:before="225" w:after="225" w:line="264" w:lineRule="auto"/>
        <w:ind w:left="345"/>
      </w:pPr>
      <w:bookmarkStart w:id="359" w:name="paragraf-7a.odsek-1"/>
      <w:bookmarkEnd w:id="358"/>
      <w:r>
        <w:rPr>
          <w:rFonts w:ascii="Times New Roman" w:hAnsi="Times New Roman"/>
          <w:color w:val="000000"/>
        </w:rPr>
        <w:t xml:space="preserve"> </w:t>
      </w:r>
      <w:bookmarkStart w:id="360" w:name="paragraf-7a.odsek-1.oznacenie"/>
      <w:r>
        <w:rPr>
          <w:rFonts w:ascii="Times New Roman" w:hAnsi="Times New Roman"/>
          <w:color w:val="000000"/>
        </w:rPr>
        <w:t xml:space="preserve">(1) </w:t>
      </w:r>
      <w:bookmarkStart w:id="361" w:name="paragraf-7a.odsek-1.text"/>
      <w:bookmarkEnd w:id="360"/>
      <w:r>
        <w:rPr>
          <w:rFonts w:ascii="Times New Roman" w:hAnsi="Times New Roman"/>
          <w:color w:val="000000"/>
        </w:rPr>
        <w:t xml:space="preserve">Register prevádzkovateľov sa člení na verejnú časť a neverejnú časť. </w:t>
      </w:r>
      <w:bookmarkEnd w:id="361"/>
    </w:p>
    <w:p w:rsidR="00745F15" w:rsidRDefault="002877C5">
      <w:pPr>
        <w:spacing w:after="0" w:line="264" w:lineRule="auto"/>
        <w:ind w:left="345"/>
      </w:pPr>
      <w:bookmarkStart w:id="362" w:name="paragraf-7a.odsek-2"/>
      <w:bookmarkEnd w:id="359"/>
      <w:r>
        <w:rPr>
          <w:rFonts w:ascii="Times New Roman" w:hAnsi="Times New Roman"/>
          <w:color w:val="000000"/>
        </w:rPr>
        <w:t xml:space="preserve"> </w:t>
      </w:r>
      <w:bookmarkStart w:id="363" w:name="paragraf-7a.odsek-2.oznacenie"/>
      <w:r>
        <w:rPr>
          <w:rFonts w:ascii="Times New Roman" w:hAnsi="Times New Roman"/>
          <w:color w:val="000000"/>
        </w:rPr>
        <w:t xml:space="preserve">(2) </w:t>
      </w:r>
      <w:bookmarkStart w:id="364" w:name="paragraf-7a.odsek-2.text"/>
      <w:bookmarkEnd w:id="363"/>
      <w:r>
        <w:rPr>
          <w:rFonts w:ascii="Times New Roman" w:hAnsi="Times New Roman"/>
          <w:color w:val="000000"/>
        </w:rPr>
        <w:t xml:space="preserve">Verejnú časť registra prevádzkovateľov, ktorú ministerstvo zverejňuje na svojom webovom sídle, tvoria </w:t>
      </w:r>
      <w:bookmarkEnd w:id="364"/>
    </w:p>
    <w:p w:rsidR="00745F15" w:rsidRDefault="002877C5">
      <w:pPr>
        <w:spacing w:before="225" w:after="225" w:line="264" w:lineRule="auto"/>
        <w:ind w:left="420"/>
      </w:pPr>
      <w:bookmarkStart w:id="365" w:name="paragraf-7a.odsek-2.pismeno-a"/>
      <w:r>
        <w:rPr>
          <w:rFonts w:ascii="Times New Roman" w:hAnsi="Times New Roman"/>
          <w:color w:val="000000"/>
        </w:rPr>
        <w:t xml:space="preserve"> </w:t>
      </w:r>
      <w:bookmarkStart w:id="366" w:name="paragraf-7a.odsek-2.pismeno-a.oznacenie"/>
      <w:r>
        <w:rPr>
          <w:rFonts w:ascii="Times New Roman" w:hAnsi="Times New Roman"/>
          <w:color w:val="000000"/>
        </w:rPr>
        <w:t xml:space="preserve">a) </w:t>
      </w:r>
      <w:bookmarkStart w:id="367" w:name="paragraf-7a.odsek-2.pismeno-a.text"/>
      <w:bookmarkEnd w:id="366"/>
      <w:r>
        <w:rPr>
          <w:rFonts w:ascii="Times New Roman" w:hAnsi="Times New Roman"/>
          <w:color w:val="000000"/>
        </w:rPr>
        <w:t xml:space="preserve">názov a právna forma prevádzkovateľa cestnej dopravy, </w:t>
      </w:r>
      <w:bookmarkEnd w:id="367"/>
    </w:p>
    <w:p w:rsidR="00745F15" w:rsidRDefault="002877C5">
      <w:pPr>
        <w:spacing w:before="225" w:after="225" w:line="264" w:lineRule="auto"/>
        <w:ind w:left="420"/>
      </w:pPr>
      <w:bookmarkStart w:id="368" w:name="paragraf-7a.odsek-2.pismeno-b"/>
      <w:bookmarkEnd w:id="365"/>
      <w:r>
        <w:rPr>
          <w:rFonts w:ascii="Times New Roman" w:hAnsi="Times New Roman"/>
          <w:color w:val="000000"/>
        </w:rPr>
        <w:t xml:space="preserve"> </w:t>
      </w:r>
      <w:bookmarkStart w:id="369" w:name="paragraf-7a.odsek-2.pismeno-b.oznacenie"/>
      <w:r>
        <w:rPr>
          <w:rFonts w:ascii="Times New Roman" w:hAnsi="Times New Roman"/>
          <w:color w:val="000000"/>
        </w:rPr>
        <w:t xml:space="preserve">b) </w:t>
      </w:r>
      <w:bookmarkStart w:id="370" w:name="paragraf-7a.odsek-2.pismeno-b.text"/>
      <w:bookmarkEnd w:id="369"/>
      <w:r>
        <w:rPr>
          <w:rFonts w:ascii="Times New Roman" w:hAnsi="Times New Roman"/>
          <w:color w:val="000000"/>
        </w:rPr>
        <w:t xml:space="preserve">adresa prevádzkovateľa cestnej dopravy a jeho miesto usadenia, </w:t>
      </w:r>
      <w:bookmarkEnd w:id="370"/>
    </w:p>
    <w:p w:rsidR="00745F15" w:rsidRDefault="002877C5">
      <w:pPr>
        <w:spacing w:before="225" w:after="225" w:line="264" w:lineRule="auto"/>
        <w:ind w:left="420"/>
      </w:pPr>
      <w:bookmarkStart w:id="371" w:name="paragraf-7a.odsek-2.pismeno-c"/>
      <w:bookmarkEnd w:id="368"/>
      <w:r>
        <w:rPr>
          <w:rFonts w:ascii="Times New Roman" w:hAnsi="Times New Roman"/>
          <w:color w:val="000000"/>
        </w:rPr>
        <w:t xml:space="preserve"> </w:t>
      </w:r>
      <w:bookmarkStart w:id="372" w:name="paragraf-7a.odsek-2.pismeno-c.oznacenie"/>
      <w:r>
        <w:rPr>
          <w:rFonts w:ascii="Times New Roman" w:hAnsi="Times New Roman"/>
          <w:color w:val="000000"/>
        </w:rPr>
        <w:t xml:space="preserve">c) </w:t>
      </w:r>
      <w:bookmarkStart w:id="373" w:name="paragraf-7a.odsek-2.pismeno-c.text"/>
      <w:bookmarkEnd w:id="372"/>
      <w:r>
        <w:rPr>
          <w:rFonts w:ascii="Times New Roman" w:hAnsi="Times New Roman"/>
          <w:color w:val="000000"/>
        </w:rPr>
        <w:t xml:space="preserve">meno a priezvisko vedúceho dopravy prevádzkovateľa cestnej dopravy, </w:t>
      </w:r>
      <w:bookmarkEnd w:id="373"/>
    </w:p>
    <w:p w:rsidR="00745F15" w:rsidRDefault="002877C5">
      <w:pPr>
        <w:spacing w:before="225" w:after="225" w:line="264" w:lineRule="auto"/>
        <w:ind w:left="420"/>
      </w:pPr>
      <w:bookmarkStart w:id="374" w:name="paragraf-7a.odsek-2.pismeno-d"/>
      <w:bookmarkEnd w:id="371"/>
      <w:r>
        <w:rPr>
          <w:rFonts w:ascii="Times New Roman" w:hAnsi="Times New Roman"/>
          <w:color w:val="000000"/>
        </w:rPr>
        <w:t xml:space="preserve"> </w:t>
      </w:r>
      <w:bookmarkStart w:id="375" w:name="paragraf-7a.odsek-2.pismeno-d.oznacenie"/>
      <w:r>
        <w:rPr>
          <w:rFonts w:ascii="Times New Roman" w:hAnsi="Times New Roman"/>
          <w:color w:val="000000"/>
        </w:rPr>
        <w:t xml:space="preserve">d) </w:t>
      </w:r>
      <w:bookmarkStart w:id="376" w:name="paragraf-7a.odsek-2.pismeno-d.text"/>
      <w:bookmarkEnd w:id="375"/>
      <w:r>
        <w:rPr>
          <w:rFonts w:ascii="Times New Roman" w:hAnsi="Times New Roman"/>
          <w:color w:val="000000"/>
        </w:rPr>
        <w:t xml:space="preserve">druh povolenia, počet vozidiel, sériové číslo licencie Spoločenstva a overených kópií. </w:t>
      </w:r>
      <w:bookmarkEnd w:id="376"/>
    </w:p>
    <w:p w:rsidR="00745F15" w:rsidRDefault="002877C5">
      <w:pPr>
        <w:spacing w:after="0" w:line="264" w:lineRule="auto"/>
        <w:ind w:left="345"/>
      </w:pPr>
      <w:bookmarkStart w:id="377" w:name="paragraf-7a.odsek-3"/>
      <w:bookmarkEnd w:id="374"/>
      <w:bookmarkEnd w:id="362"/>
      <w:r>
        <w:rPr>
          <w:rFonts w:ascii="Times New Roman" w:hAnsi="Times New Roman"/>
          <w:color w:val="000000"/>
        </w:rPr>
        <w:t xml:space="preserve"> </w:t>
      </w:r>
      <w:bookmarkStart w:id="378" w:name="paragraf-7a.odsek-3.oznacenie"/>
      <w:r>
        <w:rPr>
          <w:rFonts w:ascii="Times New Roman" w:hAnsi="Times New Roman"/>
          <w:color w:val="000000"/>
        </w:rPr>
        <w:t xml:space="preserve">(3) </w:t>
      </w:r>
      <w:bookmarkStart w:id="379" w:name="paragraf-7a.odsek-3.text"/>
      <w:bookmarkEnd w:id="378"/>
      <w:r>
        <w:rPr>
          <w:rFonts w:ascii="Times New Roman" w:hAnsi="Times New Roman"/>
          <w:color w:val="000000"/>
        </w:rPr>
        <w:t xml:space="preserve">Neverejnú časť registra prevádzkovateľov tvoria </w:t>
      </w:r>
      <w:bookmarkEnd w:id="379"/>
    </w:p>
    <w:p w:rsidR="00745F15" w:rsidRDefault="002877C5">
      <w:pPr>
        <w:spacing w:before="225" w:after="225" w:line="264" w:lineRule="auto"/>
        <w:ind w:left="420"/>
      </w:pPr>
      <w:bookmarkStart w:id="380" w:name="paragraf-7a.odsek-3.pismeno-a"/>
      <w:r>
        <w:rPr>
          <w:rFonts w:ascii="Times New Roman" w:hAnsi="Times New Roman"/>
          <w:color w:val="000000"/>
        </w:rPr>
        <w:t xml:space="preserve"> </w:t>
      </w:r>
      <w:bookmarkStart w:id="381" w:name="paragraf-7a.odsek-3.pismeno-a.oznacenie"/>
      <w:r>
        <w:rPr>
          <w:rFonts w:ascii="Times New Roman" w:hAnsi="Times New Roman"/>
          <w:color w:val="000000"/>
        </w:rPr>
        <w:t xml:space="preserve">a) </w:t>
      </w:r>
      <w:bookmarkEnd w:id="381"/>
      <w:r>
        <w:rPr>
          <w:rFonts w:ascii="Times New Roman" w:hAnsi="Times New Roman"/>
          <w:color w:val="000000"/>
        </w:rPr>
        <w:t>počet, kategória a druh závažných porušení podľa osobitného predpisu,</w:t>
      </w:r>
      <w:hyperlink w:anchor="poznamky.poznamka-30d">
        <w:r>
          <w:rPr>
            <w:rFonts w:ascii="Times New Roman" w:hAnsi="Times New Roman"/>
            <w:color w:val="000000"/>
            <w:sz w:val="18"/>
            <w:vertAlign w:val="superscript"/>
          </w:rPr>
          <w:t>30d</w:t>
        </w:r>
        <w:r>
          <w:rPr>
            <w:rFonts w:ascii="Times New Roman" w:hAnsi="Times New Roman"/>
            <w:color w:val="0000FF"/>
            <w:u w:val="single"/>
          </w:rPr>
          <w:t>)</w:t>
        </w:r>
      </w:hyperlink>
      <w:bookmarkStart w:id="382" w:name="paragraf-7a.odsek-3.pismeno-a.text"/>
      <w:r>
        <w:rPr>
          <w:rFonts w:ascii="Times New Roman" w:hAnsi="Times New Roman"/>
          <w:color w:val="000000"/>
        </w:rPr>
        <w:t xml:space="preserve"> ktoré boli za posledné dva roky dôvodom na odsúdenie alebo sankciu, </w:t>
      </w:r>
      <w:bookmarkEnd w:id="382"/>
    </w:p>
    <w:p w:rsidR="00745F15" w:rsidRDefault="002877C5">
      <w:pPr>
        <w:spacing w:before="225" w:after="225" w:line="264" w:lineRule="auto"/>
        <w:ind w:left="420"/>
      </w:pPr>
      <w:bookmarkStart w:id="383" w:name="paragraf-7a.odsek-3.pismeno-b"/>
      <w:bookmarkEnd w:id="380"/>
      <w:r>
        <w:rPr>
          <w:rFonts w:ascii="Times New Roman" w:hAnsi="Times New Roman"/>
          <w:color w:val="000000"/>
        </w:rPr>
        <w:t xml:space="preserve"> </w:t>
      </w:r>
      <w:bookmarkStart w:id="384" w:name="paragraf-7a.odsek-3.pismeno-b.oznacenie"/>
      <w:r>
        <w:rPr>
          <w:rFonts w:ascii="Times New Roman" w:hAnsi="Times New Roman"/>
          <w:color w:val="000000"/>
        </w:rPr>
        <w:t xml:space="preserve">b) </w:t>
      </w:r>
      <w:bookmarkEnd w:id="384"/>
      <w:r>
        <w:rPr>
          <w:rFonts w:ascii="Times New Roman" w:hAnsi="Times New Roman"/>
          <w:color w:val="000000"/>
        </w:rPr>
        <w:t>meno a priezvisko osoby, ktorá bola vyhlásená za nespôsobilú na riadenie dopravných činností podniku, kým sa neobnoví jej bezúhonnosť podľa osobitného predpisu,</w:t>
      </w:r>
      <w:hyperlink w:anchor="poznamky.poznamka-30e">
        <w:r>
          <w:rPr>
            <w:rFonts w:ascii="Times New Roman" w:hAnsi="Times New Roman"/>
            <w:color w:val="000000"/>
            <w:sz w:val="18"/>
            <w:vertAlign w:val="superscript"/>
          </w:rPr>
          <w:t>30e</w:t>
        </w:r>
        <w:r>
          <w:rPr>
            <w:rFonts w:ascii="Times New Roman" w:hAnsi="Times New Roman"/>
            <w:color w:val="0000FF"/>
            <w:u w:val="single"/>
          </w:rPr>
          <w:t>)</w:t>
        </w:r>
      </w:hyperlink>
      <w:bookmarkStart w:id="385" w:name="paragraf-7a.odsek-3.pismeno-b.text"/>
      <w:r>
        <w:rPr>
          <w:rFonts w:ascii="Times New Roman" w:hAnsi="Times New Roman"/>
          <w:color w:val="000000"/>
        </w:rPr>
        <w:t xml:space="preserve"> </w:t>
      </w:r>
      <w:bookmarkEnd w:id="385"/>
    </w:p>
    <w:p w:rsidR="00745F15" w:rsidRDefault="002877C5">
      <w:pPr>
        <w:spacing w:before="225" w:after="225" w:line="264" w:lineRule="auto"/>
        <w:ind w:left="420"/>
      </w:pPr>
      <w:bookmarkStart w:id="386" w:name="paragraf-7a.odsek-3.pismeno-c"/>
      <w:bookmarkEnd w:id="383"/>
      <w:r>
        <w:rPr>
          <w:rFonts w:ascii="Times New Roman" w:hAnsi="Times New Roman"/>
          <w:color w:val="000000"/>
        </w:rPr>
        <w:t xml:space="preserve"> </w:t>
      </w:r>
      <w:bookmarkStart w:id="387" w:name="paragraf-7a.odsek-3.pismeno-c.oznacenie"/>
      <w:r>
        <w:rPr>
          <w:rFonts w:ascii="Times New Roman" w:hAnsi="Times New Roman"/>
          <w:color w:val="000000"/>
        </w:rPr>
        <w:t xml:space="preserve">c) </w:t>
      </w:r>
      <w:bookmarkEnd w:id="387"/>
      <w:r>
        <w:rPr>
          <w:rFonts w:ascii="Times New Roman" w:hAnsi="Times New Roman"/>
          <w:color w:val="000000"/>
        </w:rPr>
        <w:t>evidenčné čísla vozidiel, ktorými podnik disponuje podľa osobitného predpisu,</w:t>
      </w:r>
      <w:hyperlink w:anchor="poznamky.poznamka-30f">
        <w:r>
          <w:rPr>
            <w:rFonts w:ascii="Times New Roman" w:hAnsi="Times New Roman"/>
            <w:color w:val="000000"/>
            <w:sz w:val="18"/>
            <w:vertAlign w:val="superscript"/>
          </w:rPr>
          <w:t>30f</w:t>
        </w:r>
        <w:r>
          <w:rPr>
            <w:rFonts w:ascii="Times New Roman" w:hAnsi="Times New Roman"/>
            <w:color w:val="0000FF"/>
            <w:u w:val="single"/>
          </w:rPr>
          <w:t>)</w:t>
        </w:r>
      </w:hyperlink>
      <w:bookmarkStart w:id="388" w:name="paragraf-7a.odsek-3.pismeno-c.text"/>
      <w:r>
        <w:rPr>
          <w:rFonts w:ascii="Times New Roman" w:hAnsi="Times New Roman"/>
          <w:color w:val="000000"/>
        </w:rPr>
        <w:t xml:space="preserve"> </w:t>
      </w:r>
      <w:bookmarkEnd w:id="388"/>
    </w:p>
    <w:p w:rsidR="00745F15" w:rsidRDefault="002877C5">
      <w:pPr>
        <w:spacing w:before="225" w:after="225" w:line="264" w:lineRule="auto"/>
        <w:ind w:left="420"/>
      </w:pPr>
      <w:bookmarkStart w:id="389" w:name="paragraf-7a.odsek-3.pismeno-d"/>
      <w:bookmarkEnd w:id="386"/>
      <w:r>
        <w:rPr>
          <w:rFonts w:ascii="Times New Roman" w:hAnsi="Times New Roman"/>
          <w:color w:val="000000"/>
        </w:rPr>
        <w:t xml:space="preserve"> </w:t>
      </w:r>
      <w:bookmarkStart w:id="390" w:name="paragraf-7a.odsek-3.pismeno-d.oznacenie"/>
      <w:r>
        <w:rPr>
          <w:rFonts w:ascii="Times New Roman" w:hAnsi="Times New Roman"/>
          <w:color w:val="000000"/>
        </w:rPr>
        <w:t xml:space="preserve">d) </w:t>
      </w:r>
      <w:bookmarkStart w:id="391" w:name="paragraf-7a.odsek-3.pismeno-d.text"/>
      <w:bookmarkEnd w:id="390"/>
      <w:r>
        <w:rPr>
          <w:rFonts w:ascii="Times New Roman" w:hAnsi="Times New Roman"/>
          <w:color w:val="000000"/>
        </w:rPr>
        <w:t xml:space="preserve">počet zamestnancov u prevádzkovateľa cestnej dopravy vždy k 31. decembru kalendárneho roka, ktorý sa do registra prevádzkovateľov zaznamená do 31. marca nasledujúceho kalendárneho roka, </w:t>
      </w:r>
      <w:bookmarkEnd w:id="391"/>
    </w:p>
    <w:p w:rsidR="00745F15" w:rsidRDefault="002877C5">
      <w:pPr>
        <w:spacing w:before="225" w:after="225" w:line="264" w:lineRule="auto"/>
        <w:ind w:left="420"/>
      </w:pPr>
      <w:bookmarkStart w:id="392" w:name="paragraf-7a.odsek-3.pismeno-e"/>
      <w:bookmarkEnd w:id="389"/>
      <w:r>
        <w:rPr>
          <w:rFonts w:ascii="Times New Roman" w:hAnsi="Times New Roman"/>
          <w:color w:val="000000"/>
        </w:rPr>
        <w:t xml:space="preserve"> </w:t>
      </w:r>
      <w:bookmarkStart w:id="393" w:name="paragraf-7a.odsek-3.pismeno-e.oznacenie"/>
      <w:r>
        <w:rPr>
          <w:rFonts w:ascii="Times New Roman" w:hAnsi="Times New Roman"/>
          <w:color w:val="000000"/>
        </w:rPr>
        <w:t xml:space="preserve">e) </w:t>
      </w:r>
      <w:bookmarkEnd w:id="393"/>
      <w:r>
        <w:rPr>
          <w:rFonts w:ascii="Times New Roman" w:hAnsi="Times New Roman"/>
          <w:color w:val="000000"/>
        </w:rPr>
        <w:t>hodnotenie rizikovosti prevádzkovateľa cestnej dopravy podľa osobitného predpisu.</w:t>
      </w:r>
      <w:hyperlink w:anchor="poznamky.poznamka-30g">
        <w:r>
          <w:rPr>
            <w:rFonts w:ascii="Times New Roman" w:hAnsi="Times New Roman"/>
            <w:color w:val="000000"/>
            <w:sz w:val="18"/>
            <w:vertAlign w:val="superscript"/>
          </w:rPr>
          <w:t>30g</w:t>
        </w:r>
        <w:r>
          <w:rPr>
            <w:rFonts w:ascii="Times New Roman" w:hAnsi="Times New Roman"/>
            <w:color w:val="0000FF"/>
            <w:u w:val="single"/>
          </w:rPr>
          <w:t>)</w:t>
        </w:r>
      </w:hyperlink>
      <w:bookmarkStart w:id="394" w:name="paragraf-7a.odsek-3.pismeno-e.text"/>
      <w:r>
        <w:rPr>
          <w:rFonts w:ascii="Times New Roman" w:hAnsi="Times New Roman"/>
          <w:color w:val="000000"/>
        </w:rPr>
        <w:t xml:space="preserve"> </w:t>
      </w:r>
      <w:bookmarkEnd w:id="394"/>
    </w:p>
    <w:p w:rsidR="00745F15" w:rsidRDefault="002877C5">
      <w:pPr>
        <w:spacing w:after="0" w:line="264" w:lineRule="auto"/>
        <w:ind w:left="345"/>
      </w:pPr>
      <w:bookmarkStart w:id="395" w:name="paragraf-7a.odsek-4"/>
      <w:bookmarkEnd w:id="392"/>
      <w:bookmarkEnd w:id="377"/>
      <w:r>
        <w:rPr>
          <w:rFonts w:ascii="Times New Roman" w:hAnsi="Times New Roman"/>
          <w:color w:val="000000"/>
        </w:rPr>
        <w:t xml:space="preserve"> </w:t>
      </w:r>
      <w:bookmarkStart w:id="396" w:name="paragraf-7a.odsek-4.oznacenie"/>
      <w:r>
        <w:rPr>
          <w:rFonts w:ascii="Times New Roman" w:hAnsi="Times New Roman"/>
          <w:color w:val="000000"/>
        </w:rPr>
        <w:t xml:space="preserve">(4) </w:t>
      </w:r>
      <w:bookmarkStart w:id="397" w:name="paragraf-7a.odsek-4.text"/>
      <w:bookmarkEnd w:id="396"/>
      <w:r>
        <w:rPr>
          <w:rFonts w:ascii="Times New Roman" w:hAnsi="Times New Roman"/>
          <w:color w:val="000000"/>
        </w:rPr>
        <w:t xml:space="preserve">K údajom </w:t>
      </w:r>
      <w:bookmarkEnd w:id="397"/>
    </w:p>
    <w:p w:rsidR="00745F15" w:rsidRDefault="002877C5">
      <w:pPr>
        <w:spacing w:before="225" w:after="225" w:line="264" w:lineRule="auto"/>
        <w:ind w:left="420"/>
      </w:pPr>
      <w:bookmarkStart w:id="398" w:name="paragraf-7a.odsek-4.pismeno-a"/>
      <w:r>
        <w:rPr>
          <w:rFonts w:ascii="Times New Roman" w:hAnsi="Times New Roman"/>
          <w:color w:val="000000"/>
        </w:rPr>
        <w:t xml:space="preserve"> </w:t>
      </w:r>
      <w:bookmarkStart w:id="399" w:name="paragraf-7a.odsek-4.pismeno-a.oznacenie"/>
      <w:r>
        <w:rPr>
          <w:rFonts w:ascii="Times New Roman" w:hAnsi="Times New Roman"/>
          <w:color w:val="000000"/>
        </w:rPr>
        <w:t xml:space="preserve">a) </w:t>
      </w:r>
      <w:bookmarkEnd w:id="399"/>
      <w:r>
        <w:rPr>
          <w:rFonts w:ascii="Times New Roman" w:hAnsi="Times New Roman"/>
          <w:color w:val="000000"/>
        </w:rPr>
        <w:t>z neverejnej časti registra prevádzkovateľov majú nepretržitý a priamy prístup dopravné správne orgány, orgány odborného dozoru a ďalšie orgány podľa osobitných predpisov,</w:t>
      </w:r>
      <w:hyperlink w:anchor="poznamky.poznamka-54a">
        <w:r>
          <w:rPr>
            <w:rFonts w:ascii="Times New Roman" w:hAnsi="Times New Roman"/>
            <w:color w:val="000000"/>
            <w:sz w:val="18"/>
            <w:vertAlign w:val="superscript"/>
          </w:rPr>
          <w:t>54a</w:t>
        </w:r>
        <w:r>
          <w:rPr>
            <w:rFonts w:ascii="Times New Roman" w:hAnsi="Times New Roman"/>
            <w:color w:val="0000FF"/>
            <w:u w:val="single"/>
          </w:rPr>
          <w:t>)</w:t>
        </w:r>
      </w:hyperlink>
      <w:bookmarkStart w:id="400" w:name="paragraf-7a.odsek-4.pismeno-a.text"/>
      <w:r>
        <w:rPr>
          <w:rFonts w:ascii="Times New Roman" w:hAnsi="Times New Roman"/>
          <w:color w:val="000000"/>
        </w:rPr>
        <w:t xml:space="preserve"> </w:t>
      </w:r>
      <w:bookmarkEnd w:id="400"/>
    </w:p>
    <w:p w:rsidR="00745F15" w:rsidRDefault="002877C5">
      <w:pPr>
        <w:spacing w:before="225" w:after="225" w:line="264" w:lineRule="auto"/>
        <w:ind w:left="420"/>
      </w:pPr>
      <w:bookmarkStart w:id="401" w:name="paragraf-7a.odsek-4.pismeno-b"/>
      <w:bookmarkEnd w:id="398"/>
      <w:r>
        <w:rPr>
          <w:rFonts w:ascii="Times New Roman" w:hAnsi="Times New Roman"/>
          <w:color w:val="000000"/>
        </w:rPr>
        <w:t xml:space="preserve"> </w:t>
      </w:r>
      <w:bookmarkStart w:id="402" w:name="paragraf-7a.odsek-4.pismeno-b.oznacenie"/>
      <w:r>
        <w:rPr>
          <w:rFonts w:ascii="Times New Roman" w:hAnsi="Times New Roman"/>
          <w:color w:val="000000"/>
        </w:rPr>
        <w:t xml:space="preserve">b) </w:t>
      </w:r>
      <w:bookmarkEnd w:id="402"/>
      <w:r>
        <w:rPr>
          <w:rFonts w:ascii="Times New Roman" w:hAnsi="Times New Roman"/>
          <w:color w:val="000000"/>
        </w:rPr>
        <w:t>z neverejnej časti registra prevádzkovateľov podľa odseku 3 písm. a) a b) majú prístup na základe žiadosti príslušné orgány iných členských štátov v lehotách podľa osobitného predpisu,</w:t>
      </w:r>
      <w:hyperlink w:anchor="poznamky.poznamka-30h">
        <w:r>
          <w:rPr>
            <w:rFonts w:ascii="Times New Roman" w:hAnsi="Times New Roman"/>
            <w:color w:val="000000"/>
            <w:sz w:val="18"/>
            <w:vertAlign w:val="superscript"/>
          </w:rPr>
          <w:t>30h</w:t>
        </w:r>
        <w:r>
          <w:rPr>
            <w:rFonts w:ascii="Times New Roman" w:hAnsi="Times New Roman"/>
            <w:color w:val="0000FF"/>
            <w:u w:val="single"/>
          </w:rPr>
          <w:t>)</w:t>
        </w:r>
      </w:hyperlink>
      <w:bookmarkStart w:id="403" w:name="paragraf-7a.odsek-4.pismeno-b.text"/>
      <w:r>
        <w:rPr>
          <w:rFonts w:ascii="Times New Roman" w:hAnsi="Times New Roman"/>
          <w:color w:val="000000"/>
        </w:rPr>
        <w:t xml:space="preserve"> </w:t>
      </w:r>
      <w:bookmarkEnd w:id="403"/>
    </w:p>
    <w:p w:rsidR="00745F15" w:rsidRDefault="002877C5">
      <w:pPr>
        <w:spacing w:before="225" w:after="225" w:line="264" w:lineRule="auto"/>
        <w:ind w:left="420"/>
      </w:pPr>
      <w:bookmarkStart w:id="404" w:name="paragraf-7a.odsek-4.pismeno-c"/>
      <w:bookmarkEnd w:id="401"/>
      <w:r>
        <w:rPr>
          <w:rFonts w:ascii="Times New Roman" w:hAnsi="Times New Roman"/>
          <w:color w:val="000000"/>
        </w:rPr>
        <w:t xml:space="preserve"> </w:t>
      </w:r>
      <w:bookmarkStart w:id="405" w:name="paragraf-7a.odsek-4.pismeno-c.oznacenie"/>
      <w:r>
        <w:rPr>
          <w:rFonts w:ascii="Times New Roman" w:hAnsi="Times New Roman"/>
          <w:color w:val="000000"/>
        </w:rPr>
        <w:t xml:space="preserve">c) </w:t>
      </w:r>
      <w:bookmarkStart w:id="406" w:name="paragraf-7a.odsek-4.pismeno-c.text"/>
      <w:bookmarkEnd w:id="405"/>
      <w:r>
        <w:rPr>
          <w:rFonts w:ascii="Times New Roman" w:hAnsi="Times New Roman"/>
          <w:color w:val="000000"/>
        </w:rPr>
        <w:t xml:space="preserve">z neverejnej časti registra prevádzkovateľov podľa odseku 3 písm. c) až e) majú nepretržitý a priamy prístup orgány iných členských štátov počas cestných kontrol, </w:t>
      </w:r>
      <w:bookmarkEnd w:id="406"/>
    </w:p>
    <w:p w:rsidR="00745F15" w:rsidRDefault="002877C5">
      <w:pPr>
        <w:spacing w:before="225" w:after="225" w:line="264" w:lineRule="auto"/>
        <w:ind w:left="420"/>
      </w:pPr>
      <w:bookmarkStart w:id="407" w:name="paragraf-7a.odsek-4.pismeno-d"/>
      <w:bookmarkEnd w:id="404"/>
      <w:r>
        <w:rPr>
          <w:rFonts w:ascii="Times New Roman" w:hAnsi="Times New Roman"/>
          <w:color w:val="000000"/>
        </w:rPr>
        <w:t xml:space="preserve"> </w:t>
      </w:r>
      <w:bookmarkStart w:id="408" w:name="paragraf-7a.odsek-4.pismeno-d.oznacenie"/>
      <w:r>
        <w:rPr>
          <w:rFonts w:ascii="Times New Roman" w:hAnsi="Times New Roman"/>
          <w:color w:val="000000"/>
        </w:rPr>
        <w:t xml:space="preserve">d) </w:t>
      </w:r>
      <w:bookmarkStart w:id="409" w:name="paragraf-7a.odsek-4.pismeno-d.text"/>
      <w:bookmarkEnd w:id="408"/>
      <w:r>
        <w:rPr>
          <w:rFonts w:ascii="Times New Roman" w:hAnsi="Times New Roman"/>
          <w:color w:val="000000"/>
        </w:rPr>
        <w:t xml:space="preserve">z verejnej časti registra prevádzkovateľov má nepretržitý a priamy prístup každý. </w:t>
      </w:r>
      <w:bookmarkEnd w:id="409"/>
    </w:p>
    <w:p w:rsidR="00745F15" w:rsidRDefault="002877C5">
      <w:pPr>
        <w:spacing w:before="225" w:after="225" w:line="264" w:lineRule="auto"/>
        <w:ind w:left="345"/>
      </w:pPr>
      <w:bookmarkStart w:id="410" w:name="paragraf-7a.odsek-5"/>
      <w:bookmarkEnd w:id="407"/>
      <w:bookmarkEnd w:id="395"/>
      <w:r>
        <w:rPr>
          <w:rFonts w:ascii="Times New Roman" w:hAnsi="Times New Roman"/>
          <w:color w:val="000000"/>
        </w:rPr>
        <w:t xml:space="preserve"> </w:t>
      </w:r>
      <w:bookmarkStart w:id="411" w:name="paragraf-7a.odsek-5.oznacenie"/>
      <w:r>
        <w:rPr>
          <w:rFonts w:ascii="Times New Roman" w:hAnsi="Times New Roman"/>
          <w:color w:val="000000"/>
        </w:rPr>
        <w:t xml:space="preserve">(5) </w:t>
      </w:r>
      <w:bookmarkEnd w:id="411"/>
      <w:r>
        <w:rPr>
          <w:rFonts w:ascii="Times New Roman" w:hAnsi="Times New Roman"/>
          <w:color w:val="000000"/>
        </w:rPr>
        <w:t>Podmienky týkajúce sa prepojenia vnútroštátnych elektronických registrov podnikov cestnej dopravy sú ustanovené v osobitnom predpise.</w:t>
      </w:r>
      <w:hyperlink w:anchor="poznamky.poznamka-30i">
        <w:r>
          <w:rPr>
            <w:rFonts w:ascii="Times New Roman" w:hAnsi="Times New Roman"/>
            <w:color w:val="000000"/>
            <w:sz w:val="18"/>
            <w:vertAlign w:val="superscript"/>
          </w:rPr>
          <w:t>30i</w:t>
        </w:r>
        <w:r>
          <w:rPr>
            <w:rFonts w:ascii="Times New Roman" w:hAnsi="Times New Roman"/>
            <w:color w:val="0000FF"/>
            <w:u w:val="single"/>
          </w:rPr>
          <w:t>)</w:t>
        </w:r>
      </w:hyperlink>
      <w:bookmarkStart w:id="412" w:name="paragraf-7a.odsek-5.text"/>
      <w:r>
        <w:rPr>
          <w:rFonts w:ascii="Times New Roman" w:hAnsi="Times New Roman"/>
          <w:color w:val="000000"/>
        </w:rPr>
        <w:t xml:space="preserve"> </w:t>
      </w:r>
      <w:bookmarkEnd w:id="412"/>
    </w:p>
    <w:p w:rsidR="00745F15" w:rsidRDefault="002877C5">
      <w:pPr>
        <w:spacing w:before="225" w:after="225" w:line="264" w:lineRule="auto"/>
        <w:ind w:left="345"/>
      </w:pPr>
      <w:bookmarkStart w:id="413" w:name="paragraf-7a.odsek-6"/>
      <w:bookmarkEnd w:id="410"/>
      <w:r>
        <w:rPr>
          <w:rFonts w:ascii="Times New Roman" w:hAnsi="Times New Roman"/>
          <w:color w:val="000000"/>
        </w:rPr>
        <w:t xml:space="preserve"> </w:t>
      </w:r>
      <w:bookmarkStart w:id="414" w:name="paragraf-7a.odsek-6.oznacenie"/>
      <w:r>
        <w:rPr>
          <w:rFonts w:ascii="Times New Roman" w:hAnsi="Times New Roman"/>
          <w:color w:val="000000"/>
        </w:rPr>
        <w:t xml:space="preserve">(6) </w:t>
      </w:r>
      <w:bookmarkStart w:id="415" w:name="paragraf-7a.odsek-6.text"/>
      <w:bookmarkEnd w:id="414"/>
      <w:r>
        <w:rPr>
          <w:rFonts w:ascii="Times New Roman" w:hAnsi="Times New Roman"/>
          <w:color w:val="000000"/>
        </w:rPr>
        <w:t xml:space="preserve">Na účel získania údajov podľa odseku 3 písm. d) poskytuje ministerstvo Sociálnej poisťovni údaje o prevádzkovateľovi cestnej dopravy do 10. januára kalendárneho roka. </w:t>
      </w:r>
      <w:bookmarkEnd w:id="415"/>
    </w:p>
    <w:bookmarkEnd w:id="413"/>
    <w:bookmarkEnd w:id="357"/>
    <w:bookmarkEnd w:id="6"/>
    <w:p w:rsidR="00745F15" w:rsidRDefault="00745F15">
      <w:pPr>
        <w:spacing w:after="0"/>
        <w:ind w:left="120"/>
      </w:pPr>
    </w:p>
    <w:p w:rsidR="00745F15" w:rsidRDefault="002877C5">
      <w:pPr>
        <w:spacing w:before="300" w:after="0" w:line="264" w:lineRule="auto"/>
        <w:ind w:left="195"/>
      </w:pPr>
      <w:bookmarkStart w:id="416" w:name="predpis.cast-druha.oznacenie"/>
      <w:bookmarkStart w:id="417" w:name="predpis.cast-druha"/>
      <w:r>
        <w:rPr>
          <w:rFonts w:ascii="Times New Roman" w:hAnsi="Times New Roman"/>
          <w:color w:val="000000"/>
        </w:rPr>
        <w:lastRenderedPageBreak/>
        <w:t xml:space="preserve"> DRUHÁ ČASŤ </w:t>
      </w:r>
    </w:p>
    <w:p w:rsidR="00745F15" w:rsidRDefault="002877C5">
      <w:pPr>
        <w:spacing w:after="0" w:line="264" w:lineRule="auto"/>
        <w:ind w:left="195"/>
      </w:pPr>
      <w:bookmarkStart w:id="418" w:name="predpis.cast-druha.nadpis"/>
      <w:bookmarkEnd w:id="416"/>
      <w:r>
        <w:rPr>
          <w:rFonts w:ascii="Times New Roman" w:hAnsi="Times New Roman"/>
          <w:b/>
          <w:color w:val="000000"/>
        </w:rPr>
        <w:t xml:space="preserve"> PREVÁDZKOVANIE JEDNOTLIVÝCH DRUHOV CESTNEJ DOPRAVY </w:t>
      </w:r>
    </w:p>
    <w:p w:rsidR="00745F15" w:rsidRDefault="002877C5">
      <w:pPr>
        <w:spacing w:before="225" w:after="225" w:line="264" w:lineRule="auto"/>
        <w:ind w:left="270"/>
        <w:jc w:val="center"/>
      </w:pPr>
      <w:bookmarkStart w:id="419" w:name="paragraf-8.oznacenie"/>
      <w:bookmarkStart w:id="420" w:name="paragraf-8"/>
      <w:bookmarkEnd w:id="418"/>
      <w:r>
        <w:rPr>
          <w:rFonts w:ascii="Times New Roman" w:hAnsi="Times New Roman"/>
          <w:b/>
          <w:color w:val="000000"/>
        </w:rPr>
        <w:t xml:space="preserve"> § 8 </w:t>
      </w:r>
    </w:p>
    <w:p w:rsidR="00745F15" w:rsidRDefault="002877C5">
      <w:pPr>
        <w:spacing w:before="225" w:after="225" w:line="264" w:lineRule="auto"/>
        <w:ind w:left="270"/>
        <w:jc w:val="center"/>
      </w:pPr>
      <w:bookmarkStart w:id="421" w:name="paragraf-8.nadpis"/>
      <w:bookmarkEnd w:id="419"/>
      <w:r>
        <w:rPr>
          <w:rFonts w:ascii="Times New Roman" w:hAnsi="Times New Roman"/>
          <w:b/>
          <w:color w:val="000000"/>
        </w:rPr>
        <w:t xml:space="preserve"> Osobná doprava </w:t>
      </w:r>
    </w:p>
    <w:p w:rsidR="00745F15" w:rsidRDefault="002877C5">
      <w:pPr>
        <w:spacing w:before="225" w:after="225" w:line="264" w:lineRule="auto"/>
        <w:ind w:left="345"/>
      </w:pPr>
      <w:bookmarkStart w:id="422" w:name="paragraf-8.odsek-1"/>
      <w:bookmarkEnd w:id="421"/>
      <w:r>
        <w:rPr>
          <w:rFonts w:ascii="Times New Roman" w:hAnsi="Times New Roman"/>
          <w:color w:val="000000"/>
        </w:rPr>
        <w:t xml:space="preserve"> </w:t>
      </w:r>
      <w:bookmarkStart w:id="423" w:name="paragraf-8.odsek-1.oznacenie"/>
      <w:r>
        <w:rPr>
          <w:rFonts w:ascii="Times New Roman" w:hAnsi="Times New Roman"/>
          <w:color w:val="000000"/>
        </w:rPr>
        <w:t xml:space="preserve">(1) </w:t>
      </w:r>
      <w:bookmarkStart w:id="424" w:name="paragraf-8.odsek-1.text"/>
      <w:bookmarkEnd w:id="423"/>
      <w:r>
        <w:rPr>
          <w:rFonts w:ascii="Times New Roman" w:hAnsi="Times New Roman"/>
          <w:color w:val="000000"/>
        </w:rPr>
        <w:t xml:space="preserve">Prevádzkovať osobnú dopravu možno ako autobusovú dopravu alebo ako taxislužbu. </w:t>
      </w:r>
      <w:bookmarkEnd w:id="424"/>
    </w:p>
    <w:p w:rsidR="00745F15" w:rsidRDefault="002877C5">
      <w:pPr>
        <w:spacing w:before="225" w:after="225" w:line="264" w:lineRule="auto"/>
        <w:ind w:left="345"/>
      </w:pPr>
      <w:bookmarkStart w:id="425" w:name="paragraf-8.odsek-2"/>
      <w:bookmarkEnd w:id="422"/>
      <w:r>
        <w:rPr>
          <w:rFonts w:ascii="Times New Roman" w:hAnsi="Times New Roman"/>
          <w:color w:val="000000"/>
        </w:rPr>
        <w:t xml:space="preserve"> </w:t>
      </w:r>
      <w:bookmarkStart w:id="426" w:name="paragraf-8.odsek-2.oznacenie"/>
      <w:r>
        <w:rPr>
          <w:rFonts w:ascii="Times New Roman" w:hAnsi="Times New Roman"/>
          <w:color w:val="000000"/>
        </w:rPr>
        <w:t xml:space="preserve">(2) </w:t>
      </w:r>
      <w:bookmarkEnd w:id="426"/>
      <w:r>
        <w:rPr>
          <w:rFonts w:ascii="Times New Roman" w:hAnsi="Times New Roman"/>
          <w:color w:val="000000"/>
        </w:rPr>
        <w:t>Autobusovú dopravu možno prevádzkovať ako pravidelnú, osobitnú pravidelnú alebo príležitostnú.</w:t>
      </w:r>
      <w:hyperlink w:anchor="poznamky.poznamka-31">
        <w:r>
          <w:rPr>
            <w:rFonts w:ascii="Times New Roman" w:hAnsi="Times New Roman"/>
            <w:color w:val="000000"/>
            <w:sz w:val="18"/>
            <w:vertAlign w:val="superscript"/>
          </w:rPr>
          <w:t>31</w:t>
        </w:r>
        <w:r>
          <w:rPr>
            <w:rFonts w:ascii="Times New Roman" w:hAnsi="Times New Roman"/>
            <w:color w:val="0000FF"/>
            <w:u w:val="single"/>
          </w:rPr>
          <w:t>)</w:t>
        </w:r>
      </w:hyperlink>
      <w:bookmarkStart w:id="427" w:name="paragraf-8.odsek-2.text"/>
      <w:r>
        <w:rPr>
          <w:rFonts w:ascii="Times New Roman" w:hAnsi="Times New Roman"/>
          <w:color w:val="000000"/>
        </w:rPr>
        <w:t xml:space="preserve"> </w:t>
      </w:r>
      <w:bookmarkEnd w:id="427"/>
    </w:p>
    <w:p w:rsidR="00745F15" w:rsidRDefault="002877C5">
      <w:pPr>
        <w:spacing w:before="225" w:after="225" w:line="264" w:lineRule="auto"/>
        <w:ind w:left="345"/>
      </w:pPr>
      <w:bookmarkStart w:id="428" w:name="paragraf-8.odsek-3"/>
      <w:bookmarkEnd w:id="425"/>
      <w:r>
        <w:rPr>
          <w:rFonts w:ascii="Times New Roman" w:hAnsi="Times New Roman"/>
          <w:color w:val="000000"/>
        </w:rPr>
        <w:t xml:space="preserve"> </w:t>
      </w:r>
      <w:bookmarkStart w:id="429" w:name="paragraf-8.odsek-3.oznacenie"/>
      <w:r>
        <w:rPr>
          <w:rFonts w:ascii="Times New Roman" w:hAnsi="Times New Roman"/>
          <w:color w:val="000000"/>
        </w:rPr>
        <w:t xml:space="preserve">(3) </w:t>
      </w:r>
      <w:bookmarkStart w:id="430" w:name="paragraf-8.odsek-3.text"/>
      <w:bookmarkEnd w:id="429"/>
      <w:r>
        <w:rPr>
          <w:rFonts w:ascii="Times New Roman" w:hAnsi="Times New Roman"/>
          <w:color w:val="000000"/>
        </w:rPr>
        <w:t xml:space="preserve">Prevádzkovať autobusovú dopravu možno len autobusmi alebo autokarmi. Prevádzkovanie osobnej dopravy podľa odseku 1 vozidlami s obsaditeľnosťou najviac deväť osôb vrátane vodiča je prevádzkovaním taxislužby. </w:t>
      </w:r>
      <w:bookmarkEnd w:id="430"/>
    </w:p>
    <w:p w:rsidR="00745F15" w:rsidRDefault="002877C5">
      <w:pPr>
        <w:spacing w:before="225" w:after="225" w:line="264" w:lineRule="auto"/>
        <w:ind w:left="270"/>
        <w:jc w:val="center"/>
      </w:pPr>
      <w:bookmarkStart w:id="431" w:name="paragraf-9.oznacenie"/>
      <w:bookmarkStart w:id="432" w:name="paragraf-9"/>
      <w:bookmarkEnd w:id="428"/>
      <w:bookmarkEnd w:id="420"/>
      <w:r>
        <w:rPr>
          <w:rFonts w:ascii="Times New Roman" w:hAnsi="Times New Roman"/>
          <w:b/>
          <w:color w:val="000000"/>
        </w:rPr>
        <w:t xml:space="preserve"> § 9 </w:t>
      </w:r>
    </w:p>
    <w:p w:rsidR="00745F15" w:rsidRDefault="002877C5">
      <w:pPr>
        <w:spacing w:before="225" w:after="225" w:line="264" w:lineRule="auto"/>
        <w:ind w:left="270"/>
        <w:jc w:val="center"/>
      </w:pPr>
      <w:bookmarkStart w:id="433" w:name="paragraf-9.nadpis"/>
      <w:bookmarkEnd w:id="431"/>
      <w:r>
        <w:rPr>
          <w:rFonts w:ascii="Times New Roman" w:hAnsi="Times New Roman"/>
          <w:b/>
          <w:color w:val="000000"/>
        </w:rPr>
        <w:t xml:space="preserve"> Pravidelná doprava </w:t>
      </w:r>
    </w:p>
    <w:p w:rsidR="00745F15" w:rsidRDefault="002877C5">
      <w:pPr>
        <w:spacing w:before="225" w:after="225" w:line="264" w:lineRule="auto"/>
        <w:ind w:left="345"/>
      </w:pPr>
      <w:bookmarkStart w:id="434" w:name="paragraf-9.odsek-1"/>
      <w:bookmarkEnd w:id="433"/>
      <w:r>
        <w:rPr>
          <w:rFonts w:ascii="Times New Roman" w:hAnsi="Times New Roman"/>
          <w:color w:val="000000"/>
        </w:rPr>
        <w:t xml:space="preserve"> </w:t>
      </w:r>
      <w:bookmarkStart w:id="435" w:name="paragraf-9.odsek-1.oznacenie"/>
      <w:r>
        <w:rPr>
          <w:rFonts w:ascii="Times New Roman" w:hAnsi="Times New Roman"/>
          <w:color w:val="000000"/>
        </w:rPr>
        <w:t xml:space="preserve">(1) </w:t>
      </w:r>
      <w:bookmarkStart w:id="436" w:name="paragraf-9.odsek-1.text"/>
      <w:bookmarkEnd w:id="435"/>
      <w:r>
        <w:rPr>
          <w:rFonts w:ascii="Times New Roman" w:hAnsi="Times New Roman"/>
          <w:color w:val="000000"/>
        </w:rPr>
        <w:t xml:space="preserve">Pravidelnou dopravou z hľadiska dopravnej obslužnosti územia je mestská doprava, prímestská doprava a diaľková doprava. </w:t>
      </w:r>
      <w:bookmarkEnd w:id="436"/>
    </w:p>
    <w:p w:rsidR="00745F15" w:rsidRDefault="002877C5">
      <w:pPr>
        <w:spacing w:before="225" w:after="225" w:line="264" w:lineRule="auto"/>
        <w:ind w:left="345"/>
      </w:pPr>
      <w:bookmarkStart w:id="437" w:name="paragraf-9.odsek-2"/>
      <w:bookmarkEnd w:id="434"/>
      <w:r>
        <w:rPr>
          <w:rFonts w:ascii="Times New Roman" w:hAnsi="Times New Roman"/>
          <w:color w:val="000000"/>
        </w:rPr>
        <w:t xml:space="preserve"> </w:t>
      </w:r>
      <w:bookmarkStart w:id="438" w:name="paragraf-9.odsek-2.oznacenie"/>
      <w:r>
        <w:rPr>
          <w:rFonts w:ascii="Times New Roman" w:hAnsi="Times New Roman"/>
          <w:color w:val="000000"/>
        </w:rPr>
        <w:t xml:space="preserve">(2) </w:t>
      </w:r>
      <w:bookmarkStart w:id="439" w:name="paragraf-9.odsek-2.text"/>
      <w:bookmarkEnd w:id="438"/>
      <w:r>
        <w:rPr>
          <w:rFonts w:ascii="Times New Roman" w:hAnsi="Times New Roman"/>
          <w:color w:val="000000"/>
        </w:rPr>
        <w:t xml:space="preserve">Mestskú dopravu možno prevádzkovať spolu s mestskou električkovou dopravou a mestskou trolejbusovou dopravou ako jednotný mestský dopravný systém vzájomne zosúladených a prepojených liniek a harmonogramu spojov na základe jednotného prepravného poriadku s jednotným systémom predaja cestovných lístkov. </w:t>
      </w:r>
      <w:bookmarkEnd w:id="439"/>
    </w:p>
    <w:p w:rsidR="00745F15" w:rsidRDefault="002877C5">
      <w:pPr>
        <w:spacing w:before="225" w:after="225" w:line="264" w:lineRule="auto"/>
        <w:ind w:left="345"/>
      </w:pPr>
      <w:bookmarkStart w:id="440" w:name="paragraf-9.odsek-3"/>
      <w:bookmarkEnd w:id="437"/>
      <w:r>
        <w:rPr>
          <w:rFonts w:ascii="Times New Roman" w:hAnsi="Times New Roman"/>
          <w:color w:val="000000"/>
        </w:rPr>
        <w:t xml:space="preserve"> </w:t>
      </w:r>
      <w:bookmarkStart w:id="441" w:name="paragraf-9.odsek-3.oznacenie"/>
      <w:r>
        <w:rPr>
          <w:rFonts w:ascii="Times New Roman" w:hAnsi="Times New Roman"/>
          <w:color w:val="000000"/>
        </w:rPr>
        <w:t xml:space="preserve">(3) </w:t>
      </w:r>
      <w:bookmarkStart w:id="442" w:name="paragraf-9.odsek-3.text"/>
      <w:bookmarkEnd w:id="441"/>
      <w:r>
        <w:rPr>
          <w:rFonts w:ascii="Times New Roman" w:hAnsi="Times New Roman"/>
          <w:color w:val="000000"/>
        </w:rPr>
        <w:t xml:space="preserve">Diaľkovú dopravu možno prevádzkovať ako vnútroštátnu, ak celá trasa autobusovej linky je na území Slovenskej republiky, alebo ako medzinárodnú, ak trasa autobusovej linky presiahne aspoň raz štátnu hranicu Slovenskej republiky. </w:t>
      </w:r>
      <w:bookmarkEnd w:id="442"/>
    </w:p>
    <w:p w:rsidR="00745F15" w:rsidRDefault="002877C5">
      <w:pPr>
        <w:spacing w:before="225" w:after="225" w:line="264" w:lineRule="auto"/>
        <w:ind w:left="270"/>
        <w:jc w:val="center"/>
      </w:pPr>
      <w:bookmarkStart w:id="443" w:name="paragraf-10.oznacenie"/>
      <w:bookmarkStart w:id="444" w:name="paragraf-10"/>
      <w:bookmarkEnd w:id="440"/>
      <w:bookmarkEnd w:id="432"/>
      <w:r>
        <w:rPr>
          <w:rFonts w:ascii="Times New Roman" w:hAnsi="Times New Roman"/>
          <w:b/>
          <w:color w:val="000000"/>
        </w:rPr>
        <w:t xml:space="preserve"> § 10 </w:t>
      </w:r>
    </w:p>
    <w:p w:rsidR="00745F15" w:rsidRDefault="002877C5">
      <w:pPr>
        <w:spacing w:before="225" w:after="225" w:line="264" w:lineRule="auto"/>
        <w:ind w:left="270"/>
        <w:jc w:val="center"/>
      </w:pPr>
      <w:bookmarkStart w:id="445" w:name="paragraf-10.nadpis"/>
      <w:bookmarkEnd w:id="443"/>
      <w:r>
        <w:rPr>
          <w:rFonts w:ascii="Times New Roman" w:hAnsi="Times New Roman"/>
          <w:b/>
          <w:color w:val="000000"/>
        </w:rPr>
        <w:t xml:space="preserve"> Dopravná licencia </w:t>
      </w:r>
    </w:p>
    <w:p w:rsidR="00745F15" w:rsidRDefault="002877C5">
      <w:pPr>
        <w:spacing w:before="225" w:after="225" w:line="264" w:lineRule="auto"/>
        <w:ind w:left="345"/>
      </w:pPr>
      <w:bookmarkStart w:id="446" w:name="paragraf-10.odsek-1"/>
      <w:bookmarkEnd w:id="445"/>
      <w:r>
        <w:rPr>
          <w:rFonts w:ascii="Times New Roman" w:hAnsi="Times New Roman"/>
          <w:color w:val="000000"/>
        </w:rPr>
        <w:t xml:space="preserve"> </w:t>
      </w:r>
      <w:bookmarkStart w:id="447" w:name="paragraf-10.odsek-1.oznacenie"/>
      <w:r>
        <w:rPr>
          <w:rFonts w:ascii="Times New Roman" w:hAnsi="Times New Roman"/>
          <w:color w:val="000000"/>
        </w:rPr>
        <w:t xml:space="preserve">(1) </w:t>
      </w:r>
      <w:bookmarkEnd w:id="447"/>
      <w:r>
        <w:rPr>
          <w:rFonts w:ascii="Times New Roman" w:hAnsi="Times New Roman"/>
          <w:color w:val="000000"/>
        </w:rPr>
        <w:t>Dopravnou licenciou sa zriaďuje autobusová linka a jej udelením vzniká prevádzkovateľovi cestnej dopravy oprávnenie prevádzkovať na nej pravidelnú vnútroštátnu dopravu. Na zriadenie medzinárodnej autobusovej linky a na vznik oprávnenia prevádzkovať na nej pravidelnú medzinárodnú dopravu je potrebné povolenie podľa osobitného predpisu</w:t>
      </w:r>
      <w:hyperlink w:anchor="poznamky.poznamka-32">
        <w:r>
          <w:rPr>
            <w:rFonts w:ascii="Times New Roman" w:hAnsi="Times New Roman"/>
            <w:color w:val="000000"/>
            <w:sz w:val="18"/>
            <w:vertAlign w:val="superscript"/>
          </w:rPr>
          <w:t>32</w:t>
        </w:r>
        <w:r>
          <w:rPr>
            <w:rFonts w:ascii="Times New Roman" w:hAnsi="Times New Roman"/>
            <w:color w:val="0000FF"/>
            <w:u w:val="single"/>
          </w:rPr>
          <w:t>)</w:t>
        </w:r>
      </w:hyperlink>
      <w:bookmarkStart w:id="448" w:name="paragraf-10.odsek-1.text"/>
      <w:r>
        <w:rPr>
          <w:rFonts w:ascii="Times New Roman" w:hAnsi="Times New Roman"/>
          <w:color w:val="000000"/>
        </w:rPr>
        <w:t xml:space="preserve"> alebo podľa medzinárodnej zmluvy. </w:t>
      </w:r>
      <w:bookmarkEnd w:id="448"/>
    </w:p>
    <w:p w:rsidR="00745F15" w:rsidRDefault="002877C5">
      <w:pPr>
        <w:spacing w:before="225" w:after="225" w:line="264" w:lineRule="auto"/>
        <w:ind w:left="345"/>
      </w:pPr>
      <w:bookmarkStart w:id="449" w:name="paragraf-10.odsek-2"/>
      <w:bookmarkEnd w:id="446"/>
      <w:r>
        <w:rPr>
          <w:rFonts w:ascii="Times New Roman" w:hAnsi="Times New Roman"/>
          <w:color w:val="000000"/>
        </w:rPr>
        <w:t xml:space="preserve"> </w:t>
      </w:r>
      <w:bookmarkStart w:id="450" w:name="paragraf-10.odsek-2.oznacenie"/>
      <w:r>
        <w:rPr>
          <w:rFonts w:ascii="Times New Roman" w:hAnsi="Times New Roman"/>
          <w:color w:val="000000"/>
        </w:rPr>
        <w:t xml:space="preserve">(2) </w:t>
      </w:r>
      <w:bookmarkStart w:id="451" w:name="paragraf-10.odsek-2.text"/>
      <w:bookmarkEnd w:id="450"/>
      <w:r>
        <w:rPr>
          <w:rFonts w:ascii="Times New Roman" w:hAnsi="Times New Roman"/>
          <w:color w:val="000000"/>
        </w:rPr>
        <w:t xml:space="preserve">Na každú autobusovú linku je potrebná samostatná dopravná licencia. Ak ide v prímestskej doprave o skupinu autobusových liniek jedného prevádzkovateľa pravidelnej dopravy, ktorými zabezpečuje dopravnú obslužnosť územia, možno na ich zriadenie a prevádzkovanie udeliť jednu dopravnú licenciu. Na prevádzkovanie autobusových liniek jedného prevádzkovateľa pravidelnej dopravy v mestskej doprave postačuje jedna dopravná licencia. </w:t>
      </w:r>
      <w:bookmarkEnd w:id="451"/>
    </w:p>
    <w:p w:rsidR="00745F15" w:rsidRDefault="002877C5">
      <w:pPr>
        <w:spacing w:after="0" w:line="264" w:lineRule="auto"/>
        <w:ind w:left="345"/>
      </w:pPr>
      <w:bookmarkStart w:id="452" w:name="paragraf-10.odsek-3"/>
      <w:bookmarkEnd w:id="449"/>
      <w:r>
        <w:rPr>
          <w:rFonts w:ascii="Times New Roman" w:hAnsi="Times New Roman"/>
          <w:color w:val="000000"/>
        </w:rPr>
        <w:t xml:space="preserve"> </w:t>
      </w:r>
      <w:bookmarkStart w:id="453" w:name="paragraf-10.odsek-3.oznacenie"/>
      <w:r>
        <w:rPr>
          <w:rFonts w:ascii="Times New Roman" w:hAnsi="Times New Roman"/>
          <w:color w:val="000000"/>
        </w:rPr>
        <w:t xml:space="preserve">(3) </w:t>
      </w:r>
      <w:bookmarkStart w:id="454" w:name="paragraf-10.odsek-3.text"/>
      <w:bookmarkEnd w:id="453"/>
      <w:r>
        <w:rPr>
          <w:rFonts w:ascii="Times New Roman" w:hAnsi="Times New Roman"/>
          <w:color w:val="000000"/>
        </w:rPr>
        <w:t xml:space="preserve">Povoliť zriadenie autobusovej linky a udeliť dopravnú licenciu možno, ak </w:t>
      </w:r>
      <w:bookmarkEnd w:id="454"/>
    </w:p>
    <w:p w:rsidR="00745F15" w:rsidRDefault="002877C5">
      <w:pPr>
        <w:spacing w:before="225" w:after="225" w:line="264" w:lineRule="auto"/>
        <w:ind w:left="420"/>
      </w:pPr>
      <w:bookmarkStart w:id="455" w:name="paragraf-10.odsek-3.pismeno-a"/>
      <w:r>
        <w:rPr>
          <w:rFonts w:ascii="Times New Roman" w:hAnsi="Times New Roman"/>
          <w:color w:val="000000"/>
        </w:rPr>
        <w:t xml:space="preserve"> </w:t>
      </w:r>
      <w:bookmarkStart w:id="456" w:name="paragraf-10.odsek-3.pismeno-a.oznacenie"/>
      <w:r>
        <w:rPr>
          <w:rFonts w:ascii="Times New Roman" w:hAnsi="Times New Roman"/>
          <w:color w:val="000000"/>
        </w:rPr>
        <w:t xml:space="preserve">a) </w:t>
      </w:r>
      <w:bookmarkEnd w:id="456"/>
      <w:r>
        <w:rPr>
          <w:rFonts w:ascii="Times New Roman" w:hAnsi="Times New Roman"/>
          <w:color w:val="000000"/>
        </w:rPr>
        <w:t xml:space="preserve">žiadateľ je držiteľom povolenia na výkon povolania prevádzkovateľa cestnej dopravy podľa </w:t>
      </w:r>
      <w:hyperlink w:anchor="paragraf-5.odsek-1">
        <w:r>
          <w:rPr>
            <w:rFonts w:ascii="Times New Roman" w:hAnsi="Times New Roman"/>
            <w:color w:val="0000FF"/>
            <w:u w:val="single"/>
          </w:rPr>
          <w:t>§ 5 ods. 1</w:t>
        </w:r>
      </w:hyperlink>
      <w:r>
        <w:rPr>
          <w:rFonts w:ascii="Times New Roman" w:hAnsi="Times New Roman"/>
          <w:color w:val="000000"/>
        </w:rPr>
        <w:t xml:space="preserve"> alebo licencie Spoločenstva podľa </w:t>
      </w:r>
      <w:hyperlink w:anchor="paragraf-5.odsek-2">
        <w:r>
          <w:rPr>
            <w:rFonts w:ascii="Times New Roman" w:hAnsi="Times New Roman"/>
            <w:color w:val="0000FF"/>
            <w:u w:val="single"/>
          </w:rPr>
          <w:t>§ 5 ods. 2</w:t>
        </w:r>
      </w:hyperlink>
      <w:bookmarkStart w:id="457" w:name="paragraf-10.odsek-3.pismeno-a.text"/>
      <w:r>
        <w:rPr>
          <w:rFonts w:ascii="Times New Roman" w:hAnsi="Times New Roman"/>
          <w:color w:val="000000"/>
        </w:rPr>
        <w:t xml:space="preserve">, </w:t>
      </w:r>
      <w:bookmarkEnd w:id="457"/>
    </w:p>
    <w:p w:rsidR="00745F15" w:rsidRDefault="002877C5">
      <w:pPr>
        <w:spacing w:before="225" w:after="225" w:line="264" w:lineRule="auto"/>
        <w:ind w:left="420"/>
      </w:pPr>
      <w:bookmarkStart w:id="458" w:name="paragraf-10.odsek-3.pismeno-b"/>
      <w:bookmarkEnd w:id="455"/>
      <w:r>
        <w:rPr>
          <w:rFonts w:ascii="Times New Roman" w:hAnsi="Times New Roman"/>
          <w:color w:val="000000"/>
        </w:rPr>
        <w:lastRenderedPageBreak/>
        <w:t xml:space="preserve"> </w:t>
      </w:r>
      <w:bookmarkStart w:id="459" w:name="paragraf-10.odsek-3.pismeno-b.oznacenie"/>
      <w:r>
        <w:rPr>
          <w:rFonts w:ascii="Times New Roman" w:hAnsi="Times New Roman"/>
          <w:color w:val="000000"/>
        </w:rPr>
        <w:t xml:space="preserve">b) </w:t>
      </w:r>
      <w:bookmarkStart w:id="460" w:name="paragraf-10.odsek-3.pismeno-b.text"/>
      <w:bookmarkEnd w:id="459"/>
      <w:r>
        <w:rPr>
          <w:rFonts w:ascii="Times New Roman" w:hAnsi="Times New Roman"/>
          <w:color w:val="000000"/>
        </w:rPr>
        <w:t xml:space="preserve">prevádzkovanie pravidelnej dopravy na celej trase navrhovanej autobusovej linky umožňuje technický stav, priepustnosť ciest a bezpečnosť a plynulosť cestnej premávky, </w:t>
      </w:r>
      <w:bookmarkEnd w:id="460"/>
    </w:p>
    <w:p w:rsidR="00745F15" w:rsidRDefault="002877C5">
      <w:pPr>
        <w:spacing w:before="225" w:after="225" w:line="264" w:lineRule="auto"/>
        <w:ind w:left="420"/>
      </w:pPr>
      <w:bookmarkStart w:id="461" w:name="paragraf-10.odsek-3.pismeno-c"/>
      <w:bookmarkEnd w:id="458"/>
      <w:r>
        <w:rPr>
          <w:rFonts w:ascii="Times New Roman" w:hAnsi="Times New Roman"/>
          <w:color w:val="000000"/>
        </w:rPr>
        <w:t xml:space="preserve"> </w:t>
      </w:r>
      <w:bookmarkStart w:id="462" w:name="paragraf-10.odsek-3.pismeno-c.oznacenie"/>
      <w:r>
        <w:rPr>
          <w:rFonts w:ascii="Times New Roman" w:hAnsi="Times New Roman"/>
          <w:color w:val="000000"/>
        </w:rPr>
        <w:t xml:space="preserve">c) </w:t>
      </w:r>
      <w:bookmarkStart w:id="463" w:name="paragraf-10.odsek-3.pismeno-c.text"/>
      <w:bookmarkEnd w:id="462"/>
      <w:r>
        <w:rPr>
          <w:rFonts w:ascii="Times New Roman" w:hAnsi="Times New Roman"/>
          <w:color w:val="000000"/>
        </w:rPr>
        <w:t xml:space="preserve">je zriadenie vnútroštátnej autobusovej linky v súlade s plánom dopravnej obslužnosti, alebo ak na jej zriadení je záujem dopravného správneho orgánu s prihliadnutím na záujem obcí, zamestnávateľov alebo verejnosti, </w:t>
      </w:r>
      <w:bookmarkEnd w:id="463"/>
    </w:p>
    <w:p w:rsidR="00745F15" w:rsidRDefault="002877C5">
      <w:pPr>
        <w:spacing w:before="225" w:after="225" w:line="264" w:lineRule="auto"/>
        <w:ind w:left="420"/>
      </w:pPr>
      <w:bookmarkStart w:id="464" w:name="paragraf-10.odsek-3.pismeno-d"/>
      <w:bookmarkEnd w:id="461"/>
      <w:r>
        <w:rPr>
          <w:rFonts w:ascii="Times New Roman" w:hAnsi="Times New Roman"/>
          <w:color w:val="000000"/>
        </w:rPr>
        <w:t xml:space="preserve"> </w:t>
      </w:r>
      <w:bookmarkStart w:id="465" w:name="paragraf-10.odsek-3.pismeno-d.oznacenie"/>
      <w:r>
        <w:rPr>
          <w:rFonts w:ascii="Times New Roman" w:hAnsi="Times New Roman"/>
          <w:color w:val="000000"/>
        </w:rPr>
        <w:t xml:space="preserve">d) </w:t>
      </w:r>
      <w:bookmarkStart w:id="466" w:name="paragraf-10.odsek-3.pismeno-d.text"/>
      <w:bookmarkEnd w:id="465"/>
      <w:r>
        <w:rPr>
          <w:rFonts w:ascii="Times New Roman" w:hAnsi="Times New Roman"/>
          <w:color w:val="000000"/>
        </w:rPr>
        <w:t xml:space="preserve">žiadateľ má vlastnú alebo prenajatú dostatočnú technickú základňu potrebnú na obsluhu autobusovej linky a na prevádzkovanie pravidelnej dopravy na nej podľa cestovného poriadku. </w:t>
      </w:r>
      <w:bookmarkEnd w:id="466"/>
    </w:p>
    <w:p w:rsidR="00745F15" w:rsidRDefault="002877C5">
      <w:pPr>
        <w:spacing w:after="0" w:line="264" w:lineRule="auto"/>
        <w:ind w:left="345"/>
      </w:pPr>
      <w:bookmarkStart w:id="467" w:name="paragraf-10.odsek-4"/>
      <w:bookmarkEnd w:id="464"/>
      <w:bookmarkEnd w:id="452"/>
      <w:r>
        <w:rPr>
          <w:rFonts w:ascii="Times New Roman" w:hAnsi="Times New Roman"/>
          <w:color w:val="000000"/>
        </w:rPr>
        <w:t xml:space="preserve"> </w:t>
      </w:r>
      <w:bookmarkStart w:id="468" w:name="paragraf-10.odsek-4.oznacenie"/>
      <w:r>
        <w:rPr>
          <w:rFonts w:ascii="Times New Roman" w:hAnsi="Times New Roman"/>
          <w:color w:val="000000"/>
        </w:rPr>
        <w:t xml:space="preserve">(4) </w:t>
      </w:r>
      <w:bookmarkStart w:id="469" w:name="paragraf-10.odsek-4.text"/>
      <w:bookmarkEnd w:id="468"/>
      <w:r>
        <w:rPr>
          <w:rFonts w:ascii="Times New Roman" w:hAnsi="Times New Roman"/>
          <w:color w:val="000000"/>
        </w:rPr>
        <w:t xml:space="preserve">V rozhodnutí o udelení dopravnej licencie môže dopravný správny orgán žiadateľovi uložiť povinnosť </w:t>
      </w:r>
      <w:bookmarkEnd w:id="469"/>
    </w:p>
    <w:p w:rsidR="00745F15" w:rsidRDefault="002877C5">
      <w:pPr>
        <w:spacing w:before="225" w:after="225" w:line="264" w:lineRule="auto"/>
        <w:ind w:left="420"/>
      </w:pPr>
      <w:bookmarkStart w:id="470" w:name="paragraf-10.odsek-4.pismeno-a"/>
      <w:r>
        <w:rPr>
          <w:rFonts w:ascii="Times New Roman" w:hAnsi="Times New Roman"/>
          <w:color w:val="000000"/>
        </w:rPr>
        <w:t xml:space="preserve"> </w:t>
      </w:r>
      <w:bookmarkStart w:id="471" w:name="paragraf-10.odsek-4.pismeno-a.oznacenie"/>
      <w:r>
        <w:rPr>
          <w:rFonts w:ascii="Times New Roman" w:hAnsi="Times New Roman"/>
          <w:color w:val="000000"/>
        </w:rPr>
        <w:t xml:space="preserve">a) </w:t>
      </w:r>
      <w:bookmarkStart w:id="472" w:name="paragraf-10.odsek-4.pismeno-a.text"/>
      <w:bookmarkEnd w:id="471"/>
      <w:r>
        <w:rPr>
          <w:rFonts w:ascii="Times New Roman" w:hAnsi="Times New Roman"/>
          <w:color w:val="000000"/>
        </w:rPr>
        <w:t xml:space="preserve">používať určitý druh alebo typ autobusu vzhľadom na jeho vek, prepravnú kapacitu, vybavenie alebo technickú úroveň, </w:t>
      </w:r>
      <w:bookmarkEnd w:id="472"/>
    </w:p>
    <w:p w:rsidR="00745F15" w:rsidRDefault="002877C5">
      <w:pPr>
        <w:spacing w:before="225" w:after="225" w:line="264" w:lineRule="auto"/>
        <w:ind w:left="420"/>
      </w:pPr>
      <w:bookmarkStart w:id="473" w:name="paragraf-10.odsek-4.pismeno-b"/>
      <w:bookmarkEnd w:id="470"/>
      <w:r>
        <w:rPr>
          <w:rFonts w:ascii="Times New Roman" w:hAnsi="Times New Roman"/>
          <w:color w:val="000000"/>
        </w:rPr>
        <w:t xml:space="preserve"> </w:t>
      </w:r>
      <w:bookmarkStart w:id="474" w:name="paragraf-10.odsek-4.pismeno-b.oznacenie"/>
      <w:r>
        <w:rPr>
          <w:rFonts w:ascii="Times New Roman" w:hAnsi="Times New Roman"/>
          <w:color w:val="000000"/>
        </w:rPr>
        <w:t xml:space="preserve">b) </w:t>
      </w:r>
      <w:bookmarkStart w:id="475" w:name="paragraf-10.odsek-4.pismeno-b.text"/>
      <w:bookmarkEnd w:id="474"/>
      <w:r>
        <w:rPr>
          <w:rFonts w:ascii="Times New Roman" w:hAnsi="Times New Roman"/>
          <w:color w:val="000000"/>
        </w:rPr>
        <w:t xml:space="preserve">zabezpečiť v súlade s plánom dopravnej obslužnosti nadväznosť cestovného poriadku autobusovej linky prevádzkovanej vo verejnom záujme na cestovný poriadok iného druhu dopravy, najmä železničnej dopravy, s cieľom obmedziť paralelné trasy a súbežné spoje autobusov a vlakov; to neplatí, ak ide o jednorazovú prepravu veľkého počtu cestujúcich, najmä pri kultúrnych, športových alebo iných verejných podujatiach, </w:t>
      </w:r>
      <w:bookmarkEnd w:id="475"/>
    </w:p>
    <w:p w:rsidR="00745F15" w:rsidRDefault="002877C5">
      <w:pPr>
        <w:spacing w:before="225" w:after="225" w:line="264" w:lineRule="auto"/>
        <w:ind w:left="420"/>
      </w:pPr>
      <w:bookmarkStart w:id="476" w:name="paragraf-10.odsek-4.pismeno-c"/>
      <w:bookmarkEnd w:id="473"/>
      <w:r>
        <w:rPr>
          <w:rFonts w:ascii="Times New Roman" w:hAnsi="Times New Roman"/>
          <w:color w:val="000000"/>
        </w:rPr>
        <w:t xml:space="preserve"> </w:t>
      </w:r>
      <w:bookmarkStart w:id="477" w:name="paragraf-10.odsek-4.pismeno-c.oznacenie"/>
      <w:r>
        <w:rPr>
          <w:rFonts w:ascii="Times New Roman" w:hAnsi="Times New Roman"/>
          <w:color w:val="000000"/>
        </w:rPr>
        <w:t xml:space="preserve">c) </w:t>
      </w:r>
      <w:bookmarkStart w:id="478" w:name="paragraf-10.odsek-4.pismeno-c.text"/>
      <w:bookmarkEnd w:id="477"/>
      <w:r>
        <w:rPr>
          <w:rFonts w:ascii="Times New Roman" w:hAnsi="Times New Roman"/>
          <w:color w:val="000000"/>
        </w:rPr>
        <w:t xml:space="preserve">zabezpečiť určený okruh služieb cestujúcim na autobusových staniciach, </w:t>
      </w:r>
      <w:bookmarkEnd w:id="478"/>
    </w:p>
    <w:p w:rsidR="00745F15" w:rsidRDefault="002877C5">
      <w:pPr>
        <w:spacing w:before="225" w:after="225" w:line="264" w:lineRule="auto"/>
        <w:ind w:left="420"/>
      </w:pPr>
      <w:bookmarkStart w:id="479" w:name="paragraf-10.odsek-4.pismeno-d"/>
      <w:bookmarkEnd w:id="476"/>
      <w:r>
        <w:rPr>
          <w:rFonts w:ascii="Times New Roman" w:hAnsi="Times New Roman"/>
          <w:color w:val="000000"/>
        </w:rPr>
        <w:t xml:space="preserve"> </w:t>
      </w:r>
      <w:bookmarkStart w:id="480" w:name="paragraf-10.odsek-4.pismeno-d.oznacenie"/>
      <w:r>
        <w:rPr>
          <w:rFonts w:ascii="Times New Roman" w:hAnsi="Times New Roman"/>
          <w:color w:val="000000"/>
        </w:rPr>
        <w:t xml:space="preserve">d) </w:t>
      </w:r>
      <w:bookmarkStart w:id="481" w:name="paragraf-10.odsek-4.pismeno-d.text"/>
      <w:bookmarkEnd w:id="480"/>
      <w:r>
        <w:rPr>
          <w:rFonts w:ascii="Times New Roman" w:hAnsi="Times New Roman"/>
          <w:color w:val="000000"/>
        </w:rPr>
        <w:t xml:space="preserve">používať zastávku iba na nastupovanie alebo na vystupovanie cestujúcich, </w:t>
      </w:r>
      <w:bookmarkEnd w:id="481"/>
    </w:p>
    <w:p w:rsidR="00745F15" w:rsidRDefault="002877C5">
      <w:pPr>
        <w:spacing w:before="225" w:after="225" w:line="264" w:lineRule="auto"/>
        <w:ind w:left="420"/>
      </w:pPr>
      <w:bookmarkStart w:id="482" w:name="paragraf-10.odsek-4.pismeno-e"/>
      <w:bookmarkEnd w:id="479"/>
      <w:r>
        <w:rPr>
          <w:rFonts w:ascii="Times New Roman" w:hAnsi="Times New Roman"/>
          <w:color w:val="000000"/>
        </w:rPr>
        <w:t xml:space="preserve"> </w:t>
      </w:r>
      <w:bookmarkStart w:id="483" w:name="paragraf-10.odsek-4.pismeno-e.oznacenie"/>
      <w:r>
        <w:rPr>
          <w:rFonts w:ascii="Times New Roman" w:hAnsi="Times New Roman"/>
          <w:color w:val="000000"/>
        </w:rPr>
        <w:t xml:space="preserve">e) </w:t>
      </w:r>
      <w:bookmarkStart w:id="484" w:name="paragraf-10.odsek-4.pismeno-e.text"/>
      <w:bookmarkEnd w:id="483"/>
      <w:r>
        <w:rPr>
          <w:rFonts w:ascii="Times New Roman" w:hAnsi="Times New Roman"/>
          <w:color w:val="000000"/>
        </w:rPr>
        <w:t xml:space="preserve">zabezpečiť informačné služby pre cestujúcich alebo určitý systém objednávania a predaja cestovných lístkov vrátane predaja s využitím elektronického média a elektronického systému. </w:t>
      </w:r>
      <w:bookmarkEnd w:id="484"/>
    </w:p>
    <w:p w:rsidR="00745F15" w:rsidRDefault="002877C5">
      <w:pPr>
        <w:spacing w:before="225" w:after="225" w:line="264" w:lineRule="auto"/>
        <w:ind w:left="345"/>
      </w:pPr>
      <w:bookmarkStart w:id="485" w:name="paragraf-10.odsek-5"/>
      <w:bookmarkEnd w:id="482"/>
      <w:bookmarkEnd w:id="467"/>
      <w:r>
        <w:rPr>
          <w:rFonts w:ascii="Times New Roman" w:hAnsi="Times New Roman"/>
          <w:color w:val="000000"/>
        </w:rPr>
        <w:t xml:space="preserve"> </w:t>
      </w:r>
      <w:bookmarkStart w:id="486" w:name="paragraf-10.odsek-5.oznacenie"/>
      <w:r>
        <w:rPr>
          <w:rFonts w:ascii="Times New Roman" w:hAnsi="Times New Roman"/>
          <w:color w:val="000000"/>
        </w:rPr>
        <w:t xml:space="preserve">(5) </w:t>
      </w:r>
      <w:bookmarkStart w:id="487" w:name="paragraf-10.odsek-5.text"/>
      <w:bookmarkEnd w:id="486"/>
      <w:r>
        <w:rPr>
          <w:rFonts w:ascii="Times New Roman" w:hAnsi="Times New Roman"/>
          <w:color w:val="000000"/>
        </w:rPr>
        <w:t xml:space="preserve">Dopravná licencia vo vnútroštátnej doprave sa udeľuje najviac na desať rokov. Platnosť dopravnej licencie možno na žiadosť jej držiteľa predĺžiť, a to aj opakovane, ak sa nezmenili podmienky, ktoré viedli k jej udeleniu. </w:t>
      </w:r>
      <w:bookmarkEnd w:id="487"/>
    </w:p>
    <w:p w:rsidR="00745F15" w:rsidRDefault="002877C5">
      <w:pPr>
        <w:spacing w:before="225" w:after="225" w:line="264" w:lineRule="auto"/>
        <w:ind w:left="345"/>
      </w:pPr>
      <w:bookmarkStart w:id="488" w:name="paragraf-10.odsek-6"/>
      <w:bookmarkEnd w:id="485"/>
      <w:r>
        <w:rPr>
          <w:rFonts w:ascii="Times New Roman" w:hAnsi="Times New Roman"/>
          <w:color w:val="000000"/>
        </w:rPr>
        <w:t xml:space="preserve"> </w:t>
      </w:r>
      <w:bookmarkStart w:id="489" w:name="paragraf-10.odsek-6.oznacenie"/>
      <w:r>
        <w:rPr>
          <w:rFonts w:ascii="Times New Roman" w:hAnsi="Times New Roman"/>
          <w:color w:val="000000"/>
        </w:rPr>
        <w:t xml:space="preserve">(6) </w:t>
      </w:r>
      <w:bookmarkStart w:id="490" w:name="paragraf-10.odsek-6.text"/>
      <w:bookmarkEnd w:id="489"/>
      <w:r>
        <w:rPr>
          <w:rFonts w:ascii="Times New Roman" w:hAnsi="Times New Roman"/>
          <w:color w:val="000000"/>
        </w:rPr>
        <w:t xml:space="preserve">Platnosť dopravnej licencie zaniká uplynutím času, na ktorý bola udelená, alebo jej odňatím. Ak držiteľom dopravnej licencie je fyzická osoba, platnosť dopravnej licencie zaniká aj dňom smrti jej držiteľa; prevádzkovať autobusovú linku môže dočasne dedič alebo iná osoba, a to najviac na tri mesiace. Ak takáto osoba do troch mesiacov odo dňa smrti držiteľa dopravnej licencie požiada o udelenie dopravnej licencie a spĺňa požiadavky na jej udelenie, dopravný správny orgán jej ju udelí; inak udelí dopravnú licenciu na autobusovú linku inému žiadateľovi. </w:t>
      </w:r>
      <w:bookmarkEnd w:id="490"/>
    </w:p>
    <w:p w:rsidR="00745F15" w:rsidRDefault="002877C5">
      <w:pPr>
        <w:spacing w:before="225" w:after="225" w:line="264" w:lineRule="auto"/>
        <w:ind w:left="345"/>
      </w:pPr>
      <w:bookmarkStart w:id="491" w:name="paragraf-10.odsek-7"/>
      <w:bookmarkEnd w:id="488"/>
      <w:r>
        <w:rPr>
          <w:rFonts w:ascii="Times New Roman" w:hAnsi="Times New Roman"/>
          <w:color w:val="000000"/>
        </w:rPr>
        <w:t xml:space="preserve"> </w:t>
      </w:r>
      <w:bookmarkStart w:id="492" w:name="paragraf-10.odsek-7.oznacenie"/>
      <w:r>
        <w:rPr>
          <w:rFonts w:ascii="Times New Roman" w:hAnsi="Times New Roman"/>
          <w:color w:val="000000"/>
        </w:rPr>
        <w:t xml:space="preserve">(7) </w:t>
      </w:r>
      <w:bookmarkStart w:id="493" w:name="paragraf-10.odsek-7.text"/>
      <w:bookmarkEnd w:id="492"/>
      <w:r>
        <w:rPr>
          <w:rFonts w:ascii="Times New Roman" w:hAnsi="Times New Roman"/>
          <w:color w:val="000000"/>
        </w:rPr>
        <w:t xml:space="preserve">Zmena dopravnej licencie sa vyžaduje na dočasné prenechanie autobusovej linky inému dopravcovi, na trvalú zmenu trasy autobusovej linky alebo na zmenu spôsobu jej prevádzkovania využitím vykonávajúceho dopravcu alebo subdodávateľa. Povoliť zmenu dopravnej licencie na žiadosť jej držiteľa možno, ak sa tým zabezpečí dodržanie podmienok udelenej dopravnej licencie podľa odsekov 3 a 4. </w:t>
      </w:r>
      <w:bookmarkEnd w:id="493"/>
    </w:p>
    <w:p w:rsidR="00745F15" w:rsidRDefault="002877C5">
      <w:pPr>
        <w:spacing w:before="225" w:after="225" w:line="264" w:lineRule="auto"/>
        <w:ind w:left="345"/>
      </w:pPr>
      <w:bookmarkStart w:id="494" w:name="paragraf-10.odsek-8"/>
      <w:bookmarkEnd w:id="491"/>
      <w:r>
        <w:rPr>
          <w:rFonts w:ascii="Times New Roman" w:hAnsi="Times New Roman"/>
          <w:color w:val="000000"/>
        </w:rPr>
        <w:t xml:space="preserve"> </w:t>
      </w:r>
      <w:bookmarkStart w:id="495" w:name="paragraf-10.odsek-8.oznacenie"/>
      <w:r>
        <w:rPr>
          <w:rFonts w:ascii="Times New Roman" w:hAnsi="Times New Roman"/>
          <w:color w:val="000000"/>
        </w:rPr>
        <w:t xml:space="preserve">(8) </w:t>
      </w:r>
      <w:bookmarkStart w:id="496" w:name="paragraf-10.odsek-8.text"/>
      <w:bookmarkEnd w:id="495"/>
      <w:r>
        <w:rPr>
          <w:rFonts w:ascii="Times New Roman" w:hAnsi="Times New Roman"/>
          <w:color w:val="000000"/>
        </w:rPr>
        <w:t xml:space="preserve">Dopravná licencia je trvalo neprenosná na inú osobu. Na trvalý prevod autobusovej linky na iného dopravcu pravidelnej dopravy je potrebné odňatie dopravnej licencie doterajšiemu držiteľovi a udelenie dopravnej licencie inému žiadateľovi. </w:t>
      </w:r>
      <w:bookmarkEnd w:id="496"/>
    </w:p>
    <w:p w:rsidR="00745F15" w:rsidRDefault="002877C5">
      <w:pPr>
        <w:spacing w:before="225" w:after="225" w:line="264" w:lineRule="auto"/>
        <w:ind w:left="345"/>
      </w:pPr>
      <w:bookmarkStart w:id="497" w:name="paragraf-10.odsek-9"/>
      <w:bookmarkEnd w:id="494"/>
      <w:r>
        <w:rPr>
          <w:rFonts w:ascii="Times New Roman" w:hAnsi="Times New Roman"/>
          <w:color w:val="000000"/>
        </w:rPr>
        <w:t xml:space="preserve"> </w:t>
      </w:r>
      <w:bookmarkStart w:id="498" w:name="paragraf-10.odsek-9.oznacenie"/>
      <w:r>
        <w:rPr>
          <w:rFonts w:ascii="Times New Roman" w:hAnsi="Times New Roman"/>
          <w:color w:val="000000"/>
        </w:rPr>
        <w:t xml:space="preserve">(9) </w:t>
      </w:r>
      <w:bookmarkStart w:id="499" w:name="paragraf-10.odsek-9.text"/>
      <w:bookmarkEnd w:id="498"/>
      <w:r>
        <w:rPr>
          <w:rFonts w:ascii="Times New Roman" w:hAnsi="Times New Roman"/>
          <w:color w:val="000000"/>
        </w:rPr>
        <w:t xml:space="preserve">Na zrušenie autobusovej linky je potrebné odňať dopravnú licenciu jej držiteľovi. </w:t>
      </w:r>
      <w:bookmarkEnd w:id="499"/>
    </w:p>
    <w:p w:rsidR="00745F15" w:rsidRDefault="002877C5">
      <w:pPr>
        <w:spacing w:after="0" w:line="264" w:lineRule="auto"/>
        <w:ind w:left="345"/>
      </w:pPr>
      <w:bookmarkStart w:id="500" w:name="paragraf-10.odsek-10"/>
      <w:bookmarkEnd w:id="497"/>
      <w:r>
        <w:rPr>
          <w:rFonts w:ascii="Times New Roman" w:hAnsi="Times New Roman"/>
          <w:color w:val="000000"/>
        </w:rPr>
        <w:lastRenderedPageBreak/>
        <w:t xml:space="preserve"> </w:t>
      </w:r>
      <w:bookmarkStart w:id="501" w:name="paragraf-10.odsek-10.oznacenie"/>
      <w:r>
        <w:rPr>
          <w:rFonts w:ascii="Times New Roman" w:hAnsi="Times New Roman"/>
          <w:color w:val="000000"/>
        </w:rPr>
        <w:t xml:space="preserve">(10) </w:t>
      </w:r>
      <w:bookmarkStart w:id="502" w:name="paragraf-10.odsek-10.text"/>
      <w:bookmarkEnd w:id="501"/>
      <w:r>
        <w:rPr>
          <w:rFonts w:ascii="Times New Roman" w:hAnsi="Times New Roman"/>
          <w:color w:val="000000"/>
        </w:rPr>
        <w:t xml:space="preserve">Dopravný správny orgán odníme dopravnú licenciu jej držiteľovi, ak </w:t>
      </w:r>
      <w:bookmarkEnd w:id="502"/>
    </w:p>
    <w:p w:rsidR="00745F15" w:rsidRDefault="002877C5">
      <w:pPr>
        <w:spacing w:before="225" w:after="225" w:line="264" w:lineRule="auto"/>
        <w:ind w:left="420"/>
      </w:pPr>
      <w:bookmarkStart w:id="503" w:name="paragraf-10.odsek-10.pismeno-a"/>
      <w:r>
        <w:rPr>
          <w:rFonts w:ascii="Times New Roman" w:hAnsi="Times New Roman"/>
          <w:color w:val="000000"/>
        </w:rPr>
        <w:t xml:space="preserve"> </w:t>
      </w:r>
      <w:bookmarkStart w:id="504" w:name="paragraf-10.odsek-10.pismeno-a.oznacenie"/>
      <w:r>
        <w:rPr>
          <w:rFonts w:ascii="Times New Roman" w:hAnsi="Times New Roman"/>
          <w:color w:val="000000"/>
        </w:rPr>
        <w:t xml:space="preserve">a) </w:t>
      </w:r>
      <w:bookmarkEnd w:id="504"/>
      <w:r>
        <w:rPr>
          <w:rFonts w:ascii="Times New Roman" w:hAnsi="Times New Roman"/>
          <w:color w:val="000000"/>
        </w:rPr>
        <w:t xml:space="preserve">mu bolo odňaté povolenie na výkon povolania prevádzkovateľa cestnej dopravy podľa </w:t>
      </w:r>
      <w:hyperlink w:anchor="paragraf-5.odsek-1">
        <w:r>
          <w:rPr>
            <w:rFonts w:ascii="Times New Roman" w:hAnsi="Times New Roman"/>
            <w:color w:val="0000FF"/>
            <w:u w:val="single"/>
          </w:rPr>
          <w:t>§ 5 ods. 1</w:t>
        </w:r>
      </w:hyperlink>
      <w:r>
        <w:rPr>
          <w:rFonts w:ascii="Times New Roman" w:hAnsi="Times New Roman"/>
          <w:color w:val="000000"/>
        </w:rPr>
        <w:t xml:space="preserve"> alebo odňatá licencia Spoločenstva podľa </w:t>
      </w:r>
      <w:hyperlink w:anchor="paragraf-5.odsek-2">
        <w:r>
          <w:rPr>
            <w:rFonts w:ascii="Times New Roman" w:hAnsi="Times New Roman"/>
            <w:color w:val="0000FF"/>
            <w:u w:val="single"/>
          </w:rPr>
          <w:t>§ 5 ods. 2</w:t>
        </w:r>
      </w:hyperlink>
      <w:bookmarkStart w:id="505" w:name="paragraf-10.odsek-10.pismeno-a.text"/>
      <w:r>
        <w:rPr>
          <w:rFonts w:ascii="Times New Roman" w:hAnsi="Times New Roman"/>
          <w:color w:val="000000"/>
        </w:rPr>
        <w:t xml:space="preserve">, </w:t>
      </w:r>
      <w:bookmarkEnd w:id="505"/>
    </w:p>
    <w:p w:rsidR="00745F15" w:rsidRDefault="002877C5">
      <w:pPr>
        <w:spacing w:before="225" w:after="225" w:line="264" w:lineRule="auto"/>
        <w:ind w:left="420"/>
      </w:pPr>
      <w:bookmarkStart w:id="506" w:name="paragraf-10.odsek-10.pismeno-b"/>
      <w:bookmarkEnd w:id="503"/>
      <w:r>
        <w:rPr>
          <w:rFonts w:ascii="Times New Roman" w:hAnsi="Times New Roman"/>
          <w:color w:val="000000"/>
        </w:rPr>
        <w:t xml:space="preserve"> </w:t>
      </w:r>
      <w:bookmarkStart w:id="507" w:name="paragraf-10.odsek-10.pismeno-b.oznacenie"/>
      <w:r>
        <w:rPr>
          <w:rFonts w:ascii="Times New Roman" w:hAnsi="Times New Roman"/>
          <w:color w:val="000000"/>
        </w:rPr>
        <w:t xml:space="preserve">b) </w:t>
      </w:r>
      <w:bookmarkStart w:id="508" w:name="paragraf-10.odsek-10.pismeno-b.text"/>
      <w:bookmarkEnd w:id="507"/>
      <w:r>
        <w:rPr>
          <w:rFonts w:ascii="Times New Roman" w:hAnsi="Times New Roman"/>
          <w:color w:val="000000"/>
        </w:rPr>
        <w:t xml:space="preserve">na jeho podnik bol vyhlásený konkurz, </w:t>
      </w:r>
      <w:bookmarkEnd w:id="508"/>
    </w:p>
    <w:p w:rsidR="00745F15" w:rsidRDefault="002877C5">
      <w:pPr>
        <w:spacing w:before="225" w:after="225" w:line="264" w:lineRule="auto"/>
        <w:ind w:left="420"/>
      </w:pPr>
      <w:bookmarkStart w:id="509" w:name="paragraf-10.odsek-10.pismeno-c"/>
      <w:bookmarkEnd w:id="506"/>
      <w:r>
        <w:rPr>
          <w:rFonts w:ascii="Times New Roman" w:hAnsi="Times New Roman"/>
          <w:color w:val="000000"/>
        </w:rPr>
        <w:t xml:space="preserve"> </w:t>
      </w:r>
      <w:bookmarkStart w:id="510" w:name="paragraf-10.odsek-10.pismeno-c.oznacenie"/>
      <w:r>
        <w:rPr>
          <w:rFonts w:ascii="Times New Roman" w:hAnsi="Times New Roman"/>
          <w:color w:val="000000"/>
        </w:rPr>
        <w:t xml:space="preserve">c) </w:t>
      </w:r>
      <w:bookmarkStart w:id="511" w:name="paragraf-10.odsek-10.pismeno-c.text"/>
      <w:bookmarkEnd w:id="510"/>
      <w:r>
        <w:rPr>
          <w:rFonts w:ascii="Times New Roman" w:hAnsi="Times New Roman"/>
          <w:color w:val="000000"/>
        </w:rPr>
        <w:t xml:space="preserve">ďalej nie je schopný vykonávať pravidelnú dopravu z podnikateľských, technických alebo personálnych dôvodov, </w:t>
      </w:r>
      <w:bookmarkEnd w:id="511"/>
    </w:p>
    <w:p w:rsidR="00745F15" w:rsidRDefault="002877C5">
      <w:pPr>
        <w:spacing w:before="225" w:after="225" w:line="264" w:lineRule="auto"/>
        <w:ind w:left="420"/>
      </w:pPr>
      <w:bookmarkStart w:id="512" w:name="paragraf-10.odsek-10.pismeno-d"/>
      <w:bookmarkEnd w:id="509"/>
      <w:r>
        <w:rPr>
          <w:rFonts w:ascii="Times New Roman" w:hAnsi="Times New Roman"/>
          <w:color w:val="000000"/>
        </w:rPr>
        <w:t xml:space="preserve"> </w:t>
      </w:r>
      <w:bookmarkStart w:id="513" w:name="paragraf-10.odsek-10.pismeno-d.oznacenie"/>
      <w:r>
        <w:rPr>
          <w:rFonts w:ascii="Times New Roman" w:hAnsi="Times New Roman"/>
          <w:color w:val="000000"/>
        </w:rPr>
        <w:t xml:space="preserve">d) </w:t>
      </w:r>
      <w:bookmarkStart w:id="514" w:name="paragraf-10.odsek-10.pismeno-d.text"/>
      <w:bookmarkEnd w:id="513"/>
      <w:r>
        <w:rPr>
          <w:rFonts w:ascii="Times New Roman" w:hAnsi="Times New Roman"/>
          <w:color w:val="000000"/>
        </w:rPr>
        <w:t xml:space="preserve">sa autobusová linka stala nepotrebnou vzhľadom na nezáujem cestujúcich, </w:t>
      </w:r>
      <w:bookmarkEnd w:id="514"/>
    </w:p>
    <w:p w:rsidR="00745F15" w:rsidRDefault="002877C5">
      <w:pPr>
        <w:spacing w:after="0" w:line="264" w:lineRule="auto"/>
        <w:ind w:left="420"/>
      </w:pPr>
      <w:bookmarkStart w:id="515" w:name="paragraf-10.odsek-10.pismeno-e"/>
      <w:bookmarkEnd w:id="512"/>
      <w:r>
        <w:rPr>
          <w:rFonts w:ascii="Times New Roman" w:hAnsi="Times New Roman"/>
          <w:color w:val="000000"/>
        </w:rPr>
        <w:t xml:space="preserve"> </w:t>
      </w:r>
      <w:bookmarkStart w:id="516" w:name="paragraf-10.odsek-10.pismeno-e.oznacenie"/>
      <w:r>
        <w:rPr>
          <w:rFonts w:ascii="Times New Roman" w:hAnsi="Times New Roman"/>
          <w:color w:val="000000"/>
        </w:rPr>
        <w:t xml:space="preserve">e) </w:t>
      </w:r>
      <w:bookmarkStart w:id="517" w:name="paragraf-10.odsek-10.pismeno-e.text"/>
      <w:bookmarkEnd w:id="516"/>
      <w:r>
        <w:rPr>
          <w:rFonts w:ascii="Times New Roman" w:hAnsi="Times New Roman"/>
          <w:color w:val="000000"/>
        </w:rPr>
        <w:t xml:space="preserve">bez vážnej prekážky </w:t>
      </w:r>
      <w:bookmarkEnd w:id="517"/>
    </w:p>
    <w:p w:rsidR="00745F15" w:rsidRDefault="002877C5">
      <w:pPr>
        <w:spacing w:before="225" w:after="225" w:line="264" w:lineRule="auto"/>
        <w:ind w:left="495"/>
      </w:pPr>
      <w:bookmarkStart w:id="518" w:name="paragraf-10.odsek-10.pismeno-e.bod-1"/>
      <w:r>
        <w:rPr>
          <w:rFonts w:ascii="Times New Roman" w:hAnsi="Times New Roman"/>
          <w:color w:val="000000"/>
        </w:rPr>
        <w:t xml:space="preserve"> </w:t>
      </w:r>
      <w:bookmarkStart w:id="519" w:name="paragraf-10.odsek-10.pismeno-e.bod-1.ozn"/>
      <w:r>
        <w:rPr>
          <w:rFonts w:ascii="Times New Roman" w:hAnsi="Times New Roman"/>
          <w:color w:val="000000"/>
        </w:rPr>
        <w:t xml:space="preserve">1. </w:t>
      </w:r>
      <w:bookmarkStart w:id="520" w:name="paragraf-10.odsek-10.pismeno-e.bod-1.tex"/>
      <w:bookmarkEnd w:id="519"/>
      <w:r>
        <w:rPr>
          <w:rFonts w:ascii="Times New Roman" w:hAnsi="Times New Roman"/>
          <w:color w:val="000000"/>
        </w:rPr>
        <w:t xml:space="preserve">nezačal na autobusovej linke prevádzkovať pravidelnú dopravu podľa cestovného poriadku do 30 dní odo dňa právoplatnosti rozhodnutia o udelení dopravnej licencie, alebo </w:t>
      </w:r>
      <w:bookmarkEnd w:id="520"/>
    </w:p>
    <w:p w:rsidR="00745F15" w:rsidRDefault="002877C5">
      <w:pPr>
        <w:spacing w:before="225" w:after="225" w:line="264" w:lineRule="auto"/>
        <w:ind w:left="495"/>
      </w:pPr>
      <w:bookmarkStart w:id="521" w:name="paragraf-10.odsek-10.pismeno-e.bod-2"/>
      <w:bookmarkEnd w:id="518"/>
      <w:r>
        <w:rPr>
          <w:rFonts w:ascii="Times New Roman" w:hAnsi="Times New Roman"/>
          <w:color w:val="000000"/>
        </w:rPr>
        <w:t xml:space="preserve"> </w:t>
      </w:r>
      <w:bookmarkStart w:id="522" w:name="paragraf-10.odsek-10.pismeno-e.bod-2.ozn"/>
      <w:r>
        <w:rPr>
          <w:rFonts w:ascii="Times New Roman" w:hAnsi="Times New Roman"/>
          <w:color w:val="000000"/>
        </w:rPr>
        <w:t xml:space="preserve">2. </w:t>
      </w:r>
      <w:bookmarkStart w:id="523" w:name="paragraf-10.odsek-10.pismeno-e.bod-2.tex"/>
      <w:bookmarkEnd w:id="522"/>
      <w:r>
        <w:rPr>
          <w:rFonts w:ascii="Times New Roman" w:hAnsi="Times New Roman"/>
          <w:color w:val="000000"/>
        </w:rPr>
        <w:t xml:space="preserve">prestal prevádzkovať pravidelnú dopravu podľa cestovného poriadku na viac ako 15 pracovných dní, </w:t>
      </w:r>
      <w:bookmarkEnd w:id="523"/>
    </w:p>
    <w:p w:rsidR="00745F15" w:rsidRDefault="002877C5">
      <w:pPr>
        <w:spacing w:before="225" w:after="225" w:line="264" w:lineRule="auto"/>
        <w:ind w:left="420"/>
      </w:pPr>
      <w:bookmarkStart w:id="524" w:name="paragraf-10.odsek-10.pismeno-f"/>
      <w:bookmarkEnd w:id="521"/>
      <w:bookmarkEnd w:id="515"/>
      <w:r>
        <w:rPr>
          <w:rFonts w:ascii="Times New Roman" w:hAnsi="Times New Roman"/>
          <w:color w:val="000000"/>
        </w:rPr>
        <w:t xml:space="preserve"> </w:t>
      </w:r>
      <w:bookmarkStart w:id="525" w:name="paragraf-10.odsek-10.pismeno-f.oznacenie"/>
      <w:r>
        <w:rPr>
          <w:rFonts w:ascii="Times New Roman" w:hAnsi="Times New Roman"/>
          <w:color w:val="000000"/>
        </w:rPr>
        <w:t xml:space="preserve">f) </w:t>
      </w:r>
      <w:bookmarkStart w:id="526" w:name="paragraf-10.odsek-10.pismeno-f.text"/>
      <w:bookmarkEnd w:id="525"/>
      <w:r>
        <w:rPr>
          <w:rFonts w:ascii="Times New Roman" w:hAnsi="Times New Roman"/>
          <w:color w:val="000000"/>
        </w:rPr>
        <w:t xml:space="preserve">prevádzkovanie pravidelnej dopravy na autobusovej linke dlhodobo neumožňuje technický stav, priepustnosť ciest alebo bezpečnosť a plynulosť cestnej premávky, alebo </w:t>
      </w:r>
      <w:bookmarkEnd w:id="526"/>
    </w:p>
    <w:p w:rsidR="00745F15" w:rsidRDefault="002877C5">
      <w:pPr>
        <w:spacing w:before="225" w:after="225" w:line="264" w:lineRule="auto"/>
        <w:ind w:left="420"/>
      </w:pPr>
      <w:bookmarkStart w:id="527" w:name="paragraf-10.odsek-10.pismeno-g"/>
      <w:bookmarkEnd w:id="524"/>
      <w:r>
        <w:rPr>
          <w:rFonts w:ascii="Times New Roman" w:hAnsi="Times New Roman"/>
          <w:color w:val="000000"/>
        </w:rPr>
        <w:t xml:space="preserve"> </w:t>
      </w:r>
      <w:bookmarkStart w:id="528" w:name="paragraf-10.odsek-10.pismeno-g.oznacenie"/>
      <w:r>
        <w:rPr>
          <w:rFonts w:ascii="Times New Roman" w:hAnsi="Times New Roman"/>
          <w:color w:val="000000"/>
        </w:rPr>
        <w:t xml:space="preserve">g) </w:t>
      </w:r>
      <w:bookmarkStart w:id="529" w:name="paragraf-10.odsek-10.pismeno-g.text"/>
      <w:bookmarkEnd w:id="528"/>
      <w:r>
        <w:rPr>
          <w:rFonts w:ascii="Times New Roman" w:hAnsi="Times New Roman"/>
          <w:color w:val="000000"/>
        </w:rPr>
        <w:t xml:space="preserve">závažným spôsobom alebo opakovane napriek upozorneniu dopravného správneho orgánu alebo orgánu odborného dozoru porušuje povinnosti dopravcu pravidelnej dopravy podľa tohto zákona alebo povinnosti vyplývajúce z dopravnej licencie a prepravného poriadku, </w:t>
      </w:r>
      <w:bookmarkEnd w:id="529"/>
    </w:p>
    <w:p w:rsidR="00745F15" w:rsidRDefault="002877C5">
      <w:pPr>
        <w:spacing w:before="225" w:after="225" w:line="264" w:lineRule="auto"/>
        <w:ind w:left="420"/>
      </w:pPr>
      <w:bookmarkStart w:id="530" w:name="paragraf-10.odsek-10.pismeno-h"/>
      <w:bookmarkEnd w:id="527"/>
      <w:r>
        <w:rPr>
          <w:rFonts w:ascii="Times New Roman" w:hAnsi="Times New Roman"/>
          <w:color w:val="000000"/>
        </w:rPr>
        <w:t xml:space="preserve"> </w:t>
      </w:r>
      <w:bookmarkStart w:id="531" w:name="paragraf-10.odsek-10.pismeno-h.oznacenie"/>
      <w:r>
        <w:rPr>
          <w:rFonts w:ascii="Times New Roman" w:hAnsi="Times New Roman"/>
          <w:color w:val="000000"/>
        </w:rPr>
        <w:t xml:space="preserve">h) </w:t>
      </w:r>
      <w:bookmarkStart w:id="532" w:name="paragraf-10.odsek-10.pismeno-h.text"/>
      <w:bookmarkEnd w:id="531"/>
      <w:r>
        <w:rPr>
          <w:rFonts w:ascii="Times New Roman" w:hAnsi="Times New Roman"/>
          <w:color w:val="000000"/>
        </w:rPr>
        <w:t xml:space="preserve">o jej odňatie sám požiadal, </w:t>
      </w:r>
      <w:bookmarkEnd w:id="532"/>
    </w:p>
    <w:p w:rsidR="00745F15" w:rsidRDefault="002877C5">
      <w:pPr>
        <w:spacing w:before="225" w:after="225" w:line="264" w:lineRule="auto"/>
        <w:ind w:left="420"/>
      </w:pPr>
      <w:bookmarkStart w:id="533" w:name="paragraf-10.odsek-10.pismeno-i"/>
      <w:bookmarkEnd w:id="530"/>
      <w:r>
        <w:rPr>
          <w:rFonts w:ascii="Times New Roman" w:hAnsi="Times New Roman"/>
          <w:color w:val="000000"/>
        </w:rPr>
        <w:t xml:space="preserve"> </w:t>
      </w:r>
      <w:bookmarkStart w:id="534" w:name="paragraf-10.odsek-10.pismeno-i.oznacenie"/>
      <w:r>
        <w:rPr>
          <w:rFonts w:ascii="Times New Roman" w:hAnsi="Times New Roman"/>
          <w:color w:val="000000"/>
        </w:rPr>
        <w:t xml:space="preserve">i) </w:t>
      </w:r>
      <w:bookmarkStart w:id="535" w:name="paragraf-10.odsek-10.pismeno-i.text"/>
      <w:bookmarkEnd w:id="534"/>
      <w:r>
        <w:rPr>
          <w:rFonts w:ascii="Times New Roman" w:hAnsi="Times New Roman"/>
          <w:color w:val="000000"/>
        </w:rPr>
        <w:t xml:space="preserve">bola na autobusovú linku vyhlásená verejná obchodná súťaž alebo verejné obstarávanie a dopravca, ktorý má udelenú dopravnú licenciu, nebol v tejto súťaži alebo v tomto verejnom obstarávaní úspešný, </w:t>
      </w:r>
      <w:bookmarkEnd w:id="535"/>
    </w:p>
    <w:p w:rsidR="00745F15" w:rsidRDefault="002877C5">
      <w:pPr>
        <w:spacing w:before="225" w:after="225" w:line="264" w:lineRule="auto"/>
        <w:ind w:left="420"/>
      </w:pPr>
      <w:bookmarkStart w:id="536" w:name="paragraf-10.odsek-10.pismeno-j"/>
      <w:bookmarkEnd w:id="533"/>
      <w:r>
        <w:rPr>
          <w:rFonts w:ascii="Times New Roman" w:hAnsi="Times New Roman"/>
          <w:color w:val="000000"/>
        </w:rPr>
        <w:t xml:space="preserve"> </w:t>
      </w:r>
      <w:bookmarkStart w:id="537" w:name="paragraf-10.odsek-10.pismeno-j.oznacenie"/>
      <w:r>
        <w:rPr>
          <w:rFonts w:ascii="Times New Roman" w:hAnsi="Times New Roman"/>
          <w:color w:val="000000"/>
        </w:rPr>
        <w:t xml:space="preserve">j) </w:t>
      </w:r>
      <w:bookmarkEnd w:id="537"/>
      <w:r>
        <w:rPr>
          <w:rFonts w:ascii="Times New Roman" w:hAnsi="Times New Roman"/>
          <w:color w:val="000000"/>
        </w:rPr>
        <w:t xml:space="preserve">autobusová linka tvorí súčasť zmluvy o službách podľa </w:t>
      </w:r>
      <w:hyperlink w:anchor="paragraf-21a.odsek-1.pismeno-a">
        <w:r>
          <w:rPr>
            <w:rFonts w:ascii="Times New Roman" w:hAnsi="Times New Roman"/>
            <w:color w:val="0000FF"/>
            <w:u w:val="single"/>
          </w:rPr>
          <w:t>§ 21a ods. 1 písm. a)</w:t>
        </w:r>
      </w:hyperlink>
      <w:r>
        <w:rPr>
          <w:rFonts w:ascii="Times New Roman" w:hAnsi="Times New Roman"/>
          <w:color w:val="000000"/>
        </w:rPr>
        <w:t xml:space="preserve"> alebo </w:t>
      </w:r>
      <w:hyperlink w:anchor="paragraf-21a.odsek-1.pismeno-b">
        <w:r>
          <w:rPr>
            <w:rFonts w:ascii="Times New Roman" w:hAnsi="Times New Roman"/>
            <w:color w:val="0000FF"/>
            <w:u w:val="single"/>
          </w:rPr>
          <w:t>písm. b)</w:t>
        </w:r>
      </w:hyperlink>
      <w:r>
        <w:rPr>
          <w:rFonts w:ascii="Times New Roman" w:hAnsi="Times New Roman"/>
          <w:color w:val="000000"/>
        </w:rPr>
        <w:t xml:space="preserve"> alebo rozhodnutia podľa </w:t>
      </w:r>
      <w:hyperlink w:anchor="paragraf-21a.odsek-1.pismeno-c">
        <w:r>
          <w:rPr>
            <w:rFonts w:ascii="Times New Roman" w:hAnsi="Times New Roman"/>
            <w:color w:val="0000FF"/>
            <w:u w:val="single"/>
          </w:rPr>
          <w:t>§ 21a ods. 1 písm. c)</w:t>
        </w:r>
      </w:hyperlink>
      <w:r>
        <w:rPr>
          <w:rFonts w:ascii="Times New Roman" w:hAnsi="Times New Roman"/>
          <w:color w:val="000000"/>
        </w:rPr>
        <w:t xml:space="preserve"> a s dopravcom, ktorý má udelenú dopravnú licenciu, bola pôvodná zmluva o službách ukončená alebo zanikla uplynutím času a tento dopravca nie je zmluvnou stranou zmluvy o službách podľa </w:t>
      </w:r>
      <w:hyperlink w:anchor="paragraf-21a.odsek-1.pismeno-a">
        <w:r>
          <w:rPr>
            <w:rFonts w:ascii="Times New Roman" w:hAnsi="Times New Roman"/>
            <w:color w:val="0000FF"/>
            <w:u w:val="single"/>
          </w:rPr>
          <w:t>§ 21a ods. 1 písm. a)</w:t>
        </w:r>
      </w:hyperlink>
      <w:r>
        <w:rPr>
          <w:rFonts w:ascii="Times New Roman" w:hAnsi="Times New Roman"/>
          <w:color w:val="000000"/>
        </w:rPr>
        <w:t xml:space="preserve"> alebo </w:t>
      </w:r>
      <w:hyperlink w:anchor="paragraf-21a.odsek-1.pismeno-b">
        <w:r>
          <w:rPr>
            <w:rFonts w:ascii="Times New Roman" w:hAnsi="Times New Roman"/>
            <w:color w:val="0000FF"/>
            <w:u w:val="single"/>
          </w:rPr>
          <w:t>písm. b)</w:t>
        </w:r>
      </w:hyperlink>
      <w:r>
        <w:rPr>
          <w:rFonts w:ascii="Times New Roman" w:hAnsi="Times New Roman"/>
          <w:color w:val="000000"/>
        </w:rPr>
        <w:t xml:space="preserve"> alebo adresátom rozhodnutia podľa </w:t>
      </w:r>
      <w:hyperlink w:anchor="paragraf-21a.odsek-1.pismeno-c">
        <w:r>
          <w:rPr>
            <w:rFonts w:ascii="Times New Roman" w:hAnsi="Times New Roman"/>
            <w:color w:val="0000FF"/>
            <w:u w:val="single"/>
          </w:rPr>
          <w:t>§ 21a ods. 1 písm. c)</w:t>
        </w:r>
      </w:hyperlink>
      <w:bookmarkStart w:id="538" w:name="paragraf-10.odsek-10.pismeno-j.text"/>
      <w:r>
        <w:rPr>
          <w:rFonts w:ascii="Times New Roman" w:hAnsi="Times New Roman"/>
          <w:color w:val="000000"/>
        </w:rPr>
        <w:t xml:space="preserve">. </w:t>
      </w:r>
      <w:bookmarkEnd w:id="538"/>
    </w:p>
    <w:p w:rsidR="00745F15" w:rsidRDefault="002877C5">
      <w:pPr>
        <w:spacing w:before="225" w:after="225" w:line="264" w:lineRule="auto"/>
        <w:ind w:left="345"/>
      </w:pPr>
      <w:bookmarkStart w:id="539" w:name="paragraf-10.odsek-11"/>
      <w:bookmarkEnd w:id="536"/>
      <w:bookmarkEnd w:id="500"/>
      <w:r>
        <w:rPr>
          <w:rFonts w:ascii="Times New Roman" w:hAnsi="Times New Roman"/>
          <w:color w:val="000000"/>
        </w:rPr>
        <w:t xml:space="preserve"> </w:t>
      </w:r>
      <w:bookmarkStart w:id="540" w:name="paragraf-10.odsek-11.oznacenie"/>
      <w:r>
        <w:rPr>
          <w:rFonts w:ascii="Times New Roman" w:hAnsi="Times New Roman"/>
          <w:color w:val="000000"/>
        </w:rPr>
        <w:t xml:space="preserve">(11) </w:t>
      </w:r>
      <w:bookmarkEnd w:id="540"/>
      <w:r>
        <w:rPr>
          <w:rFonts w:ascii="Times New Roman" w:hAnsi="Times New Roman"/>
          <w:color w:val="000000"/>
        </w:rPr>
        <w:t>Pravidelnú vnútroštátnu dopravu, ktorú vykonáva dopravca so sídlom alebo miestom podnikania v Slovenskej republike ako časť pravidelnej medzinárodnej autobusovej dopravy, možno povoliť podľa osobitného predpisu</w:t>
      </w:r>
      <w:hyperlink w:anchor="poznamky.poznamka-32">
        <w:r>
          <w:rPr>
            <w:rFonts w:ascii="Times New Roman" w:hAnsi="Times New Roman"/>
            <w:color w:val="000000"/>
            <w:sz w:val="18"/>
            <w:vertAlign w:val="superscript"/>
          </w:rPr>
          <w:t>32</w:t>
        </w:r>
        <w:r>
          <w:rPr>
            <w:rFonts w:ascii="Times New Roman" w:hAnsi="Times New Roman"/>
            <w:color w:val="0000FF"/>
            <w:u w:val="single"/>
          </w:rPr>
          <w:t>)</w:t>
        </w:r>
      </w:hyperlink>
      <w:r>
        <w:rPr>
          <w:rFonts w:ascii="Times New Roman" w:hAnsi="Times New Roman"/>
          <w:color w:val="000000"/>
        </w:rPr>
        <w:t xml:space="preserve"> a len so súhlasom dopravných správnych orgánov v územných obvodoch na trase autobusovej linky. Dotknutý dopravný správny orgán súhlas neudelí, len ak doloží podrobnú analýzu podľa osobitného predpisu.</w:t>
      </w:r>
      <w:hyperlink w:anchor="poznamky.poznamka-32">
        <w:r>
          <w:rPr>
            <w:rFonts w:ascii="Times New Roman" w:hAnsi="Times New Roman"/>
            <w:color w:val="000000"/>
            <w:sz w:val="18"/>
            <w:vertAlign w:val="superscript"/>
          </w:rPr>
          <w:t>32</w:t>
        </w:r>
        <w:r>
          <w:rPr>
            <w:rFonts w:ascii="Times New Roman" w:hAnsi="Times New Roman"/>
            <w:color w:val="0000FF"/>
            <w:u w:val="single"/>
          </w:rPr>
          <w:t>)</w:t>
        </w:r>
      </w:hyperlink>
      <w:bookmarkStart w:id="541" w:name="paragraf-10.odsek-11.text"/>
      <w:r>
        <w:rPr>
          <w:rFonts w:ascii="Times New Roman" w:hAnsi="Times New Roman"/>
          <w:color w:val="000000"/>
        </w:rPr>
        <w:t xml:space="preserve"> </w:t>
      </w:r>
      <w:bookmarkEnd w:id="541"/>
    </w:p>
    <w:p w:rsidR="00745F15" w:rsidRDefault="002877C5">
      <w:pPr>
        <w:spacing w:before="225" w:after="225" w:line="264" w:lineRule="auto"/>
        <w:ind w:left="270"/>
        <w:jc w:val="center"/>
      </w:pPr>
      <w:bookmarkStart w:id="542" w:name="paragraf-11.oznacenie"/>
      <w:bookmarkStart w:id="543" w:name="paragraf-11"/>
      <w:bookmarkEnd w:id="539"/>
      <w:bookmarkEnd w:id="444"/>
      <w:r>
        <w:rPr>
          <w:rFonts w:ascii="Times New Roman" w:hAnsi="Times New Roman"/>
          <w:b/>
          <w:color w:val="000000"/>
        </w:rPr>
        <w:t xml:space="preserve"> § 11 </w:t>
      </w:r>
    </w:p>
    <w:p w:rsidR="00745F15" w:rsidRDefault="002877C5">
      <w:pPr>
        <w:spacing w:before="225" w:after="225" w:line="264" w:lineRule="auto"/>
        <w:ind w:left="270"/>
        <w:jc w:val="center"/>
      </w:pPr>
      <w:bookmarkStart w:id="544" w:name="paragraf-11.nadpis"/>
      <w:bookmarkEnd w:id="542"/>
      <w:r>
        <w:rPr>
          <w:rFonts w:ascii="Times New Roman" w:hAnsi="Times New Roman"/>
          <w:b/>
          <w:color w:val="000000"/>
        </w:rPr>
        <w:t xml:space="preserve"> Základné povinnosti dopravcu v pravidelnej doprave </w:t>
      </w:r>
    </w:p>
    <w:p w:rsidR="00745F15" w:rsidRDefault="002877C5">
      <w:pPr>
        <w:spacing w:after="0" w:line="264" w:lineRule="auto"/>
        <w:ind w:left="345"/>
      </w:pPr>
      <w:bookmarkStart w:id="545" w:name="paragraf-11.odsek-1"/>
      <w:bookmarkEnd w:id="544"/>
      <w:r>
        <w:rPr>
          <w:rFonts w:ascii="Times New Roman" w:hAnsi="Times New Roman"/>
          <w:color w:val="000000"/>
        </w:rPr>
        <w:t xml:space="preserve"> </w:t>
      </w:r>
      <w:bookmarkStart w:id="546" w:name="paragraf-11.odsek-1.oznacenie"/>
      <w:bookmarkStart w:id="547" w:name="paragraf-11.odsek-1.text"/>
      <w:bookmarkEnd w:id="546"/>
      <w:r>
        <w:rPr>
          <w:rFonts w:ascii="Times New Roman" w:hAnsi="Times New Roman"/>
          <w:color w:val="000000"/>
        </w:rPr>
        <w:t xml:space="preserve">Dopravca v pravidelnej doprave je povinný </w:t>
      </w:r>
      <w:bookmarkEnd w:id="547"/>
    </w:p>
    <w:p w:rsidR="00745F15" w:rsidRDefault="002877C5">
      <w:pPr>
        <w:spacing w:before="225" w:after="225" w:line="264" w:lineRule="auto"/>
        <w:ind w:left="420"/>
      </w:pPr>
      <w:bookmarkStart w:id="548" w:name="paragraf-11.odsek-1.pismeno-a"/>
      <w:r>
        <w:rPr>
          <w:rFonts w:ascii="Times New Roman" w:hAnsi="Times New Roman"/>
          <w:color w:val="000000"/>
        </w:rPr>
        <w:lastRenderedPageBreak/>
        <w:t xml:space="preserve"> </w:t>
      </w:r>
      <w:bookmarkStart w:id="549" w:name="paragraf-11.odsek-1.pismeno-a.oznacenie"/>
      <w:r>
        <w:rPr>
          <w:rFonts w:ascii="Times New Roman" w:hAnsi="Times New Roman"/>
          <w:color w:val="000000"/>
        </w:rPr>
        <w:t xml:space="preserve">a) </w:t>
      </w:r>
      <w:bookmarkStart w:id="550" w:name="paragraf-11.odsek-1.pismeno-a.text"/>
      <w:bookmarkEnd w:id="549"/>
      <w:r>
        <w:rPr>
          <w:rFonts w:ascii="Times New Roman" w:hAnsi="Times New Roman"/>
          <w:color w:val="000000"/>
        </w:rPr>
        <w:t xml:space="preserve">prevádzkovať pravidelnú dopravu na autobusovej linke v súlade s udelenou dopravnou licenciou, cestovným poriadkom a so zmluvou o službách vo verejnom záujme (ďalej len „zmluva o službách“) po celý čas ich platnosti (ďalej len „prevádzková povinnosť“), </w:t>
      </w:r>
      <w:bookmarkEnd w:id="550"/>
    </w:p>
    <w:p w:rsidR="00745F15" w:rsidRDefault="002877C5">
      <w:pPr>
        <w:spacing w:before="225" w:after="225" w:line="264" w:lineRule="auto"/>
        <w:ind w:left="420"/>
      </w:pPr>
      <w:bookmarkStart w:id="551" w:name="paragraf-11.odsek-1.pismeno-b"/>
      <w:bookmarkEnd w:id="548"/>
      <w:r>
        <w:rPr>
          <w:rFonts w:ascii="Times New Roman" w:hAnsi="Times New Roman"/>
          <w:color w:val="000000"/>
        </w:rPr>
        <w:t xml:space="preserve"> </w:t>
      </w:r>
      <w:bookmarkStart w:id="552" w:name="paragraf-11.odsek-1.pismeno-b.oznacenie"/>
      <w:r>
        <w:rPr>
          <w:rFonts w:ascii="Times New Roman" w:hAnsi="Times New Roman"/>
          <w:color w:val="000000"/>
        </w:rPr>
        <w:t xml:space="preserve">b) </w:t>
      </w:r>
      <w:bookmarkStart w:id="553" w:name="paragraf-11.odsek-1.pismeno-b.text"/>
      <w:bookmarkEnd w:id="552"/>
      <w:r>
        <w:rPr>
          <w:rFonts w:ascii="Times New Roman" w:hAnsi="Times New Roman"/>
          <w:color w:val="000000"/>
        </w:rPr>
        <w:t xml:space="preserve">prepravovať cestujúcich podľa tarify (ďalej len „tarifná povinnosť“) a vydať cestujúcemu cestovný lístok alebo ho zaevidovať v elektronickom systéme, ak sa na zaplatenie cestovného použilo elektronické médium, </w:t>
      </w:r>
      <w:bookmarkEnd w:id="553"/>
    </w:p>
    <w:p w:rsidR="00745F15" w:rsidRDefault="002877C5">
      <w:pPr>
        <w:spacing w:before="225" w:after="225" w:line="264" w:lineRule="auto"/>
        <w:ind w:left="420"/>
      </w:pPr>
      <w:bookmarkStart w:id="554" w:name="paragraf-11.odsek-1.pismeno-c"/>
      <w:bookmarkEnd w:id="551"/>
      <w:r>
        <w:rPr>
          <w:rFonts w:ascii="Times New Roman" w:hAnsi="Times New Roman"/>
          <w:color w:val="000000"/>
        </w:rPr>
        <w:t xml:space="preserve"> </w:t>
      </w:r>
      <w:bookmarkStart w:id="555" w:name="paragraf-11.odsek-1.pismeno-c.oznacenie"/>
      <w:r>
        <w:rPr>
          <w:rFonts w:ascii="Times New Roman" w:hAnsi="Times New Roman"/>
          <w:color w:val="000000"/>
        </w:rPr>
        <w:t xml:space="preserve">c) </w:t>
      </w:r>
      <w:bookmarkStart w:id="556" w:name="paragraf-11.odsek-1.pismeno-c.text"/>
      <w:bookmarkEnd w:id="555"/>
      <w:r>
        <w:rPr>
          <w:rFonts w:ascii="Times New Roman" w:hAnsi="Times New Roman"/>
          <w:color w:val="000000"/>
        </w:rPr>
        <w:t xml:space="preserve">uzatvoriť zmluvu o preprave osôb s každým cestujúcim pripraveným na zastávke na trase autobusovej linky v čase odchodu autobusu podľa cestovného poriadku (ďalej len „prepravná povinnosť“); to neplatí, ak je vyčerpaná kapacita autobusu podľa osvedčenia o evidencii, cestujúci nie je podľa prepravného poriadku spôsobilý na prepravu alebo prepravu na trase autobusovej linky dočasne znemožňuje aktuálny technický stav, priepustnosť cesty alebo bezpečnosť a plynulosť cestnej premávky, </w:t>
      </w:r>
      <w:bookmarkEnd w:id="556"/>
    </w:p>
    <w:p w:rsidR="00745F15" w:rsidRDefault="002877C5">
      <w:pPr>
        <w:spacing w:before="225" w:after="225" w:line="264" w:lineRule="auto"/>
        <w:ind w:left="420"/>
      </w:pPr>
      <w:bookmarkStart w:id="557" w:name="paragraf-11.odsek-1.pismeno-d"/>
      <w:bookmarkEnd w:id="554"/>
      <w:r>
        <w:rPr>
          <w:rFonts w:ascii="Times New Roman" w:hAnsi="Times New Roman"/>
          <w:color w:val="000000"/>
        </w:rPr>
        <w:t xml:space="preserve"> </w:t>
      </w:r>
      <w:bookmarkStart w:id="558" w:name="paragraf-11.odsek-1.pismeno-d.oznacenie"/>
      <w:r>
        <w:rPr>
          <w:rFonts w:ascii="Times New Roman" w:hAnsi="Times New Roman"/>
          <w:color w:val="000000"/>
        </w:rPr>
        <w:t xml:space="preserve">d) </w:t>
      </w:r>
      <w:bookmarkStart w:id="559" w:name="paragraf-11.odsek-1.pismeno-d.text"/>
      <w:bookmarkEnd w:id="558"/>
      <w:r>
        <w:rPr>
          <w:rFonts w:ascii="Times New Roman" w:hAnsi="Times New Roman"/>
          <w:color w:val="000000"/>
        </w:rPr>
        <w:t xml:space="preserve">počas prevádzkovania pravidelnej dopravy na autobusovej linke mať uzavretú s vlastníkmi, správcami alebo nájomcami autobusových staníc, na ktorých má podľa dopravnej licencie zastávku, zmluvu o úhrade za služby súvisiace s užívaním autobusovej stanice s vymedzením podmienok užívania, ak podmienky využívania priestorov a poskytovania služieb vrátane cenníka boli zverejnené, </w:t>
      </w:r>
      <w:bookmarkEnd w:id="559"/>
    </w:p>
    <w:p w:rsidR="00745F15" w:rsidRDefault="002877C5">
      <w:pPr>
        <w:spacing w:before="225" w:after="225" w:line="264" w:lineRule="auto"/>
        <w:ind w:left="420"/>
      </w:pPr>
      <w:bookmarkStart w:id="560" w:name="paragraf-11.odsek-1.pismeno-e"/>
      <w:bookmarkEnd w:id="557"/>
      <w:r>
        <w:rPr>
          <w:rFonts w:ascii="Times New Roman" w:hAnsi="Times New Roman"/>
          <w:color w:val="000000"/>
        </w:rPr>
        <w:t xml:space="preserve"> </w:t>
      </w:r>
      <w:bookmarkStart w:id="561" w:name="paragraf-11.odsek-1.pismeno-e.oznacenie"/>
      <w:r>
        <w:rPr>
          <w:rFonts w:ascii="Times New Roman" w:hAnsi="Times New Roman"/>
          <w:color w:val="000000"/>
        </w:rPr>
        <w:t xml:space="preserve">e) </w:t>
      </w:r>
      <w:bookmarkStart w:id="562" w:name="paragraf-11.odsek-1.pismeno-e.text"/>
      <w:bookmarkEnd w:id="561"/>
      <w:r>
        <w:rPr>
          <w:rFonts w:ascii="Times New Roman" w:hAnsi="Times New Roman"/>
          <w:color w:val="000000"/>
        </w:rPr>
        <w:t xml:space="preserve">byť súčinný pri tvorbe integrovaných dopravných systémov, najmä spolupracovať s obchodnou spoločnosťou založenou na účel prevádzkovania integrovaného dopravného systému. </w:t>
      </w:r>
      <w:bookmarkEnd w:id="562"/>
    </w:p>
    <w:p w:rsidR="00745F15" w:rsidRDefault="002877C5">
      <w:pPr>
        <w:spacing w:before="225" w:after="225" w:line="264" w:lineRule="auto"/>
        <w:ind w:left="270"/>
        <w:jc w:val="center"/>
      </w:pPr>
      <w:bookmarkStart w:id="563" w:name="paragraf-12.oznacenie"/>
      <w:bookmarkStart w:id="564" w:name="paragraf-12"/>
      <w:bookmarkEnd w:id="560"/>
      <w:bookmarkEnd w:id="545"/>
      <w:bookmarkEnd w:id="543"/>
      <w:r>
        <w:rPr>
          <w:rFonts w:ascii="Times New Roman" w:hAnsi="Times New Roman"/>
          <w:b/>
          <w:color w:val="000000"/>
        </w:rPr>
        <w:t xml:space="preserve"> § 12 </w:t>
      </w:r>
    </w:p>
    <w:p w:rsidR="00745F15" w:rsidRDefault="002877C5">
      <w:pPr>
        <w:spacing w:before="225" w:after="225" w:line="264" w:lineRule="auto"/>
        <w:ind w:left="270"/>
        <w:jc w:val="center"/>
      </w:pPr>
      <w:bookmarkStart w:id="565" w:name="paragraf-12.nadpis"/>
      <w:bookmarkEnd w:id="563"/>
      <w:r>
        <w:rPr>
          <w:rFonts w:ascii="Times New Roman" w:hAnsi="Times New Roman"/>
          <w:b/>
          <w:color w:val="000000"/>
        </w:rPr>
        <w:t xml:space="preserve"> Oprávnenia dopravcu voči cestujúcim </w:t>
      </w:r>
    </w:p>
    <w:p w:rsidR="00745F15" w:rsidRDefault="002877C5">
      <w:pPr>
        <w:spacing w:before="225" w:after="225" w:line="264" w:lineRule="auto"/>
        <w:ind w:left="345"/>
      </w:pPr>
      <w:bookmarkStart w:id="566" w:name="paragraf-12.odsek-1"/>
      <w:bookmarkEnd w:id="565"/>
      <w:r>
        <w:rPr>
          <w:rFonts w:ascii="Times New Roman" w:hAnsi="Times New Roman"/>
          <w:color w:val="000000"/>
        </w:rPr>
        <w:t xml:space="preserve"> </w:t>
      </w:r>
      <w:bookmarkStart w:id="567" w:name="paragraf-12.odsek-1.oznacenie"/>
      <w:r>
        <w:rPr>
          <w:rFonts w:ascii="Times New Roman" w:hAnsi="Times New Roman"/>
          <w:color w:val="000000"/>
        </w:rPr>
        <w:t xml:space="preserve">(1) </w:t>
      </w:r>
      <w:bookmarkStart w:id="568" w:name="paragraf-12.odsek-1.text"/>
      <w:bookmarkEnd w:id="567"/>
      <w:r>
        <w:rPr>
          <w:rFonts w:ascii="Times New Roman" w:hAnsi="Times New Roman"/>
          <w:color w:val="000000"/>
        </w:rPr>
        <w:t xml:space="preserve">Dopravca je pred začatím prepravy a počas nej oprávnený prostredníctvom vodiča alebo iného člena osádky autobusu, revízora alebo zamestnanca povereného organizáciou prepravy (ďalej len „dispečer“) dávať pokyny a príkazy cestujúcim na účel zaistenia ich bezpečnosti alebo bezpečnosti a plynulosti cestnej premávky, ktorí sú povinní ich uposlúchnuť. </w:t>
      </w:r>
      <w:bookmarkEnd w:id="568"/>
    </w:p>
    <w:p w:rsidR="00745F15" w:rsidRDefault="002877C5">
      <w:pPr>
        <w:spacing w:after="0" w:line="264" w:lineRule="auto"/>
        <w:ind w:left="345"/>
      </w:pPr>
      <w:bookmarkStart w:id="569" w:name="paragraf-12.odsek-2"/>
      <w:bookmarkEnd w:id="566"/>
      <w:r>
        <w:rPr>
          <w:rFonts w:ascii="Times New Roman" w:hAnsi="Times New Roman"/>
          <w:color w:val="000000"/>
        </w:rPr>
        <w:t xml:space="preserve"> </w:t>
      </w:r>
      <w:bookmarkStart w:id="570" w:name="paragraf-12.odsek-2.oznacenie"/>
      <w:r>
        <w:rPr>
          <w:rFonts w:ascii="Times New Roman" w:hAnsi="Times New Roman"/>
          <w:color w:val="000000"/>
        </w:rPr>
        <w:t xml:space="preserve">(2) </w:t>
      </w:r>
      <w:bookmarkStart w:id="571" w:name="paragraf-12.odsek-2.text"/>
      <w:bookmarkEnd w:id="570"/>
      <w:r>
        <w:rPr>
          <w:rFonts w:ascii="Times New Roman" w:hAnsi="Times New Roman"/>
          <w:color w:val="000000"/>
        </w:rPr>
        <w:t xml:space="preserve">Vodič, iný člen osádky autobusu a revízor sú oprávnení </w:t>
      </w:r>
      <w:bookmarkEnd w:id="571"/>
    </w:p>
    <w:p w:rsidR="00745F15" w:rsidRDefault="002877C5">
      <w:pPr>
        <w:spacing w:before="225" w:after="225" w:line="264" w:lineRule="auto"/>
        <w:ind w:left="420"/>
      </w:pPr>
      <w:bookmarkStart w:id="572" w:name="paragraf-12.odsek-2.pismeno-a"/>
      <w:r>
        <w:rPr>
          <w:rFonts w:ascii="Times New Roman" w:hAnsi="Times New Roman"/>
          <w:color w:val="000000"/>
        </w:rPr>
        <w:t xml:space="preserve"> </w:t>
      </w:r>
      <w:bookmarkStart w:id="573" w:name="paragraf-12.odsek-2.pismeno-a.oznacenie"/>
      <w:r>
        <w:rPr>
          <w:rFonts w:ascii="Times New Roman" w:hAnsi="Times New Roman"/>
          <w:color w:val="000000"/>
        </w:rPr>
        <w:t xml:space="preserve">a) </w:t>
      </w:r>
      <w:bookmarkStart w:id="574" w:name="paragraf-12.odsek-2.pismeno-a.text"/>
      <w:bookmarkEnd w:id="573"/>
      <w:r>
        <w:rPr>
          <w:rFonts w:ascii="Times New Roman" w:hAnsi="Times New Roman"/>
          <w:color w:val="000000"/>
        </w:rPr>
        <w:t xml:space="preserve">vylúčiť z prepravy cestujúceho, ktorý napriek upozorneniu neuposlúchne pokyn alebo príkaz podľa odseku 1, poruší povinnosť podľa prepravného poriadku, neoprávnene sa zdržiava v autobuse, svojím správaním ohrozuje bezpečnosť prepravy, narúša pokojnú a pohodlnú jazdu autobusu, znečistí autobus alebo obťažuje cestujúcich, ako aj osobu nespôsobilú na prepravu podľa prepravného poriadku, </w:t>
      </w:r>
      <w:bookmarkEnd w:id="574"/>
    </w:p>
    <w:p w:rsidR="00745F15" w:rsidRDefault="002877C5">
      <w:pPr>
        <w:spacing w:before="225" w:after="225" w:line="264" w:lineRule="auto"/>
        <w:ind w:left="420"/>
      </w:pPr>
      <w:bookmarkStart w:id="575" w:name="paragraf-12.odsek-2.pismeno-b"/>
      <w:bookmarkEnd w:id="572"/>
      <w:r>
        <w:rPr>
          <w:rFonts w:ascii="Times New Roman" w:hAnsi="Times New Roman"/>
          <w:color w:val="000000"/>
        </w:rPr>
        <w:t xml:space="preserve"> </w:t>
      </w:r>
      <w:bookmarkStart w:id="576" w:name="paragraf-12.odsek-2.pismeno-b.oznacenie"/>
      <w:r>
        <w:rPr>
          <w:rFonts w:ascii="Times New Roman" w:hAnsi="Times New Roman"/>
          <w:color w:val="000000"/>
        </w:rPr>
        <w:t xml:space="preserve">b) </w:t>
      </w:r>
      <w:bookmarkEnd w:id="576"/>
      <w:r>
        <w:rPr>
          <w:rFonts w:ascii="Times New Roman" w:hAnsi="Times New Roman"/>
          <w:color w:val="000000"/>
        </w:rPr>
        <w:t xml:space="preserve">uložiť cestujúcemu, ktorý sa nepreukáže platným cestovným lístkom, povinnosť zaplatiť cestovné a sankčnú úhradu, alebo preukázať svoju totožnosť a poskytnúť údaje potrebné na vymáhanie cestovného a sankčnej úhrady podľa </w:t>
      </w:r>
      <w:hyperlink w:anchor="paragraf-14.odsek-2">
        <w:r>
          <w:rPr>
            <w:rFonts w:ascii="Times New Roman" w:hAnsi="Times New Roman"/>
            <w:color w:val="0000FF"/>
            <w:u w:val="single"/>
          </w:rPr>
          <w:t>§ 14 ods. 2</w:t>
        </w:r>
      </w:hyperlink>
      <w:bookmarkStart w:id="577" w:name="paragraf-12.odsek-2.pismeno-b.text"/>
      <w:r>
        <w:rPr>
          <w:rFonts w:ascii="Times New Roman" w:hAnsi="Times New Roman"/>
          <w:color w:val="000000"/>
        </w:rPr>
        <w:t xml:space="preserve">, </w:t>
      </w:r>
      <w:bookmarkEnd w:id="577"/>
    </w:p>
    <w:p w:rsidR="00745F15" w:rsidRDefault="002877C5">
      <w:pPr>
        <w:spacing w:before="225" w:after="225" w:line="264" w:lineRule="auto"/>
        <w:ind w:left="420"/>
      </w:pPr>
      <w:bookmarkStart w:id="578" w:name="paragraf-12.odsek-2.pismeno-c"/>
      <w:bookmarkEnd w:id="575"/>
      <w:r>
        <w:rPr>
          <w:rFonts w:ascii="Times New Roman" w:hAnsi="Times New Roman"/>
          <w:color w:val="000000"/>
        </w:rPr>
        <w:t xml:space="preserve"> </w:t>
      </w:r>
      <w:bookmarkStart w:id="579" w:name="paragraf-12.odsek-2.pismeno-c.oznacenie"/>
      <w:r>
        <w:rPr>
          <w:rFonts w:ascii="Times New Roman" w:hAnsi="Times New Roman"/>
          <w:color w:val="000000"/>
        </w:rPr>
        <w:t xml:space="preserve">c) </w:t>
      </w:r>
      <w:bookmarkStart w:id="580" w:name="paragraf-12.odsek-2.pismeno-c.text"/>
      <w:bookmarkEnd w:id="579"/>
      <w:r>
        <w:rPr>
          <w:rFonts w:ascii="Times New Roman" w:hAnsi="Times New Roman"/>
          <w:color w:val="000000"/>
        </w:rPr>
        <w:t xml:space="preserve">vylúčiť z prepravy cestovnú batožinu, príručnú batožinu cestujúceho alebo jeho živé spoločenské zviera, ak sú prekážkou bezpečnej prepravy alebo pokojnej a pohodlnej prepravy, najmä ak obťažujú cestujúcich alebo ak to neumožňujú prepravné podmienky, najmä obsaditeľnosť autobusu. </w:t>
      </w:r>
      <w:bookmarkEnd w:id="580"/>
    </w:p>
    <w:p w:rsidR="00745F15" w:rsidRDefault="002877C5">
      <w:pPr>
        <w:spacing w:before="225" w:after="225" w:line="264" w:lineRule="auto"/>
        <w:ind w:left="270"/>
        <w:jc w:val="center"/>
      </w:pPr>
      <w:bookmarkStart w:id="581" w:name="paragraf-13.oznacenie"/>
      <w:bookmarkStart w:id="582" w:name="paragraf-13"/>
      <w:bookmarkEnd w:id="578"/>
      <w:bookmarkEnd w:id="569"/>
      <w:bookmarkEnd w:id="564"/>
      <w:r>
        <w:rPr>
          <w:rFonts w:ascii="Times New Roman" w:hAnsi="Times New Roman"/>
          <w:b/>
          <w:color w:val="000000"/>
        </w:rPr>
        <w:t xml:space="preserve"> § 13 </w:t>
      </w:r>
    </w:p>
    <w:p w:rsidR="00745F15" w:rsidRDefault="002877C5">
      <w:pPr>
        <w:spacing w:before="225" w:after="225" w:line="264" w:lineRule="auto"/>
        <w:ind w:left="270"/>
        <w:jc w:val="center"/>
      </w:pPr>
      <w:bookmarkStart w:id="583" w:name="paragraf-13.nadpis"/>
      <w:bookmarkEnd w:id="581"/>
      <w:r>
        <w:rPr>
          <w:rFonts w:ascii="Times New Roman" w:hAnsi="Times New Roman"/>
          <w:b/>
          <w:color w:val="000000"/>
        </w:rPr>
        <w:lastRenderedPageBreak/>
        <w:t xml:space="preserve"> Práva cestujúcich v pravidelnej doprave </w:t>
      </w:r>
    </w:p>
    <w:p w:rsidR="00745F15" w:rsidRDefault="002877C5">
      <w:pPr>
        <w:spacing w:before="225" w:after="225" w:line="264" w:lineRule="auto"/>
        <w:ind w:left="345"/>
      </w:pPr>
      <w:bookmarkStart w:id="584" w:name="paragraf-13.odsek-1"/>
      <w:bookmarkEnd w:id="583"/>
      <w:r>
        <w:rPr>
          <w:rFonts w:ascii="Times New Roman" w:hAnsi="Times New Roman"/>
          <w:color w:val="000000"/>
        </w:rPr>
        <w:t xml:space="preserve"> </w:t>
      </w:r>
      <w:bookmarkStart w:id="585" w:name="paragraf-13.odsek-1.oznacenie"/>
      <w:r>
        <w:rPr>
          <w:rFonts w:ascii="Times New Roman" w:hAnsi="Times New Roman"/>
          <w:color w:val="000000"/>
        </w:rPr>
        <w:t xml:space="preserve">(1) </w:t>
      </w:r>
      <w:bookmarkEnd w:id="585"/>
      <w:r>
        <w:rPr>
          <w:rFonts w:ascii="Times New Roman" w:hAnsi="Times New Roman"/>
          <w:color w:val="000000"/>
        </w:rPr>
        <w:t>Práva cestujúcich v diaľkovej doprave na autobusových linkách, ktorých trasa medzi východiskovou a cieľovou zastávkou presahuje 250 km, upravuje osobitný predpis.</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586" w:name="paragraf-13.odsek-1.text"/>
      <w:r>
        <w:rPr>
          <w:rFonts w:ascii="Times New Roman" w:hAnsi="Times New Roman"/>
          <w:color w:val="000000"/>
        </w:rPr>
        <w:t xml:space="preserve"> </w:t>
      </w:r>
      <w:bookmarkEnd w:id="586"/>
    </w:p>
    <w:p w:rsidR="00745F15" w:rsidRDefault="002877C5">
      <w:pPr>
        <w:spacing w:after="0" w:line="264" w:lineRule="auto"/>
        <w:ind w:left="345"/>
      </w:pPr>
      <w:bookmarkStart w:id="587" w:name="paragraf-13.odsek-2"/>
      <w:bookmarkEnd w:id="584"/>
      <w:r>
        <w:rPr>
          <w:rFonts w:ascii="Times New Roman" w:hAnsi="Times New Roman"/>
          <w:color w:val="000000"/>
        </w:rPr>
        <w:t xml:space="preserve"> </w:t>
      </w:r>
      <w:bookmarkStart w:id="588" w:name="paragraf-13.odsek-2.oznacenie"/>
      <w:r>
        <w:rPr>
          <w:rFonts w:ascii="Times New Roman" w:hAnsi="Times New Roman"/>
          <w:color w:val="000000"/>
        </w:rPr>
        <w:t xml:space="preserve">(2) </w:t>
      </w:r>
      <w:bookmarkEnd w:id="588"/>
      <w:r>
        <w:rPr>
          <w:rFonts w:ascii="Times New Roman" w:hAnsi="Times New Roman"/>
          <w:color w:val="000000"/>
        </w:rPr>
        <w:t>Ak osobitný predpis</w:t>
      </w:r>
      <w:hyperlink w:anchor="poznamky.poznamka-33">
        <w:r>
          <w:rPr>
            <w:rFonts w:ascii="Times New Roman" w:hAnsi="Times New Roman"/>
            <w:color w:val="000000"/>
            <w:sz w:val="18"/>
            <w:vertAlign w:val="superscript"/>
          </w:rPr>
          <w:t>33</w:t>
        </w:r>
        <w:r>
          <w:rPr>
            <w:rFonts w:ascii="Times New Roman" w:hAnsi="Times New Roman"/>
            <w:color w:val="0000FF"/>
            <w:u w:val="single"/>
          </w:rPr>
          <w:t>)</w:t>
        </w:r>
      </w:hyperlink>
      <w:bookmarkStart w:id="589" w:name="paragraf-13.odsek-2.text"/>
      <w:r>
        <w:rPr>
          <w:rFonts w:ascii="Times New Roman" w:hAnsi="Times New Roman"/>
          <w:color w:val="000000"/>
        </w:rPr>
        <w:t xml:space="preserve"> neustanovuje inak, cestujúci má právo </w:t>
      </w:r>
      <w:bookmarkEnd w:id="589"/>
    </w:p>
    <w:p w:rsidR="00745F15" w:rsidRDefault="002877C5">
      <w:pPr>
        <w:spacing w:before="225" w:after="225" w:line="264" w:lineRule="auto"/>
        <w:ind w:left="420"/>
      </w:pPr>
      <w:bookmarkStart w:id="590" w:name="paragraf-13.odsek-2.pismeno-a"/>
      <w:r>
        <w:rPr>
          <w:rFonts w:ascii="Times New Roman" w:hAnsi="Times New Roman"/>
          <w:color w:val="000000"/>
        </w:rPr>
        <w:t xml:space="preserve"> </w:t>
      </w:r>
      <w:bookmarkStart w:id="591" w:name="paragraf-13.odsek-2.pismeno-a.oznacenie"/>
      <w:r>
        <w:rPr>
          <w:rFonts w:ascii="Times New Roman" w:hAnsi="Times New Roman"/>
          <w:color w:val="000000"/>
        </w:rPr>
        <w:t xml:space="preserve">a) </w:t>
      </w:r>
      <w:bookmarkStart w:id="592" w:name="paragraf-13.odsek-2.pismeno-a.text"/>
      <w:bookmarkEnd w:id="591"/>
      <w:r>
        <w:rPr>
          <w:rFonts w:ascii="Times New Roman" w:hAnsi="Times New Roman"/>
          <w:color w:val="000000"/>
        </w:rPr>
        <w:t xml:space="preserve">na bezpečnú, pokojnú a pohodlnú prepravu autobusom spoja, na ktorý má cestovný lístok a miestenku až do zastávky, po ktorú zaplatil cestovné, </w:t>
      </w:r>
      <w:bookmarkEnd w:id="592"/>
    </w:p>
    <w:p w:rsidR="00745F15" w:rsidRDefault="002877C5">
      <w:pPr>
        <w:spacing w:before="225" w:after="225" w:line="264" w:lineRule="auto"/>
        <w:ind w:left="420"/>
      </w:pPr>
      <w:bookmarkStart w:id="593" w:name="paragraf-13.odsek-2.pismeno-b"/>
      <w:bookmarkEnd w:id="590"/>
      <w:r>
        <w:rPr>
          <w:rFonts w:ascii="Times New Roman" w:hAnsi="Times New Roman"/>
          <w:color w:val="000000"/>
        </w:rPr>
        <w:t xml:space="preserve"> </w:t>
      </w:r>
      <w:bookmarkStart w:id="594" w:name="paragraf-13.odsek-2.pismeno-b.oznacenie"/>
      <w:r>
        <w:rPr>
          <w:rFonts w:ascii="Times New Roman" w:hAnsi="Times New Roman"/>
          <w:color w:val="000000"/>
        </w:rPr>
        <w:t xml:space="preserve">b) </w:t>
      </w:r>
      <w:bookmarkStart w:id="595" w:name="paragraf-13.odsek-2.pismeno-b.text"/>
      <w:bookmarkEnd w:id="594"/>
      <w:r>
        <w:rPr>
          <w:rFonts w:ascii="Times New Roman" w:hAnsi="Times New Roman"/>
          <w:color w:val="000000"/>
        </w:rPr>
        <w:t xml:space="preserve">na prepravu príručnej batožiny, a ak to umožňujú prepravné podmienky alebo zmluva o preprave osôb, aj cestovnej batožiny a živého spoločenského zvieraťa v tom istom autobuse, </w:t>
      </w:r>
      <w:bookmarkEnd w:id="595"/>
    </w:p>
    <w:p w:rsidR="00745F15" w:rsidRDefault="002877C5">
      <w:pPr>
        <w:spacing w:before="225" w:after="225" w:line="264" w:lineRule="auto"/>
        <w:ind w:left="420"/>
      </w:pPr>
      <w:bookmarkStart w:id="596" w:name="paragraf-13.odsek-2.pismeno-c"/>
      <w:bookmarkEnd w:id="593"/>
      <w:r>
        <w:rPr>
          <w:rFonts w:ascii="Times New Roman" w:hAnsi="Times New Roman"/>
          <w:color w:val="000000"/>
        </w:rPr>
        <w:t xml:space="preserve"> </w:t>
      </w:r>
      <w:bookmarkStart w:id="597" w:name="paragraf-13.odsek-2.pismeno-c.oznacenie"/>
      <w:r>
        <w:rPr>
          <w:rFonts w:ascii="Times New Roman" w:hAnsi="Times New Roman"/>
          <w:color w:val="000000"/>
        </w:rPr>
        <w:t xml:space="preserve">c) </w:t>
      </w:r>
      <w:bookmarkStart w:id="598" w:name="paragraf-13.odsek-2.pismeno-c.text"/>
      <w:bookmarkEnd w:id="597"/>
      <w:r>
        <w:rPr>
          <w:rFonts w:ascii="Times New Roman" w:hAnsi="Times New Roman"/>
          <w:color w:val="000000"/>
        </w:rPr>
        <w:t xml:space="preserve">požadovať od osádky autobusu a od dispečera potrebné cestovné informácie o podmienkach prepravy, ktorí sú povinní ich bezodkladne poskytnúť, </w:t>
      </w:r>
      <w:bookmarkEnd w:id="598"/>
    </w:p>
    <w:p w:rsidR="00745F15" w:rsidRDefault="002877C5">
      <w:pPr>
        <w:spacing w:before="225" w:after="225" w:line="264" w:lineRule="auto"/>
        <w:ind w:left="420"/>
      </w:pPr>
      <w:bookmarkStart w:id="599" w:name="paragraf-13.odsek-2.pismeno-d"/>
      <w:bookmarkEnd w:id="596"/>
      <w:r>
        <w:rPr>
          <w:rFonts w:ascii="Times New Roman" w:hAnsi="Times New Roman"/>
          <w:color w:val="000000"/>
        </w:rPr>
        <w:t xml:space="preserve"> </w:t>
      </w:r>
      <w:bookmarkStart w:id="600" w:name="paragraf-13.odsek-2.pismeno-d.oznacenie"/>
      <w:r>
        <w:rPr>
          <w:rFonts w:ascii="Times New Roman" w:hAnsi="Times New Roman"/>
          <w:color w:val="000000"/>
        </w:rPr>
        <w:t xml:space="preserve">d) </w:t>
      </w:r>
      <w:bookmarkStart w:id="601" w:name="paragraf-13.odsek-2.pismeno-d.text"/>
      <w:bookmarkEnd w:id="600"/>
      <w:r>
        <w:rPr>
          <w:rFonts w:ascii="Times New Roman" w:hAnsi="Times New Roman"/>
          <w:color w:val="000000"/>
        </w:rPr>
        <w:t xml:space="preserve">požadovať od osádky autobusu ohlásenie zastávky, </w:t>
      </w:r>
      <w:bookmarkEnd w:id="601"/>
    </w:p>
    <w:p w:rsidR="00745F15" w:rsidRDefault="002877C5">
      <w:pPr>
        <w:spacing w:before="225" w:after="225" w:line="264" w:lineRule="auto"/>
        <w:ind w:left="420"/>
      </w:pPr>
      <w:bookmarkStart w:id="602" w:name="paragraf-13.odsek-2.pismeno-e"/>
      <w:bookmarkEnd w:id="599"/>
      <w:r>
        <w:rPr>
          <w:rFonts w:ascii="Times New Roman" w:hAnsi="Times New Roman"/>
          <w:color w:val="000000"/>
        </w:rPr>
        <w:t xml:space="preserve"> </w:t>
      </w:r>
      <w:bookmarkStart w:id="603" w:name="paragraf-13.odsek-2.pismeno-e.oznacenie"/>
      <w:r>
        <w:rPr>
          <w:rFonts w:ascii="Times New Roman" w:hAnsi="Times New Roman"/>
          <w:color w:val="000000"/>
        </w:rPr>
        <w:t xml:space="preserve">e) </w:t>
      </w:r>
      <w:bookmarkStart w:id="604" w:name="paragraf-13.odsek-2.pismeno-e.text"/>
      <w:bookmarkEnd w:id="603"/>
      <w:r>
        <w:rPr>
          <w:rFonts w:ascii="Times New Roman" w:hAnsi="Times New Roman"/>
          <w:color w:val="000000"/>
        </w:rPr>
        <w:t xml:space="preserve">na vrátenie cestovného, ak sa neuskutočnila preprava, alebo na zľavu z cestovného, ak sa preprava uskutočnila oneskorene alebo dopravca nedodržal svoje záväzky zo zmluvy o preprave osôb. </w:t>
      </w:r>
      <w:bookmarkEnd w:id="604"/>
    </w:p>
    <w:p w:rsidR="00745F15" w:rsidRDefault="002877C5">
      <w:pPr>
        <w:spacing w:before="225" w:after="225" w:line="264" w:lineRule="auto"/>
        <w:ind w:left="345"/>
      </w:pPr>
      <w:bookmarkStart w:id="605" w:name="paragraf-13.odsek-3"/>
      <w:bookmarkEnd w:id="602"/>
      <w:bookmarkEnd w:id="587"/>
      <w:r>
        <w:rPr>
          <w:rFonts w:ascii="Times New Roman" w:hAnsi="Times New Roman"/>
          <w:color w:val="000000"/>
        </w:rPr>
        <w:t xml:space="preserve"> </w:t>
      </w:r>
      <w:bookmarkStart w:id="606" w:name="paragraf-13.odsek-3.oznacenie"/>
      <w:r>
        <w:rPr>
          <w:rFonts w:ascii="Times New Roman" w:hAnsi="Times New Roman"/>
          <w:color w:val="000000"/>
        </w:rPr>
        <w:t xml:space="preserve">(3) </w:t>
      </w:r>
      <w:bookmarkStart w:id="607" w:name="paragraf-13.odsek-3.text"/>
      <w:bookmarkEnd w:id="606"/>
      <w:r>
        <w:rPr>
          <w:rFonts w:ascii="Times New Roman" w:hAnsi="Times New Roman"/>
          <w:color w:val="000000"/>
        </w:rPr>
        <w:t xml:space="preserve">Cestujúci s miestenkou kúpenou pred nastúpením do autobusu má právo na vyhradené miesto podľa miestenky, ak je pripravený na nastúpenie pred odjazdom autobusu z východiskovej zastávky alebo v čase nastupovania do autobusu na nácestnej zastávke podľa cestovného poriadku. </w:t>
      </w:r>
      <w:bookmarkEnd w:id="607"/>
    </w:p>
    <w:p w:rsidR="00745F15" w:rsidRDefault="002877C5">
      <w:pPr>
        <w:spacing w:before="225" w:after="225" w:line="264" w:lineRule="auto"/>
        <w:ind w:left="345"/>
      </w:pPr>
      <w:bookmarkStart w:id="608" w:name="paragraf-13.odsek-4"/>
      <w:bookmarkEnd w:id="605"/>
      <w:r>
        <w:rPr>
          <w:rFonts w:ascii="Times New Roman" w:hAnsi="Times New Roman"/>
          <w:color w:val="000000"/>
        </w:rPr>
        <w:t xml:space="preserve"> </w:t>
      </w:r>
      <w:bookmarkStart w:id="609" w:name="paragraf-13.odsek-4.oznacenie"/>
      <w:r>
        <w:rPr>
          <w:rFonts w:ascii="Times New Roman" w:hAnsi="Times New Roman"/>
          <w:color w:val="000000"/>
        </w:rPr>
        <w:t xml:space="preserve">(4) </w:t>
      </w:r>
      <w:bookmarkStart w:id="610" w:name="paragraf-13.odsek-4.text"/>
      <w:bookmarkEnd w:id="609"/>
      <w:r>
        <w:rPr>
          <w:rFonts w:ascii="Times New Roman" w:hAnsi="Times New Roman"/>
          <w:color w:val="000000"/>
        </w:rPr>
        <w:t xml:space="preserve">Cestujúci so zdravotným postihnutím, cestujúci so zníženou pohyblivosťou a pes so špeciálnym výcvikom sprevádzajúci týchto cestujúcich majú právo na vyhradené miesto. </w:t>
      </w:r>
      <w:bookmarkEnd w:id="610"/>
    </w:p>
    <w:p w:rsidR="00745F15" w:rsidRDefault="002877C5">
      <w:pPr>
        <w:spacing w:before="225" w:after="225" w:line="264" w:lineRule="auto"/>
        <w:ind w:left="345"/>
      </w:pPr>
      <w:bookmarkStart w:id="611" w:name="paragraf-13.odsek-5"/>
      <w:bookmarkEnd w:id="608"/>
      <w:r>
        <w:rPr>
          <w:rFonts w:ascii="Times New Roman" w:hAnsi="Times New Roman"/>
          <w:color w:val="000000"/>
        </w:rPr>
        <w:t xml:space="preserve"> </w:t>
      </w:r>
      <w:bookmarkStart w:id="612" w:name="paragraf-13.odsek-5.oznacenie"/>
      <w:r>
        <w:rPr>
          <w:rFonts w:ascii="Times New Roman" w:hAnsi="Times New Roman"/>
          <w:color w:val="000000"/>
        </w:rPr>
        <w:t xml:space="preserve">(5) </w:t>
      </w:r>
      <w:bookmarkStart w:id="613" w:name="paragraf-13.odsek-5.text"/>
      <w:bookmarkEnd w:id="612"/>
      <w:r>
        <w:rPr>
          <w:rFonts w:ascii="Times New Roman" w:hAnsi="Times New Roman"/>
          <w:color w:val="000000"/>
        </w:rPr>
        <w:t xml:space="preserve">Ak sa niektorý spoj zruší alebo ak sa preprava na ňom preruší alebo zastaví, cestujúci s platným cestovným lístkom má prednostné právo na náhradnú prepravu do zastávky, po ktorú zaplatil cestovné, iným spojom tej istej autobusovej linky alebo iným spojom inej autobusovej linky toho istého dopravcu. Ak to nie je možné v ten istý deň, cestujúci má právo na bezplatnú prepravu späť do východiskovej zastávky a na vrátenie cestovného. </w:t>
      </w:r>
      <w:bookmarkEnd w:id="613"/>
    </w:p>
    <w:p w:rsidR="00745F15" w:rsidRDefault="002877C5">
      <w:pPr>
        <w:spacing w:before="225" w:after="225" w:line="264" w:lineRule="auto"/>
        <w:ind w:left="270"/>
        <w:jc w:val="center"/>
      </w:pPr>
      <w:bookmarkStart w:id="614" w:name="paragraf-14.oznacenie"/>
      <w:bookmarkStart w:id="615" w:name="paragraf-14"/>
      <w:bookmarkEnd w:id="611"/>
      <w:bookmarkEnd w:id="582"/>
      <w:r>
        <w:rPr>
          <w:rFonts w:ascii="Times New Roman" w:hAnsi="Times New Roman"/>
          <w:b/>
          <w:color w:val="000000"/>
        </w:rPr>
        <w:t xml:space="preserve"> § 14 </w:t>
      </w:r>
    </w:p>
    <w:p w:rsidR="00745F15" w:rsidRDefault="002877C5">
      <w:pPr>
        <w:spacing w:before="225" w:after="225" w:line="264" w:lineRule="auto"/>
        <w:ind w:left="270"/>
        <w:jc w:val="center"/>
      </w:pPr>
      <w:bookmarkStart w:id="616" w:name="paragraf-14.nadpis"/>
      <w:bookmarkEnd w:id="614"/>
      <w:r>
        <w:rPr>
          <w:rFonts w:ascii="Times New Roman" w:hAnsi="Times New Roman"/>
          <w:b/>
          <w:color w:val="000000"/>
        </w:rPr>
        <w:t xml:space="preserve"> Povinnosti cestujúcich v pravidelnej doprave </w:t>
      </w:r>
    </w:p>
    <w:p w:rsidR="00745F15" w:rsidRDefault="002877C5">
      <w:pPr>
        <w:spacing w:after="0" w:line="264" w:lineRule="auto"/>
        <w:ind w:left="345"/>
      </w:pPr>
      <w:bookmarkStart w:id="617" w:name="paragraf-14.odsek-1"/>
      <w:bookmarkEnd w:id="616"/>
      <w:r>
        <w:rPr>
          <w:rFonts w:ascii="Times New Roman" w:hAnsi="Times New Roman"/>
          <w:color w:val="000000"/>
        </w:rPr>
        <w:t xml:space="preserve"> </w:t>
      </w:r>
      <w:bookmarkStart w:id="618" w:name="paragraf-14.odsek-1.oznacenie"/>
      <w:r>
        <w:rPr>
          <w:rFonts w:ascii="Times New Roman" w:hAnsi="Times New Roman"/>
          <w:color w:val="000000"/>
        </w:rPr>
        <w:t xml:space="preserve">(1) </w:t>
      </w:r>
      <w:bookmarkStart w:id="619" w:name="paragraf-14.odsek-1.text"/>
      <w:bookmarkEnd w:id="618"/>
      <w:r>
        <w:rPr>
          <w:rFonts w:ascii="Times New Roman" w:hAnsi="Times New Roman"/>
          <w:color w:val="000000"/>
        </w:rPr>
        <w:t xml:space="preserve">Cestujúci je povinný </w:t>
      </w:r>
      <w:bookmarkEnd w:id="619"/>
    </w:p>
    <w:p w:rsidR="00745F15" w:rsidRDefault="002877C5">
      <w:pPr>
        <w:spacing w:before="225" w:after="225" w:line="264" w:lineRule="auto"/>
        <w:ind w:left="420"/>
      </w:pPr>
      <w:bookmarkStart w:id="620" w:name="paragraf-14.odsek-1.pismeno-a"/>
      <w:r>
        <w:rPr>
          <w:rFonts w:ascii="Times New Roman" w:hAnsi="Times New Roman"/>
          <w:color w:val="000000"/>
        </w:rPr>
        <w:t xml:space="preserve"> </w:t>
      </w:r>
      <w:bookmarkStart w:id="621" w:name="paragraf-14.odsek-1.pismeno-a.oznacenie"/>
      <w:r>
        <w:rPr>
          <w:rFonts w:ascii="Times New Roman" w:hAnsi="Times New Roman"/>
          <w:color w:val="000000"/>
        </w:rPr>
        <w:t xml:space="preserve">a) </w:t>
      </w:r>
      <w:bookmarkStart w:id="622" w:name="paragraf-14.odsek-1.pismeno-a.text"/>
      <w:bookmarkEnd w:id="621"/>
      <w:r>
        <w:rPr>
          <w:rFonts w:ascii="Times New Roman" w:hAnsi="Times New Roman"/>
          <w:color w:val="000000"/>
        </w:rPr>
        <w:t xml:space="preserve">správať sa tak, aby neohrozil bezpečnosť prepravy, pokojnú a pohodlnú prepravu ostatných cestujúcich, nepoškodil autobus a zariadenia dopravcu slúžiace cestujúcim, neznečistil autobus a priestory dopravcu určené cestujúcim a neobťažoval ostatných cestujúcich a osádku autobusu, </w:t>
      </w:r>
      <w:bookmarkEnd w:id="622"/>
    </w:p>
    <w:p w:rsidR="00745F15" w:rsidRDefault="002877C5">
      <w:pPr>
        <w:spacing w:before="225" w:after="225" w:line="264" w:lineRule="auto"/>
        <w:ind w:left="420"/>
      </w:pPr>
      <w:bookmarkStart w:id="623" w:name="paragraf-14.odsek-1.pismeno-b"/>
      <w:bookmarkEnd w:id="620"/>
      <w:r>
        <w:rPr>
          <w:rFonts w:ascii="Times New Roman" w:hAnsi="Times New Roman"/>
          <w:color w:val="000000"/>
        </w:rPr>
        <w:t xml:space="preserve"> </w:t>
      </w:r>
      <w:bookmarkStart w:id="624" w:name="paragraf-14.odsek-1.pismeno-b.oznacenie"/>
      <w:r>
        <w:rPr>
          <w:rFonts w:ascii="Times New Roman" w:hAnsi="Times New Roman"/>
          <w:color w:val="000000"/>
        </w:rPr>
        <w:t xml:space="preserve">b) </w:t>
      </w:r>
      <w:bookmarkStart w:id="625" w:name="paragraf-14.odsek-1.pismeno-b.text"/>
      <w:bookmarkEnd w:id="624"/>
      <w:r>
        <w:rPr>
          <w:rFonts w:ascii="Times New Roman" w:hAnsi="Times New Roman"/>
          <w:color w:val="000000"/>
        </w:rPr>
        <w:t xml:space="preserve">poslúchnuť pokyn alebo príkaz člena osádky autobusu alebo iného oprávneného zamestnanca dopravcu na zaistenie bezpečnosti cestujúcich a bezpečnosti a plynulosti cestnej premávky, </w:t>
      </w:r>
      <w:bookmarkEnd w:id="625"/>
    </w:p>
    <w:p w:rsidR="00745F15" w:rsidRDefault="002877C5">
      <w:pPr>
        <w:spacing w:before="225" w:after="225" w:line="264" w:lineRule="auto"/>
        <w:ind w:left="420"/>
      </w:pPr>
      <w:bookmarkStart w:id="626" w:name="paragraf-14.odsek-1.pismeno-c"/>
      <w:bookmarkEnd w:id="623"/>
      <w:r>
        <w:rPr>
          <w:rFonts w:ascii="Times New Roman" w:hAnsi="Times New Roman"/>
          <w:color w:val="000000"/>
        </w:rPr>
        <w:t xml:space="preserve"> </w:t>
      </w:r>
      <w:bookmarkStart w:id="627" w:name="paragraf-14.odsek-1.pismeno-c.oznacenie"/>
      <w:r>
        <w:rPr>
          <w:rFonts w:ascii="Times New Roman" w:hAnsi="Times New Roman"/>
          <w:color w:val="000000"/>
        </w:rPr>
        <w:t xml:space="preserve">c) </w:t>
      </w:r>
      <w:bookmarkStart w:id="628" w:name="paragraf-14.odsek-1.pismeno-c.text"/>
      <w:bookmarkEnd w:id="627"/>
      <w:r>
        <w:rPr>
          <w:rFonts w:ascii="Times New Roman" w:hAnsi="Times New Roman"/>
          <w:color w:val="000000"/>
        </w:rPr>
        <w:t xml:space="preserve">nastúpiť do autobusu a vystúpiť z neho na zastávke, keď autobus stojí a vodič alebo iný člen osádky autobusu dá na to pokyn; nastúpiť alebo vystúpiť mimo zastávky možno len na pokyn vodiča alebo iného člena osádky autobusu, </w:t>
      </w:r>
      <w:bookmarkEnd w:id="628"/>
    </w:p>
    <w:p w:rsidR="00745F15" w:rsidRDefault="002877C5">
      <w:pPr>
        <w:spacing w:before="225" w:after="225" w:line="264" w:lineRule="auto"/>
        <w:ind w:left="420"/>
      </w:pPr>
      <w:bookmarkStart w:id="629" w:name="paragraf-14.odsek-1.pismeno-d"/>
      <w:bookmarkEnd w:id="626"/>
      <w:r>
        <w:rPr>
          <w:rFonts w:ascii="Times New Roman" w:hAnsi="Times New Roman"/>
          <w:color w:val="000000"/>
        </w:rPr>
        <w:lastRenderedPageBreak/>
        <w:t xml:space="preserve"> </w:t>
      </w:r>
      <w:bookmarkStart w:id="630" w:name="paragraf-14.odsek-1.pismeno-d.oznacenie"/>
      <w:r>
        <w:rPr>
          <w:rFonts w:ascii="Times New Roman" w:hAnsi="Times New Roman"/>
          <w:color w:val="000000"/>
        </w:rPr>
        <w:t xml:space="preserve">d) </w:t>
      </w:r>
      <w:bookmarkStart w:id="631" w:name="paragraf-14.odsek-1.pismeno-d.text"/>
      <w:bookmarkEnd w:id="630"/>
      <w:r>
        <w:rPr>
          <w:rFonts w:ascii="Times New Roman" w:hAnsi="Times New Roman"/>
          <w:color w:val="000000"/>
        </w:rPr>
        <w:t xml:space="preserve">zaplatiť cestovné a na výzvu vodiča, iného člena osádky autobusu alebo revízora preukázať sa platným cestovným lístkom. </w:t>
      </w:r>
      <w:bookmarkEnd w:id="631"/>
    </w:p>
    <w:p w:rsidR="00745F15" w:rsidRDefault="002877C5">
      <w:pPr>
        <w:spacing w:before="225" w:after="225" w:line="264" w:lineRule="auto"/>
        <w:ind w:left="345"/>
      </w:pPr>
      <w:bookmarkStart w:id="632" w:name="paragraf-14.odsek-2"/>
      <w:bookmarkEnd w:id="629"/>
      <w:bookmarkEnd w:id="617"/>
      <w:r>
        <w:rPr>
          <w:rFonts w:ascii="Times New Roman" w:hAnsi="Times New Roman"/>
          <w:color w:val="000000"/>
        </w:rPr>
        <w:t xml:space="preserve"> </w:t>
      </w:r>
      <w:bookmarkStart w:id="633" w:name="paragraf-14.odsek-2.oznacenie"/>
      <w:r>
        <w:rPr>
          <w:rFonts w:ascii="Times New Roman" w:hAnsi="Times New Roman"/>
          <w:color w:val="000000"/>
        </w:rPr>
        <w:t xml:space="preserve">(2) </w:t>
      </w:r>
      <w:bookmarkStart w:id="634" w:name="paragraf-14.odsek-2.text"/>
      <w:bookmarkEnd w:id="633"/>
      <w:r>
        <w:rPr>
          <w:rFonts w:ascii="Times New Roman" w:hAnsi="Times New Roman"/>
          <w:color w:val="000000"/>
        </w:rPr>
        <w:t xml:space="preserve">Ak sa pri kontrole cestovných lístkov v autobuse alebo bezprostredne po vystúpení z neho na zastávke cestujúci nepreukáže vodičovi, inému členovi osádky autobusu alebo revízorovi na jeho výzvu platným cestovným lístkom, je povinný na mieste zaplatiť cestovné a sankčnú úhradu podľa tarify; inak je povinný preukázať sa dokladom totožnosti na zaznamenanie identifikačných údajov potrebných na vymáhanie cestovného a sankčnej úhrady v rozsahu meno a priezvisko, dátum narodenia, adresa trvalého pobytu, číslo občianskeho preukazu alebo iného dokladu totožnosti. Ak ide o maloletého, zisťujú sa identifikačné údaje aj o jeho zákonnom zástupcovi. </w:t>
      </w:r>
      <w:bookmarkEnd w:id="634"/>
    </w:p>
    <w:p w:rsidR="00745F15" w:rsidRDefault="002877C5">
      <w:pPr>
        <w:spacing w:before="225" w:after="225" w:line="264" w:lineRule="auto"/>
        <w:ind w:left="345"/>
      </w:pPr>
      <w:bookmarkStart w:id="635" w:name="paragraf-14.odsek-3"/>
      <w:bookmarkEnd w:id="632"/>
      <w:r>
        <w:rPr>
          <w:rFonts w:ascii="Times New Roman" w:hAnsi="Times New Roman"/>
          <w:color w:val="000000"/>
        </w:rPr>
        <w:t xml:space="preserve"> </w:t>
      </w:r>
      <w:bookmarkStart w:id="636" w:name="paragraf-14.odsek-3.oznacenie"/>
      <w:r>
        <w:rPr>
          <w:rFonts w:ascii="Times New Roman" w:hAnsi="Times New Roman"/>
          <w:color w:val="000000"/>
        </w:rPr>
        <w:t xml:space="preserve">(3) </w:t>
      </w:r>
      <w:bookmarkStart w:id="637" w:name="paragraf-14.odsek-3.text"/>
      <w:bookmarkEnd w:id="636"/>
      <w:r>
        <w:rPr>
          <w:rFonts w:ascii="Times New Roman" w:hAnsi="Times New Roman"/>
          <w:color w:val="000000"/>
        </w:rPr>
        <w:t xml:space="preserve">Povinnosť preukázať sa dokladom totožnosti na zaznamenanie identifikačných údajov v rozsahu podľa odseku 2 sa vzťahuje aj na cestujúceho, ktorý poškodil alebo znečistil autobus a nezaplatil na mieste paušálnu sumu náhrady škody alebo náhradu za vyčistenie autobusu. </w:t>
      </w:r>
      <w:bookmarkEnd w:id="637"/>
    </w:p>
    <w:p w:rsidR="00745F15" w:rsidRDefault="002877C5">
      <w:pPr>
        <w:spacing w:before="225" w:after="225" w:line="264" w:lineRule="auto"/>
        <w:ind w:left="345"/>
      </w:pPr>
      <w:bookmarkStart w:id="638" w:name="paragraf-14.odsek-4"/>
      <w:bookmarkEnd w:id="635"/>
      <w:r>
        <w:rPr>
          <w:rFonts w:ascii="Times New Roman" w:hAnsi="Times New Roman"/>
          <w:color w:val="000000"/>
        </w:rPr>
        <w:t xml:space="preserve"> </w:t>
      </w:r>
      <w:bookmarkStart w:id="639" w:name="paragraf-14.odsek-4.oznacenie"/>
      <w:r>
        <w:rPr>
          <w:rFonts w:ascii="Times New Roman" w:hAnsi="Times New Roman"/>
          <w:color w:val="000000"/>
        </w:rPr>
        <w:t xml:space="preserve">(4) </w:t>
      </w:r>
      <w:bookmarkStart w:id="640" w:name="paragraf-14.odsek-4.text"/>
      <w:bookmarkEnd w:id="639"/>
      <w:r>
        <w:rPr>
          <w:rFonts w:ascii="Times New Roman" w:hAnsi="Times New Roman"/>
          <w:color w:val="000000"/>
        </w:rPr>
        <w:t xml:space="preserve">Policajný zbor spolupracuje s dopravcom pri zisťovaní totožnosti cestujúceho, ktorý sa nepreukázal dokladom totožnosti podľa odseku 2. Policajný zbor je oprávnený poskytnúť dopravcovi identifikačné údaje cestujúceho v rozsahu a na účel podľa odseku 2. </w:t>
      </w:r>
      <w:bookmarkEnd w:id="640"/>
    </w:p>
    <w:p w:rsidR="00745F15" w:rsidRDefault="002877C5">
      <w:pPr>
        <w:spacing w:before="225" w:after="225" w:line="264" w:lineRule="auto"/>
        <w:ind w:left="270"/>
        <w:jc w:val="center"/>
      </w:pPr>
      <w:bookmarkStart w:id="641" w:name="paragraf-15.oznacenie"/>
      <w:bookmarkStart w:id="642" w:name="paragraf-15"/>
      <w:bookmarkEnd w:id="638"/>
      <w:bookmarkEnd w:id="615"/>
      <w:r>
        <w:rPr>
          <w:rFonts w:ascii="Times New Roman" w:hAnsi="Times New Roman"/>
          <w:b/>
          <w:color w:val="000000"/>
        </w:rPr>
        <w:t xml:space="preserve"> § 15 </w:t>
      </w:r>
    </w:p>
    <w:p w:rsidR="00745F15" w:rsidRDefault="002877C5">
      <w:pPr>
        <w:spacing w:before="225" w:after="225" w:line="264" w:lineRule="auto"/>
        <w:ind w:left="270"/>
        <w:jc w:val="center"/>
      </w:pPr>
      <w:bookmarkStart w:id="643" w:name="paragraf-15.nadpis"/>
      <w:bookmarkEnd w:id="641"/>
      <w:r>
        <w:rPr>
          <w:rFonts w:ascii="Times New Roman" w:hAnsi="Times New Roman"/>
          <w:b/>
          <w:color w:val="000000"/>
        </w:rPr>
        <w:t xml:space="preserve"> Cestovný poriadok </w:t>
      </w:r>
    </w:p>
    <w:p w:rsidR="00745F15" w:rsidRDefault="002877C5">
      <w:pPr>
        <w:spacing w:before="225" w:after="225" w:line="264" w:lineRule="auto"/>
        <w:ind w:left="345"/>
      </w:pPr>
      <w:bookmarkStart w:id="644" w:name="paragraf-15.odsek-1"/>
      <w:bookmarkEnd w:id="643"/>
      <w:r>
        <w:rPr>
          <w:rFonts w:ascii="Times New Roman" w:hAnsi="Times New Roman"/>
          <w:color w:val="000000"/>
        </w:rPr>
        <w:t xml:space="preserve"> </w:t>
      </w:r>
      <w:bookmarkStart w:id="645" w:name="paragraf-15.odsek-1.oznacenie"/>
      <w:r>
        <w:rPr>
          <w:rFonts w:ascii="Times New Roman" w:hAnsi="Times New Roman"/>
          <w:color w:val="000000"/>
        </w:rPr>
        <w:t xml:space="preserve">(1) </w:t>
      </w:r>
      <w:bookmarkStart w:id="646" w:name="paragraf-15.odsek-1.text"/>
      <w:bookmarkEnd w:id="645"/>
      <w:r>
        <w:rPr>
          <w:rFonts w:ascii="Times New Roman" w:hAnsi="Times New Roman"/>
          <w:color w:val="000000"/>
        </w:rPr>
        <w:t xml:space="preserve">Pravidelná doprava na autobusovej linke sa uskutočňuje podľa cestovného poriadku. </w:t>
      </w:r>
      <w:bookmarkEnd w:id="646"/>
    </w:p>
    <w:p w:rsidR="00745F15" w:rsidRDefault="002877C5">
      <w:pPr>
        <w:spacing w:before="225" w:after="225" w:line="264" w:lineRule="auto"/>
        <w:ind w:left="345"/>
      </w:pPr>
      <w:bookmarkStart w:id="647" w:name="paragraf-15.odsek-2"/>
      <w:bookmarkEnd w:id="644"/>
      <w:r>
        <w:rPr>
          <w:rFonts w:ascii="Times New Roman" w:hAnsi="Times New Roman"/>
          <w:color w:val="000000"/>
        </w:rPr>
        <w:t xml:space="preserve"> </w:t>
      </w:r>
      <w:bookmarkStart w:id="648" w:name="paragraf-15.odsek-2.oznacenie"/>
      <w:r>
        <w:rPr>
          <w:rFonts w:ascii="Times New Roman" w:hAnsi="Times New Roman"/>
          <w:color w:val="000000"/>
        </w:rPr>
        <w:t xml:space="preserve">(2) </w:t>
      </w:r>
      <w:bookmarkStart w:id="649" w:name="paragraf-15.odsek-2.text"/>
      <w:bookmarkEnd w:id="648"/>
      <w:r>
        <w:rPr>
          <w:rFonts w:ascii="Times New Roman" w:hAnsi="Times New Roman"/>
          <w:color w:val="000000"/>
        </w:rPr>
        <w:t xml:space="preserve">Cestovný poriadok zostavuje dopravca samostatne pre každú autobusovú linku. Ak pravidelnú dopravu na jednej autobusovej linke prevádzkujú dvaja alebo viacerí dopravcovia, zostavujú jeden spoločný cestovný poriadok pre túto linku. V dopravnej licencii možno určiť alebo v zmluve o službách dohodnúť, že sa zostaví jeden cestovný poriadok aj vtedy, ak niekoľkí dopravcovia uskutočňujú pravidelnú dopravu na niekoľkých autobusových linkách, ktoré sú sčasti spoločné alebo na seba nadväzujú, križujú sa alebo inak súvisia. </w:t>
      </w:r>
      <w:bookmarkEnd w:id="649"/>
    </w:p>
    <w:p w:rsidR="00745F15" w:rsidRDefault="002877C5">
      <w:pPr>
        <w:spacing w:before="225" w:after="225" w:line="264" w:lineRule="auto"/>
        <w:ind w:left="345"/>
      </w:pPr>
      <w:bookmarkStart w:id="650" w:name="paragraf-15.odsek-3"/>
      <w:bookmarkEnd w:id="647"/>
      <w:r>
        <w:rPr>
          <w:rFonts w:ascii="Times New Roman" w:hAnsi="Times New Roman"/>
          <w:color w:val="000000"/>
        </w:rPr>
        <w:t xml:space="preserve"> </w:t>
      </w:r>
      <w:bookmarkStart w:id="651" w:name="paragraf-15.odsek-3.oznacenie"/>
      <w:r>
        <w:rPr>
          <w:rFonts w:ascii="Times New Roman" w:hAnsi="Times New Roman"/>
          <w:color w:val="000000"/>
        </w:rPr>
        <w:t xml:space="preserve">(3) </w:t>
      </w:r>
      <w:bookmarkStart w:id="652" w:name="paragraf-15.odsek-3.text"/>
      <w:bookmarkEnd w:id="651"/>
      <w:r>
        <w:rPr>
          <w:rFonts w:ascii="Times New Roman" w:hAnsi="Times New Roman"/>
          <w:color w:val="000000"/>
        </w:rPr>
        <w:t xml:space="preserve">Cestovný poriadok a jeho zmeny schvaľuje dopravný správny orgán. Ak cestovný poriadok upravuje trasu autobusovej linky a harmonogram spojov na základe plánu dopravnej obslužnosti alebo zmluvy o službách, schvaľuje ho, ako aj jeho zmeny, aj objednávateľ dopravných služieb (ďalej len „objednávateľ“). Objednávateľ pri schvaľovaní cestovného poriadku dbá o to, aby sa cestovný poriadok alebo jeho zmena čo najmenej dotkli plnenia záväzkov iných dopravcov a záväzkov v železničnej doprave a aby sa čo najlepšie využili dopravné kapacity s cieľom uspokojiť dopyt a požiadavky verejnosti na dopravné služby. </w:t>
      </w:r>
      <w:bookmarkEnd w:id="652"/>
    </w:p>
    <w:p w:rsidR="00745F15" w:rsidRDefault="002877C5">
      <w:pPr>
        <w:spacing w:before="225" w:after="225" w:line="264" w:lineRule="auto"/>
        <w:ind w:left="345"/>
      </w:pPr>
      <w:bookmarkStart w:id="653" w:name="paragraf-15.odsek-4"/>
      <w:bookmarkEnd w:id="650"/>
      <w:r>
        <w:rPr>
          <w:rFonts w:ascii="Times New Roman" w:hAnsi="Times New Roman"/>
          <w:color w:val="000000"/>
        </w:rPr>
        <w:t xml:space="preserve"> </w:t>
      </w:r>
      <w:bookmarkStart w:id="654" w:name="paragraf-15.odsek-4.oznacenie"/>
      <w:r>
        <w:rPr>
          <w:rFonts w:ascii="Times New Roman" w:hAnsi="Times New Roman"/>
          <w:color w:val="000000"/>
        </w:rPr>
        <w:t xml:space="preserve">(4) </w:t>
      </w:r>
      <w:bookmarkStart w:id="655" w:name="paragraf-15.odsek-4.text"/>
      <w:bookmarkEnd w:id="654"/>
      <w:r>
        <w:rPr>
          <w:rFonts w:ascii="Times New Roman" w:hAnsi="Times New Roman"/>
          <w:color w:val="000000"/>
        </w:rPr>
        <w:t xml:space="preserve">Cestovný poriadok sa zostavuje spravidla na jeden rok a jeho zmeny raz za polrok. Ak sa po schválení cestovného poriadku alebo jeho zmeny podstatne zmenili rozhodujúce okolnosti, najmä plán dopravnej obslužnosti, zmluva o službách, cestovný poriadok železničnej dopravy, požiadavky obcí alebo verejnosti na dopravné služby alebo technický stav, priechodnosť ciest na trase autobusovej linky, objednávateľ môže vo verejnom záujme nariadiť mimoriadnu zmenu cestovného poriadku. </w:t>
      </w:r>
      <w:bookmarkEnd w:id="655"/>
    </w:p>
    <w:p w:rsidR="00745F15" w:rsidRDefault="002877C5">
      <w:pPr>
        <w:spacing w:before="225" w:after="225" w:line="264" w:lineRule="auto"/>
        <w:ind w:left="345"/>
      </w:pPr>
      <w:bookmarkStart w:id="656" w:name="paragraf-15.odsek-5"/>
      <w:bookmarkEnd w:id="653"/>
      <w:r>
        <w:rPr>
          <w:rFonts w:ascii="Times New Roman" w:hAnsi="Times New Roman"/>
          <w:color w:val="000000"/>
        </w:rPr>
        <w:t xml:space="preserve"> </w:t>
      </w:r>
      <w:bookmarkStart w:id="657" w:name="paragraf-15.odsek-5.oznacenie"/>
      <w:r>
        <w:rPr>
          <w:rFonts w:ascii="Times New Roman" w:hAnsi="Times New Roman"/>
          <w:color w:val="000000"/>
        </w:rPr>
        <w:t xml:space="preserve">(5) </w:t>
      </w:r>
      <w:bookmarkStart w:id="658" w:name="paragraf-15.odsek-5.text"/>
      <w:bookmarkEnd w:id="657"/>
      <w:r>
        <w:rPr>
          <w:rFonts w:ascii="Times New Roman" w:hAnsi="Times New Roman"/>
          <w:color w:val="000000"/>
        </w:rPr>
        <w:t xml:space="preserve">Dopravca je povinný zverejniť cestovný poriadok a jeho zmenu v dostatočnom predstihu najneskôr 10 dní pred začiatkom platnosti na svojom webovom sídle, na autobusových staniciach a zastávkach, prípadne aj iným vhodným spôsobom. Dopravca je povinný zverejniť na svojom webovom sídle a na autobusových staniciach aj číslo nástupišťa, z ktorého autobus odchádza; to neplatí, ak táto informácia nie je vopred známa. </w:t>
      </w:r>
      <w:bookmarkEnd w:id="658"/>
    </w:p>
    <w:p w:rsidR="00745F15" w:rsidRDefault="002877C5">
      <w:pPr>
        <w:spacing w:before="225" w:after="225" w:line="264" w:lineRule="auto"/>
        <w:ind w:left="270"/>
        <w:jc w:val="center"/>
      </w:pPr>
      <w:bookmarkStart w:id="659" w:name="paragraf-16.oznacenie"/>
      <w:bookmarkStart w:id="660" w:name="paragraf-16"/>
      <w:bookmarkEnd w:id="656"/>
      <w:bookmarkEnd w:id="642"/>
      <w:r>
        <w:rPr>
          <w:rFonts w:ascii="Times New Roman" w:hAnsi="Times New Roman"/>
          <w:b/>
          <w:color w:val="000000"/>
        </w:rPr>
        <w:lastRenderedPageBreak/>
        <w:t xml:space="preserve"> § 16 </w:t>
      </w:r>
    </w:p>
    <w:p w:rsidR="00745F15" w:rsidRDefault="002877C5">
      <w:pPr>
        <w:spacing w:before="225" w:after="225" w:line="264" w:lineRule="auto"/>
        <w:ind w:left="270"/>
        <w:jc w:val="center"/>
      </w:pPr>
      <w:bookmarkStart w:id="661" w:name="paragraf-16.nadpis"/>
      <w:bookmarkEnd w:id="659"/>
      <w:r>
        <w:rPr>
          <w:rFonts w:ascii="Times New Roman" w:hAnsi="Times New Roman"/>
          <w:b/>
          <w:color w:val="000000"/>
        </w:rPr>
        <w:t xml:space="preserve"> Cestovný lístok a kontrola cestovných lístkov </w:t>
      </w:r>
    </w:p>
    <w:p w:rsidR="00745F15" w:rsidRDefault="002877C5">
      <w:pPr>
        <w:spacing w:before="225" w:after="225" w:line="264" w:lineRule="auto"/>
        <w:ind w:left="345"/>
      </w:pPr>
      <w:bookmarkStart w:id="662" w:name="paragraf-16.odsek-1"/>
      <w:bookmarkEnd w:id="661"/>
      <w:r>
        <w:rPr>
          <w:rFonts w:ascii="Times New Roman" w:hAnsi="Times New Roman"/>
          <w:color w:val="000000"/>
        </w:rPr>
        <w:t xml:space="preserve"> </w:t>
      </w:r>
      <w:bookmarkStart w:id="663" w:name="paragraf-16.odsek-1.oznacenie"/>
      <w:r>
        <w:rPr>
          <w:rFonts w:ascii="Times New Roman" w:hAnsi="Times New Roman"/>
          <w:color w:val="000000"/>
        </w:rPr>
        <w:t xml:space="preserve">(1) </w:t>
      </w:r>
      <w:bookmarkStart w:id="664" w:name="paragraf-16.odsek-1.text"/>
      <w:bookmarkEnd w:id="663"/>
      <w:r>
        <w:rPr>
          <w:rFonts w:ascii="Times New Roman" w:hAnsi="Times New Roman"/>
          <w:color w:val="000000"/>
        </w:rPr>
        <w:t xml:space="preserve">Potvrdením o uzatvorení zmluvy o preprave osôb a o zaplatení cestovného je cestovný lístok v papierovej podobe alebo v elektronickej podobe. Cestovný lístok v papierovej podobe obsahuje obchodné meno dopravcu, jeho identifikačné číslo a daňové identifikačné číslo, druh cestovného lístka, čas jeho platnosti, prevádzkový rozsah a sumu zaplateného cestovného. Ďalšie údaje, ako aj tvar cestovného lístka a spôsob jeho vydávania podrobnejšie určí prepravný poriadok po zohľadnení predpisov o účtovníctve a o dani z pridanej hodnoty. </w:t>
      </w:r>
      <w:bookmarkEnd w:id="664"/>
    </w:p>
    <w:p w:rsidR="00745F15" w:rsidRDefault="002877C5">
      <w:pPr>
        <w:spacing w:before="225" w:after="225" w:line="264" w:lineRule="auto"/>
        <w:ind w:left="345"/>
      </w:pPr>
      <w:bookmarkStart w:id="665" w:name="paragraf-16.odsek-2"/>
      <w:bookmarkEnd w:id="662"/>
      <w:r>
        <w:rPr>
          <w:rFonts w:ascii="Times New Roman" w:hAnsi="Times New Roman"/>
          <w:color w:val="000000"/>
        </w:rPr>
        <w:t xml:space="preserve"> </w:t>
      </w:r>
      <w:bookmarkStart w:id="666" w:name="paragraf-16.odsek-2.oznacenie"/>
      <w:r>
        <w:rPr>
          <w:rFonts w:ascii="Times New Roman" w:hAnsi="Times New Roman"/>
          <w:color w:val="000000"/>
        </w:rPr>
        <w:t xml:space="preserve">(2) </w:t>
      </w:r>
      <w:bookmarkStart w:id="667" w:name="paragraf-16.odsek-2.text"/>
      <w:bookmarkEnd w:id="666"/>
      <w:r>
        <w:rPr>
          <w:rFonts w:ascii="Times New Roman" w:hAnsi="Times New Roman"/>
          <w:color w:val="000000"/>
        </w:rPr>
        <w:t xml:space="preserve">Cestovné lístky sú jednorazové a časové. Jednorazový cestovný lístok oprávňuje cestujúceho na jednu prepravu do zastávky, po ktorú zaplatil cestovné. Časový cestovný lístok oprávňuje cestujúceho vo vyznačenom časovom období platnosti cestovného lístka na opakované prepravy všetkými spojmi jednej autobusovej linky; v mestskom dopravnom systéme alebo v integrovanom dopravnom systéme aj viacerými alebo všetkými linkami dopravného systému. </w:t>
      </w:r>
      <w:bookmarkEnd w:id="667"/>
    </w:p>
    <w:p w:rsidR="00745F15" w:rsidRDefault="002877C5">
      <w:pPr>
        <w:spacing w:before="225" w:after="225" w:line="264" w:lineRule="auto"/>
        <w:ind w:left="345"/>
      </w:pPr>
      <w:bookmarkStart w:id="668" w:name="paragraf-16.odsek-3"/>
      <w:bookmarkEnd w:id="665"/>
      <w:r>
        <w:rPr>
          <w:rFonts w:ascii="Times New Roman" w:hAnsi="Times New Roman"/>
          <w:color w:val="000000"/>
        </w:rPr>
        <w:t xml:space="preserve"> </w:t>
      </w:r>
      <w:bookmarkStart w:id="669" w:name="paragraf-16.odsek-3.oznacenie"/>
      <w:r>
        <w:rPr>
          <w:rFonts w:ascii="Times New Roman" w:hAnsi="Times New Roman"/>
          <w:color w:val="000000"/>
        </w:rPr>
        <w:t xml:space="preserve">(3) </w:t>
      </w:r>
      <w:bookmarkStart w:id="670" w:name="paragraf-16.odsek-3.text"/>
      <w:bookmarkEnd w:id="669"/>
      <w:r>
        <w:rPr>
          <w:rFonts w:ascii="Times New Roman" w:hAnsi="Times New Roman"/>
          <w:color w:val="000000"/>
        </w:rPr>
        <w:t xml:space="preserve">Jednorazový cestovný lístok je prenosný až do začatia prepravy. Časový cestovný lístok alebo jednorazový cestovný lístok vyhotovený na meno a priezvisko cestujúceho je neprenosný. </w:t>
      </w:r>
      <w:bookmarkEnd w:id="670"/>
    </w:p>
    <w:p w:rsidR="00745F15" w:rsidRDefault="002877C5">
      <w:pPr>
        <w:spacing w:after="0" w:line="264" w:lineRule="auto"/>
        <w:ind w:left="345"/>
      </w:pPr>
      <w:bookmarkStart w:id="671" w:name="paragraf-16.odsek-4"/>
      <w:bookmarkEnd w:id="668"/>
      <w:r>
        <w:rPr>
          <w:rFonts w:ascii="Times New Roman" w:hAnsi="Times New Roman"/>
          <w:color w:val="000000"/>
        </w:rPr>
        <w:t xml:space="preserve"> </w:t>
      </w:r>
      <w:bookmarkStart w:id="672" w:name="paragraf-16.odsek-4.oznacenie"/>
      <w:r>
        <w:rPr>
          <w:rFonts w:ascii="Times New Roman" w:hAnsi="Times New Roman"/>
          <w:color w:val="000000"/>
        </w:rPr>
        <w:t xml:space="preserve">(4) </w:t>
      </w:r>
      <w:bookmarkStart w:id="673" w:name="paragraf-16.odsek-4.text"/>
      <w:bookmarkEnd w:id="672"/>
      <w:r>
        <w:rPr>
          <w:rFonts w:ascii="Times New Roman" w:hAnsi="Times New Roman"/>
          <w:color w:val="000000"/>
        </w:rPr>
        <w:t xml:space="preserve">Cestujúci je povinný </w:t>
      </w:r>
      <w:bookmarkEnd w:id="673"/>
    </w:p>
    <w:p w:rsidR="00745F15" w:rsidRDefault="002877C5">
      <w:pPr>
        <w:spacing w:before="225" w:after="225" w:line="264" w:lineRule="auto"/>
        <w:ind w:left="420"/>
      </w:pPr>
      <w:bookmarkStart w:id="674" w:name="paragraf-16.odsek-4.pismeno-a"/>
      <w:r>
        <w:rPr>
          <w:rFonts w:ascii="Times New Roman" w:hAnsi="Times New Roman"/>
          <w:color w:val="000000"/>
        </w:rPr>
        <w:t xml:space="preserve"> </w:t>
      </w:r>
      <w:bookmarkStart w:id="675" w:name="paragraf-16.odsek-4.pismeno-a.oznacenie"/>
      <w:r>
        <w:rPr>
          <w:rFonts w:ascii="Times New Roman" w:hAnsi="Times New Roman"/>
          <w:color w:val="000000"/>
        </w:rPr>
        <w:t xml:space="preserve">a) </w:t>
      </w:r>
      <w:bookmarkStart w:id="676" w:name="paragraf-16.odsek-4.pismeno-a.text"/>
      <w:bookmarkEnd w:id="675"/>
      <w:r>
        <w:rPr>
          <w:rFonts w:ascii="Times New Roman" w:hAnsi="Times New Roman"/>
          <w:color w:val="000000"/>
        </w:rPr>
        <w:t xml:space="preserve">mať platný cestovný lístok pri nastupovaní do autobusu, ak ho vydala výdajňa cestovných lístkov mimo autobusu alebo ak ide o cestovný lístok vo forme aktivovaného elektronického média, </w:t>
      </w:r>
      <w:bookmarkEnd w:id="676"/>
    </w:p>
    <w:p w:rsidR="00745F15" w:rsidRDefault="002877C5">
      <w:pPr>
        <w:spacing w:before="225" w:after="225" w:line="264" w:lineRule="auto"/>
        <w:ind w:left="420"/>
      </w:pPr>
      <w:bookmarkStart w:id="677" w:name="paragraf-16.odsek-4.pismeno-b"/>
      <w:bookmarkEnd w:id="674"/>
      <w:r>
        <w:rPr>
          <w:rFonts w:ascii="Times New Roman" w:hAnsi="Times New Roman"/>
          <w:color w:val="000000"/>
        </w:rPr>
        <w:t xml:space="preserve"> </w:t>
      </w:r>
      <w:bookmarkStart w:id="678" w:name="paragraf-16.odsek-4.pismeno-b.oznacenie"/>
      <w:r>
        <w:rPr>
          <w:rFonts w:ascii="Times New Roman" w:hAnsi="Times New Roman"/>
          <w:color w:val="000000"/>
        </w:rPr>
        <w:t xml:space="preserve">b) </w:t>
      </w:r>
      <w:bookmarkStart w:id="679" w:name="paragraf-16.odsek-4.pismeno-b.text"/>
      <w:bookmarkEnd w:id="678"/>
      <w:r>
        <w:rPr>
          <w:rFonts w:ascii="Times New Roman" w:hAnsi="Times New Roman"/>
          <w:color w:val="000000"/>
        </w:rPr>
        <w:t xml:space="preserve">kúpiť si cestovný lístok bezprostredne po nastúpení do autobusu, ak cestovný lístok vydáva vodič alebo iný člen osádky autobusu, </w:t>
      </w:r>
      <w:bookmarkEnd w:id="679"/>
    </w:p>
    <w:p w:rsidR="00745F15" w:rsidRDefault="002877C5">
      <w:pPr>
        <w:spacing w:before="225" w:after="225" w:line="264" w:lineRule="auto"/>
        <w:ind w:left="420"/>
      </w:pPr>
      <w:bookmarkStart w:id="680" w:name="paragraf-16.odsek-4.pismeno-c"/>
      <w:bookmarkEnd w:id="677"/>
      <w:r>
        <w:rPr>
          <w:rFonts w:ascii="Times New Roman" w:hAnsi="Times New Roman"/>
          <w:color w:val="000000"/>
        </w:rPr>
        <w:t xml:space="preserve"> </w:t>
      </w:r>
      <w:bookmarkStart w:id="681" w:name="paragraf-16.odsek-4.pismeno-c.oznacenie"/>
      <w:r>
        <w:rPr>
          <w:rFonts w:ascii="Times New Roman" w:hAnsi="Times New Roman"/>
          <w:color w:val="000000"/>
        </w:rPr>
        <w:t xml:space="preserve">c) </w:t>
      </w:r>
      <w:bookmarkStart w:id="682" w:name="paragraf-16.odsek-4.pismeno-c.text"/>
      <w:bookmarkEnd w:id="681"/>
      <w:r>
        <w:rPr>
          <w:rFonts w:ascii="Times New Roman" w:hAnsi="Times New Roman"/>
          <w:color w:val="000000"/>
        </w:rPr>
        <w:t xml:space="preserve">označiť si cestovný lístok v označovacom zariadení autobusu bezprostredne po nastúpení do autobusu, ak ide o cestovný lístok, ktorého platnosť sa začína až jeho označením. </w:t>
      </w:r>
      <w:bookmarkEnd w:id="682"/>
    </w:p>
    <w:p w:rsidR="00745F15" w:rsidRDefault="002877C5">
      <w:pPr>
        <w:spacing w:before="225" w:after="225" w:line="264" w:lineRule="auto"/>
        <w:ind w:left="345"/>
      </w:pPr>
      <w:bookmarkStart w:id="683" w:name="paragraf-16.odsek-5"/>
      <w:bookmarkEnd w:id="680"/>
      <w:bookmarkEnd w:id="671"/>
      <w:r>
        <w:rPr>
          <w:rFonts w:ascii="Times New Roman" w:hAnsi="Times New Roman"/>
          <w:color w:val="000000"/>
        </w:rPr>
        <w:t xml:space="preserve"> </w:t>
      </w:r>
      <w:bookmarkStart w:id="684" w:name="paragraf-16.odsek-5.oznacenie"/>
      <w:r>
        <w:rPr>
          <w:rFonts w:ascii="Times New Roman" w:hAnsi="Times New Roman"/>
          <w:color w:val="000000"/>
        </w:rPr>
        <w:t xml:space="preserve">(5) </w:t>
      </w:r>
      <w:bookmarkStart w:id="685" w:name="paragraf-16.odsek-5.text"/>
      <w:bookmarkEnd w:id="684"/>
      <w:r>
        <w:rPr>
          <w:rFonts w:ascii="Times New Roman" w:hAnsi="Times New Roman"/>
          <w:color w:val="000000"/>
        </w:rPr>
        <w:t xml:space="preserve">Cestujúci je povinný mať cestovný lístok pri sebe po celý čas prepravy a bezprostredne pri vystupovaní z autobusu a na výzvu sa ním preukázať osádke autobusu, revízorovi alebo osobe poverenej výkonom odborného dozoru. </w:t>
      </w:r>
      <w:bookmarkEnd w:id="685"/>
    </w:p>
    <w:p w:rsidR="00745F15" w:rsidRDefault="002877C5">
      <w:pPr>
        <w:spacing w:before="225" w:after="225" w:line="264" w:lineRule="auto"/>
        <w:ind w:left="270"/>
        <w:jc w:val="center"/>
      </w:pPr>
      <w:bookmarkStart w:id="686" w:name="paragraf-17.oznacenie"/>
      <w:bookmarkStart w:id="687" w:name="paragraf-17"/>
      <w:bookmarkEnd w:id="683"/>
      <w:bookmarkEnd w:id="660"/>
      <w:r>
        <w:rPr>
          <w:rFonts w:ascii="Times New Roman" w:hAnsi="Times New Roman"/>
          <w:b/>
          <w:color w:val="000000"/>
        </w:rPr>
        <w:t xml:space="preserve"> § 17 </w:t>
      </w:r>
    </w:p>
    <w:p w:rsidR="00745F15" w:rsidRDefault="002877C5">
      <w:pPr>
        <w:spacing w:before="225" w:after="225" w:line="264" w:lineRule="auto"/>
        <w:ind w:left="270"/>
        <w:jc w:val="center"/>
      </w:pPr>
      <w:bookmarkStart w:id="688" w:name="paragraf-17.nadpis"/>
      <w:bookmarkEnd w:id="686"/>
      <w:r>
        <w:rPr>
          <w:rFonts w:ascii="Times New Roman" w:hAnsi="Times New Roman"/>
          <w:b/>
          <w:color w:val="000000"/>
        </w:rPr>
        <w:t xml:space="preserve"> Tarifa </w:t>
      </w:r>
    </w:p>
    <w:p w:rsidR="00745F15" w:rsidRDefault="002877C5">
      <w:pPr>
        <w:spacing w:after="0" w:line="264" w:lineRule="auto"/>
        <w:ind w:left="345"/>
      </w:pPr>
      <w:bookmarkStart w:id="689" w:name="paragraf-17.odsek-1"/>
      <w:bookmarkEnd w:id="688"/>
      <w:r>
        <w:rPr>
          <w:rFonts w:ascii="Times New Roman" w:hAnsi="Times New Roman"/>
          <w:color w:val="000000"/>
        </w:rPr>
        <w:t xml:space="preserve"> </w:t>
      </w:r>
      <w:bookmarkStart w:id="690" w:name="paragraf-17.odsek-1.oznacenie"/>
      <w:r>
        <w:rPr>
          <w:rFonts w:ascii="Times New Roman" w:hAnsi="Times New Roman"/>
          <w:color w:val="000000"/>
        </w:rPr>
        <w:t xml:space="preserve">(1) </w:t>
      </w:r>
      <w:bookmarkStart w:id="691" w:name="paragraf-17.odsek-1.text"/>
      <w:bookmarkEnd w:id="690"/>
      <w:r>
        <w:rPr>
          <w:rFonts w:ascii="Times New Roman" w:hAnsi="Times New Roman"/>
          <w:color w:val="000000"/>
        </w:rPr>
        <w:t xml:space="preserve">Tarifa upravuje </w:t>
      </w:r>
      <w:bookmarkEnd w:id="691"/>
    </w:p>
    <w:p w:rsidR="00745F15" w:rsidRDefault="002877C5">
      <w:pPr>
        <w:spacing w:before="225" w:after="225" w:line="264" w:lineRule="auto"/>
        <w:ind w:left="420"/>
      </w:pPr>
      <w:bookmarkStart w:id="692" w:name="paragraf-17.odsek-1.pismeno-a"/>
      <w:r>
        <w:rPr>
          <w:rFonts w:ascii="Times New Roman" w:hAnsi="Times New Roman"/>
          <w:color w:val="000000"/>
        </w:rPr>
        <w:t xml:space="preserve"> </w:t>
      </w:r>
      <w:bookmarkStart w:id="693" w:name="paragraf-17.odsek-1.pismeno-a.oznacenie"/>
      <w:r>
        <w:rPr>
          <w:rFonts w:ascii="Times New Roman" w:hAnsi="Times New Roman"/>
          <w:color w:val="000000"/>
        </w:rPr>
        <w:t xml:space="preserve">a) </w:t>
      </w:r>
      <w:bookmarkStart w:id="694" w:name="paragraf-17.odsek-1.pismeno-a.text"/>
      <w:bookmarkEnd w:id="693"/>
      <w:r>
        <w:rPr>
          <w:rFonts w:ascii="Times New Roman" w:hAnsi="Times New Roman"/>
          <w:color w:val="000000"/>
        </w:rPr>
        <w:t xml:space="preserve">sadzby základného cestovného a príplatkov k nim, </w:t>
      </w:r>
      <w:bookmarkEnd w:id="694"/>
    </w:p>
    <w:p w:rsidR="00745F15" w:rsidRDefault="002877C5">
      <w:pPr>
        <w:spacing w:before="225" w:after="225" w:line="264" w:lineRule="auto"/>
        <w:ind w:left="420"/>
      </w:pPr>
      <w:bookmarkStart w:id="695" w:name="paragraf-17.odsek-1.pismeno-b"/>
      <w:bookmarkEnd w:id="692"/>
      <w:r>
        <w:rPr>
          <w:rFonts w:ascii="Times New Roman" w:hAnsi="Times New Roman"/>
          <w:color w:val="000000"/>
        </w:rPr>
        <w:t xml:space="preserve"> </w:t>
      </w:r>
      <w:bookmarkStart w:id="696" w:name="paragraf-17.odsek-1.pismeno-b.oznacenie"/>
      <w:r>
        <w:rPr>
          <w:rFonts w:ascii="Times New Roman" w:hAnsi="Times New Roman"/>
          <w:color w:val="000000"/>
        </w:rPr>
        <w:t xml:space="preserve">b) </w:t>
      </w:r>
      <w:bookmarkStart w:id="697" w:name="paragraf-17.odsek-1.pismeno-b.text"/>
      <w:bookmarkEnd w:id="696"/>
      <w:r>
        <w:rPr>
          <w:rFonts w:ascii="Times New Roman" w:hAnsi="Times New Roman"/>
          <w:color w:val="000000"/>
        </w:rPr>
        <w:t xml:space="preserve">sadzby cestovného pre všetky skupiny cestujúcich a psa so špeciálnym výcvikom, </w:t>
      </w:r>
      <w:bookmarkEnd w:id="697"/>
    </w:p>
    <w:p w:rsidR="00745F15" w:rsidRDefault="002877C5">
      <w:pPr>
        <w:spacing w:before="225" w:after="225" w:line="264" w:lineRule="auto"/>
        <w:ind w:left="420"/>
      </w:pPr>
      <w:bookmarkStart w:id="698" w:name="paragraf-17.odsek-1.pismeno-c"/>
      <w:bookmarkEnd w:id="695"/>
      <w:r>
        <w:rPr>
          <w:rFonts w:ascii="Times New Roman" w:hAnsi="Times New Roman"/>
          <w:color w:val="000000"/>
        </w:rPr>
        <w:t xml:space="preserve"> </w:t>
      </w:r>
      <w:bookmarkStart w:id="699" w:name="paragraf-17.odsek-1.pismeno-c.oznacenie"/>
      <w:r>
        <w:rPr>
          <w:rFonts w:ascii="Times New Roman" w:hAnsi="Times New Roman"/>
          <w:color w:val="000000"/>
        </w:rPr>
        <w:t xml:space="preserve">c) </w:t>
      </w:r>
      <w:bookmarkStart w:id="700" w:name="paragraf-17.odsek-1.pismeno-c.text"/>
      <w:bookmarkEnd w:id="699"/>
      <w:r>
        <w:rPr>
          <w:rFonts w:ascii="Times New Roman" w:hAnsi="Times New Roman"/>
          <w:color w:val="000000"/>
        </w:rPr>
        <w:t xml:space="preserve">ceny za prepravu cestovnej batožiny, živých spoločenských zvierat prepravovaných spolu s cestujúcim, </w:t>
      </w:r>
      <w:bookmarkEnd w:id="700"/>
    </w:p>
    <w:p w:rsidR="00745F15" w:rsidRDefault="002877C5">
      <w:pPr>
        <w:spacing w:before="225" w:after="225" w:line="264" w:lineRule="auto"/>
        <w:ind w:left="420"/>
      </w:pPr>
      <w:bookmarkStart w:id="701" w:name="paragraf-17.odsek-1.pismeno-d"/>
      <w:bookmarkEnd w:id="698"/>
      <w:r>
        <w:rPr>
          <w:rFonts w:ascii="Times New Roman" w:hAnsi="Times New Roman"/>
          <w:color w:val="000000"/>
        </w:rPr>
        <w:t xml:space="preserve"> </w:t>
      </w:r>
      <w:bookmarkStart w:id="702" w:name="paragraf-17.odsek-1.pismeno-d.oznacenie"/>
      <w:r>
        <w:rPr>
          <w:rFonts w:ascii="Times New Roman" w:hAnsi="Times New Roman"/>
          <w:color w:val="000000"/>
        </w:rPr>
        <w:t xml:space="preserve">d) </w:t>
      </w:r>
      <w:bookmarkStart w:id="703" w:name="paragraf-17.odsek-1.pismeno-d.text"/>
      <w:bookmarkEnd w:id="702"/>
      <w:r>
        <w:rPr>
          <w:rFonts w:ascii="Times New Roman" w:hAnsi="Times New Roman"/>
          <w:color w:val="000000"/>
        </w:rPr>
        <w:t xml:space="preserve">ceny za prepravu autobusových zásielok, </w:t>
      </w:r>
      <w:bookmarkEnd w:id="703"/>
    </w:p>
    <w:p w:rsidR="00745F15" w:rsidRDefault="002877C5">
      <w:pPr>
        <w:spacing w:before="225" w:after="225" w:line="264" w:lineRule="auto"/>
        <w:ind w:left="420"/>
      </w:pPr>
      <w:bookmarkStart w:id="704" w:name="paragraf-17.odsek-1.pismeno-e"/>
      <w:bookmarkEnd w:id="701"/>
      <w:r>
        <w:rPr>
          <w:rFonts w:ascii="Times New Roman" w:hAnsi="Times New Roman"/>
          <w:color w:val="000000"/>
        </w:rPr>
        <w:t xml:space="preserve"> </w:t>
      </w:r>
      <w:bookmarkStart w:id="705" w:name="paragraf-17.odsek-1.pismeno-e.oznacenie"/>
      <w:r>
        <w:rPr>
          <w:rFonts w:ascii="Times New Roman" w:hAnsi="Times New Roman"/>
          <w:color w:val="000000"/>
        </w:rPr>
        <w:t xml:space="preserve">e) </w:t>
      </w:r>
      <w:bookmarkStart w:id="706" w:name="paragraf-17.odsek-1.pismeno-e.text"/>
      <w:bookmarkEnd w:id="705"/>
      <w:r>
        <w:rPr>
          <w:rFonts w:ascii="Times New Roman" w:hAnsi="Times New Roman"/>
          <w:color w:val="000000"/>
        </w:rPr>
        <w:t xml:space="preserve">sadzbu sankčnej úhrady podľa odseku 2 a </w:t>
      </w:r>
      <w:bookmarkEnd w:id="706"/>
    </w:p>
    <w:p w:rsidR="00745F15" w:rsidRDefault="002877C5">
      <w:pPr>
        <w:spacing w:before="225" w:after="225" w:line="264" w:lineRule="auto"/>
        <w:ind w:left="420"/>
      </w:pPr>
      <w:bookmarkStart w:id="707" w:name="paragraf-17.odsek-1.pismeno-f"/>
      <w:bookmarkEnd w:id="704"/>
      <w:r>
        <w:rPr>
          <w:rFonts w:ascii="Times New Roman" w:hAnsi="Times New Roman"/>
          <w:color w:val="000000"/>
        </w:rPr>
        <w:lastRenderedPageBreak/>
        <w:t xml:space="preserve"> </w:t>
      </w:r>
      <w:bookmarkStart w:id="708" w:name="paragraf-17.odsek-1.pismeno-f.oznacenie"/>
      <w:r>
        <w:rPr>
          <w:rFonts w:ascii="Times New Roman" w:hAnsi="Times New Roman"/>
          <w:color w:val="000000"/>
        </w:rPr>
        <w:t xml:space="preserve">f) </w:t>
      </w:r>
      <w:bookmarkStart w:id="709" w:name="paragraf-17.odsek-1.pismeno-f.text"/>
      <w:bookmarkEnd w:id="708"/>
      <w:r>
        <w:rPr>
          <w:rFonts w:ascii="Times New Roman" w:hAnsi="Times New Roman"/>
          <w:color w:val="000000"/>
        </w:rPr>
        <w:t xml:space="preserve">podmienky, za ktorých sa sadzby cestovného a ostatných cien uplatňujú. </w:t>
      </w:r>
      <w:bookmarkEnd w:id="709"/>
    </w:p>
    <w:p w:rsidR="00745F15" w:rsidRDefault="002877C5">
      <w:pPr>
        <w:spacing w:before="225" w:after="225" w:line="264" w:lineRule="auto"/>
        <w:ind w:left="345"/>
      </w:pPr>
      <w:bookmarkStart w:id="710" w:name="paragraf-17.odsek-2"/>
      <w:bookmarkEnd w:id="707"/>
      <w:bookmarkEnd w:id="689"/>
      <w:r>
        <w:rPr>
          <w:rFonts w:ascii="Times New Roman" w:hAnsi="Times New Roman"/>
          <w:color w:val="000000"/>
        </w:rPr>
        <w:t xml:space="preserve"> </w:t>
      </w:r>
      <w:bookmarkStart w:id="711" w:name="paragraf-17.odsek-2.oznacenie"/>
      <w:r>
        <w:rPr>
          <w:rFonts w:ascii="Times New Roman" w:hAnsi="Times New Roman"/>
          <w:color w:val="000000"/>
        </w:rPr>
        <w:t xml:space="preserve">(2) </w:t>
      </w:r>
      <w:bookmarkStart w:id="712" w:name="paragraf-17.odsek-2.text"/>
      <w:bookmarkEnd w:id="711"/>
      <w:r>
        <w:rPr>
          <w:rFonts w:ascii="Times New Roman" w:hAnsi="Times New Roman"/>
          <w:color w:val="000000"/>
        </w:rPr>
        <w:t xml:space="preserve">Sankčnú úhradu pri nepreukázaní sa platným cestovným lístkom určí dopravca najviac do stonásobku základného cestovného bez príplatkov. </w:t>
      </w:r>
      <w:bookmarkEnd w:id="712"/>
    </w:p>
    <w:p w:rsidR="00745F15" w:rsidRDefault="002877C5">
      <w:pPr>
        <w:spacing w:before="225" w:after="225" w:line="264" w:lineRule="auto"/>
        <w:ind w:left="345"/>
      </w:pPr>
      <w:bookmarkStart w:id="713" w:name="paragraf-17.odsek-3"/>
      <w:bookmarkEnd w:id="710"/>
      <w:r>
        <w:rPr>
          <w:rFonts w:ascii="Times New Roman" w:hAnsi="Times New Roman"/>
          <w:color w:val="000000"/>
        </w:rPr>
        <w:t xml:space="preserve"> </w:t>
      </w:r>
      <w:bookmarkStart w:id="714" w:name="paragraf-17.odsek-3.oznacenie"/>
      <w:r>
        <w:rPr>
          <w:rFonts w:ascii="Times New Roman" w:hAnsi="Times New Roman"/>
          <w:color w:val="000000"/>
        </w:rPr>
        <w:t xml:space="preserve">(3) </w:t>
      </w:r>
      <w:bookmarkStart w:id="715" w:name="paragraf-17.odsek-3.text"/>
      <w:bookmarkEnd w:id="714"/>
      <w:r>
        <w:rPr>
          <w:rFonts w:ascii="Times New Roman" w:hAnsi="Times New Roman"/>
          <w:color w:val="000000"/>
        </w:rPr>
        <w:t xml:space="preserve">Dopravca je povinný zverejniť tarifu na svojom webovom sídle a zabezpečiť, aby sa aspoň základné údaje sprístupnili verejnosti v cestovnom poriadku, a ak je to možné, aj v priestoroch autobusovej stanice a v autobusoch, a aby osádka autobusu a revízori boli schopní informovať cestujúcich o sadzbách a ostatných cenách pred začatím prepravy a počas nej. </w:t>
      </w:r>
      <w:bookmarkEnd w:id="715"/>
    </w:p>
    <w:p w:rsidR="00745F15" w:rsidRDefault="002877C5">
      <w:pPr>
        <w:spacing w:before="225" w:after="225" w:line="264" w:lineRule="auto"/>
        <w:ind w:left="270"/>
        <w:jc w:val="center"/>
      </w:pPr>
      <w:bookmarkStart w:id="716" w:name="paragraf-18.oznacenie"/>
      <w:bookmarkStart w:id="717" w:name="paragraf-18"/>
      <w:bookmarkEnd w:id="713"/>
      <w:bookmarkEnd w:id="687"/>
      <w:r>
        <w:rPr>
          <w:rFonts w:ascii="Times New Roman" w:hAnsi="Times New Roman"/>
          <w:b/>
          <w:color w:val="000000"/>
        </w:rPr>
        <w:t xml:space="preserve"> § 18 </w:t>
      </w:r>
    </w:p>
    <w:p w:rsidR="00745F15" w:rsidRDefault="002877C5">
      <w:pPr>
        <w:spacing w:before="225" w:after="225" w:line="264" w:lineRule="auto"/>
        <w:ind w:left="270"/>
        <w:jc w:val="center"/>
      </w:pPr>
      <w:bookmarkStart w:id="718" w:name="paragraf-18.nadpis"/>
      <w:bookmarkEnd w:id="716"/>
      <w:r>
        <w:rPr>
          <w:rFonts w:ascii="Times New Roman" w:hAnsi="Times New Roman"/>
          <w:b/>
          <w:color w:val="000000"/>
        </w:rPr>
        <w:t xml:space="preserve"> Dopravná obslužnosť územia </w:t>
      </w:r>
    </w:p>
    <w:p w:rsidR="00745F15" w:rsidRDefault="002877C5">
      <w:pPr>
        <w:spacing w:before="225" w:after="225" w:line="264" w:lineRule="auto"/>
        <w:ind w:left="345"/>
      </w:pPr>
      <w:bookmarkStart w:id="719" w:name="paragraf-18.odsek-1"/>
      <w:bookmarkEnd w:id="718"/>
      <w:r>
        <w:rPr>
          <w:rFonts w:ascii="Times New Roman" w:hAnsi="Times New Roman"/>
          <w:color w:val="000000"/>
        </w:rPr>
        <w:t xml:space="preserve"> </w:t>
      </w:r>
      <w:bookmarkStart w:id="720" w:name="paragraf-18.odsek-1.oznacenie"/>
      <w:r>
        <w:rPr>
          <w:rFonts w:ascii="Times New Roman" w:hAnsi="Times New Roman"/>
          <w:color w:val="000000"/>
        </w:rPr>
        <w:t xml:space="preserve">(1) </w:t>
      </w:r>
      <w:bookmarkStart w:id="721" w:name="paragraf-18.odsek-1.text"/>
      <w:bookmarkEnd w:id="720"/>
      <w:r>
        <w:rPr>
          <w:rFonts w:ascii="Times New Roman" w:hAnsi="Times New Roman"/>
          <w:color w:val="000000"/>
        </w:rPr>
        <w:t xml:space="preserve">Dopravnou obslužnosťou územia na účely tohto zákona sa rozumie vytvorenie ponuky primeraného rozsahu dopravných služieb na zabezpečenie pravidelnej dopravy na obsluhovanom území. </w:t>
      </w:r>
      <w:bookmarkEnd w:id="721"/>
    </w:p>
    <w:p w:rsidR="00745F15" w:rsidRDefault="002877C5">
      <w:pPr>
        <w:spacing w:before="225" w:after="225" w:line="264" w:lineRule="auto"/>
        <w:ind w:left="345"/>
      </w:pPr>
      <w:bookmarkStart w:id="722" w:name="paragraf-18.odsek-2"/>
      <w:bookmarkEnd w:id="719"/>
      <w:r>
        <w:rPr>
          <w:rFonts w:ascii="Times New Roman" w:hAnsi="Times New Roman"/>
          <w:color w:val="000000"/>
        </w:rPr>
        <w:t xml:space="preserve"> </w:t>
      </w:r>
      <w:bookmarkStart w:id="723" w:name="paragraf-18.odsek-2.oznacenie"/>
      <w:r>
        <w:rPr>
          <w:rFonts w:ascii="Times New Roman" w:hAnsi="Times New Roman"/>
          <w:color w:val="000000"/>
        </w:rPr>
        <w:t xml:space="preserve">(2) </w:t>
      </w:r>
      <w:bookmarkEnd w:id="723"/>
      <w:r>
        <w:rPr>
          <w:rFonts w:ascii="Times New Roman" w:hAnsi="Times New Roman"/>
          <w:color w:val="000000"/>
        </w:rPr>
        <w:t>Primeraným rozsahom sa na účely odseku 1 rozumie počet spojov za deň, presnosť a pravidelnosť jednotlivých spojov na jednotlivých autobusových linkách na uspokojenie dopytu verejnosti počas jednotlivých dní v týždni pri zohľadnení možností súbežných prepráv</w:t>
      </w:r>
      <w:hyperlink w:anchor="poznamky.poznamka-34">
        <w:r>
          <w:rPr>
            <w:rFonts w:ascii="Times New Roman" w:hAnsi="Times New Roman"/>
            <w:color w:val="000000"/>
            <w:sz w:val="18"/>
            <w:vertAlign w:val="superscript"/>
          </w:rPr>
          <w:t>34</w:t>
        </w:r>
        <w:r>
          <w:rPr>
            <w:rFonts w:ascii="Times New Roman" w:hAnsi="Times New Roman"/>
            <w:color w:val="0000FF"/>
            <w:u w:val="single"/>
          </w:rPr>
          <w:t>)</w:t>
        </w:r>
      </w:hyperlink>
      <w:bookmarkStart w:id="724" w:name="paragraf-18.odsek-2.text"/>
      <w:r>
        <w:rPr>
          <w:rFonts w:ascii="Times New Roman" w:hAnsi="Times New Roman"/>
          <w:color w:val="000000"/>
        </w:rPr>
        <w:t xml:space="preserve"> a prestupu, vzdialenosti k zastávkam, priepustnosti ciest v priebehu dňa, bezpečnosti prepráv, výbavy a kapacity vozidiel a cestovného pre vybrané skupiny cestujúcich. </w:t>
      </w:r>
      <w:bookmarkEnd w:id="724"/>
    </w:p>
    <w:p w:rsidR="00745F15" w:rsidRDefault="002877C5">
      <w:pPr>
        <w:spacing w:before="225" w:after="225" w:line="264" w:lineRule="auto"/>
        <w:ind w:left="270"/>
        <w:jc w:val="center"/>
      </w:pPr>
      <w:bookmarkStart w:id="725" w:name="paragraf-19.oznacenie"/>
      <w:bookmarkStart w:id="726" w:name="paragraf-19"/>
      <w:bookmarkEnd w:id="722"/>
      <w:bookmarkEnd w:id="717"/>
      <w:r>
        <w:rPr>
          <w:rFonts w:ascii="Times New Roman" w:hAnsi="Times New Roman"/>
          <w:b/>
          <w:color w:val="000000"/>
        </w:rPr>
        <w:t xml:space="preserve"> § 19 </w:t>
      </w:r>
    </w:p>
    <w:p w:rsidR="00745F15" w:rsidRDefault="002877C5">
      <w:pPr>
        <w:spacing w:before="225" w:after="225" w:line="264" w:lineRule="auto"/>
        <w:ind w:left="270"/>
        <w:jc w:val="center"/>
      </w:pPr>
      <w:bookmarkStart w:id="727" w:name="paragraf-19.nadpis"/>
      <w:bookmarkEnd w:id="725"/>
      <w:r>
        <w:rPr>
          <w:rFonts w:ascii="Times New Roman" w:hAnsi="Times New Roman"/>
          <w:b/>
          <w:color w:val="000000"/>
        </w:rPr>
        <w:t xml:space="preserve"> Objednávateľ </w:t>
      </w:r>
    </w:p>
    <w:p w:rsidR="00745F15" w:rsidRDefault="002877C5">
      <w:pPr>
        <w:spacing w:before="225" w:after="225" w:line="264" w:lineRule="auto"/>
        <w:ind w:left="345"/>
      </w:pPr>
      <w:bookmarkStart w:id="728" w:name="paragraf-19.odsek-1"/>
      <w:bookmarkEnd w:id="727"/>
      <w:r>
        <w:rPr>
          <w:rFonts w:ascii="Times New Roman" w:hAnsi="Times New Roman"/>
          <w:color w:val="000000"/>
        </w:rPr>
        <w:t xml:space="preserve"> </w:t>
      </w:r>
      <w:bookmarkStart w:id="729" w:name="paragraf-19.odsek-1.oznacenie"/>
      <w:r>
        <w:rPr>
          <w:rFonts w:ascii="Times New Roman" w:hAnsi="Times New Roman"/>
          <w:color w:val="000000"/>
        </w:rPr>
        <w:t xml:space="preserve">(1) </w:t>
      </w:r>
      <w:bookmarkStart w:id="730" w:name="paragraf-19.odsek-1.text"/>
      <w:bookmarkEnd w:id="729"/>
      <w:r>
        <w:rPr>
          <w:rFonts w:ascii="Times New Roman" w:hAnsi="Times New Roman"/>
          <w:color w:val="000000"/>
        </w:rPr>
        <w:t xml:space="preserve">Ak nie je dostatočne zabezpečená dopravná obslužnosť územia pravidelnou dopravou prevádzkovanou dopravcami na komerčnom základe ani železničnou dopravou, objednávateľ je oprávnený vo verejnom záujme objednať dopravné služby v rozsahu potrebnom na zabezpečenie dopravnej obslužnosti územia. </w:t>
      </w:r>
      <w:bookmarkEnd w:id="730"/>
    </w:p>
    <w:p w:rsidR="00745F15" w:rsidRDefault="002877C5">
      <w:pPr>
        <w:spacing w:before="225" w:after="225" w:line="264" w:lineRule="auto"/>
        <w:ind w:left="345"/>
      </w:pPr>
      <w:bookmarkStart w:id="731" w:name="paragraf-19.odsek-2"/>
      <w:bookmarkEnd w:id="728"/>
      <w:r>
        <w:rPr>
          <w:rFonts w:ascii="Times New Roman" w:hAnsi="Times New Roman"/>
          <w:color w:val="000000"/>
        </w:rPr>
        <w:t xml:space="preserve"> </w:t>
      </w:r>
      <w:bookmarkStart w:id="732" w:name="paragraf-19.odsek-2.oznacenie"/>
      <w:r>
        <w:rPr>
          <w:rFonts w:ascii="Times New Roman" w:hAnsi="Times New Roman"/>
          <w:color w:val="000000"/>
        </w:rPr>
        <w:t xml:space="preserve">(2) </w:t>
      </w:r>
      <w:bookmarkStart w:id="733" w:name="paragraf-19.odsek-2.text"/>
      <w:bookmarkEnd w:id="732"/>
      <w:r>
        <w:rPr>
          <w:rFonts w:ascii="Times New Roman" w:hAnsi="Times New Roman"/>
          <w:color w:val="000000"/>
        </w:rPr>
        <w:t xml:space="preserve">Objednávateľom na účely tohto zákona je orgán verejnej správy, ktorý je podľa zákona povinný organizovať a zabezpečovať dopravnú obslužnosť územia kraja alebo obce v pravidelnej doprave. </w:t>
      </w:r>
      <w:bookmarkEnd w:id="733"/>
    </w:p>
    <w:p w:rsidR="00745F15" w:rsidRDefault="002877C5">
      <w:pPr>
        <w:spacing w:before="225" w:after="225" w:line="264" w:lineRule="auto"/>
        <w:ind w:left="345"/>
      </w:pPr>
      <w:bookmarkStart w:id="734" w:name="paragraf-19.odsek-3"/>
      <w:bookmarkEnd w:id="731"/>
      <w:r>
        <w:rPr>
          <w:rFonts w:ascii="Times New Roman" w:hAnsi="Times New Roman"/>
          <w:color w:val="000000"/>
        </w:rPr>
        <w:t xml:space="preserve"> </w:t>
      </w:r>
      <w:bookmarkStart w:id="735" w:name="paragraf-19.odsek-3.oznacenie"/>
      <w:r>
        <w:rPr>
          <w:rFonts w:ascii="Times New Roman" w:hAnsi="Times New Roman"/>
          <w:color w:val="000000"/>
        </w:rPr>
        <w:t xml:space="preserve">(3) </w:t>
      </w:r>
      <w:bookmarkEnd w:id="735"/>
      <w:r>
        <w:rPr>
          <w:rFonts w:ascii="Times New Roman" w:hAnsi="Times New Roman"/>
          <w:color w:val="000000"/>
        </w:rPr>
        <w:t>Objednávateľ môže vo verejnom záujme objednať dopravné služby aj vozidlami s obsaditeľnosťou najviac deväť osôb vrátane vodiča, ak je to ekonomicky výhodnejšie, a uzavrieť na takéto dopravné služby zmluvu o službách vozidlami s obsaditeľnosťou najviac deväť osôb vrátane vodiča, ak je to v súlade s osobitnými predpismi.</w:t>
      </w:r>
      <w:hyperlink w:anchor="poznamky.poznamka-34a">
        <w:r>
          <w:rPr>
            <w:rFonts w:ascii="Times New Roman" w:hAnsi="Times New Roman"/>
            <w:color w:val="000000"/>
            <w:sz w:val="18"/>
            <w:vertAlign w:val="superscript"/>
          </w:rPr>
          <w:t>34a</w:t>
        </w:r>
        <w:r>
          <w:rPr>
            <w:rFonts w:ascii="Times New Roman" w:hAnsi="Times New Roman"/>
            <w:color w:val="0000FF"/>
            <w:u w:val="single"/>
          </w:rPr>
          <w:t>)</w:t>
        </w:r>
      </w:hyperlink>
      <w:bookmarkStart w:id="736" w:name="paragraf-19.odsek-3.text"/>
      <w:r>
        <w:rPr>
          <w:rFonts w:ascii="Times New Roman" w:hAnsi="Times New Roman"/>
          <w:color w:val="000000"/>
        </w:rPr>
        <w:t xml:space="preserve"> </w:t>
      </w:r>
      <w:bookmarkEnd w:id="736"/>
    </w:p>
    <w:p w:rsidR="00745F15" w:rsidRDefault="002877C5">
      <w:pPr>
        <w:spacing w:before="225" w:after="225" w:line="264" w:lineRule="auto"/>
        <w:ind w:left="270"/>
        <w:jc w:val="center"/>
      </w:pPr>
      <w:bookmarkStart w:id="737" w:name="paragraf-20.oznacenie"/>
      <w:bookmarkStart w:id="738" w:name="paragraf-20"/>
      <w:bookmarkEnd w:id="734"/>
      <w:bookmarkEnd w:id="726"/>
      <w:r>
        <w:rPr>
          <w:rFonts w:ascii="Times New Roman" w:hAnsi="Times New Roman"/>
          <w:b/>
          <w:color w:val="000000"/>
        </w:rPr>
        <w:t xml:space="preserve"> § 20 </w:t>
      </w:r>
    </w:p>
    <w:p w:rsidR="00745F15" w:rsidRDefault="002877C5">
      <w:pPr>
        <w:spacing w:before="225" w:after="225" w:line="264" w:lineRule="auto"/>
        <w:ind w:left="270"/>
        <w:jc w:val="center"/>
      </w:pPr>
      <w:bookmarkStart w:id="739" w:name="paragraf-20.nadpis"/>
      <w:bookmarkEnd w:id="737"/>
      <w:r>
        <w:rPr>
          <w:rFonts w:ascii="Times New Roman" w:hAnsi="Times New Roman"/>
          <w:b/>
          <w:color w:val="000000"/>
        </w:rPr>
        <w:t xml:space="preserve"> Plán dopravnej obslužnosti </w:t>
      </w:r>
    </w:p>
    <w:p w:rsidR="00745F15" w:rsidRDefault="002877C5">
      <w:pPr>
        <w:spacing w:before="225" w:after="225" w:line="264" w:lineRule="auto"/>
        <w:ind w:left="345"/>
      </w:pPr>
      <w:bookmarkStart w:id="740" w:name="paragraf-20.odsek-1"/>
      <w:bookmarkEnd w:id="739"/>
      <w:r>
        <w:rPr>
          <w:rFonts w:ascii="Times New Roman" w:hAnsi="Times New Roman"/>
          <w:color w:val="000000"/>
        </w:rPr>
        <w:t xml:space="preserve"> </w:t>
      </w:r>
      <w:bookmarkStart w:id="741" w:name="paragraf-20.odsek-1.oznacenie"/>
      <w:r>
        <w:rPr>
          <w:rFonts w:ascii="Times New Roman" w:hAnsi="Times New Roman"/>
          <w:color w:val="000000"/>
        </w:rPr>
        <w:t xml:space="preserve">(1) </w:t>
      </w:r>
      <w:bookmarkStart w:id="742" w:name="paragraf-20.odsek-1.text"/>
      <w:bookmarkEnd w:id="741"/>
      <w:r>
        <w:rPr>
          <w:rFonts w:ascii="Times New Roman" w:hAnsi="Times New Roman"/>
          <w:color w:val="000000"/>
        </w:rPr>
        <w:t xml:space="preserve">Na zabezpečenie dopravnej obslužnosti územia objednávateľ zostavuje plán dopravnej obslužnosti a uzatvára s dopravcami zmluvy o službách. </w:t>
      </w:r>
      <w:bookmarkEnd w:id="742"/>
    </w:p>
    <w:p w:rsidR="00745F15" w:rsidRDefault="002877C5">
      <w:pPr>
        <w:spacing w:before="225" w:after="225" w:line="264" w:lineRule="auto"/>
        <w:ind w:left="345"/>
      </w:pPr>
      <w:bookmarkStart w:id="743" w:name="paragraf-20.odsek-2"/>
      <w:bookmarkEnd w:id="740"/>
      <w:r>
        <w:rPr>
          <w:rFonts w:ascii="Times New Roman" w:hAnsi="Times New Roman"/>
          <w:color w:val="000000"/>
        </w:rPr>
        <w:t xml:space="preserve"> </w:t>
      </w:r>
      <w:bookmarkStart w:id="744" w:name="paragraf-20.odsek-2.oznacenie"/>
      <w:r>
        <w:rPr>
          <w:rFonts w:ascii="Times New Roman" w:hAnsi="Times New Roman"/>
          <w:color w:val="000000"/>
        </w:rPr>
        <w:t xml:space="preserve">(2) </w:t>
      </w:r>
      <w:bookmarkEnd w:id="744"/>
      <w:r>
        <w:rPr>
          <w:rFonts w:ascii="Times New Roman" w:hAnsi="Times New Roman"/>
          <w:color w:val="000000"/>
        </w:rPr>
        <w:t xml:space="preserve">Pri zostavovaní plánu dopravnej obslužnosti objednávateľ berie do úvahy oprávnené požiadavky verejnosti a musí zohľadniť prevádzkované železničné a autobusové linky a ich prepravnú kapacitu a ďalšie kapacitné možnosti dopravcov, technický stav ciest na trase autobusových liniek, kapacitné možnosti súbežnej železničnej dopravy a mestskej dráhovej </w:t>
      </w:r>
      <w:r>
        <w:rPr>
          <w:rFonts w:ascii="Times New Roman" w:hAnsi="Times New Roman"/>
          <w:color w:val="000000"/>
        </w:rPr>
        <w:lastRenderedPageBreak/>
        <w:t>dopravy, hospodárnosť zabezpečovania prepravy a finančné možnosti verejného rozpočtu na úhradu za službu vo verejnom záujme</w:t>
      </w:r>
      <w:hyperlink w:anchor="poznamky.poznamka-35">
        <w:r>
          <w:rPr>
            <w:rFonts w:ascii="Times New Roman" w:hAnsi="Times New Roman"/>
            <w:color w:val="000000"/>
            <w:sz w:val="18"/>
            <w:vertAlign w:val="superscript"/>
          </w:rPr>
          <w:t>35</w:t>
        </w:r>
        <w:r>
          <w:rPr>
            <w:rFonts w:ascii="Times New Roman" w:hAnsi="Times New Roman"/>
            <w:color w:val="0000FF"/>
            <w:u w:val="single"/>
          </w:rPr>
          <w:t>)</w:t>
        </w:r>
      </w:hyperlink>
      <w:bookmarkStart w:id="745" w:name="paragraf-20.odsek-2.text"/>
      <w:r>
        <w:rPr>
          <w:rFonts w:ascii="Times New Roman" w:hAnsi="Times New Roman"/>
          <w:color w:val="000000"/>
        </w:rPr>
        <w:t xml:space="preserve"> (ďalej len „príspevok“). Pri zostavovaní plánu dopravnej obslužnosti objednávateľ spolupracuje s objednávateľom dopravných služieb železničnej dopravy na zosúladení kapacitných a prevádzkových možností v železničnej doprave a v pravidelnej autobusovej doprave. </w:t>
      </w:r>
      <w:bookmarkEnd w:id="745"/>
    </w:p>
    <w:p w:rsidR="00745F15" w:rsidRDefault="002877C5">
      <w:pPr>
        <w:spacing w:after="0" w:line="264" w:lineRule="auto"/>
        <w:ind w:left="345"/>
      </w:pPr>
      <w:bookmarkStart w:id="746" w:name="paragraf-20.odsek-3"/>
      <w:bookmarkEnd w:id="743"/>
      <w:r>
        <w:rPr>
          <w:rFonts w:ascii="Times New Roman" w:hAnsi="Times New Roman"/>
          <w:color w:val="000000"/>
        </w:rPr>
        <w:t xml:space="preserve"> </w:t>
      </w:r>
      <w:bookmarkStart w:id="747" w:name="paragraf-20.odsek-3.oznacenie"/>
      <w:r>
        <w:rPr>
          <w:rFonts w:ascii="Times New Roman" w:hAnsi="Times New Roman"/>
          <w:color w:val="000000"/>
        </w:rPr>
        <w:t xml:space="preserve">(3) </w:t>
      </w:r>
      <w:bookmarkStart w:id="748" w:name="paragraf-20.odsek-3.text"/>
      <w:bookmarkEnd w:id="747"/>
      <w:r>
        <w:rPr>
          <w:rFonts w:ascii="Times New Roman" w:hAnsi="Times New Roman"/>
          <w:color w:val="000000"/>
        </w:rPr>
        <w:t xml:space="preserve">Plán dopravnej obslužnosti obsahuje najmä </w:t>
      </w:r>
      <w:bookmarkEnd w:id="748"/>
    </w:p>
    <w:p w:rsidR="00745F15" w:rsidRDefault="002877C5">
      <w:pPr>
        <w:spacing w:before="225" w:after="225" w:line="264" w:lineRule="auto"/>
        <w:ind w:left="420"/>
      </w:pPr>
      <w:bookmarkStart w:id="749" w:name="paragraf-20.odsek-3.pismeno-a"/>
      <w:r>
        <w:rPr>
          <w:rFonts w:ascii="Times New Roman" w:hAnsi="Times New Roman"/>
          <w:color w:val="000000"/>
        </w:rPr>
        <w:t xml:space="preserve"> </w:t>
      </w:r>
      <w:bookmarkStart w:id="750" w:name="paragraf-20.odsek-3.pismeno-a.oznacenie"/>
      <w:r>
        <w:rPr>
          <w:rFonts w:ascii="Times New Roman" w:hAnsi="Times New Roman"/>
          <w:color w:val="000000"/>
        </w:rPr>
        <w:t xml:space="preserve">a) </w:t>
      </w:r>
      <w:bookmarkStart w:id="751" w:name="paragraf-20.odsek-3.pismeno-a.text"/>
      <w:bookmarkEnd w:id="750"/>
      <w:r>
        <w:rPr>
          <w:rFonts w:ascii="Times New Roman" w:hAnsi="Times New Roman"/>
          <w:color w:val="000000"/>
        </w:rPr>
        <w:t xml:space="preserve">zoznam autobusových liniek alebo ich častí, na ktorých sa má uskutočňovať pravidelná doprava vo verejnom záujme, </w:t>
      </w:r>
      <w:bookmarkEnd w:id="751"/>
    </w:p>
    <w:p w:rsidR="00745F15" w:rsidRDefault="002877C5">
      <w:pPr>
        <w:spacing w:before="225" w:after="225" w:line="264" w:lineRule="auto"/>
        <w:ind w:left="420"/>
      </w:pPr>
      <w:bookmarkStart w:id="752" w:name="paragraf-20.odsek-3.pismeno-b"/>
      <w:bookmarkEnd w:id="749"/>
      <w:r>
        <w:rPr>
          <w:rFonts w:ascii="Times New Roman" w:hAnsi="Times New Roman"/>
          <w:color w:val="000000"/>
        </w:rPr>
        <w:t xml:space="preserve"> </w:t>
      </w:r>
      <w:bookmarkStart w:id="753" w:name="paragraf-20.odsek-3.pismeno-b.oznacenie"/>
      <w:r>
        <w:rPr>
          <w:rFonts w:ascii="Times New Roman" w:hAnsi="Times New Roman"/>
          <w:color w:val="000000"/>
        </w:rPr>
        <w:t xml:space="preserve">b) </w:t>
      </w:r>
      <w:bookmarkStart w:id="754" w:name="paragraf-20.odsek-3.pismeno-b.text"/>
      <w:bookmarkEnd w:id="753"/>
      <w:r>
        <w:rPr>
          <w:rFonts w:ascii="Times New Roman" w:hAnsi="Times New Roman"/>
          <w:color w:val="000000"/>
        </w:rPr>
        <w:t xml:space="preserve">požiadavky na primeraný rozsah dopravných služieb, </w:t>
      </w:r>
      <w:bookmarkEnd w:id="754"/>
    </w:p>
    <w:p w:rsidR="00745F15" w:rsidRDefault="002877C5">
      <w:pPr>
        <w:spacing w:before="225" w:after="225" w:line="264" w:lineRule="auto"/>
        <w:ind w:left="420"/>
      </w:pPr>
      <w:bookmarkStart w:id="755" w:name="paragraf-20.odsek-3.pismeno-c"/>
      <w:bookmarkEnd w:id="752"/>
      <w:r>
        <w:rPr>
          <w:rFonts w:ascii="Times New Roman" w:hAnsi="Times New Roman"/>
          <w:color w:val="000000"/>
        </w:rPr>
        <w:t xml:space="preserve"> </w:t>
      </w:r>
      <w:bookmarkStart w:id="756" w:name="paragraf-20.odsek-3.pismeno-c.oznacenie"/>
      <w:r>
        <w:rPr>
          <w:rFonts w:ascii="Times New Roman" w:hAnsi="Times New Roman"/>
          <w:color w:val="000000"/>
        </w:rPr>
        <w:t xml:space="preserve">c) </w:t>
      </w:r>
      <w:bookmarkStart w:id="757" w:name="paragraf-20.odsek-3.pismeno-c.text"/>
      <w:bookmarkEnd w:id="756"/>
      <w:r>
        <w:rPr>
          <w:rFonts w:ascii="Times New Roman" w:hAnsi="Times New Roman"/>
          <w:color w:val="000000"/>
        </w:rPr>
        <w:t xml:space="preserve">spôsob riešenia súbežnej dopravy, opatrenia na zabezpečenie koordinácie a nadväznosti na železničnú dopravu alebo na mestskú dráhovú dopravu, </w:t>
      </w:r>
      <w:bookmarkEnd w:id="757"/>
    </w:p>
    <w:p w:rsidR="00745F15" w:rsidRDefault="002877C5">
      <w:pPr>
        <w:spacing w:before="225" w:after="225" w:line="264" w:lineRule="auto"/>
        <w:ind w:left="420"/>
      </w:pPr>
      <w:bookmarkStart w:id="758" w:name="paragraf-20.odsek-3.pismeno-d"/>
      <w:bookmarkEnd w:id="755"/>
      <w:r>
        <w:rPr>
          <w:rFonts w:ascii="Times New Roman" w:hAnsi="Times New Roman"/>
          <w:color w:val="000000"/>
        </w:rPr>
        <w:t xml:space="preserve"> </w:t>
      </w:r>
      <w:bookmarkStart w:id="759" w:name="paragraf-20.odsek-3.pismeno-d.oznacenie"/>
      <w:r>
        <w:rPr>
          <w:rFonts w:ascii="Times New Roman" w:hAnsi="Times New Roman"/>
          <w:color w:val="000000"/>
        </w:rPr>
        <w:t xml:space="preserve">d) </w:t>
      </w:r>
      <w:bookmarkStart w:id="760" w:name="paragraf-20.odsek-3.pismeno-d.text"/>
      <w:bookmarkEnd w:id="759"/>
      <w:r>
        <w:rPr>
          <w:rFonts w:ascii="Times New Roman" w:hAnsi="Times New Roman"/>
          <w:color w:val="000000"/>
        </w:rPr>
        <w:t xml:space="preserve">spôsob výpočtu a harmonogram poskytovania príspevku z verejného rozpočtu, </w:t>
      </w:r>
      <w:bookmarkEnd w:id="760"/>
    </w:p>
    <w:p w:rsidR="00745F15" w:rsidRDefault="002877C5">
      <w:pPr>
        <w:spacing w:before="225" w:after="225" w:line="264" w:lineRule="auto"/>
        <w:ind w:left="420"/>
      </w:pPr>
      <w:bookmarkStart w:id="761" w:name="paragraf-20.odsek-3.pismeno-e"/>
      <w:bookmarkEnd w:id="758"/>
      <w:r>
        <w:rPr>
          <w:rFonts w:ascii="Times New Roman" w:hAnsi="Times New Roman"/>
          <w:color w:val="000000"/>
        </w:rPr>
        <w:t xml:space="preserve"> </w:t>
      </w:r>
      <w:bookmarkStart w:id="762" w:name="paragraf-20.odsek-3.pismeno-e.oznacenie"/>
      <w:r>
        <w:rPr>
          <w:rFonts w:ascii="Times New Roman" w:hAnsi="Times New Roman"/>
          <w:color w:val="000000"/>
        </w:rPr>
        <w:t xml:space="preserve">e) </w:t>
      </w:r>
      <w:bookmarkEnd w:id="762"/>
      <w:r>
        <w:rPr>
          <w:rFonts w:ascii="Times New Roman" w:hAnsi="Times New Roman"/>
          <w:color w:val="000000"/>
        </w:rPr>
        <w:t>možnosti úpravy sadzby základného cestovného alebo udelenia výlučného práva</w:t>
      </w:r>
      <w:hyperlink w:anchor="poznamky.poznamka-36">
        <w:r>
          <w:rPr>
            <w:rFonts w:ascii="Times New Roman" w:hAnsi="Times New Roman"/>
            <w:color w:val="000000"/>
            <w:sz w:val="18"/>
            <w:vertAlign w:val="superscript"/>
          </w:rPr>
          <w:t>36</w:t>
        </w:r>
        <w:r>
          <w:rPr>
            <w:rFonts w:ascii="Times New Roman" w:hAnsi="Times New Roman"/>
            <w:color w:val="0000FF"/>
            <w:u w:val="single"/>
          </w:rPr>
          <w:t>)</w:t>
        </w:r>
      </w:hyperlink>
      <w:bookmarkStart w:id="763" w:name="paragraf-20.odsek-3.pismeno-e.text"/>
      <w:r>
        <w:rPr>
          <w:rFonts w:ascii="Times New Roman" w:hAnsi="Times New Roman"/>
          <w:color w:val="000000"/>
        </w:rPr>
        <w:t xml:space="preserve"> na dopravné služby na určitej autobusovej linke alebo na určitých zastávkach, </w:t>
      </w:r>
      <w:bookmarkEnd w:id="763"/>
    </w:p>
    <w:p w:rsidR="00745F15" w:rsidRDefault="002877C5">
      <w:pPr>
        <w:spacing w:before="225" w:after="225" w:line="264" w:lineRule="auto"/>
        <w:ind w:left="420"/>
      </w:pPr>
      <w:bookmarkStart w:id="764" w:name="paragraf-20.odsek-3.pismeno-f"/>
      <w:bookmarkEnd w:id="761"/>
      <w:r>
        <w:rPr>
          <w:rFonts w:ascii="Times New Roman" w:hAnsi="Times New Roman"/>
          <w:color w:val="000000"/>
        </w:rPr>
        <w:t xml:space="preserve"> </w:t>
      </w:r>
      <w:bookmarkStart w:id="765" w:name="paragraf-20.odsek-3.pismeno-f.oznacenie"/>
      <w:r>
        <w:rPr>
          <w:rFonts w:ascii="Times New Roman" w:hAnsi="Times New Roman"/>
          <w:color w:val="000000"/>
        </w:rPr>
        <w:t xml:space="preserve">f) </w:t>
      </w:r>
      <w:bookmarkStart w:id="766" w:name="paragraf-20.odsek-3.pismeno-f.text"/>
      <w:bookmarkEnd w:id="765"/>
      <w:r>
        <w:rPr>
          <w:rFonts w:ascii="Times New Roman" w:hAnsi="Times New Roman"/>
          <w:color w:val="000000"/>
        </w:rPr>
        <w:t xml:space="preserve">ciele a zámery riešenia disproporcie dopytu a ponuky v určitom území vrátane potreby investícií do vozidlového parku, do technickej základne alebo do organizácie a trasy autobusových liniek. </w:t>
      </w:r>
      <w:bookmarkEnd w:id="766"/>
    </w:p>
    <w:p w:rsidR="00745F15" w:rsidRDefault="002877C5">
      <w:pPr>
        <w:spacing w:before="225" w:after="225" w:line="264" w:lineRule="auto"/>
        <w:ind w:left="345"/>
      </w:pPr>
      <w:bookmarkStart w:id="767" w:name="paragraf-20.odsek-4"/>
      <w:bookmarkEnd w:id="764"/>
      <w:bookmarkEnd w:id="746"/>
      <w:r>
        <w:rPr>
          <w:rFonts w:ascii="Times New Roman" w:hAnsi="Times New Roman"/>
          <w:color w:val="000000"/>
        </w:rPr>
        <w:t xml:space="preserve"> </w:t>
      </w:r>
      <w:bookmarkStart w:id="768" w:name="paragraf-20.odsek-4.oznacenie"/>
      <w:r>
        <w:rPr>
          <w:rFonts w:ascii="Times New Roman" w:hAnsi="Times New Roman"/>
          <w:color w:val="000000"/>
        </w:rPr>
        <w:t xml:space="preserve">(4) </w:t>
      </w:r>
      <w:bookmarkStart w:id="769" w:name="paragraf-20.odsek-4.text"/>
      <w:bookmarkEnd w:id="768"/>
      <w:r>
        <w:rPr>
          <w:rFonts w:ascii="Times New Roman" w:hAnsi="Times New Roman"/>
          <w:color w:val="000000"/>
        </w:rPr>
        <w:t xml:space="preserve">Objednávateľ musí vypracovať plán dopravnej obslužnosti tak, aby riešil efektívnosť a hospodárnosť zabezpečovania dopravnej obslužnosti územia, najmä racionálne usporiadanie pravidelnej dopravy s cieľom minimalizovať súbežné prepravy a vytvoriť funkčnú nadväznosť pravidelnej dopravy na železničnú dopravu a na mestskú dráhovú dopravu a aby podporoval integrované dopravné systémy. Pri vypracovaní plánu dopravnej obslužnosti je objednávateľ povinný dodržať obsahové náležitosti plánu dopravnej obslužnosti, minimálny rozsah, pravidlá zostavovania a štandardy dopravnej obslužnosti územia ustanovené všeobecne záväzným právnym predpisom, ktorý vydá ministerstvo. </w:t>
      </w:r>
      <w:bookmarkEnd w:id="769"/>
    </w:p>
    <w:p w:rsidR="00745F15" w:rsidRDefault="002877C5">
      <w:pPr>
        <w:spacing w:before="225" w:after="225" w:line="264" w:lineRule="auto"/>
        <w:ind w:left="345"/>
      </w:pPr>
      <w:bookmarkStart w:id="770" w:name="paragraf-20.odsek-5"/>
      <w:bookmarkEnd w:id="767"/>
      <w:r>
        <w:rPr>
          <w:rFonts w:ascii="Times New Roman" w:hAnsi="Times New Roman"/>
          <w:color w:val="000000"/>
        </w:rPr>
        <w:t xml:space="preserve"> </w:t>
      </w:r>
      <w:bookmarkStart w:id="771" w:name="paragraf-20.odsek-5.oznacenie"/>
      <w:r>
        <w:rPr>
          <w:rFonts w:ascii="Times New Roman" w:hAnsi="Times New Roman"/>
          <w:color w:val="000000"/>
        </w:rPr>
        <w:t xml:space="preserve">(5) </w:t>
      </w:r>
      <w:bookmarkStart w:id="772" w:name="paragraf-20.odsek-5.text"/>
      <w:bookmarkEnd w:id="771"/>
      <w:r>
        <w:rPr>
          <w:rFonts w:ascii="Times New Roman" w:hAnsi="Times New Roman"/>
          <w:color w:val="000000"/>
        </w:rPr>
        <w:t xml:space="preserve">Plán dopravnej obslužnosti je podkladom na udeľovanie dopravných licencií, na uzatváranie zmlúv o službách a na zostavovanie cestovných poriadkov v pravidelnej doprave. </w:t>
      </w:r>
      <w:bookmarkEnd w:id="772"/>
    </w:p>
    <w:p w:rsidR="00745F15" w:rsidRDefault="002877C5">
      <w:pPr>
        <w:spacing w:before="225" w:after="225" w:line="264" w:lineRule="auto"/>
        <w:ind w:left="270"/>
        <w:jc w:val="center"/>
      </w:pPr>
      <w:bookmarkStart w:id="773" w:name="paragraf-21.oznacenie"/>
      <w:bookmarkStart w:id="774" w:name="paragraf-21"/>
      <w:bookmarkEnd w:id="770"/>
      <w:bookmarkEnd w:id="738"/>
      <w:r>
        <w:rPr>
          <w:rFonts w:ascii="Times New Roman" w:hAnsi="Times New Roman"/>
          <w:b/>
          <w:color w:val="000000"/>
        </w:rPr>
        <w:t xml:space="preserve"> § 21 </w:t>
      </w:r>
    </w:p>
    <w:p w:rsidR="00745F15" w:rsidRDefault="002877C5">
      <w:pPr>
        <w:spacing w:before="225" w:after="225" w:line="264" w:lineRule="auto"/>
        <w:ind w:left="270"/>
        <w:jc w:val="center"/>
      </w:pPr>
      <w:bookmarkStart w:id="775" w:name="paragraf-21.nadpis"/>
      <w:bookmarkEnd w:id="773"/>
      <w:r>
        <w:rPr>
          <w:rFonts w:ascii="Times New Roman" w:hAnsi="Times New Roman"/>
          <w:b/>
          <w:color w:val="000000"/>
        </w:rPr>
        <w:t xml:space="preserve"> Zmluva o službách </w:t>
      </w:r>
    </w:p>
    <w:p w:rsidR="00745F15" w:rsidRDefault="002877C5">
      <w:pPr>
        <w:spacing w:before="225" w:after="225" w:line="264" w:lineRule="auto"/>
        <w:ind w:left="345"/>
      </w:pPr>
      <w:bookmarkStart w:id="776" w:name="paragraf-21.odsek-1"/>
      <w:bookmarkEnd w:id="775"/>
      <w:r>
        <w:rPr>
          <w:rFonts w:ascii="Times New Roman" w:hAnsi="Times New Roman"/>
          <w:color w:val="000000"/>
        </w:rPr>
        <w:t xml:space="preserve"> </w:t>
      </w:r>
      <w:bookmarkStart w:id="777" w:name="paragraf-21.odsek-1.oznacenie"/>
      <w:r>
        <w:rPr>
          <w:rFonts w:ascii="Times New Roman" w:hAnsi="Times New Roman"/>
          <w:color w:val="000000"/>
        </w:rPr>
        <w:t xml:space="preserve">(1) </w:t>
      </w:r>
      <w:bookmarkStart w:id="778" w:name="paragraf-21.odsek-1.text"/>
      <w:bookmarkEnd w:id="777"/>
      <w:r>
        <w:rPr>
          <w:rFonts w:ascii="Times New Roman" w:hAnsi="Times New Roman"/>
          <w:color w:val="000000"/>
        </w:rPr>
        <w:t xml:space="preserve">Účelom zmluvy o službách je zabezpečiť verejnosti bezpečné, efektívne a kvalitné dopravné služby za určené základné cestovné, ich primeranú výkonnosť podľa potrieb dopravnej obslužnosti územia a zohľadniť sociálne a environmentálne faktory a ciele regionálneho rozvoja, ak nie sú zabezpečené dopravcami pravidelnej dopravy na komerčnom základe. </w:t>
      </w:r>
      <w:bookmarkEnd w:id="778"/>
    </w:p>
    <w:p w:rsidR="00745F15" w:rsidRDefault="002877C5">
      <w:pPr>
        <w:spacing w:before="225" w:after="225" w:line="264" w:lineRule="auto"/>
        <w:ind w:left="345"/>
      </w:pPr>
      <w:bookmarkStart w:id="779" w:name="paragraf-21.odsek-2"/>
      <w:bookmarkEnd w:id="776"/>
      <w:r>
        <w:rPr>
          <w:rFonts w:ascii="Times New Roman" w:hAnsi="Times New Roman"/>
          <w:color w:val="000000"/>
        </w:rPr>
        <w:t xml:space="preserve"> </w:t>
      </w:r>
      <w:bookmarkStart w:id="780" w:name="paragraf-21.odsek-2.oznacenie"/>
      <w:r>
        <w:rPr>
          <w:rFonts w:ascii="Times New Roman" w:hAnsi="Times New Roman"/>
          <w:color w:val="000000"/>
        </w:rPr>
        <w:t xml:space="preserve">(2) </w:t>
      </w:r>
      <w:bookmarkEnd w:id="780"/>
      <w:r>
        <w:rPr>
          <w:rFonts w:ascii="Times New Roman" w:hAnsi="Times New Roman"/>
          <w:color w:val="000000"/>
        </w:rPr>
        <w:t>Zmluvu o službách uzatvára objednávateľ s dopravcom v pravidelnej doprave na dopravné služby, ktoré by inak, najmä pre ekonomickú nevýhodnosť, vôbec neposkytoval, neposkytoval v požadovanom rozsahu alebo kvalite alebo by ich neposkytoval za určené základné cestovné, ale ktoré sú potrebné na zabezpečenie dopravnej obslužnosti územia. Zmluvu o službách nemožno uzatvoriť na diaľkovú dopravu a na služby, ktoré sú vyňaté podľa osobitného predpisu.</w:t>
      </w:r>
      <w:hyperlink w:anchor="poznamky.poznamka-36a">
        <w:r>
          <w:rPr>
            <w:rFonts w:ascii="Times New Roman" w:hAnsi="Times New Roman"/>
            <w:color w:val="000000"/>
            <w:sz w:val="18"/>
            <w:vertAlign w:val="superscript"/>
          </w:rPr>
          <w:t>36a</w:t>
        </w:r>
        <w:r>
          <w:rPr>
            <w:rFonts w:ascii="Times New Roman" w:hAnsi="Times New Roman"/>
            <w:color w:val="0000FF"/>
            <w:u w:val="single"/>
          </w:rPr>
          <w:t>)</w:t>
        </w:r>
      </w:hyperlink>
      <w:bookmarkStart w:id="781" w:name="paragraf-21.odsek-2.text"/>
      <w:r>
        <w:rPr>
          <w:rFonts w:ascii="Times New Roman" w:hAnsi="Times New Roman"/>
          <w:color w:val="000000"/>
        </w:rPr>
        <w:t xml:space="preserve"> </w:t>
      </w:r>
      <w:bookmarkEnd w:id="781"/>
    </w:p>
    <w:p w:rsidR="00745F15" w:rsidRDefault="002877C5">
      <w:pPr>
        <w:spacing w:before="225" w:after="225" w:line="264" w:lineRule="auto"/>
        <w:ind w:left="345"/>
      </w:pPr>
      <w:bookmarkStart w:id="782" w:name="paragraf-21.odsek-3"/>
      <w:bookmarkEnd w:id="779"/>
      <w:r>
        <w:rPr>
          <w:rFonts w:ascii="Times New Roman" w:hAnsi="Times New Roman"/>
          <w:color w:val="000000"/>
        </w:rPr>
        <w:lastRenderedPageBreak/>
        <w:t xml:space="preserve"> </w:t>
      </w:r>
      <w:bookmarkStart w:id="783" w:name="paragraf-21.odsek-3.oznacenie"/>
      <w:r>
        <w:rPr>
          <w:rFonts w:ascii="Times New Roman" w:hAnsi="Times New Roman"/>
          <w:color w:val="000000"/>
        </w:rPr>
        <w:t xml:space="preserve">(3) </w:t>
      </w:r>
      <w:bookmarkEnd w:id="783"/>
      <w:r>
        <w:rPr>
          <w:rFonts w:ascii="Times New Roman" w:hAnsi="Times New Roman"/>
          <w:color w:val="000000"/>
        </w:rPr>
        <w:t>Objednávateľ je povinný podporovať vznik a prevádzkovanie integrovaného dopravného systému. Na tento účel môže objednávateľ uzatvoriť zmluvu o službách aj s obchodnou spoločnosťou založenou na účel prevádzkovania integrovaného dopravného systému (</w:t>
      </w:r>
      <w:hyperlink w:anchor="paragraf-3.odsek-3">
        <w:r>
          <w:rPr>
            <w:rFonts w:ascii="Times New Roman" w:hAnsi="Times New Roman"/>
            <w:color w:val="0000FF"/>
            <w:u w:val="single"/>
          </w:rPr>
          <w:t>§ 3 ods. 3</w:t>
        </w:r>
      </w:hyperlink>
      <w:bookmarkStart w:id="784" w:name="paragraf-21.odsek-3.text"/>
      <w:r>
        <w:rPr>
          <w:rFonts w:ascii="Times New Roman" w:hAnsi="Times New Roman"/>
          <w:color w:val="000000"/>
        </w:rPr>
        <w:t xml:space="preserve">). </w:t>
      </w:r>
      <w:bookmarkEnd w:id="784"/>
    </w:p>
    <w:p w:rsidR="00745F15" w:rsidRDefault="002877C5">
      <w:pPr>
        <w:spacing w:before="225" w:after="225" w:line="264" w:lineRule="auto"/>
        <w:ind w:left="345"/>
      </w:pPr>
      <w:bookmarkStart w:id="785" w:name="paragraf-21.odsek-4"/>
      <w:bookmarkEnd w:id="782"/>
      <w:r>
        <w:rPr>
          <w:rFonts w:ascii="Times New Roman" w:hAnsi="Times New Roman"/>
          <w:color w:val="000000"/>
        </w:rPr>
        <w:t xml:space="preserve"> </w:t>
      </w:r>
      <w:bookmarkStart w:id="786" w:name="paragraf-21.odsek-4.oznacenie"/>
      <w:r>
        <w:rPr>
          <w:rFonts w:ascii="Times New Roman" w:hAnsi="Times New Roman"/>
          <w:color w:val="000000"/>
        </w:rPr>
        <w:t xml:space="preserve">(4) </w:t>
      </w:r>
      <w:bookmarkEnd w:id="786"/>
      <w:r>
        <w:rPr>
          <w:rFonts w:ascii="Times New Roman" w:hAnsi="Times New Roman"/>
          <w:color w:val="000000"/>
        </w:rPr>
        <w:t xml:space="preserve">Objednávateľ môže uzavrieť zmluvu o službách len s dopravcom, ktorý má platné povolenie podľa </w:t>
      </w:r>
      <w:hyperlink w:anchor="paragraf-5.odsek-1">
        <w:r>
          <w:rPr>
            <w:rFonts w:ascii="Times New Roman" w:hAnsi="Times New Roman"/>
            <w:color w:val="0000FF"/>
            <w:u w:val="single"/>
          </w:rPr>
          <w:t>§ 5 ods. 1</w:t>
        </w:r>
      </w:hyperlink>
      <w:r>
        <w:rPr>
          <w:rFonts w:ascii="Times New Roman" w:hAnsi="Times New Roman"/>
          <w:color w:val="000000"/>
        </w:rPr>
        <w:t xml:space="preserve"> alebo licenciu Spoločenstva podľa </w:t>
      </w:r>
      <w:hyperlink w:anchor="paragraf-5.odsek-2">
        <w:r>
          <w:rPr>
            <w:rFonts w:ascii="Times New Roman" w:hAnsi="Times New Roman"/>
            <w:color w:val="0000FF"/>
            <w:u w:val="single"/>
          </w:rPr>
          <w:t>§ 5 ods. 2</w:t>
        </w:r>
      </w:hyperlink>
      <w:r>
        <w:rPr>
          <w:rFonts w:ascii="Times New Roman" w:hAnsi="Times New Roman"/>
          <w:color w:val="000000"/>
        </w:rPr>
        <w:t>, je držiteľom platnej dopravnej licencie a z hľadiska zabezpečovania dopravnej obslužnosti územia je spôsobilý splniť záväzok.</w:t>
      </w:r>
      <w:hyperlink w:anchor="poznamky.poznamka-37">
        <w:r>
          <w:rPr>
            <w:rFonts w:ascii="Times New Roman" w:hAnsi="Times New Roman"/>
            <w:color w:val="000000"/>
            <w:sz w:val="18"/>
            <w:vertAlign w:val="superscript"/>
          </w:rPr>
          <w:t>37</w:t>
        </w:r>
        <w:r>
          <w:rPr>
            <w:rFonts w:ascii="Times New Roman" w:hAnsi="Times New Roman"/>
            <w:color w:val="0000FF"/>
            <w:u w:val="single"/>
          </w:rPr>
          <w:t>)</w:t>
        </w:r>
      </w:hyperlink>
      <w:bookmarkStart w:id="787" w:name="paragraf-21.odsek-4.text"/>
      <w:r>
        <w:rPr>
          <w:rFonts w:ascii="Times New Roman" w:hAnsi="Times New Roman"/>
          <w:color w:val="000000"/>
        </w:rPr>
        <w:t xml:space="preserve"> Objednávateľ môže výnimočne uzatvoriť zmluvu o službách aj s dopravcom, ktorý ešte nemá dopravnú licenciu, s podmienkou, že do začatia plnenia záväzku ju získa. </w:t>
      </w:r>
      <w:bookmarkEnd w:id="787"/>
    </w:p>
    <w:p w:rsidR="00745F15" w:rsidRDefault="002877C5">
      <w:pPr>
        <w:spacing w:before="225" w:after="225" w:line="264" w:lineRule="auto"/>
        <w:ind w:left="345"/>
      </w:pPr>
      <w:bookmarkStart w:id="788" w:name="paragraf-21.odsek-5"/>
      <w:bookmarkEnd w:id="785"/>
      <w:r>
        <w:rPr>
          <w:rFonts w:ascii="Times New Roman" w:hAnsi="Times New Roman"/>
          <w:color w:val="000000"/>
        </w:rPr>
        <w:t xml:space="preserve"> </w:t>
      </w:r>
      <w:bookmarkStart w:id="789" w:name="paragraf-21.odsek-5.oznacenie"/>
      <w:r>
        <w:rPr>
          <w:rFonts w:ascii="Times New Roman" w:hAnsi="Times New Roman"/>
          <w:color w:val="000000"/>
        </w:rPr>
        <w:t xml:space="preserve">(5) </w:t>
      </w:r>
      <w:bookmarkEnd w:id="789"/>
      <w:r>
        <w:rPr>
          <w:rFonts w:ascii="Times New Roman" w:hAnsi="Times New Roman"/>
          <w:color w:val="000000"/>
        </w:rPr>
        <w:t>Na spôsob výberu dopravcu a spôsob zadávania zmlúv o službách sa vzťahujú osobitné predpisy.</w:t>
      </w:r>
      <w:hyperlink w:anchor="poznamky.poznamka-38">
        <w:r>
          <w:rPr>
            <w:rFonts w:ascii="Times New Roman" w:hAnsi="Times New Roman"/>
            <w:color w:val="000000"/>
            <w:sz w:val="18"/>
            <w:vertAlign w:val="superscript"/>
          </w:rPr>
          <w:t>38</w:t>
        </w:r>
        <w:r>
          <w:rPr>
            <w:rFonts w:ascii="Times New Roman" w:hAnsi="Times New Roman"/>
            <w:color w:val="0000FF"/>
            <w:u w:val="single"/>
          </w:rPr>
          <w:t>)</w:t>
        </w:r>
      </w:hyperlink>
      <w:bookmarkStart w:id="790" w:name="paragraf-21.odsek-5.text"/>
      <w:r>
        <w:rPr>
          <w:rFonts w:ascii="Times New Roman" w:hAnsi="Times New Roman"/>
          <w:color w:val="000000"/>
        </w:rPr>
        <w:t xml:space="preserve"> </w:t>
      </w:r>
      <w:bookmarkEnd w:id="790"/>
    </w:p>
    <w:p w:rsidR="00745F15" w:rsidRDefault="002877C5">
      <w:pPr>
        <w:spacing w:after="0" w:line="264" w:lineRule="auto"/>
        <w:ind w:left="345"/>
      </w:pPr>
      <w:bookmarkStart w:id="791" w:name="paragraf-21.odsek-6"/>
      <w:bookmarkEnd w:id="788"/>
      <w:r>
        <w:rPr>
          <w:rFonts w:ascii="Times New Roman" w:hAnsi="Times New Roman"/>
          <w:color w:val="000000"/>
        </w:rPr>
        <w:t xml:space="preserve"> </w:t>
      </w:r>
      <w:bookmarkStart w:id="792" w:name="paragraf-21.odsek-6.oznacenie"/>
      <w:r>
        <w:rPr>
          <w:rFonts w:ascii="Times New Roman" w:hAnsi="Times New Roman"/>
          <w:color w:val="000000"/>
        </w:rPr>
        <w:t xml:space="preserve">(6) </w:t>
      </w:r>
      <w:bookmarkEnd w:id="792"/>
      <w:r>
        <w:rPr>
          <w:rFonts w:ascii="Times New Roman" w:hAnsi="Times New Roman"/>
          <w:color w:val="000000"/>
        </w:rPr>
        <w:t>Zmluva o službách s dopravcom pravidelnej dopravy musí mať písomnú formu. Ak osobitný predpis neustanovuje inak,</w:t>
      </w:r>
      <w:hyperlink w:anchor="poznamky.poznamka-39">
        <w:r>
          <w:rPr>
            <w:rFonts w:ascii="Times New Roman" w:hAnsi="Times New Roman"/>
            <w:color w:val="000000"/>
            <w:sz w:val="18"/>
            <w:vertAlign w:val="superscript"/>
          </w:rPr>
          <w:t>39</w:t>
        </w:r>
        <w:r>
          <w:rPr>
            <w:rFonts w:ascii="Times New Roman" w:hAnsi="Times New Roman"/>
            <w:color w:val="0000FF"/>
            <w:u w:val="single"/>
          </w:rPr>
          <w:t>)</w:t>
        </w:r>
      </w:hyperlink>
      <w:bookmarkStart w:id="793" w:name="paragraf-21.odsek-6.text"/>
      <w:r>
        <w:rPr>
          <w:rFonts w:ascii="Times New Roman" w:hAnsi="Times New Roman"/>
          <w:color w:val="000000"/>
        </w:rPr>
        <w:t xml:space="preserve"> zmluva o službách obsahuje najmä </w:t>
      </w:r>
      <w:bookmarkEnd w:id="793"/>
    </w:p>
    <w:p w:rsidR="00745F15" w:rsidRDefault="002877C5">
      <w:pPr>
        <w:spacing w:before="225" w:after="225" w:line="264" w:lineRule="auto"/>
        <w:ind w:left="420"/>
      </w:pPr>
      <w:bookmarkStart w:id="794" w:name="paragraf-21.odsek-6.pismeno-a"/>
      <w:r>
        <w:rPr>
          <w:rFonts w:ascii="Times New Roman" w:hAnsi="Times New Roman"/>
          <w:color w:val="000000"/>
        </w:rPr>
        <w:t xml:space="preserve"> </w:t>
      </w:r>
      <w:bookmarkStart w:id="795" w:name="paragraf-21.odsek-6.pismeno-a.oznacenie"/>
      <w:r>
        <w:rPr>
          <w:rFonts w:ascii="Times New Roman" w:hAnsi="Times New Roman"/>
          <w:color w:val="000000"/>
        </w:rPr>
        <w:t xml:space="preserve">a) </w:t>
      </w:r>
      <w:bookmarkStart w:id="796" w:name="paragraf-21.odsek-6.pismeno-a.text"/>
      <w:bookmarkEnd w:id="795"/>
      <w:r>
        <w:rPr>
          <w:rFonts w:ascii="Times New Roman" w:hAnsi="Times New Roman"/>
          <w:color w:val="000000"/>
        </w:rPr>
        <w:t xml:space="preserve">presné vymedzenie záväzku, najmä vymedzenie územia alebo autobusových liniek, rozsah prepráv a ich časové rozloženie počas dňa a týždňa, ako aj povahu a rozsah výlučných práv, ak boli dohodnuté, </w:t>
      </w:r>
      <w:bookmarkEnd w:id="796"/>
    </w:p>
    <w:p w:rsidR="00745F15" w:rsidRDefault="002877C5">
      <w:pPr>
        <w:spacing w:before="225" w:after="225" w:line="264" w:lineRule="auto"/>
        <w:ind w:left="420"/>
      </w:pPr>
      <w:bookmarkStart w:id="797" w:name="paragraf-21.odsek-6.pismeno-b"/>
      <w:bookmarkEnd w:id="794"/>
      <w:r>
        <w:rPr>
          <w:rFonts w:ascii="Times New Roman" w:hAnsi="Times New Roman"/>
          <w:color w:val="000000"/>
        </w:rPr>
        <w:t xml:space="preserve"> </w:t>
      </w:r>
      <w:bookmarkStart w:id="798" w:name="paragraf-21.odsek-6.pismeno-b.oznacenie"/>
      <w:r>
        <w:rPr>
          <w:rFonts w:ascii="Times New Roman" w:hAnsi="Times New Roman"/>
          <w:color w:val="000000"/>
        </w:rPr>
        <w:t xml:space="preserve">b) </w:t>
      </w:r>
      <w:bookmarkStart w:id="799" w:name="paragraf-21.odsek-6.pismeno-b.text"/>
      <w:bookmarkEnd w:id="798"/>
      <w:r>
        <w:rPr>
          <w:rFonts w:ascii="Times New Roman" w:hAnsi="Times New Roman"/>
          <w:color w:val="000000"/>
        </w:rPr>
        <w:t xml:space="preserve">prípustnosť plnenia záväzku vykonávajúcim dopravcom alebo subdodávateľom a vymedzenie jeho podielu na prevádzkovaní autobusovej linky, </w:t>
      </w:r>
      <w:bookmarkEnd w:id="799"/>
    </w:p>
    <w:p w:rsidR="00745F15" w:rsidRDefault="002877C5">
      <w:pPr>
        <w:spacing w:before="225" w:after="225" w:line="264" w:lineRule="auto"/>
        <w:ind w:left="420"/>
      </w:pPr>
      <w:bookmarkStart w:id="800" w:name="paragraf-21.odsek-6.pismeno-c"/>
      <w:bookmarkEnd w:id="797"/>
      <w:r>
        <w:rPr>
          <w:rFonts w:ascii="Times New Roman" w:hAnsi="Times New Roman"/>
          <w:color w:val="000000"/>
        </w:rPr>
        <w:t xml:space="preserve"> </w:t>
      </w:r>
      <w:bookmarkStart w:id="801" w:name="paragraf-21.odsek-6.pismeno-c.oznacenie"/>
      <w:r>
        <w:rPr>
          <w:rFonts w:ascii="Times New Roman" w:hAnsi="Times New Roman"/>
          <w:color w:val="000000"/>
        </w:rPr>
        <w:t xml:space="preserve">c) </w:t>
      </w:r>
      <w:bookmarkEnd w:id="801"/>
      <w:r>
        <w:rPr>
          <w:rFonts w:ascii="Times New Roman" w:hAnsi="Times New Roman"/>
          <w:color w:val="000000"/>
        </w:rPr>
        <w:t>tarifu, najmä maximálnu sadzbu základného cestovného a cestovného vybraných skupín cestujúcich</w:t>
      </w:r>
      <w:hyperlink w:anchor="poznamky.poznamka-40">
        <w:r>
          <w:rPr>
            <w:rFonts w:ascii="Times New Roman" w:hAnsi="Times New Roman"/>
            <w:color w:val="000000"/>
            <w:sz w:val="18"/>
            <w:vertAlign w:val="superscript"/>
          </w:rPr>
          <w:t>40</w:t>
        </w:r>
        <w:r>
          <w:rPr>
            <w:rFonts w:ascii="Times New Roman" w:hAnsi="Times New Roman"/>
            <w:color w:val="0000FF"/>
            <w:u w:val="single"/>
          </w:rPr>
          <w:t>)</w:t>
        </w:r>
      </w:hyperlink>
      <w:bookmarkStart w:id="802" w:name="paragraf-21.odsek-6.pismeno-c.text"/>
      <w:r>
        <w:rPr>
          <w:rFonts w:ascii="Times New Roman" w:hAnsi="Times New Roman"/>
          <w:color w:val="000000"/>
        </w:rPr>
        <w:t xml:space="preserve"> a minimálne spôsoby dokladovania príslušnosti cestujúcich v rámci týchto skupín, </w:t>
      </w:r>
      <w:bookmarkEnd w:id="802"/>
    </w:p>
    <w:p w:rsidR="00745F15" w:rsidRDefault="002877C5">
      <w:pPr>
        <w:spacing w:before="225" w:after="225" w:line="264" w:lineRule="auto"/>
        <w:ind w:left="420"/>
      </w:pPr>
      <w:bookmarkStart w:id="803" w:name="paragraf-21.odsek-6.pismeno-d"/>
      <w:bookmarkEnd w:id="800"/>
      <w:r>
        <w:rPr>
          <w:rFonts w:ascii="Times New Roman" w:hAnsi="Times New Roman"/>
          <w:color w:val="000000"/>
        </w:rPr>
        <w:t xml:space="preserve"> </w:t>
      </w:r>
      <w:bookmarkStart w:id="804" w:name="paragraf-21.odsek-6.pismeno-d.oznacenie"/>
      <w:r>
        <w:rPr>
          <w:rFonts w:ascii="Times New Roman" w:hAnsi="Times New Roman"/>
          <w:color w:val="000000"/>
        </w:rPr>
        <w:t xml:space="preserve">d) </w:t>
      </w:r>
      <w:bookmarkStart w:id="805" w:name="paragraf-21.odsek-6.pismeno-d.text"/>
      <w:bookmarkEnd w:id="804"/>
      <w:r>
        <w:rPr>
          <w:rFonts w:ascii="Times New Roman" w:hAnsi="Times New Roman"/>
          <w:color w:val="000000"/>
        </w:rPr>
        <w:t xml:space="preserve">spôsob výpočtu príspevku a harmonogram jeho postupnej úhrady, </w:t>
      </w:r>
      <w:bookmarkEnd w:id="805"/>
    </w:p>
    <w:p w:rsidR="00745F15" w:rsidRDefault="002877C5">
      <w:pPr>
        <w:spacing w:before="225" w:after="225" w:line="264" w:lineRule="auto"/>
        <w:ind w:left="420"/>
      </w:pPr>
      <w:bookmarkStart w:id="806" w:name="paragraf-21.odsek-6.pismeno-e"/>
      <w:bookmarkEnd w:id="803"/>
      <w:r>
        <w:rPr>
          <w:rFonts w:ascii="Times New Roman" w:hAnsi="Times New Roman"/>
          <w:color w:val="000000"/>
        </w:rPr>
        <w:t xml:space="preserve"> </w:t>
      </w:r>
      <w:bookmarkStart w:id="807" w:name="paragraf-21.odsek-6.pismeno-e.oznacenie"/>
      <w:r>
        <w:rPr>
          <w:rFonts w:ascii="Times New Roman" w:hAnsi="Times New Roman"/>
          <w:color w:val="000000"/>
        </w:rPr>
        <w:t xml:space="preserve">e) </w:t>
      </w:r>
      <w:bookmarkStart w:id="808" w:name="paragraf-21.odsek-6.pismeno-e.text"/>
      <w:bookmarkEnd w:id="807"/>
      <w:r>
        <w:rPr>
          <w:rFonts w:ascii="Times New Roman" w:hAnsi="Times New Roman"/>
          <w:color w:val="000000"/>
        </w:rPr>
        <w:t xml:space="preserve">spôsob kontroly plnenia záväzku a spôsob vykazovania jeho plnenia, </w:t>
      </w:r>
      <w:bookmarkEnd w:id="808"/>
    </w:p>
    <w:p w:rsidR="00745F15" w:rsidRDefault="002877C5">
      <w:pPr>
        <w:spacing w:before="225" w:after="225" w:line="264" w:lineRule="auto"/>
        <w:ind w:left="420"/>
      </w:pPr>
      <w:bookmarkStart w:id="809" w:name="paragraf-21.odsek-6.pismeno-f"/>
      <w:bookmarkEnd w:id="806"/>
      <w:r>
        <w:rPr>
          <w:rFonts w:ascii="Times New Roman" w:hAnsi="Times New Roman"/>
          <w:color w:val="000000"/>
        </w:rPr>
        <w:t xml:space="preserve"> </w:t>
      </w:r>
      <w:bookmarkStart w:id="810" w:name="paragraf-21.odsek-6.pismeno-f.oznacenie"/>
      <w:r>
        <w:rPr>
          <w:rFonts w:ascii="Times New Roman" w:hAnsi="Times New Roman"/>
          <w:color w:val="000000"/>
        </w:rPr>
        <w:t xml:space="preserve">f) </w:t>
      </w:r>
      <w:bookmarkStart w:id="811" w:name="paragraf-21.odsek-6.pismeno-f.text"/>
      <w:bookmarkEnd w:id="810"/>
      <w:r>
        <w:rPr>
          <w:rFonts w:ascii="Times New Roman" w:hAnsi="Times New Roman"/>
          <w:color w:val="000000"/>
        </w:rPr>
        <w:t xml:space="preserve">nápravné opatrenia a možné sankcie za neplnenie záväzku, </w:t>
      </w:r>
      <w:bookmarkEnd w:id="811"/>
    </w:p>
    <w:p w:rsidR="00745F15" w:rsidRDefault="002877C5">
      <w:pPr>
        <w:spacing w:before="225" w:after="225" w:line="264" w:lineRule="auto"/>
        <w:ind w:left="420"/>
      </w:pPr>
      <w:bookmarkStart w:id="812" w:name="paragraf-21.odsek-6.pismeno-g"/>
      <w:bookmarkEnd w:id="809"/>
      <w:r>
        <w:rPr>
          <w:rFonts w:ascii="Times New Roman" w:hAnsi="Times New Roman"/>
          <w:color w:val="000000"/>
        </w:rPr>
        <w:t xml:space="preserve"> </w:t>
      </w:r>
      <w:bookmarkStart w:id="813" w:name="paragraf-21.odsek-6.pismeno-g.oznacenie"/>
      <w:r>
        <w:rPr>
          <w:rFonts w:ascii="Times New Roman" w:hAnsi="Times New Roman"/>
          <w:color w:val="000000"/>
        </w:rPr>
        <w:t xml:space="preserve">g) </w:t>
      </w:r>
      <w:bookmarkEnd w:id="813"/>
      <w:r>
        <w:rPr>
          <w:rFonts w:ascii="Times New Roman" w:hAnsi="Times New Roman"/>
          <w:color w:val="000000"/>
        </w:rPr>
        <w:t>platnosť zmluvy v rozsahu podľa osobitného predpisu.</w:t>
      </w:r>
      <w:hyperlink w:anchor="poznamky.poznamka-41">
        <w:r>
          <w:rPr>
            <w:rFonts w:ascii="Times New Roman" w:hAnsi="Times New Roman"/>
            <w:color w:val="000000"/>
            <w:sz w:val="18"/>
            <w:vertAlign w:val="superscript"/>
          </w:rPr>
          <w:t>41</w:t>
        </w:r>
        <w:r>
          <w:rPr>
            <w:rFonts w:ascii="Times New Roman" w:hAnsi="Times New Roman"/>
            <w:color w:val="0000FF"/>
            <w:u w:val="single"/>
          </w:rPr>
          <w:t>)</w:t>
        </w:r>
      </w:hyperlink>
      <w:bookmarkStart w:id="814" w:name="paragraf-21.odsek-6.pismeno-g.text"/>
      <w:r>
        <w:rPr>
          <w:rFonts w:ascii="Times New Roman" w:hAnsi="Times New Roman"/>
          <w:color w:val="000000"/>
        </w:rPr>
        <w:t xml:space="preserve"> </w:t>
      </w:r>
      <w:bookmarkEnd w:id="814"/>
    </w:p>
    <w:p w:rsidR="00745F15" w:rsidRDefault="002877C5">
      <w:pPr>
        <w:spacing w:before="225" w:after="225" w:line="264" w:lineRule="auto"/>
        <w:ind w:left="345"/>
      </w:pPr>
      <w:bookmarkStart w:id="815" w:name="paragraf-21.odsek-7"/>
      <w:bookmarkEnd w:id="812"/>
      <w:bookmarkEnd w:id="791"/>
      <w:r>
        <w:rPr>
          <w:rFonts w:ascii="Times New Roman" w:hAnsi="Times New Roman"/>
          <w:color w:val="000000"/>
        </w:rPr>
        <w:t xml:space="preserve"> </w:t>
      </w:r>
      <w:bookmarkStart w:id="816" w:name="paragraf-21.odsek-7.oznacenie"/>
      <w:r>
        <w:rPr>
          <w:rFonts w:ascii="Times New Roman" w:hAnsi="Times New Roman"/>
          <w:color w:val="000000"/>
        </w:rPr>
        <w:t xml:space="preserve">(7) </w:t>
      </w:r>
      <w:bookmarkStart w:id="817" w:name="paragraf-21.odsek-7.text"/>
      <w:bookmarkEnd w:id="816"/>
      <w:r>
        <w:rPr>
          <w:rFonts w:ascii="Times New Roman" w:hAnsi="Times New Roman"/>
          <w:color w:val="000000"/>
        </w:rPr>
        <w:t xml:space="preserve">V zmluve o službách s dopravcom pravidelnej dopravy nemožno obmedziť poskytnutie údajov súvisiacich s poskytovaním služieb podľa tohto zákona. </w:t>
      </w:r>
      <w:bookmarkEnd w:id="817"/>
    </w:p>
    <w:p w:rsidR="00745F15" w:rsidRDefault="002877C5">
      <w:pPr>
        <w:spacing w:before="225" w:after="225" w:line="264" w:lineRule="auto"/>
        <w:ind w:left="345"/>
      </w:pPr>
      <w:bookmarkStart w:id="818" w:name="paragraf-21.odsek-8"/>
      <w:bookmarkEnd w:id="815"/>
      <w:r>
        <w:rPr>
          <w:rFonts w:ascii="Times New Roman" w:hAnsi="Times New Roman"/>
          <w:color w:val="000000"/>
        </w:rPr>
        <w:t xml:space="preserve"> </w:t>
      </w:r>
      <w:bookmarkStart w:id="819" w:name="paragraf-21.odsek-8.oznacenie"/>
      <w:r>
        <w:rPr>
          <w:rFonts w:ascii="Times New Roman" w:hAnsi="Times New Roman"/>
          <w:color w:val="000000"/>
        </w:rPr>
        <w:t xml:space="preserve">(8) </w:t>
      </w:r>
      <w:bookmarkEnd w:id="819"/>
      <w:r>
        <w:rPr>
          <w:rFonts w:ascii="Times New Roman" w:hAnsi="Times New Roman"/>
          <w:color w:val="000000"/>
        </w:rPr>
        <w:t>Ak bola zmluva o službách uzatvorená priamym zadaním s dopravcom, nad ktorým objednávateľ vykonáva kontrolu alebo má na neho hoci len minimálny vplyv, musí byť súčasťou obsahu zmluvy o službách aj mechanizmus umožňujúci návratnosť nadmernej úhrady príspevku do rozpočtu objednávateľa a požiadavky podľa osobitného predpisu.</w:t>
      </w:r>
      <w:hyperlink w:anchor="poznamky.poznamka-42">
        <w:r>
          <w:rPr>
            <w:rFonts w:ascii="Times New Roman" w:hAnsi="Times New Roman"/>
            <w:color w:val="000000"/>
            <w:sz w:val="18"/>
            <w:vertAlign w:val="superscript"/>
          </w:rPr>
          <w:t>42</w:t>
        </w:r>
        <w:r>
          <w:rPr>
            <w:rFonts w:ascii="Times New Roman" w:hAnsi="Times New Roman"/>
            <w:color w:val="0000FF"/>
            <w:u w:val="single"/>
          </w:rPr>
          <w:t>)</w:t>
        </w:r>
      </w:hyperlink>
      <w:bookmarkStart w:id="820" w:name="paragraf-21.odsek-8.text"/>
      <w:r>
        <w:rPr>
          <w:rFonts w:ascii="Times New Roman" w:hAnsi="Times New Roman"/>
          <w:color w:val="000000"/>
        </w:rPr>
        <w:t xml:space="preserve"> Takto uzatvorená zmluva o službách obsahuje aj náklady na zamestnancov dopravcu dohodnuté v kolektívnej zmluve, ktoré sú spojené s plnením záväzku. </w:t>
      </w:r>
      <w:bookmarkEnd w:id="820"/>
    </w:p>
    <w:p w:rsidR="00745F15" w:rsidRDefault="002877C5">
      <w:pPr>
        <w:spacing w:before="225" w:after="225" w:line="264" w:lineRule="auto"/>
        <w:ind w:left="345"/>
      </w:pPr>
      <w:bookmarkStart w:id="821" w:name="paragraf-21.odsek-9"/>
      <w:bookmarkEnd w:id="818"/>
      <w:r>
        <w:rPr>
          <w:rFonts w:ascii="Times New Roman" w:hAnsi="Times New Roman"/>
          <w:color w:val="000000"/>
        </w:rPr>
        <w:t xml:space="preserve"> </w:t>
      </w:r>
      <w:bookmarkStart w:id="822" w:name="paragraf-21.odsek-9.oznacenie"/>
      <w:r>
        <w:rPr>
          <w:rFonts w:ascii="Times New Roman" w:hAnsi="Times New Roman"/>
          <w:color w:val="000000"/>
        </w:rPr>
        <w:t xml:space="preserve">(9) </w:t>
      </w:r>
      <w:bookmarkStart w:id="823" w:name="paragraf-21.odsek-9.text"/>
      <w:bookmarkEnd w:id="822"/>
      <w:r>
        <w:rPr>
          <w:rFonts w:ascii="Times New Roman" w:hAnsi="Times New Roman"/>
          <w:color w:val="000000"/>
        </w:rPr>
        <w:t xml:space="preserve">Súčasťou obsahu zmluvy o službách sú aj požiadavky na normy kvality a bezpečnosti pravidelnej dopravy vo verejnom záujme vrátane technických noriem vzťahujúcich sa na prepravu cestujúcich so zdravotným postihnutím a cestujúcich so zníženou pohyblivosťou a požiadavky na vek, vybavenie a technickú úroveň autobusov. </w:t>
      </w:r>
      <w:bookmarkEnd w:id="823"/>
    </w:p>
    <w:p w:rsidR="00745F15" w:rsidRDefault="002877C5">
      <w:pPr>
        <w:spacing w:before="225" w:after="225" w:line="264" w:lineRule="auto"/>
        <w:ind w:left="345"/>
      </w:pPr>
      <w:bookmarkStart w:id="824" w:name="paragraf-21.odsek-10"/>
      <w:bookmarkEnd w:id="821"/>
      <w:r>
        <w:rPr>
          <w:rFonts w:ascii="Times New Roman" w:hAnsi="Times New Roman"/>
          <w:color w:val="000000"/>
        </w:rPr>
        <w:t xml:space="preserve"> </w:t>
      </w:r>
      <w:bookmarkStart w:id="825" w:name="paragraf-21.odsek-10.oznacenie"/>
      <w:r>
        <w:rPr>
          <w:rFonts w:ascii="Times New Roman" w:hAnsi="Times New Roman"/>
          <w:color w:val="000000"/>
        </w:rPr>
        <w:t xml:space="preserve">(10) </w:t>
      </w:r>
      <w:bookmarkEnd w:id="825"/>
      <w:r>
        <w:rPr>
          <w:rFonts w:ascii="Times New Roman" w:hAnsi="Times New Roman"/>
          <w:color w:val="000000"/>
        </w:rPr>
        <w:t>Objednávateľ je pri zadávaní zmluvy o službách,</w:t>
      </w:r>
      <w:hyperlink w:anchor="poznamky.poznamka-43">
        <w:r>
          <w:rPr>
            <w:rFonts w:ascii="Times New Roman" w:hAnsi="Times New Roman"/>
            <w:color w:val="000000"/>
            <w:sz w:val="18"/>
            <w:vertAlign w:val="superscript"/>
          </w:rPr>
          <w:t>43</w:t>
        </w:r>
        <w:r>
          <w:rPr>
            <w:rFonts w:ascii="Times New Roman" w:hAnsi="Times New Roman"/>
            <w:color w:val="0000FF"/>
            <w:u w:val="single"/>
          </w:rPr>
          <w:t>)</w:t>
        </w:r>
      </w:hyperlink>
      <w:r>
        <w:rPr>
          <w:rFonts w:ascii="Times New Roman" w:hAnsi="Times New Roman"/>
          <w:color w:val="000000"/>
        </w:rPr>
        <w:t xml:space="preserve"> ktoré sa poskytujú vozidlom kategórie M1, M2, M3, N1, N2 alebo N3, povinný dodržať minimálny percentuálny podiel ekologických vozidiel podľa osobitného predpisu.</w:t>
      </w:r>
      <w:hyperlink w:anchor="poznamky.poznamka-44">
        <w:r>
          <w:rPr>
            <w:rFonts w:ascii="Times New Roman" w:hAnsi="Times New Roman"/>
            <w:color w:val="000000"/>
            <w:sz w:val="18"/>
            <w:vertAlign w:val="superscript"/>
          </w:rPr>
          <w:t>44</w:t>
        </w:r>
        <w:r>
          <w:rPr>
            <w:rFonts w:ascii="Times New Roman" w:hAnsi="Times New Roman"/>
            <w:color w:val="0000FF"/>
            <w:u w:val="single"/>
          </w:rPr>
          <w:t>)</w:t>
        </w:r>
      </w:hyperlink>
      <w:bookmarkStart w:id="826" w:name="paragraf-21.odsek-10.text"/>
      <w:r>
        <w:rPr>
          <w:rFonts w:ascii="Times New Roman" w:hAnsi="Times New Roman"/>
          <w:color w:val="000000"/>
        </w:rPr>
        <w:t xml:space="preserve"> </w:t>
      </w:r>
      <w:bookmarkEnd w:id="826"/>
    </w:p>
    <w:p w:rsidR="00745F15" w:rsidRDefault="002877C5">
      <w:pPr>
        <w:spacing w:before="225" w:after="225" w:line="264" w:lineRule="auto"/>
        <w:ind w:left="345"/>
      </w:pPr>
      <w:bookmarkStart w:id="827" w:name="paragraf-21.odsek-11"/>
      <w:bookmarkEnd w:id="824"/>
      <w:r>
        <w:rPr>
          <w:rFonts w:ascii="Times New Roman" w:hAnsi="Times New Roman"/>
          <w:color w:val="000000"/>
        </w:rPr>
        <w:lastRenderedPageBreak/>
        <w:t xml:space="preserve"> </w:t>
      </w:r>
      <w:bookmarkStart w:id="828" w:name="paragraf-21.odsek-11.oznacenie"/>
      <w:r>
        <w:rPr>
          <w:rFonts w:ascii="Times New Roman" w:hAnsi="Times New Roman"/>
          <w:color w:val="000000"/>
        </w:rPr>
        <w:t xml:space="preserve">(11) </w:t>
      </w:r>
      <w:bookmarkEnd w:id="828"/>
      <w:r>
        <w:rPr>
          <w:rFonts w:ascii="Times New Roman" w:hAnsi="Times New Roman"/>
          <w:color w:val="000000"/>
        </w:rPr>
        <w:t>Dopravca, ktorý uzatvoril zmluvu o službách, je povinný poskytnúť objednávateľovi prevádzkové údaje o službách vo verejnom záujme podľa osobitného predpisu.</w:t>
      </w:r>
      <w:hyperlink w:anchor="poznamky.poznamka-44a">
        <w:r>
          <w:rPr>
            <w:rFonts w:ascii="Times New Roman" w:hAnsi="Times New Roman"/>
            <w:color w:val="000000"/>
            <w:sz w:val="18"/>
            <w:vertAlign w:val="superscript"/>
          </w:rPr>
          <w:t>44a</w:t>
        </w:r>
        <w:r>
          <w:rPr>
            <w:rFonts w:ascii="Times New Roman" w:hAnsi="Times New Roman"/>
            <w:color w:val="0000FF"/>
            <w:u w:val="single"/>
          </w:rPr>
          <w:t>)</w:t>
        </w:r>
      </w:hyperlink>
      <w:bookmarkStart w:id="829" w:name="paragraf-21.odsek-11.text"/>
      <w:r>
        <w:rPr>
          <w:rFonts w:ascii="Times New Roman" w:hAnsi="Times New Roman"/>
          <w:color w:val="000000"/>
        </w:rPr>
        <w:t xml:space="preserve"> </w:t>
      </w:r>
      <w:bookmarkEnd w:id="829"/>
    </w:p>
    <w:p w:rsidR="00745F15" w:rsidRDefault="002877C5">
      <w:pPr>
        <w:spacing w:before="225" w:after="225" w:line="264" w:lineRule="auto"/>
        <w:ind w:left="270"/>
        <w:jc w:val="center"/>
      </w:pPr>
      <w:bookmarkStart w:id="830" w:name="paragraf-21a.oznacenie"/>
      <w:bookmarkStart w:id="831" w:name="paragraf-21a"/>
      <w:bookmarkEnd w:id="827"/>
      <w:bookmarkEnd w:id="774"/>
      <w:r>
        <w:rPr>
          <w:rFonts w:ascii="Times New Roman" w:hAnsi="Times New Roman"/>
          <w:b/>
          <w:color w:val="000000"/>
        </w:rPr>
        <w:t xml:space="preserve"> § 21a </w:t>
      </w:r>
    </w:p>
    <w:p w:rsidR="00745F15" w:rsidRDefault="002877C5">
      <w:pPr>
        <w:spacing w:before="225" w:after="225" w:line="264" w:lineRule="auto"/>
        <w:ind w:left="270"/>
        <w:jc w:val="center"/>
      </w:pPr>
      <w:bookmarkStart w:id="832" w:name="paragraf-21a.nadpis"/>
      <w:bookmarkEnd w:id="830"/>
      <w:r>
        <w:rPr>
          <w:rFonts w:ascii="Times New Roman" w:hAnsi="Times New Roman"/>
          <w:b/>
          <w:color w:val="000000"/>
        </w:rPr>
        <w:t xml:space="preserve"> Núdzové opatrenia na zamedzenie prerušenia poskytovania dopravných služieb </w:t>
      </w:r>
    </w:p>
    <w:p w:rsidR="00745F15" w:rsidRDefault="002877C5">
      <w:pPr>
        <w:spacing w:after="0" w:line="264" w:lineRule="auto"/>
        <w:ind w:left="345"/>
      </w:pPr>
      <w:bookmarkStart w:id="833" w:name="paragraf-21a.odsek-1"/>
      <w:bookmarkEnd w:id="832"/>
      <w:r>
        <w:rPr>
          <w:rFonts w:ascii="Times New Roman" w:hAnsi="Times New Roman"/>
          <w:color w:val="000000"/>
        </w:rPr>
        <w:t xml:space="preserve"> </w:t>
      </w:r>
      <w:bookmarkStart w:id="834" w:name="paragraf-21a.odsek-1.oznacenie"/>
      <w:r>
        <w:rPr>
          <w:rFonts w:ascii="Times New Roman" w:hAnsi="Times New Roman"/>
          <w:color w:val="000000"/>
        </w:rPr>
        <w:t xml:space="preserve">(1) </w:t>
      </w:r>
      <w:bookmarkEnd w:id="834"/>
      <w:r>
        <w:rPr>
          <w:rFonts w:ascii="Times New Roman" w:hAnsi="Times New Roman"/>
          <w:color w:val="000000"/>
        </w:rPr>
        <w:t>Ak dôjde k prerušeniu alebo ukončeniu poskytovania dopravných služieb vo verejnom záujme alebo ak takéto prerušenie alebo ukončenie bezprostredne hrozí, môže objednávateľ podľa osobitného predpisu</w:t>
      </w:r>
      <w:hyperlink w:anchor="poznamky.poznamka-44b">
        <w:r>
          <w:rPr>
            <w:rFonts w:ascii="Times New Roman" w:hAnsi="Times New Roman"/>
            <w:color w:val="000000"/>
            <w:sz w:val="18"/>
            <w:vertAlign w:val="superscript"/>
          </w:rPr>
          <w:t>44b</w:t>
        </w:r>
        <w:r>
          <w:rPr>
            <w:rFonts w:ascii="Times New Roman" w:hAnsi="Times New Roman"/>
            <w:color w:val="0000FF"/>
            <w:u w:val="single"/>
          </w:rPr>
          <w:t>)</w:t>
        </w:r>
      </w:hyperlink>
      <w:bookmarkStart w:id="835" w:name="paragraf-21a.odsek-1.text"/>
      <w:r>
        <w:rPr>
          <w:rFonts w:ascii="Times New Roman" w:hAnsi="Times New Roman"/>
          <w:color w:val="000000"/>
        </w:rPr>
        <w:t xml:space="preserve"> na dobu nevyhnutnú na zabezpečenie výberu dopravcu a poskytovania plného rozsahu dopravných služieb dopravcom, ktorá nesmie presiahnuť dva roky, </w:t>
      </w:r>
      <w:bookmarkEnd w:id="835"/>
    </w:p>
    <w:p w:rsidR="00745F15" w:rsidRDefault="002877C5">
      <w:pPr>
        <w:spacing w:before="225" w:after="225" w:line="264" w:lineRule="auto"/>
        <w:ind w:left="420"/>
      </w:pPr>
      <w:bookmarkStart w:id="836" w:name="paragraf-21a.odsek-1.pismeno-a"/>
      <w:r>
        <w:rPr>
          <w:rFonts w:ascii="Times New Roman" w:hAnsi="Times New Roman"/>
          <w:color w:val="000000"/>
        </w:rPr>
        <w:t xml:space="preserve"> </w:t>
      </w:r>
      <w:bookmarkStart w:id="837" w:name="paragraf-21a.odsek-1.pismeno-a.oznacenie"/>
      <w:r>
        <w:rPr>
          <w:rFonts w:ascii="Times New Roman" w:hAnsi="Times New Roman"/>
          <w:color w:val="000000"/>
        </w:rPr>
        <w:t xml:space="preserve">a) </w:t>
      </w:r>
      <w:bookmarkStart w:id="838" w:name="paragraf-21a.odsek-1.pismeno-a.text"/>
      <w:bookmarkEnd w:id="837"/>
      <w:r>
        <w:rPr>
          <w:rFonts w:ascii="Times New Roman" w:hAnsi="Times New Roman"/>
          <w:color w:val="000000"/>
        </w:rPr>
        <w:t xml:space="preserve">uzatvoriť zmluvu o poskytovaní verejných služieb priamym zadaním, </w:t>
      </w:r>
      <w:bookmarkEnd w:id="838"/>
    </w:p>
    <w:p w:rsidR="00745F15" w:rsidRDefault="002877C5">
      <w:pPr>
        <w:spacing w:before="225" w:after="225" w:line="264" w:lineRule="auto"/>
        <w:ind w:left="420"/>
      </w:pPr>
      <w:bookmarkStart w:id="839" w:name="paragraf-21a.odsek-1.pismeno-b"/>
      <w:bookmarkEnd w:id="836"/>
      <w:r>
        <w:rPr>
          <w:rFonts w:ascii="Times New Roman" w:hAnsi="Times New Roman"/>
          <w:color w:val="000000"/>
        </w:rPr>
        <w:t xml:space="preserve"> </w:t>
      </w:r>
      <w:bookmarkStart w:id="840" w:name="paragraf-21a.odsek-1.pismeno-b.oznacenie"/>
      <w:r>
        <w:rPr>
          <w:rFonts w:ascii="Times New Roman" w:hAnsi="Times New Roman"/>
          <w:color w:val="000000"/>
        </w:rPr>
        <w:t xml:space="preserve">b) </w:t>
      </w:r>
      <w:bookmarkStart w:id="841" w:name="paragraf-21a.odsek-1.pismeno-b.text"/>
      <w:bookmarkEnd w:id="840"/>
      <w:r>
        <w:rPr>
          <w:rFonts w:ascii="Times New Roman" w:hAnsi="Times New Roman"/>
          <w:color w:val="000000"/>
        </w:rPr>
        <w:t xml:space="preserve">doplniť uzatvorenú zmluvu o službách bez verejnej súťaže, alebo </w:t>
      </w:r>
      <w:bookmarkEnd w:id="841"/>
    </w:p>
    <w:p w:rsidR="00745F15" w:rsidRDefault="002877C5">
      <w:pPr>
        <w:spacing w:before="225" w:after="225" w:line="264" w:lineRule="auto"/>
        <w:ind w:left="420"/>
      </w:pPr>
      <w:bookmarkStart w:id="842" w:name="paragraf-21a.odsek-1.pismeno-c"/>
      <w:bookmarkEnd w:id="839"/>
      <w:r>
        <w:rPr>
          <w:rFonts w:ascii="Times New Roman" w:hAnsi="Times New Roman"/>
          <w:color w:val="000000"/>
        </w:rPr>
        <w:t xml:space="preserve"> </w:t>
      </w:r>
      <w:bookmarkStart w:id="843" w:name="paragraf-21a.odsek-1.pismeno-c.oznacenie"/>
      <w:r>
        <w:rPr>
          <w:rFonts w:ascii="Times New Roman" w:hAnsi="Times New Roman"/>
          <w:color w:val="000000"/>
        </w:rPr>
        <w:t xml:space="preserve">c) </w:t>
      </w:r>
      <w:bookmarkStart w:id="844" w:name="paragraf-21a.odsek-1.pismeno-c.text"/>
      <w:bookmarkEnd w:id="843"/>
      <w:r>
        <w:rPr>
          <w:rFonts w:ascii="Times New Roman" w:hAnsi="Times New Roman"/>
          <w:color w:val="000000"/>
        </w:rPr>
        <w:t xml:space="preserve">rozhodnúť o uložení poskytovania dopravných služieb vo verejnom záujme dopravcovi, ktorý je spôsobilý na prevádzkovanie dopravných služieb. </w:t>
      </w:r>
      <w:bookmarkEnd w:id="844"/>
    </w:p>
    <w:p w:rsidR="00745F15" w:rsidRDefault="002877C5">
      <w:pPr>
        <w:spacing w:after="0" w:line="264" w:lineRule="auto"/>
        <w:ind w:left="345"/>
      </w:pPr>
      <w:bookmarkStart w:id="845" w:name="paragraf-21a.odsek-2"/>
      <w:bookmarkEnd w:id="842"/>
      <w:bookmarkEnd w:id="833"/>
      <w:r>
        <w:rPr>
          <w:rFonts w:ascii="Times New Roman" w:hAnsi="Times New Roman"/>
          <w:color w:val="000000"/>
        </w:rPr>
        <w:t xml:space="preserve"> </w:t>
      </w:r>
      <w:bookmarkStart w:id="846" w:name="paragraf-21a.odsek-2.oznacenie"/>
      <w:r>
        <w:rPr>
          <w:rFonts w:ascii="Times New Roman" w:hAnsi="Times New Roman"/>
          <w:color w:val="000000"/>
        </w:rPr>
        <w:t xml:space="preserve">(2) </w:t>
      </w:r>
      <w:bookmarkStart w:id="847" w:name="paragraf-21a.odsek-2.text"/>
      <w:bookmarkEnd w:id="846"/>
      <w:r>
        <w:rPr>
          <w:rFonts w:ascii="Times New Roman" w:hAnsi="Times New Roman"/>
          <w:color w:val="000000"/>
        </w:rPr>
        <w:t xml:space="preserve">Bezprostredne hroziacim nebezpečenstvom podľa odseku 1 sa rozumie najmä, ak </w:t>
      </w:r>
      <w:bookmarkEnd w:id="847"/>
    </w:p>
    <w:p w:rsidR="00745F15" w:rsidRDefault="002877C5">
      <w:pPr>
        <w:spacing w:before="225" w:after="225" w:line="264" w:lineRule="auto"/>
        <w:ind w:left="420"/>
      </w:pPr>
      <w:bookmarkStart w:id="848" w:name="paragraf-21a.odsek-2.pismeno-a"/>
      <w:r>
        <w:rPr>
          <w:rFonts w:ascii="Times New Roman" w:hAnsi="Times New Roman"/>
          <w:color w:val="000000"/>
        </w:rPr>
        <w:t xml:space="preserve"> </w:t>
      </w:r>
      <w:bookmarkStart w:id="849" w:name="paragraf-21a.odsek-2.pismeno-a.oznacenie"/>
      <w:r>
        <w:rPr>
          <w:rFonts w:ascii="Times New Roman" w:hAnsi="Times New Roman"/>
          <w:color w:val="000000"/>
        </w:rPr>
        <w:t xml:space="preserve">a) </w:t>
      </w:r>
      <w:bookmarkStart w:id="850" w:name="paragraf-21a.odsek-2.pismeno-a.text"/>
      <w:bookmarkEnd w:id="849"/>
      <w:r>
        <w:rPr>
          <w:rFonts w:ascii="Times New Roman" w:hAnsi="Times New Roman"/>
          <w:color w:val="000000"/>
        </w:rPr>
        <w:t xml:space="preserve">dopravca oznámil prerušenie poskytovania dopravných služieb vo verejnom záujme, </w:t>
      </w:r>
      <w:bookmarkEnd w:id="850"/>
    </w:p>
    <w:p w:rsidR="00745F15" w:rsidRDefault="002877C5">
      <w:pPr>
        <w:spacing w:before="225" w:after="225" w:line="264" w:lineRule="auto"/>
        <w:ind w:left="420"/>
      </w:pPr>
      <w:bookmarkStart w:id="851" w:name="paragraf-21a.odsek-2.pismeno-b"/>
      <w:bookmarkEnd w:id="848"/>
      <w:r>
        <w:rPr>
          <w:rFonts w:ascii="Times New Roman" w:hAnsi="Times New Roman"/>
          <w:color w:val="000000"/>
        </w:rPr>
        <w:t xml:space="preserve"> </w:t>
      </w:r>
      <w:bookmarkStart w:id="852" w:name="paragraf-21a.odsek-2.pismeno-b.oznacenie"/>
      <w:r>
        <w:rPr>
          <w:rFonts w:ascii="Times New Roman" w:hAnsi="Times New Roman"/>
          <w:color w:val="000000"/>
        </w:rPr>
        <w:t xml:space="preserve">b) </w:t>
      </w:r>
      <w:bookmarkStart w:id="853" w:name="paragraf-21a.odsek-2.pismeno-b.text"/>
      <w:bookmarkEnd w:id="852"/>
      <w:r>
        <w:rPr>
          <w:rFonts w:ascii="Times New Roman" w:hAnsi="Times New Roman"/>
          <w:color w:val="000000"/>
        </w:rPr>
        <w:t xml:space="preserve">dopravca preukázateľne prestal spĺňať podmienku dostatočnej technickej základne na poskytovanie dopravných služieb vo verejnom záujme, </w:t>
      </w:r>
      <w:bookmarkEnd w:id="853"/>
    </w:p>
    <w:p w:rsidR="00745F15" w:rsidRDefault="002877C5">
      <w:pPr>
        <w:spacing w:before="225" w:after="225" w:line="264" w:lineRule="auto"/>
        <w:ind w:left="420"/>
      </w:pPr>
      <w:bookmarkStart w:id="854" w:name="paragraf-21a.odsek-2.pismeno-c"/>
      <w:bookmarkEnd w:id="851"/>
      <w:r>
        <w:rPr>
          <w:rFonts w:ascii="Times New Roman" w:hAnsi="Times New Roman"/>
          <w:color w:val="000000"/>
        </w:rPr>
        <w:t xml:space="preserve"> </w:t>
      </w:r>
      <w:bookmarkStart w:id="855" w:name="paragraf-21a.odsek-2.pismeno-c.oznacenie"/>
      <w:r>
        <w:rPr>
          <w:rFonts w:ascii="Times New Roman" w:hAnsi="Times New Roman"/>
          <w:color w:val="000000"/>
        </w:rPr>
        <w:t xml:space="preserve">c) </w:t>
      </w:r>
      <w:bookmarkStart w:id="856" w:name="paragraf-21a.odsek-2.pismeno-c.text"/>
      <w:bookmarkEnd w:id="855"/>
      <w:r>
        <w:rPr>
          <w:rFonts w:ascii="Times New Roman" w:hAnsi="Times New Roman"/>
          <w:color w:val="000000"/>
        </w:rPr>
        <w:t xml:space="preserve">dopravca vykonal iný preukázateľný úkon smerujúci k ukončeniu alebo prerušeniu poskytovania dopravných služieb vo verejnom záujme alebo </w:t>
      </w:r>
      <w:bookmarkEnd w:id="856"/>
    </w:p>
    <w:p w:rsidR="00745F15" w:rsidRDefault="002877C5">
      <w:pPr>
        <w:spacing w:before="225" w:after="225" w:line="264" w:lineRule="auto"/>
        <w:ind w:left="420"/>
      </w:pPr>
      <w:bookmarkStart w:id="857" w:name="paragraf-21a.odsek-2.pismeno-d"/>
      <w:bookmarkEnd w:id="854"/>
      <w:r>
        <w:rPr>
          <w:rFonts w:ascii="Times New Roman" w:hAnsi="Times New Roman"/>
          <w:color w:val="000000"/>
        </w:rPr>
        <w:t xml:space="preserve"> </w:t>
      </w:r>
      <w:bookmarkStart w:id="858" w:name="paragraf-21a.odsek-2.pismeno-d.oznacenie"/>
      <w:r>
        <w:rPr>
          <w:rFonts w:ascii="Times New Roman" w:hAnsi="Times New Roman"/>
          <w:color w:val="000000"/>
        </w:rPr>
        <w:t xml:space="preserve">d) </w:t>
      </w:r>
      <w:bookmarkStart w:id="859" w:name="paragraf-21a.odsek-2.pismeno-d.text"/>
      <w:bookmarkEnd w:id="858"/>
      <w:r>
        <w:rPr>
          <w:rFonts w:ascii="Times New Roman" w:hAnsi="Times New Roman"/>
          <w:color w:val="000000"/>
        </w:rPr>
        <w:t xml:space="preserve">na poskytovanie dopravných služieb vo verejnom záujme bola vyhlásená verejná obchodná súťaž alebo verejné obstarávanie, ktoré nebolo ku dňu ukončenia trvania existujúcej zmluvy o službách ukončené uzavretím novej zmluvy o službách, alebo </w:t>
      </w:r>
      <w:bookmarkEnd w:id="859"/>
    </w:p>
    <w:p w:rsidR="00745F15" w:rsidRDefault="002877C5">
      <w:pPr>
        <w:spacing w:before="225" w:after="225" w:line="264" w:lineRule="auto"/>
        <w:ind w:left="420"/>
      </w:pPr>
      <w:bookmarkStart w:id="860" w:name="paragraf-21a.odsek-2.pismeno-e"/>
      <w:bookmarkEnd w:id="857"/>
      <w:r>
        <w:rPr>
          <w:rFonts w:ascii="Times New Roman" w:hAnsi="Times New Roman"/>
          <w:color w:val="000000"/>
        </w:rPr>
        <w:t xml:space="preserve"> </w:t>
      </w:r>
      <w:bookmarkStart w:id="861" w:name="paragraf-21a.odsek-2.pismeno-e.oznacenie"/>
      <w:r>
        <w:rPr>
          <w:rFonts w:ascii="Times New Roman" w:hAnsi="Times New Roman"/>
          <w:color w:val="000000"/>
        </w:rPr>
        <w:t xml:space="preserve">e) </w:t>
      </w:r>
      <w:bookmarkStart w:id="862" w:name="paragraf-21a.odsek-2.pismeno-e.text"/>
      <w:bookmarkEnd w:id="861"/>
      <w:r>
        <w:rPr>
          <w:rFonts w:ascii="Times New Roman" w:hAnsi="Times New Roman"/>
          <w:color w:val="000000"/>
        </w:rPr>
        <w:t xml:space="preserve">preukázateľne nebude ku dňu ukončenia trvania existujúcej zmluvy o službách ukončené uzavretím novej zmluvy o službách, alebo ak preukázateľne nebude ku dňu skončenia doby trvania poskytovania dopravných služieb podľa existujúcej zmluvy o službách zabezpečené poskytovanie plného rozsahu dopravných služieb v zmysle novej zmluvy o službách. </w:t>
      </w:r>
      <w:bookmarkEnd w:id="862"/>
    </w:p>
    <w:p w:rsidR="00745F15" w:rsidRDefault="002877C5">
      <w:pPr>
        <w:spacing w:before="225" w:after="225" w:line="264" w:lineRule="auto"/>
        <w:ind w:left="345"/>
      </w:pPr>
      <w:bookmarkStart w:id="863" w:name="paragraf-21a.odsek-3"/>
      <w:bookmarkEnd w:id="860"/>
      <w:bookmarkEnd w:id="845"/>
      <w:r>
        <w:rPr>
          <w:rFonts w:ascii="Times New Roman" w:hAnsi="Times New Roman"/>
          <w:color w:val="000000"/>
        </w:rPr>
        <w:t xml:space="preserve"> </w:t>
      </w:r>
      <w:bookmarkStart w:id="864" w:name="paragraf-21a.odsek-3.oznacenie"/>
      <w:r>
        <w:rPr>
          <w:rFonts w:ascii="Times New Roman" w:hAnsi="Times New Roman"/>
          <w:color w:val="000000"/>
        </w:rPr>
        <w:t xml:space="preserve">(3) </w:t>
      </w:r>
      <w:bookmarkStart w:id="865" w:name="paragraf-21a.odsek-3.text"/>
      <w:bookmarkEnd w:id="864"/>
      <w:r>
        <w:rPr>
          <w:rFonts w:ascii="Times New Roman" w:hAnsi="Times New Roman"/>
          <w:color w:val="000000"/>
        </w:rPr>
        <w:t xml:space="preserve">Správne konanie podľa odseku 1 písm. c) sa začína na podnet správneho orgánu, ktorým je objednávateľ, a to dňom, keď tento správny orgán urobil voči účastníkovi konania prvý úkon. </w:t>
      </w:r>
      <w:bookmarkEnd w:id="865"/>
    </w:p>
    <w:p w:rsidR="00745F15" w:rsidRDefault="002877C5">
      <w:pPr>
        <w:spacing w:before="225" w:after="225" w:line="264" w:lineRule="auto"/>
        <w:ind w:left="345"/>
      </w:pPr>
      <w:bookmarkStart w:id="866" w:name="paragraf-21a.odsek-4"/>
      <w:bookmarkEnd w:id="863"/>
      <w:r>
        <w:rPr>
          <w:rFonts w:ascii="Times New Roman" w:hAnsi="Times New Roman"/>
          <w:color w:val="000000"/>
        </w:rPr>
        <w:t xml:space="preserve"> </w:t>
      </w:r>
      <w:bookmarkStart w:id="867" w:name="paragraf-21a.odsek-4.oznacenie"/>
      <w:r>
        <w:rPr>
          <w:rFonts w:ascii="Times New Roman" w:hAnsi="Times New Roman"/>
          <w:color w:val="000000"/>
        </w:rPr>
        <w:t xml:space="preserve">(4) </w:t>
      </w:r>
      <w:bookmarkStart w:id="868" w:name="paragraf-21a.odsek-4.text"/>
      <w:bookmarkEnd w:id="867"/>
      <w:r>
        <w:rPr>
          <w:rFonts w:ascii="Times New Roman" w:hAnsi="Times New Roman"/>
          <w:color w:val="000000"/>
        </w:rPr>
        <w:t xml:space="preserve">Oznámenie o začatí konania podľa odseku 1 písm. c) objednávateľ zverejní na úradnej tabuli spôsobom umožňujúcim diaľkový prístup. </w:t>
      </w:r>
      <w:bookmarkEnd w:id="868"/>
    </w:p>
    <w:p w:rsidR="00745F15" w:rsidRDefault="002877C5">
      <w:pPr>
        <w:spacing w:before="225" w:after="225" w:line="264" w:lineRule="auto"/>
        <w:ind w:left="345"/>
      </w:pPr>
      <w:bookmarkStart w:id="869" w:name="paragraf-21a.odsek-5"/>
      <w:bookmarkEnd w:id="866"/>
      <w:r>
        <w:rPr>
          <w:rFonts w:ascii="Times New Roman" w:hAnsi="Times New Roman"/>
          <w:color w:val="000000"/>
        </w:rPr>
        <w:t xml:space="preserve"> </w:t>
      </w:r>
      <w:bookmarkStart w:id="870" w:name="paragraf-21a.odsek-5.oznacenie"/>
      <w:r>
        <w:rPr>
          <w:rFonts w:ascii="Times New Roman" w:hAnsi="Times New Roman"/>
          <w:color w:val="000000"/>
        </w:rPr>
        <w:t xml:space="preserve">(5) </w:t>
      </w:r>
      <w:bookmarkEnd w:id="870"/>
      <w:r>
        <w:rPr>
          <w:rFonts w:ascii="Times New Roman" w:hAnsi="Times New Roman"/>
          <w:color w:val="000000"/>
        </w:rPr>
        <w:t>V rozhodnutí podľa odseku 1 písm. c) objednávateľ vymedzí rozsah poskytovaných dopravných služieb vo verejnom záujme a spôsob výpočtu príspevku podľa osobitného predpisu.</w:t>
      </w:r>
      <w:hyperlink w:anchor="poznamky.poznamka-44b">
        <w:r>
          <w:rPr>
            <w:rFonts w:ascii="Times New Roman" w:hAnsi="Times New Roman"/>
            <w:color w:val="000000"/>
            <w:sz w:val="18"/>
            <w:vertAlign w:val="superscript"/>
          </w:rPr>
          <w:t>44b</w:t>
        </w:r>
        <w:r>
          <w:rPr>
            <w:rFonts w:ascii="Times New Roman" w:hAnsi="Times New Roman"/>
            <w:color w:val="0000FF"/>
            <w:u w:val="single"/>
          </w:rPr>
          <w:t>)</w:t>
        </w:r>
      </w:hyperlink>
      <w:r>
        <w:rPr>
          <w:rFonts w:ascii="Times New Roman" w:hAnsi="Times New Roman"/>
          <w:color w:val="000000"/>
        </w:rPr>
        <w:t xml:space="preserve"> Lehota podľa </w:t>
      </w:r>
      <w:hyperlink w:anchor="paragraf-15.odsek-5">
        <w:r>
          <w:rPr>
            <w:rFonts w:ascii="Times New Roman" w:hAnsi="Times New Roman"/>
            <w:color w:val="0000FF"/>
            <w:u w:val="single"/>
          </w:rPr>
          <w:t>§ 15 ods. 5</w:t>
        </w:r>
      </w:hyperlink>
      <w:bookmarkStart w:id="871" w:name="paragraf-21a.odsek-5.text"/>
      <w:r>
        <w:rPr>
          <w:rFonts w:ascii="Times New Roman" w:hAnsi="Times New Roman"/>
          <w:color w:val="000000"/>
        </w:rPr>
        <w:t xml:space="preserve"> sa neuplatní. Vydané rozhodnutie podľa odseku 1 písm. c) v plnom rozsahu nahrádza zmluvu o službách. Dopravca a objednávateľ sú oprávnení v lehote 1 mesiaca od právoplatnosti rozhodnutia podľa odseku 1 písm. c) uzatvoriť dohodu, ktorou si upravia ostatné náležitosti týkajúce sa dopravných služieb vo verejnom záujme. </w:t>
      </w:r>
      <w:bookmarkEnd w:id="871"/>
    </w:p>
    <w:p w:rsidR="00745F15" w:rsidRDefault="002877C5">
      <w:pPr>
        <w:spacing w:before="225" w:after="225" w:line="264" w:lineRule="auto"/>
        <w:ind w:left="345"/>
      </w:pPr>
      <w:bookmarkStart w:id="872" w:name="paragraf-21a.odsek-6"/>
      <w:bookmarkEnd w:id="869"/>
      <w:r>
        <w:rPr>
          <w:rFonts w:ascii="Times New Roman" w:hAnsi="Times New Roman"/>
          <w:color w:val="000000"/>
        </w:rPr>
        <w:t xml:space="preserve"> </w:t>
      </w:r>
      <w:bookmarkStart w:id="873" w:name="paragraf-21a.odsek-6.oznacenie"/>
      <w:r>
        <w:rPr>
          <w:rFonts w:ascii="Times New Roman" w:hAnsi="Times New Roman"/>
          <w:color w:val="000000"/>
        </w:rPr>
        <w:t xml:space="preserve">(6) </w:t>
      </w:r>
      <w:bookmarkStart w:id="874" w:name="paragraf-21a.odsek-6.text"/>
      <w:bookmarkEnd w:id="873"/>
      <w:r>
        <w:rPr>
          <w:rFonts w:ascii="Times New Roman" w:hAnsi="Times New Roman"/>
          <w:color w:val="000000"/>
        </w:rPr>
        <w:t xml:space="preserve">Odvolanie proti rozhodnutiu podľa odseku 1 písm. c) nemá odkladný účinok. </w:t>
      </w:r>
      <w:bookmarkEnd w:id="874"/>
    </w:p>
    <w:p w:rsidR="00745F15" w:rsidRDefault="002877C5">
      <w:pPr>
        <w:spacing w:after="0" w:line="264" w:lineRule="auto"/>
        <w:ind w:left="345"/>
      </w:pPr>
      <w:bookmarkStart w:id="875" w:name="paragraf-21a.odsek-7"/>
      <w:bookmarkEnd w:id="872"/>
      <w:r>
        <w:rPr>
          <w:rFonts w:ascii="Times New Roman" w:hAnsi="Times New Roman"/>
          <w:color w:val="000000"/>
        </w:rPr>
        <w:lastRenderedPageBreak/>
        <w:t xml:space="preserve"> </w:t>
      </w:r>
      <w:bookmarkStart w:id="876" w:name="paragraf-21a.odsek-7.oznacenie"/>
      <w:r>
        <w:rPr>
          <w:rFonts w:ascii="Times New Roman" w:hAnsi="Times New Roman"/>
          <w:color w:val="000000"/>
        </w:rPr>
        <w:t xml:space="preserve">(7) </w:t>
      </w:r>
      <w:bookmarkEnd w:id="876"/>
      <w:r>
        <w:rPr>
          <w:rFonts w:ascii="Times New Roman" w:hAnsi="Times New Roman"/>
          <w:color w:val="000000"/>
        </w:rPr>
        <w:t xml:space="preserve">Na zmluvu podľa odseku 1 písm. a), rozhodnutie podľa odseku 1 písm. c) a na dohodu podľa odseku 5 sa primerane vzťahujú ustanovenia upravujúce zmluvu o službách. </w:t>
      </w:r>
    </w:p>
    <w:p w:rsidR="00745F15" w:rsidRDefault="00745F15">
      <w:pPr>
        <w:spacing w:after="0" w:line="264" w:lineRule="auto"/>
        <w:ind w:left="345"/>
      </w:pPr>
    </w:p>
    <w:p w:rsidR="00745F15" w:rsidRDefault="00745F15">
      <w:pPr>
        <w:spacing w:after="0" w:line="264" w:lineRule="auto"/>
        <w:ind w:left="345"/>
      </w:pPr>
      <w:bookmarkStart w:id="877" w:name="paragraf-21a.odsek-7.text"/>
      <w:bookmarkEnd w:id="877"/>
    </w:p>
    <w:p w:rsidR="00745F15" w:rsidRDefault="002877C5">
      <w:pPr>
        <w:spacing w:before="225" w:after="225" w:line="264" w:lineRule="auto"/>
        <w:ind w:left="270"/>
        <w:jc w:val="center"/>
      </w:pPr>
      <w:bookmarkStart w:id="878" w:name="paragraf-22.oznacenie"/>
      <w:bookmarkStart w:id="879" w:name="paragraf-22"/>
      <w:bookmarkEnd w:id="875"/>
      <w:bookmarkEnd w:id="831"/>
      <w:r>
        <w:rPr>
          <w:rFonts w:ascii="Times New Roman" w:hAnsi="Times New Roman"/>
          <w:b/>
          <w:color w:val="000000"/>
        </w:rPr>
        <w:t xml:space="preserve"> § 22 </w:t>
      </w:r>
    </w:p>
    <w:p w:rsidR="00745F15" w:rsidRDefault="002877C5">
      <w:pPr>
        <w:spacing w:before="225" w:after="225" w:line="264" w:lineRule="auto"/>
        <w:ind w:left="270"/>
        <w:jc w:val="center"/>
      </w:pPr>
      <w:bookmarkStart w:id="880" w:name="paragraf-22.nadpis"/>
      <w:bookmarkEnd w:id="878"/>
      <w:r>
        <w:rPr>
          <w:rFonts w:ascii="Times New Roman" w:hAnsi="Times New Roman"/>
          <w:b/>
          <w:color w:val="000000"/>
        </w:rPr>
        <w:t xml:space="preserve"> Príspevok </w:t>
      </w:r>
    </w:p>
    <w:p w:rsidR="00745F15" w:rsidRDefault="002877C5">
      <w:pPr>
        <w:spacing w:before="225" w:after="225" w:line="264" w:lineRule="auto"/>
        <w:ind w:left="345"/>
      </w:pPr>
      <w:bookmarkStart w:id="881" w:name="paragraf-22.odsek-1"/>
      <w:bookmarkEnd w:id="880"/>
      <w:r>
        <w:rPr>
          <w:rFonts w:ascii="Times New Roman" w:hAnsi="Times New Roman"/>
          <w:color w:val="000000"/>
        </w:rPr>
        <w:t xml:space="preserve"> </w:t>
      </w:r>
      <w:bookmarkStart w:id="882" w:name="paragraf-22.odsek-1.oznacenie"/>
      <w:r>
        <w:rPr>
          <w:rFonts w:ascii="Times New Roman" w:hAnsi="Times New Roman"/>
          <w:color w:val="000000"/>
        </w:rPr>
        <w:t xml:space="preserve">(1) </w:t>
      </w:r>
      <w:bookmarkStart w:id="883" w:name="paragraf-22.odsek-1.text"/>
      <w:bookmarkEnd w:id="882"/>
      <w:r>
        <w:rPr>
          <w:rFonts w:ascii="Times New Roman" w:hAnsi="Times New Roman"/>
          <w:color w:val="000000"/>
        </w:rPr>
        <w:t xml:space="preserve">Úhradu od objednávateľa za záväzok tvorí príspevok dohodnutý v zmluve o službách. Príspevok sa uhrádza z rozpočtu objednávateľa. </w:t>
      </w:r>
      <w:bookmarkEnd w:id="883"/>
    </w:p>
    <w:p w:rsidR="00745F15" w:rsidRDefault="002877C5">
      <w:pPr>
        <w:spacing w:before="225" w:after="225" w:line="264" w:lineRule="auto"/>
        <w:ind w:left="345"/>
      </w:pPr>
      <w:bookmarkStart w:id="884" w:name="paragraf-22.odsek-2"/>
      <w:bookmarkEnd w:id="881"/>
      <w:r>
        <w:rPr>
          <w:rFonts w:ascii="Times New Roman" w:hAnsi="Times New Roman"/>
          <w:color w:val="000000"/>
        </w:rPr>
        <w:t xml:space="preserve"> </w:t>
      </w:r>
      <w:bookmarkStart w:id="885" w:name="paragraf-22.odsek-2.oznacenie"/>
      <w:r>
        <w:rPr>
          <w:rFonts w:ascii="Times New Roman" w:hAnsi="Times New Roman"/>
          <w:color w:val="000000"/>
        </w:rPr>
        <w:t xml:space="preserve">(2) </w:t>
      </w:r>
      <w:bookmarkEnd w:id="885"/>
      <w:r>
        <w:rPr>
          <w:rFonts w:ascii="Times New Roman" w:hAnsi="Times New Roman"/>
          <w:color w:val="000000"/>
        </w:rPr>
        <w:t>Výška príspevku sa dohodne podľa rozsahu objednávaných dopravných služieb v záväzku podľa pravidiel ustanovených osobitným predpisom.</w:t>
      </w:r>
      <w:hyperlink w:anchor="poznamky.poznamka-45">
        <w:r>
          <w:rPr>
            <w:rFonts w:ascii="Times New Roman" w:hAnsi="Times New Roman"/>
            <w:color w:val="000000"/>
            <w:sz w:val="18"/>
            <w:vertAlign w:val="superscript"/>
          </w:rPr>
          <w:t>45</w:t>
        </w:r>
        <w:r>
          <w:rPr>
            <w:rFonts w:ascii="Times New Roman" w:hAnsi="Times New Roman"/>
            <w:color w:val="0000FF"/>
            <w:u w:val="single"/>
          </w:rPr>
          <w:t>)</w:t>
        </w:r>
      </w:hyperlink>
      <w:bookmarkStart w:id="886" w:name="paragraf-22.odsek-2.text"/>
      <w:r>
        <w:rPr>
          <w:rFonts w:ascii="Times New Roman" w:hAnsi="Times New Roman"/>
          <w:color w:val="000000"/>
        </w:rPr>
        <w:t xml:space="preserve"> </w:t>
      </w:r>
      <w:bookmarkEnd w:id="886"/>
    </w:p>
    <w:p w:rsidR="00745F15" w:rsidRDefault="002877C5">
      <w:pPr>
        <w:spacing w:before="225" w:after="225" w:line="264" w:lineRule="auto"/>
        <w:ind w:left="345"/>
      </w:pPr>
      <w:bookmarkStart w:id="887" w:name="paragraf-22.odsek-3"/>
      <w:bookmarkEnd w:id="884"/>
      <w:r>
        <w:rPr>
          <w:rFonts w:ascii="Times New Roman" w:hAnsi="Times New Roman"/>
          <w:color w:val="000000"/>
        </w:rPr>
        <w:t xml:space="preserve"> </w:t>
      </w:r>
      <w:bookmarkStart w:id="888" w:name="paragraf-22.odsek-3.oznacenie"/>
      <w:r>
        <w:rPr>
          <w:rFonts w:ascii="Times New Roman" w:hAnsi="Times New Roman"/>
          <w:color w:val="000000"/>
        </w:rPr>
        <w:t xml:space="preserve">(3) </w:t>
      </w:r>
      <w:bookmarkStart w:id="889" w:name="paragraf-22.odsek-3.text"/>
      <w:bookmarkEnd w:id="888"/>
      <w:r>
        <w:rPr>
          <w:rFonts w:ascii="Times New Roman" w:hAnsi="Times New Roman"/>
          <w:color w:val="000000"/>
        </w:rPr>
        <w:t xml:space="preserve">Objednávateľ uhrádza príspevok postupne podľa harmonogramu a podmienok dohodnutých v zmluve o službách a po skončení rozpočtového roka uskutoční celkové vyúčtovanie na základe vyhodnotenia plnenia záväzku. </w:t>
      </w:r>
      <w:bookmarkEnd w:id="889"/>
    </w:p>
    <w:p w:rsidR="00745F15" w:rsidRDefault="002877C5">
      <w:pPr>
        <w:spacing w:before="225" w:after="225" w:line="264" w:lineRule="auto"/>
        <w:ind w:left="345"/>
      </w:pPr>
      <w:bookmarkStart w:id="890" w:name="paragraf-22.odsek-4"/>
      <w:bookmarkEnd w:id="887"/>
      <w:r>
        <w:rPr>
          <w:rFonts w:ascii="Times New Roman" w:hAnsi="Times New Roman"/>
          <w:color w:val="000000"/>
        </w:rPr>
        <w:t xml:space="preserve"> </w:t>
      </w:r>
      <w:bookmarkStart w:id="891" w:name="paragraf-22.odsek-4.oznacenie"/>
      <w:r>
        <w:rPr>
          <w:rFonts w:ascii="Times New Roman" w:hAnsi="Times New Roman"/>
          <w:color w:val="000000"/>
        </w:rPr>
        <w:t xml:space="preserve">(4) </w:t>
      </w:r>
      <w:bookmarkStart w:id="892" w:name="paragraf-22.odsek-4.text"/>
      <w:bookmarkEnd w:id="891"/>
      <w:r>
        <w:rPr>
          <w:rFonts w:ascii="Times New Roman" w:hAnsi="Times New Roman"/>
          <w:color w:val="000000"/>
        </w:rPr>
        <w:t xml:space="preserve">Ak trasa autobusovej linky vedie cez územie dvoch alebo viacerých objednávateľov, zmluvu o službách uzatvára ten z nich, na ktorého území je jej východisková zastávka. Na príspevku za služby vo verejnom záujme sa podieľa každý vyšší územný celok, na území ktorého sa nachádza nácestná alebo cieľová zastávka, ak sa nedohodnú inak. Na úhradu nákladov dopravných služieb môžu prispieť aj obce a mestské časti, v ktorých prospech vznikol záväzok, ako aj zamestnávatelia, ktorých požiadavky na dopravné služby pre svojich zamestnancov boli zohľadnené v pláne dopravnej obslužnosti a dohodnuté v obsahu záväzku. </w:t>
      </w:r>
      <w:bookmarkEnd w:id="892"/>
    </w:p>
    <w:p w:rsidR="00745F15" w:rsidRDefault="002877C5">
      <w:pPr>
        <w:spacing w:before="225" w:after="225" w:line="264" w:lineRule="auto"/>
        <w:ind w:left="345"/>
      </w:pPr>
      <w:bookmarkStart w:id="893" w:name="paragraf-22.odsek-5"/>
      <w:bookmarkEnd w:id="890"/>
      <w:r>
        <w:rPr>
          <w:rFonts w:ascii="Times New Roman" w:hAnsi="Times New Roman"/>
          <w:color w:val="000000"/>
        </w:rPr>
        <w:t xml:space="preserve"> </w:t>
      </w:r>
      <w:bookmarkStart w:id="894" w:name="paragraf-22.odsek-5.oznacenie"/>
      <w:r>
        <w:rPr>
          <w:rFonts w:ascii="Times New Roman" w:hAnsi="Times New Roman"/>
          <w:color w:val="000000"/>
        </w:rPr>
        <w:t xml:space="preserve">(5) </w:t>
      </w:r>
      <w:bookmarkStart w:id="895" w:name="paragraf-22.odsek-5.text"/>
      <w:bookmarkEnd w:id="894"/>
      <w:r>
        <w:rPr>
          <w:rFonts w:ascii="Times New Roman" w:hAnsi="Times New Roman"/>
          <w:color w:val="000000"/>
        </w:rPr>
        <w:t xml:space="preserve">Dopravca, ktorý uzatvoril zmluvu o službách, je povinný viesť evidenciu nákladov a výnosov z plnenia záväzku oddelene od evidencie nákladov a výnosov z ostatných poskytovaných dopravných služieb. </w:t>
      </w:r>
      <w:bookmarkEnd w:id="895"/>
    </w:p>
    <w:p w:rsidR="00745F15" w:rsidRDefault="002877C5">
      <w:pPr>
        <w:spacing w:before="225" w:after="225" w:line="264" w:lineRule="auto"/>
        <w:ind w:left="345"/>
      </w:pPr>
      <w:bookmarkStart w:id="896" w:name="paragraf-22.odsek-6"/>
      <w:bookmarkEnd w:id="893"/>
      <w:r>
        <w:rPr>
          <w:rFonts w:ascii="Times New Roman" w:hAnsi="Times New Roman"/>
          <w:color w:val="000000"/>
        </w:rPr>
        <w:t xml:space="preserve"> </w:t>
      </w:r>
      <w:bookmarkStart w:id="897" w:name="paragraf-22.odsek-6.oznacenie"/>
      <w:r>
        <w:rPr>
          <w:rFonts w:ascii="Times New Roman" w:hAnsi="Times New Roman"/>
          <w:color w:val="000000"/>
        </w:rPr>
        <w:t xml:space="preserve">(6) </w:t>
      </w:r>
      <w:bookmarkStart w:id="898" w:name="paragraf-22.odsek-6.text"/>
      <w:bookmarkEnd w:id="897"/>
      <w:r>
        <w:rPr>
          <w:rFonts w:ascii="Times New Roman" w:hAnsi="Times New Roman"/>
          <w:color w:val="000000"/>
        </w:rPr>
        <w:t xml:space="preserve">Ak sa v zmluve o službách nedohodne inak, príspevok možno použiť len na úhradu plnenia záväzku. </w:t>
      </w:r>
      <w:bookmarkEnd w:id="898"/>
    </w:p>
    <w:p w:rsidR="00745F15" w:rsidRDefault="002877C5">
      <w:pPr>
        <w:spacing w:before="225" w:after="225" w:line="264" w:lineRule="auto"/>
        <w:ind w:left="270"/>
        <w:jc w:val="center"/>
      </w:pPr>
      <w:bookmarkStart w:id="899" w:name="paragraf-23.oznacenie"/>
      <w:bookmarkStart w:id="900" w:name="paragraf-23"/>
      <w:bookmarkEnd w:id="896"/>
      <w:bookmarkEnd w:id="879"/>
      <w:r>
        <w:rPr>
          <w:rFonts w:ascii="Times New Roman" w:hAnsi="Times New Roman"/>
          <w:b/>
          <w:color w:val="000000"/>
        </w:rPr>
        <w:t xml:space="preserve"> § 23 </w:t>
      </w:r>
    </w:p>
    <w:p w:rsidR="00745F15" w:rsidRDefault="002877C5">
      <w:pPr>
        <w:spacing w:before="225" w:after="225" w:line="264" w:lineRule="auto"/>
        <w:ind w:left="270"/>
        <w:jc w:val="center"/>
      </w:pPr>
      <w:bookmarkStart w:id="901" w:name="paragraf-23.nadpis"/>
      <w:bookmarkEnd w:id="899"/>
      <w:r>
        <w:rPr>
          <w:rFonts w:ascii="Times New Roman" w:hAnsi="Times New Roman"/>
          <w:b/>
          <w:color w:val="000000"/>
        </w:rPr>
        <w:t xml:space="preserve"> Povinnosti iných osôb </w:t>
      </w:r>
    </w:p>
    <w:p w:rsidR="00745F15" w:rsidRDefault="002877C5">
      <w:pPr>
        <w:spacing w:before="225" w:after="225" w:line="264" w:lineRule="auto"/>
        <w:ind w:left="345"/>
      </w:pPr>
      <w:bookmarkStart w:id="902" w:name="paragraf-23.odsek-1"/>
      <w:bookmarkEnd w:id="901"/>
      <w:r>
        <w:rPr>
          <w:rFonts w:ascii="Times New Roman" w:hAnsi="Times New Roman"/>
          <w:color w:val="000000"/>
        </w:rPr>
        <w:t xml:space="preserve"> </w:t>
      </w:r>
      <w:bookmarkStart w:id="903" w:name="paragraf-23.odsek-1.oznacenie"/>
      <w:r>
        <w:rPr>
          <w:rFonts w:ascii="Times New Roman" w:hAnsi="Times New Roman"/>
          <w:color w:val="000000"/>
        </w:rPr>
        <w:t xml:space="preserve">(1) </w:t>
      </w:r>
      <w:bookmarkStart w:id="904" w:name="paragraf-23.odsek-1.text"/>
      <w:bookmarkEnd w:id="903"/>
      <w:r>
        <w:rPr>
          <w:rFonts w:ascii="Times New Roman" w:hAnsi="Times New Roman"/>
          <w:color w:val="000000"/>
        </w:rPr>
        <w:t xml:space="preserve">Vlastník, správca alebo nájomca autobusovej stanice je povinný odplatne na základe zmluvy za rovnakých podmienok sprístupniť priestory a poskytovať služby všetkým dopravcom, ktorí podľa dopravnej licencie majú v nej zastávku. Zriaďovateľ zastávky mimo autobusovej stanice je povinný umožniť inému dopravcovi jej používanie. Vlastník, správca alebo nájomca autobusovej stanice je povinný na svojom webovom sídle zverejniť podmienky využívania priestorov a poskytovania služieb vrátane cenníka. </w:t>
      </w:r>
      <w:bookmarkEnd w:id="904"/>
    </w:p>
    <w:p w:rsidR="00745F15" w:rsidRDefault="002877C5">
      <w:pPr>
        <w:spacing w:before="225" w:after="225" w:line="264" w:lineRule="auto"/>
        <w:ind w:left="345"/>
      </w:pPr>
      <w:bookmarkStart w:id="905" w:name="paragraf-23.odsek-2"/>
      <w:bookmarkEnd w:id="902"/>
      <w:r>
        <w:rPr>
          <w:rFonts w:ascii="Times New Roman" w:hAnsi="Times New Roman"/>
          <w:color w:val="000000"/>
        </w:rPr>
        <w:t xml:space="preserve"> </w:t>
      </w:r>
      <w:bookmarkStart w:id="906" w:name="paragraf-23.odsek-2.oznacenie"/>
      <w:r>
        <w:rPr>
          <w:rFonts w:ascii="Times New Roman" w:hAnsi="Times New Roman"/>
          <w:color w:val="000000"/>
        </w:rPr>
        <w:t xml:space="preserve">(2) </w:t>
      </w:r>
      <w:bookmarkStart w:id="907" w:name="paragraf-23.odsek-2.text"/>
      <w:bookmarkEnd w:id="906"/>
      <w:r>
        <w:rPr>
          <w:rFonts w:ascii="Times New Roman" w:hAnsi="Times New Roman"/>
          <w:color w:val="000000"/>
        </w:rPr>
        <w:t xml:space="preserve">Zriaďovateľom zastávky je obec, na území ktorej sa autobusová zastávka zriaďuje, ak zriaďovateľom zastávky nie je iná osoba. </w:t>
      </w:r>
      <w:bookmarkEnd w:id="907"/>
    </w:p>
    <w:p w:rsidR="00745F15" w:rsidRDefault="002877C5">
      <w:pPr>
        <w:spacing w:before="225" w:after="225" w:line="264" w:lineRule="auto"/>
        <w:ind w:left="345"/>
      </w:pPr>
      <w:bookmarkStart w:id="908" w:name="paragraf-23.odsek-3"/>
      <w:bookmarkEnd w:id="905"/>
      <w:r>
        <w:rPr>
          <w:rFonts w:ascii="Times New Roman" w:hAnsi="Times New Roman"/>
          <w:color w:val="000000"/>
        </w:rPr>
        <w:t xml:space="preserve"> </w:t>
      </w:r>
      <w:bookmarkStart w:id="909" w:name="paragraf-23.odsek-3.oznacenie"/>
      <w:r>
        <w:rPr>
          <w:rFonts w:ascii="Times New Roman" w:hAnsi="Times New Roman"/>
          <w:color w:val="000000"/>
        </w:rPr>
        <w:t xml:space="preserve">(3) </w:t>
      </w:r>
      <w:bookmarkStart w:id="910" w:name="paragraf-23.odsek-3.text"/>
      <w:bookmarkEnd w:id="909"/>
      <w:r>
        <w:rPr>
          <w:rFonts w:ascii="Times New Roman" w:hAnsi="Times New Roman"/>
          <w:color w:val="000000"/>
        </w:rPr>
        <w:t xml:space="preserve">Označník a informačnú tabuľu na autobusovej stanici je povinný zriadiť a udržiavať vlastník, správca alebo nájomca autobusovej stanice po dohode s dopravcami, ktorí majú v nej zastávku; na zastávke mimo autobusovej stanice má túto povinnosť ten dopravca, ktorý má na nej najviac autobusových spojov, ak sa dopravcovia nedohodli inak. </w:t>
      </w:r>
      <w:bookmarkEnd w:id="910"/>
    </w:p>
    <w:p w:rsidR="00745F15" w:rsidRDefault="002877C5">
      <w:pPr>
        <w:spacing w:before="225" w:after="225" w:line="264" w:lineRule="auto"/>
        <w:ind w:left="345"/>
      </w:pPr>
      <w:bookmarkStart w:id="911" w:name="paragraf-23.odsek-4"/>
      <w:bookmarkEnd w:id="908"/>
      <w:r>
        <w:rPr>
          <w:rFonts w:ascii="Times New Roman" w:hAnsi="Times New Roman"/>
          <w:color w:val="000000"/>
        </w:rPr>
        <w:lastRenderedPageBreak/>
        <w:t xml:space="preserve"> </w:t>
      </w:r>
      <w:bookmarkStart w:id="912" w:name="paragraf-23.odsek-4.oznacenie"/>
      <w:r>
        <w:rPr>
          <w:rFonts w:ascii="Times New Roman" w:hAnsi="Times New Roman"/>
          <w:color w:val="000000"/>
        </w:rPr>
        <w:t xml:space="preserve">(4) </w:t>
      </w:r>
      <w:bookmarkStart w:id="913" w:name="paragraf-23.odsek-4.text"/>
      <w:bookmarkEnd w:id="912"/>
      <w:r>
        <w:rPr>
          <w:rFonts w:ascii="Times New Roman" w:hAnsi="Times New Roman"/>
          <w:color w:val="000000"/>
        </w:rPr>
        <w:t xml:space="preserve">Vlastník alebo správca cesty, po ktorej vedie trasa autobusovej linky, je povinný v nevyhnutnom rozsahu strpieť zriadenie zastávky a umiestnenie jej označníka, prístrešku pre cestujúcich a zariadenia na automatizovaný výdaj cestovných lístkov a umožniť ich údržbu a opravy. </w:t>
      </w:r>
      <w:bookmarkEnd w:id="913"/>
    </w:p>
    <w:p w:rsidR="00745F15" w:rsidRDefault="002877C5">
      <w:pPr>
        <w:spacing w:before="225" w:after="225" w:line="264" w:lineRule="auto"/>
        <w:ind w:left="345"/>
      </w:pPr>
      <w:bookmarkStart w:id="914" w:name="paragraf-23.odsek-5"/>
      <w:bookmarkEnd w:id="911"/>
      <w:r>
        <w:rPr>
          <w:rFonts w:ascii="Times New Roman" w:hAnsi="Times New Roman"/>
          <w:color w:val="000000"/>
        </w:rPr>
        <w:t xml:space="preserve"> </w:t>
      </w:r>
      <w:bookmarkStart w:id="915" w:name="paragraf-23.odsek-5.oznacenie"/>
      <w:r>
        <w:rPr>
          <w:rFonts w:ascii="Times New Roman" w:hAnsi="Times New Roman"/>
          <w:color w:val="000000"/>
        </w:rPr>
        <w:t xml:space="preserve">(5) </w:t>
      </w:r>
      <w:bookmarkStart w:id="916" w:name="paragraf-23.odsek-5.text"/>
      <w:bookmarkEnd w:id="915"/>
      <w:r>
        <w:rPr>
          <w:rFonts w:ascii="Times New Roman" w:hAnsi="Times New Roman"/>
          <w:color w:val="000000"/>
        </w:rPr>
        <w:t xml:space="preserve">Vlastník autobusovej čakárne a prístrešku pre cestujúcich a zriaďovateľ zastávky sú povinní udržiavať ich v prevádzkyschopnom stave a čisté, ako aj stavebne ich bezbariérovo upraviť pre cestujúcich so zdravotným postihnutím a cestujúcich so zníženou pohyblivosťou. </w:t>
      </w:r>
      <w:bookmarkEnd w:id="916"/>
    </w:p>
    <w:p w:rsidR="00745F15" w:rsidRDefault="002877C5">
      <w:pPr>
        <w:spacing w:before="225" w:after="225" w:line="264" w:lineRule="auto"/>
        <w:ind w:left="270"/>
        <w:jc w:val="center"/>
      </w:pPr>
      <w:bookmarkStart w:id="917" w:name="paragraf-24.oznacenie"/>
      <w:bookmarkStart w:id="918" w:name="paragraf-24"/>
      <w:bookmarkEnd w:id="914"/>
      <w:bookmarkEnd w:id="900"/>
      <w:r>
        <w:rPr>
          <w:rFonts w:ascii="Times New Roman" w:hAnsi="Times New Roman"/>
          <w:b/>
          <w:color w:val="000000"/>
        </w:rPr>
        <w:t xml:space="preserve"> § 24 </w:t>
      </w:r>
    </w:p>
    <w:p w:rsidR="00745F15" w:rsidRDefault="002877C5">
      <w:pPr>
        <w:spacing w:before="225" w:after="225" w:line="264" w:lineRule="auto"/>
        <w:ind w:left="270"/>
        <w:jc w:val="center"/>
      </w:pPr>
      <w:bookmarkStart w:id="919" w:name="paragraf-24.nadpis"/>
      <w:bookmarkEnd w:id="917"/>
      <w:r>
        <w:rPr>
          <w:rFonts w:ascii="Times New Roman" w:hAnsi="Times New Roman"/>
          <w:b/>
          <w:color w:val="000000"/>
        </w:rPr>
        <w:t xml:space="preserve"> Osobitná pravidelná doprava </w:t>
      </w:r>
    </w:p>
    <w:p w:rsidR="00745F15" w:rsidRDefault="002877C5">
      <w:pPr>
        <w:spacing w:before="225" w:after="225" w:line="264" w:lineRule="auto"/>
        <w:ind w:left="345"/>
      </w:pPr>
      <w:bookmarkStart w:id="920" w:name="paragraf-24.odsek-1"/>
      <w:bookmarkEnd w:id="919"/>
      <w:r>
        <w:rPr>
          <w:rFonts w:ascii="Times New Roman" w:hAnsi="Times New Roman"/>
          <w:color w:val="000000"/>
        </w:rPr>
        <w:t xml:space="preserve"> </w:t>
      </w:r>
      <w:bookmarkStart w:id="921" w:name="paragraf-24.odsek-1.oznacenie"/>
      <w:r>
        <w:rPr>
          <w:rFonts w:ascii="Times New Roman" w:hAnsi="Times New Roman"/>
          <w:color w:val="000000"/>
        </w:rPr>
        <w:t xml:space="preserve">(1) </w:t>
      </w:r>
      <w:bookmarkStart w:id="922" w:name="paragraf-24.odsek-1.text"/>
      <w:bookmarkEnd w:id="921"/>
      <w:r>
        <w:rPr>
          <w:rFonts w:ascii="Times New Roman" w:hAnsi="Times New Roman"/>
          <w:color w:val="000000"/>
        </w:rPr>
        <w:t xml:space="preserve">Osobitnou pravidelnou dopravou je pravidelná doprava pre vopred dohodnuté skupiny cestujúcich s vylúčením ostatných cestujúcich, najmä doprava zamestnancov do zamestnania a zo zamestnania a žiakov a študentov do vzdelávacích zariadení a späť. Uskutočňuje sa na základe zmluvy medzi dopravcom a objednávateľom prepravy po dohodnutej trase s dohodnutými zastávkami v dohodnutej periodicite. </w:t>
      </w:r>
      <w:bookmarkEnd w:id="922"/>
    </w:p>
    <w:p w:rsidR="00745F15" w:rsidRDefault="002877C5">
      <w:pPr>
        <w:spacing w:before="225" w:after="225" w:line="264" w:lineRule="auto"/>
        <w:ind w:left="345"/>
      </w:pPr>
      <w:bookmarkStart w:id="923" w:name="paragraf-24.odsek-2"/>
      <w:bookmarkEnd w:id="920"/>
      <w:r>
        <w:rPr>
          <w:rFonts w:ascii="Times New Roman" w:hAnsi="Times New Roman"/>
          <w:color w:val="000000"/>
        </w:rPr>
        <w:t xml:space="preserve"> </w:t>
      </w:r>
      <w:bookmarkStart w:id="924" w:name="paragraf-24.odsek-2.oznacenie"/>
      <w:r>
        <w:rPr>
          <w:rFonts w:ascii="Times New Roman" w:hAnsi="Times New Roman"/>
          <w:color w:val="000000"/>
        </w:rPr>
        <w:t xml:space="preserve">(2) </w:t>
      </w:r>
      <w:bookmarkStart w:id="925" w:name="paragraf-24.odsek-2.text"/>
      <w:bookmarkEnd w:id="924"/>
      <w:r>
        <w:rPr>
          <w:rFonts w:ascii="Times New Roman" w:hAnsi="Times New Roman"/>
          <w:color w:val="000000"/>
        </w:rPr>
        <w:t xml:space="preserve">Osobitná pravidelná doprava môže byť súbežná s trasou autobusovej linky pravidelnej dopravy s využívaním jej zastávok a prístreškov podľa dohody s jej prevádzkovateľom alebo samostatná po vlastnej trase s vlastnými zastávkami. </w:t>
      </w:r>
      <w:bookmarkEnd w:id="925"/>
    </w:p>
    <w:p w:rsidR="00745F15" w:rsidRDefault="002877C5">
      <w:pPr>
        <w:spacing w:before="225" w:after="225" w:line="264" w:lineRule="auto"/>
        <w:ind w:left="345"/>
      </w:pPr>
      <w:bookmarkStart w:id="926" w:name="paragraf-24.odsek-3"/>
      <w:bookmarkEnd w:id="923"/>
      <w:r>
        <w:rPr>
          <w:rFonts w:ascii="Times New Roman" w:hAnsi="Times New Roman"/>
          <w:color w:val="000000"/>
        </w:rPr>
        <w:t xml:space="preserve"> </w:t>
      </w:r>
      <w:bookmarkStart w:id="927" w:name="paragraf-24.odsek-3.oznacenie"/>
      <w:r>
        <w:rPr>
          <w:rFonts w:ascii="Times New Roman" w:hAnsi="Times New Roman"/>
          <w:color w:val="000000"/>
        </w:rPr>
        <w:t xml:space="preserve">(3) </w:t>
      </w:r>
      <w:bookmarkStart w:id="928" w:name="paragraf-24.odsek-3.text"/>
      <w:bookmarkEnd w:id="927"/>
      <w:r>
        <w:rPr>
          <w:rFonts w:ascii="Times New Roman" w:hAnsi="Times New Roman"/>
          <w:color w:val="000000"/>
        </w:rPr>
        <w:t xml:space="preserve">Dopravca má v osobitnej pravidelnej doprave prepravnú povinnosť a povinnosti dopravcu len vo vzťahu k dohodnutej skupine cestujúcich; nemá prevádzkovú povinnosť ani tarifnú povinnosť. </w:t>
      </w:r>
      <w:bookmarkEnd w:id="928"/>
    </w:p>
    <w:p w:rsidR="00745F15" w:rsidRDefault="002877C5">
      <w:pPr>
        <w:spacing w:before="225" w:after="225" w:line="264" w:lineRule="auto"/>
        <w:ind w:left="345"/>
      </w:pPr>
      <w:bookmarkStart w:id="929" w:name="paragraf-24.odsek-4"/>
      <w:bookmarkEnd w:id="926"/>
      <w:r>
        <w:rPr>
          <w:rFonts w:ascii="Times New Roman" w:hAnsi="Times New Roman"/>
          <w:color w:val="000000"/>
        </w:rPr>
        <w:t xml:space="preserve"> </w:t>
      </w:r>
      <w:bookmarkStart w:id="930" w:name="paragraf-24.odsek-4.oznacenie"/>
      <w:r>
        <w:rPr>
          <w:rFonts w:ascii="Times New Roman" w:hAnsi="Times New Roman"/>
          <w:color w:val="000000"/>
        </w:rPr>
        <w:t xml:space="preserve">(4) </w:t>
      </w:r>
      <w:bookmarkStart w:id="931" w:name="paragraf-24.odsek-4.text"/>
      <w:bookmarkEnd w:id="930"/>
      <w:r>
        <w:rPr>
          <w:rFonts w:ascii="Times New Roman" w:hAnsi="Times New Roman"/>
          <w:color w:val="000000"/>
        </w:rPr>
        <w:t xml:space="preserve">Dopravca v osobitnej pravidelnej doprave je povinný používať na plnenie dopravných služieb vhodné autobusy, ktoré sú uspôsobené alebo vybavené na prepravu dohodnutých skupín cestujúcich, ak ich preprava, nastupovanie alebo vystupovanie vyžaduje osobnú asistenciu, inú pomoc alebo použitie technického zariadenia. </w:t>
      </w:r>
      <w:bookmarkEnd w:id="931"/>
    </w:p>
    <w:p w:rsidR="00745F15" w:rsidRDefault="002877C5">
      <w:pPr>
        <w:spacing w:before="225" w:after="225" w:line="264" w:lineRule="auto"/>
        <w:ind w:left="345"/>
      </w:pPr>
      <w:bookmarkStart w:id="932" w:name="paragraf-24.odsek-5"/>
      <w:bookmarkEnd w:id="929"/>
      <w:r>
        <w:rPr>
          <w:rFonts w:ascii="Times New Roman" w:hAnsi="Times New Roman"/>
          <w:color w:val="000000"/>
        </w:rPr>
        <w:t xml:space="preserve"> </w:t>
      </w:r>
      <w:bookmarkStart w:id="933" w:name="paragraf-24.odsek-5.oznacenie"/>
      <w:r>
        <w:rPr>
          <w:rFonts w:ascii="Times New Roman" w:hAnsi="Times New Roman"/>
          <w:color w:val="000000"/>
        </w:rPr>
        <w:t xml:space="preserve">(5) </w:t>
      </w:r>
      <w:bookmarkStart w:id="934" w:name="paragraf-24.odsek-5.text"/>
      <w:bookmarkEnd w:id="933"/>
      <w:r>
        <w:rPr>
          <w:rFonts w:ascii="Times New Roman" w:hAnsi="Times New Roman"/>
          <w:color w:val="000000"/>
        </w:rPr>
        <w:t xml:space="preserve">Používané autobusy musia byť popri označení obchodným menom dopravcu označené vpredu a vzadu názvom cieľovej zastávky a nápisom označujúcim osobitnú pravidelnú dopravu, napríklad Školský autobus, Zmluvná preprava alebo obchodným menom objednávateľa prepravy. </w:t>
      </w:r>
      <w:bookmarkEnd w:id="934"/>
    </w:p>
    <w:p w:rsidR="00745F15" w:rsidRDefault="002877C5">
      <w:pPr>
        <w:spacing w:before="225" w:after="225" w:line="264" w:lineRule="auto"/>
        <w:ind w:left="270"/>
        <w:jc w:val="center"/>
      </w:pPr>
      <w:bookmarkStart w:id="935" w:name="paragraf-25.oznacenie"/>
      <w:bookmarkStart w:id="936" w:name="paragraf-25"/>
      <w:bookmarkEnd w:id="932"/>
      <w:bookmarkEnd w:id="918"/>
      <w:r>
        <w:rPr>
          <w:rFonts w:ascii="Times New Roman" w:hAnsi="Times New Roman"/>
          <w:b/>
          <w:color w:val="000000"/>
        </w:rPr>
        <w:t xml:space="preserve"> § 25 </w:t>
      </w:r>
    </w:p>
    <w:p w:rsidR="00745F15" w:rsidRDefault="002877C5">
      <w:pPr>
        <w:spacing w:before="225" w:after="225" w:line="264" w:lineRule="auto"/>
        <w:ind w:left="270"/>
        <w:jc w:val="center"/>
      </w:pPr>
      <w:bookmarkStart w:id="937" w:name="paragraf-25.nadpis"/>
      <w:bookmarkEnd w:id="935"/>
      <w:r>
        <w:rPr>
          <w:rFonts w:ascii="Times New Roman" w:hAnsi="Times New Roman"/>
          <w:b/>
          <w:color w:val="000000"/>
        </w:rPr>
        <w:t xml:space="preserve"> Príležitostná doprava </w:t>
      </w:r>
    </w:p>
    <w:p w:rsidR="00745F15" w:rsidRDefault="002877C5">
      <w:pPr>
        <w:spacing w:before="225" w:after="225" w:line="264" w:lineRule="auto"/>
        <w:ind w:left="345"/>
      </w:pPr>
      <w:bookmarkStart w:id="938" w:name="paragraf-25.odsek-1"/>
      <w:bookmarkEnd w:id="937"/>
      <w:r>
        <w:rPr>
          <w:rFonts w:ascii="Times New Roman" w:hAnsi="Times New Roman"/>
          <w:color w:val="000000"/>
        </w:rPr>
        <w:t xml:space="preserve"> </w:t>
      </w:r>
      <w:bookmarkStart w:id="939" w:name="paragraf-25.odsek-1.oznacenie"/>
      <w:r>
        <w:rPr>
          <w:rFonts w:ascii="Times New Roman" w:hAnsi="Times New Roman"/>
          <w:color w:val="000000"/>
        </w:rPr>
        <w:t xml:space="preserve">(1) </w:t>
      </w:r>
      <w:bookmarkStart w:id="940" w:name="paragraf-25.odsek-1.text"/>
      <w:bookmarkEnd w:id="939"/>
      <w:r>
        <w:rPr>
          <w:rFonts w:ascii="Times New Roman" w:hAnsi="Times New Roman"/>
          <w:color w:val="000000"/>
        </w:rPr>
        <w:t xml:space="preserve">Príležitostná doprava sa uskutočňuje na základe dohody s objednávateľom príležitostnej dopravy ako jednorazová zmluvná preprava dohodnutej skupiny cestujúcich po dohodnutej trase s dohodnutými zastávkami. </w:t>
      </w:r>
      <w:bookmarkEnd w:id="940"/>
    </w:p>
    <w:p w:rsidR="00745F15" w:rsidRDefault="002877C5">
      <w:pPr>
        <w:spacing w:before="225" w:after="225" w:line="264" w:lineRule="auto"/>
        <w:ind w:left="345"/>
      </w:pPr>
      <w:bookmarkStart w:id="941" w:name="paragraf-25.odsek-2"/>
      <w:bookmarkEnd w:id="938"/>
      <w:r>
        <w:rPr>
          <w:rFonts w:ascii="Times New Roman" w:hAnsi="Times New Roman"/>
          <w:color w:val="000000"/>
        </w:rPr>
        <w:t xml:space="preserve"> </w:t>
      </w:r>
      <w:bookmarkStart w:id="942" w:name="paragraf-25.odsek-2.oznacenie"/>
      <w:r>
        <w:rPr>
          <w:rFonts w:ascii="Times New Roman" w:hAnsi="Times New Roman"/>
          <w:color w:val="000000"/>
        </w:rPr>
        <w:t xml:space="preserve">(2) </w:t>
      </w:r>
      <w:bookmarkStart w:id="943" w:name="paragraf-25.odsek-2.text"/>
      <w:bookmarkEnd w:id="942"/>
      <w:r>
        <w:rPr>
          <w:rFonts w:ascii="Times New Roman" w:hAnsi="Times New Roman"/>
          <w:color w:val="000000"/>
        </w:rPr>
        <w:t xml:space="preserve">Dopravca príležitostnej dopravy má prepravnú povinnosť a povinnosti dopravcu len voči prepravovanej skupine cestujúcich; nemá prevádzkovú povinnosť ani tarifnú povinnosť. </w:t>
      </w:r>
      <w:bookmarkEnd w:id="943"/>
    </w:p>
    <w:p w:rsidR="00745F15" w:rsidRDefault="002877C5">
      <w:pPr>
        <w:spacing w:before="225" w:after="225" w:line="264" w:lineRule="auto"/>
        <w:ind w:left="345"/>
      </w:pPr>
      <w:bookmarkStart w:id="944" w:name="paragraf-25.odsek-3"/>
      <w:bookmarkEnd w:id="941"/>
      <w:r>
        <w:rPr>
          <w:rFonts w:ascii="Times New Roman" w:hAnsi="Times New Roman"/>
          <w:color w:val="000000"/>
        </w:rPr>
        <w:t xml:space="preserve"> </w:t>
      </w:r>
      <w:bookmarkStart w:id="945" w:name="paragraf-25.odsek-3.oznacenie"/>
      <w:r>
        <w:rPr>
          <w:rFonts w:ascii="Times New Roman" w:hAnsi="Times New Roman"/>
          <w:color w:val="000000"/>
        </w:rPr>
        <w:t xml:space="preserve">(3) </w:t>
      </w:r>
      <w:bookmarkStart w:id="946" w:name="paragraf-25.odsek-3.text"/>
      <w:bookmarkEnd w:id="945"/>
      <w:r>
        <w:rPr>
          <w:rFonts w:ascii="Times New Roman" w:hAnsi="Times New Roman"/>
          <w:color w:val="000000"/>
        </w:rPr>
        <w:t xml:space="preserve">Z príležitostnej dopravy je vylúčená preprava autobusových zásielok a stojacich cestujúcich. </w:t>
      </w:r>
      <w:bookmarkEnd w:id="946"/>
    </w:p>
    <w:p w:rsidR="00745F15" w:rsidRDefault="002877C5">
      <w:pPr>
        <w:spacing w:before="225" w:after="225" w:line="264" w:lineRule="auto"/>
        <w:ind w:left="345"/>
      </w:pPr>
      <w:bookmarkStart w:id="947" w:name="paragraf-25.odsek-4"/>
      <w:bookmarkEnd w:id="944"/>
      <w:r>
        <w:rPr>
          <w:rFonts w:ascii="Times New Roman" w:hAnsi="Times New Roman"/>
          <w:color w:val="000000"/>
        </w:rPr>
        <w:t xml:space="preserve"> </w:t>
      </w:r>
      <w:bookmarkStart w:id="948" w:name="paragraf-25.odsek-4.oznacenie"/>
      <w:r>
        <w:rPr>
          <w:rFonts w:ascii="Times New Roman" w:hAnsi="Times New Roman"/>
          <w:color w:val="000000"/>
        </w:rPr>
        <w:t xml:space="preserve">(4) </w:t>
      </w:r>
      <w:bookmarkStart w:id="949" w:name="paragraf-25.odsek-4.text"/>
      <w:bookmarkEnd w:id="948"/>
      <w:r>
        <w:rPr>
          <w:rFonts w:ascii="Times New Roman" w:hAnsi="Times New Roman"/>
          <w:color w:val="000000"/>
        </w:rPr>
        <w:t xml:space="preserve">Používané autobusy a autokary musia byť popri označení obchodným menom dopravcu príležitostnej dopravy označené vpredu a vzadu nápisom Zájazd. </w:t>
      </w:r>
      <w:bookmarkEnd w:id="949"/>
    </w:p>
    <w:p w:rsidR="00745F15" w:rsidRDefault="002877C5">
      <w:pPr>
        <w:spacing w:before="225" w:after="225" w:line="264" w:lineRule="auto"/>
        <w:ind w:left="345"/>
      </w:pPr>
      <w:bookmarkStart w:id="950" w:name="paragraf-25.odsek-5"/>
      <w:bookmarkEnd w:id="947"/>
      <w:r>
        <w:rPr>
          <w:rFonts w:ascii="Times New Roman" w:hAnsi="Times New Roman"/>
          <w:color w:val="000000"/>
        </w:rPr>
        <w:t xml:space="preserve"> </w:t>
      </w:r>
      <w:bookmarkStart w:id="951" w:name="paragraf-25.odsek-5.oznacenie"/>
      <w:r>
        <w:rPr>
          <w:rFonts w:ascii="Times New Roman" w:hAnsi="Times New Roman"/>
          <w:color w:val="000000"/>
        </w:rPr>
        <w:t xml:space="preserve">(5) </w:t>
      </w:r>
      <w:bookmarkEnd w:id="951"/>
      <w:r>
        <w:rPr>
          <w:rFonts w:ascii="Times New Roman" w:hAnsi="Times New Roman"/>
          <w:color w:val="000000"/>
        </w:rPr>
        <w:t>Držiteľ dopravnej licencie na pravidelnú dopravu môže vykonávať vnútroštátnu príležitostnú dopravu a na základe jazdného listu</w:t>
      </w:r>
      <w:hyperlink w:anchor="poznamky.poznamka-46">
        <w:r>
          <w:rPr>
            <w:rFonts w:ascii="Times New Roman" w:hAnsi="Times New Roman"/>
            <w:color w:val="000000"/>
            <w:sz w:val="18"/>
            <w:vertAlign w:val="superscript"/>
          </w:rPr>
          <w:t>46</w:t>
        </w:r>
        <w:r>
          <w:rPr>
            <w:rFonts w:ascii="Times New Roman" w:hAnsi="Times New Roman"/>
            <w:color w:val="0000FF"/>
            <w:u w:val="single"/>
          </w:rPr>
          <w:t>)</w:t>
        </w:r>
      </w:hyperlink>
      <w:bookmarkStart w:id="952" w:name="paragraf-25.odsek-5.text"/>
      <w:r>
        <w:rPr>
          <w:rFonts w:ascii="Times New Roman" w:hAnsi="Times New Roman"/>
          <w:color w:val="000000"/>
        </w:rPr>
        <w:t xml:space="preserve"> aj medzinárodnú príležitostnú dopravu. </w:t>
      </w:r>
      <w:bookmarkEnd w:id="952"/>
    </w:p>
    <w:p w:rsidR="00745F15" w:rsidRDefault="002877C5">
      <w:pPr>
        <w:spacing w:before="225" w:after="225" w:line="264" w:lineRule="auto"/>
        <w:ind w:left="270"/>
        <w:jc w:val="center"/>
      </w:pPr>
      <w:bookmarkStart w:id="953" w:name="paragraf-26.oznacenie"/>
      <w:bookmarkStart w:id="954" w:name="paragraf-26"/>
      <w:bookmarkEnd w:id="950"/>
      <w:bookmarkEnd w:id="936"/>
      <w:r>
        <w:rPr>
          <w:rFonts w:ascii="Times New Roman" w:hAnsi="Times New Roman"/>
          <w:b/>
          <w:color w:val="000000"/>
        </w:rPr>
        <w:lastRenderedPageBreak/>
        <w:t xml:space="preserve"> § 26 </w:t>
      </w:r>
    </w:p>
    <w:p w:rsidR="00745F15" w:rsidRDefault="002877C5">
      <w:pPr>
        <w:spacing w:before="225" w:after="225" w:line="264" w:lineRule="auto"/>
        <w:ind w:left="270"/>
        <w:jc w:val="center"/>
      </w:pPr>
      <w:bookmarkStart w:id="955" w:name="paragraf-26.nadpis"/>
      <w:bookmarkEnd w:id="953"/>
      <w:r>
        <w:rPr>
          <w:rFonts w:ascii="Times New Roman" w:hAnsi="Times New Roman"/>
          <w:b/>
          <w:color w:val="000000"/>
        </w:rPr>
        <w:t xml:space="preserve"> Taxislužba </w:t>
      </w:r>
    </w:p>
    <w:p w:rsidR="00745F15" w:rsidRDefault="002877C5">
      <w:pPr>
        <w:spacing w:before="225" w:after="225" w:line="264" w:lineRule="auto"/>
        <w:ind w:left="345"/>
      </w:pPr>
      <w:bookmarkStart w:id="956" w:name="paragraf-26.odsek-1"/>
      <w:bookmarkEnd w:id="955"/>
      <w:r>
        <w:rPr>
          <w:rFonts w:ascii="Times New Roman" w:hAnsi="Times New Roman"/>
          <w:color w:val="000000"/>
        </w:rPr>
        <w:t xml:space="preserve"> </w:t>
      </w:r>
      <w:bookmarkStart w:id="957" w:name="paragraf-26.odsek-1.oznacenie"/>
      <w:r>
        <w:rPr>
          <w:rFonts w:ascii="Times New Roman" w:hAnsi="Times New Roman"/>
          <w:color w:val="000000"/>
        </w:rPr>
        <w:t xml:space="preserve">(1) </w:t>
      </w:r>
      <w:bookmarkStart w:id="958" w:name="paragraf-26.odsek-1.text"/>
      <w:bookmarkEnd w:id="957"/>
      <w:r>
        <w:rPr>
          <w:rFonts w:ascii="Times New Roman" w:hAnsi="Times New Roman"/>
          <w:color w:val="000000"/>
        </w:rPr>
        <w:t xml:space="preserve">Taxislužba je prevádzkovanie osobnej dopravy vozidlami s obsaditeľnosťou najviac deväť osôb vrátane vodiča ako prepravy jednotlivých cestujúcich alebo skupiny cestujúcich do cieľového miesta podľa zmluvy o preprave osôb. </w:t>
      </w:r>
      <w:bookmarkEnd w:id="958"/>
    </w:p>
    <w:p w:rsidR="00745F15" w:rsidRDefault="002877C5">
      <w:pPr>
        <w:spacing w:before="225" w:after="225" w:line="264" w:lineRule="auto"/>
        <w:ind w:left="345"/>
      </w:pPr>
      <w:bookmarkStart w:id="959" w:name="paragraf-26.odsek-2"/>
      <w:bookmarkEnd w:id="956"/>
      <w:r>
        <w:rPr>
          <w:rFonts w:ascii="Times New Roman" w:hAnsi="Times New Roman"/>
          <w:color w:val="000000"/>
        </w:rPr>
        <w:t xml:space="preserve"> </w:t>
      </w:r>
      <w:bookmarkStart w:id="960" w:name="paragraf-26.odsek-2.oznacenie"/>
      <w:r>
        <w:rPr>
          <w:rFonts w:ascii="Times New Roman" w:hAnsi="Times New Roman"/>
          <w:color w:val="000000"/>
        </w:rPr>
        <w:t xml:space="preserve">(2) </w:t>
      </w:r>
      <w:bookmarkStart w:id="961" w:name="paragraf-26.odsek-2.text"/>
      <w:bookmarkEnd w:id="960"/>
      <w:r>
        <w:rPr>
          <w:rFonts w:ascii="Times New Roman" w:hAnsi="Times New Roman"/>
          <w:color w:val="000000"/>
        </w:rPr>
        <w:t xml:space="preserve">Dopravca má prevádzkovú povinnosť v rozsahu koncesie, prepravnú povinnosť v rozsahu prepravného poriadku a tarifnú povinnosť podľa tarify. </w:t>
      </w:r>
      <w:bookmarkEnd w:id="961"/>
    </w:p>
    <w:p w:rsidR="00745F15" w:rsidRDefault="002877C5">
      <w:pPr>
        <w:spacing w:before="225" w:after="225" w:line="264" w:lineRule="auto"/>
        <w:ind w:left="345"/>
      </w:pPr>
      <w:bookmarkStart w:id="962" w:name="paragraf-26.odsek-3"/>
      <w:bookmarkEnd w:id="959"/>
      <w:r>
        <w:rPr>
          <w:rFonts w:ascii="Times New Roman" w:hAnsi="Times New Roman"/>
          <w:color w:val="000000"/>
        </w:rPr>
        <w:t xml:space="preserve"> </w:t>
      </w:r>
      <w:bookmarkStart w:id="963" w:name="paragraf-26.odsek-3.oznacenie"/>
      <w:r>
        <w:rPr>
          <w:rFonts w:ascii="Times New Roman" w:hAnsi="Times New Roman"/>
          <w:color w:val="000000"/>
        </w:rPr>
        <w:t xml:space="preserve">(3) </w:t>
      </w:r>
      <w:bookmarkStart w:id="964" w:name="paragraf-26.odsek-3.text"/>
      <w:bookmarkEnd w:id="963"/>
      <w:r>
        <w:rPr>
          <w:rFonts w:ascii="Times New Roman" w:hAnsi="Times New Roman"/>
          <w:color w:val="000000"/>
        </w:rPr>
        <w:t xml:space="preserve">Dopravca môže ponúkať poskytovanie taxislužby zverejnením základných podmienok ich poskytovania na stanovišti taxislužby, na svojom webovom sídle, na vozidlách taxislužby, formou reklamy, prostredníctvom dispečingu a propagáciou objednávkovej služby. </w:t>
      </w:r>
      <w:bookmarkEnd w:id="964"/>
    </w:p>
    <w:p w:rsidR="00745F15" w:rsidRDefault="002877C5">
      <w:pPr>
        <w:spacing w:before="225" w:after="225" w:line="264" w:lineRule="auto"/>
        <w:ind w:left="345"/>
      </w:pPr>
      <w:bookmarkStart w:id="965" w:name="paragraf-26.odsek-4"/>
      <w:bookmarkEnd w:id="962"/>
      <w:r>
        <w:rPr>
          <w:rFonts w:ascii="Times New Roman" w:hAnsi="Times New Roman"/>
          <w:color w:val="000000"/>
        </w:rPr>
        <w:t xml:space="preserve"> </w:t>
      </w:r>
      <w:bookmarkStart w:id="966" w:name="paragraf-26.odsek-4.oznacenie"/>
      <w:r>
        <w:rPr>
          <w:rFonts w:ascii="Times New Roman" w:hAnsi="Times New Roman"/>
          <w:color w:val="000000"/>
        </w:rPr>
        <w:t xml:space="preserve">(4) </w:t>
      </w:r>
      <w:bookmarkEnd w:id="966"/>
      <w:r>
        <w:rPr>
          <w:rFonts w:ascii="Times New Roman" w:hAnsi="Times New Roman"/>
          <w:color w:val="000000"/>
        </w:rPr>
        <w:t>Dispečingom sa na účely tohto zákona rozumie sprostredkovanie služieb prepravy osôb vozidlami s obsaditeľnosťou najviac deväť osôb vrátane vodiča prostredníctvom telefónu, digitálnej platformy</w:t>
      </w:r>
      <w:hyperlink w:anchor="poznamky.poznamka-46b">
        <w:r>
          <w:rPr>
            <w:rFonts w:ascii="Times New Roman" w:hAnsi="Times New Roman"/>
            <w:color w:val="000000"/>
            <w:sz w:val="18"/>
            <w:vertAlign w:val="superscript"/>
          </w:rPr>
          <w:t>46b</w:t>
        </w:r>
        <w:r>
          <w:rPr>
            <w:rFonts w:ascii="Times New Roman" w:hAnsi="Times New Roman"/>
            <w:color w:val="0000FF"/>
            <w:u w:val="single"/>
          </w:rPr>
          <w:t>)</w:t>
        </w:r>
      </w:hyperlink>
      <w:bookmarkStart w:id="967" w:name="paragraf-26.odsek-4.text"/>
      <w:r>
        <w:rPr>
          <w:rFonts w:ascii="Times New Roman" w:hAnsi="Times New Roman"/>
          <w:color w:val="000000"/>
        </w:rPr>
        <w:t xml:space="preserve"> alebo iným spôsobom. </w:t>
      </w:r>
      <w:bookmarkEnd w:id="967"/>
    </w:p>
    <w:p w:rsidR="00745F15" w:rsidRDefault="002877C5">
      <w:pPr>
        <w:spacing w:after="0" w:line="264" w:lineRule="auto"/>
        <w:ind w:left="345"/>
      </w:pPr>
      <w:bookmarkStart w:id="968" w:name="paragraf-26.odsek-5"/>
      <w:bookmarkEnd w:id="965"/>
      <w:r>
        <w:rPr>
          <w:rFonts w:ascii="Times New Roman" w:hAnsi="Times New Roman"/>
          <w:color w:val="000000"/>
        </w:rPr>
        <w:t xml:space="preserve"> </w:t>
      </w:r>
      <w:bookmarkStart w:id="969" w:name="paragraf-26.odsek-5.oznacenie"/>
      <w:r>
        <w:rPr>
          <w:rFonts w:ascii="Times New Roman" w:hAnsi="Times New Roman"/>
          <w:color w:val="000000"/>
        </w:rPr>
        <w:t xml:space="preserve">(5) </w:t>
      </w:r>
      <w:bookmarkStart w:id="970" w:name="paragraf-26.odsek-5.text"/>
      <w:bookmarkEnd w:id="969"/>
      <w:r>
        <w:rPr>
          <w:rFonts w:ascii="Times New Roman" w:hAnsi="Times New Roman"/>
          <w:color w:val="000000"/>
        </w:rPr>
        <w:t xml:space="preserve">Dopravca môže uzavrieť zmluvu o preprave osôb s cestujúcim </w:t>
      </w:r>
      <w:bookmarkEnd w:id="970"/>
    </w:p>
    <w:p w:rsidR="00745F15" w:rsidRDefault="002877C5">
      <w:pPr>
        <w:spacing w:before="225" w:after="225" w:line="264" w:lineRule="auto"/>
        <w:ind w:left="420"/>
      </w:pPr>
      <w:bookmarkStart w:id="971" w:name="paragraf-26.odsek-5.pismeno-a"/>
      <w:r>
        <w:rPr>
          <w:rFonts w:ascii="Times New Roman" w:hAnsi="Times New Roman"/>
          <w:color w:val="000000"/>
        </w:rPr>
        <w:t xml:space="preserve"> </w:t>
      </w:r>
      <w:bookmarkStart w:id="972" w:name="paragraf-26.odsek-5.pismeno-a.oznacenie"/>
      <w:r>
        <w:rPr>
          <w:rFonts w:ascii="Times New Roman" w:hAnsi="Times New Roman"/>
          <w:color w:val="000000"/>
        </w:rPr>
        <w:t xml:space="preserve">a) </w:t>
      </w:r>
      <w:bookmarkStart w:id="973" w:name="paragraf-26.odsek-5.pismeno-a.text"/>
      <w:bookmarkEnd w:id="972"/>
      <w:r>
        <w:rPr>
          <w:rFonts w:ascii="Times New Roman" w:hAnsi="Times New Roman"/>
          <w:color w:val="000000"/>
        </w:rPr>
        <w:t xml:space="preserve">prostredníctvom vodiča vozidla taxislužby, </w:t>
      </w:r>
      <w:bookmarkEnd w:id="973"/>
    </w:p>
    <w:p w:rsidR="00745F15" w:rsidRDefault="002877C5">
      <w:pPr>
        <w:spacing w:before="225" w:after="225" w:line="264" w:lineRule="auto"/>
        <w:ind w:left="420"/>
      </w:pPr>
      <w:bookmarkStart w:id="974" w:name="paragraf-26.odsek-5.pismeno-b"/>
      <w:bookmarkEnd w:id="971"/>
      <w:r>
        <w:rPr>
          <w:rFonts w:ascii="Times New Roman" w:hAnsi="Times New Roman"/>
          <w:color w:val="000000"/>
        </w:rPr>
        <w:t xml:space="preserve"> </w:t>
      </w:r>
      <w:bookmarkStart w:id="975" w:name="paragraf-26.odsek-5.pismeno-b.oznacenie"/>
      <w:r>
        <w:rPr>
          <w:rFonts w:ascii="Times New Roman" w:hAnsi="Times New Roman"/>
          <w:color w:val="000000"/>
        </w:rPr>
        <w:t xml:space="preserve">b) </w:t>
      </w:r>
      <w:bookmarkStart w:id="976" w:name="paragraf-26.odsek-5.pismeno-b.text"/>
      <w:bookmarkEnd w:id="975"/>
      <w:r>
        <w:rPr>
          <w:rFonts w:ascii="Times New Roman" w:hAnsi="Times New Roman"/>
          <w:color w:val="000000"/>
        </w:rPr>
        <w:t xml:space="preserve">vo svojom sídle, </w:t>
      </w:r>
      <w:bookmarkEnd w:id="976"/>
    </w:p>
    <w:p w:rsidR="00745F15" w:rsidRDefault="002877C5">
      <w:pPr>
        <w:spacing w:before="225" w:after="225" w:line="264" w:lineRule="auto"/>
        <w:ind w:left="420"/>
      </w:pPr>
      <w:bookmarkStart w:id="977" w:name="paragraf-26.odsek-5.pismeno-c"/>
      <w:bookmarkEnd w:id="974"/>
      <w:r>
        <w:rPr>
          <w:rFonts w:ascii="Times New Roman" w:hAnsi="Times New Roman"/>
          <w:color w:val="000000"/>
        </w:rPr>
        <w:t xml:space="preserve"> </w:t>
      </w:r>
      <w:bookmarkStart w:id="978" w:name="paragraf-26.odsek-5.pismeno-c.oznacenie"/>
      <w:r>
        <w:rPr>
          <w:rFonts w:ascii="Times New Roman" w:hAnsi="Times New Roman"/>
          <w:color w:val="000000"/>
        </w:rPr>
        <w:t xml:space="preserve">c) </w:t>
      </w:r>
      <w:bookmarkStart w:id="979" w:name="paragraf-26.odsek-5.pismeno-c.text"/>
      <w:bookmarkEnd w:id="978"/>
      <w:r>
        <w:rPr>
          <w:rFonts w:ascii="Times New Roman" w:hAnsi="Times New Roman"/>
          <w:color w:val="000000"/>
        </w:rPr>
        <w:t xml:space="preserve">na inom vopred zverejnenom mieste, alebo </w:t>
      </w:r>
      <w:bookmarkEnd w:id="979"/>
    </w:p>
    <w:p w:rsidR="00745F15" w:rsidRDefault="002877C5">
      <w:pPr>
        <w:spacing w:before="225" w:after="225" w:line="264" w:lineRule="auto"/>
        <w:ind w:left="420"/>
      </w:pPr>
      <w:bookmarkStart w:id="980" w:name="paragraf-26.odsek-5.pismeno-d"/>
      <w:bookmarkEnd w:id="977"/>
      <w:r>
        <w:rPr>
          <w:rFonts w:ascii="Times New Roman" w:hAnsi="Times New Roman"/>
          <w:color w:val="000000"/>
        </w:rPr>
        <w:t xml:space="preserve"> </w:t>
      </w:r>
      <w:bookmarkStart w:id="981" w:name="paragraf-26.odsek-5.pismeno-d.oznacenie"/>
      <w:r>
        <w:rPr>
          <w:rFonts w:ascii="Times New Roman" w:hAnsi="Times New Roman"/>
          <w:color w:val="000000"/>
        </w:rPr>
        <w:t xml:space="preserve">d) </w:t>
      </w:r>
      <w:bookmarkStart w:id="982" w:name="paragraf-26.odsek-5.pismeno-d.text"/>
      <w:bookmarkEnd w:id="981"/>
      <w:r>
        <w:rPr>
          <w:rFonts w:ascii="Times New Roman" w:hAnsi="Times New Roman"/>
          <w:color w:val="000000"/>
        </w:rPr>
        <w:t xml:space="preserve">prostredníctvom dispečingu. </w:t>
      </w:r>
      <w:bookmarkEnd w:id="982"/>
    </w:p>
    <w:p w:rsidR="00745F15" w:rsidRDefault="002877C5">
      <w:pPr>
        <w:spacing w:after="0" w:line="264" w:lineRule="auto"/>
        <w:ind w:left="345"/>
      </w:pPr>
      <w:bookmarkStart w:id="983" w:name="paragraf-26.odsek-6"/>
      <w:bookmarkEnd w:id="980"/>
      <w:bookmarkEnd w:id="968"/>
      <w:r>
        <w:rPr>
          <w:rFonts w:ascii="Times New Roman" w:hAnsi="Times New Roman"/>
          <w:color w:val="000000"/>
        </w:rPr>
        <w:t xml:space="preserve"> </w:t>
      </w:r>
      <w:bookmarkStart w:id="984" w:name="paragraf-26.odsek-6.oznacenie"/>
      <w:r>
        <w:rPr>
          <w:rFonts w:ascii="Times New Roman" w:hAnsi="Times New Roman"/>
          <w:color w:val="000000"/>
        </w:rPr>
        <w:t xml:space="preserve">(6) </w:t>
      </w:r>
      <w:bookmarkStart w:id="985" w:name="paragraf-26.odsek-6.text"/>
      <w:bookmarkEnd w:id="984"/>
      <w:r>
        <w:rPr>
          <w:rFonts w:ascii="Times New Roman" w:hAnsi="Times New Roman"/>
          <w:color w:val="000000"/>
        </w:rPr>
        <w:t xml:space="preserve">Cena za prepravu môže byť </w:t>
      </w:r>
      <w:bookmarkEnd w:id="985"/>
    </w:p>
    <w:p w:rsidR="00745F15" w:rsidRDefault="002877C5">
      <w:pPr>
        <w:spacing w:before="225" w:after="225" w:line="264" w:lineRule="auto"/>
        <w:ind w:left="420"/>
      </w:pPr>
      <w:bookmarkStart w:id="986" w:name="paragraf-26.odsek-6.pismeno-a"/>
      <w:r>
        <w:rPr>
          <w:rFonts w:ascii="Times New Roman" w:hAnsi="Times New Roman"/>
          <w:color w:val="000000"/>
        </w:rPr>
        <w:t xml:space="preserve"> </w:t>
      </w:r>
      <w:bookmarkStart w:id="987" w:name="paragraf-26.odsek-6.pismeno-a.oznacenie"/>
      <w:r>
        <w:rPr>
          <w:rFonts w:ascii="Times New Roman" w:hAnsi="Times New Roman"/>
          <w:color w:val="000000"/>
        </w:rPr>
        <w:t xml:space="preserve">a) </w:t>
      </w:r>
      <w:bookmarkStart w:id="988" w:name="paragraf-26.odsek-6.pismeno-a.text"/>
      <w:bookmarkEnd w:id="987"/>
      <w:r>
        <w:rPr>
          <w:rFonts w:ascii="Times New Roman" w:hAnsi="Times New Roman"/>
          <w:color w:val="000000"/>
        </w:rPr>
        <w:t xml:space="preserve">určená na základe prejdenej vzdialenosti alebo času, alebo </w:t>
      </w:r>
      <w:bookmarkEnd w:id="988"/>
    </w:p>
    <w:p w:rsidR="00745F15" w:rsidRDefault="002877C5">
      <w:pPr>
        <w:spacing w:before="225" w:after="225" w:line="264" w:lineRule="auto"/>
        <w:ind w:left="420"/>
      </w:pPr>
      <w:bookmarkStart w:id="989" w:name="paragraf-26.odsek-6.pismeno-b"/>
      <w:bookmarkEnd w:id="986"/>
      <w:r>
        <w:rPr>
          <w:rFonts w:ascii="Times New Roman" w:hAnsi="Times New Roman"/>
          <w:color w:val="000000"/>
        </w:rPr>
        <w:t xml:space="preserve"> </w:t>
      </w:r>
      <w:bookmarkStart w:id="990" w:name="paragraf-26.odsek-6.pismeno-b.oznacenie"/>
      <w:r>
        <w:rPr>
          <w:rFonts w:ascii="Times New Roman" w:hAnsi="Times New Roman"/>
          <w:color w:val="000000"/>
        </w:rPr>
        <w:t xml:space="preserve">b) </w:t>
      </w:r>
      <w:bookmarkStart w:id="991" w:name="paragraf-26.odsek-6.pismeno-b.text"/>
      <w:bookmarkEnd w:id="990"/>
      <w:r>
        <w:rPr>
          <w:rFonts w:ascii="Times New Roman" w:hAnsi="Times New Roman"/>
          <w:color w:val="000000"/>
        </w:rPr>
        <w:t xml:space="preserve">dohodnutá pred začatím prepravy prostredníctvom digitálnej platformy, písomne, telefonicky alebo iným spôsobom. </w:t>
      </w:r>
      <w:bookmarkEnd w:id="991"/>
    </w:p>
    <w:p w:rsidR="00745F15" w:rsidRDefault="002877C5">
      <w:pPr>
        <w:spacing w:before="225" w:after="225" w:line="264" w:lineRule="auto"/>
        <w:ind w:left="345"/>
      </w:pPr>
      <w:bookmarkStart w:id="992" w:name="paragraf-26.odsek-7"/>
      <w:bookmarkEnd w:id="989"/>
      <w:bookmarkEnd w:id="983"/>
      <w:r>
        <w:rPr>
          <w:rFonts w:ascii="Times New Roman" w:hAnsi="Times New Roman"/>
          <w:color w:val="000000"/>
        </w:rPr>
        <w:t xml:space="preserve"> </w:t>
      </w:r>
      <w:bookmarkStart w:id="993" w:name="paragraf-26.odsek-7.oznacenie"/>
      <w:r>
        <w:rPr>
          <w:rFonts w:ascii="Times New Roman" w:hAnsi="Times New Roman"/>
          <w:color w:val="000000"/>
        </w:rPr>
        <w:t xml:space="preserve">(7) </w:t>
      </w:r>
      <w:bookmarkEnd w:id="993"/>
      <w:r>
        <w:rPr>
          <w:rFonts w:ascii="Times New Roman" w:hAnsi="Times New Roman"/>
          <w:color w:val="000000"/>
        </w:rPr>
        <w:t>Ak cena za prepravu je určená na základe prejdenej vzdialenosti alebo času, vozidlo taxislužby musí byť vybavené funkčným taxametrom, ktorý spĺňa požiadavky na určené meradlá,</w:t>
      </w:r>
      <w:hyperlink w:anchor="poznamky.poznamka-46c">
        <w:r>
          <w:rPr>
            <w:rFonts w:ascii="Times New Roman" w:hAnsi="Times New Roman"/>
            <w:color w:val="000000"/>
            <w:sz w:val="18"/>
            <w:vertAlign w:val="superscript"/>
          </w:rPr>
          <w:t>46c</w:t>
        </w:r>
        <w:r>
          <w:rPr>
            <w:rFonts w:ascii="Times New Roman" w:hAnsi="Times New Roman"/>
            <w:color w:val="0000FF"/>
            <w:u w:val="single"/>
          </w:rPr>
          <w:t>)</w:t>
        </w:r>
      </w:hyperlink>
      <w:bookmarkStart w:id="994" w:name="paragraf-26.odsek-7.text"/>
      <w:r>
        <w:rPr>
          <w:rFonts w:ascii="Times New Roman" w:hAnsi="Times New Roman"/>
          <w:color w:val="000000"/>
        </w:rPr>
        <w:t xml:space="preserve"> umožňuje cestujúcemu počas prepravy sledovať okamžitú cenu cestovného a ktorý vydáva potvrdenku o zaplatenom cestovnom. </w:t>
      </w:r>
      <w:bookmarkEnd w:id="994"/>
    </w:p>
    <w:p w:rsidR="00745F15" w:rsidRDefault="002877C5">
      <w:pPr>
        <w:spacing w:before="225" w:after="225" w:line="264" w:lineRule="auto"/>
        <w:ind w:left="345"/>
      </w:pPr>
      <w:bookmarkStart w:id="995" w:name="paragraf-26.odsek-8"/>
      <w:bookmarkEnd w:id="992"/>
      <w:r>
        <w:rPr>
          <w:rFonts w:ascii="Times New Roman" w:hAnsi="Times New Roman"/>
          <w:color w:val="000000"/>
        </w:rPr>
        <w:t xml:space="preserve"> </w:t>
      </w:r>
      <w:bookmarkStart w:id="996" w:name="paragraf-26.odsek-8.oznacenie"/>
      <w:r>
        <w:rPr>
          <w:rFonts w:ascii="Times New Roman" w:hAnsi="Times New Roman"/>
          <w:color w:val="000000"/>
        </w:rPr>
        <w:t xml:space="preserve">(8) </w:t>
      </w:r>
      <w:bookmarkStart w:id="997" w:name="paragraf-26.odsek-8.text"/>
      <w:bookmarkEnd w:id="996"/>
      <w:r>
        <w:rPr>
          <w:rFonts w:ascii="Times New Roman" w:hAnsi="Times New Roman"/>
          <w:color w:val="000000"/>
        </w:rPr>
        <w:t xml:space="preserve">Prepravný poriadok musí byť zverejnený na webovom sídle prevádzkovateľa taxislužby alebo prevádzkovateľa dispečingu, ak ho prevádzkovateľ taxislužby alebo prevádzkovateľ dispečingu zriadil, alebo musí byť k dispozícii vo vozidle alebo musí byť k dispozícii prostredníctvom digitálnej platformy, ak sa taxislužba prevádzkuje prostredníctvom digitálnej platformy. </w:t>
      </w:r>
      <w:bookmarkEnd w:id="997"/>
    </w:p>
    <w:p w:rsidR="00745F15" w:rsidRDefault="002877C5">
      <w:pPr>
        <w:spacing w:before="225" w:after="225" w:line="264" w:lineRule="auto"/>
        <w:ind w:left="345"/>
      </w:pPr>
      <w:bookmarkStart w:id="998" w:name="paragraf-26.odsek-9"/>
      <w:bookmarkEnd w:id="995"/>
      <w:r>
        <w:rPr>
          <w:rFonts w:ascii="Times New Roman" w:hAnsi="Times New Roman"/>
          <w:color w:val="000000"/>
        </w:rPr>
        <w:t xml:space="preserve"> </w:t>
      </w:r>
      <w:bookmarkStart w:id="999" w:name="paragraf-26.odsek-9.oznacenie"/>
      <w:r>
        <w:rPr>
          <w:rFonts w:ascii="Times New Roman" w:hAnsi="Times New Roman"/>
          <w:color w:val="000000"/>
        </w:rPr>
        <w:t xml:space="preserve">(9) </w:t>
      </w:r>
      <w:bookmarkStart w:id="1000" w:name="paragraf-26.odsek-9.text"/>
      <w:bookmarkEnd w:id="999"/>
      <w:r>
        <w:rPr>
          <w:rFonts w:ascii="Times New Roman" w:hAnsi="Times New Roman"/>
          <w:color w:val="000000"/>
        </w:rPr>
        <w:t xml:space="preserve">Obec môže všeobecne záväzným nariadením ustanoviť podrobnosti o výkone taxislužby na území obce. </w:t>
      </w:r>
      <w:bookmarkEnd w:id="1000"/>
    </w:p>
    <w:p w:rsidR="00745F15" w:rsidRDefault="002877C5">
      <w:pPr>
        <w:spacing w:before="225" w:after="225" w:line="264" w:lineRule="auto"/>
        <w:ind w:left="270"/>
        <w:jc w:val="center"/>
      </w:pPr>
      <w:bookmarkStart w:id="1001" w:name="paragraf-27.oznacenie"/>
      <w:bookmarkStart w:id="1002" w:name="paragraf-27"/>
      <w:bookmarkEnd w:id="998"/>
      <w:bookmarkEnd w:id="954"/>
      <w:r>
        <w:rPr>
          <w:rFonts w:ascii="Times New Roman" w:hAnsi="Times New Roman"/>
          <w:b/>
          <w:color w:val="000000"/>
        </w:rPr>
        <w:t xml:space="preserve"> § 27 </w:t>
      </w:r>
    </w:p>
    <w:p w:rsidR="00745F15" w:rsidRDefault="002877C5">
      <w:pPr>
        <w:spacing w:before="225" w:after="225" w:line="264" w:lineRule="auto"/>
        <w:ind w:left="270"/>
        <w:jc w:val="center"/>
      </w:pPr>
      <w:bookmarkStart w:id="1003" w:name="paragraf-27.nadpis"/>
      <w:bookmarkEnd w:id="1001"/>
      <w:r>
        <w:rPr>
          <w:rFonts w:ascii="Times New Roman" w:hAnsi="Times New Roman"/>
          <w:b/>
          <w:color w:val="000000"/>
        </w:rPr>
        <w:t xml:space="preserve"> Koncesia </w:t>
      </w:r>
    </w:p>
    <w:p w:rsidR="00745F15" w:rsidRDefault="002877C5">
      <w:pPr>
        <w:spacing w:before="225" w:after="225" w:line="264" w:lineRule="auto"/>
        <w:ind w:left="345"/>
      </w:pPr>
      <w:bookmarkStart w:id="1004" w:name="paragraf-27.odsek-1"/>
      <w:bookmarkEnd w:id="1003"/>
      <w:r>
        <w:rPr>
          <w:rFonts w:ascii="Times New Roman" w:hAnsi="Times New Roman"/>
          <w:color w:val="000000"/>
        </w:rPr>
        <w:lastRenderedPageBreak/>
        <w:t xml:space="preserve"> </w:t>
      </w:r>
      <w:bookmarkStart w:id="1005" w:name="paragraf-27.odsek-1.oznacenie"/>
      <w:r>
        <w:rPr>
          <w:rFonts w:ascii="Times New Roman" w:hAnsi="Times New Roman"/>
          <w:color w:val="000000"/>
        </w:rPr>
        <w:t xml:space="preserve">(1) </w:t>
      </w:r>
      <w:bookmarkStart w:id="1006" w:name="paragraf-27.odsek-1.text"/>
      <w:bookmarkEnd w:id="1005"/>
      <w:r>
        <w:rPr>
          <w:rFonts w:ascii="Times New Roman" w:hAnsi="Times New Roman"/>
          <w:color w:val="000000"/>
        </w:rPr>
        <w:t xml:space="preserve">Prevádzkovať taxislužbu môže len držiteľ koncesie podľa tohto zákona. </w:t>
      </w:r>
      <w:bookmarkEnd w:id="1006"/>
    </w:p>
    <w:p w:rsidR="00745F15" w:rsidRDefault="002877C5">
      <w:pPr>
        <w:spacing w:before="225" w:after="225" w:line="264" w:lineRule="auto"/>
        <w:ind w:left="345"/>
      </w:pPr>
      <w:bookmarkStart w:id="1007" w:name="paragraf-27.odsek-2"/>
      <w:bookmarkEnd w:id="1004"/>
      <w:r>
        <w:rPr>
          <w:rFonts w:ascii="Times New Roman" w:hAnsi="Times New Roman"/>
          <w:color w:val="000000"/>
        </w:rPr>
        <w:t xml:space="preserve"> </w:t>
      </w:r>
      <w:bookmarkStart w:id="1008" w:name="paragraf-27.odsek-2.oznacenie"/>
      <w:r>
        <w:rPr>
          <w:rFonts w:ascii="Times New Roman" w:hAnsi="Times New Roman"/>
          <w:color w:val="000000"/>
        </w:rPr>
        <w:t xml:space="preserve">(2) </w:t>
      </w:r>
      <w:bookmarkStart w:id="1009" w:name="paragraf-27.odsek-2.text"/>
      <w:bookmarkEnd w:id="1008"/>
      <w:r>
        <w:rPr>
          <w:rFonts w:ascii="Times New Roman" w:hAnsi="Times New Roman"/>
          <w:color w:val="000000"/>
        </w:rPr>
        <w:t xml:space="preserve">Koncesia oprávňuje dopravcu ponúkať dopravné služby a uzatvárať zmluvy o preprave osôb. Koncesia zároveň oprávňuje dopravcu prevádzkovať dispečing. </w:t>
      </w:r>
      <w:bookmarkEnd w:id="1009"/>
    </w:p>
    <w:p w:rsidR="00745F15" w:rsidRDefault="002877C5">
      <w:pPr>
        <w:spacing w:after="0" w:line="264" w:lineRule="auto"/>
        <w:ind w:left="345"/>
      </w:pPr>
      <w:bookmarkStart w:id="1010" w:name="paragraf-27.odsek-3"/>
      <w:bookmarkEnd w:id="1007"/>
      <w:r>
        <w:rPr>
          <w:rFonts w:ascii="Times New Roman" w:hAnsi="Times New Roman"/>
          <w:color w:val="000000"/>
        </w:rPr>
        <w:t xml:space="preserve"> </w:t>
      </w:r>
      <w:bookmarkStart w:id="1011" w:name="paragraf-27.odsek-3.oznacenie"/>
      <w:r>
        <w:rPr>
          <w:rFonts w:ascii="Times New Roman" w:hAnsi="Times New Roman"/>
          <w:color w:val="000000"/>
        </w:rPr>
        <w:t xml:space="preserve">(3) </w:t>
      </w:r>
      <w:bookmarkStart w:id="1012" w:name="paragraf-27.odsek-3.text"/>
      <w:bookmarkEnd w:id="1011"/>
      <w:r>
        <w:rPr>
          <w:rFonts w:ascii="Times New Roman" w:hAnsi="Times New Roman"/>
          <w:color w:val="000000"/>
        </w:rPr>
        <w:t xml:space="preserve">Koncesiu je možné udeliť žiadateľovi, ktorý </w:t>
      </w:r>
      <w:bookmarkEnd w:id="1012"/>
    </w:p>
    <w:p w:rsidR="00745F15" w:rsidRDefault="002877C5">
      <w:pPr>
        <w:spacing w:before="225" w:after="225" w:line="264" w:lineRule="auto"/>
        <w:ind w:left="420"/>
      </w:pPr>
      <w:bookmarkStart w:id="1013" w:name="paragraf-27.odsek-3.pismeno-a"/>
      <w:r>
        <w:rPr>
          <w:rFonts w:ascii="Times New Roman" w:hAnsi="Times New Roman"/>
          <w:color w:val="000000"/>
        </w:rPr>
        <w:t xml:space="preserve"> </w:t>
      </w:r>
      <w:bookmarkStart w:id="1014" w:name="paragraf-27.odsek-3.pismeno-a.oznacenie"/>
      <w:r>
        <w:rPr>
          <w:rFonts w:ascii="Times New Roman" w:hAnsi="Times New Roman"/>
          <w:color w:val="000000"/>
        </w:rPr>
        <w:t xml:space="preserve">a) </w:t>
      </w:r>
      <w:bookmarkStart w:id="1015" w:name="paragraf-27.odsek-3.pismeno-a.text"/>
      <w:bookmarkEnd w:id="1014"/>
      <w:r>
        <w:rPr>
          <w:rFonts w:ascii="Times New Roman" w:hAnsi="Times New Roman"/>
          <w:color w:val="000000"/>
        </w:rPr>
        <w:t xml:space="preserve">má pobyt, miesto podnikania alebo sídlo na území Slovenskej republiky alebo v inom členskom štáte, </w:t>
      </w:r>
      <w:bookmarkEnd w:id="1015"/>
    </w:p>
    <w:p w:rsidR="00745F15" w:rsidRDefault="002877C5">
      <w:pPr>
        <w:spacing w:before="225" w:after="225" w:line="264" w:lineRule="auto"/>
        <w:ind w:left="420"/>
      </w:pPr>
      <w:bookmarkStart w:id="1016" w:name="paragraf-27.odsek-3.pismeno-b"/>
      <w:bookmarkEnd w:id="1013"/>
      <w:r>
        <w:rPr>
          <w:rFonts w:ascii="Times New Roman" w:hAnsi="Times New Roman"/>
          <w:color w:val="000000"/>
        </w:rPr>
        <w:t xml:space="preserve"> </w:t>
      </w:r>
      <w:bookmarkStart w:id="1017" w:name="paragraf-27.odsek-3.pismeno-b.oznacenie"/>
      <w:r>
        <w:rPr>
          <w:rFonts w:ascii="Times New Roman" w:hAnsi="Times New Roman"/>
          <w:color w:val="000000"/>
        </w:rPr>
        <w:t xml:space="preserve">b) </w:t>
      </w:r>
      <w:bookmarkStart w:id="1018" w:name="paragraf-27.odsek-3.pismeno-b.text"/>
      <w:bookmarkEnd w:id="1017"/>
      <w:r>
        <w:rPr>
          <w:rFonts w:ascii="Times New Roman" w:hAnsi="Times New Roman"/>
          <w:color w:val="000000"/>
        </w:rPr>
        <w:t xml:space="preserve">je spôsobilý na právne úkony v plnom rozsahu, </w:t>
      </w:r>
      <w:bookmarkEnd w:id="1018"/>
    </w:p>
    <w:p w:rsidR="00745F15" w:rsidRDefault="002877C5">
      <w:pPr>
        <w:spacing w:before="225" w:after="225" w:line="264" w:lineRule="auto"/>
        <w:ind w:left="420"/>
      </w:pPr>
      <w:bookmarkStart w:id="1019" w:name="paragraf-27.odsek-3.pismeno-c"/>
      <w:bookmarkEnd w:id="1016"/>
      <w:r>
        <w:rPr>
          <w:rFonts w:ascii="Times New Roman" w:hAnsi="Times New Roman"/>
          <w:color w:val="000000"/>
        </w:rPr>
        <w:t xml:space="preserve"> </w:t>
      </w:r>
      <w:bookmarkStart w:id="1020" w:name="paragraf-27.odsek-3.pismeno-c.oznacenie"/>
      <w:r>
        <w:rPr>
          <w:rFonts w:ascii="Times New Roman" w:hAnsi="Times New Roman"/>
          <w:color w:val="000000"/>
        </w:rPr>
        <w:t xml:space="preserve">c) </w:t>
      </w:r>
      <w:bookmarkStart w:id="1021" w:name="paragraf-27.odsek-3.pismeno-c.text"/>
      <w:bookmarkEnd w:id="1020"/>
      <w:r>
        <w:rPr>
          <w:rFonts w:ascii="Times New Roman" w:hAnsi="Times New Roman"/>
          <w:color w:val="000000"/>
        </w:rPr>
        <w:t xml:space="preserve">je bezúhonný podľa odsekov 4 a 5, </w:t>
      </w:r>
      <w:bookmarkEnd w:id="1021"/>
    </w:p>
    <w:p w:rsidR="00745F15" w:rsidRDefault="002877C5">
      <w:pPr>
        <w:spacing w:before="225" w:after="225" w:line="264" w:lineRule="auto"/>
        <w:ind w:left="420"/>
      </w:pPr>
      <w:bookmarkStart w:id="1022" w:name="paragraf-27.odsek-3.pismeno-d"/>
      <w:bookmarkEnd w:id="1019"/>
      <w:r>
        <w:rPr>
          <w:rFonts w:ascii="Times New Roman" w:hAnsi="Times New Roman"/>
          <w:color w:val="000000"/>
        </w:rPr>
        <w:t xml:space="preserve"> </w:t>
      </w:r>
      <w:bookmarkStart w:id="1023" w:name="paragraf-27.odsek-3.pismeno-d.oznacenie"/>
      <w:r>
        <w:rPr>
          <w:rFonts w:ascii="Times New Roman" w:hAnsi="Times New Roman"/>
          <w:color w:val="000000"/>
        </w:rPr>
        <w:t xml:space="preserve">d) </w:t>
      </w:r>
      <w:bookmarkEnd w:id="1023"/>
      <w:r>
        <w:rPr>
          <w:rFonts w:ascii="Times New Roman" w:hAnsi="Times New Roman"/>
          <w:color w:val="000000"/>
        </w:rPr>
        <w:t>má najmenej jedno vlastné vozidlo, alebo jedno prenajaté vozidlo alebo jedno vozidlo na lízing alebo jedno vypožičané</w:t>
      </w:r>
      <w:hyperlink w:anchor="poznamky.poznamka-46d">
        <w:r>
          <w:rPr>
            <w:rFonts w:ascii="Times New Roman" w:hAnsi="Times New Roman"/>
            <w:color w:val="000000"/>
            <w:sz w:val="18"/>
            <w:vertAlign w:val="superscript"/>
          </w:rPr>
          <w:t>46d</w:t>
        </w:r>
        <w:r>
          <w:rPr>
            <w:rFonts w:ascii="Times New Roman" w:hAnsi="Times New Roman"/>
            <w:color w:val="0000FF"/>
            <w:u w:val="single"/>
          </w:rPr>
          <w:t>)</w:t>
        </w:r>
      </w:hyperlink>
      <w:bookmarkStart w:id="1024" w:name="paragraf-27.odsek-3.pismeno-d.text"/>
      <w:r>
        <w:rPr>
          <w:rFonts w:ascii="Times New Roman" w:hAnsi="Times New Roman"/>
          <w:color w:val="000000"/>
        </w:rPr>
        <w:t xml:space="preserve"> vozidlo, ktoré spĺňa podmienky podľa odseku 17. </w:t>
      </w:r>
      <w:bookmarkEnd w:id="1024"/>
    </w:p>
    <w:p w:rsidR="00745F15" w:rsidRDefault="002877C5">
      <w:pPr>
        <w:spacing w:after="0" w:line="264" w:lineRule="auto"/>
        <w:ind w:left="345"/>
      </w:pPr>
      <w:bookmarkStart w:id="1025" w:name="paragraf-27.odsek-4"/>
      <w:bookmarkEnd w:id="1022"/>
      <w:bookmarkEnd w:id="1010"/>
      <w:r>
        <w:rPr>
          <w:rFonts w:ascii="Times New Roman" w:hAnsi="Times New Roman"/>
          <w:color w:val="000000"/>
        </w:rPr>
        <w:t xml:space="preserve"> </w:t>
      </w:r>
      <w:bookmarkStart w:id="1026" w:name="paragraf-27.odsek-4.oznacenie"/>
      <w:r>
        <w:rPr>
          <w:rFonts w:ascii="Times New Roman" w:hAnsi="Times New Roman"/>
          <w:color w:val="000000"/>
        </w:rPr>
        <w:t xml:space="preserve">(4) </w:t>
      </w:r>
      <w:bookmarkStart w:id="1027" w:name="paragraf-27.odsek-4.text"/>
      <w:bookmarkEnd w:id="1026"/>
      <w:r>
        <w:rPr>
          <w:rFonts w:ascii="Times New Roman" w:hAnsi="Times New Roman"/>
          <w:color w:val="000000"/>
        </w:rPr>
        <w:t xml:space="preserve">Za bezúhonného sa na účely výkonu prevádzkovateľa taxislužby, prevádzkovateľa dispečingu a vodiča vozidla taxislužby nepovažuje ten, </w:t>
      </w:r>
      <w:bookmarkEnd w:id="1027"/>
    </w:p>
    <w:p w:rsidR="00745F15" w:rsidRDefault="002877C5">
      <w:pPr>
        <w:spacing w:before="225" w:after="225" w:line="264" w:lineRule="auto"/>
        <w:ind w:left="420"/>
      </w:pPr>
      <w:bookmarkStart w:id="1028" w:name="paragraf-27.odsek-4.pismeno-a"/>
      <w:r>
        <w:rPr>
          <w:rFonts w:ascii="Times New Roman" w:hAnsi="Times New Roman"/>
          <w:color w:val="000000"/>
        </w:rPr>
        <w:t xml:space="preserve"> </w:t>
      </w:r>
      <w:bookmarkStart w:id="1029" w:name="paragraf-27.odsek-4.pismeno-a.oznacenie"/>
      <w:r>
        <w:rPr>
          <w:rFonts w:ascii="Times New Roman" w:hAnsi="Times New Roman"/>
          <w:color w:val="000000"/>
        </w:rPr>
        <w:t xml:space="preserve">a) </w:t>
      </w:r>
      <w:bookmarkStart w:id="1030" w:name="paragraf-27.odsek-4.pismeno-a.text"/>
      <w:bookmarkEnd w:id="1029"/>
      <w:r>
        <w:rPr>
          <w:rFonts w:ascii="Times New Roman" w:hAnsi="Times New Roman"/>
          <w:color w:val="000000"/>
        </w:rPr>
        <w:t xml:space="preserve">kto bol právoplatne odsúdený za úmyselný trestný čin a odsúdenie nebolo zahladené, </w:t>
      </w:r>
      <w:bookmarkEnd w:id="1030"/>
    </w:p>
    <w:p w:rsidR="00745F15" w:rsidRDefault="002877C5">
      <w:pPr>
        <w:spacing w:before="225" w:after="225" w:line="264" w:lineRule="auto"/>
        <w:ind w:left="420"/>
      </w:pPr>
      <w:bookmarkStart w:id="1031" w:name="paragraf-27.odsek-4.pismeno-b"/>
      <w:bookmarkEnd w:id="1028"/>
      <w:r>
        <w:rPr>
          <w:rFonts w:ascii="Times New Roman" w:hAnsi="Times New Roman"/>
          <w:color w:val="000000"/>
        </w:rPr>
        <w:t xml:space="preserve"> </w:t>
      </w:r>
      <w:bookmarkStart w:id="1032" w:name="paragraf-27.odsek-4.pismeno-b.oznacenie"/>
      <w:r>
        <w:rPr>
          <w:rFonts w:ascii="Times New Roman" w:hAnsi="Times New Roman"/>
          <w:color w:val="000000"/>
        </w:rPr>
        <w:t xml:space="preserve">b) </w:t>
      </w:r>
      <w:bookmarkStart w:id="1033" w:name="paragraf-27.odsek-4.pismeno-b.text"/>
      <w:bookmarkEnd w:id="1032"/>
      <w:r>
        <w:rPr>
          <w:rFonts w:ascii="Times New Roman" w:hAnsi="Times New Roman"/>
          <w:color w:val="000000"/>
        </w:rPr>
        <w:t xml:space="preserve">kto bol právoplatne odsúdený za nedbanlivostný trestný čin súvisiaci s cestnou premávkou a odsúdenie nebolo zahladené, </w:t>
      </w:r>
      <w:bookmarkEnd w:id="1033"/>
    </w:p>
    <w:p w:rsidR="00745F15" w:rsidRDefault="002877C5">
      <w:pPr>
        <w:spacing w:before="225" w:after="225" w:line="264" w:lineRule="auto"/>
        <w:ind w:left="420"/>
      </w:pPr>
      <w:bookmarkStart w:id="1034" w:name="paragraf-27.odsek-4.pismeno-c"/>
      <w:bookmarkEnd w:id="1031"/>
      <w:r>
        <w:rPr>
          <w:rFonts w:ascii="Times New Roman" w:hAnsi="Times New Roman"/>
          <w:color w:val="000000"/>
        </w:rPr>
        <w:t xml:space="preserve"> </w:t>
      </w:r>
      <w:bookmarkStart w:id="1035" w:name="paragraf-27.odsek-4.pismeno-c.oznacenie"/>
      <w:r>
        <w:rPr>
          <w:rFonts w:ascii="Times New Roman" w:hAnsi="Times New Roman"/>
          <w:color w:val="000000"/>
        </w:rPr>
        <w:t xml:space="preserve">c) </w:t>
      </w:r>
      <w:bookmarkStart w:id="1036" w:name="paragraf-27.odsek-4.pismeno-c.text"/>
      <w:bookmarkEnd w:id="1035"/>
      <w:r>
        <w:rPr>
          <w:rFonts w:ascii="Times New Roman" w:hAnsi="Times New Roman"/>
          <w:color w:val="000000"/>
        </w:rPr>
        <w:t xml:space="preserve">kto bol právoplatne odsúdený za nedbanlivostný trestný čin súvisiaci s poskytovaním služieb zákazníkom a odsúdenie nebolo zahladené, </w:t>
      </w:r>
      <w:bookmarkEnd w:id="1036"/>
    </w:p>
    <w:p w:rsidR="00745F15" w:rsidRDefault="002877C5">
      <w:pPr>
        <w:spacing w:before="225" w:after="225" w:line="264" w:lineRule="auto"/>
        <w:ind w:left="420"/>
      </w:pPr>
      <w:bookmarkStart w:id="1037" w:name="paragraf-27.odsek-4.pismeno-d"/>
      <w:bookmarkEnd w:id="1034"/>
      <w:r>
        <w:rPr>
          <w:rFonts w:ascii="Times New Roman" w:hAnsi="Times New Roman"/>
          <w:color w:val="000000"/>
        </w:rPr>
        <w:t xml:space="preserve"> </w:t>
      </w:r>
      <w:bookmarkStart w:id="1038" w:name="paragraf-27.odsek-4.pismeno-d.oznacenie"/>
      <w:r>
        <w:rPr>
          <w:rFonts w:ascii="Times New Roman" w:hAnsi="Times New Roman"/>
          <w:color w:val="000000"/>
        </w:rPr>
        <w:t xml:space="preserve">d) </w:t>
      </w:r>
      <w:bookmarkStart w:id="1039" w:name="paragraf-27.odsek-4.pismeno-d.text"/>
      <w:bookmarkEnd w:id="1038"/>
      <w:r>
        <w:rPr>
          <w:rFonts w:ascii="Times New Roman" w:hAnsi="Times New Roman"/>
          <w:color w:val="000000"/>
        </w:rPr>
        <w:t xml:space="preserve">komu bol súdom uložený trest zákazu činnosti viesť motorové vozidlo alebo bola uložená sankcia zákazu činnosti viesť motorové vozidlo v priestupkovom konaní, dokiaľ zákaz trvá, </w:t>
      </w:r>
      <w:bookmarkEnd w:id="1039"/>
    </w:p>
    <w:p w:rsidR="00745F15" w:rsidRDefault="002877C5">
      <w:pPr>
        <w:spacing w:before="225" w:after="225" w:line="264" w:lineRule="auto"/>
        <w:ind w:left="420"/>
      </w:pPr>
      <w:bookmarkStart w:id="1040" w:name="paragraf-27.odsek-4.pismeno-e"/>
      <w:bookmarkEnd w:id="1037"/>
      <w:r>
        <w:rPr>
          <w:rFonts w:ascii="Times New Roman" w:hAnsi="Times New Roman"/>
          <w:color w:val="000000"/>
        </w:rPr>
        <w:t xml:space="preserve"> </w:t>
      </w:r>
      <w:bookmarkStart w:id="1041" w:name="paragraf-27.odsek-4.pismeno-e.oznacenie"/>
      <w:r>
        <w:rPr>
          <w:rFonts w:ascii="Times New Roman" w:hAnsi="Times New Roman"/>
          <w:color w:val="000000"/>
        </w:rPr>
        <w:t xml:space="preserve">e) </w:t>
      </w:r>
      <w:bookmarkEnd w:id="1041"/>
      <w:r>
        <w:rPr>
          <w:rFonts w:ascii="Times New Roman" w:hAnsi="Times New Roman"/>
          <w:color w:val="000000"/>
        </w:rPr>
        <w:t xml:space="preserve">komu bola uložená sankcia zákazu činnosti podľa </w:t>
      </w:r>
      <w:hyperlink w:anchor="paragraf-48.odsek-9">
        <w:r>
          <w:rPr>
            <w:rFonts w:ascii="Times New Roman" w:hAnsi="Times New Roman"/>
            <w:color w:val="0000FF"/>
            <w:u w:val="single"/>
          </w:rPr>
          <w:t>§ 48 ods. 9</w:t>
        </w:r>
      </w:hyperlink>
      <w:bookmarkStart w:id="1042" w:name="paragraf-27.odsek-4.pismeno-e.text"/>
      <w:r>
        <w:rPr>
          <w:rFonts w:ascii="Times New Roman" w:hAnsi="Times New Roman"/>
          <w:color w:val="000000"/>
        </w:rPr>
        <w:t xml:space="preserve"> spočívajúca v zákaze prevádzkovania taxislužby alebo prevádzkovania dispečingu, ak ide o žiadateľa o koncesiu, dokiaľ zákaz trvá, alebo </w:t>
      </w:r>
      <w:bookmarkEnd w:id="1042"/>
    </w:p>
    <w:p w:rsidR="00745F15" w:rsidRDefault="002877C5">
      <w:pPr>
        <w:spacing w:before="225" w:after="225" w:line="264" w:lineRule="auto"/>
        <w:ind w:left="420"/>
      </w:pPr>
      <w:bookmarkStart w:id="1043" w:name="paragraf-27.odsek-4.pismeno-f"/>
      <w:bookmarkEnd w:id="1040"/>
      <w:r>
        <w:rPr>
          <w:rFonts w:ascii="Times New Roman" w:hAnsi="Times New Roman"/>
          <w:color w:val="000000"/>
        </w:rPr>
        <w:t xml:space="preserve"> </w:t>
      </w:r>
      <w:bookmarkStart w:id="1044" w:name="paragraf-27.odsek-4.pismeno-f.oznacenie"/>
      <w:r>
        <w:rPr>
          <w:rFonts w:ascii="Times New Roman" w:hAnsi="Times New Roman"/>
          <w:color w:val="000000"/>
        </w:rPr>
        <w:t xml:space="preserve">f) </w:t>
      </w:r>
      <w:bookmarkEnd w:id="1044"/>
      <w:r>
        <w:rPr>
          <w:rFonts w:ascii="Times New Roman" w:hAnsi="Times New Roman"/>
          <w:color w:val="000000"/>
        </w:rPr>
        <w:t xml:space="preserve">komu bola uložená sankcia zákazu činnosti podľa </w:t>
      </w:r>
      <w:hyperlink w:anchor="paragraf-48.odsek-9">
        <w:r>
          <w:rPr>
            <w:rFonts w:ascii="Times New Roman" w:hAnsi="Times New Roman"/>
            <w:color w:val="0000FF"/>
            <w:u w:val="single"/>
          </w:rPr>
          <w:t>§ 48 ods. 9</w:t>
        </w:r>
      </w:hyperlink>
      <w:bookmarkStart w:id="1045" w:name="paragraf-27.odsek-4.pismeno-f.text"/>
      <w:r>
        <w:rPr>
          <w:rFonts w:ascii="Times New Roman" w:hAnsi="Times New Roman"/>
          <w:color w:val="000000"/>
        </w:rPr>
        <w:t xml:space="preserve"> spočívajúca v zákaze prevádzkovania dispečingu, ak ide o žiadateľa o povolenie na prevádzkovanie dispečingu, dokiaľ zákaz trvá. </w:t>
      </w:r>
      <w:bookmarkEnd w:id="1045"/>
    </w:p>
    <w:p w:rsidR="00745F15" w:rsidRDefault="002877C5">
      <w:pPr>
        <w:spacing w:before="225" w:after="225" w:line="264" w:lineRule="auto"/>
        <w:ind w:left="345"/>
      </w:pPr>
      <w:bookmarkStart w:id="1046" w:name="paragraf-27.odsek-5"/>
      <w:bookmarkEnd w:id="1043"/>
      <w:bookmarkEnd w:id="1025"/>
      <w:r>
        <w:rPr>
          <w:rFonts w:ascii="Times New Roman" w:hAnsi="Times New Roman"/>
          <w:color w:val="000000"/>
        </w:rPr>
        <w:t xml:space="preserve"> </w:t>
      </w:r>
      <w:bookmarkStart w:id="1047" w:name="paragraf-27.odsek-5.oznacenie"/>
      <w:r>
        <w:rPr>
          <w:rFonts w:ascii="Times New Roman" w:hAnsi="Times New Roman"/>
          <w:color w:val="000000"/>
        </w:rPr>
        <w:t xml:space="preserve">(5) </w:t>
      </w:r>
      <w:bookmarkStart w:id="1048" w:name="paragraf-27.odsek-5.text"/>
      <w:bookmarkEnd w:id="1047"/>
      <w:r>
        <w:rPr>
          <w:rFonts w:ascii="Times New Roman" w:hAnsi="Times New Roman"/>
          <w:color w:val="000000"/>
        </w:rPr>
        <w:t xml:space="preserve">Ak ide o právnickú osobu, podmienku podľa odseku 3 písm. c) musí spĺňať táto právnická osoba a osoba, ktorá je jej štatutárnym orgánom alebo členom jej štatutárneho orgánu. </w:t>
      </w:r>
      <w:bookmarkEnd w:id="1048"/>
    </w:p>
    <w:p w:rsidR="00745F15" w:rsidRDefault="002877C5">
      <w:pPr>
        <w:spacing w:after="0" w:line="264" w:lineRule="auto"/>
        <w:ind w:left="345"/>
      </w:pPr>
      <w:bookmarkStart w:id="1049" w:name="paragraf-27.odsek-6"/>
      <w:bookmarkEnd w:id="1046"/>
      <w:r>
        <w:rPr>
          <w:rFonts w:ascii="Times New Roman" w:hAnsi="Times New Roman"/>
          <w:color w:val="000000"/>
        </w:rPr>
        <w:t xml:space="preserve"> </w:t>
      </w:r>
      <w:bookmarkStart w:id="1050" w:name="paragraf-27.odsek-6.oznacenie"/>
      <w:r>
        <w:rPr>
          <w:rFonts w:ascii="Times New Roman" w:hAnsi="Times New Roman"/>
          <w:color w:val="000000"/>
        </w:rPr>
        <w:t xml:space="preserve">(6) </w:t>
      </w:r>
      <w:bookmarkStart w:id="1051" w:name="paragraf-27.odsek-6.text"/>
      <w:bookmarkEnd w:id="1050"/>
      <w:r>
        <w:rPr>
          <w:rFonts w:ascii="Times New Roman" w:hAnsi="Times New Roman"/>
          <w:color w:val="000000"/>
        </w:rPr>
        <w:t xml:space="preserve">Bezúhonnosť sa na účely výkonu prevádzkovateľa taxislužby, prevádzkovateľa dispečingu a vodiča vozidla taxislužby preukazuje </w:t>
      </w:r>
      <w:bookmarkEnd w:id="1051"/>
    </w:p>
    <w:p w:rsidR="00745F15" w:rsidRDefault="002877C5">
      <w:pPr>
        <w:spacing w:before="225" w:after="225" w:line="264" w:lineRule="auto"/>
        <w:ind w:left="420"/>
      </w:pPr>
      <w:bookmarkStart w:id="1052" w:name="paragraf-27.odsek-6.pismeno-a"/>
      <w:r>
        <w:rPr>
          <w:rFonts w:ascii="Times New Roman" w:hAnsi="Times New Roman"/>
          <w:color w:val="000000"/>
        </w:rPr>
        <w:t xml:space="preserve"> </w:t>
      </w:r>
      <w:bookmarkStart w:id="1053" w:name="paragraf-27.odsek-6.pismeno-a.oznacenie"/>
      <w:r>
        <w:rPr>
          <w:rFonts w:ascii="Times New Roman" w:hAnsi="Times New Roman"/>
          <w:color w:val="000000"/>
        </w:rPr>
        <w:t xml:space="preserve">a) </w:t>
      </w:r>
      <w:bookmarkStart w:id="1054" w:name="paragraf-27.odsek-6.pismeno-a.text"/>
      <w:bookmarkEnd w:id="1053"/>
      <w:r>
        <w:rPr>
          <w:rFonts w:ascii="Times New Roman" w:hAnsi="Times New Roman"/>
          <w:color w:val="000000"/>
        </w:rPr>
        <w:t xml:space="preserve">výpisom z evidenčnej karty vodiča, ktorý nesmie byť starší ako tri mesiace, a </w:t>
      </w:r>
      <w:bookmarkEnd w:id="1054"/>
    </w:p>
    <w:p w:rsidR="00745F15" w:rsidRDefault="002877C5">
      <w:pPr>
        <w:spacing w:before="225" w:after="225" w:line="264" w:lineRule="auto"/>
        <w:ind w:left="420"/>
      </w:pPr>
      <w:bookmarkStart w:id="1055" w:name="paragraf-27.odsek-6.pismeno-b"/>
      <w:bookmarkEnd w:id="1052"/>
      <w:r>
        <w:rPr>
          <w:rFonts w:ascii="Times New Roman" w:hAnsi="Times New Roman"/>
          <w:color w:val="000000"/>
        </w:rPr>
        <w:t xml:space="preserve"> </w:t>
      </w:r>
      <w:bookmarkStart w:id="1056" w:name="paragraf-27.odsek-6.pismeno-b.oznacenie"/>
      <w:r>
        <w:rPr>
          <w:rFonts w:ascii="Times New Roman" w:hAnsi="Times New Roman"/>
          <w:color w:val="000000"/>
        </w:rPr>
        <w:t xml:space="preserve">b) </w:t>
      </w:r>
      <w:bookmarkEnd w:id="1056"/>
      <w:r>
        <w:rPr>
          <w:rFonts w:ascii="Times New Roman" w:hAnsi="Times New Roman"/>
          <w:color w:val="000000"/>
        </w:rPr>
        <w:t>výpisom z registra trestov,</w:t>
      </w:r>
      <w:hyperlink w:anchor="poznamky.poznamka-46a">
        <w:r>
          <w:rPr>
            <w:rFonts w:ascii="Times New Roman" w:hAnsi="Times New Roman"/>
            <w:color w:val="000000"/>
            <w:sz w:val="18"/>
            <w:vertAlign w:val="superscript"/>
          </w:rPr>
          <w:t>46a</w:t>
        </w:r>
        <w:r>
          <w:rPr>
            <w:rFonts w:ascii="Times New Roman" w:hAnsi="Times New Roman"/>
            <w:color w:val="0000FF"/>
            <w:u w:val="single"/>
          </w:rPr>
          <w:t>)</w:t>
        </w:r>
      </w:hyperlink>
      <w:bookmarkStart w:id="1057" w:name="paragraf-27.odsek-6.pismeno-b.text"/>
      <w:r>
        <w:rPr>
          <w:rFonts w:ascii="Times New Roman" w:hAnsi="Times New Roman"/>
          <w:color w:val="000000"/>
        </w:rPr>
        <w:t xml:space="preserve"> ak ide o cudzinca, výpisom z registra trestov alebo obdobným dokladom vydaným štátom, ktorého je občanom, nie starším ako tri mesiace. </w:t>
      </w:r>
      <w:bookmarkEnd w:id="1057"/>
    </w:p>
    <w:p w:rsidR="00745F15" w:rsidRDefault="002877C5">
      <w:pPr>
        <w:spacing w:before="225" w:after="225" w:line="264" w:lineRule="auto"/>
        <w:ind w:left="345"/>
      </w:pPr>
      <w:bookmarkStart w:id="1058" w:name="paragraf-27.odsek-7"/>
      <w:bookmarkEnd w:id="1055"/>
      <w:bookmarkEnd w:id="1049"/>
      <w:r>
        <w:rPr>
          <w:rFonts w:ascii="Times New Roman" w:hAnsi="Times New Roman"/>
          <w:color w:val="000000"/>
        </w:rPr>
        <w:t xml:space="preserve"> </w:t>
      </w:r>
      <w:bookmarkStart w:id="1059" w:name="paragraf-27.odsek-7.oznacenie"/>
      <w:r>
        <w:rPr>
          <w:rFonts w:ascii="Times New Roman" w:hAnsi="Times New Roman"/>
          <w:color w:val="000000"/>
        </w:rPr>
        <w:t xml:space="preserve">(7) </w:t>
      </w:r>
      <w:bookmarkStart w:id="1060" w:name="paragraf-27.odsek-7.text"/>
      <w:bookmarkEnd w:id="1059"/>
      <w:r>
        <w:rPr>
          <w:rFonts w:ascii="Times New Roman" w:hAnsi="Times New Roman"/>
          <w:color w:val="000000"/>
        </w:rPr>
        <w:t xml:space="preserve">Koncesia sa udeľuje na desať rokov, ak žiadateľ nepožiadal o kratší čas platnosti koncesie. </w:t>
      </w:r>
      <w:bookmarkEnd w:id="1060"/>
    </w:p>
    <w:p w:rsidR="00745F15" w:rsidRDefault="002877C5">
      <w:pPr>
        <w:spacing w:before="225" w:after="225" w:line="264" w:lineRule="auto"/>
        <w:ind w:left="345"/>
      </w:pPr>
      <w:bookmarkStart w:id="1061" w:name="paragraf-27.odsek-8"/>
      <w:bookmarkEnd w:id="1058"/>
      <w:r>
        <w:rPr>
          <w:rFonts w:ascii="Times New Roman" w:hAnsi="Times New Roman"/>
          <w:color w:val="000000"/>
        </w:rPr>
        <w:lastRenderedPageBreak/>
        <w:t xml:space="preserve"> </w:t>
      </w:r>
      <w:bookmarkStart w:id="1062" w:name="paragraf-27.odsek-8.oznacenie"/>
      <w:r>
        <w:rPr>
          <w:rFonts w:ascii="Times New Roman" w:hAnsi="Times New Roman"/>
          <w:color w:val="000000"/>
        </w:rPr>
        <w:t xml:space="preserve">(8) </w:t>
      </w:r>
      <w:bookmarkStart w:id="1063" w:name="paragraf-27.odsek-8.text"/>
      <w:bookmarkEnd w:id="1062"/>
      <w:r>
        <w:rPr>
          <w:rFonts w:ascii="Times New Roman" w:hAnsi="Times New Roman"/>
          <w:color w:val="000000"/>
        </w:rPr>
        <w:t xml:space="preserve">Koncesia je trvalo neprenosná na inú osobu. Ak dôjde k prevodu podniku držiteľa koncesie na iného, dopravný správny orgán odníme koncesiu doterajšiemu držiteľovi. Nadobúdateľ podniku sa môže stať prevádzkovateľom taxislužby, ak mu dopravný správny orgán udelí koncesiu. </w:t>
      </w:r>
      <w:bookmarkEnd w:id="1063"/>
    </w:p>
    <w:p w:rsidR="00745F15" w:rsidRDefault="002877C5">
      <w:pPr>
        <w:spacing w:before="225" w:after="225" w:line="264" w:lineRule="auto"/>
        <w:ind w:left="345"/>
      </w:pPr>
      <w:bookmarkStart w:id="1064" w:name="paragraf-27.odsek-9"/>
      <w:bookmarkEnd w:id="1061"/>
      <w:r>
        <w:rPr>
          <w:rFonts w:ascii="Times New Roman" w:hAnsi="Times New Roman"/>
          <w:color w:val="000000"/>
        </w:rPr>
        <w:t xml:space="preserve"> </w:t>
      </w:r>
      <w:bookmarkStart w:id="1065" w:name="paragraf-27.odsek-9.oznacenie"/>
      <w:r>
        <w:rPr>
          <w:rFonts w:ascii="Times New Roman" w:hAnsi="Times New Roman"/>
          <w:color w:val="000000"/>
        </w:rPr>
        <w:t xml:space="preserve">(9) </w:t>
      </w:r>
      <w:bookmarkStart w:id="1066" w:name="paragraf-27.odsek-9.text"/>
      <w:bookmarkEnd w:id="1065"/>
      <w:r>
        <w:rPr>
          <w:rFonts w:ascii="Times New Roman" w:hAnsi="Times New Roman"/>
          <w:color w:val="000000"/>
        </w:rPr>
        <w:t xml:space="preserve">Na dočasné najviac šesťmesačné prenechanie prevádzkovania taxislužby inému prevádzkovateľovi taxislužby sa vyžaduje rozhodnutie dopravného správneho orgánu o dočasnej zmene koncesie, a to na žiadosť držiteľa koncesie z dôvodu vážnej prekážky prevádzkovania taxislužby, alebo ak sa tým zabezpečí dodržanie podmienok prevádzkovania taxislužby podľa koncesie. So zmenou koncesie musí súhlasiť dočasný prevádzkovateľ taxislužby. </w:t>
      </w:r>
      <w:bookmarkEnd w:id="1066"/>
    </w:p>
    <w:p w:rsidR="00745F15" w:rsidRDefault="002877C5">
      <w:pPr>
        <w:spacing w:before="225" w:after="225" w:line="264" w:lineRule="auto"/>
        <w:ind w:left="345"/>
      </w:pPr>
      <w:bookmarkStart w:id="1067" w:name="paragraf-27.odsek-10"/>
      <w:bookmarkEnd w:id="1064"/>
      <w:r>
        <w:rPr>
          <w:rFonts w:ascii="Times New Roman" w:hAnsi="Times New Roman"/>
          <w:color w:val="000000"/>
        </w:rPr>
        <w:t xml:space="preserve"> </w:t>
      </w:r>
      <w:bookmarkStart w:id="1068" w:name="paragraf-27.odsek-10.oznacenie"/>
      <w:r>
        <w:rPr>
          <w:rFonts w:ascii="Times New Roman" w:hAnsi="Times New Roman"/>
          <w:color w:val="000000"/>
        </w:rPr>
        <w:t xml:space="preserve">(10) </w:t>
      </w:r>
      <w:bookmarkStart w:id="1069" w:name="paragraf-27.odsek-10.text"/>
      <w:bookmarkEnd w:id="1068"/>
      <w:r>
        <w:rPr>
          <w:rFonts w:ascii="Times New Roman" w:hAnsi="Times New Roman"/>
          <w:color w:val="000000"/>
        </w:rPr>
        <w:t xml:space="preserve">Platnosť koncesie zaniká uplynutím času, na ktorý bola udelená, alebo jej odňatím. </w:t>
      </w:r>
      <w:bookmarkEnd w:id="1069"/>
    </w:p>
    <w:p w:rsidR="00745F15" w:rsidRDefault="002877C5">
      <w:pPr>
        <w:spacing w:before="225" w:after="225" w:line="264" w:lineRule="auto"/>
        <w:ind w:left="345"/>
      </w:pPr>
      <w:bookmarkStart w:id="1070" w:name="paragraf-27.odsek-11"/>
      <w:bookmarkEnd w:id="1067"/>
      <w:r>
        <w:rPr>
          <w:rFonts w:ascii="Times New Roman" w:hAnsi="Times New Roman"/>
          <w:color w:val="000000"/>
        </w:rPr>
        <w:t xml:space="preserve"> </w:t>
      </w:r>
      <w:bookmarkStart w:id="1071" w:name="paragraf-27.odsek-11.oznacenie"/>
      <w:r>
        <w:rPr>
          <w:rFonts w:ascii="Times New Roman" w:hAnsi="Times New Roman"/>
          <w:color w:val="000000"/>
        </w:rPr>
        <w:t xml:space="preserve">(11) </w:t>
      </w:r>
      <w:bookmarkStart w:id="1072" w:name="paragraf-27.odsek-11.text"/>
      <w:bookmarkEnd w:id="1071"/>
      <w:r>
        <w:rPr>
          <w:rFonts w:ascii="Times New Roman" w:hAnsi="Times New Roman"/>
          <w:color w:val="000000"/>
        </w:rPr>
        <w:t xml:space="preserve">Ak držiteľom koncesie je fyzická osoba, platnosť koncesie zaniká aj dňom smrti jej držiteľa, ak v prevádzkovaní taxislužby nepokračujú dedičia, pozostalý manžel alebo pozostalá manželka alebo správca dedičstva; koncesia však zanikne najneskôr uplynutím lehoty uvedenej v odseku 15. </w:t>
      </w:r>
      <w:bookmarkEnd w:id="1072"/>
    </w:p>
    <w:p w:rsidR="00745F15" w:rsidRDefault="002877C5">
      <w:pPr>
        <w:spacing w:after="0" w:line="264" w:lineRule="auto"/>
        <w:ind w:left="345"/>
      </w:pPr>
      <w:bookmarkStart w:id="1073" w:name="paragraf-27.odsek-12"/>
      <w:bookmarkEnd w:id="1070"/>
      <w:r>
        <w:rPr>
          <w:rFonts w:ascii="Times New Roman" w:hAnsi="Times New Roman"/>
          <w:color w:val="000000"/>
        </w:rPr>
        <w:t xml:space="preserve"> </w:t>
      </w:r>
      <w:bookmarkStart w:id="1074" w:name="paragraf-27.odsek-12.oznacenie"/>
      <w:r>
        <w:rPr>
          <w:rFonts w:ascii="Times New Roman" w:hAnsi="Times New Roman"/>
          <w:color w:val="000000"/>
        </w:rPr>
        <w:t xml:space="preserve">(12) </w:t>
      </w:r>
      <w:bookmarkStart w:id="1075" w:name="paragraf-27.odsek-12.text"/>
      <w:bookmarkEnd w:id="1074"/>
      <w:r>
        <w:rPr>
          <w:rFonts w:ascii="Times New Roman" w:hAnsi="Times New Roman"/>
          <w:color w:val="000000"/>
        </w:rPr>
        <w:t xml:space="preserve">V prevádzkovaní taxislužby môžu až do skončenia konania o dedičstve o podniku zomrelého držiteľa koncesie pokračovať </w:t>
      </w:r>
      <w:bookmarkEnd w:id="1075"/>
    </w:p>
    <w:p w:rsidR="00745F15" w:rsidRDefault="002877C5">
      <w:pPr>
        <w:spacing w:before="225" w:after="225" w:line="264" w:lineRule="auto"/>
        <w:ind w:left="420"/>
      </w:pPr>
      <w:bookmarkStart w:id="1076" w:name="paragraf-27.odsek-12.pismeno-a"/>
      <w:r>
        <w:rPr>
          <w:rFonts w:ascii="Times New Roman" w:hAnsi="Times New Roman"/>
          <w:color w:val="000000"/>
        </w:rPr>
        <w:t xml:space="preserve"> </w:t>
      </w:r>
      <w:bookmarkStart w:id="1077" w:name="paragraf-27.odsek-12.pismeno-a.oznacenie"/>
      <w:r>
        <w:rPr>
          <w:rFonts w:ascii="Times New Roman" w:hAnsi="Times New Roman"/>
          <w:color w:val="000000"/>
        </w:rPr>
        <w:t xml:space="preserve">a) </w:t>
      </w:r>
      <w:bookmarkStart w:id="1078" w:name="paragraf-27.odsek-12.pismeno-a.text"/>
      <w:bookmarkEnd w:id="1077"/>
      <w:r>
        <w:rPr>
          <w:rFonts w:ascii="Times New Roman" w:hAnsi="Times New Roman"/>
          <w:color w:val="000000"/>
        </w:rPr>
        <w:t xml:space="preserve">dedičia zo zákona, ak niet dedičov zo závetu, </w:t>
      </w:r>
      <w:bookmarkEnd w:id="1078"/>
    </w:p>
    <w:p w:rsidR="00745F15" w:rsidRDefault="002877C5">
      <w:pPr>
        <w:spacing w:before="225" w:after="225" w:line="264" w:lineRule="auto"/>
        <w:ind w:left="420"/>
      </w:pPr>
      <w:bookmarkStart w:id="1079" w:name="paragraf-27.odsek-12.pismeno-b"/>
      <w:bookmarkEnd w:id="1076"/>
      <w:r>
        <w:rPr>
          <w:rFonts w:ascii="Times New Roman" w:hAnsi="Times New Roman"/>
          <w:color w:val="000000"/>
        </w:rPr>
        <w:t xml:space="preserve"> </w:t>
      </w:r>
      <w:bookmarkStart w:id="1080" w:name="paragraf-27.odsek-12.pismeno-b.oznacenie"/>
      <w:r>
        <w:rPr>
          <w:rFonts w:ascii="Times New Roman" w:hAnsi="Times New Roman"/>
          <w:color w:val="000000"/>
        </w:rPr>
        <w:t xml:space="preserve">b) </w:t>
      </w:r>
      <w:bookmarkStart w:id="1081" w:name="paragraf-27.odsek-12.pismeno-b.text"/>
      <w:bookmarkEnd w:id="1080"/>
      <w:r>
        <w:rPr>
          <w:rFonts w:ascii="Times New Roman" w:hAnsi="Times New Roman"/>
          <w:color w:val="000000"/>
        </w:rPr>
        <w:t xml:space="preserve">dedičia zo závetu a pozostalý manžel alebo pozostalá manželka, aj keď nie je dedičom, ak je spoluvlastníkom majetku používaného na prevádzkovanie taxislužby, </w:t>
      </w:r>
      <w:bookmarkEnd w:id="1081"/>
    </w:p>
    <w:p w:rsidR="00745F15" w:rsidRDefault="002877C5">
      <w:pPr>
        <w:spacing w:before="225" w:after="225" w:line="264" w:lineRule="auto"/>
        <w:ind w:left="420"/>
      </w:pPr>
      <w:bookmarkStart w:id="1082" w:name="paragraf-27.odsek-12.pismeno-c"/>
      <w:bookmarkEnd w:id="1079"/>
      <w:r>
        <w:rPr>
          <w:rFonts w:ascii="Times New Roman" w:hAnsi="Times New Roman"/>
          <w:color w:val="000000"/>
        </w:rPr>
        <w:t xml:space="preserve"> </w:t>
      </w:r>
      <w:bookmarkStart w:id="1083" w:name="paragraf-27.odsek-12.pismeno-c.oznacenie"/>
      <w:r>
        <w:rPr>
          <w:rFonts w:ascii="Times New Roman" w:hAnsi="Times New Roman"/>
          <w:color w:val="000000"/>
        </w:rPr>
        <w:t xml:space="preserve">c) </w:t>
      </w:r>
      <w:bookmarkStart w:id="1084" w:name="paragraf-27.odsek-12.pismeno-c.text"/>
      <w:bookmarkEnd w:id="1083"/>
      <w:r>
        <w:rPr>
          <w:rFonts w:ascii="Times New Roman" w:hAnsi="Times New Roman"/>
          <w:color w:val="000000"/>
        </w:rPr>
        <w:t xml:space="preserve">pozostalý manžel alebo pozostalá manželka za podmienky podľa písmena b), ak v prevádzkovaní taxislužby nepokračujú dedičia, </w:t>
      </w:r>
      <w:bookmarkEnd w:id="1084"/>
    </w:p>
    <w:p w:rsidR="00745F15" w:rsidRDefault="002877C5">
      <w:pPr>
        <w:spacing w:before="225" w:after="225" w:line="264" w:lineRule="auto"/>
        <w:ind w:left="420"/>
      </w:pPr>
      <w:bookmarkStart w:id="1085" w:name="paragraf-27.odsek-12.pismeno-d"/>
      <w:bookmarkEnd w:id="1082"/>
      <w:r>
        <w:rPr>
          <w:rFonts w:ascii="Times New Roman" w:hAnsi="Times New Roman"/>
          <w:color w:val="000000"/>
        </w:rPr>
        <w:t xml:space="preserve"> </w:t>
      </w:r>
      <w:bookmarkStart w:id="1086" w:name="paragraf-27.odsek-12.pismeno-d.oznacenie"/>
      <w:r>
        <w:rPr>
          <w:rFonts w:ascii="Times New Roman" w:hAnsi="Times New Roman"/>
          <w:color w:val="000000"/>
        </w:rPr>
        <w:t xml:space="preserve">d) </w:t>
      </w:r>
      <w:bookmarkStart w:id="1087" w:name="paragraf-27.odsek-12.pismeno-d.text"/>
      <w:bookmarkEnd w:id="1086"/>
      <w:r>
        <w:rPr>
          <w:rFonts w:ascii="Times New Roman" w:hAnsi="Times New Roman"/>
          <w:color w:val="000000"/>
        </w:rPr>
        <w:t xml:space="preserve">správca dedičstva, ak ho ustanovil súd. </w:t>
      </w:r>
      <w:bookmarkEnd w:id="1087"/>
    </w:p>
    <w:p w:rsidR="00745F15" w:rsidRDefault="002877C5">
      <w:pPr>
        <w:spacing w:before="225" w:after="225" w:line="264" w:lineRule="auto"/>
        <w:ind w:left="345"/>
      </w:pPr>
      <w:bookmarkStart w:id="1088" w:name="paragraf-27.odsek-13"/>
      <w:bookmarkEnd w:id="1085"/>
      <w:bookmarkEnd w:id="1073"/>
      <w:r>
        <w:rPr>
          <w:rFonts w:ascii="Times New Roman" w:hAnsi="Times New Roman"/>
          <w:color w:val="000000"/>
        </w:rPr>
        <w:t xml:space="preserve"> </w:t>
      </w:r>
      <w:bookmarkStart w:id="1089" w:name="paragraf-27.odsek-13.oznacenie"/>
      <w:r>
        <w:rPr>
          <w:rFonts w:ascii="Times New Roman" w:hAnsi="Times New Roman"/>
          <w:color w:val="000000"/>
        </w:rPr>
        <w:t xml:space="preserve">(13) </w:t>
      </w:r>
      <w:bookmarkStart w:id="1090" w:name="paragraf-27.odsek-13.text"/>
      <w:bookmarkEnd w:id="1089"/>
      <w:r>
        <w:rPr>
          <w:rFonts w:ascii="Times New Roman" w:hAnsi="Times New Roman"/>
          <w:color w:val="000000"/>
        </w:rPr>
        <w:t xml:space="preserve">Osoby uvedené v odseku 12 sú povinné do 30 kalendárnych dní od úmrtia držiteľa koncesie písomne oznámiť dopravnému správnemu orgánu, že pokračujú v prevádzkovaní taxislužby. </w:t>
      </w:r>
      <w:bookmarkEnd w:id="1090"/>
    </w:p>
    <w:p w:rsidR="00745F15" w:rsidRDefault="002877C5">
      <w:pPr>
        <w:spacing w:after="0" w:line="264" w:lineRule="auto"/>
        <w:ind w:left="345"/>
      </w:pPr>
      <w:bookmarkStart w:id="1091" w:name="paragraf-27.odsek-14"/>
      <w:bookmarkEnd w:id="1088"/>
      <w:r>
        <w:rPr>
          <w:rFonts w:ascii="Times New Roman" w:hAnsi="Times New Roman"/>
          <w:color w:val="000000"/>
        </w:rPr>
        <w:t xml:space="preserve"> </w:t>
      </w:r>
      <w:bookmarkStart w:id="1092" w:name="paragraf-27.odsek-14.oznacenie"/>
      <w:r>
        <w:rPr>
          <w:rFonts w:ascii="Times New Roman" w:hAnsi="Times New Roman"/>
          <w:color w:val="000000"/>
        </w:rPr>
        <w:t xml:space="preserve">(14) </w:t>
      </w:r>
      <w:bookmarkStart w:id="1093" w:name="paragraf-27.odsek-14.text"/>
      <w:bookmarkEnd w:id="1092"/>
      <w:r>
        <w:rPr>
          <w:rFonts w:ascii="Times New Roman" w:hAnsi="Times New Roman"/>
          <w:color w:val="000000"/>
        </w:rPr>
        <w:t xml:space="preserve">Osoby podľa odseku 12 musia byť spôsobilé na právne úkony v plnom rozsahu a musia spĺňať podmienku bezúhonnosti podľa odseku 4. Na tento účel sú osoby podľa odseku 12 povinné do 30 kalendárnych dní od úmrtia držiteľa koncesie predložiť na dopravný správny orgán </w:t>
      </w:r>
      <w:bookmarkEnd w:id="1093"/>
    </w:p>
    <w:p w:rsidR="00745F15" w:rsidRDefault="002877C5">
      <w:pPr>
        <w:spacing w:before="225" w:after="225" w:line="264" w:lineRule="auto"/>
        <w:ind w:left="420"/>
      </w:pPr>
      <w:bookmarkStart w:id="1094" w:name="paragraf-27.odsek-14.pismeno-a"/>
      <w:r>
        <w:rPr>
          <w:rFonts w:ascii="Times New Roman" w:hAnsi="Times New Roman"/>
          <w:color w:val="000000"/>
        </w:rPr>
        <w:t xml:space="preserve"> </w:t>
      </w:r>
      <w:bookmarkStart w:id="1095" w:name="paragraf-27.odsek-14.pismeno-a.oznacenie"/>
      <w:r>
        <w:rPr>
          <w:rFonts w:ascii="Times New Roman" w:hAnsi="Times New Roman"/>
          <w:color w:val="000000"/>
        </w:rPr>
        <w:t xml:space="preserve">a) </w:t>
      </w:r>
      <w:bookmarkStart w:id="1096" w:name="paragraf-27.odsek-14.pismeno-a.text"/>
      <w:bookmarkEnd w:id="1095"/>
      <w:r>
        <w:rPr>
          <w:rFonts w:ascii="Times New Roman" w:hAnsi="Times New Roman"/>
          <w:color w:val="000000"/>
        </w:rPr>
        <w:t xml:space="preserve">výpis z evidenčnej karty vodiča, ktorý nesmie byť starší ako tri mesiace, a </w:t>
      </w:r>
      <w:bookmarkEnd w:id="1096"/>
    </w:p>
    <w:p w:rsidR="00745F15" w:rsidRDefault="002877C5">
      <w:pPr>
        <w:spacing w:before="225" w:after="225" w:line="264" w:lineRule="auto"/>
        <w:ind w:left="420"/>
      </w:pPr>
      <w:bookmarkStart w:id="1097" w:name="paragraf-27.odsek-14.pismeno-b"/>
      <w:bookmarkEnd w:id="1094"/>
      <w:r>
        <w:rPr>
          <w:rFonts w:ascii="Times New Roman" w:hAnsi="Times New Roman"/>
          <w:color w:val="000000"/>
        </w:rPr>
        <w:t xml:space="preserve"> </w:t>
      </w:r>
      <w:bookmarkStart w:id="1098" w:name="paragraf-27.odsek-14.pismeno-b.oznacenie"/>
      <w:r>
        <w:rPr>
          <w:rFonts w:ascii="Times New Roman" w:hAnsi="Times New Roman"/>
          <w:color w:val="000000"/>
        </w:rPr>
        <w:t xml:space="preserve">b) </w:t>
      </w:r>
      <w:bookmarkEnd w:id="1098"/>
      <w:r>
        <w:rPr>
          <w:rFonts w:ascii="Times New Roman" w:hAnsi="Times New Roman"/>
          <w:color w:val="000000"/>
        </w:rPr>
        <w:t>údaje potrebné na vyžiadanie výpisu z registra trestov,</w:t>
      </w:r>
      <w:hyperlink w:anchor="poznamky.poznamka-46a">
        <w:r>
          <w:rPr>
            <w:rFonts w:ascii="Times New Roman" w:hAnsi="Times New Roman"/>
            <w:color w:val="000000"/>
            <w:sz w:val="18"/>
            <w:vertAlign w:val="superscript"/>
          </w:rPr>
          <w:t>46a</w:t>
        </w:r>
        <w:r>
          <w:rPr>
            <w:rFonts w:ascii="Times New Roman" w:hAnsi="Times New Roman"/>
            <w:color w:val="0000FF"/>
            <w:u w:val="single"/>
          </w:rPr>
          <w:t>)</w:t>
        </w:r>
      </w:hyperlink>
      <w:bookmarkStart w:id="1099" w:name="paragraf-27.odsek-14.pismeno-b.text"/>
      <w:r>
        <w:rPr>
          <w:rFonts w:ascii="Times New Roman" w:hAnsi="Times New Roman"/>
          <w:color w:val="000000"/>
        </w:rPr>
        <w:t xml:space="preserve"> a ak ide o cudzinca, výpis z registra trestov alebo obdobný doklad vydaný štátom, ktorého je občanom, nie starší ako tri mesiace. </w:t>
      </w:r>
      <w:bookmarkEnd w:id="1099"/>
    </w:p>
    <w:p w:rsidR="00745F15" w:rsidRDefault="002877C5">
      <w:pPr>
        <w:spacing w:before="225" w:after="225" w:line="264" w:lineRule="auto"/>
        <w:ind w:left="345"/>
      </w:pPr>
      <w:bookmarkStart w:id="1100" w:name="paragraf-27.odsek-15"/>
      <w:bookmarkEnd w:id="1097"/>
      <w:bookmarkEnd w:id="1091"/>
      <w:r>
        <w:rPr>
          <w:rFonts w:ascii="Times New Roman" w:hAnsi="Times New Roman"/>
          <w:color w:val="000000"/>
        </w:rPr>
        <w:t xml:space="preserve"> </w:t>
      </w:r>
      <w:bookmarkStart w:id="1101" w:name="paragraf-27.odsek-15.oznacenie"/>
      <w:r>
        <w:rPr>
          <w:rFonts w:ascii="Times New Roman" w:hAnsi="Times New Roman"/>
          <w:color w:val="000000"/>
        </w:rPr>
        <w:t xml:space="preserve">(15) </w:t>
      </w:r>
      <w:bookmarkStart w:id="1102" w:name="paragraf-27.odsek-15.text"/>
      <w:bookmarkEnd w:id="1101"/>
      <w:r>
        <w:rPr>
          <w:rFonts w:ascii="Times New Roman" w:hAnsi="Times New Roman"/>
          <w:color w:val="000000"/>
        </w:rPr>
        <w:t xml:space="preserve">Dopravný správny orgán do 15 dní odo dňa doručenia oznámenia podľa odseku 13 oznámi osobám podľa odseku 12, že nemá námietky proti pokračovaniu prevádzkovania taxislužby, alebo zakáže pokračovať v prevádzkovaní taxislužby z dôvodu, že nie sú splnené podmienky na prevádzkovanie taxislužby. </w:t>
      </w:r>
      <w:bookmarkEnd w:id="1102"/>
    </w:p>
    <w:p w:rsidR="00745F15" w:rsidRDefault="002877C5">
      <w:pPr>
        <w:spacing w:before="225" w:after="225" w:line="264" w:lineRule="auto"/>
        <w:ind w:left="345"/>
      </w:pPr>
      <w:bookmarkStart w:id="1103" w:name="paragraf-27.odsek-16"/>
      <w:bookmarkEnd w:id="1100"/>
      <w:r>
        <w:rPr>
          <w:rFonts w:ascii="Times New Roman" w:hAnsi="Times New Roman"/>
          <w:color w:val="000000"/>
        </w:rPr>
        <w:t xml:space="preserve"> </w:t>
      </w:r>
      <w:bookmarkStart w:id="1104" w:name="paragraf-27.odsek-16.oznacenie"/>
      <w:r>
        <w:rPr>
          <w:rFonts w:ascii="Times New Roman" w:hAnsi="Times New Roman"/>
          <w:color w:val="000000"/>
        </w:rPr>
        <w:t xml:space="preserve">(16) </w:t>
      </w:r>
      <w:bookmarkStart w:id="1105" w:name="paragraf-27.odsek-16.text"/>
      <w:bookmarkEnd w:id="1104"/>
      <w:r>
        <w:rPr>
          <w:rFonts w:ascii="Times New Roman" w:hAnsi="Times New Roman"/>
          <w:color w:val="000000"/>
        </w:rPr>
        <w:t xml:space="preserve">Po skončení konania o dedičstve o podniku zomrelého držiteľa koncesie môžu osoby uvedené v odseku 12 písm. a) až c) pokračovať v prevádzkovaní taxislužby najviac 30 kalendárnych dní, ak nadobudli majetkový podiel používaný na prevádzkovanie taxislužby; ustanovenie odseku 14 sa použije rovnako. Ak do 30 kalendárnych dní od skončenia konania o dedičstve o podniku zomrelého držiteľa koncesie nenadobudnú koncesiu, nemôžu ďalej taxislužbu prevádzkovať. </w:t>
      </w:r>
      <w:bookmarkEnd w:id="1105"/>
    </w:p>
    <w:p w:rsidR="00745F15" w:rsidRDefault="002877C5">
      <w:pPr>
        <w:spacing w:before="225" w:after="225" w:line="264" w:lineRule="auto"/>
        <w:ind w:left="345"/>
      </w:pPr>
      <w:bookmarkStart w:id="1106" w:name="paragraf-27.odsek-17"/>
      <w:bookmarkEnd w:id="1103"/>
      <w:r>
        <w:rPr>
          <w:rFonts w:ascii="Times New Roman" w:hAnsi="Times New Roman"/>
          <w:color w:val="000000"/>
        </w:rPr>
        <w:lastRenderedPageBreak/>
        <w:t xml:space="preserve"> </w:t>
      </w:r>
      <w:bookmarkStart w:id="1107" w:name="paragraf-27.odsek-17.oznacenie"/>
      <w:r>
        <w:rPr>
          <w:rFonts w:ascii="Times New Roman" w:hAnsi="Times New Roman"/>
          <w:color w:val="000000"/>
        </w:rPr>
        <w:t xml:space="preserve">(17) </w:t>
      </w:r>
      <w:bookmarkEnd w:id="1107"/>
      <w:r>
        <w:rPr>
          <w:rFonts w:ascii="Times New Roman" w:hAnsi="Times New Roman"/>
          <w:color w:val="000000"/>
        </w:rPr>
        <w:t>Vozidlom taxislužby môže byť len vozidlo</w:t>
      </w:r>
      <w:ins w:id="1108" w:author="Hudec, Marek" w:date="2023-02-07T12:27:00Z">
        <w:r w:rsidR="00165952">
          <w:rPr>
            <w:rFonts w:ascii="Times New Roman" w:hAnsi="Times New Roman"/>
            <w:color w:val="000000"/>
          </w:rPr>
          <w:t xml:space="preserve"> </w:t>
        </w:r>
        <w:r w:rsidR="00165952" w:rsidRPr="008F01B3">
          <w:rPr>
            <w:rFonts w:ascii="Times New Roman" w:eastAsiaTheme="minorEastAsia" w:hAnsi="Times New Roman" w:cs="Times New Roman"/>
            <w:sz w:val="24"/>
            <w:szCs w:val="24"/>
            <w:lang w:eastAsia="cs-CZ"/>
          </w:rPr>
          <w:t>evidované v Slovenskej republike</w:t>
        </w:r>
      </w:ins>
      <w:r>
        <w:rPr>
          <w:rFonts w:ascii="Times New Roman" w:hAnsi="Times New Roman"/>
          <w:color w:val="000000"/>
        </w:rPr>
        <w:t>, ktoré je zaevidované v koncesii a spĺňa podmienky podľa osobitného predpisu.</w:t>
      </w:r>
      <w:hyperlink w:anchor="poznamky.poznamka-46e">
        <w:r>
          <w:rPr>
            <w:rFonts w:ascii="Times New Roman" w:hAnsi="Times New Roman"/>
            <w:color w:val="000000"/>
            <w:sz w:val="18"/>
            <w:vertAlign w:val="superscript"/>
          </w:rPr>
          <w:t>46e</w:t>
        </w:r>
        <w:r>
          <w:rPr>
            <w:rFonts w:ascii="Times New Roman" w:hAnsi="Times New Roman"/>
            <w:color w:val="0000FF"/>
            <w:u w:val="single"/>
          </w:rPr>
          <w:t>)</w:t>
        </w:r>
      </w:hyperlink>
      <w:bookmarkStart w:id="1109" w:name="paragraf-27.odsek-17.text"/>
      <w:r>
        <w:rPr>
          <w:rFonts w:ascii="Times New Roman" w:hAnsi="Times New Roman"/>
          <w:color w:val="000000"/>
        </w:rPr>
        <w:t xml:space="preserve"> </w:t>
      </w:r>
      <w:bookmarkEnd w:id="1109"/>
    </w:p>
    <w:p w:rsidR="00745F15" w:rsidRDefault="002877C5">
      <w:pPr>
        <w:spacing w:before="225" w:after="225" w:line="264" w:lineRule="auto"/>
        <w:ind w:left="345"/>
      </w:pPr>
      <w:bookmarkStart w:id="1110" w:name="paragraf-27.odsek-18"/>
      <w:bookmarkEnd w:id="1106"/>
      <w:r>
        <w:rPr>
          <w:rFonts w:ascii="Times New Roman" w:hAnsi="Times New Roman"/>
          <w:color w:val="000000"/>
        </w:rPr>
        <w:t xml:space="preserve"> </w:t>
      </w:r>
      <w:bookmarkStart w:id="1111" w:name="paragraf-27.odsek-18.oznacenie"/>
      <w:r>
        <w:rPr>
          <w:rFonts w:ascii="Times New Roman" w:hAnsi="Times New Roman"/>
          <w:color w:val="000000"/>
        </w:rPr>
        <w:t xml:space="preserve">(18) </w:t>
      </w:r>
      <w:bookmarkStart w:id="1112" w:name="paragraf-27.odsek-18.text"/>
      <w:bookmarkEnd w:id="1111"/>
      <w:r>
        <w:rPr>
          <w:rFonts w:ascii="Times New Roman" w:hAnsi="Times New Roman"/>
          <w:color w:val="000000"/>
        </w:rPr>
        <w:t>Dopravný správny orgán vydá osvedčenie vozidla taxislužby na každé evidenčné číslo vozidla taxislužby.</w:t>
      </w:r>
      <w:ins w:id="1113" w:author="Hudec, Marek" w:date="2023-02-07T12:28:00Z">
        <w:r w:rsidR="00165952">
          <w:rPr>
            <w:rFonts w:ascii="Times New Roman" w:hAnsi="Times New Roman"/>
            <w:color w:val="000000"/>
          </w:rPr>
          <w:t xml:space="preserve"> </w:t>
        </w:r>
        <w:r w:rsidR="00165952" w:rsidRPr="008F01B3">
          <w:rPr>
            <w:rFonts w:ascii="Times New Roman" w:eastAsiaTheme="minorEastAsia" w:hAnsi="Times New Roman" w:cs="Times New Roman"/>
            <w:sz w:val="24"/>
            <w:szCs w:val="24"/>
            <w:lang w:eastAsia="cs-CZ"/>
          </w:rPr>
          <w:t xml:space="preserve">V prípade prevodu držby vozidla alebo pri zmene vlastníctva vozidla na osobu, ktorá nie je prevádzkovateľom taxislužby, </w:t>
        </w:r>
        <w:r w:rsidR="00165952">
          <w:rPr>
            <w:rFonts w:ascii="Times New Roman" w:eastAsiaTheme="minorEastAsia" w:hAnsi="Times New Roman" w:cs="Times New Roman"/>
            <w:sz w:val="24"/>
            <w:szCs w:val="24"/>
            <w:lang w:eastAsia="cs-CZ"/>
          </w:rPr>
          <w:t>je vozidlo taxislužby vyradené z evidencie vozidiel ku dňu, kedy nastal prevod držby vozidla alebo zmena vlastníctva vozidla</w:t>
        </w:r>
        <w:r w:rsidR="00165952" w:rsidRPr="008F01B3">
          <w:rPr>
            <w:rFonts w:ascii="Times New Roman" w:eastAsiaTheme="minorEastAsia" w:hAnsi="Times New Roman" w:cs="Times New Roman"/>
            <w:sz w:val="24"/>
            <w:szCs w:val="24"/>
            <w:lang w:eastAsia="cs-CZ"/>
          </w:rPr>
          <w:t>. Osvedčenie vozidla taxislužby stráca platnosť dňom vyradenia vozidla taxislužby z evidencie vozidiel taxislužby.</w:t>
        </w:r>
      </w:ins>
      <w:r>
        <w:rPr>
          <w:rFonts w:ascii="Times New Roman" w:hAnsi="Times New Roman"/>
          <w:color w:val="000000"/>
        </w:rPr>
        <w:t xml:space="preserve"> </w:t>
      </w:r>
      <w:bookmarkEnd w:id="1112"/>
    </w:p>
    <w:p w:rsidR="00745F15" w:rsidRDefault="002877C5">
      <w:pPr>
        <w:spacing w:after="0" w:line="264" w:lineRule="auto"/>
        <w:ind w:left="345"/>
      </w:pPr>
      <w:bookmarkStart w:id="1114" w:name="paragraf-27.odsek-19"/>
      <w:bookmarkEnd w:id="1110"/>
      <w:r>
        <w:rPr>
          <w:rFonts w:ascii="Times New Roman" w:hAnsi="Times New Roman"/>
          <w:color w:val="000000"/>
        </w:rPr>
        <w:t xml:space="preserve"> </w:t>
      </w:r>
      <w:bookmarkStart w:id="1115" w:name="paragraf-27.odsek-19.oznacenie"/>
      <w:r>
        <w:rPr>
          <w:rFonts w:ascii="Times New Roman" w:hAnsi="Times New Roman"/>
          <w:color w:val="000000"/>
        </w:rPr>
        <w:t xml:space="preserve">(19) </w:t>
      </w:r>
      <w:bookmarkStart w:id="1116" w:name="paragraf-27.odsek-19.text"/>
      <w:bookmarkEnd w:id="1115"/>
      <w:r>
        <w:rPr>
          <w:rFonts w:ascii="Times New Roman" w:hAnsi="Times New Roman"/>
          <w:color w:val="000000"/>
        </w:rPr>
        <w:t xml:space="preserve">Dopravný správny orgán odníme koncesiu, ak </w:t>
      </w:r>
      <w:bookmarkEnd w:id="1116"/>
    </w:p>
    <w:p w:rsidR="00745F15" w:rsidRDefault="002877C5">
      <w:pPr>
        <w:spacing w:before="225" w:after="225" w:line="264" w:lineRule="auto"/>
        <w:ind w:left="420"/>
      </w:pPr>
      <w:bookmarkStart w:id="1117" w:name="paragraf-27.odsek-19.pismeno-a"/>
      <w:r>
        <w:rPr>
          <w:rFonts w:ascii="Times New Roman" w:hAnsi="Times New Roman"/>
          <w:color w:val="000000"/>
        </w:rPr>
        <w:t xml:space="preserve"> </w:t>
      </w:r>
      <w:bookmarkStart w:id="1118" w:name="paragraf-27.odsek-19.pismeno-a.oznacenie"/>
      <w:r>
        <w:rPr>
          <w:rFonts w:ascii="Times New Roman" w:hAnsi="Times New Roman"/>
          <w:color w:val="000000"/>
        </w:rPr>
        <w:t xml:space="preserve">a) </w:t>
      </w:r>
      <w:bookmarkStart w:id="1119" w:name="paragraf-27.odsek-19.pismeno-a.text"/>
      <w:bookmarkEnd w:id="1118"/>
      <w:r>
        <w:rPr>
          <w:rFonts w:ascii="Times New Roman" w:hAnsi="Times New Roman"/>
          <w:color w:val="000000"/>
        </w:rPr>
        <w:t xml:space="preserve">jej držiteľ prestal spĺňať podmienky podľa tohto zákona, </w:t>
      </w:r>
      <w:bookmarkEnd w:id="1119"/>
    </w:p>
    <w:p w:rsidR="00745F15" w:rsidRDefault="002877C5">
      <w:pPr>
        <w:spacing w:before="225" w:after="225" w:line="264" w:lineRule="auto"/>
        <w:ind w:left="420"/>
      </w:pPr>
      <w:bookmarkStart w:id="1120" w:name="paragraf-27.odsek-19.pismeno-b"/>
      <w:bookmarkEnd w:id="1117"/>
      <w:r>
        <w:rPr>
          <w:rFonts w:ascii="Times New Roman" w:hAnsi="Times New Roman"/>
          <w:color w:val="000000"/>
        </w:rPr>
        <w:t xml:space="preserve"> </w:t>
      </w:r>
      <w:bookmarkStart w:id="1121" w:name="paragraf-27.odsek-19.pismeno-b.oznacenie"/>
      <w:r>
        <w:rPr>
          <w:rFonts w:ascii="Times New Roman" w:hAnsi="Times New Roman"/>
          <w:color w:val="000000"/>
        </w:rPr>
        <w:t xml:space="preserve">b) </w:t>
      </w:r>
      <w:bookmarkStart w:id="1122" w:name="paragraf-27.odsek-19.pismeno-b.text"/>
      <w:bookmarkEnd w:id="1121"/>
      <w:r>
        <w:rPr>
          <w:rFonts w:ascii="Times New Roman" w:hAnsi="Times New Roman"/>
          <w:color w:val="000000"/>
        </w:rPr>
        <w:t xml:space="preserve">na podnik bol vyhlásený konkurz, alebo </w:t>
      </w:r>
      <w:bookmarkEnd w:id="1122"/>
    </w:p>
    <w:p w:rsidR="00745F15" w:rsidRDefault="002877C5">
      <w:pPr>
        <w:spacing w:before="225" w:after="225" w:line="264" w:lineRule="auto"/>
        <w:ind w:left="420"/>
      </w:pPr>
      <w:bookmarkStart w:id="1123" w:name="paragraf-27.odsek-19.pismeno-c"/>
      <w:bookmarkEnd w:id="1120"/>
      <w:r>
        <w:rPr>
          <w:rFonts w:ascii="Times New Roman" w:hAnsi="Times New Roman"/>
          <w:color w:val="000000"/>
        </w:rPr>
        <w:t xml:space="preserve"> </w:t>
      </w:r>
      <w:bookmarkStart w:id="1124" w:name="paragraf-27.odsek-19.pismeno-c.oznacenie"/>
      <w:r>
        <w:rPr>
          <w:rFonts w:ascii="Times New Roman" w:hAnsi="Times New Roman"/>
          <w:color w:val="000000"/>
        </w:rPr>
        <w:t xml:space="preserve">c) </w:t>
      </w:r>
      <w:bookmarkStart w:id="1125" w:name="paragraf-27.odsek-19.pismeno-c.text"/>
      <w:bookmarkEnd w:id="1124"/>
      <w:r>
        <w:rPr>
          <w:rFonts w:ascii="Times New Roman" w:hAnsi="Times New Roman"/>
          <w:color w:val="000000"/>
        </w:rPr>
        <w:t xml:space="preserve">jej držiteľ o jej odňatie sám požiadal. </w:t>
      </w:r>
      <w:bookmarkEnd w:id="1125"/>
    </w:p>
    <w:p w:rsidR="00745F15" w:rsidRDefault="002877C5">
      <w:pPr>
        <w:spacing w:before="225" w:after="225" w:line="264" w:lineRule="auto"/>
        <w:ind w:left="345"/>
      </w:pPr>
      <w:bookmarkStart w:id="1126" w:name="paragraf-27.odsek-20"/>
      <w:bookmarkEnd w:id="1123"/>
      <w:bookmarkEnd w:id="1114"/>
      <w:r>
        <w:rPr>
          <w:rFonts w:ascii="Times New Roman" w:hAnsi="Times New Roman"/>
          <w:color w:val="000000"/>
        </w:rPr>
        <w:t xml:space="preserve"> </w:t>
      </w:r>
      <w:bookmarkStart w:id="1127" w:name="paragraf-27.odsek-20.oznacenie"/>
      <w:r>
        <w:rPr>
          <w:rFonts w:ascii="Times New Roman" w:hAnsi="Times New Roman"/>
          <w:color w:val="000000"/>
        </w:rPr>
        <w:t xml:space="preserve">(20) </w:t>
      </w:r>
      <w:bookmarkStart w:id="1128" w:name="paragraf-27.odsek-20.text"/>
      <w:bookmarkEnd w:id="1127"/>
      <w:r>
        <w:rPr>
          <w:rFonts w:ascii="Times New Roman" w:hAnsi="Times New Roman"/>
          <w:color w:val="000000"/>
        </w:rPr>
        <w:t xml:space="preserve">Dopravný správny orgán odníme koncesiu, ak jej držiteľ aj po upozornení prevádzkuje taxislužbu alebo dispečing v rozpore so zákonom, osobitnými predpismi alebo prepravným poriadkom. </w:t>
      </w:r>
      <w:bookmarkEnd w:id="1128"/>
    </w:p>
    <w:p w:rsidR="00745F15" w:rsidRDefault="002877C5">
      <w:pPr>
        <w:spacing w:before="225" w:after="225" w:line="264" w:lineRule="auto"/>
        <w:ind w:left="345"/>
      </w:pPr>
      <w:bookmarkStart w:id="1129" w:name="paragraf-27.odsek-21"/>
      <w:bookmarkEnd w:id="1126"/>
      <w:r>
        <w:rPr>
          <w:rFonts w:ascii="Times New Roman" w:hAnsi="Times New Roman"/>
          <w:color w:val="000000"/>
        </w:rPr>
        <w:t xml:space="preserve"> </w:t>
      </w:r>
      <w:bookmarkStart w:id="1130" w:name="paragraf-27.odsek-21.oznacenie"/>
      <w:r>
        <w:rPr>
          <w:rFonts w:ascii="Times New Roman" w:hAnsi="Times New Roman"/>
          <w:color w:val="000000"/>
        </w:rPr>
        <w:t xml:space="preserve">(21) </w:t>
      </w:r>
      <w:bookmarkStart w:id="1131" w:name="paragraf-27.odsek-21.text"/>
      <w:bookmarkEnd w:id="1130"/>
      <w:r>
        <w:rPr>
          <w:rFonts w:ascii="Times New Roman" w:hAnsi="Times New Roman"/>
          <w:color w:val="000000"/>
        </w:rPr>
        <w:t xml:space="preserve">Prevádzkovateľ taxislužby, ktorému bola odňatá koncesia podľa odsekov 19 alebo 20, môže opätovne požiadať o koncesiu alebo o povolenie na prevádzkovanie dispečingu najskôr po uplynutí jedného roka od nadobudnutia právoplatnosti rozhodnutia o odňatí koncesie. </w:t>
      </w:r>
      <w:bookmarkEnd w:id="1131"/>
    </w:p>
    <w:p w:rsidR="00745F15" w:rsidRDefault="002877C5">
      <w:pPr>
        <w:spacing w:before="225" w:after="225" w:line="264" w:lineRule="auto"/>
        <w:ind w:left="270"/>
        <w:jc w:val="center"/>
      </w:pPr>
      <w:bookmarkStart w:id="1132" w:name="paragraf-28.oznacenie"/>
      <w:bookmarkStart w:id="1133" w:name="paragraf-28"/>
      <w:bookmarkEnd w:id="1129"/>
      <w:bookmarkEnd w:id="1002"/>
      <w:r>
        <w:rPr>
          <w:rFonts w:ascii="Times New Roman" w:hAnsi="Times New Roman"/>
          <w:b/>
          <w:color w:val="000000"/>
        </w:rPr>
        <w:t xml:space="preserve"> § 28 </w:t>
      </w:r>
    </w:p>
    <w:p w:rsidR="00745F15" w:rsidRDefault="002877C5">
      <w:pPr>
        <w:spacing w:before="225" w:after="225" w:line="264" w:lineRule="auto"/>
        <w:ind w:left="270"/>
        <w:jc w:val="center"/>
      </w:pPr>
      <w:bookmarkStart w:id="1134" w:name="paragraf-28.nadpis"/>
      <w:bookmarkEnd w:id="1132"/>
      <w:r>
        <w:rPr>
          <w:rFonts w:ascii="Times New Roman" w:hAnsi="Times New Roman"/>
          <w:b/>
          <w:color w:val="000000"/>
        </w:rPr>
        <w:t xml:space="preserve"> Prevádzkovanie dispečingu </w:t>
      </w:r>
    </w:p>
    <w:p w:rsidR="00745F15" w:rsidRDefault="002877C5">
      <w:pPr>
        <w:spacing w:before="225" w:after="225" w:line="264" w:lineRule="auto"/>
        <w:ind w:left="345"/>
      </w:pPr>
      <w:bookmarkStart w:id="1135" w:name="paragraf-28.odsek-1"/>
      <w:bookmarkEnd w:id="1134"/>
      <w:r>
        <w:rPr>
          <w:rFonts w:ascii="Times New Roman" w:hAnsi="Times New Roman"/>
          <w:color w:val="000000"/>
        </w:rPr>
        <w:t xml:space="preserve"> </w:t>
      </w:r>
      <w:bookmarkStart w:id="1136" w:name="paragraf-28.odsek-1.oznacenie"/>
      <w:r>
        <w:rPr>
          <w:rFonts w:ascii="Times New Roman" w:hAnsi="Times New Roman"/>
          <w:color w:val="000000"/>
        </w:rPr>
        <w:t xml:space="preserve">(1) </w:t>
      </w:r>
      <w:bookmarkEnd w:id="1136"/>
      <w:r>
        <w:rPr>
          <w:rFonts w:ascii="Times New Roman" w:hAnsi="Times New Roman"/>
          <w:color w:val="000000"/>
        </w:rPr>
        <w:t xml:space="preserve">Na prevádzkovanie dispečingu, prostredníctvom ktorého sa sprostredkovávajú služby prepravy, je potrebné povolenie na prevádzkovanie dispečingu alebo koncesia podľa </w:t>
      </w:r>
      <w:hyperlink w:anchor="paragraf-27">
        <w:r>
          <w:rPr>
            <w:rFonts w:ascii="Times New Roman" w:hAnsi="Times New Roman"/>
            <w:color w:val="0000FF"/>
            <w:u w:val="single"/>
          </w:rPr>
          <w:t>§ 27</w:t>
        </w:r>
      </w:hyperlink>
      <w:bookmarkStart w:id="1137" w:name="paragraf-28.odsek-1.text"/>
      <w:r>
        <w:rPr>
          <w:rFonts w:ascii="Times New Roman" w:hAnsi="Times New Roman"/>
          <w:color w:val="000000"/>
        </w:rPr>
        <w:t xml:space="preserve">. </w:t>
      </w:r>
      <w:bookmarkEnd w:id="1137"/>
    </w:p>
    <w:p w:rsidR="00745F15" w:rsidRDefault="002877C5">
      <w:pPr>
        <w:spacing w:after="0" w:line="264" w:lineRule="auto"/>
        <w:ind w:left="345"/>
      </w:pPr>
      <w:bookmarkStart w:id="1138" w:name="paragraf-28.odsek-2"/>
      <w:bookmarkEnd w:id="1135"/>
      <w:r>
        <w:rPr>
          <w:rFonts w:ascii="Times New Roman" w:hAnsi="Times New Roman"/>
          <w:color w:val="000000"/>
        </w:rPr>
        <w:t xml:space="preserve"> </w:t>
      </w:r>
      <w:bookmarkStart w:id="1139" w:name="paragraf-28.odsek-2.oznacenie"/>
      <w:r>
        <w:rPr>
          <w:rFonts w:ascii="Times New Roman" w:hAnsi="Times New Roman"/>
          <w:color w:val="000000"/>
        </w:rPr>
        <w:t xml:space="preserve">(2) </w:t>
      </w:r>
      <w:bookmarkStart w:id="1140" w:name="paragraf-28.odsek-2.text"/>
      <w:bookmarkEnd w:id="1139"/>
      <w:r>
        <w:rPr>
          <w:rFonts w:ascii="Times New Roman" w:hAnsi="Times New Roman"/>
          <w:color w:val="000000"/>
        </w:rPr>
        <w:t xml:space="preserve">Povolenie na prevádzkovanie dispečingu je možné udeliť žiadateľovi, ktorý </w:t>
      </w:r>
      <w:bookmarkEnd w:id="1140"/>
    </w:p>
    <w:p w:rsidR="00745F15" w:rsidRDefault="002877C5">
      <w:pPr>
        <w:spacing w:before="225" w:after="225" w:line="264" w:lineRule="auto"/>
        <w:ind w:left="420"/>
      </w:pPr>
      <w:bookmarkStart w:id="1141" w:name="paragraf-28.odsek-2.pismeno-a"/>
      <w:r>
        <w:rPr>
          <w:rFonts w:ascii="Times New Roman" w:hAnsi="Times New Roman"/>
          <w:color w:val="000000"/>
        </w:rPr>
        <w:t xml:space="preserve"> </w:t>
      </w:r>
      <w:bookmarkStart w:id="1142" w:name="paragraf-28.odsek-2.pismeno-a.oznacenie"/>
      <w:r>
        <w:rPr>
          <w:rFonts w:ascii="Times New Roman" w:hAnsi="Times New Roman"/>
          <w:color w:val="000000"/>
        </w:rPr>
        <w:t xml:space="preserve">a) </w:t>
      </w:r>
      <w:bookmarkStart w:id="1143" w:name="paragraf-28.odsek-2.pismeno-a.text"/>
      <w:bookmarkEnd w:id="1142"/>
      <w:r>
        <w:rPr>
          <w:rFonts w:ascii="Times New Roman" w:hAnsi="Times New Roman"/>
          <w:color w:val="000000"/>
        </w:rPr>
        <w:t xml:space="preserve">má pobyt, miesto podnikania alebo sídlo na území Slovenskej republiky alebo v inom členskom štáte, </w:t>
      </w:r>
      <w:bookmarkEnd w:id="1143"/>
    </w:p>
    <w:p w:rsidR="00745F15" w:rsidRDefault="002877C5">
      <w:pPr>
        <w:spacing w:before="225" w:after="225" w:line="264" w:lineRule="auto"/>
        <w:ind w:left="420"/>
      </w:pPr>
      <w:bookmarkStart w:id="1144" w:name="paragraf-28.odsek-2.pismeno-b"/>
      <w:bookmarkEnd w:id="1141"/>
      <w:r>
        <w:rPr>
          <w:rFonts w:ascii="Times New Roman" w:hAnsi="Times New Roman"/>
          <w:color w:val="000000"/>
        </w:rPr>
        <w:t xml:space="preserve"> </w:t>
      </w:r>
      <w:bookmarkStart w:id="1145" w:name="paragraf-28.odsek-2.pismeno-b.oznacenie"/>
      <w:r>
        <w:rPr>
          <w:rFonts w:ascii="Times New Roman" w:hAnsi="Times New Roman"/>
          <w:color w:val="000000"/>
        </w:rPr>
        <w:t xml:space="preserve">b) </w:t>
      </w:r>
      <w:bookmarkStart w:id="1146" w:name="paragraf-28.odsek-2.pismeno-b.text"/>
      <w:bookmarkEnd w:id="1145"/>
      <w:r>
        <w:rPr>
          <w:rFonts w:ascii="Times New Roman" w:hAnsi="Times New Roman"/>
          <w:color w:val="000000"/>
        </w:rPr>
        <w:t xml:space="preserve">je spôsobilý na právne úkony v plnom rozsahu, </w:t>
      </w:r>
      <w:bookmarkEnd w:id="1146"/>
    </w:p>
    <w:p w:rsidR="00745F15" w:rsidRDefault="002877C5">
      <w:pPr>
        <w:spacing w:before="225" w:after="225" w:line="264" w:lineRule="auto"/>
        <w:ind w:left="420"/>
      </w:pPr>
      <w:bookmarkStart w:id="1147" w:name="paragraf-28.odsek-2.pismeno-c"/>
      <w:bookmarkEnd w:id="1144"/>
      <w:r>
        <w:rPr>
          <w:rFonts w:ascii="Times New Roman" w:hAnsi="Times New Roman"/>
          <w:color w:val="000000"/>
        </w:rPr>
        <w:t xml:space="preserve"> </w:t>
      </w:r>
      <w:bookmarkStart w:id="1148" w:name="paragraf-28.odsek-2.pismeno-c.oznacenie"/>
      <w:r>
        <w:rPr>
          <w:rFonts w:ascii="Times New Roman" w:hAnsi="Times New Roman"/>
          <w:color w:val="000000"/>
        </w:rPr>
        <w:t xml:space="preserve">c) </w:t>
      </w:r>
      <w:bookmarkEnd w:id="1148"/>
      <w:r>
        <w:rPr>
          <w:rFonts w:ascii="Times New Roman" w:hAnsi="Times New Roman"/>
          <w:color w:val="000000"/>
        </w:rPr>
        <w:t xml:space="preserve">je bezúhonný podľa </w:t>
      </w:r>
      <w:hyperlink w:anchor="paragraf-27.odsek-4">
        <w:r>
          <w:rPr>
            <w:rFonts w:ascii="Times New Roman" w:hAnsi="Times New Roman"/>
            <w:color w:val="0000FF"/>
            <w:u w:val="single"/>
          </w:rPr>
          <w:t>§ 27 ods. 4</w:t>
        </w:r>
      </w:hyperlink>
      <w:r>
        <w:rPr>
          <w:rFonts w:ascii="Times New Roman" w:hAnsi="Times New Roman"/>
          <w:color w:val="000000"/>
        </w:rPr>
        <w:t xml:space="preserve"> a </w:t>
      </w:r>
      <w:hyperlink w:anchor="paragraf-27.odsek-5">
        <w:r>
          <w:rPr>
            <w:rFonts w:ascii="Times New Roman" w:hAnsi="Times New Roman"/>
            <w:color w:val="0000FF"/>
            <w:u w:val="single"/>
          </w:rPr>
          <w:t>5</w:t>
        </w:r>
      </w:hyperlink>
      <w:bookmarkStart w:id="1149" w:name="paragraf-28.odsek-2.pismeno-c.text"/>
      <w:r>
        <w:rPr>
          <w:rFonts w:ascii="Times New Roman" w:hAnsi="Times New Roman"/>
          <w:color w:val="000000"/>
        </w:rPr>
        <w:t xml:space="preserve">. </w:t>
      </w:r>
      <w:bookmarkEnd w:id="1149"/>
    </w:p>
    <w:p w:rsidR="00745F15" w:rsidRDefault="002877C5">
      <w:pPr>
        <w:spacing w:before="225" w:after="225" w:line="264" w:lineRule="auto"/>
        <w:ind w:left="345"/>
      </w:pPr>
      <w:bookmarkStart w:id="1150" w:name="paragraf-28.odsek-3"/>
      <w:bookmarkEnd w:id="1147"/>
      <w:bookmarkEnd w:id="1138"/>
      <w:r>
        <w:rPr>
          <w:rFonts w:ascii="Times New Roman" w:hAnsi="Times New Roman"/>
          <w:color w:val="000000"/>
        </w:rPr>
        <w:t xml:space="preserve"> </w:t>
      </w:r>
      <w:bookmarkStart w:id="1151" w:name="paragraf-28.odsek-3.oznacenie"/>
      <w:r>
        <w:rPr>
          <w:rFonts w:ascii="Times New Roman" w:hAnsi="Times New Roman"/>
          <w:color w:val="000000"/>
        </w:rPr>
        <w:t xml:space="preserve">(3) </w:t>
      </w:r>
      <w:bookmarkStart w:id="1152" w:name="paragraf-28.odsek-3.text"/>
      <w:bookmarkEnd w:id="1151"/>
      <w:r>
        <w:rPr>
          <w:rFonts w:ascii="Times New Roman" w:hAnsi="Times New Roman"/>
          <w:color w:val="000000"/>
        </w:rPr>
        <w:t xml:space="preserve">Povolenie na prevádzkovanie dispečingu sa udeľuje na desať rokov, ak žiadateľ nepožiadal o kratší čas platnosti povolenia na prevádzkovanie dispečingu. </w:t>
      </w:r>
      <w:bookmarkEnd w:id="1152"/>
    </w:p>
    <w:p w:rsidR="00745F15" w:rsidRDefault="002877C5">
      <w:pPr>
        <w:spacing w:before="225" w:after="225" w:line="264" w:lineRule="auto"/>
        <w:ind w:left="345"/>
      </w:pPr>
      <w:bookmarkStart w:id="1153" w:name="paragraf-28.odsek-4"/>
      <w:bookmarkEnd w:id="1150"/>
      <w:r>
        <w:rPr>
          <w:rFonts w:ascii="Times New Roman" w:hAnsi="Times New Roman"/>
          <w:color w:val="000000"/>
        </w:rPr>
        <w:t xml:space="preserve"> </w:t>
      </w:r>
      <w:bookmarkStart w:id="1154" w:name="paragraf-28.odsek-4.oznacenie"/>
      <w:r>
        <w:rPr>
          <w:rFonts w:ascii="Times New Roman" w:hAnsi="Times New Roman"/>
          <w:color w:val="000000"/>
        </w:rPr>
        <w:t xml:space="preserve">(4) </w:t>
      </w:r>
      <w:bookmarkStart w:id="1155" w:name="paragraf-28.odsek-4.text"/>
      <w:bookmarkEnd w:id="1154"/>
      <w:r>
        <w:rPr>
          <w:rFonts w:ascii="Times New Roman" w:hAnsi="Times New Roman"/>
          <w:color w:val="000000"/>
        </w:rPr>
        <w:t xml:space="preserve">Povolenie na prevádzkovanie dispečingu je trvalo neprenosné na inú osobu. Ak dôjde k prevodu podniku držiteľa povolenia na prevádzkovanie dispečingu na iného, dopravný správny orgán odníme povolenie na prevádzkovanie dispečingu doterajšiemu držiteľovi. Nadobúdateľ podniku sa môže stať prevádzkovateľom dispečingu, ak mu dopravný správny orgán udelí povolenie na prevádzkovanie dispečingu; to neplatí, ak nadobúdateľ podniku je držiteľom koncesie. </w:t>
      </w:r>
      <w:bookmarkEnd w:id="1155"/>
    </w:p>
    <w:p w:rsidR="00745F15" w:rsidRDefault="002877C5">
      <w:pPr>
        <w:spacing w:before="225" w:after="225" w:line="264" w:lineRule="auto"/>
        <w:ind w:left="345"/>
      </w:pPr>
      <w:bookmarkStart w:id="1156" w:name="paragraf-28.odsek-5"/>
      <w:bookmarkEnd w:id="1153"/>
      <w:r>
        <w:rPr>
          <w:rFonts w:ascii="Times New Roman" w:hAnsi="Times New Roman"/>
          <w:color w:val="000000"/>
        </w:rPr>
        <w:lastRenderedPageBreak/>
        <w:t xml:space="preserve"> </w:t>
      </w:r>
      <w:bookmarkStart w:id="1157" w:name="paragraf-28.odsek-5.oznacenie"/>
      <w:r>
        <w:rPr>
          <w:rFonts w:ascii="Times New Roman" w:hAnsi="Times New Roman"/>
          <w:color w:val="000000"/>
        </w:rPr>
        <w:t xml:space="preserve">(5) </w:t>
      </w:r>
      <w:bookmarkStart w:id="1158" w:name="paragraf-28.odsek-5.text"/>
      <w:bookmarkEnd w:id="1157"/>
      <w:r>
        <w:rPr>
          <w:rFonts w:ascii="Times New Roman" w:hAnsi="Times New Roman"/>
          <w:color w:val="000000"/>
        </w:rPr>
        <w:t xml:space="preserve">Platnosť povolenia na prevádzkovanie dispečingu zaniká uplynutím času, na ktorý bolo udelené, alebo jeho odňatím. </w:t>
      </w:r>
      <w:bookmarkEnd w:id="1158"/>
    </w:p>
    <w:p w:rsidR="00745F15" w:rsidRDefault="002877C5">
      <w:pPr>
        <w:spacing w:before="225" w:after="225" w:line="264" w:lineRule="auto"/>
        <w:ind w:left="345"/>
      </w:pPr>
      <w:bookmarkStart w:id="1159" w:name="paragraf-28.odsek-6"/>
      <w:bookmarkEnd w:id="1156"/>
      <w:r>
        <w:rPr>
          <w:rFonts w:ascii="Times New Roman" w:hAnsi="Times New Roman"/>
          <w:color w:val="000000"/>
        </w:rPr>
        <w:t xml:space="preserve"> </w:t>
      </w:r>
      <w:bookmarkStart w:id="1160" w:name="paragraf-28.odsek-6.oznacenie"/>
      <w:r>
        <w:rPr>
          <w:rFonts w:ascii="Times New Roman" w:hAnsi="Times New Roman"/>
          <w:color w:val="000000"/>
        </w:rPr>
        <w:t xml:space="preserve">(6) </w:t>
      </w:r>
      <w:bookmarkStart w:id="1161" w:name="paragraf-28.odsek-6.text"/>
      <w:bookmarkEnd w:id="1160"/>
      <w:r>
        <w:rPr>
          <w:rFonts w:ascii="Times New Roman" w:hAnsi="Times New Roman"/>
          <w:color w:val="000000"/>
        </w:rPr>
        <w:t xml:space="preserve">Ak držiteľom povolenia na prevádzkovanie dispečingu je fyzická osoba, platnosť povolenia na prevádzkovanie dispečingu zaniká aj dňom smrti jeho držiteľa, ak v prevádzkovaní dispečingu nepokračujú dedičia, pozostalý manžel alebo pozostalá manželka alebo správca dedičstva; povolenie na prevádzkovanie dispečingu však zanikne najneskôr uplynutím lehoty uvedenej v odseku 10. </w:t>
      </w:r>
      <w:bookmarkEnd w:id="1161"/>
    </w:p>
    <w:p w:rsidR="00745F15" w:rsidRDefault="002877C5">
      <w:pPr>
        <w:spacing w:after="0" w:line="264" w:lineRule="auto"/>
        <w:ind w:left="345"/>
      </w:pPr>
      <w:bookmarkStart w:id="1162" w:name="paragraf-28.odsek-7"/>
      <w:bookmarkEnd w:id="1159"/>
      <w:r>
        <w:rPr>
          <w:rFonts w:ascii="Times New Roman" w:hAnsi="Times New Roman"/>
          <w:color w:val="000000"/>
        </w:rPr>
        <w:t xml:space="preserve"> </w:t>
      </w:r>
      <w:bookmarkStart w:id="1163" w:name="paragraf-28.odsek-7.oznacenie"/>
      <w:r>
        <w:rPr>
          <w:rFonts w:ascii="Times New Roman" w:hAnsi="Times New Roman"/>
          <w:color w:val="000000"/>
        </w:rPr>
        <w:t xml:space="preserve">(7) </w:t>
      </w:r>
      <w:bookmarkStart w:id="1164" w:name="paragraf-28.odsek-7.text"/>
      <w:bookmarkEnd w:id="1163"/>
      <w:r>
        <w:rPr>
          <w:rFonts w:ascii="Times New Roman" w:hAnsi="Times New Roman"/>
          <w:color w:val="000000"/>
        </w:rPr>
        <w:t xml:space="preserve">V prevádzkovaní dispečingu môžu až do skončenia konania o dedičstve o podniku zomrelého držiteľa povolenia na prevádzkovanie dispečingu pokračovať </w:t>
      </w:r>
      <w:bookmarkEnd w:id="1164"/>
    </w:p>
    <w:p w:rsidR="00745F15" w:rsidRDefault="002877C5">
      <w:pPr>
        <w:spacing w:before="225" w:after="225" w:line="264" w:lineRule="auto"/>
        <w:ind w:left="420"/>
      </w:pPr>
      <w:bookmarkStart w:id="1165" w:name="paragraf-28.odsek-7.pismeno-a"/>
      <w:r>
        <w:rPr>
          <w:rFonts w:ascii="Times New Roman" w:hAnsi="Times New Roman"/>
          <w:color w:val="000000"/>
        </w:rPr>
        <w:t xml:space="preserve"> </w:t>
      </w:r>
      <w:bookmarkStart w:id="1166" w:name="paragraf-28.odsek-7.pismeno-a.oznacenie"/>
      <w:r>
        <w:rPr>
          <w:rFonts w:ascii="Times New Roman" w:hAnsi="Times New Roman"/>
          <w:color w:val="000000"/>
        </w:rPr>
        <w:t xml:space="preserve">a) </w:t>
      </w:r>
      <w:bookmarkStart w:id="1167" w:name="paragraf-28.odsek-7.pismeno-a.text"/>
      <w:bookmarkEnd w:id="1166"/>
      <w:r>
        <w:rPr>
          <w:rFonts w:ascii="Times New Roman" w:hAnsi="Times New Roman"/>
          <w:color w:val="000000"/>
        </w:rPr>
        <w:t xml:space="preserve">dedičia zo zákona, ak niet dedičov zo závetu, </w:t>
      </w:r>
      <w:bookmarkEnd w:id="1167"/>
    </w:p>
    <w:p w:rsidR="00745F15" w:rsidRDefault="002877C5">
      <w:pPr>
        <w:spacing w:before="225" w:after="225" w:line="264" w:lineRule="auto"/>
        <w:ind w:left="420"/>
      </w:pPr>
      <w:bookmarkStart w:id="1168" w:name="paragraf-28.odsek-7.pismeno-b"/>
      <w:bookmarkEnd w:id="1165"/>
      <w:r>
        <w:rPr>
          <w:rFonts w:ascii="Times New Roman" w:hAnsi="Times New Roman"/>
          <w:color w:val="000000"/>
        </w:rPr>
        <w:t xml:space="preserve"> </w:t>
      </w:r>
      <w:bookmarkStart w:id="1169" w:name="paragraf-28.odsek-7.pismeno-b.oznacenie"/>
      <w:r>
        <w:rPr>
          <w:rFonts w:ascii="Times New Roman" w:hAnsi="Times New Roman"/>
          <w:color w:val="000000"/>
        </w:rPr>
        <w:t xml:space="preserve">b) </w:t>
      </w:r>
      <w:bookmarkStart w:id="1170" w:name="paragraf-28.odsek-7.pismeno-b.text"/>
      <w:bookmarkEnd w:id="1169"/>
      <w:r>
        <w:rPr>
          <w:rFonts w:ascii="Times New Roman" w:hAnsi="Times New Roman"/>
          <w:color w:val="000000"/>
        </w:rPr>
        <w:t xml:space="preserve">dedičia zo závetu a pozostalý manžel alebo pozostalá manželka, aj keď nie je dedičom, ak je spoluvlastníkom majetku používaného na prevádzkovanie dispečingu, </w:t>
      </w:r>
      <w:bookmarkEnd w:id="1170"/>
    </w:p>
    <w:p w:rsidR="00745F15" w:rsidRDefault="002877C5">
      <w:pPr>
        <w:spacing w:before="225" w:after="225" w:line="264" w:lineRule="auto"/>
        <w:ind w:left="420"/>
      </w:pPr>
      <w:bookmarkStart w:id="1171" w:name="paragraf-28.odsek-7.pismeno-c"/>
      <w:bookmarkEnd w:id="1168"/>
      <w:r>
        <w:rPr>
          <w:rFonts w:ascii="Times New Roman" w:hAnsi="Times New Roman"/>
          <w:color w:val="000000"/>
        </w:rPr>
        <w:t xml:space="preserve"> </w:t>
      </w:r>
      <w:bookmarkStart w:id="1172" w:name="paragraf-28.odsek-7.pismeno-c.oznacenie"/>
      <w:r>
        <w:rPr>
          <w:rFonts w:ascii="Times New Roman" w:hAnsi="Times New Roman"/>
          <w:color w:val="000000"/>
        </w:rPr>
        <w:t xml:space="preserve">c) </w:t>
      </w:r>
      <w:bookmarkStart w:id="1173" w:name="paragraf-28.odsek-7.pismeno-c.text"/>
      <w:bookmarkEnd w:id="1172"/>
      <w:r>
        <w:rPr>
          <w:rFonts w:ascii="Times New Roman" w:hAnsi="Times New Roman"/>
          <w:color w:val="000000"/>
        </w:rPr>
        <w:t xml:space="preserve">pozostalý manžel alebo pozostalá manželka za podmienky podľa písmena b), ak v prevádzkovaní dispečingu nepokračujú dedičia, </w:t>
      </w:r>
      <w:bookmarkEnd w:id="1173"/>
    </w:p>
    <w:p w:rsidR="00745F15" w:rsidRDefault="002877C5">
      <w:pPr>
        <w:spacing w:before="225" w:after="225" w:line="264" w:lineRule="auto"/>
        <w:ind w:left="420"/>
      </w:pPr>
      <w:bookmarkStart w:id="1174" w:name="paragraf-28.odsek-7.pismeno-d"/>
      <w:bookmarkEnd w:id="1171"/>
      <w:r>
        <w:rPr>
          <w:rFonts w:ascii="Times New Roman" w:hAnsi="Times New Roman"/>
          <w:color w:val="000000"/>
        </w:rPr>
        <w:t xml:space="preserve"> </w:t>
      </w:r>
      <w:bookmarkStart w:id="1175" w:name="paragraf-28.odsek-7.pismeno-d.oznacenie"/>
      <w:r>
        <w:rPr>
          <w:rFonts w:ascii="Times New Roman" w:hAnsi="Times New Roman"/>
          <w:color w:val="000000"/>
        </w:rPr>
        <w:t xml:space="preserve">d) </w:t>
      </w:r>
      <w:bookmarkStart w:id="1176" w:name="paragraf-28.odsek-7.pismeno-d.text"/>
      <w:bookmarkEnd w:id="1175"/>
      <w:r>
        <w:rPr>
          <w:rFonts w:ascii="Times New Roman" w:hAnsi="Times New Roman"/>
          <w:color w:val="000000"/>
        </w:rPr>
        <w:t xml:space="preserve">správca dedičstva, ak ho ustanovil súd. </w:t>
      </w:r>
      <w:bookmarkEnd w:id="1176"/>
    </w:p>
    <w:p w:rsidR="00745F15" w:rsidRDefault="002877C5">
      <w:pPr>
        <w:spacing w:before="225" w:after="225" w:line="264" w:lineRule="auto"/>
        <w:ind w:left="345"/>
      </w:pPr>
      <w:bookmarkStart w:id="1177" w:name="paragraf-28.odsek-8"/>
      <w:bookmarkEnd w:id="1174"/>
      <w:bookmarkEnd w:id="1162"/>
      <w:r>
        <w:rPr>
          <w:rFonts w:ascii="Times New Roman" w:hAnsi="Times New Roman"/>
          <w:color w:val="000000"/>
        </w:rPr>
        <w:t xml:space="preserve"> </w:t>
      </w:r>
      <w:bookmarkStart w:id="1178" w:name="paragraf-28.odsek-8.oznacenie"/>
      <w:r>
        <w:rPr>
          <w:rFonts w:ascii="Times New Roman" w:hAnsi="Times New Roman"/>
          <w:color w:val="000000"/>
        </w:rPr>
        <w:t xml:space="preserve">(8) </w:t>
      </w:r>
      <w:bookmarkStart w:id="1179" w:name="paragraf-28.odsek-8.text"/>
      <w:bookmarkEnd w:id="1178"/>
      <w:r>
        <w:rPr>
          <w:rFonts w:ascii="Times New Roman" w:hAnsi="Times New Roman"/>
          <w:color w:val="000000"/>
        </w:rPr>
        <w:t xml:space="preserve">Osoby uvedené v odseku 7 sú povinné do 30 kalendárnych dní od úmrtia držiteľa povolenia na prevádzkovanie dispečingu písomne oznámiť dopravnému správnemu orgánu, že pokračujú v prevádzkovaní dispečingu. </w:t>
      </w:r>
      <w:bookmarkEnd w:id="1179"/>
    </w:p>
    <w:p w:rsidR="00745F15" w:rsidRDefault="002877C5">
      <w:pPr>
        <w:spacing w:after="0" w:line="264" w:lineRule="auto"/>
        <w:ind w:left="345"/>
      </w:pPr>
      <w:bookmarkStart w:id="1180" w:name="paragraf-28.odsek-9"/>
      <w:bookmarkEnd w:id="1177"/>
      <w:r>
        <w:rPr>
          <w:rFonts w:ascii="Times New Roman" w:hAnsi="Times New Roman"/>
          <w:color w:val="000000"/>
        </w:rPr>
        <w:t xml:space="preserve"> </w:t>
      </w:r>
      <w:bookmarkStart w:id="1181" w:name="paragraf-28.odsek-9.oznacenie"/>
      <w:r>
        <w:rPr>
          <w:rFonts w:ascii="Times New Roman" w:hAnsi="Times New Roman"/>
          <w:color w:val="000000"/>
        </w:rPr>
        <w:t xml:space="preserve">(9) </w:t>
      </w:r>
      <w:bookmarkEnd w:id="1181"/>
      <w:r>
        <w:rPr>
          <w:rFonts w:ascii="Times New Roman" w:hAnsi="Times New Roman"/>
          <w:color w:val="000000"/>
        </w:rPr>
        <w:t xml:space="preserve">Osoby podľa odseku 7 musia byť spôsobilé na právne úkony v plnom rozsahu a musia spĺňať podmienku bezúhonnosti podľa </w:t>
      </w:r>
      <w:hyperlink w:anchor="paragraf-27.odsek-4">
        <w:r>
          <w:rPr>
            <w:rFonts w:ascii="Times New Roman" w:hAnsi="Times New Roman"/>
            <w:color w:val="0000FF"/>
            <w:u w:val="single"/>
          </w:rPr>
          <w:t>§ 27 ods. 4</w:t>
        </w:r>
      </w:hyperlink>
      <w:bookmarkStart w:id="1182" w:name="paragraf-28.odsek-9.text"/>
      <w:r>
        <w:rPr>
          <w:rFonts w:ascii="Times New Roman" w:hAnsi="Times New Roman"/>
          <w:color w:val="000000"/>
        </w:rPr>
        <w:t xml:space="preserve">. Na tento účel sú osoby podľa odseku 7 povinné do 30 kalendárnych dní od úmrtia držiteľa povolenia na prevádzkovanie dispečingu predložiť na dopravný správny orgán </w:t>
      </w:r>
      <w:bookmarkEnd w:id="1182"/>
    </w:p>
    <w:p w:rsidR="00745F15" w:rsidRDefault="002877C5">
      <w:pPr>
        <w:spacing w:before="225" w:after="225" w:line="264" w:lineRule="auto"/>
        <w:ind w:left="420"/>
      </w:pPr>
      <w:bookmarkStart w:id="1183" w:name="paragraf-28.odsek-9.pismeno-a"/>
      <w:r>
        <w:rPr>
          <w:rFonts w:ascii="Times New Roman" w:hAnsi="Times New Roman"/>
          <w:color w:val="000000"/>
        </w:rPr>
        <w:t xml:space="preserve"> </w:t>
      </w:r>
      <w:bookmarkStart w:id="1184" w:name="paragraf-28.odsek-9.pismeno-a.oznacenie"/>
      <w:r>
        <w:rPr>
          <w:rFonts w:ascii="Times New Roman" w:hAnsi="Times New Roman"/>
          <w:color w:val="000000"/>
        </w:rPr>
        <w:t xml:space="preserve">a) </w:t>
      </w:r>
      <w:bookmarkStart w:id="1185" w:name="paragraf-28.odsek-9.pismeno-a.text"/>
      <w:bookmarkEnd w:id="1184"/>
      <w:r>
        <w:rPr>
          <w:rFonts w:ascii="Times New Roman" w:hAnsi="Times New Roman"/>
          <w:color w:val="000000"/>
        </w:rPr>
        <w:t xml:space="preserve">výpis z evidenčnej karty vodiča, ktorý nesmie byť starší ako tri mesiace, a </w:t>
      </w:r>
      <w:bookmarkEnd w:id="1185"/>
    </w:p>
    <w:p w:rsidR="00745F15" w:rsidRDefault="002877C5">
      <w:pPr>
        <w:spacing w:before="225" w:after="225" w:line="264" w:lineRule="auto"/>
        <w:ind w:left="420"/>
      </w:pPr>
      <w:bookmarkStart w:id="1186" w:name="paragraf-28.odsek-9.pismeno-b"/>
      <w:bookmarkEnd w:id="1183"/>
      <w:r>
        <w:rPr>
          <w:rFonts w:ascii="Times New Roman" w:hAnsi="Times New Roman"/>
          <w:color w:val="000000"/>
        </w:rPr>
        <w:t xml:space="preserve"> </w:t>
      </w:r>
      <w:bookmarkStart w:id="1187" w:name="paragraf-28.odsek-9.pismeno-b.oznacenie"/>
      <w:r>
        <w:rPr>
          <w:rFonts w:ascii="Times New Roman" w:hAnsi="Times New Roman"/>
          <w:color w:val="000000"/>
        </w:rPr>
        <w:t xml:space="preserve">b) </w:t>
      </w:r>
      <w:bookmarkEnd w:id="1187"/>
      <w:r>
        <w:rPr>
          <w:rFonts w:ascii="Times New Roman" w:hAnsi="Times New Roman"/>
          <w:color w:val="000000"/>
        </w:rPr>
        <w:t>údaje potrebné na vyžiadanie výpisu z registra trestov,</w:t>
      </w:r>
      <w:hyperlink w:anchor="poznamky.poznamka-46a">
        <w:r>
          <w:rPr>
            <w:rFonts w:ascii="Times New Roman" w:hAnsi="Times New Roman"/>
            <w:color w:val="000000"/>
            <w:sz w:val="18"/>
            <w:vertAlign w:val="superscript"/>
          </w:rPr>
          <w:t>46a</w:t>
        </w:r>
        <w:r>
          <w:rPr>
            <w:rFonts w:ascii="Times New Roman" w:hAnsi="Times New Roman"/>
            <w:color w:val="0000FF"/>
            <w:u w:val="single"/>
          </w:rPr>
          <w:t>)</w:t>
        </w:r>
      </w:hyperlink>
      <w:bookmarkStart w:id="1188" w:name="paragraf-28.odsek-9.pismeno-b.text"/>
      <w:r>
        <w:rPr>
          <w:rFonts w:ascii="Times New Roman" w:hAnsi="Times New Roman"/>
          <w:color w:val="000000"/>
        </w:rPr>
        <w:t xml:space="preserve"> a ak ide o cudzinca, výpis z registra trestov alebo obdobný doklad vydaný štátom, ktorého je občanom, nie starší ako tri mesiace. </w:t>
      </w:r>
      <w:bookmarkEnd w:id="1188"/>
    </w:p>
    <w:p w:rsidR="00745F15" w:rsidRDefault="002877C5">
      <w:pPr>
        <w:spacing w:before="225" w:after="225" w:line="264" w:lineRule="auto"/>
        <w:ind w:left="345"/>
      </w:pPr>
      <w:bookmarkStart w:id="1189" w:name="paragraf-28.odsek-10"/>
      <w:bookmarkEnd w:id="1186"/>
      <w:bookmarkEnd w:id="1180"/>
      <w:r>
        <w:rPr>
          <w:rFonts w:ascii="Times New Roman" w:hAnsi="Times New Roman"/>
          <w:color w:val="000000"/>
        </w:rPr>
        <w:t xml:space="preserve"> </w:t>
      </w:r>
      <w:bookmarkStart w:id="1190" w:name="paragraf-28.odsek-10.oznacenie"/>
      <w:r>
        <w:rPr>
          <w:rFonts w:ascii="Times New Roman" w:hAnsi="Times New Roman"/>
          <w:color w:val="000000"/>
        </w:rPr>
        <w:t xml:space="preserve">(10) </w:t>
      </w:r>
      <w:bookmarkStart w:id="1191" w:name="paragraf-28.odsek-10.text"/>
      <w:bookmarkEnd w:id="1190"/>
      <w:r>
        <w:rPr>
          <w:rFonts w:ascii="Times New Roman" w:hAnsi="Times New Roman"/>
          <w:color w:val="000000"/>
        </w:rPr>
        <w:t xml:space="preserve">Dopravný správny orgán do 15 dní odo dňa doručenia oznámenia podľa odseku 8 oznámi osobám podľa odseku 7, že nemá námietky proti pokračovaniu prevádzkovania dispečingu, alebo zakáže pokračovať v prevádzkovaní dispečingu z dôvodu, že nie sú splnené podmienky na prevádzkovanie dispečingu. </w:t>
      </w:r>
      <w:bookmarkEnd w:id="1191"/>
    </w:p>
    <w:p w:rsidR="00745F15" w:rsidRDefault="002877C5">
      <w:pPr>
        <w:spacing w:before="225" w:after="225" w:line="264" w:lineRule="auto"/>
        <w:ind w:left="345"/>
      </w:pPr>
      <w:bookmarkStart w:id="1192" w:name="paragraf-28.odsek-11"/>
      <w:bookmarkEnd w:id="1189"/>
      <w:r>
        <w:rPr>
          <w:rFonts w:ascii="Times New Roman" w:hAnsi="Times New Roman"/>
          <w:color w:val="000000"/>
        </w:rPr>
        <w:t xml:space="preserve"> </w:t>
      </w:r>
      <w:bookmarkStart w:id="1193" w:name="paragraf-28.odsek-11.oznacenie"/>
      <w:r>
        <w:rPr>
          <w:rFonts w:ascii="Times New Roman" w:hAnsi="Times New Roman"/>
          <w:color w:val="000000"/>
        </w:rPr>
        <w:t xml:space="preserve">(11) </w:t>
      </w:r>
      <w:bookmarkStart w:id="1194" w:name="paragraf-28.odsek-11.text"/>
      <w:bookmarkEnd w:id="1193"/>
      <w:r>
        <w:rPr>
          <w:rFonts w:ascii="Times New Roman" w:hAnsi="Times New Roman"/>
          <w:color w:val="000000"/>
        </w:rPr>
        <w:t xml:space="preserve">Po skončení konania o dedičstve o podniku zomrelého držiteľa povolenia na prevádzkovanie dispečingu môžu osoby uvedené v odseku 7 písm. a) až c) pokračovať v prevádzkovaní dispečingu najviac 30 kalendárnych dní, ak nadobudli majetkový podiel používaný na prevádzkovanie dispečingu; ustanovenie odseku 9 sa použije rovnako. Ak do 30 kalendárnych dní od skončenia konania o dedičstve o podniku zomrelého držiteľa povolenia na prevádzkovanie dispečingu nenadobudnú povolenie na prevádzkovanie dispečingu, nemôžu ďalej dispečing prevádzkovať. </w:t>
      </w:r>
      <w:bookmarkEnd w:id="1194"/>
    </w:p>
    <w:p w:rsidR="00745F15" w:rsidRDefault="002877C5">
      <w:pPr>
        <w:spacing w:after="0" w:line="264" w:lineRule="auto"/>
        <w:ind w:left="345"/>
      </w:pPr>
      <w:bookmarkStart w:id="1195" w:name="paragraf-28.odsek-12"/>
      <w:bookmarkEnd w:id="1192"/>
      <w:r>
        <w:rPr>
          <w:rFonts w:ascii="Times New Roman" w:hAnsi="Times New Roman"/>
          <w:color w:val="000000"/>
        </w:rPr>
        <w:t xml:space="preserve"> </w:t>
      </w:r>
      <w:bookmarkStart w:id="1196" w:name="paragraf-28.odsek-12.oznacenie"/>
      <w:r>
        <w:rPr>
          <w:rFonts w:ascii="Times New Roman" w:hAnsi="Times New Roman"/>
          <w:color w:val="000000"/>
        </w:rPr>
        <w:t xml:space="preserve">(12) </w:t>
      </w:r>
      <w:bookmarkStart w:id="1197" w:name="paragraf-28.odsek-12.text"/>
      <w:bookmarkEnd w:id="1196"/>
      <w:r>
        <w:rPr>
          <w:rFonts w:ascii="Times New Roman" w:hAnsi="Times New Roman"/>
          <w:color w:val="000000"/>
        </w:rPr>
        <w:t xml:space="preserve">Dopravný správny orgán odníme povolenie na prevádzkovanie dispečingu, ak </w:t>
      </w:r>
      <w:bookmarkEnd w:id="1197"/>
    </w:p>
    <w:p w:rsidR="00745F15" w:rsidRDefault="002877C5">
      <w:pPr>
        <w:spacing w:before="225" w:after="225" w:line="264" w:lineRule="auto"/>
        <w:ind w:left="420"/>
      </w:pPr>
      <w:bookmarkStart w:id="1198" w:name="paragraf-28.odsek-12.pismeno-a"/>
      <w:r>
        <w:rPr>
          <w:rFonts w:ascii="Times New Roman" w:hAnsi="Times New Roman"/>
          <w:color w:val="000000"/>
        </w:rPr>
        <w:t xml:space="preserve"> </w:t>
      </w:r>
      <w:bookmarkStart w:id="1199" w:name="paragraf-28.odsek-12.pismeno-a.oznacenie"/>
      <w:r>
        <w:rPr>
          <w:rFonts w:ascii="Times New Roman" w:hAnsi="Times New Roman"/>
          <w:color w:val="000000"/>
        </w:rPr>
        <w:t xml:space="preserve">a) </w:t>
      </w:r>
      <w:bookmarkStart w:id="1200" w:name="paragraf-28.odsek-12.pismeno-a.text"/>
      <w:bookmarkEnd w:id="1199"/>
      <w:r>
        <w:rPr>
          <w:rFonts w:ascii="Times New Roman" w:hAnsi="Times New Roman"/>
          <w:color w:val="000000"/>
        </w:rPr>
        <w:t xml:space="preserve">jeho držiteľ prestal spĺňať podmienky podľa tohto zákona, </w:t>
      </w:r>
      <w:bookmarkEnd w:id="1200"/>
    </w:p>
    <w:p w:rsidR="00745F15" w:rsidRDefault="002877C5">
      <w:pPr>
        <w:spacing w:before="225" w:after="225" w:line="264" w:lineRule="auto"/>
        <w:ind w:left="420"/>
      </w:pPr>
      <w:bookmarkStart w:id="1201" w:name="paragraf-28.odsek-12.pismeno-b"/>
      <w:bookmarkEnd w:id="1198"/>
      <w:r>
        <w:rPr>
          <w:rFonts w:ascii="Times New Roman" w:hAnsi="Times New Roman"/>
          <w:color w:val="000000"/>
        </w:rPr>
        <w:lastRenderedPageBreak/>
        <w:t xml:space="preserve"> </w:t>
      </w:r>
      <w:bookmarkStart w:id="1202" w:name="paragraf-28.odsek-12.pismeno-b.oznacenie"/>
      <w:r>
        <w:rPr>
          <w:rFonts w:ascii="Times New Roman" w:hAnsi="Times New Roman"/>
          <w:color w:val="000000"/>
        </w:rPr>
        <w:t xml:space="preserve">b) </w:t>
      </w:r>
      <w:bookmarkStart w:id="1203" w:name="paragraf-28.odsek-12.pismeno-b.text"/>
      <w:bookmarkEnd w:id="1202"/>
      <w:r>
        <w:rPr>
          <w:rFonts w:ascii="Times New Roman" w:hAnsi="Times New Roman"/>
          <w:color w:val="000000"/>
        </w:rPr>
        <w:t xml:space="preserve">na podnik bol vyhlásený konkurz, alebo </w:t>
      </w:r>
      <w:bookmarkEnd w:id="1203"/>
    </w:p>
    <w:p w:rsidR="00745F15" w:rsidRDefault="002877C5">
      <w:pPr>
        <w:spacing w:before="225" w:after="225" w:line="264" w:lineRule="auto"/>
        <w:ind w:left="420"/>
      </w:pPr>
      <w:bookmarkStart w:id="1204" w:name="paragraf-28.odsek-12.pismeno-c"/>
      <w:bookmarkEnd w:id="1201"/>
      <w:r>
        <w:rPr>
          <w:rFonts w:ascii="Times New Roman" w:hAnsi="Times New Roman"/>
          <w:color w:val="000000"/>
        </w:rPr>
        <w:t xml:space="preserve"> </w:t>
      </w:r>
      <w:bookmarkStart w:id="1205" w:name="paragraf-28.odsek-12.pismeno-c.oznacenie"/>
      <w:r>
        <w:rPr>
          <w:rFonts w:ascii="Times New Roman" w:hAnsi="Times New Roman"/>
          <w:color w:val="000000"/>
        </w:rPr>
        <w:t xml:space="preserve">c) </w:t>
      </w:r>
      <w:bookmarkStart w:id="1206" w:name="paragraf-28.odsek-12.pismeno-c.text"/>
      <w:bookmarkEnd w:id="1205"/>
      <w:r>
        <w:rPr>
          <w:rFonts w:ascii="Times New Roman" w:hAnsi="Times New Roman"/>
          <w:color w:val="000000"/>
        </w:rPr>
        <w:t xml:space="preserve">jeho držiteľ o jeho odňatie sám požiadal. </w:t>
      </w:r>
      <w:bookmarkEnd w:id="1206"/>
    </w:p>
    <w:p w:rsidR="00745F15" w:rsidRDefault="002877C5">
      <w:pPr>
        <w:spacing w:before="225" w:after="225" w:line="264" w:lineRule="auto"/>
        <w:ind w:left="345"/>
      </w:pPr>
      <w:bookmarkStart w:id="1207" w:name="paragraf-28.odsek-13"/>
      <w:bookmarkEnd w:id="1204"/>
      <w:bookmarkEnd w:id="1195"/>
      <w:r>
        <w:rPr>
          <w:rFonts w:ascii="Times New Roman" w:hAnsi="Times New Roman"/>
          <w:color w:val="000000"/>
        </w:rPr>
        <w:t xml:space="preserve"> </w:t>
      </w:r>
      <w:bookmarkStart w:id="1208" w:name="paragraf-28.odsek-13.oznacenie"/>
      <w:r>
        <w:rPr>
          <w:rFonts w:ascii="Times New Roman" w:hAnsi="Times New Roman"/>
          <w:color w:val="000000"/>
        </w:rPr>
        <w:t xml:space="preserve">(13) </w:t>
      </w:r>
      <w:bookmarkStart w:id="1209" w:name="paragraf-28.odsek-13.text"/>
      <w:bookmarkEnd w:id="1208"/>
      <w:r>
        <w:rPr>
          <w:rFonts w:ascii="Times New Roman" w:hAnsi="Times New Roman"/>
          <w:color w:val="000000"/>
        </w:rPr>
        <w:t xml:space="preserve">Dopravný správny orgán odníme povolenie na prevádzkovanie dispečingu, ak jeho držiteľ aj po upozornení prevádzkuje dispečing v rozpore so zákonom, osobitnými predpismi alebo prepravným poriadkom. </w:t>
      </w:r>
      <w:bookmarkEnd w:id="1209"/>
    </w:p>
    <w:p w:rsidR="00745F15" w:rsidRDefault="002877C5">
      <w:pPr>
        <w:spacing w:before="225" w:after="225" w:line="264" w:lineRule="auto"/>
        <w:ind w:left="345"/>
      </w:pPr>
      <w:bookmarkStart w:id="1210" w:name="paragraf-28.odsek-14"/>
      <w:bookmarkEnd w:id="1207"/>
      <w:r>
        <w:rPr>
          <w:rFonts w:ascii="Times New Roman" w:hAnsi="Times New Roman"/>
          <w:color w:val="000000"/>
        </w:rPr>
        <w:t xml:space="preserve"> </w:t>
      </w:r>
      <w:bookmarkStart w:id="1211" w:name="paragraf-28.odsek-14.oznacenie"/>
      <w:r>
        <w:rPr>
          <w:rFonts w:ascii="Times New Roman" w:hAnsi="Times New Roman"/>
          <w:color w:val="000000"/>
        </w:rPr>
        <w:t xml:space="preserve">(14) </w:t>
      </w:r>
      <w:bookmarkStart w:id="1212" w:name="paragraf-28.odsek-14.text"/>
      <w:bookmarkEnd w:id="1211"/>
      <w:r>
        <w:rPr>
          <w:rFonts w:ascii="Times New Roman" w:hAnsi="Times New Roman"/>
          <w:color w:val="000000"/>
        </w:rPr>
        <w:t xml:space="preserve">Prevádzkovateľ dispečingu, ktorému bolo odňaté povolenie na prevádzkovanie dispečingu podľa odsekov 12 alebo 13, môže opätovne požiadať o povolenie na prevádzkovanie dispečingu alebo o koncesiu najskôr po uplynutí jedného roka od nadobudnutia právoplatnosti rozhodnutia o odňatí povolenia na prevádzkovanie dispečingu. </w:t>
      </w:r>
      <w:bookmarkEnd w:id="1212"/>
    </w:p>
    <w:p w:rsidR="00745F15" w:rsidRDefault="002877C5">
      <w:pPr>
        <w:spacing w:before="225" w:after="225" w:line="264" w:lineRule="auto"/>
        <w:ind w:left="270"/>
        <w:jc w:val="center"/>
      </w:pPr>
      <w:bookmarkStart w:id="1213" w:name="paragraf-29.oznacenie"/>
      <w:bookmarkStart w:id="1214" w:name="paragraf-29"/>
      <w:bookmarkEnd w:id="1210"/>
      <w:bookmarkEnd w:id="1133"/>
      <w:r>
        <w:rPr>
          <w:rFonts w:ascii="Times New Roman" w:hAnsi="Times New Roman"/>
          <w:b/>
          <w:color w:val="000000"/>
        </w:rPr>
        <w:t xml:space="preserve"> § 29 </w:t>
      </w:r>
    </w:p>
    <w:p w:rsidR="00745F15" w:rsidRDefault="002877C5">
      <w:pPr>
        <w:spacing w:before="225" w:after="225" w:line="264" w:lineRule="auto"/>
        <w:ind w:left="270"/>
        <w:jc w:val="center"/>
      </w:pPr>
      <w:bookmarkStart w:id="1215" w:name="paragraf-29.nadpis"/>
      <w:bookmarkEnd w:id="1213"/>
      <w:r>
        <w:rPr>
          <w:rFonts w:ascii="Times New Roman" w:hAnsi="Times New Roman"/>
          <w:b/>
          <w:color w:val="000000"/>
        </w:rPr>
        <w:t xml:space="preserve"> Všeobecné povinnosti prevádzkovateľa taxislužby a prevádzkovateľa dispečingu </w:t>
      </w:r>
    </w:p>
    <w:p w:rsidR="00745F15" w:rsidRDefault="002877C5">
      <w:pPr>
        <w:spacing w:after="0" w:line="264" w:lineRule="auto"/>
        <w:ind w:left="345"/>
      </w:pPr>
      <w:bookmarkStart w:id="1216" w:name="paragraf-29.odsek-1"/>
      <w:bookmarkEnd w:id="1215"/>
      <w:r>
        <w:rPr>
          <w:rFonts w:ascii="Times New Roman" w:hAnsi="Times New Roman"/>
          <w:color w:val="000000"/>
        </w:rPr>
        <w:t xml:space="preserve"> </w:t>
      </w:r>
      <w:bookmarkStart w:id="1217" w:name="paragraf-29.odsek-1.oznacenie"/>
      <w:r>
        <w:rPr>
          <w:rFonts w:ascii="Times New Roman" w:hAnsi="Times New Roman"/>
          <w:color w:val="000000"/>
        </w:rPr>
        <w:t xml:space="preserve">(1) </w:t>
      </w:r>
      <w:bookmarkStart w:id="1218" w:name="paragraf-29.odsek-1.text"/>
      <w:bookmarkEnd w:id="1217"/>
      <w:r>
        <w:rPr>
          <w:rFonts w:ascii="Times New Roman" w:hAnsi="Times New Roman"/>
          <w:color w:val="000000"/>
        </w:rPr>
        <w:t xml:space="preserve">Prevádzkovateľ taxislužby je povinný </w:t>
      </w:r>
      <w:bookmarkEnd w:id="1218"/>
    </w:p>
    <w:p w:rsidR="00745F15" w:rsidRDefault="002877C5">
      <w:pPr>
        <w:spacing w:before="225" w:after="225" w:line="264" w:lineRule="auto"/>
        <w:ind w:left="420"/>
      </w:pPr>
      <w:bookmarkStart w:id="1219" w:name="paragraf-29.odsek-1.pismeno-a"/>
      <w:r>
        <w:rPr>
          <w:rFonts w:ascii="Times New Roman" w:hAnsi="Times New Roman"/>
          <w:color w:val="000000"/>
        </w:rPr>
        <w:t xml:space="preserve"> </w:t>
      </w:r>
      <w:bookmarkStart w:id="1220" w:name="paragraf-29.odsek-1.pismeno-a.oznacenie"/>
      <w:r>
        <w:rPr>
          <w:rFonts w:ascii="Times New Roman" w:hAnsi="Times New Roman"/>
          <w:color w:val="000000"/>
        </w:rPr>
        <w:t xml:space="preserve">a) </w:t>
      </w:r>
      <w:bookmarkEnd w:id="1220"/>
      <w:r>
        <w:rPr>
          <w:rFonts w:ascii="Times New Roman" w:hAnsi="Times New Roman"/>
          <w:color w:val="000000"/>
        </w:rPr>
        <w:t>zabezpečiť poskytovanie služieb prostredníctvom vodičov vozidiel taxislužby, ktorí sú v pracovnoprávnom vzťahu k prevádzkovateľovi taxislužby,</w:t>
      </w:r>
      <w:hyperlink w:anchor="poznamky.poznamka-46f">
        <w:r>
          <w:rPr>
            <w:rFonts w:ascii="Times New Roman" w:hAnsi="Times New Roman"/>
            <w:color w:val="000000"/>
            <w:sz w:val="18"/>
            <w:vertAlign w:val="superscript"/>
          </w:rPr>
          <w:t>46f</w:t>
        </w:r>
        <w:r>
          <w:rPr>
            <w:rFonts w:ascii="Times New Roman" w:hAnsi="Times New Roman"/>
            <w:color w:val="0000FF"/>
            <w:u w:val="single"/>
          </w:rPr>
          <w:t>)</w:t>
        </w:r>
      </w:hyperlink>
      <w:bookmarkStart w:id="1221" w:name="paragraf-29.odsek-1.pismeno-a.text"/>
      <w:r>
        <w:rPr>
          <w:rFonts w:ascii="Times New Roman" w:hAnsi="Times New Roman"/>
          <w:color w:val="000000"/>
        </w:rPr>
        <w:t xml:space="preserve"> ak nie je touto osobou prevádzkovateľ taxislužby, </w:t>
      </w:r>
      <w:bookmarkEnd w:id="1221"/>
    </w:p>
    <w:p w:rsidR="00745F15" w:rsidRDefault="002877C5">
      <w:pPr>
        <w:spacing w:before="225" w:after="225" w:line="264" w:lineRule="auto"/>
        <w:ind w:left="420"/>
      </w:pPr>
      <w:bookmarkStart w:id="1222" w:name="paragraf-29.odsek-1.pismeno-b"/>
      <w:bookmarkEnd w:id="1219"/>
      <w:r>
        <w:rPr>
          <w:rFonts w:ascii="Times New Roman" w:hAnsi="Times New Roman"/>
          <w:color w:val="000000"/>
        </w:rPr>
        <w:t xml:space="preserve"> </w:t>
      </w:r>
      <w:bookmarkStart w:id="1223" w:name="paragraf-29.odsek-1.pismeno-b.oznacenie"/>
      <w:r>
        <w:rPr>
          <w:rFonts w:ascii="Times New Roman" w:hAnsi="Times New Roman"/>
          <w:color w:val="000000"/>
        </w:rPr>
        <w:t xml:space="preserve">b) </w:t>
      </w:r>
      <w:bookmarkStart w:id="1224" w:name="paragraf-29.odsek-1.pismeno-b.text"/>
      <w:bookmarkEnd w:id="1223"/>
      <w:r>
        <w:rPr>
          <w:rFonts w:ascii="Times New Roman" w:hAnsi="Times New Roman"/>
          <w:color w:val="000000"/>
        </w:rPr>
        <w:t xml:space="preserve">zabezpečiť poskytovanie služieb len prostredníctvom vozidiel, ktoré sú zaevidované v koncesii, </w:t>
      </w:r>
      <w:bookmarkEnd w:id="1224"/>
    </w:p>
    <w:p w:rsidR="00745F15" w:rsidRDefault="002877C5">
      <w:pPr>
        <w:spacing w:before="225" w:after="225" w:line="264" w:lineRule="auto"/>
        <w:ind w:left="420"/>
      </w:pPr>
      <w:bookmarkStart w:id="1225" w:name="paragraf-29.odsek-1.pismeno-c"/>
      <w:bookmarkEnd w:id="1222"/>
      <w:r>
        <w:rPr>
          <w:rFonts w:ascii="Times New Roman" w:hAnsi="Times New Roman"/>
          <w:color w:val="000000"/>
        </w:rPr>
        <w:t xml:space="preserve"> </w:t>
      </w:r>
      <w:bookmarkStart w:id="1226" w:name="paragraf-29.odsek-1.pismeno-c.oznacenie"/>
      <w:r>
        <w:rPr>
          <w:rFonts w:ascii="Times New Roman" w:hAnsi="Times New Roman"/>
          <w:color w:val="000000"/>
        </w:rPr>
        <w:t xml:space="preserve">c) </w:t>
      </w:r>
      <w:bookmarkStart w:id="1227" w:name="paragraf-29.odsek-1.pismeno-c.text"/>
      <w:bookmarkEnd w:id="1226"/>
      <w:r>
        <w:rPr>
          <w:rFonts w:ascii="Times New Roman" w:hAnsi="Times New Roman"/>
          <w:color w:val="000000"/>
        </w:rPr>
        <w:t xml:space="preserve">prevádzkovať taxislužbu podľa prepravného poriadku; ak sa taxislužba prevádzkuje prostredníctvom dispečingu, prevádzkovateľ taxislužby môže vykonávať prepravu podľa prepravného poriadku dispečingu, </w:t>
      </w:r>
      <w:bookmarkEnd w:id="1227"/>
    </w:p>
    <w:p w:rsidR="00745F15" w:rsidRDefault="002877C5">
      <w:pPr>
        <w:spacing w:before="225" w:after="225" w:line="264" w:lineRule="auto"/>
        <w:ind w:left="420"/>
      </w:pPr>
      <w:bookmarkStart w:id="1228" w:name="paragraf-29.odsek-1.pismeno-d"/>
      <w:bookmarkEnd w:id="1225"/>
      <w:r>
        <w:rPr>
          <w:rFonts w:ascii="Times New Roman" w:hAnsi="Times New Roman"/>
          <w:color w:val="000000"/>
        </w:rPr>
        <w:t xml:space="preserve"> </w:t>
      </w:r>
      <w:bookmarkStart w:id="1229" w:name="paragraf-29.odsek-1.pismeno-d.oznacenie"/>
      <w:r>
        <w:rPr>
          <w:rFonts w:ascii="Times New Roman" w:hAnsi="Times New Roman"/>
          <w:color w:val="000000"/>
        </w:rPr>
        <w:t xml:space="preserve">d) </w:t>
      </w:r>
      <w:bookmarkStart w:id="1230" w:name="paragraf-29.odsek-1.pismeno-d.text"/>
      <w:bookmarkEnd w:id="1229"/>
      <w:r>
        <w:rPr>
          <w:rFonts w:ascii="Times New Roman" w:hAnsi="Times New Roman"/>
          <w:color w:val="000000"/>
        </w:rPr>
        <w:t xml:space="preserve">označiť každé prevádzkované vozidlo na predných ľavých a predných pravých dverách obchodným menom prevádzkovateľa taxislužby, </w:t>
      </w:r>
      <w:bookmarkEnd w:id="1230"/>
    </w:p>
    <w:p w:rsidR="00745F15" w:rsidRDefault="002877C5">
      <w:pPr>
        <w:spacing w:before="225" w:after="225" w:line="264" w:lineRule="auto"/>
        <w:ind w:left="420"/>
      </w:pPr>
      <w:bookmarkStart w:id="1231" w:name="paragraf-29.odsek-1.pismeno-e"/>
      <w:bookmarkEnd w:id="1228"/>
      <w:r>
        <w:rPr>
          <w:rFonts w:ascii="Times New Roman" w:hAnsi="Times New Roman"/>
          <w:color w:val="000000"/>
        </w:rPr>
        <w:t xml:space="preserve"> </w:t>
      </w:r>
      <w:bookmarkStart w:id="1232" w:name="paragraf-29.odsek-1.pismeno-e.oznacenie"/>
      <w:r>
        <w:rPr>
          <w:rFonts w:ascii="Times New Roman" w:hAnsi="Times New Roman"/>
          <w:color w:val="000000"/>
        </w:rPr>
        <w:t xml:space="preserve">e) </w:t>
      </w:r>
      <w:bookmarkStart w:id="1233" w:name="paragraf-29.odsek-1.pismeno-e.text"/>
      <w:bookmarkEnd w:id="1232"/>
      <w:r>
        <w:rPr>
          <w:rFonts w:ascii="Times New Roman" w:hAnsi="Times New Roman"/>
          <w:color w:val="000000"/>
        </w:rPr>
        <w:t xml:space="preserve">označiť vozidlo na pravých predných dverách a vo vnútri vozidla taxislužby na mieste viditeľnom pre cestujúceho základnou sadzbou cestovného; to neplatí, ak cena je dohodnutá pred začatím prepravy, </w:t>
      </w:r>
      <w:bookmarkEnd w:id="1233"/>
    </w:p>
    <w:p w:rsidR="00745F15" w:rsidRDefault="002877C5">
      <w:pPr>
        <w:spacing w:before="225" w:after="225" w:line="264" w:lineRule="auto"/>
        <w:ind w:left="420"/>
      </w:pPr>
      <w:bookmarkStart w:id="1234" w:name="paragraf-29.odsek-1.pismeno-f"/>
      <w:bookmarkEnd w:id="1231"/>
      <w:r>
        <w:rPr>
          <w:rFonts w:ascii="Times New Roman" w:hAnsi="Times New Roman"/>
          <w:color w:val="000000"/>
        </w:rPr>
        <w:t xml:space="preserve"> </w:t>
      </w:r>
      <w:bookmarkStart w:id="1235" w:name="paragraf-29.odsek-1.pismeno-f.oznacenie"/>
      <w:r>
        <w:rPr>
          <w:rFonts w:ascii="Times New Roman" w:hAnsi="Times New Roman"/>
          <w:color w:val="000000"/>
        </w:rPr>
        <w:t xml:space="preserve">f) </w:t>
      </w:r>
      <w:bookmarkStart w:id="1236" w:name="paragraf-29.odsek-1.pismeno-f.text"/>
      <w:bookmarkEnd w:id="1235"/>
      <w:r>
        <w:rPr>
          <w:rFonts w:ascii="Times New Roman" w:hAnsi="Times New Roman"/>
          <w:color w:val="000000"/>
        </w:rPr>
        <w:t xml:space="preserve">označiť každé vozidlo pevným alebo odnímateľným strešným svietidlom s nápisom TAXI akejkoľvek farby okrem modrej, červenej alebo oranžovej, </w:t>
      </w:r>
      <w:bookmarkEnd w:id="1236"/>
    </w:p>
    <w:p w:rsidR="00745F15" w:rsidRDefault="002877C5">
      <w:pPr>
        <w:spacing w:before="225" w:after="225" w:line="264" w:lineRule="auto"/>
        <w:ind w:left="420"/>
      </w:pPr>
      <w:bookmarkStart w:id="1237" w:name="paragraf-29.odsek-1.pismeno-g"/>
      <w:bookmarkEnd w:id="1234"/>
      <w:r>
        <w:rPr>
          <w:rFonts w:ascii="Times New Roman" w:hAnsi="Times New Roman"/>
          <w:color w:val="000000"/>
        </w:rPr>
        <w:t xml:space="preserve"> </w:t>
      </w:r>
      <w:bookmarkStart w:id="1238" w:name="paragraf-29.odsek-1.pismeno-g.oznacenie"/>
      <w:r>
        <w:rPr>
          <w:rFonts w:ascii="Times New Roman" w:hAnsi="Times New Roman"/>
          <w:color w:val="000000"/>
        </w:rPr>
        <w:t xml:space="preserve">g) </w:t>
      </w:r>
      <w:bookmarkStart w:id="1239" w:name="paragraf-29.odsek-1.pismeno-g.text"/>
      <w:bookmarkEnd w:id="1238"/>
      <w:r>
        <w:rPr>
          <w:rFonts w:ascii="Times New Roman" w:hAnsi="Times New Roman"/>
          <w:color w:val="000000"/>
        </w:rPr>
        <w:t xml:space="preserve">zabezpečiť, aby v každom prevádzkovanom vozidle bola kópia koncesie, </w:t>
      </w:r>
      <w:bookmarkEnd w:id="1239"/>
    </w:p>
    <w:p w:rsidR="00745F15" w:rsidRDefault="002877C5">
      <w:pPr>
        <w:spacing w:before="225" w:after="225" w:line="264" w:lineRule="auto"/>
        <w:ind w:left="420"/>
      </w:pPr>
      <w:bookmarkStart w:id="1240" w:name="paragraf-29.odsek-1.pismeno-h"/>
      <w:bookmarkEnd w:id="1237"/>
      <w:r>
        <w:rPr>
          <w:rFonts w:ascii="Times New Roman" w:hAnsi="Times New Roman"/>
          <w:color w:val="000000"/>
        </w:rPr>
        <w:t xml:space="preserve"> </w:t>
      </w:r>
      <w:bookmarkStart w:id="1241" w:name="paragraf-29.odsek-1.pismeno-h.oznacenie"/>
      <w:r>
        <w:rPr>
          <w:rFonts w:ascii="Times New Roman" w:hAnsi="Times New Roman"/>
          <w:color w:val="000000"/>
        </w:rPr>
        <w:t xml:space="preserve">h) </w:t>
      </w:r>
      <w:bookmarkStart w:id="1242" w:name="paragraf-29.odsek-1.pismeno-h.text"/>
      <w:bookmarkEnd w:id="1241"/>
      <w:r>
        <w:rPr>
          <w:rFonts w:ascii="Times New Roman" w:hAnsi="Times New Roman"/>
          <w:color w:val="000000"/>
        </w:rPr>
        <w:t xml:space="preserve">zabezpečiť, aby v každom prevádzkovanom vozidle bolo osvedčenie vozidla taxislužby, </w:t>
      </w:r>
      <w:bookmarkEnd w:id="1242"/>
    </w:p>
    <w:p w:rsidR="00745F15" w:rsidRDefault="002877C5">
      <w:pPr>
        <w:spacing w:before="225" w:after="225" w:line="264" w:lineRule="auto"/>
        <w:ind w:left="420"/>
      </w:pPr>
      <w:bookmarkStart w:id="1243" w:name="paragraf-29.odsek-1.pismeno-i"/>
      <w:bookmarkEnd w:id="1240"/>
      <w:r>
        <w:rPr>
          <w:rFonts w:ascii="Times New Roman" w:hAnsi="Times New Roman"/>
          <w:color w:val="000000"/>
        </w:rPr>
        <w:t xml:space="preserve"> </w:t>
      </w:r>
      <w:bookmarkStart w:id="1244" w:name="paragraf-29.odsek-1.pismeno-i.oznacenie"/>
      <w:r>
        <w:rPr>
          <w:rFonts w:ascii="Times New Roman" w:hAnsi="Times New Roman"/>
          <w:color w:val="000000"/>
        </w:rPr>
        <w:t xml:space="preserve">i) </w:t>
      </w:r>
      <w:bookmarkStart w:id="1245" w:name="paragraf-29.odsek-1.pismeno-i.text"/>
      <w:bookmarkEnd w:id="1244"/>
      <w:r>
        <w:rPr>
          <w:rFonts w:ascii="Times New Roman" w:hAnsi="Times New Roman"/>
          <w:color w:val="000000"/>
        </w:rPr>
        <w:t xml:space="preserve">mať na každých 15 prevádzkovaných vozidiel taxislužby najmenej jedno vozidlo taxislužby, ktoré je počtom sedadiel alebo veľkosťou batožinového priestoru alebo ložného priestoru uspôsobené alebo vybavené na prepravu viac ako štyroch a najviac ôsmich cestujúcich, vybraných skupín cestujúcich s príslušenstvom, veľkého počtu kusov batožiny alebo rozmernej batožiny, </w:t>
      </w:r>
      <w:bookmarkEnd w:id="1245"/>
    </w:p>
    <w:p w:rsidR="00745F15" w:rsidRDefault="002877C5">
      <w:pPr>
        <w:spacing w:before="225" w:after="225" w:line="264" w:lineRule="auto"/>
        <w:ind w:left="420"/>
      </w:pPr>
      <w:bookmarkStart w:id="1246" w:name="paragraf-29.odsek-1.pismeno-j"/>
      <w:bookmarkEnd w:id="1243"/>
      <w:r>
        <w:rPr>
          <w:rFonts w:ascii="Times New Roman" w:hAnsi="Times New Roman"/>
          <w:color w:val="000000"/>
        </w:rPr>
        <w:t xml:space="preserve"> </w:t>
      </w:r>
      <w:bookmarkStart w:id="1247" w:name="paragraf-29.odsek-1.pismeno-j.oznacenie"/>
      <w:r>
        <w:rPr>
          <w:rFonts w:ascii="Times New Roman" w:hAnsi="Times New Roman"/>
          <w:color w:val="000000"/>
        </w:rPr>
        <w:t xml:space="preserve">j) </w:t>
      </w:r>
      <w:bookmarkEnd w:id="1247"/>
      <w:r>
        <w:rPr>
          <w:rFonts w:ascii="Times New Roman" w:hAnsi="Times New Roman"/>
          <w:color w:val="000000"/>
        </w:rPr>
        <w:t xml:space="preserve">poskytnúť údaje o prevádzkovaných vozidlách, o ich prevádzke a o osobách, prostredníctvom ktorých vykonal prepravu, a o im plynúcich príjmoch do 30 kalendárnych dní od vyžiadania </w:t>
      </w:r>
      <w:r>
        <w:rPr>
          <w:rFonts w:ascii="Times New Roman" w:hAnsi="Times New Roman"/>
          <w:color w:val="000000"/>
        </w:rPr>
        <w:lastRenderedPageBreak/>
        <w:t>orgánom odborného dozoru, kontrolným orgánom a orgánom štátnej správy v oblasti daní, poplatkov a colníctva,</w:t>
      </w:r>
      <w:hyperlink w:anchor="poznamky.poznamka-46g">
        <w:r>
          <w:rPr>
            <w:rFonts w:ascii="Times New Roman" w:hAnsi="Times New Roman"/>
            <w:color w:val="000000"/>
            <w:sz w:val="18"/>
            <w:vertAlign w:val="superscript"/>
          </w:rPr>
          <w:t>46g</w:t>
        </w:r>
        <w:r>
          <w:rPr>
            <w:rFonts w:ascii="Times New Roman" w:hAnsi="Times New Roman"/>
            <w:color w:val="0000FF"/>
            <w:u w:val="single"/>
          </w:rPr>
          <w:t>)</w:t>
        </w:r>
      </w:hyperlink>
      <w:bookmarkStart w:id="1248" w:name="paragraf-29.odsek-1.pismeno-j.text"/>
      <w:r>
        <w:rPr>
          <w:rFonts w:ascii="Times New Roman" w:hAnsi="Times New Roman"/>
          <w:color w:val="000000"/>
        </w:rPr>
        <w:t xml:space="preserve"> </w:t>
      </w:r>
      <w:bookmarkEnd w:id="1248"/>
    </w:p>
    <w:p w:rsidR="00745F15" w:rsidRDefault="002877C5">
      <w:pPr>
        <w:spacing w:before="225" w:after="225" w:line="264" w:lineRule="auto"/>
        <w:ind w:left="420"/>
      </w:pPr>
      <w:bookmarkStart w:id="1249" w:name="paragraf-29.odsek-1.pismeno-k"/>
      <w:bookmarkEnd w:id="1246"/>
      <w:r>
        <w:rPr>
          <w:rFonts w:ascii="Times New Roman" w:hAnsi="Times New Roman"/>
          <w:color w:val="000000"/>
        </w:rPr>
        <w:t xml:space="preserve"> </w:t>
      </w:r>
      <w:bookmarkStart w:id="1250" w:name="paragraf-29.odsek-1.pismeno-k.oznacenie"/>
      <w:r>
        <w:rPr>
          <w:rFonts w:ascii="Times New Roman" w:hAnsi="Times New Roman"/>
          <w:color w:val="000000"/>
        </w:rPr>
        <w:t xml:space="preserve">k) </w:t>
      </w:r>
      <w:bookmarkStart w:id="1251" w:name="paragraf-29.odsek-1.pismeno-k.text"/>
      <w:bookmarkEnd w:id="1250"/>
      <w:r>
        <w:rPr>
          <w:rFonts w:ascii="Times New Roman" w:hAnsi="Times New Roman"/>
          <w:color w:val="000000"/>
        </w:rPr>
        <w:t xml:space="preserve">oznámiť dopravnému správnemu orgánu zmenu údajov uvedených v koncesii do 15 dní od zmeny; ak ide o právnickú osobu, oznámiť aj zmenu osoby, ktorá je jej štatutárnym orgánom alebo členom jej štatutárneho orgánu. </w:t>
      </w:r>
      <w:bookmarkEnd w:id="1251"/>
    </w:p>
    <w:p w:rsidR="00745F15" w:rsidRDefault="002877C5">
      <w:pPr>
        <w:spacing w:after="0" w:line="264" w:lineRule="auto"/>
        <w:ind w:left="345"/>
      </w:pPr>
      <w:bookmarkStart w:id="1252" w:name="paragraf-29.odsek-2"/>
      <w:bookmarkEnd w:id="1249"/>
      <w:bookmarkEnd w:id="1216"/>
      <w:r>
        <w:rPr>
          <w:rFonts w:ascii="Times New Roman" w:hAnsi="Times New Roman"/>
          <w:color w:val="000000"/>
        </w:rPr>
        <w:t xml:space="preserve"> </w:t>
      </w:r>
      <w:bookmarkStart w:id="1253" w:name="paragraf-29.odsek-2.oznacenie"/>
      <w:r>
        <w:rPr>
          <w:rFonts w:ascii="Times New Roman" w:hAnsi="Times New Roman"/>
          <w:color w:val="000000"/>
        </w:rPr>
        <w:t xml:space="preserve">(2) </w:t>
      </w:r>
      <w:bookmarkStart w:id="1254" w:name="paragraf-29.odsek-2.text"/>
      <w:bookmarkEnd w:id="1253"/>
      <w:r>
        <w:rPr>
          <w:rFonts w:ascii="Times New Roman" w:hAnsi="Times New Roman"/>
          <w:color w:val="000000"/>
        </w:rPr>
        <w:t xml:space="preserve">Prevádzkovateľ dispečingu je povinný </w:t>
      </w:r>
      <w:bookmarkEnd w:id="1254"/>
    </w:p>
    <w:p w:rsidR="00745F15" w:rsidRDefault="002877C5">
      <w:pPr>
        <w:spacing w:before="225" w:after="225" w:line="264" w:lineRule="auto"/>
        <w:ind w:left="420"/>
      </w:pPr>
      <w:bookmarkStart w:id="1255" w:name="paragraf-29.odsek-2.pismeno-a"/>
      <w:r>
        <w:rPr>
          <w:rFonts w:ascii="Times New Roman" w:hAnsi="Times New Roman"/>
          <w:color w:val="000000"/>
        </w:rPr>
        <w:t xml:space="preserve"> </w:t>
      </w:r>
      <w:bookmarkStart w:id="1256" w:name="paragraf-29.odsek-2.pismeno-a.oznacenie"/>
      <w:r>
        <w:rPr>
          <w:rFonts w:ascii="Times New Roman" w:hAnsi="Times New Roman"/>
          <w:color w:val="000000"/>
        </w:rPr>
        <w:t xml:space="preserve">a) </w:t>
      </w:r>
      <w:bookmarkStart w:id="1257" w:name="paragraf-29.odsek-2.pismeno-a.text"/>
      <w:bookmarkEnd w:id="1256"/>
      <w:r>
        <w:rPr>
          <w:rFonts w:ascii="Times New Roman" w:hAnsi="Times New Roman"/>
          <w:color w:val="000000"/>
        </w:rPr>
        <w:t xml:space="preserve">sprostredkovať prepravu len prostredníctvom prevádzkovateľov taxislužby, </w:t>
      </w:r>
      <w:bookmarkEnd w:id="1257"/>
    </w:p>
    <w:p w:rsidR="00745F15" w:rsidRDefault="002877C5">
      <w:pPr>
        <w:spacing w:before="225" w:after="225" w:line="264" w:lineRule="auto"/>
        <w:ind w:left="420"/>
      </w:pPr>
      <w:bookmarkStart w:id="1258" w:name="paragraf-29.odsek-2.pismeno-b"/>
      <w:bookmarkEnd w:id="1255"/>
      <w:r>
        <w:rPr>
          <w:rFonts w:ascii="Times New Roman" w:hAnsi="Times New Roman"/>
          <w:color w:val="000000"/>
        </w:rPr>
        <w:t xml:space="preserve"> </w:t>
      </w:r>
      <w:bookmarkStart w:id="1259" w:name="paragraf-29.odsek-2.pismeno-b.oznacenie"/>
      <w:r>
        <w:rPr>
          <w:rFonts w:ascii="Times New Roman" w:hAnsi="Times New Roman"/>
          <w:color w:val="000000"/>
        </w:rPr>
        <w:t xml:space="preserve">b) </w:t>
      </w:r>
      <w:bookmarkStart w:id="1260" w:name="paragraf-29.odsek-2.pismeno-b.text"/>
      <w:bookmarkEnd w:id="1259"/>
      <w:r>
        <w:rPr>
          <w:rFonts w:ascii="Times New Roman" w:hAnsi="Times New Roman"/>
          <w:color w:val="000000"/>
        </w:rPr>
        <w:t xml:space="preserve">sprostredkovať prepravu len vozidlami taxislužby, ktoré sú zapísané v koncesii, </w:t>
      </w:r>
      <w:bookmarkEnd w:id="1260"/>
    </w:p>
    <w:p w:rsidR="00745F15" w:rsidRDefault="002877C5">
      <w:pPr>
        <w:spacing w:before="225" w:after="225" w:line="264" w:lineRule="auto"/>
        <w:ind w:left="420"/>
      </w:pPr>
      <w:bookmarkStart w:id="1261" w:name="paragraf-29.odsek-2.pismeno-c"/>
      <w:bookmarkEnd w:id="1258"/>
      <w:r>
        <w:rPr>
          <w:rFonts w:ascii="Times New Roman" w:hAnsi="Times New Roman"/>
          <w:color w:val="000000"/>
        </w:rPr>
        <w:t xml:space="preserve"> </w:t>
      </w:r>
      <w:bookmarkStart w:id="1262" w:name="paragraf-29.odsek-2.pismeno-c.oznacenie"/>
      <w:r>
        <w:rPr>
          <w:rFonts w:ascii="Times New Roman" w:hAnsi="Times New Roman"/>
          <w:color w:val="000000"/>
        </w:rPr>
        <w:t xml:space="preserve">c) </w:t>
      </w:r>
      <w:bookmarkEnd w:id="1262"/>
      <w:r>
        <w:rPr>
          <w:rFonts w:ascii="Times New Roman" w:hAnsi="Times New Roman"/>
          <w:color w:val="000000"/>
        </w:rPr>
        <w:t xml:space="preserve">vypracovať prepravný poriadok a zverejniť ho podľa </w:t>
      </w:r>
      <w:hyperlink w:anchor="paragraf-26.odsek-8">
        <w:r>
          <w:rPr>
            <w:rFonts w:ascii="Times New Roman" w:hAnsi="Times New Roman"/>
            <w:color w:val="0000FF"/>
            <w:u w:val="single"/>
          </w:rPr>
          <w:t>§ 26 ods. 8</w:t>
        </w:r>
      </w:hyperlink>
      <w:bookmarkStart w:id="1263" w:name="paragraf-29.odsek-2.pismeno-c.text"/>
      <w:r>
        <w:rPr>
          <w:rFonts w:ascii="Times New Roman" w:hAnsi="Times New Roman"/>
          <w:color w:val="000000"/>
        </w:rPr>
        <w:t xml:space="preserve">, </w:t>
      </w:r>
      <w:bookmarkEnd w:id="1263"/>
    </w:p>
    <w:p w:rsidR="00745F15" w:rsidRDefault="002877C5">
      <w:pPr>
        <w:spacing w:before="225" w:after="225" w:line="264" w:lineRule="auto"/>
        <w:ind w:left="420"/>
      </w:pPr>
      <w:bookmarkStart w:id="1264" w:name="paragraf-29.odsek-2.pismeno-d"/>
      <w:bookmarkEnd w:id="1261"/>
      <w:r>
        <w:rPr>
          <w:rFonts w:ascii="Times New Roman" w:hAnsi="Times New Roman"/>
          <w:color w:val="000000"/>
        </w:rPr>
        <w:t xml:space="preserve"> </w:t>
      </w:r>
      <w:bookmarkStart w:id="1265" w:name="paragraf-29.odsek-2.pismeno-d.oznacenie"/>
      <w:r>
        <w:rPr>
          <w:rFonts w:ascii="Times New Roman" w:hAnsi="Times New Roman"/>
          <w:color w:val="000000"/>
        </w:rPr>
        <w:t xml:space="preserve">d) </w:t>
      </w:r>
      <w:bookmarkEnd w:id="1265"/>
      <w:r>
        <w:rPr>
          <w:rFonts w:ascii="Times New Roman" w:hAnsi="Times New Roman"/>
          <w:color w:val="000000"/>
        </w:rPr>
        <w:t>poskytnúť údaje o prevádzkovaných vozidlách, o ich prevádzke a o osobách, prostredníctvom ktorých sprostredkoval prepravu, a o im plynúcich príjmoch do 30 kalendárnych dní od vyžiadania orgánom odborného dozoru, kontrolným orgánom a orgánom štátnej správy v oblasti daní, poplatkov a colníctva,</w:t>
      </w:r>
      <w:hyperlink w:anchor="poznamky.poznamka-46g">
        <w:r>
          <w:rPr>
            <w:rFonts w:ascii="Times New Roman" w:hAnsi="Times New Roman"/>
            <w:color w:val="000000"/>
            <w:sz w:val="18"/>
            <w:vertAlign w:val="superscript"/>
          </w:rPr>
          <w:t>46g</w:t>
        </w:r>
        <w:r>
          <w:rPr>
            <w:rFonts w:ascii="Times New Roman" w:hAnsi="Times New Roman"/>
            <w:color w:val="0000FF"/>
            <w:u w:val="single"/>
          </w:rPr>
          <w:t>)</w:t>
        </w:r>
      </w:hyperlink>
      <w:bookmarkStart w:id="1266" w:name="paragraf-29.odsek-2.pismeno-d.text"/>
      <w:r>
        <w:rPr>
          <w:rFonts w:ascii="Times New Roman" w:hAnsi="Times New Roman"/>
          <w:color w:val="000000"/>
        </w:rPr>
        <w:t xml:space="preserve"> </w:t>
      </w:r>
      <w:bookmarkEnd w:id="1266"/>
    </w:p>
    <w:p w:rsidR="00745F15" w:rsidRDefault="002877C5">
      <w:pPr>
        <w:spacing w:before="225" w:after="225" w:line="264" w:lineRule="auto"/>
        <w:ind w:left="420"/>
      </w:pPr>
      <w:bookmarkStart w:id="1267" w:name="paragraf-29.odsek-2.pismeno-e"/>
      <w:bookmarkEnd w:id="1264"/>
      <w:r>
        <w:rPr>
          <w:rFonts w:ascii="Times New Roman" w:hAnsi="Times New Roman"/>
          <w:color w:val="000000"/>
        </w:rPr>
        <w:t xml:space="preserve"> </w:t>
      </w:r>
      <w:bookmarkStart w:id="1268" w:name="paragraf-29.odsek-2.pismeno-e.oznacenie"/>
      <w:r>
        <w:rPr>
          <w:rFonts w:ascii="Times New Roman" w:hAnsi="Times New Roman"/>
          <w:color w:val="000000"/>
        </w:rPr>
        <w:t xml:space="preserve">e) </w:t>
      </w:r>
      <w:bookmarkStart w:id="1269" w:name="paragraf-29.odsek-2.pismeno-e.text"/>
      <w:bookmarkEnd w:id="1268"/>
      <w:r>
        <w:rPr>
          <w:rFonts w:ascii="Times New Roman" w:hAnsi="Times New Roman"/>
          <w:color w:val="000000"/>
        </w:rPr>
        <w:t xml:space="preserve">oznámiť dopravnému správnemu orgánu zmenu údajov uvedených v povolení na prevádzkovanie dispečingu do 15 dní od zmeny; ak ide o právnickú osobu, oznámiť aj zmenu osoby, ktorá je jej štatutárnym orgánom alebo členom jej štatutárneho orgánu. </w:t>
      </w:r>
      <w:bookmarkEnd w:id="1269"/>
    </w:p>
    <w:p w:rsidR="00745F15" w:rsidRDefault="002877C5">
      <w:pPr>
        <w:spacing w:before="225" w:after="225" w:line="264" w:lineRule="auto"/>
        <w:ind w:left="270"/>
        <w:jc w:val="center"/>
      </w:pPr>
      <w:bookmarkStart w:id="1270" w:name="paragraf-30.oznacenie"/>
      <w:bookmarkStart w:id="1271" w:name="paragraf-30"/>
      <w:bookmarkEnd w:id="1267"/>
      <w:bookmarkEnd w:id="1252"/>
      <w:bookmarkEnd w:id="1214"/>
      <w:r>
        <w:rPr>
          <w:rFonts w:ascii="Times New Roman" w:hAnsi="Times New Roman"/>
          <w:b/>
          <w:color w:val="000000"/>
        </w:rPr>
        <w:t xml:space="preserve"> § 30 </w:t>
      </w:r>
    </w:p>
    <w:p w:rsidR="00745F15" w:rsidRDefault="002877C5">
      <w:pPr>
        <w:spacing w:before="225" w:after="225" w:line="264" w:lineRule="auto"/>
        <w:ind w:left="270"/>
        <w:jc w:val="center"/>
      </w:pPr>
      <w:bookmarkStart w:id="1272" w:name="paragraf-30.nadpis"/>
      <w:bookmarkEnd w:id="1270"/>
      <w:r>
        <w:rPr>
          <w:rFonts w:ascii="Times New Roman" w:hAnsi="Times New Roman"/>
          <w:b/>
          <w:color w:val="000000"/>
        </w:rPr>
        <w:t xml:space="preserve"> Vodič vozidla taxislužby </w:t>
      </w:r>
    </w:p>
    <w:p w:rsidR="00745F15" w:rsidRDefault="002877C5">
      <w:pPr>
        <w:spacing w:before="225" w:after="225" w:line="264" w:lineRule="auto"/>
        <w:ind w:left="345"/>
      </w:pPr>
      <w:bookmarkStart w:id="1273" w:name="paragraf-30.odsek-1"/>
      <w:bookmarkEnd w:id="1272"/>
      <w:r>
        <w:rPr>
          <w:rFonts w:ascii="Times New Roman" w:hAnsi="Times New Roman"/>
          <w:color w:val="000000"/>
        </w:rPr>
        <w:t xml:space="preserve"> </w:t>
      </w:r>
      <w:bookmarkStart w:id="1274" w:name="paragraf-30.odsek-1.oznacenie"/>
      <w:r>
        <w:rPr>
          <w:rFonts w:ascii="Times New Roman" w:hAnsi="Times New Roman"/>
          <w:color w:val="000000"/>
        </w:rPr>
        <w:t xml:space="preserve">(1) </w:t>
      </w:r>
      <w:bookmarkStart w:id="1275" w:name="paragraf-30.odsek-1.text"/>
      <w:bookmarkEnd w:id="1274"/>
      <w:r>
        <w:rPr>
          <w:rFonts w:ascii="Times New Roman" w:hAnsi="Times New Roman"/>
          <w:color w:val="000000"/>
        </w:rPr>
        <w:t xml:space="preserve">Vodičom vozidla taxislužby môže byť len ten, kto je držiteľom preukazu vodiča vozidla taxislužby (ďalej len „preukaz vodiča“). </w:t>
      </w:r>
      <w:bookmarkEnd w:id="1275"/>
    </w:p>
    <w:p w:rsidR="00745F15" w:rsidRDefault="002877C5">
      <w:pPr>
        <w:spacing w:after="0" w:line="264" w:lineRule="auto"/>
        <w:ind w:left="345"/>
      </w:pPr>
      <w:bookmarkStart w:id="1276" w:name="paragraf-30.odsek-2"/>
      <w:bookmarkEnd w:id="1273"/>
      <w:r>
        <w:rPr>
          <w:rFonts w:ascii="Times New Roman" w:hAnsi="Times New Roman"/>
          <w:color w:val="000000"/>
        </w:rPr>
        <w:t xml:space="preserve"> </w:t>
      </w:r>
      <w:bookmarkStart w:id="1277" w:name="paragraf-30.odsek-2.oznacenie"/>
      <w:r>
        <w:rPr>
          <w:rFonts w:ascii="Times New Roman" w:hAnsi="Times New Roman"/>
          <w:color w:val="000000"/>
        </w:rPr>
        <w:t xml:space="preserve">(2) </w:t>
      </w:r>
      <w:bookmarkStart w:id="1278" w:name="paragraf-30.odsek-2.text"/>
      <w:bookmarkEnd w:id="1277"/>
      <w:r>
        <w:rPr>
          <w:rFonts w:ascii="Times New Roman" w:hAnsi="Times New Roman"/>
          <w:color w:val="000000"/>
        </w:rPr>
        <w:t xml:space="preserve">Preukaz vodiča je možné vydať tomu, kto je </w:t>
      </w:r>
      <w:bookmarkEnd w:id="1278"/>
    </w:p>
    <w:p w:rsidR="00745F15" w:rsidRDefault="002877C5">
      <w:pPr>
        <w:spacing w:before="225" w:after="225" w:line="264" w:lineRule="auto"/>
        <w:ind w:left="420"/>
      </w:pPr>
      <w:bookmarkStart w:id="1279" w:name="paragraf-30.odsek-2.pismeno-a"/>
      <w:r>
        <w:rPr>
          <w:rFonts w:ascii="Times New Roman" w:hAnsi="Times New Roman"/>
          <w:color w:val="000000"/>
        </w:rPr>
        <w:t xml:space="preserve"> </w:t>
      </w:r>
      <w:bookmarkStart w:id="1280" w:name="paragraf-30.odsek-2.pismeno-a.oznacenie"/>
      <w:r>
        <w:rPr>
          <w:rFonts w:ascii="Times New Roman" w:hAnsi="Times New Roman"/>
          <w:color w:val="000000"/>
        </w:rPr>
        <w:t xml:space="preserve">a) </w:t>
      </w:r>
      <w:bookmarkStart w:id="1281" w:name="paragraf-30.odsek-2.pismeno-a.text"/>
      <w:bookmarkEnd w:id="1280"/>
      <w:r>
        <w:rPr>
          <w:rFonts w:ascii="Times New Roman" w:hAnsi="Times New Roman"/>
          <w:color w:val="000000"/>
        </w:rPr>
        <w:t xml:space="preserve">držiteľom vodičského oprávnenia skupiny alebo podskupiny oprávňujúcej viesť vozidlo taxislužby, </w:t>
      </w:r>
      <w:bookmarkEnd w:id="1281"/>
    </w:p>
    <w:p w:rsidR="00745F15" w:rsidRDefault="002877C5">
      <w:pPr>
        <w:spacing w:before="225" w:after="225" w:line="264" w:lineRule="auto"/>
        <w:ind w:left="420"/>
      </w:pPr>
      <w:bookmarkStart w:id="1282" w:name="paragraf-30.odsek-2.pismeno-b"/>
      <w:bookmarkEnd w:id="1279"/>
      <w:r>
        <w:rPr>
          <w:rFonts w:ascii="Times New Roman" w:hAnsi="Times New Roman"/>
          <w:color w:val="000000"/>
        </w:rPr>
        <w:t xml:space="preserve"> </w:t>
      </w:r>
      <w:bookmarkStart w:id="1283" w:name="paragraf-30.odsek-2.pismeno-b.oznacenie"/>
      <w:r>
        <w:rPr>
          <w:rFonts w:ascii="Times New Roman" w:hAnsi="Times New Roman"/>
          <w:color w:val="000000"/>
        </w:rPr>
        <w:t xml:space="preserve">b) </w:t>
      </w:r>
      <w:bookmarkStart w:id="1284" w:name="paragraf-30.odsek-2.pismeno-b.text"/>
      <w:bookmarkEnd w:id="1283"/>
      <w:r>
        <w:rPr>
          <w:rFonts w:ascii="Times New Roman" w:hAnsi="Times New Roman"/>
          <w:color w:val="000000"/>
        </w:rPr>
        <w:t xml:space="preserve">spôsobilý na právne úkony v plnom rozsahu, </w:t>
      </w:r>
      <w:bookmarkEnd w:id="1284"/>
    </w:p>
    <w:p w:rsidR="00745F15" w:rsidRDefault="002877C5">
      <w:pPr>
        <w:spacing w:before="225" w:after="225" w:line="264" w:lineRule="auto"/>
        <w:ind w:left="420"/>
      </w:pPr>
      <w:bookmarkStart w:id="1285" w:name="paragraf-30.odsek-2.pismeno-c"/>
      <w:bookmarkEnd w:id="1282"/>
      <w:r>
        <w:rPr>
          <w:rFonts w:ascii="Times New Roman" w:hAnsi="Times New Roman"/>
          <w:color w:val="000000"/>
        </w:rPr>
        <w:t xml:space="preserve"> </w:t>
      </w:r>
      <w:bookmarkStart w:id="1286" w:name="paragraf-30.odsek-2.pismeno-c.oznacenie"/>
      <w:r>
        <w:rPr>
          <w:rFonts w:ascii="Times New Roman" w:hAnsi="Times New Roman"/>
          <w:color w:val="000000"/>
        </w:rPr>
        <w:t xml:space="preserve">c) </w:t>
      </w:r>
      <w:bookmarkEnd w:id="1286"/>
      <w:r>
        <w:rPr>
          <w:rFonts w:ascii="Times New Roman" w:hAnsi="Times New Roman"/>
          <w:color w:val="000000"/>
        </w:rPr>
        <w:t>zdravotne spôsobilý na vedenie motorového vozidla podľa osobitného predpisu</w:t>
      </w:r>
      <w:hyperlink w:anchor="poznamky.poznamka-46h">
        <w:r>
          <w:rPr>
            <w:rFonts w:ascii="Times New Roman" w:hAnsi="Times New Roman"/>
            <w:color w:val="000000"/>
            <w:sz w:val="18"/>
            <w:vertAlign w:val="superscript"/>
          </w:rPr>
          <w:t>46h</w:t>
        </w:r>
        <w:r>
          <w:rPr>
            <w:rFonts w:ascii="Times New Roman" w:hAnsi="Times New Roman"/>
            <w:color w:val="0000FF"/>
            <w:u w:val="single"/>
          </w:rPr>
          <w:t>)</w:t>
        </w:r>
      </w:hyperlink>
      <w:bookmarkStart w:id="1287" w:name="paragraf-30.odsek-2.pismeno-c.text"/>
      <w:r>
        <w:rPr>
          <w:rFonts w:ascii="Times New Roman" w:hAnsi="Times New Roman"/>
          <w:color w:val="000000"/>
        </w:rPr>
        <w:t xml:space="preserve"> (ďalej len „zdravotná spôsobilosť“), </w:t>
      </w:r>
      <w:bookmarkEnd w:id="1287"/>
    </w:p>
    <w:p w:rsidR="00745F15" w:rsidRDefault="002877C5">
      <w:pPr>
        <w:spacing w:before="225" w:after="225" w:line="264" w:lineRule="auto"/>
        <w:ind w:left="420"/>
      </w:pPr>
      <w:bookmarkStart w:id="1288" w:name="paragraf-30.odsek-2.pismeno-d"/>
      <w:bookmarkEnd w:id="1285"/>
      <w:r>
        <w:rPr>
          <w:rFonts w:ascii="Times New Roman" w:hAnsi="Times New Roman"/>
          <w:color w:val="000000"/>
        </w:rPr>
        <w:t xml:space="preserve"> </w:t>
      </w:r>
      <w:bookmarkStart w:id="1289" w:name="paragraf-30.odsek-2.pismeno-d.oznacenie"/>
      <w:r>
        <w:rPr>
          <w:rFonts w:ascii="Times New Roman" w:hAnsi="Times New Roman"/>
          <w:color w:val="000000"/>
        </w:rPr>
        <w:t xml:space="preserve">d) </w:t>
      </w:r>
      <w:bookmarkEnd w:id="1289"/>
      <w:r>
        <w:rPr>
          <w:rFonts w:ascii="Times New Roman" w:hAnsi="Times New Roman"/>
          <w:color w:val="000000"/>
        </w:rPr>
        <w:t>psychicky spôsobilý na vedenie motorového vozidla podľa osobitného predpisu</w:t>
      </w:r>
      <w:hyperlink w:anchor="poznamky.poznamka-46h">
        <w:r>
          <w:rPr>
            <w:rFonts w:ascii="Times New Roman" w:hAnsi="Times New Roman"/>
            <w:color w:val="000000"/>
            <w:sz w:val="18"/>
            <w:vertAlign w:val="superscript"/>
          </w:rPr>
          <w:t>46h</w:t>
        </w:r>
        <w:r>
          <w:rPr>
            <w:rFonts w:ascii="Times New Roman" w:hAnsi="Times New Roman"/>
            <w:color w:val="0000FF"/>
            <w:u w:val="single"/>
          </w:rPr>
          <w:t>)</w:t>
        </w:r>
      </w:hyperlink>
      <w:bookmarkStart w:id="1290" w:name="paragraf-30.odsek-2.pismeno-d.text"/>
      <w:r>
        <w:rPr>
          <w:rFonts w:ascii="Times New Roman" w:hAnsi="Times New Roman"/>
          <w:color w:val="000000"/>
        </w:rPr>
        <w:t xml:space="preserve"> (ďalej len „psychická spôsobilosť“), </w:t>
      </w:r>
      <w:bookmarkEnd w:id="1290"/>
    </w:p>
    <w:p w:rsidR="00745F15" w:rsidRDefault="002877C5">
      <w:pPr>
        <w:spacing w:before="225" w:after="225" w:line="264" w:lineRule="auto"/>
        <w:ind w:left="420"/>
      </w:pPr>
      <w:bookmarkStart w:id="1291" w:name="paragraf-30.odsek-2.pismeno-e"/>
      <w:bookmarkEnd w:id="1288"/>
      <w:r>
        <w:rPr>
          <w:rFonts w:ascii="Times New Roman" w:hAnsi="Times New Roman"/>
          <w:color w:val="000000"/>
        </w:rPr>
        <w:t xml:space="preserve"> </w:t>
      </w:r>
      <w:bookmarkStart w:id="1292" w:name="paragraf-30.odsek-2.pismeno-e.oznacenie"/>
      <w:r>
        <w:rPr>
          <w:rFonts w:ascii="Times New Roman" w:hAnsi="Times New Roman"/>
          <w:color w:val="000000"/>
        </w:rPr>
        <w:t xml:space="preserve">e) </w:t>
      </w:r>
      <w:bookmarkEnd w:id="1292"/>
      <w:r>
        <w:rPr>
          <w:rFonts w:ascii="Times New Roman" w:hAnsi="Times New Roman"/>
          <w:color w:val="000000"/>
        </w:rPr>
        <w:t xml:space="preserve">bezúhonný podľa </w:t>
      </w:r>
      <w:hyperlink w:anchor="paragraf-27.odsek-4">
        <w:r>
          <w:rPr>
            <w:rFonts w:ascii="Times New Roman" w:hAnsi="Times New Roman"/>
            <w:color w:val="0000FF"/>
            <w:u w:val="single"/>
          </w:rPr>
          <w:t>§ 27 ods. 4</w:t>
        </w:r>
      </w:hyperlink>
      <w:bookmarkStart w:id="1293" w:name="paragraf-30.odsek-2.pismeno-e.text"/>
      <w:r>
        <w:rPr>
          <w:rFonts w:ascii="Times New Roman" w:hAnsi="Times New Roman"/>
          <w:color w:val="000000"/>
        </w:rPr>
        <w:t xml:space="preserve">. </w:t>
      </w:r>
      <w:bookmarkEnd w:id="1293"/>
    </w:p>
    <w:p w:rsidR="00745F15" w:rsidRDefault="002877C5">
      <w:pPr>
        <w:spacing w:before="225" w:after="225" w:line="264" w:lineRule="auto"/>
        <w:ind w:left="345"/>
      </w:pPr>
      <w:bookmarkStart w:id="1294" w:name="paragraf-30.odsek-3"/>
      <w:bookmarkEnd w:id="1291"/>
      <w:bookmarkEnd w:id="1276"/>
      <w:r>
        <w:rPr>
          <w:rFonts w:ascii="Times New Roman" w:hAnsi="Times New Roman"/>
          <w:color w:val="000000"/>
        </w:rPr>
        <w:t xml:space="preserve"> </w:t>
      </w:r>
      <w:bookmarkStart w:id="1295" w:name="paragraf-30.odsek-3.oznacenie"/>
      <w:r>
        <w:rPr>
          <w:rFonts w:ascii="Times New Roman" w:hAnsi="Times New Roman"/>
          <w:color w:val="000000"/>
        </w:rPr>
        <w:t xml:space="preserve">(3) </w:t>
      </w:r>
      <w:bookmarkStart w:id="1296" w:name="paragraf-30.odsek-3.text"/>
      <w:bookmarkEnd w:id="1295"/>
      <w:r>
        <w:rPr>
          <w:rFonts w:ascii="Times New Roman" w:hAnsi="Times New Roman"/>
          <w:color w:val="000000"/>
        </w:rPr>
        <w:t xml:space="preserve">Zdravotná spôsobilosť na účely vydania preukazu vodiča sa preukazuje platným dokladom o zdravotnej spôsobilosti. </w:t>
      </w:r>
      <w:bookmarkEnd w:id="1296"/>
    </w:p>
    <w:p w:rsidR="00745F15" w:rsidRDefault="002877C5">
      <w:pPr>
        <w:spacing w:before="225" w:after="225" w:line="264" w:lineRule="auto"/>
        <w:ind w:left="345"/>
      </w:pPr>
      <w:bookmarkStart w:id="1297" w:name="paragraf-30.odsek-4"/>
      <w:bookmarkEnd w:id="1294"/>
      <w:r>
        <w:rPr>
          <w:rFonts w:ascii="Times New Roman" w:hAnsi="Times New Roman"/>
          <w:color w:val="000000"/>
        </w:rPr>
        <w:t xml:space="preserve"> </w:t>
      </w:r>
      <w:bookmarkStart w:id="1298" w:name="paragraf-30.odsek-4.oznacenie"/>
      <w:r>
        <w:rPr>
          <w:rFonts w:ascii="Times New Roman" w:hAnsi="Times New Roman"/>
          <w:color w:val="000000"/>
        </w:rPr>
        <w:t xml:space="preserve">(4) </w:t>
      </w:r>
      <w:bookmarkStart w:id="1299" w:name="paragraf-30.odsek-4.text"/>
      <w:bookmarkEnd w:id="1298"/>
      <w:r>
        <w:rPr>
          <w:rFonts w:ascii="Times New Roman" w:hAnsi="Times New Roman"/>
          <w:color w:val="000000"/>
        </w:rPr>
        <w:t xml:space="preserve">Psychická spôsobilosť na účely vydania preukazu vodiča sa preukazuje platným dokladom o psychickej spôsobilosti. </w:t>
      </w:r>
      <w:bookmarkEnd w:id="1299"/>
    </w:p>
    <w:p w:rsidR="00745F15" w:rsidRDefault="002877C5">
      <w:pPr>
        <w:spacing w:after="0" w:line="264" w:lineRule="auto"/>
        <w:ind w:left="345"/>
      </w:pPr>
      <w:bookmarkStart w:id="1300" w:name="paragraf-30.odsek-5"/>
      <w:bookmarkEnd w:id="1297"/>
      <w:r>
        <w:rPr>
          <w:rFonts w:ascii="Times New Roman" w:hAnsi="Times New Roman"/>
          <w:color w:val="000000"/>
        </w:rPr>
        <w:lastRenderedPageBreak/>
        <w:t xml:space="preserve"> </w:t>
      </w:r>
      <w:bookmarkStart w:id="1301" w:name="paragraf-30.odsek-5.oznacenie"/>
      <w:r>
        <w:rPr>
          <w:rFonts w:ascii="Times New Roman" w:hAnsi="Times New Roman"/>
          <w:color w:val="000000"/>
        </w:rPr>
        <w:t xml:space="preserve">(5) </w:t>
      </w:r>
      <w:bookmarkStart w:id="1302" w:name="paragraf-30.odsek-5.text"/>
      <w:bookmarkEnd w:id="1301"/>
      <w:r>
        <w:rPr>
          <w:rFonts w:ascii="Times New Roman" w:hAnsi="Times New Roman"/>
          <w:color w:val="000000"/>
        </w:rPr>
        <w:t xml:space="preserve">Vodič vozidla taxislužby je povinný poskytovať dopravné služby podľa prepravného poriadku, najmä </w:t>
      </w:r>
      <w:bookmarkEnd w:id="1302"/>
    </w:p>
    <w:p w:rsidR="00745F15" w:rsidRDefault="002877C5">
      <w:pPr>
        <w:spacing w:before="225" w:after="225" w:line="264" w:lineRule="auto"/>
        <w:ind w:left="420"/>
      </w:pPr>
      <w:bookmarkStart w:id="1303" w:name="paragraf-30.odsek-5.pismeno-a"/>
      <w:r>
        <w:rPr>
          <w:rFonts w:ascii="Times New Roman" w:hAnsi="Times New Roman"/>
          <w:color w:val="000000"/>
        </w:rPr>
        <w:t xml:space="preserve"> </w:t>
      </w:r>
      <w:bookmarkStart w:id="1304" w:name="paragraf-30.odsek-5.pismeno-a.oznacenie"/>
      <w:r>
        <w:rPr>
          <w:rFonts w:ascii="Times New Roman" w:hAnsi="Times New Roman"/>
          <w:color w:val="000000"/>
        </w:rPr>
        <w:t xml:space="preserve">a) </w:t>
      </w:r>
      <w:bookmarkStart w:id="1305" w:name="paragraf-30.odsek-5.pismeno-a.text"/>
      <w:bookmarkEnd w:id="1304"/>
      <w:r>
        <w:rPr>
          <w:rFonts w:ascii="Times New Roman" w:hAnsi="Times New Roman"/>
          <w:color w:val="000000"/>
        </w:rPr>
        <w:t xml:space="preserve">prepraviť cestujúceho z vopred dohodnutého miesta a prepraviť cestujúceho, ktorý prejaví záujem o prepravu na stanovišti taxislužby, na obvyklom mieste na pravidelnej trase prepravy alebo kdekoľvek na ceste okrem zastávok pravidelnej dopravy, alebo kdekoľvek podľa informácií z digitálnej platformy, </w:t>
      </w:r>
      <w:bookmarkEnd w:id="1305"/>
    </w:p>
    <w:p w:rsidR="00745F15" w:rsidRDefault="002877C5">
      <w:pPr>
        <w:spacing w:before="225" w:after="225" w:line="264" w:lineRule="auto"/>
        <w:ind w:left="420"/>
      </w:pPr>
      <w:bookmarkStart w:id="1306" w:name="paragraf-30.odsek-5.pismeno-b"/>
      <w:bookmarkEnd w:id="1303"/>
      <w:r>
        <w:rPr>
          <w:rFonts w:ascii="Times New Roman" w:hAnsi="Times New Roman"/>
          <w:color w:val="000000"/>
        </w:rPr>
        <w:t xml:space="preserve"> </w:t>
      </w:r>
      <w:bookmarkStart w:id="1307" w:name="paragraf-30.odsek-5.pismeno-b.oznacenie"/>
      <w:r>
        <w:rPr>
          <w:rFonts w:ascii="Times New Roman" w:hAnsi="Times New Roman"/>
          <w:color w:val="000000"/>
        </w:rPr>
        <w:t xml:space="preserve">b) </w:t>
      </w:r>
      <w:bookmarkStart w:id="1308" w:name="paragraf-30.odsek-5.pismeno-b.text"/>
      <w:bookmarkEnd w:id="1307"/>
      <w:r>
        <w:rPr>
          <w:rFonts w:ascii="Times New Roman" w:hAnsi="Times New Roman"/>
          <w:color w:val="000000"/>
        </w:rPr>
        <w:t xml:space="preserve">používať pevné alebo odnímateľné strešné svietidlo s nápisom TAXI akejkoľvek farby okrem modrej, červenej alebo oranžovej, </w:t>
      </w:r>
      <w:bookmarkEnd w:id="1308"/>
    </w:p>
    <w:p w:rsidR="00745F15" w:rsidRDefault="002877C5">
      <w:pPr>
        <w:spacing w:before="225" w:after="225" w:line="264" w:lineRule="auto"/>
        <w:ind w:left="420"/>
      </w:pPr>
      <w:bookmarkStart w:id="1309" w:name="paragraf-30.odsek-5.pismeno-c"/>
      <w:bookmarkEnd w:id="1306"/>
      <w:r>
        <w:rPr>
          <w:rFonts w:ascii="Times New Roman" w:hAnsi="Times New Roman"/>
          <w:color w:val="000000"/>
        </w:rPr>
        <w:t xml:space="preserve"> </w:t>
      </w:r>
      <w:bookmarkStart w:id="1310" w:name="paragraf-30.odsek-5.pismeno-c.oznacenie"/>
      <w:r>
        <w:rPr>
          <w:rFonts w:ascii="Times New Roman" w:hAnsi="Times New Roman"/>
          <w:color w:val="000000"/>
        </w:rPr>
        <w:t xml:space="preserve">c) </w:t>
      </w:r>
      <w:bookmarkStart w:id="1311" w:name="paragraf-30.odsek-5.pismeno-c.text"/>
      <w:bookmarkEnd w:id="1310"/>
      <w:r>
        <w:rPr>
          <w:rFonts w:ascii="Times New Roman" w:hAnsi="Times New Roman"/>
          <w:color w:val="000000"/>
        </w:rPr>
        <w:t xml:space="preserve">naložiť a upevniť cestovnú batožinu a iné veci cestujúceho a po skončení prepravy ich vyložiť, </w:t>
      </w:r>
      <w:bookmarkEnd w:id="1311"/>
    </w:p>
    <w:p w:rsidR="00745F15" w:rsidRDefault="002877C5">
      <w:pPr>
        <w:spacing w:before="225" w:after="225" w:line="264" w:lineRule="auto"/>
        <w:ind w:left="420"/>
      </w:pPr>
      <w:bookmarkStart w:id="1312" w:name="paragraf-30.odsek-5.pismeno-d"/>
      <w:bookmarkEnd w:id="1309"/>
      <w:r>
        <w:rPr>
          <w:rFonts w:ascii="Times New Roman" w:hAnsi="Times New Roman"/>
          <w:color w:val="000000"/>
        </w:rPr>
        <w:t xml:space="preserve"> </w:t>
      </w:r>
      <w:bookmarkStart w:id="1313" w:name="paragraf-30.odsek-5.pismeno-d.oznacenie"/>
      <w:r>
        <w:rPr>
          <w:rFonts w:ascii="Times New Roman" w:hAnsi="Times New Roman"/>
          <w:color w:val="000000"/>
        </w:rPr>
        <w:t xml:space="preserve">d) </w:t>
      </w:r>
      <w:bookmarkStart w:id="1314" w:name="paragraf-30.odsek-5.pismeno-d.text"/>
      <w:bookmarkEnd w:id="1313"/>
      <w:r>
        <w:rPr>
          <w:rFonts w:ascii="Times New Roman" w:hAnsi="Times New Roman"/>
          <w:color w:val="000000"/>
        </w:rPr>
        <w:t xml:space="preserve">umožniť cestujúcemu pohľad na displej taxametra počas jazdy od nastúpenia až po vystúpenie, ak je cena za prepravu určená na základe prejdenej vzdialenosti alebo času, </w:t>
      </w:r>
      <w:bookmarkEnd w:id="1314"/>
    </w:p>
    <w:p w:rsidR="00745F15" w:rsidRDefault="002877C5">
      <w:pPr>
        <w:spacing w:before="225" w:after="225" w:line="264" w:lineRule="auto"/>
        <w:ind w:left="420"/>
      </w:pPr>
      <w:bookmarkStart w:id="1315" w:name="paragraf-30.odsek-5.pismeno-e"/>
      <w:bookmarkEnd w:id="1312"/>
      <w:r>
        <w:rPr>
          <w:rFonts w:ascii="Times New Roman" w:hAnsi="Times New Roman"/>
          <w:color w:val="000000"/>
        </w:rPr>
        <w:t xml:space="preserve"> </w:t>
      </w:r>
      <w:bookmarkStart w:id="1316" w:name="paragraf-30.odsek-5.pismeno-e.oznacenie"/>
      <w:r>
        <w:rPr>
          <w:rFonts w:ascii="Times New Roman" w:hAnsi="Times New Roman"/>
          <w:color w:val="000000"/>
        </w:rPr>
        <w:t xml:space="preserve">e) </w:t>
      </w:r>
      <w:bookmarkStart w:id="1317" w:name="paragraf-30.odsek-5.pismeno-e.text"/>
      <w:bookmarkEnd w:id="1316"/>
      <w:r>
        <w:rPr>
          <w:rFonts w:ascii="Times New Roman" w:hAnsi="Times New Roman"/>
          <w:color w:val="000000"/>
        </w:rPr>
        <w:t xml:space="preserve">uskutočniť prepravu po najkratšej trase prepravy, ktorú umožňuje dopravná situácia; inú trasu prepravy môže použiť len so súhlasom cestujúceho alebo na jeho návrh, alebo ak ide o vopred známu pravidelnú trasu prepravy skupiny cestujúcich, </w:t>
      </w:r>
      <w:bookmarkEnd w:id="1317"/>
    </w:p>
    <w:p w:rsidR="00745F15" w:rsidRDefault="002877C5">
      <w:pPr>
        <w:spacing w:before="225" w:after="225" w:line="264" w:lineRule="auto"/>
        <w:ind w:left="420"/>
      </w:pPr>
      <w:bookmarkStart w:id="1318" w:name="paragraf-30.odsek-5.pismeno-f"/>
      <w:bookmarkEnd w:id="1315"/>
      <w:r>
        <w:rPr>
          <w:rFonts w:ascii="Times New Roman" w:hAnsi="Times New Roman"/>
          <w:color w:val="000000"/>
        </w:rPr>
        <w:t xml:space="preserve"> </w:t>
      </w:r>
      <w:bookmarkStart w:id="1319" w:name="paragraf-30.odsek-5.pismeno-f.oznacenie"/>
      <w:r>
        <w:rPr>
          <w:rFonts w:ascii="Times New Roman" w:hAnsi="Times New Roman"/>
          <w:color w:val="000000"/>
        </w:rPr>
        <w:t xml:space="preserve">f) </w:t>
      </w:r>
      <w:bookmarkStart w:id="1320" w:name="paragraf-30.odsek-5.pismeno-f.text"/>
      <w:bookmarkEnd w:id="1319"/>
      <w:r>
        <w:rPr>
          <w:rFonts w:ascii="Times New Roman" w:hAnsi="Times New Roman"/>
          <w:color w:val="000000"/>
        </w:rPr>
        <w:t xml:space="preserve">vydať cestujúcemu potvrdenie o zaplatenom cestovnom alebo poslať potvrdenie o zaplatenom cestovnom cestujúcemu elektronicky; kópia v listinnej podobe alebo v elektronickej podobe je súčasťou registratúry prevádzkovateľa taxislužby, </w:t>
      </w:r>
      <w:bookmarkEnd w:id="1320"/>
    </w:p>
    <w:p w:rsidR="00745F15" w:rsidRDefault="002877C5">
      <w:pPr>
        <w:spacing w:before="225" w:after="225" w:line="264" w:lineRule="auto"/>
        <w:ind w:left="420"/>
      </w:pPr>
      <w:bookmarkStart w:id="1321" w:name="paragraf-30.odsek-5.pismeno-g"/>
      <w:bookmarkEnd w:id="1318"/>
      <w:r>
        <w:rPr>
          <w:rFonts w:ascii="Times New Roman" w:hAnsi="Times New Roman"/>
          <w:color w:val="000000"/>
        </w:rPr>
        <w:t xml:space="preserve"> </w:t>
      </w:r>
      <w:bookmarkStart w:id="1322" w:name="paragraf-30.odsek-5.pismeno-g.oznacenie"/>
      <w:r>
        <w:rPr>
          <w:rFonts w:ascii="Times New Roman" w:hAnsi="Times New Roman"/>
          <w:color w:val="000000"/>
        </w:rPr>
        <w:t xml:space="preserve">g) </w:t>
      </w:r>
      <w:bookmarkStart w:id="1323" w:name="paragraf-30.odsek-5.pismeno-g.text"/>
      <w:bookmarkEnd w:id="1322"/>
      <w:r>
        <w:rPr>
          <w:rFonts w:ascii="Times New Roman" w:hAnsi="Times New Roman"/>
          <w:color w:val="000000"/>
        </w:rPr>
        <w:t xml:space="preserve">mať vo vozidle taxislužby kompletné tarifné podmienky a umožniť cestujúcemu na požiadanie nahliadnuť do nich alebo umožniť prístup k nim prostredníctvom digitálnej platformy, </w:t>
      </w:r>
      <w:bookmarkEnd w:id="1323"/>
    </w:p>
    <w:p w:rsidR="00745F15" w:rsidRDefault="002877C5">
      <w:pPr>
        <w:spacing w:before="225" w:after="225" w:line="264" w:lineRule="auto"/>
        <w:ind w:left="420"/>
      </w:pPr>
      <w:bookmarkStart w:id="1324" w:name="paragraf-30.odsek-5.pismeno-h"/>
      <w:bookmarkEnd w:id="1321"/>
      <w:r>
        <w:rPr>
          <w:rFonts w:ascii="Times New Roman" w:hAnsi="Times New Roman"/>
          <w:color w:val="000000"/>
        </w:rPr>
        <w:t xml:space="preserve"> </w:t>
      </w:r>
      <w:bookmarkStart w:id="1325" w:name="paragraf-30.odsek-5.pismeno-h.oznacenie"/>
      <w:r>
        <w:rPr>
          <w:rFonts w:ascii="Times New Roman" w:hAnsi="Times New Roman"/>
          <w:color w:val="000000"/>
        </w:rPr>
        <w:t xml:space="preserve">h) </w:t>
      </w:r>
      <w:bookmarkStart w:id="1326" w:name="paragraf-30.odsek-5.pismeno-h.text"/>
      <w:bookmarkEnd w:id="1325"/>
      <w:r>
        <w:rPr>
          <w:rFonts w:ascii="Times New Roman" w:hAnsi="Times New Roman"/>
          <w:color w:val="000000"/>
        </w:rPr>
        <w:t xml:space="preserve">umiestniť preukaz vodiča vo vozidle na mieste viditeľnom pre cestujúceho. </w:t>
      </w:r>
      <w:bookmarkEnd w:id="1326"/>
    </w:p>
    <w:p w:rsidR="00745F15" w:rsidRDefault="002877C5">
      <w:pPr>
        <w:spacing w:after="0" w:line="264" w:lineRule="auto"/>
        <w:ind w:left="345"/>
      </w:pPr>
      <w:bookmarkStart w:id="1327" w:name="paragraf-30.odsek-6"/>
      <w:bookmarkEnd w:id="1324"/>
      <w:bookmarkEnd w:id="1300"/>
      <w:r>
        <w:rPr>
          <w:rFonts w:ascii="Times New Roman" w:hAnsi="Times New Roman"/>
          <w:color w:val="000000"/>
        </w:rPr>
        <w:t xml:space="preserve"> </w:t>
      </w:r>
      <w:bookmarkStart w:id="1328" w:name="paragraf-30.odsek-6.oznacenie"/>
      <w:r>
        <w:rPr>
          <w:rFonts w:ascii="Times New Roman" w:hAnsi="Times New Roman"/>
          <w:color w:val="000000"/>
        </w:rPr>
        <w:t xml:space="preserve">(6) </w:t>
      </w:r>
      <w:bookmarkStart w:id="1329" w:name="paragraf-30.odsek-6.text"/>
      <w:bookmarkEnd w:id="1328"/>
      <w:r>
        <w:rPr>
          <w:rFonts w:ascii="Times New Roman" w:hAnsi="Times New Roman"/>
          <w:color w:val="000000"/>
        </w:rPr>
        <w:t xml:space="preserve">Vodič vozidla taxislužby môže odmietnuť vykonať prepravu alebo nedokončiť začatú prepravu, ak </w:t>
      </w:r>
      <w:bookmarkEnd w:id="1329"/>
    </w:p>
    <w:p w:rsidR="00745F15" w:rsidRDefault="002877C5">
      <w:pPr>
        <w:spacing w:before="225" w:after="225" w:line="264" w:lineRule="auto"/>
        <w:ind w:left="420"/>
      </w:pPr>
      <w:bookmarkStart w:id="1330" w:name="paragraf-30.odsek-6.pismeno-a"/>
      <w:r>
        <w:rPr>
          <w:rFonts w:ascii="Times New Roman" w:hAnsi="Times New Roman"/>
          <w:color w:val="000000"/>
        </w:rPr>
        <w:t xml:space="preserve"> </w:t>
      </w:r>
      <w:bookmarkStart w:id="1331" w:name="paragraf-30.odsek-6.pismeno-a.oznacenie"/>
      <w:r>
        <w:rPr>
          <w:rFonts w:ascii="Times New Roman" w:hAnsi="Times New Roman"/>
          <w:color w:val="000000"/>
        </w:rPr>
        <w:t xml:space="preserve">a) </w:t>
      </w:r>
      <w:bookmarkStart w:id="1332" w:name="paragraf-30.odsek-6.pismeno-a.text"/>
      <w:bookmarkEnd w:id="1331"/>
      <w:r>
        <w:rPr>
          <w:rFonts w:ascii="Times New Roman" w:hAnsi="Times New Roman"/>
          <w:color w:val="000000"/>
        </w:rPr>
        <w:t xml:space="preserve">to neumožňuje technický stav a priepustnosť cesty alebo bezpečnosť a plynulosť cestnej premávky na trase prepravy najmä v dôsledku poveternostných vplyvov, poškodenia pozemnej komunikácie alebo dopravnej nehody, </w:t>
      </w:r>
      <w:bookmarkEnd w:id="1332"/>
    </w:p>
    <w:p w:rsidR="00745F15" w:rsidRDefault="002877C5">
      <w:pPr>
        <w:spacing w:before="225" w:after="225" w:line="264" w:lineRule="auto"/>
        <w:ind w:left="420"/>
      </w:pPr>
      <w:bookmarkStart w:id="1333" w:name="paragraf-30.odsek-6.pismeno-b"/>
      <w:bookmarkEnd w:id="1330"/>
      <w:r>
        <w:rPr>
          <w:rFonts w:ascii="Times New Roman" w:hAnsi="Times New Roman"/>
          <w:color w:val="000000"/>
        </w:rPr>
        <w:t xml:space="preserve"> </w:t>
      </w:r>
      <w:bookmarkStart w:id="1334" w:name="paragraf-30.odsek-6.pismeno-b.oznacenie"/>
      <w:r>
        <w:rPr>
          <w:rFonts w:ascii="Times New Roman" w:hAnsi="Times New Roman"/>
          <w:color w:val="000000"/>
        </w:rPr>
        <w:t xml:space="preserve">b) </w:t>
      </w:r>
      <w:bookmarkStart w:id="1335" w:name="paragraf-30.odsek-6.pismeno-b.text"/>
      <w:bookmarkEnd w:id="1334"/>
      <w:r>
        <w:rPr>
          <w:rFonts w:ascii="Times New Roman" w:hAnsi="Times New Roman"/>
          <w:color w:val="000000"/>
        </w:rPr>
        <w:t xml:space="preserve">správanie sa cestujúceho, najmä ak je agresívny alebo ozbrojený, alebo čas prepravy, cieľové miesto, trasa prepravy alebo iné okolnosti vzbudzujú u vodiča obavu o svoje zdravie, o bezpečnosť prepravy alebo o vozidlo taxislužby, </w:t>
      </w:r>
      <w:bookmarkEnd w:id="1335"/>
    </w:p>
    <w:p w:rsidR="00745F15" w:rsidRDefault="002877C5">
      <w:pPr>
        <w:spacing w:before="225" w:after="225" w:line="264" w:lineRule="auto"/>
        <w:ind w:left="420"/>
      </w:pPr>
      <w:bookmarkStart w:id="1336" w:name="paragraf-30.odsek-6.pismeno-c"/>
      <w:bookmarkEnd w:id="1333"/>
      <w:r>
        <w:rPr>
          <w:rFonts w:ascii="Times New Roman" w:hAnsi="Times New Roman"/>
          <w:color w:val="000000"/>
        </w:rPr>
        <w:t xml:space="preserve"> </w:t>
      </w:r>
      <w:bookmarkStart w:id="1337" w:name="paragraf-30.odsek-6.pismeno-c.oznacenie"/>
      <w:r>
        <w:rPr>
          <w:rFonts w:ascii="Times New Roman" w:hAnsi="Times New Roman"/>
          <w:color w:val="000000"/>
        </w:rPr>
        <w:t xml:space="preserve">c) </w:t>
      </w:r>
      <w:bookmarkStart w:id="1338" w:name="paragraf-30.odsek-6.pismeno-c.text"/>
      <w:bookmarkEnd w:id="1337"/>
      <w:r>
        <w:rPr>
          <w:rFonts w:ascii="Times New Roman" w:hAnsi="Times New Roman"/>
          <w:color w:val="000000"/>
        </w:rPr>
        <w:t xml:space="preserve">vzhľadom na stav cestujúceho hrozí znečistenie vozidla taxislužby alebo obťažovanie vodiča počas jazdy, </w:t>
      </w:r>
      <w:bookmarkEnd w:id="1338"/>
    </w:p>
    <w:p w:rsidR="00745F15" w:rsidRDefault="002877C5">
      <w:pPr>
        <w:spacing w:before="225" w:after="225" w:line="264" w:lineRule="auto"/>
        <w:ind w:left="420"/>
      </w:pPr>
      <w:bookmarkStart w:id="1339" w:name="paragraf-30.odsek-6.pismeno-d"/>
      <w:bookmarkEnd w:id="1336"/>
      <w:r>
        <w:rPr>
          <w:rFonts w:ascii="Times New Roman" w:hAnsi="Times New Roman"/>
          <w:color w:val="000000"/>
        </w:rPr>
        <w:t xml:space="preserve"> </w:t>
      </w:r>
      <w:bookmarkStart w:id="1340" w:name="paragraf-30.odsek-6.pismeno-d.oznacenie"/>
      <w:r>
        <w:rPr>
          <w:rFonts w:ascii="Times New Roman" w:hAnsi="Times New Roman"/>
          <w:color w:val="000000"/>
        </w:rPr>
        <w:t xml:space="preserve">d) </w:t>
      </w:r>
      <w:bookmarkStart w:id="1341" w:name="paragraf-30.odsek-6.pismeno-d.text"/>
      <w:bookmarkEnd w:id="1340"/>
      <w:r>
        <w:rPr>
          <w:rFonts w:ascii="Times New Roman" w:hAnsi="Times New Roman"/>
          <w:color w:val="000000"/>
        </w:rPr>
        <w:t xml:space="preserve">cestujúci napriek upozorneniu vo vozidle taxislužby fajčí, konzumuje jedlo a nápoje alebo kŕmi prepravované zviera alebo na prednom sedadle manipuluje s príručnou batožinou, novinami, mapou alebo inou vecou, ktorou možno obmedziť výhľad vodiča alebo ohroziť vedenie vozidla taxislužby, alebo </w:t>
      </w:r>
      <w:bookmarkEnd w:id="1341"/>
    </w:p>
    <w:p w:rsidR="00745F15" w:rsidRDefault="002877C5">
      <w:pPr>
        <w:spacing w:before="225" w:after="225" w:line="264" w:lineRule="auto"/>
        <w:ind w:left="420"/>
      </w:pPr>
      <w:bookmarkStart w:id="1342" w:name="paragraf-30.odsek-6.pismeno-e"/>
      <w:bookmarkEnd w:id="1339"/>
      <w:r>
        <w:rPr>
          <w:rFonts w:ascii="Times New Roman" w:hAnsi="Times New Roman"/>
          <w:color w:val="000000"/>
        </w:rPr>
        <w:t xml:space="preserve"> </w:t>
      </w:r>
      <w:bookmarkStart w:id="1343" w:name="paragraf-30.odsek-6.pismeno-e.oznacenie"/>
      <w:r>
        <w:rPr>
          <w:rFonts w:ascii="Times New Roman" w:hAnsi="Times New Roman"/>
          <w:color w:val="000000"/>
        </w:rPr>
        <w:t xml:space="preserve">e) </w:t>
      </w:r>
      <w:bookmarkStart w:id="1344" w:name="paragraf-30.odsek-6.pismeno-e.text"/>
      <w:bookmarkEnd w:id="1343"/>
      <w:r>
        <w:rPr>
          <w:rFonts w:ascii="Times New Roman" w:hAnsi="Times New Roman"/>
          <w:color w:val="000000"/>
        </w:rPr>
        <w:t xml:space="preserve">cestujúci má batožinu, ktorú vzhľadom na jej početnosť, veľkosť, hmotnosť alebo tvar nie je možné naraz prepraviť, alebo chce prepravovať zvieratá, ktoré vzhľadom na ich veľkosť, </w:t>
      </w:r>
      <w:r>
        <w:rPr>
          <w:rFonts w:ascii="Times New Roman" w:hAnsi="Times New Roman"/>
          <w:color w:val="000000"/>
        </w:rPr>
        <w:lastRenderedPageBreak/>
        <w:t xml:space="preserve">početnosť alebo správanie nie je možné prepraviť v priestore pre cestujúcich ani v batožinovom priestore. </w:t>
      </w:r>
      <w:bookmarkEnd w:id="1344"/>
    </w:p>
    <w:p w:rsidR="00745F15" w:rsidRDefault="002877C5">
      <w:pPr>
        <w:spacing w:before="225" w:after="225" w:line="264" w:lineRule="auto"/>
        <w:ind w:left="345"/>
      </w:pPr>
      <w:bookmarkStart w:id="1345" w:name="paragraf-30.odsek-7"/>
      <w:bookmarkEnd w:id="1342"/>
      <w:bookmarkEnd w:id="1327"/>
      <w:r>
        <w:rPr>
          <w:rFonts w:ascii="Times New Roman" w:hAnsi="Times New Roman"/>
          <w:color w:val="000000"/>
        </w:rPr>
        <w:t xml:space="preserve"> </w:t>
      </w:r>
      <w:bookmarkStart w:id="1346" w:name="paragraf-30.odsek-7.oznacenie"/>
      <w:r>
        <w:rPr>
          <w:rFonts w:ascii="Times New Roman" w:hAnsi="Times New Roman"/>
          <w:color w:val="000000"/>
        </w:rPr>
        <w:t xml:space="preserve">(7) </w:t>
      </w:r>
      <w:bookmarkStart w:id="1347" w:name="paragraf-30.odsek-7.text"/>
      <w:bookmarkEnd w:id="1346"/>
      <w:r>
        <w:rPr>
          <w:rFonts w:ascii="Times New Roman" w:hAnsi="Times New Roman"/>
          <w:color w:val="000000"/>
        </w:rPr>
        <w:t xml:space="preserve">Ak je prevádzkovateľ taxislužby zároveň vodičom vozidla taxislužby, ustanovenia odsekov 1 až 6 sa na neho vzťahujú rovnako. </w:t>
      </w:r>
      <w:bookmarkEnd w:id="1347"/>
    </w:p>
    <w:p w:rsidR="00745F15" w:rsidRDefault="002877C5">
      <w:pPr>
        <w:spacing w:after="0" w:line="264" w:lineRule="auto"/>
        <w:ind w:left="345"/>
      </w:pPr>
      <w:bookmarkStart w:id="1348" w:name="paragraf-30.odsek-8"/>
      <w:bookmarkEnd w:id="1345"/>
      <w:r>
        <w:rPr>
          <w:rFonts w:ascii="Times New Roman" w:hAnsi="Times New Roman"/>
          <w:color w:val="000000"/>
        </w:rPr>
        <w:t xml:space="preserve"> </w:t>
      </w:r>
      <w:bookmarkStart w:id="1349" w:name="paragraf-30.odsek-8.oznacenie"/>
      <w:r>
        <w:rPr>
          <w:rFonts w:ascii="Times New Roman" w:hAnsi="Times New Roman"/>
          <w:color w:val="000000"/>
        </w:rPr>
        <w:t xml:space="preserve">(8) </w:t>
      </w:r>
      <w:bookmarkStart w:id="1350" w:name="paragraf-30.odsek-8.text"/>
      <w:bookmarkEnd w:id="1349"/>
      <w:r>
        <w:rPr>
          <w:rFonts w:ascii="Times New Roman" w:hAnsi="Times New Roman"/>
          <w:color w:val="000000"/>
        </w:rPr>
        <w:t xml:space="preserve">Dopravný správny orgán odníme preukaz vodiča, ak jeho </w:t>
      </w:r>
      <w:bookmarkEnd w:id="1350"/>
    </w:p>
    <w:p w:rsidR="00745F15" w:rsidRDefault="002877C5">
      <w:pPr>
        <w:spacing w:before="225" w:after="225" w:line="264" w:lineRule="auto"/>
        <w:ind w:left="420"/>
      </w:pPr>
      <w:bookmarkStart w:id="1351" w:name="paragraf-30.odsek-8.pismeno-a"/>
      <w:r>
        <w:rPr>
          <w:rFonts w:ascii="Times New Roman" w:hAnsi="Times New Roman"/>
          <w:color w:val="000000"/>
        </w:rPr>
        <w:t xml:space="preserve"> </w:t>
      </w:r>
      <w:bookmarkStart w:id="1352" w:name="paragraf-30.odsek-8.pismeno-a.oznacenie"/>
      <w:r>
        <w:rPr>
          <w:rFonts w:ascii="Times New Roman" w:hAnsi="Times New Roman"/>
          <w:color w:val="000000"/>
        </w:rPr>
        <w:t xml:space="preserve">a) </w:t>
      </w:r>
      <w:bookmarkEnd w:id="1352"/>
      <w:r>
        <w:rPr>
          <w:rFonts w:ascii="Times New Roman" w:hAnsi="Times New Roman"/>
          <w:color w:val="000000"/>
        </w:rPr>
        <w:t>držiteľovi bolo odobraté alebo obmedzené vodičské oprávnenie podľa osobitného predpisu,</w:t>
      </w:r>
      <w:hyperlink w:anchor="poznamky.poznamka-46i">
        <w:r>
          <w:rPr>
            <w:rFonts w:ascii="Times New Roman" w:hAnsi="Times New Roman"/>
            <w:color w:val="000000"/>
            <w:sz w:val="18"/>
            <w:vertAlign w:val="superscript"/>
          </w:rPr>
          <w:t>46i</w:t>
        </w:r>
        <w:r>
          <w:rPr>
            <w:rFonts w:ascii="Times New Roman" w:hAnsi="Times New Roman"/>
            <w:color w:val="0000FF"/>
            <w:u w:val="single"/>
          </w:rPr>
          <w:t>)</w:t>
        </w:r>
      </w:hyperlink>
      <w:bookmarkStart w:id="1353" w:name="paragraf-30.odsek-8.pismeno-a.text"/>
      <w:r>
        <w:rPr>
          <w:rFonts w:ascii="Times New Roman" w:hAnsi="Times New Roman"/>
          <w:color w:val="000000"/>
        </w:rPr>
        <w:t xml:space="preserve"> </w:t>
      </w:r>
      <w:bookmarkEnd w:id="1353"/>
    </w:p>
    <w:p w:rsidR="00745F15" w:rsidRDefault="002877C5">
      <w:pPr>
        <w:spacing w:before="225" w:after="225" w:line="264" w:lineRule="auto"/>
        <w:ind w:left="420"/>
      </w:pPr>
      <w:bookmarkStart w:id="1354" w:name="paragraf-30.odsek-8.pismeno-b"/>
      <w:bookmarkEnd w:id="1351"/>
      <w:r>
        <w:rPr>
          <w:rFonts w:ascii="Times New Roman" w:hAnsi="Times New Roman"/>
          <w:color w:val="000000"/>
        </w:rPr>
        <w:t xml:space="preserve"> </w:t>
      </w:r>
      <w:bookmarkStart w:id="1355" w:name="paragraf-30.odsek-8.pismeno-b.oznacenie"/>
      <w:r>
        <w:rPr>
          <w:rFonts w:ascii="Times New Roman" w:hAnsi="Times New Roman"/>
          <w:color w:val="000000"/>
        </w:rPr>
        <w:t xml:space="preserve">b) </w:t>
      </w:r>
      <w:bookmarkStart w:id="1356" w:name="paragraf-30.odsek-8.pismeno-b.text"/>
      <w:bookmarkEnd w:id="1355"/>
      <w:r>
        <w:rPr>
          <w:rFonts w:ascii="Times New Roman" w:hAnsi="Times New Roman"/>
          <w:color w:val="000000"/>
        </w:rPr>
        <w:t xml:space="preserve">držiteľ nespĺňa podmienku spôsobilosti na právne úkony v plnom rozsahu, </w:t>
      </w:r>
      <w:bookmarkEnd w:id="1356"/>
    </w:p>
    <w:p w:rsidR="00745F15" w:rsidRDefault="002877C5">
      <w:pPr>
        <w:spacing w:before="225" w:after="225" w:line="264" w:lineRule="auto"/>
        <w:ind w:left="420"/>
      </w:pPr>
      <w:bookmarkStart w:id="1357" w:name="paragraf-30.odsek-8.pismeno-c"/>
      <w:bookmarkEnd w:id="1354"/>
      <w:r>
        <w:rPr>
          <w:rFonts w:ascii="Times New Roman" w:hAnsi="Times New Roman"/>
          <w:color w:val="000000"/>
        </w:rPr>
        <w:t xml:space="preserve"> </w:t>
      </w:r>
      <w:bookmarkStart w:id="1358" w:name="paragraf-30.odsek-8.pismeno-c.oznacenie"/>
      <w:r>
        <w:rPr>
          <w:rFonts w:ascii="Times New Roman" w:hAnsi="Times New Roman"/>
          <w:color w:val="000000"/>
        </w:rPr>
        <w:t xml:space="preserve">c) </w:t>
      </w:r>
      <w:bookmarkStart w:id="1359" w:name="paragraf-30.odsek-8.pismeno-c.text"/>
      <w:bookmarkEnd w:id="1358"/>
      <w:r>
        <w:rPr>
          <w:rFonts w:ascii="Times New Roman" w:hAnsi="Times New Roman"/>
          <w:color w:val="000000"/>
        </w:rPr>
        <w:t xml:space="preserve">držiteľ stratil zdravotnú spôsobilosť, </w:t>
      </w:r>
      <w:bookmarkEnd w:id="1359"/>
    </w:p>
    <w:p w:rsidR="00745F15" w:rsidRDefault="002877C5">
      <w:pPr>
        <w:spacing w:before="225" w:after="225" w:line="264" w:lineRule="auto"/>
        <w:ind w:left="420"/>
      </w:pPr>
      <w:bookmarkStart w:id="1360" w:name="paragraf-30.odsek-8.pismeno-d"/>
      <w:bookmarkEnd w:id="1357"/>
      <w:r>
        <w:rPr>
          <w:rFonts w:ascii="Times New Roman" w:hAnsi="Times New Roman"/>
          <w:color w:val="000000"/>
        </w:rPr>
        <w:t xml:space="preserve"> </w:t>
      </w:r>
      <w:bookmarkStart w:id="1361" w:name="paragraf-30.odsek-8.pismeno-d.oznacenie"/>
      <w:r>
        <w:rPr>
          <w:rFonts w:ascii="Times New Roman" w:hAnsi="Times New Roman"/>
          <w:color w:val="000000"/>
        </w:rPr>
        <w:t xml:space="preserve">d) </w:t>
      </w:r>
      <w:bookmarkStart w:id="1362" w:name="paragraf-30.odsek-8.pismeno-d.text"/>
      <w:bookmarkEnd w:id="1361"/>
      <w:r>
        <w:rPr>
          <w:rFonts w:ascii="Times New Roman" w:hAnsi="Times New Roman"/>
          <w:color w:val="000000"/>
        </w:rPr>
        <w:t xml:space="preserve">držiteľ stratil psychickú spôsobilosť, </w:t>
      </w:r>
      <w:bookmarkEnd w:id="1362"/>
    </w:p>
    <w:p w:rsidR="00745F15" w:rsidRDefault="002877C5">
      <w:pPr>
        <w:spacing w:before="225" w:after="225" w:line="264" w:lineRule="auto"/>
        <w:ind w:left="420"/>
      </w:pPr>
      <w:bookmarkStart w:id="1363" w:name="paragraf-30.odsek-8.pismeno-e"/>
      <w:bookmarkEnd w:id="1360"/>
      <w:r>
        <w:rPr>
          <w:rFonts w:ascii="Times New Roman" w:hAnsi="Times New Roman"/>
          <w:color w:val="000000"/>
        </w:rPr>
        <w:t xml:space="preserve"> </w:t>
      </w:r>
      <w:bookmarkStart w:id="1364" w:name="paragraf-30.odsek-8.pismeno-e.oznacenie"/>
      <w:r>
        <w:rPr>
          <w:rFonts w:ascii="Times New Roman" w:hAnsi="Times New Roman"/>
          <w:color w:val="000000"/>
        </w:rPr>
        <w:t xml:space="preserve">e) </w:t>
      </w:r>
      <w:bookmarkStart w:id="1365" w:name="paragraf-30.odsek-8.pismeno-e.text"/>
      <w:bookmarkEnd w:id="1364"/>
      <w:r>
        <w:rPr>
          <w:rFonts w:ascii="Times New Roman" w:hAnsi="Times New Roman"/>
          <w:color w:val="000000"/>
        </w:rPr>
        <w:t xml:space="preserve">držiteľ nespĺňa podmienku bezúhonnosti. </w:t>
      </w:r>
      <w:bookmarkEnd w:id="1365"/>
    </w:p>
    <w:p w:rsidR="00745F15" w:rsidRDefault="002877C5">
      <w:pPr>
        <w:spacing w:before="225" w:after="225" w:line="264" w:lineRule="auto"/>
        <w:ind w:left="345"/>
      </w:pPr>
      <w:bookmarkStart w:id="1366" w:name="paragraf-30.odsek-9"/>
      <w:bookmarkEnd w:id="1363"/>
      <w:bookmarkEnd w:id="1348"/>
      <w:r>
        <w:rPr>
          <w:rFonts w:ascii="Times New Roman" w:hAnsi="Times New Roman"/>
          <w:color w:val="000000"/>
        </w:rPr>
        <w:t xml:space="preserve"> </w:t>
      </w:r>
      <w:bookmarkStart w:id="1367" w:name="paragraf-30.odsek-9.oznacenie"/>
      <w:r>
        <w:rPr>
          <w:rFonts w:ascii="Times New Roman" w:hAnsi="Times New Roman"/>
          <w:color w:val="000000"/>
        </w:rPr>
        <w:t xml:space="preserve">(9) </w:t>
      </w:r>
      <w:bookmarkStart w:id="1368" w:name="paragraf-30.odsek-9.text"/>
      <w:bookmarkEnd w:id="1367"/>
      <w:r>
        <w:rPr>
          <w:rFonts w:ascii="Times New Roman" w:hAnsi="Times New Roman"/>
          <w:color w:val="000000"/>
        </w:rPr>
        <w:t xml:space="preserve">Odňatý preukaz vodiča dopravný správny orgán obnoví a vráti jeho držiteľovi bezodkladne po tom, čo sa dozvie o pominutí dôvodov na jeho odňatie. </w:t>
      </w:r>
      <w:bookmarkEnd w:id="1368"/>
    </w:p>
    <w:p w:rsidR="00745F15" w:rsidRDefault="002877C5">
      <w:pPr>
        <w:spacing w:before="225" w:after="225" w:line="264" w:lineRule="auto"/>
        <w:ind w:left="345"/>
      </w:pPr>
      <w:bookmarkStart w:id="1369" w:name="paragraf-30.odsek-10"/>
      <w:bookmarkEnd w:id="1366"/>
      <w:r>
        <w:rPr>
          <w:rFonts w:ascii="Times New Roman" w:hAnsi="Times New Roman"/>
          <w:color w:val="000000"/>
        </w:rPr>
        <w:t xml:space="preserve"> </w:t>
      </w:r>
      <w:bookmarkStart w:id="1370" w:name="paragraf-30.odsek-10.oznacenie"/>
      <w:r>
        <w:rPr>
          <w:rFonts w:ascii="Times New Roman" w:hAnsi="Times New Roman"/>
          <w:color w:val="000000"/>
        </w:rPr>
        <w:t xml:space="preserve">(10) </w:t>
      </w:r>
      <w:bookmarkStart w:id="1371" w:name="paragraf-30.odsek-10.text"/>
      <w:bookmarkEnd w:id="1370"/>
      <w:r>
        <w:rPr>
          <w:rFonts w:ascii="Times New Roman" w:hAnsi="Times New Roman"/>
          <w:color w:val="000000"/>
        </w:rPr>
        <w:t xml:space="preserve">Orgán odborného dozoru zadrží preukaz vodiča, ak zistí dôvody na jeho odňatie podľa odseku 8. O zadržaní preukazu vodiča vydá jeho držiteľovi potvrdenie. Zadržaný preukaz vodiča orgán odborného dozoru zašle bezodkladne, najneskôr do troch pracovných dní príslušnému dopravnému správnemu orgánu. Dopravný správny orgán vráti zadržaný preukaz vodiča bezodkladne po tom, čo sa dozvie o pominutí dôvodov na jeho zadržanie. </w:t>
      </w:r>
      <w:bookmarkEnd w:id="1371"/>
    </w:p>
    <w:p w:rsidR="00745F15" w:rsidRDefault="002877C5">
      <w:pPr>
        <w:spacing w:before="225" w:after="225" w:line="264" w:lineRule="auto"/>
        <w:ind w:left="345"/>
      </w:pPr>
      <w:bookmarkStart w:id="1372" w:name="paragraf-30.odsek-11"/>
      <w:bookmarkEnd w:id="1369"/>
      <w:r>
        <w:rPr>
          <w:rFonts w:ascii="Times New Roman" w:hAnsi="Times New Roman"/>
          <w:color w:val="000000"/>
        </w:rPr>
        <w:t xml:space="preserve"> </w:t>
      </w:r>
      <w:bookmarkStart w:id="1373" w:name="paragraf-30.odsek-11.oznacenie"/>
      <w:r>
        <w:rPr>
          <w:rFonts w:ascii="Times New Roman" w:hAnsi="Times New Roman"/>
          <w:color w:val="000000"/>
        </w:rPr>
        <w:t xml:space="preserve">(11) </w:t>
      </w:r>
      <w:bookmarkStart w:id="1374" w:name="paragraf-30.odsek-11.text"/>
      <w:bookmarkEnd w:id="1373"/>
      <w:r>
        <w:rPr>
          <w:rFonts w:ascii="Times New Roman" w:hAnsi="Times New Roman"/>
          <w:color w:val="000000"/>
        </w:rPr>
        <w:t xml:space="preserve">Vodič taxislužby, ktorému bol zadržaný alebo odňatý preukaz vodiča, nesmie vykonávať taxislužbu. </w:t>
      </w:r>
      <w:bookmarkEnd w:id="1374"/>
    </w:p>
    <w:p w:rsidR="00745F15" w:rsidRDefault="002877C5">
      <w:pPr>
        <w:spacing w:before="225" w:after="225" w:line="264" w:lineRule="auto"/>
        <w:ind w:left="345"/>
      </w:pPr>
      <w:bookmarkStart w:id="1375" w:name="paragraf-30.odsek-12"/>
      <w:bookmarkEnd w:id="1372"/>
      <w:r>
        <w:rPr>
          <w:rFonts w:ascii="Times New Roman" w:hAnsi="Times New Roman"/>
          <w:color w:val="000000"/>
        </w:rPr>
        <w:t xml:space="preserve"> </w:t>
      </w:r>
      <w:bookmarkStart w:id="1376" w:name="paragraf-30.odsek-12.oznacenie"/>
      <w:r>
        <w:rPr>
          <w:rFonts w:ascii="Times New Roman" w:hAnsi="Times New Roman"/>
          <w:color w:val="000000"/>
        </w:rPr>
        <w:t xml:space="preserve">(12) </w:t>
      </w:r>
      <w:bookmarkStart w:id="1377" w:name="paragraf-30.odsek-12.text"/>
      <w:bookmarkEnd w:id="1376"/>
      <w:r>
        <w:rPr>
          <w:rFonts w:ascii="Times New Roman" w:hAnsi="Times New Roman"/>
          <w:color w:val="000000"/>
        </w:rPr>
        <w:t xml:space="preserve">Vzor žiadosti o vydanie preukazu vodiča zverejní ministerstvo na svojom webovom sídle v elektronickej podobe. </w:t>
      </w:r>
      <w:bookmarkEnd w:id="1377"/>
    </w:p>
    <w:p w:rsidR="00745F15" w:rsidRDefault="002877C5">
      <w:pPr>
        <w:spacing w:before="225" w:after="225" w:line="264" w:lineRule="auto"/>
        <w:ind w:left="270"/>
        <w:jc w:val="center"/>
      </w:pPr>
      <w:bookmarkStart w:id="1378" w:name="paragraf-31.oznacenie"/>
      <w:bookmarkStart w:id="1379" w:name="paragraf-31"/>
      <w:bookmarkEnd w:id="1375"/>
      <w:bookmarkEnd w:id="1271"/>
      <w:r>
        <w:rPr>
          <w:rFonts w:ascii="Times New Roman" w:hAnsi="Times New Roman"/>
          <w:b/>
          <w:color w:val="000000"/>
        </w:rPr>
        <w:t xml:space="preserve"> § 31 </w:t>
      </w:r>
    </w:p>
    <w:p w:rsidR="00745F15" w:rsidRDefault="002877C5">
      <w:pPr>
        <w:spacing w:before="225" w:after="225" w:line="264" w:lineRule="auto"/>
        <w:ind w:left="270"/>
        <w:jc w:val="center"/>
      </w:pPr>
      <w:bookmarkStart w:id="1380" w:name="paragraf-31.nadpis"/>
      <w:bookmarkEnd w:id="1378"/>
      <w:r>
        <w:rPr>
          <w:rFonts w:ascii="Times New Roman" w:hAnsi="Times New Roman"/>
          <w:b/>
          <w:color w:val="000000"/>
        </w:rPr>
        <w:t xml:space="preserve"> Prepravné povolenie v medzinárodnej doprave </w:t>
      </w:r>
    </w:p>
    <w:p w:rsidR="00745F15" w:rsidRDefault="002877C5">
      <w:pPr>
        <w:spacing w:before="225" w:after="225" w:line="264" w:lineRule="auto"/>
        <w:ind w:left="345"/>
      </w:pPr>
      <w:bookmarkStart w:id="1381" w:name="paragraf-31.odsek-1"/>
      <w:bookmarkEnd w:id="1380"/>
      <w:r>
        <w:rPr>
          <w:rFonts w:ascii="Times New Roman" w:hAnsi="Times New Roman"/>
          <w:color w:val="000000"/>
        </w:rPr>
        <w:t xml:space="preserve"> </w:t>
      </w:r>
      <w:bookmarkStart w:id="1382" w:name="paragraf-31.odsek-1.oznacenie"/>
      <w:r>
        <w:rPr>
          <w:rFonts w:ascii="Times New Roman" w:hAnsi="Times New Roman"/>
          <w:color w:val="000000"/>
        </w:rPr>
        <w:t xml:space="preserve">(1) </w:t>
      </w:r>
      <w:bookmarkStart w:id="1383" w:name="paragraf-31.odsek-1.text"/>
      <w:bookmarkEnd w:id="1382"/>
      <w:r>
        <w:rPr>
          <w:rFonts w:ascii="Times New Roman" w:hAnsi="Times New Roman"/>
          <w:color w:val="000000"/>
        </w:rPr>
        <w:t xml:space="preserve">Dopravca so sídlom v Slovenskej republike potrebuje na uskutočnenie prepravy do iného štátu, z iného štátu alebo cez územie iného štátu prepravné povolenie príslušného orgánu tohto štátu alebo licenciu medzinárodnej organizácie a zároveň na preukázanie ich správnosti pri kontrole aj sprievodné doklady o prepravovanom náklade. </w:t>
      </w:r>
      <w:bookmarkEnd w:id="1383"/>
    </w:p>
    <w:p w:rsidR="00745F15" w:rsidRDefault="002877C5">
      <w:pPr>
        <w:spacing w:before="225" w:after="225" w:line="264" w:lineRule="auto"/>
        <w:ind w:left="345"/>
      </w:pPr>
      <w:bookmarkStart w:id="1384" w:name="paragraf-31.odsek-2"/>
      <w:bookmarkEnd w:id="1381"/>
      <w:r>
        <w:rPr>
          <w:rFonts w:ascii="Times New Roman" w:hAnsi="Times New Roman"/>
          <w:color w:val="000000"/>
        </w:rPr>
        <w:t xml:space="preserve"> </w:t>
      </w:r>
      <w:bookmarkStart w:id="1385" w:name="paragraf-31.odsek-2.oznacenie"/>
      <w:r>
        <w:rPr>
          <w:rFonts w:ascii="Times New Roman" w:hAnsi="Times New Roman"/>
          <w:color w:val="000000"/>
        </w:rPr>
        <w:t xml:space="preserve">(2) </w:t>
      </w:r>
      <w:bookmarkStart w:id="1386" w:name="paragraf-31.odsek-2.text"/>
      <w:bookmarkEnd w:id="1385"/>
      <w:r>
        <w:rPr>
          <w:rFonts w:ascii="Times New Roman" w:hAnsi="Times New Roman"/>
          <w:color w:val="000000"/>
        </w:rPr>
        <w:t xml:space="preserve">Ak príslušný orgán iného štátu alebo medzinárodná organizácia hromadne poskytne prepravné povolenia alebo licencie dopravnému správnemu orgánu, ten ich odovzdá dopravcom so sídlom v Slovenskej republike. </w:t>
      </w:r>
      <w:bookmarkEnd w:id="1386"/>
    </w:p>
    <w:p w:rsidR="00745F15" w:rsidRDefault="002877C5">
      <w:pPr>
        <w:spacing w:before="225" w:after="225" w:line="264" w:lineRule="auto"/>
        <w:ind w:left="345"/>
      </w:pPr>
      <w:bookmarkStart w:id="1387" w:name="paragraf-31.odsek-3"/>
      <w:bookmarkEnd w:id="1384"/>
      <w:r>
        <w:rPr>
          <w:rFonts w:ascii="Times New Roman" w:hAnsi="Times New Roman"/>
          <w:color w:val="000000"/>
        </w:rPr>
        <w:t xml:space="preserve"> </w:t>
      </w:r>
      <w:bookmarkStart w:id="1388" w:name="paragraf-31.odsek-3.oznacenie"/>
      <w:r>
        <w:rPr>
          <w:rFonts w:ascii="Times New Roman" w:hAnsi="Times New Roman"/>
          <w:color w:val="000000"/>
        </w:rPr>
        <w:t xml:space="preserve">(3) </w:t>
      </w:r>
      <w:bookmarkStart w:id="1389" w:name="paragraf-31.odsek-3.text"/>
      <w:bookmarkEnd w:id="1388"/>
      <w:r>
        <w:rPr>
          <w:rFonts w:ascii="Times New Roman" w:hAnsi="Times New Roman"/>
          <w:color w:val="000000"/>
        </w:rPr>
        <w:t xml:space="preserve">Ak dopravca nevyužije prepravné povolenie na uskutočnenie prepravy alebo závažne poruší svoju povinnosť v cestnej doprave týkajúcu sa osádky vozidla alebo technického stavu vozidla počas uskutočňovania prepravy na základe prepravného povolenia podľa odseku 1, dopravný správny orgán mu môže odoprieť odovzdanie ďalších prepravných povolení do tohto štátu. </w:t>
      </w:r>
      <w:bookmarkEnd w:id="1389"/>
    </w:p>
    <w:p w:rsidR="00745F15" w:rsidRDefault="002877C5">
      <w:pPr>
        <w:spacing w:before="225" w:after="225" w:line="264" w:lineRule="auto"/>
        <w:ind w:left="345"/>
      </w:pPr>
      <w:bookmarkStart w:id="1390" w:name="paragraf-31.odsek-4"/>
      <w:bookmarkEnd w:id="1387"/>
      <w:r>
        <w:rPr>
          <w:rFonts w:ascii="Times New Roman" w:hAnsi="Times New Roman"/>
          <w:color w:val="000000"/>
        </w:rPr>
        <w:t xml:space="preserve"> </w:t>
      </w:r>
      <w:bookmarkStart w:id="1391" w:name="paragraf-31.odsek-4.oznacenie"/>
      <w:r>
        <w:rPr>
          <w:rFonts w:ascii="Times New Roman" w:hAnsi="Times New Roman"/>
          <w:color w:val="000000"/>
        </w:rPr>
        <w:t xml:space="preserve">(4) </w:t>
      </w:r>
      <w:bookmarkEnd w:id="1391"/>
      <w:r>
        <w:rPr>
          <w:rFonts w:ascii="Times New Roman" w:hAnsi="Times New Roman"/>
          <w:color w:val="000000"/>
        </w:rPr>
        <w:t xml:space="preserve">Prepravné povolenie podľa odseku 1 nemožno odovzdať osobe, ktorá nie je dopravcom s licenciou Spoločenstva podľa </w:t>
      </w:r>
      <w:hyperlink w:anchor="paragraf-5.odsek-2">
        <w:r>
          <w:rPr>
            <w:rFonts w:ascii="Times New Roman" w:hAnsi="Times New Roman"/>
            <w:color w:val="0000FF"/>
            <w:u w:val="single"/>
          </w:rPr>
          <w:t>§ 5 ods. 2</w:t>
        </w:r>
      </w:hyperlink>
      <w:bookmarkStart w:id="1392" w:name="paragraf-31.odsek-4.text"/>
      <w:r>
        <w:rPr>
          <w:rFonts w:ascii="Times New Roman" w:hAnsi="Times New Roman"/>
          <w:color w:val="000000"/>
        </w:rPr>
        <w:t xml:space="preserve">, ani dopravcovi, ktorý použil na prepravu cudzie </w:t>
      </w:r>
      <w:r>
        <w:rPr>
          <w:rFonts w:ascii="Times New Roman" w:hAnsi="Times New Roman"/>
          <w:color w:val="000000"/>
        </w:rPr>
        <w:lastRenderedPageBreak/>
        <w:t xml:space="preserve">prepravné povolenie, sfalšoval prepravné povolenie alebo sfalšované prepravné povolenie vedome použil. </w:t>
      </w:r>
      <w:bookmarkEnd w:id="1392"/>
    </w:p>
    <w:p w:rsidR="00745F15" w:rsidRDefault="002877C5">
      <w:pPr>
        <w:spacing w:before="225" w:after="225" w:line="264" w:lineRule="auto"/>
        <w:ind w:left="345"/>
      </w:pPr>
      <w:bookmarkStart w:id="1393" w:name="paragraf-31.odsek-5"/>
      <w:bookmarkEnd w:id="1390"/>
      <w:r>
        <w:rPr>
          <w:rFonts w:ascii="Times New Roman" w:hAnsi="Times New Roman"/>
          <w:color w:val="000000"/>
        </w:rPr>
        <w:t xml:space="preserve"> </w:t>
      </w:r>
      <w:bookmarkStart w:id="1394" w:name="paragraf-31.odsek-5.oznacenie"/>
      <w:r>
        <w:rPr>
          <w:rFonts w:ascii="Times New Roman" w:hAnsi="Times New Roman"/>
          <w:color w:val="000000"/>
        </w:rPr>
        <w:t xml:space="preserve">(5) </w:t>
      </w:r>
      <w:bookmarkStart w:id="1395" w:name="paragraf-31.odsek-5.text"/>
      <w:bookmarkEnd w:id="1394"/>
      <w:r>
        <w:rPr>
          <w:rFonts w:ascii="Times New Roman" w:hAnsi="Times New Roman"/>
          <w:color w:val="000000"/>
        </w:rPr>
        <w:t xml:space="preserve">Dopravca v nákladnej doprave so sídlom v inom štáte potrebuje na uskutočnenie prepravy na územie, z územia alebo cez územie Slovenskej republiky prepravné povolenie Slovenskej republiky alebo licenciu medzinárodnej organizácie a zároveň na preukázanie ich správnosti pri kontrole aj sprievodné doklady o prepravovanom náklade. </w:t>
      </w:r>
      <w:bookmarkEnd w:id="1395"/>
    </w:p>
    <w:p w:rsidR="00745F15" w:rsidRDefault="002877C5">
      <w:pPr>
        <w:spacing w:before="225" w:after="225" w:line="264" w:lineRule="auto"/>
        <w:ind w:left="345"/>
      </w:pPr>
      <w:bookmarkStart w:id="1396" w:name="paragraf-31.odsek-6"/>
      <w:bookmarkEnd w:id="1393"/>
      <w:r>
        <w:rPr>
          <w:rFonts w:ascii="Times New Roman" w:hAnsi="Times New Roman"/>
          <w:color w:val="000000"/>
        </w:rPr>
        <w:t xml:space="preserve"> </w:t>
      </w:r>
      <w:bookmarkStart w:id="1397" w:name="paragraf-31.odsek-6.oznacenie"/>
      <w:r>
        <w:rPr>
          <w:rFonts w:ascii="Times New Roman" w:hAnsi="Times New Roman"/>
          <w:color w:val="000000"/>
        </w:rPr>
        <w:t xml:space="preserve">(6) </w:t>
      </w:r>
      <w:bookmarkStart w:id="1398" w:name="paragraf-31.odsek-6.text"/>
      <w:bookmarkEnd w:id="1397"/>
      <w:r>
        <w:rPr>
          <w:rFonts w:ascii="Times New Roman" w:hAnsi="Times New Roman"/>
          <w:color w:val="000000"/>
        </w:rPr>
        <w:t xml:space="preserve">Dopravný správny orgán je oprávnený zakázať dopravcovi so sídlom v inom štáte prepravu na územie, z územia alebo cez územie Slovenskej republiky, a to až na päť rokov, ak opakovane poruší dôležitú povinnosť, ktorá vyplýva z medzinárodnej zmluvy alebo z tohto zákona. </w:t>
      </w:r>
      <w:bookmarkEnd w:id="1398"/>
    </w:p>
    <w:p w:rsidR="00745F15" w:rsidRDefault="002877C5">
      <w:pPr>
        <w:spacing w:before="225" w:after="225" w:line="264" w:lineRule="auto"/>
        <w:ind w:left="270"/>
        <w:jc w:val="center"/>
      </w:pPr>
      <w:bookmarkStart w:id="1399" w:name="paragraf-32.oznacenie"/>
      <w:bookmarkStart w:id="1400" w:name="paragraf-32"/>
      <w:bookmarkEnd w:id="1396"/>
      <w:bookmarkEnd w:id="1379"/>
      <w:r>
        <w:rPr>
          <w:rFonts w:ascii="Times New Roman" w:hAnsi="Times New Roman"/>
          <w:b/>
          <w:color w:val="000000"/>
        </w:rPr>
        <w:t xml:space="preserve"> § 32 </w:t>
      </w:r>
    </w:p>
    <w:p w:rsidR="00745F15" w:rsidRDefault="002877C5">
      <w:pPr>
        <w:spacing w:before="225" w:after="225" w:line="264" w:lineRule="auto"/>
        <w:ind w:left="270"/>
        <w:jc w:val="center"/>
      </w:pPr>
      <w:bookmarkStart w:id="1401" w:name="paragraf-32.nadpis"/>
      <w:bookmarkEnd w:id="1399"/>
      <w:r>
        <w:rPr>
          <w:rFonts w:ascii="Times New Roman" w:hAnsi="Times New Roman"/>
          <w:b/>
          <w:color w:val="000000"/>
        </w:rPr>
        <w:t xml:space="preserve"> Vozidlo prenajaté bez vodiča </w:t>
      </w:r>
    </w:p>
    <w:p w:rsidR="00745F15" w:rsidRDefault="002877C5">
      <w:pPr>
        <w:spacing w:after="0" w:line="264" w:lineRule="auto"/>
        <w:ind w:left="345"/>
      </w:pPr>
      <w:bookmarkStart w:id="1402" w:name="paragraf-32.odsek-1"/>
      <w:bookmarkEnd w:id="1401"/>
      <w:r>
        <w:rPr>
          <w:rFonts w:ascii="Times New Roman" w:hAnsi="Times New Roman"/>
          <w:color w:val="000000"/>
        </w:rPr>
        <w:t xml:space="preserve"> </w:t>
      </w:r>
      <w:bookmarkStart w:id="1403" w:name="paragraf-32.odsek-1.oznacenie"/>
      <w:r>
        <w:rPr>
          <w:rFonts w:ascii="Times New Roman" w:hAnsi="Times New Roman"/>
          <w:color w:val="000000"/>
        </w:rPr>
        <w:t xml:space="preserve">(1) </w:t>
      </w:r>
      <w:bookmarkStart w:id="1404" w:name="paragraf-32.odsek-1.text"/>
      <w:bookmarkEnd w:id="1403"/>
      <w:ins w:id="1405" w:author="Hudec, Marek" w:date="2023-02-07T12:29:00Z">
        <w:r w:rsidR="00165952" w:rsidRPr="008F01B3">
          <w:rPr>
            <w:rFonts w:eastAsiaTheme="minorEastAsia"/>
          </w:rPr>
          <w:t>Na prepravy v nákladnej doprave môže prevádzkovateľ cestnej dopravy usadený v Slovenskej republike použiť aj prenajaté  motorové vozidlo, ktoré je evidované v Slovenskej republike, a sú v ňom tieto doklady v listinnej podobe alebo v elektronickej podobe:</w:t>
        </w:r>
      </w:ins>
      <w:del w:id="1406" w:author="Hudec, Marek" w:date="2023-02-07T12:29:00Z">
        <w:r w:rsidDel="00165952">
          <w:rPr>
            <w:rFonts w:ascii="Times New Roman" w:hAnsi="Times New Roman"/>
            <w:color w:val="000000"/>
          </w:rPr>
          <w:delText>Na prepravy v nákladnej doprave možno použiť aj prenajaté vozidlo, ak je evidované v Slovenskej republike alebo v štáte, v ktorom má nájomca sídlo alebo miesto podnikania, a sú v ňom tieto doklady:</w:delText>
        </w:r>
      </w:del>
      <w:r>
        <w:rPr>
          <w:rFonts w:ascii="Times New Roman" w:hAnsi="Times New Roman"/>
          <w:color w:val="000000"/>
        </w:rPr>
        <w:t xml:space="preserve"> </w:t>
      </w:r>
      <w:bookmarkEnd w:id="1404"/>
    </w:p>
    <w:p w:rsidR="00745F15" w:rsidRDefault="002877C5">
      <w:pPr>
        <w:spacing w:before="225" w:after="225" w:line="264" w:lineRule="auto"/>
        <w:ind w:left="420"/>
      </w:pPr>
      <w:bookmarkStart w:id="1407" w:name="paragraf-32.odsek-1.pismeno-a"/>
      <w:r>
        <w:rPr>
          <w:rFonts w:ascii="Times New Roman" w:hAnsi="Times New Roman"/>
          <w:color w:val="000000"/>
        </w:rPr>
        <w:t xml:space="preserve"> </w:t>
      </w:r>
      <w:bookmarkStart w:id="1408" w:name="paragraf-32.odsek-1.pismeno-a.oznacenie"/>
      <w:r>
        <w:rPr>
          <w:rFonts w:ascii="Times New Roman" w:hAnsi="Times New Roman"/>
          <w:color w:val="000000"/>
        </w:rPr>
        <w:t xml:space="preserve">a) </w:t>
      </w:r>
      <w:bookmarkStart w:id="1409" w:name="paragraf-32.odsek-1.pismeno-a.text"/>
      <w:bookmarkEnd w:id="1408"/>
      <w:r>
        <w:rPr>
          <w:rFonts w:ascii="Times New Roman" w:hAnsi="Times New Roman"/>
          <w:color w:val="000000"/>
        </w:rPr>
        <w:t xml:space="preserve">zmluva o prenájme vozidla alebo jej osvedčená kópia alebo osvedčený výpis z nej, v ktorom sú uvedené identifikačné údaje o prenajímateľovi, o nájomcovi, o vozidle, dátum uzavretia zmluvy a doba jej platnosti, a </w:t>
      </w:r>
      <w:bookmarkEnd w:id="1409"/>
    </w:p>
    <w:p w:rsidR="00745F15" w:rsidRDefault="002877C5">
      <w:pPr>
        <w:spacing w:before="225" w:after="225" w:line="264" w:lineRule="auto"/>
        <w:ind w:left="420"/>
      </w:pPr>
      <w:bookmarkStart w:id="1410" w:name="paragraf-32.odsek-1.pismeno-b"/>
      <w:bookmarkEnd w:id="1407"/>
      <w:r>
        <w:rPr>
          <w:rFonts w:ascii="Times New Roman" w:hAnsi="Times New Roman"/>
          <w:color w:val="000000"/>
        </w:rPr>
        <w:t xml:space="preserve"> </w:t>
      </w:r>
      <w:bookmarkStart w:id="1411" w:name="paragraf-32.odsek-1.pismeno-b.oznacenie"/>
      <w:r>
        <w:rPr>
          <w:rFonts w:ascii="Times New Roman" w:hAnsi="Times New Roman"/>
          <w:color w:val="000000"/>
        </w:rPr>
        <w:t xml:space="preserve">b) </w:t>
      </w:r>
      <w:bookmarkStart w:id="1412" w:name="paragraf-32.odsek-1.pismeno-b.text"/>
      <w:bookmarkEnd w:id="1411"/>
      <w:r>
        <w:rPr>
          <w:rFonts w:ascii="Times New Roman" w:hAnsi="Times New Roman"/>
          <w:color w:val="000000"/>
        </w:rPr>
        <w:t xml:space="preserve">pracovná zmluva alebo jej osvedčená kópia obsahujúca názov zamestnávateľa, meno a priezvisko zamestnanca, dátum uzavretia a dobu platnosti zmluvy alebo iný doklad o pracovnom vzťahu vodiča k nájomcovi vozidla, ak vodič nie je zároveň nájomcom vozidla. </w:t>
      </w:r>
      <w:bookmarkEnd w:id="1412"/>
    </w:p>
    <w:p w:rsidR="00745F15" w:rsidRDefault="002877C5">
      <w:pPr>
        <w:spacing w:before="225" w:after="225" w:line="264" w:lineRule="auto"/>
        <w:ind w:left="345"/>
      </w:pPr>
      <w:bookmarkStart w:id="1413" w:name="paragraf-32.odsek-2"/>
      <w:bookmarkEnd w:id="1410"/>
      <w:bookmarkEnd w:id="1402"/>
      <w:r>
        <w:rPr>
          <w:rFonts w:ascii="Times New Roman" w:hAnsi="Times New Roman"/>
          <w:color w:val="000000"/>
        </w:rPr>
        <w:t xml:space="preserve"> </w:t>
      </w:r>
      <w:bookmarkStart w:id="1414" w:name="paragraf-32.odsek-2.oznacenie"/>
      <w:r>
        <w:rPr>
          <w:rFonts w:ascii="Times New Roman" w:hAnsi="Times New Roman"/>
          <w:color w:val="000000"/>
        </w:rPr>
        <w:t xml:space="preserve">(2) </w:t>
      </w:r>
      <w:bookmarkStart w:id="1415" w:name="paragraf-32.odsek-2.text"/>
      <w:bookmarkEnd w:id="1414"/>
      <w:r>
        <w:rPr>
          <w:rFonts w:ascii="Times New Roman" w:hAnsi="Times New Roman"/>
          <w:color w:val="000000"/>
        </w:rPr>
        <w:t xml:space="preserve">Prenajatým vozidlom na účely odseku 1 sa rozumie vozidlo, ktoré prenajímateľ nájomnou zmluvou za odplatu a na určenú dobu prenecháva bez vodiča na užívanie prevádzkovateľovi nákladnej dopravy na účet tretej osoby </w:t>
      </w:r>
      <w:del w:id="1416" w:author="Hudec, Marek" w:date="2023-02-07T12:30:00Z">
        <w:r w:rsidDel="00165952">
          <w:rPr>
            <w:rFonts w:ascii="Times New Roman" w:hAnsi="Times New Roman"/>
            <w:color w:val="000000"/>
          </w:rPr>
          <w:delText>alebo na vlastný účet</w:delText>
        </w:r>
      </w:del>
      <w:r>
        <w:rPr>
          <w:rFonts w:ascii="Times New Roman" w:hAnsi="Times New Roman"/>
          <w:color w:val="000000"/>
        </w:rPr>
        <w:t xml:space="preserve">. </w:t>
      </w:r>
      <w:bookmarkEnd w:id="1415"/>
      <w:ins w:id="1417" w:author="Hudec, Marek" w:date="2023-02-07T12:31:00Z">
        <w:r w:rsidR="00165952" w:rsidRPr="008F01B3">
          <w:rPr>
            <w:noProof/>
          </w:rPr>
          <w:t>Prenajaté vozidlo môže počas platnosti zmluvy o nájme vozidla  používať výhradne nájomca</w:t>
        </w:r>
        <w:r w:rsidR="00165952" w:rsidRPr="008F01B3">
          <w:rPr>
            <w:rFonts w:eastAsiaTheme="minorEastAsia"/>
          </w:rPr>
          <w:t>.</w:t>
        </w:r>
      </w:ins>
    </w:p>
    <w:p w:rsidR="00745F15" w:rsidRDefault="002877C5">
      <w:pPr>
        <w:spacing w:before="225" w:after="225" w:line="264" w:lineRule="auto"/>
        <w:ind w:left="345"/>
        <w:rPr>
          <w:ins w:id="1418" w:author="Hudec, Marek" w:date="2023-02-07T12:31:00Z"/>
          <w:rFonts w:ascii="Times New Roman" w:hAnsi="Times New Roman"/>
          <w:color w:val="000000"/>
        </w:rPr>
      </w:pPr>
      <w:bookmarkStart w:id="1419" w:name="paragraf-32.odsek-3"/>
      <w:bookmarkEnd w:id="1413"/>
      <w:r>
        <w:rPr>
          <w:rFonts w:ascii="Times New Roman" w:hAnsi="Times New Roman"/>
          <w:color w:val="000000"/>
        </w:rPr>
        <w:t xml:space="preserve"> </w:t>
      </w:r>
      <w:bookmarkStart w:id="1420" w:name="paragraf-32.odsek-3.oznacenie"/>
      <w:r>
        <w:rPr>
          <w:rFonts w:ascii="Times New Roman" w:hAnsi="Times New Roman"/>
          <w:color w:val="000000"/>
        </w:rPr>
        <w:t xml:space="preserve">(3) </w:t>
      </w:r>
      <w:bookmarkStart w:id="1421" w:name="paragraf-32.odsek-3.text"/>
      <w:bookmarkEnd w:id="1420"/>
      <w:r>
        <w:rPr>
          <w:rFonts w:ascii="Times New Roman" w:hAnsi="Times New Roman"/>
          <w:color w:val="000000"/>
        </w:rPr>
        <w:t xml:space="preserve">Zmluva o prenájme vozidla podľa odseku 1 písm. a) sa musí vzťahovať výhradne na prenájom vozidla bez vodiča a nesmie byť spojená so zmluvou uzavretou s tým istým podnikom, ktorej predmetom je poskytnutie vodiča alebo osádky. </w:t>
      </w:r>
      <w:bookmarkEnd w:id="1421"/>
    </w:p>
    <w:p w:rsidR="00165952" w:rsidRDefault="00165952">
      <w:pPr>
        <w:spacing w:before="225" w:after="225" w:line="264" w:lineRule="auto"/>
        <w:ind w:left="345"/>
      </w:pPr>
      <w:ins w:id="1422" w:author="Hudec, Marek" w:date="2023-02-07T12:31:00Z">
        <w:r w:rsidRPr="008F01B3">
          <w:t>(4)</w:t>
        </w:r>
        <w:r w:rsidRPr="00420D8A">
          <w:t>Odchylne od odseku 1</w:t>
        </w:r>
        <w:r>
          <w:t xml:space="preserve"> môže dopravný správny orgán na základe žiadosti prevádzkovateľa cestnej dopravy usadeného v Slovenskej </w:t>
        </w:r>
        <w:r w:rsidRPr="00880A9D">
          <w:t xml:space="preserve">republike povoliť používanie prenajatého vozidla evidovaného v inom členskom štáte. Doba prenájmu takéhoto vozidla nesmie presiahnuť </w:t>
        </w:r>
        <w:r>
          <w:t>šesť</w:t>
        </w:r>
        <w:r w:rsidRPr="00880A9D">
          <w:t xml:space="preserve"> mesiacov</w:t>
        </w:r>
        <w:r w:rsidRPr="008F01B3">
          <w:t xml:space="preserve"> počas jedného kalendárneho roka. </w:t>
        </w:r>
        <w:r>
          <w:t xml:space="preserve">Prevádzkovateľ cestnej dopravy  môže počas celej doby prenájmu používať len taký počet prenajatých vozidiel, ktorý tvorí najviac </w:t>
        </w:r>
        <w:r w:rsidRPr="008F01B3">
          <w:t xml:space="preserve">25 % </w:t>
        </w:r>
        <w:r>
          <w:t xml:space="preserve"> z </w:t>
        </w:r>
        <w:r w:rsidRPr="008F01B3">
          <w:t>celkového počtu nákladných vozidiel, ktorými prevádzkovateľ cestnej dopravy disponuje podľa osobitného predpisu.</w:t>
        </w:r>
        <w:r w:rsidRPr="008F01B3">
          <w:rPr>
            <w:vertAlign w:val="superscript"/>
          </w:rPr>
          <w:t>30f</w:t>
        </w:r>
        <w:r w:rsidRPr="008F01B3">
          <w:t xml:space="preserve">) </w:t>
        </w:r>
        <w:r>
          <w:t xml:space="preserve">Ak </w:t>
        </w:r>
        <w:r w:rsidRPr="008F01B3">
          <w:t>prevádzkovateľ cestnej dopravy disponuje</w:t>
        </w:r>
        <w:r>
          <w:t xml:space="preserve"> celkovo viac ako jedným nákladným vozidlom ale menej ako štyrmi nákladnými </w:t>
        </w:r>
        <w:r w:rsidRPr="008F01B3">
          <w:t>vozidlami,</w:t>
        </w:r>
        <w:r>
          <w:t xml:space="preserve"> môže používať jedno prenajaté vozidlo. </w:t>
        </w:r>
        <w:r w:rsidRPr="008F01B3">
          <w:t>V prenajatom vozidle</w:t>
        </w:r>
        <w:r w:rsidRPr="008F01B3">
          <w:rPr>
            <w:rFonts w:eastAsiaTheme="minorEastAsia"/>
          </w:rPr>
          <w:t>, ktoré je evidované v inom členskom štáte</w:t>
        </w:r>
        <w:r>
          <w:rPr>
            <w:rFonts w:eastAsiaTheme="minorEastAsia"/>
          </w:rPr>
          <w:t>,</w:t>
        </w:r>
        <w:r w:rsidRPr="008F01B3">
          <w:rPr>
            <w:rFonts w:eastAsiaTheme="minorEastAsia"/>
          </w:rPr>
          <w:t xml:space="preserve"> musia byť doklady v listinnej podobe alebo v elektronickej podobe podľa odseku 1</w:t>
        </w:r>
        <w:r w:rsidRPr="005D2D85">
          <w:rPr>
            <w:rFonts w:ascii="Times" w:eastAsiaTheme="minorEastAsia" w:hAnsi="Times" w:cs="Times"/>
            <w:sz w:val="25"/>
            <w:szCs w:val="25"/>
          </w:rPr>
          <w:t xml:space="preserve"> </w:t>
        </w:r>
        <w:r w:rsidRPr="005D2D85">
          <w:rPr>
            <w:rFonts w:eastAsiaTheme="minorEastAsia"/>
          </w:rPr>
          <w:t>a originál povolenia dopravného správneho orgánu o používaní prenajatého vozidla evidovaného v inom členskom štáte alebo jeho overená kópia</w:t>
        </w:r>
        <w:r>
          <w:rPr>
            <w:rFonts w:eastAsiaTheme="minorEastAsia"/>
          </w:rPr>
          <w:t>.</w:t>
        </w:r>
      </w:ins>
    </w:p>
    <w:p w:rsidR="00745F15" w:rsidRDefault="002877C5">
      <w:pPr>
        <w:spacing w:before="225" w:after="225" w:line="264" w:lineRule="auto"/>
        <w:ind w:left="270"/>
        <w:jc w:val="center"/>
      </w:pPr>
      <w:bookmarkStart w:id="1423" w:name="paragraf-33.oznacenie"/>
      <w:bookmarkStart w:id="1424" w:name="paragraf-33"/>
      <w:bookmarkEnd w:id="1419"/>
      <w:bookmarkEnd w:id="1400"/>
      <w:r>
        <w:rPr>
          <w:rFonts w:ascii="Times New Roman" w:hAnsi="Times New Roman"/>
          <w:b/>
          <w:color w:val="000000"/>
        </w:rPr>
        <w:lastRenderedPageBreak/>
        <w:t xml:space="preserve"> § 33 </w:t>
      </w:r>
    </w:p>
    <w:p w:rsidR="00745F15" w:rsidRDefault="002877C5">
      <w:pPr>
        <w:spacing w:before="225" w:after="225" w:line="264" w:lineRule="auto"/>
        <w:ind w:left="270"/>
        <w:jc w:val="center"/>
      </w:pPr>
      <w:bookmarkStart w:id="1425" w:name="paragraf-33.nadpis"/>
      <w:bookmarkEnd w:id="1423"/>
      <w:r>
        <w:rPr>
          <w:rFonts w:ascii="Times New Roman" w:hAnsi="Times New Roman"/>
          <w:b/>
          <w:color w:val="000000"/>
        </w:rPr>
        <w:t xml:space="preserve"> Kabotážna preprava </w:t>
      </w:r>
    </w:p>
    <w:p w:rsidR="00745F15" w:rsidRDefault="002877C5">
      <w:pPr>
        <w:spacing w:before="225" w:after="225" w:line="264" w:lineRule="auto"/>
        <w:ind w:left="345"/>
      </w:pPr>
      <w:bookmarkStart w:id="1426" w:name="paragraf-33.odsek-1"/>
      <w:bookmarkEnd w:id="1425"/>
      <w:r>
        <w:rPr>
          <w:rFonts w:ascii="Times New Roman" w:hAnsi="Times New Roman"/>
          <w:color w:val="000000"/>
        </w:rPr>
        <w:t xml:space="preserve"> </w:t>
      </w:r>
      <w:bookmarkStart w:id="1427" w:name="paragraf-33.odsek-1.oznacenie"/>
      <w:r>
        <w:rPr>
          <w:rFonts w:ascii="Times New Roman" w:hAnsi="Times New Roman"/>
          <w:color w:val="000000"/>
        </w:rPr>
        <w:t xml:space="preserve">(1) </w:t>
      </w:r>
      <w:bookmarkEnd w:id="1427"/>
      <w:r>
        <w:rPr>
          <w:rFonts w:ascii="Times New Roman" w:hAnsi="Times New Roman"/>
          <w:color w:val="000000"/>
        </w:rPr>
        <w:t>Ak osobitný predpis</w:t>
      </w:r>
      <w:hyperlink w:anchor="poznamky.poznamka-47">
        <w:r>
          <w:rPr>
            <w:rFonts w:ascii="Times New Roman" w:hAnsi="Times New Roman"/>
            <w:color w:val="000000"/>
            <w:sz w:val="18"/>
            <w:vertAlign w:val="superscript"/>
          </w:rPr>
          <w:t>47</w:t>
        </w:r>
        <w:r>
          <w:rPr>
            <w:rFonts w:ascii="Times New Roman" w:hAnsi="Times New Roman"/>
            <w:color w:val="0000FF"/>
            <w:u w:val="single"/>
          </w:rPr>
          <w:t>)</w:t>
        </w:r>
      </w:hyperlink>
      <w:bookmarkStart w:id="1428" w:name="paragraf-33.odsek-1.text"/>
      <w:r>
        <w:rPr>
          <w:rFonts w:ascii="Times New Roman" w:hAnsi="Times New Roman"/>
          <w:color w:val="000000"/>
        </w:rPr>
        <w:t xml:space="preserve"> alebo medzinárodná zmluva neustanovuje inak, dopravca so sídlom alebo s miestom podnikania v inom štáte môže vykonať prepravu medzi dvomi miestami na území Slovenskej republiky len na základe povolenia dopravného správneho orgánu. </w:t>
      </w:r>
      <w:bookmarkEnd w:id="1428"/>
    </w:p>
    <w:p w:rsidR="00745F15" w:rsidRDefault="002877C5">
      <w:pPr>
        <w:spacing w:before="225" w:after="225" w:line="264" w:lineRule="auto"/>
        <w:ind w:left="345"/>
      </w:pPr>
      <w:bookmarkStart w:id="1429" w:name="paragraf-33.odsek-2"/>
      <w:bookmarkEnd w:id="1426"/>
      <w:r>
        <w:rPr>
          <w:rFonts w:ascii="Times New Roman" w:hAnsi="Times New Roman"/>
          <w:color w:val="000000"/>
        </w:rPr>
        <w:t xml:space="preserve"> </w:t>
      </w:r>
      <w:bookmarkStart w:id="1430" w:name="paragraf-33.odsek-2.oznacenie"/>
      <w:r>
        <w:rPr>
          <w:rFonts w:ascii="Times New Roman" w:hAnsi="Times New Roman"/>
          <w:color w:val="000000"/>
        </w:rPr>
        <w:t xml:space="preserve">(2) </w:t>
      </w:r>
      <w:bookmarkEnd w:id="1430"/>
      <w:r>
        <w:rPr>
          <w:rFonts w:ascii="Times New Roman" w:hAnsi="Times New Roman"/>
          <w:color w:val="000000"/>
        </w:rPr>
        <w:t>Ak osobitný predpis</w:t>
      </w:r>
      <w:hyperlink w:anchor="poznamky.poznamka-47">
        <w:r>
          <w:rPr>
            <w:rFonts w:ascii="Times New Roman" w:hAnsi="Times New Roman"/>
            <w:color w:val="000000"/>
            <w:sz w:val="18"/>
            <w:vertAlign w:val="superscript"/>
          </w:rPr>
          <w:t>47</w:t>
        </w:r>
        <w:r>
          <w:rPr>
            <w:rFonts w:ascii="Times New Roman" w:hAnsi="Times New Roman"/>
            <w:color w:val="0000FF"/>
            <w:u w:val="single"/>
          </w:rPr>
          <w:t>)</w:t>
        </w:r>
      </w:hyperlink>
      <w:bookmarkStart w:id="1431" w:name="paragraf-33.odsek-2.text"/>
      <w:r>
        <w:rPr>
          <w:rFonts w:ascii="Times New Roman" w:hAnsi="Times New Roman"/>
          <w:color w:val="000000"/>
        </w:rPr>
        <w:t xml:space="preserve"> alebo medzinárodná zmluva neustanovuje inak, kabotážna preprava na území Slovenskej republiky je vylúčená pri pravidelnej doprave. </w:t>
      </w:r>
      <w:bookmarkEnd w:id="1431"/>
    </w:p>
    <w:bookmarkEnd w:id="1429"/>
    <w:bookmarkEnd w:id="1424"/>
    <w:bookmarkEnd w:id="417"/>
    <w:p w:rsidR="00745F15" w:rsidRDefault="00745F15">
      <w:pPr>
        <w:spacing w:after="0"/>
        <w:ind w:left="120"/>
      </w:pPr>
    </w:p>
    <w:p w:rsidR="00745F15" w:rsidRDefault="002877C5">
      <w:pPr>
        <w:spacing w:before="300" w:after="0" w:line="264" w:lineRule="auto"/>
        <w:ind w:left="195"/>
      </w:pPr>
      <w:bookmarkStart w:id="1432" w:name="predpis.cast-tretia.oznacenie"/>
      <w:bookmarkStart w:id="1433" w:name="predpis.cast-tretia"/>
      <w:r>
        <w:rPr>
          <w:rFonts w:ascii="Times New Roman" w:hAnsi="Times New Roman"/>
          <w:color w:val="000000"/>
        </w:rPr>
        <w:t xml:space="preserve"> TRETIA ČASŤ </w:t>
      </w:r>
    </w:p>
    <w:p w:rsidR="00745F15" w:rsidRDefault="002877C5">
      <w:pPr>
        <w:spacing w:after="0" w:line="264" w:lineRule="auto"/>
        <w:ind w:left="195"/>
      </w:pPr>
      <w:bookmarkStart w:id="1434" w:name="predpis.cast-tretia.nadpis"/>
      <w:bookmarkEnd w:id="1432"/>
      <w:r>
        <w:rPr>
          <w:rFonts w:ascii="Times New Roman" w:hAnsi="Times New Roman"/>
          <w:b/>
          <w:color w:val="000000"/>
        </w:rPr>
        <w:t xml:space="preserve"> PREPRAVA NEBEZPEČNÝCH VECÍ </w:t>
      </w:r>
    </w:p>
    <w:p w:rsidR="00745F15" w:rsidRDefault="002877C5">
      <w:pPr>
        <w:spacing w:before="225" w:after="225" w:line="264" w:lineRule="auto"/>
        <w:ind w:left="270"/>
        <w:jc w:val="center"/>
      </w:pPr>
      <w:bookmarkStart w:id="1435" w:name="paragraf-34.oznacenie"/>
      <w:bookmarkStart w:id="1436" w:name="paragraf-34"/>
      <w:bookmarkEnd w:id="1434"/>
      <w:r>
        <w:rPr>
          <w:rFonts w:ascii="Times New Roman" w:hAnsi="Times New Roman"/>
          <w:b/>
          <w:color w:val="000000"/>
        </w:rPr>
        <w:t xml:space="preserve"> § 34 </w:t>
      </w:r>
    </w:p>
    <w:p w:rsidR="00745F15" w:rsidRDefault="002877C5">
      <w:pPr>
        <w:spacing w:before="225" w:after="225" w:line="264" w:lineRule="auto"/>
        <w:ind w:left="270"/>
        <w:jc w:val="center"/>
      </w:pPr>
      <w:bookmarkStart w:id="1437" w:name="paragraf-34.nadpis"/>
      <w:bookmarkEnd w:id="1435"/>
      <w:r>
        <w:rPr>
          <w:rFonts w:ascii="Times New Roman" w:hAnsi="Times New Roman"/>
          <w:b/>
          <w:color w:val="000000"/>
        </w:rPr>
        <w:t xml:space="preserve"> Preprava nebezpečných vecí </w:t>
      </w:r>
    </w:p>
    <w:p w:rsidR="00745F15" w:rsidRDefault="002877C5">
      <w:pPr>
        <w:spacing w:after="0" w:line="264" w:lineRule="auto"/>
        <w:ind w:left="345"/>
      </w:pPr>
      <w:bookmarkStart w:id="1438" w:name="paragraf-34.odsek-1"/>
      <w:bookmarkEnd w:id="1437"/>
      <w:r>
        <w:rPr>
          <w:rFonts w:ascii="Times New Roman" w:hAnsi="Times New Roman"/>
          <w:color w:val="000000"/>
        </w:rPr>
        <w:t xml:space="preserve"> </w:t>
      </w:r>
      <w:bookmarkStart w:id="1439" w:name="paragraf-34.odsek-1.oznacenie"/>
      <w:r>
        <w:rPr>
          <w:rFonts w:ascii="Times New Roman" w:hAnsi="Times New Roman"/>
          <w:color w:val="000000"/>
        </w:rPr>
        <w:t xml:space="preserve">(1) </w:t>
      </w:r>
      <w:bookmarkEnd w:id="1439"/>
      <w:r>
        <w:rPr>
          <w:rFonts w:ascii="Times New Roman" w:hAnsi="Times New Roman"/>
          <w:color w:val="000000"/>
        </w:rPr>
        <w:t>V cestnej doprave možno prepravovať len nebezpečné veci, ktorých prepravu povoľuje medzinárodná zmluva, ktorou je Slovenská republika viazaná</w:t>
      </w:r>
      <w:hyperlink w:anchor="poznamky.poznamka-48">
        <w:r>
          <w:rPr>
            <w:rFonts w:ascii="Times New Roman" w:hAnsi="Times New Roman"/>
            <w:color w:val="000000"/>
            <w:sz w:val="18"/>
            <w:vertAlign w:val="superscript"/>
          </w:rPr>
          <w:t>48</w:t>
        </w:r>
        <w:r>
          <w:rPr>
            <w:rFonts w:ascii="Times New Roman" w:hAnsi="Times New Roman"/>
            <w:color w:val="0000FF"/>
            <w:u w:val="single"/>
          </w:rPr>
          <w:t>)</w:t>
        </w:r>
      </w:hyperlink>
      <w:bookmarkStart w:id="1440" w:name="paragraf-34.odsek-1.text"/>
      <w:r>
        <w:rPr>
          <w:rFonts w:ascii="Times New Roman" w:hAnsi="Times New Roman"/>
          <w:color w:val="000000"/>
        </w:rPr>
        <w:t xml:space="preserve"> (ďalej len „dohoda ADR“); to neplatí, ak ide o </w:t>
      </w:r>
      <w:bookmarkEnd w:id="1440"/>
    </w:p>
    <w:p w:rsidR="00745F15" w:rsidRDefault="002877C5">
      <w:pPr>
        <w:spacing w:before="225" w:after="225" w:line="264" w:lineRule="auto"/>
        <w:ind w:left="420"/>
      </w:pPr>
      <w:bookmarkStart w:id="1441" w:name="paragraf-34.odsek-1.pismeno-a"/>
      <w:r>
        <w:rPr>
          <w:rFonts w:ascii="Times New Roman" w:hAnsi="Times New Roman"/>
          <w:color w:val="000000"/>
        </w:rPr>
        <w:t xml:space="preserve"> </w:t>
      </w:r>
      <w:bookmarkStart w:id="1442" w:name="paragraf-34.odsek-1.pismeno-a.oznacenie"/>
      <w:r>
        <w:rPr>
          <w:rFonts w:ascii="Times New Roman" w:hAnsi="Times New Roman"/>
          <w:color w:val="000000"/>
        </w:rPr>
        <w:t xml:space="preserve">a) </w:t>
      </w:r>
      <w:bookmarkStart w:id="1443" w:name="paragraf-34.odsek-1.pismeno-a.text"/>
      <w:bookmarkEnd w:id="1442"/>
      <w:r>
        <w:rPr>
          <w:rFonts w:ascii="Times New Roman" w:hAnsi="Times New Roman"/>
          <w:color w:val="000000"/>
        </w:rPr>
        <w:t xml:space="preserve">prepravu nebezpečných vecí vykonávanú v plnom rozsahu v rámci hraníc uzavretej oblasti, </w:t>
      </w:r>
      <w:bookmarkEnd w:id="1443"/>
    </w:p>
    <w:p w:rsidR="00745F15" w:rsidRDefault="002877C5">
      <w:pPr>
        <w:spacing w:before="225" w:after="225" w:line="264" w:lineRule="auto"/>
        <w:ind w:left="420"/>
      </w:pPr>
      <w:bookmarkStart w:id="1444" w:name="paragraf-34.odsek-1.pismeno-b"/>
      <w:bookmarkEnd w:id="1441"/>
      <w:r>
        <w:rPr>
          <w:rFonts w:ascii="Times New Roman" w:hAnsi="Times New Roman"/>
          <w:color w:val="000000"/>
        </w:rPr>
        <w:t xml:space="preserve"> </w:t>
      </w:r>
      <w:bookmarkStart w:id="1445" w:name="paragraf-34.odsek-1.pismeno-b.oznacenie"/>
      <w:r>
        <w:rPr>
          <w:rFonts w:ascii="Times New Roman" w:hAnsi="Times New Roman"/>
          <w:color w:val="000000"/>
        </w:rPr>
        <w:t xml:space="preserve">b) </w:t>
      </w:r>
      <w:bookmarkStart w:id="1446" w:name="paragraf-34.odsek-1.pismeno-b.text"/>
      <w:bookmarkEnd w:id="1445"/>
      <w:r>
        <w:rPr>
          <w:rFonts w:ascii="Times New Roman" w:hAnsi="Times New Roman"/>
          <w:color w:val="000000"/>
        </w:rPr>
        <w:t xml:space="preserve">prepravu výbušnín vozidlami ozbrojených síl alebo vozidlami ozbrojených bezpečnostných zborov pod ich trvalým dohľadom po celej trase prepravy, </w:t>
      </w:r>
      <w:bookmarkEnd w:id="1446"/>
    </w:p>
    <w:p w:rsidR="00745F15" w:rsidRDefault="002877C5">
      <w:pPr>
        <w:spacing w:before="225" w:after="225" w:line="264" w:lineRule="auto"/>
        <w:ind w:left="420"/>
      </w:pPr>
      <w:bookmarkStart w:id="1447" w:name="paragraf-34.odsek-1.pismeno-c"/>
      <w:bookmarkEnd w:id="1444"/>
      <w:r>
        <w:rPr>
          <w:rFonts w:ascii="Times New Roman" w:hAnsi="Times New Roman"/>
          <w:color w:val="000000"/>
        </w:rPr>
        <w:t xml:space="preserve"> </w:t>
      </w:r>
      <w:bookmarkStart w:id="1448" w:name="paragraf-34.odsek-1.pismeno-c.oznacenie"/>
      <w:r>
        <w:rPr>
          <w:rFonts w:ascii="Times New Roman" w:hAnsi="Times New Roman"/>
          <w:color w:val="000000"/>
        </w:rPr>
        <w:t xml:space="preserve">c) </w:t>
      </w:r>
      <w:bookmarkStart w:id="1449" w:name="paragraf-34.odsek-1.pismeno-c.text"/>
      <w:bookmarkEnd w:id="1448"/>
      <w:r>
        <w:rPr>
          <w:rFonts w:ascii="Times New Roman" w:hAnsi="Times New Roman"/>
          <w:color w:val="000000"/>
        </w:rPr>
        <w:t xml:space="preserve">časovo obmedzené dopravné operácie s jednoznačne určenými nebezpečnými vecami, a to aj so zakázanými, ktoré individuálne výnimočne povolil dopravný správny orgán za dodržania podmienky, že nie je ohrozená bezpečnosť, alebo </w:t>
      </w:r>
      <w:bookmarkEnd w:id="1449"/>
    </w:p>
    <w:p w:rsidR="00745F15" w:rsidRDefault="002877C5">
      <w:pPr>
        <w:spacing w:before="225" w:after="225" w:line="264" w:lineRule="auto"/>
        <w:ind w:left="420"/>
      </w:pPr>
      <w:bookmarkStart w:id="1450" w:name="paragraf-34.odsek-1.pismeno-d"/>
      <w:bookmarkEnd w:id="1447"/>
      <w:r>
        <w:rPr>
          <w:rFonts w:ascii="Times New Roman" w:hAnsi="Times New Roman"/>
          <w:color w:val="000000"/>
        </w:rPr>
        <w:t xml:space="preserve"> </w:t>
      </w:r>
      <w:bookmarkStart w:id="1451" w:name="paragraf-34.odsek-1.pismeno-d.oznacenie"/>
      <w:r>
        <w:rPr>
          <w:rFonts w:ascii="Times New Roman" w:hAnsi="Times New Roman"/>
          <w:color w:val="000000"/>
        </w:rPr>
        <w:t xml:space="preserve">d) </w:t>
      </w:r>
      <w:bookmarkStart w:id="1452" w:name="paragraf-34.odsek-1.pismeno-d.text"/>
      <w:bookmarkEnd w:id="1451"/>
      <w:r>
        <w:rPr>
          <w:rFonts w:ascii="Times New Roman" w:hAnsi="Times New Roman"/>
          <w:color w:val="000000"/>
        </w:rPr>
        <w:t xml:space="preserve">prepravu vozidiel vyradených z evidencie motorových vozidiel bez akumulátora, z ktorých nevytekajú prevádzkové kvapaliny a neuniká horľavý plyn. </w:t>
      </w:r>
      <w:bookmarkEnd w:id="1452"/>
    </w:p>
    <w:p w:rsidR="00745F15" w:rsidRDefault="002877C5">
      <w:pPr>
        <w:spacing w:before="225" w:after="225" w:line="264" w:lineRule="auto"/>
        <w:ind w:left="345"/>
      </w:pPr>
      <w:bookmarkStart w:id="1453" w:name="paragraf-34.odsek-2"/>
      <w:bookmarkEnd w:id="1450"/>
      <w:bookmarkEnd w:id="1438"/>
      <w:r>
        <w:rPr>
          <w:rFonts w:ascii="Times New Roman" w:hAnsi="Times New Roman"/>
          <w:color w:val="000000"/>
        </w:rPr>
        <w:t xml:space="preserve"> </w:t>
      </w:r>
      <w:bookmarkStart w:id="1454" w:name="paragraf-34.odsek-2.oznacenie"/>
      <w:r>
        <w:rPr>
          <w:rFonts w:ascii="Times New Roman" w:hAnsi="Times New Roman"/>
          <w:color w:val="000000"/>
        </w:rPr>
        <w:t xml:space="preserve">(2) </w:t>
      </w:r>
      <w:bookmarkStart w:id="1455" w:name="paragraf-34.odsek-2.text"/>
      <w:bookmarkEnd w:id="1454"/>
      <w:r>
        <w:rPr>
          <w:rFonts w:ascii="Times New Roman" w:hAnsi="Times New Roman"/>
          <w:color w:val="000000"/>
        </w:rPr>
        <w:t xml:space="preserve">Prepravu nebezpečných vecí na území Slovenskej republiky možno uskutočniť len spôsobom a za podmienok určených v dohode ADR a ustanovených týmto zákonom. </w:t>
      </w:r>
      <w:bookmarkEnd w:id="1455"/>
    </w:p>
    <w:p w:rsidR="00745F15" w:rsidRDefault="002877C5">
      <w:pPr>
        <w:spacing w:before="225" w:after="225" w:line="264" w:lineRule="auto"/>
        <w:ind w:left="345"/>
      </w:pPr>
      <w:bookmarkStart w:id="1456" w:name="paragraf-34.odsek-3"/>
      <w:bookmarkEnd w:id="1453"/>
      <w:r>
        <w:rPr>
          <w:rFonts w:ascii="Times New Roman" w:hAnsi="Times New Roman"/>
          <w:color w:val="000000"/>
        </w:rPr>
        <w:t xml:space="preserve"> </w:t>
      </w:r>
      <w:bookmarkStart w:id="1457" w:name="paragraf-34.odsek-3.oznacenie"/>
      <w:r>
        <w:rPr>
          <w:rFonts w:ascii="Times New Roman" w:hAnsi="Times New Roman"/>
          <w:color w:val="000000"/>
        </w:rPr>
        <w:t xml:space="preserve">(3) </w:t>
      </w:r>
      <w:bookmarkEnd w:id="1457"/>
      <w:r>
        <w:rPr>
          <w:rFonts w:ascii="Times New Roman" w:hAnsi="Times New Roman"/>
          <w:color w:val="000000"/>
        </w:rPr>
        <w:t>Prepravu nebezpečných vecí možno uskutočniť len vozidlom vyhovujúcim požiadavkám dohody ADR a s použitím obalov, nádob, cisterien a kontajnerov, ktoré sú schválené a označené. Osobitné predpisy,</w:t>
      </w:r>
      <w:hyperlink w:anchor="poznamky.poznamka-49">
        <w:r>
          <w:rPr>
            <w:rFonts w:ascii="Times New Roman" w:hAnsi="Times New Roman"/>
            <w:color w:val="000000"/>
            <w:sz w:val="18"/>
            <w:vertAlign w:val="superscript"/>
          </w:rPr>
          <w:t>49</w:t>
        </w:r>
        <w:r>
          <w:rPr>
            <w:rFonts w:ascii="Times New Roman" w:hAnsi="Times New Roman"/>
            <w:color w:val="0000FF"/>
            <w:u w:val="single"/>
          </w:rPr>
          <w:t>)</w:t>
        </w:r>
      </w:hyperlink>
      <w:bookmarkStart w:id="1458" w:name="paragraf-34.odsek-3.text"/>
      <w:r>
        <w:rPr>
          <w:rFonts w:ascii="Times New Roman" w:hAnsi="Times New Roman"/>
          <w:color w:val="000000"/>
        </w:rPr>
        <w:t xml:space="preserve"> ktoré ustanovujú typové bezpečnostné požiadavky na vozidlá a prepravné zariadenia a spôsoby ich používania, uskladňovania, čistenia, dezinfekcie a dekontaminácie a pravidlá manipulácie a prepravy výbušnín, rádioaktívnych látok, chemických látok, biologických a iných nebezpečných odpadov, živých mikroorganizmov a geneticky modifikovaných organizmov, musia byť dodržané pri balení a inej manipulácii pred prepravou, pri nakládke, počas prepravy a pri vykládke nebezpečných vecí. </w:t>
      </w:r>
      <w:bookmarkEnd w:id="1458"/>
    </w:p>
    <w:p w:rsidR="00745F15" w:rsidRDefault="002877C5">
      <w:pPr>
        <w:spacing w:before="225" w:after="225" w:line="264" w:lineRule="auto"/>
        <w:ind w:left="345"/>
      </w:pPr>
      <w:bookmarkStart w:id="1459" w:name="paragraf-34.odsek-4"/>
      <w:bookmarkEnd w:id="1456"/>
      <w:r>
        <w:rPr>
          <w:rFonts w:ascii="Times New Roman" w:hAnsi="Times New Roman"/>
          <w:color w:val="000000"/>
        </w:rPr>
        <w:t xml:space="preserve"> </w:t>
      </w:r>
      <w:bookmarkStart w:id="1460" w:name="paragraf-34.odsek-4.oznacenie"/>
      <w:r>
        <w:rPr>
          <w:rFonts w:ascii="Times New Roman" w:hAnsi="Times New Roman"/>
          <w:color w:val="000000"/>
        </w:rPr>
        <w:t xml:space="preserve">(4) </w:t>
      </w:r>
      <w:bookmarkStart w:id="1461" w:name="paragraf-34.odsek-4.text"/>
      <w:bookmarkEnd w:id="1460"/>
      <w:r>
        <w:rPr>
          <w:rFonts w:ascii="Times New Roman" w:hAnsi="Times New Roman"/>
          <w:color w:val="000000"/>
        </w:rPr>
        <w:t xml:space="preserve">Nebezpečné veci môže prepravovať len dopravca, ktorý vymenoval jedného alebo niekoľkých bezpečnostných poradcov, má potrebnú technickú základňu, vozidlá a prepravné zariadenia podľa odseku 3 a osádky vozidiel a ďalšie osoby zúčastnené na nakládke, vykládke alebo inej manipulácii s nebezpečnými vecami, ktoré boli zaškolené bezpečnostnými poradcami. </w:t>
      </w:r>
      <w:bookmarkEnd w:id="1461"/>
    </w:p>
    <w:p w:rsidR="00745F15" w:rsidRDefault="002877C5">
      <w:pPr>
        <w:spacing w:before="225" w:after="225" w:line="264" w:lineRule="auto"/>
        <w:ind w:left="345"/>
      </w:pPr>
      <w:bookmarkStart w:id="1462" w:name="paragraf-34.odsek-5"/>
      <w:bookmarkEnd w:id="1459"/>
      <w:r>
        <w:rPr>
          <w:rFonts w:ascii="Times New Roman" w:hAnsi="Times New Roman"/>
          <w:color w:val="000000"/>
        </w:rPr>
        <w:lastRenderedPageBreak/>
        <w:t xml:space="preserve"> </w:t>
      </w:r>
      <w:bookmarkStart w:id="1463" w:name="paragraf-34.odsek-5.oznacenie"/>
      <w:r>
        <w:rPr>
          <w:rFonts w:ascii="Times New Roman" w:hAnsi="Times New Roman"/>
          <w:color w:val="000000"/>
        </w:rPr>
        <w:t xml:space="preserve">(5) </w:t>
      </w:r>
      <w:bookmarkStart w:id="1464" w:name="paragraf-34.odsek-5.text"/>
      <w:bookmarkEnd w:id="1463"/>
      <w:r>
        <w:rPr>
          <w:rFonts w:ascii="Times New Roman" w:hAnsi="Times New Roman"/>
          <w:color w:val="000000"/>
        </w:rPr>
        <w:t xml:space="preserve">Každý, kto je zúčastnený na preprave nebezpečných vecí, je povinný dodržiavať pravidlá manipulácie a prepravy, bezpečnostné opatrenia určené na manipuláciu s nimi a na ich prepravu, dodržiavať pokyny bezpečnostných poradcov, a ak došlo k dopravnej nehode alebo inej havárii s únikom nebezpečných vecí, minimalizovať rozsah škôd na zdraví ľudí a zvierat, na majetku a na životnom prostredí. </w:t>
      </w:r>
      <w:bookmarkEnd w:id="1464"/>
    </w:p>
    <w:p w:rsidR="00745F15" w:rsidRDefault="002877C5">
      <w:pPr>
        <w:spacing w:before="225" w:after="225" w:line="264" w:lineRule="auto"/>
        <w:ind w:left="345"/>
      </w:pPr>
      <w:bookmarkStart w:id="1465" w:name="paragraf-34.odsek-6"/>
      <w:bookmarkEnd w:id="1462"/>
      <w:r>
        <w:rPr>
          <w:rFonts w:ascii="Times New Roman" w:hAnsi="Times New Roman"/>
          <w:color w:val="000000"/>
        </w:rPr>
        <w:t xml:space="preserve"> </w:t>
      </w:r>
      <w:bookmarkStart w:id="1466" w:name="paragraf-34.odsek-6.oznacenie"/>
      <w:r>
        <w:rPr>
          <w:rFonts w:ascii="Times New Roman" w:hAnsi="Times New Roman"/>
          <w:color w:val="000000"/>
        </w:rPr>
        <w:t xml:space="preserve">(6) </w:t>
      </w:r>
      <w:bookmarkStart w:id="1467" w:name="paragraf-34.odsek-6.text"/>
      <w:bookmarkEnd w:id="1466"/>
      <w:r>
        <w:rPr>
          <w:rFonts w:ascii="Times New Roman" w:hAnsi="Times New Roman"/>
          <w:color w:val="000000"/>
        </w:rPr>
        <w:t xml:space="preserve">Každý je povinný správať sa tak, aby nezvyšoval predvídateľné nebezpečenstvo hroziace z prepravovaných nebezpečných vecí. </w:t>
      </w:r>
      <w:bookmarkEnd w:id="1467"/>
    </w:p>
    <w:p w:rsidR="00745F15" w:rsidRDefault="002877C5">
      <w:pPr>
        <w:spacing w:before="225" w:after="225" w:line="264" w:lineRule="auto"/>
        <w:ind w:left="270"/>
        <w:jc w:val="center"/>
      </w:pPr>
      <w:bookmarkStart w:id="1468" w:name="paragraf-35.oznacenie"/>
      <w:bookmarkStart w:id="1469" w:name="paragraf-35"/>
      <w:bookmarkEnd w:id="1465"/>
      <w:bookmarkEnd w:id="1436"/>
      <w:r>
        <w:rPr>
          <w:rFonts w:ascii="Times New Roman" w:hAnsi="Times New Roman"/>
          <w:b/>
          <w:color w:val="000000"/>
        </w:rPr>
        <w:t xml:space="preserve"> § 35 </w:t>
      </w:r>
    </w:p>
    <w:p w:rsidR="00745F15" w:rsidRDefault="002877C5">
      <w:pPr>
        <w:spacing w:before="225" w:after="225" w:line="264" w:lineRule="auto"/>
        <w:ind w:left="270"/>
        <w:jc w:val="center"/>
      </w:pPr>
      <w:bookmarkStart w:id="1470" w:name="paragraf-35.nadpis"/>
      <w:bookmarkEnd w:id="1468"/>
      <w:r>
        <w:rPr>
          <w:rFonts w:ascii="Times New Roman" w:hAnsi="Times New Roman"/>
          <w:b/>
          <w:color w:val="000000"/>
        </w:rPr>
        <w:t xml:space="preserve"> Povinnosti účastníkov prepravy nebezpečných vecí </w:t>
      </w:r>
    </w:p>
    <w:p w:rsidR="00745F15" w:rsidRDefault="002877C5">
      <w:pPr>
        <w:spacing w:after="0" w:line="264" w:lineRule="auto"/>
        <w:ind w:left="345"/>
      </w:pPr>
      <w:bookmarkStart w:id="1471" w:name="paragraf-35.odsek-1"/>
      <w:bookmarkEnd w:id="1470"/>
      <w:r>
        <w:rPr>
          <w:rFonts w:ascii="Times New Roman" w:hAnsi="Times New Roman"/>
          <w:color w:val="000000"/>
        </w:rPr>
        <w:t xml:space="preserve"> </w:t>
      </w:r>
      <w:bookmarkStart w:id="1472" w:name="paragraf-35.odsek-1.oznacenie"/>
      <w:r>
        <w:rPr>
          <w:rFonts w:ascii="Times New Roman" w:hAnsi="Times New Roman"/>
          <w:color w:val="000000"/>
        </w:rPr>
        <w:t xml:space="preserve">(1) </w:t>
      </w:r>
      <w:bookmarkStart w:id="1473" w:name="paragraf-35.odsek-1.text"/>
      <w:bookmarkEnd w:id="1472"/>
      <w:r>
        <w:rPr>
          <w:rFonts w:ascii="Times New Roman" w:hAnsi="Times New Roman"/>
          <w:color w:val="000000"/>
        </w:rPr>
        <w:t xml:space="preserve">Odosielateľ nebezpečných vecí je povinný odovzdať na prepravu zásielku nebezpečných vecí, ktorá je v súlade s požiadavkami tohto zákona, a </w:t>
      </w:r>
      <w:bookmarkEnd w:id="1473"/>
    </w:p>
    <w:p w:rsidR="00745F15" w:rsidRDefault="002877C5">
      <w:pPr>
        <w:spacing w:before="225" w:after="225" w:line="264" w:lineRule="auto"/>
        <w:ind w:left="420"/>
      </w:pPr>
      <w:bookmarkStart w:id="1474" w:name="paragraf-35.odsek-1.pismeno-a"/>
      <w:r>
        <w:rPr>
          <w:rFonts w:ascii="Times New Roman" w:hAnsi="Times New Roman"/>
          <w:color w:val="000000"/>
        </w:rPr>
        <w:t xml:space="preserve"> </w:t>
      </w:r>
      <w:bookmarkStart w:id="1475" w:name="paragraf-35.odsek-1.pismeno-a.oznacenie"/>
      <w:r>
        <w:rPr>
          <w:rFonts w:ascii="Times New Roman" w:hAnsi="Times New Roman"/>
          <w:color w:val="000000"/>
        </w:rPr>
        <w:t xml:space="preserve">a) </w:t>
      </w:r>
      <w:bookmarkStart w:id="1476" w:name="paragraf-35.odsek-1.pismeno-a.text"/>
      <w:bookmarkEnd w:id="1475"/>
      <w:r>
        <w:rPr>
          <w:rFonts w:ascii="Times New Roman" w:hAnsi="Times New Roman"/>
          <w:color w:val="000000"/>
        </w:rPr>
        <w:t xml:space="preserve">presvedčiť sa, či nebezpečné veci sú správne zatriedené, a preveriť, či ich preprava cestnou dopravou je povolená, </w:t>
      </w:r>
      <w:bookmarkEnd w:id="1476"/>
    </w:p>
    <w:p w:rsidR="00745F15" w:rsidRDefault="002877C5">
      <w:pPr>
        <w:spacing w:before="225" w:after="225" w:line="264" w:lineRule="auto"/>
        <w:ind w:left="420"/>
      </w:pPr>
      <w:bookmarkStart w:id="1477" w:name="paragraf-35.odsek-1.pismeno-b"/>
      <w:bookmarkEnd w:id="1474"/>
      <w:r>
        <w:rPr>
          <w:rFonts w:ascii="Times New Roman" w:hAnsi="Times New Roman"/>
          <w:color w:val="000000"/>
        </w:rPr>
        <w:t xml:space="preserve"> </w:t>
      </w:r>
      <w:bookmarkStart w:id="1478" w:name="paragraf-35.odsek-1.pismeno-b.oznacenie"/>
      <w:r>
        <w:rPr>
          <w:rFonts w:ascii="Times New Roman" w:hAnsi="Times New Roman"/>
          <w:color w:val="000000"/>
        </w:rPr>
        <w:t xml:space="preserve">b) </w:t>
      </w:r>
      <w:bookmarkStart w:id="1479" w:name="paragraf-35.odsek-1.pismeno-b.text"/>
      <w:bookmarkEnd w:id="1478"/>
      <w:r>
        <w:rPr>
          <w:rFonts w:ascii="Times New Roman" w:hAnsi="Times New Roman"/>
          <w:color w:val="000000"/>
        </w:rPr>
        <w:t xml:space="preserve">poskytnúť dopravcovi informácie a údaje v preukázateľnej forme, a ak je to potrebné, požadované prepravné a sprievodné doklady, </w:t>
      </w:r>
      <w:bookmarkEnd w:id="1479"/>
    </w:p>
    <w:p w:rsidR="00745F15" w:rsidRDefault="002877C5">
      <w:pPr>
        <w:spacing w:before="225" w:after="225" w:line="264" w:lineRule="auto"/>
        <w:ind w:left="420"/>
      </w:pPr>
      <w:bookmarkStart w:id="1480" w:name="paragraf-35.odsek-1.pismeno-c"/>
      <w:bookmarkEnd w:id="1477"/>
      <w:r>
        <w:rPr>
          <w:rFonts w:ascii="Times New Roman" w:hAnsi="Times New Roman"/>
          <w:color w:val="000000"/>
        </w:rPr>
        <w:t xml:space="preserve"> </w:t>
      </w:r>
      <w:bookmarkStart w:id="1481" w:name="paragraf-35.odsek-1.pismeno-c.oznacenie"/>
      <w:r>
        <w:rPr>
          <w:rFonts w:ascii="Times New Roman" w:hAnsi="Times New Roman"/>
          <w:color w:val="000000"/>
        </w:rPr>
        <w:t xml:space="preserve">c) </w:t>
      </w:r>
      <w:bookmarkStart w:id="1482" w:name="paragraf-35.odsek-1.pismeno-c.text"/>
      <w:bookmarkEnd w:id="1481"/>
      <w:r>
        <w:rPr>
          <w:rFonts w:ascii="Times New Roman" w:hAnsi="Times New Roman"/>
          <w:color w:val="000000"/>
        </w:rPr>
        <w:t xml:space="preserve">používať len obaly, nádoby na voľne ložené látky a cisternové vozidlá, snímateľné cisterny, batériové vozidlá, viacčlánkové kontajnery na plyn, prenosné cisterny a cisternové kontajnery, ktoré boli schválené na prepravu príslušných látok a sú označené predpísaným spôsobom, </w:t>
      </w:r>
      <w:bookmarkEnd w:id="1482"/>
    </w:p>
    <w:p w:rsidR="00745F15" w:rsidRDefault="002877C5">
      <w:pPr>
        <w:spacing w:before="225" w:after="225" w:line="264" w:lineRule="auto"/>
        <w:ind w:left="420"/>
      </w:pPr>
      <w:bookmarkStart w:id="1483" w:name="paragraf-35.odsek-1.pismeno-d"/>
      <w:bookmarkEnd w:id="1480"/>
      <w:r>
        <w:rPr>
          <w:rFonts w:ascii="Times New Roman" w:hAnsi="Times New Roman"/>
          <w:color w:val="000000"/>
        </w:rPr>
        <w:t xml:space="preserve"> </w:t>
      </w:r>
      <w:bookmarkStart w:id="1484" w:name="paragraf-35.odsek-1.pismeno-d.oznacenie"/>
      <w:r>
        <w:rPr>
          <w:rFonts w:ascii="Times New Roman" w:hAnsi="Times New Roman"/>
          <w:color w:val="000000"/>
        </w:rPr>
        <w:t xml:space="preserve">d) </w:t>
      </w:r>
      <w:bookmarkStart w:id="1485" w:name="paragraf-35.odsek-1.pismeno-d.text"/>
      <w:bookmarkEnd w:id="1484"/>
      <w:r>
        <w:rPr>
          <w:rFonts w:ascii="Times New Roman" w:hAnsi="Times New Roman"/>
          <w:color w:val="000000"/>
        </w:rPr>
        <w:t xml:space="preserve">dodržiavať predpisy o spôsobe odoslania a obmedzenia na odoslanie, </w:t>
      </w:r>
      <w:bookmarkEnd w:id="1485"/>
    </w:p>
    <w:p w:rsidR="00745F15" w:rsidRDefault="002877C5">
      <w:pPr>
        <w:spacing w:before="225" w:after="225" w:line="264" w:lineRule="auto"/>
        <w:ind w:left="420"/>
      </w:pPr>
      <w:bookmarkStart w:id="1486" w:name="paragraf-35.odsek-1.pismeno-e"/>
      <w:bookmarkEnd w:id="1483"/>
      <w:r>
        <w:rPr>
          <w:rFonts w:ascii="Times New Roman" w:hAnsi="Times New Roman"/>
          <w:color w:val="000000"/>
        </w:rPr>
        <w:t xml:space="preserve"> </w:t>
      </w:r>
      <w:bookmarkStart w:id="1487" w:name="paragraf-35.odsek-1.pismeno-e.oznacenie"/>
      <w:r>
        <w:rPr>
          <w:rFonts w:ascii="Times New Roman" w:hAnsi="Times New Roman"/>
          <w:color w:val="000000"/>
        </w:rPr>
        <w:t xml:space="preserve">e) </w:t>
      </w:r>
      <w:bookmarkStart w:id="1488" w:name="paragraf-35.odsek-1.pismeno-e.text"/>
      <w:bookmarkEnd w:id="1487"/>
      <w:r>
        <w:rPr>
          <w:rFonts w:ascii="Times New Roman" w:hAnsi="Times New Roman"/>
          <w:color w:val="000000"/>
        </w:rPr>
        <w:t xml:space="preserve">zabezpečiť, aby vyprázdnené, nevyčistené a neodplynené cisterny alebo vyprázdnené, nevyčistené vozidlá a kontajnery na voľne ložené látky boli primerane označené bezpečnostnými značkami a aby vyprázdnené, nevyčistené cisterny boli uzavreté a predstavovali rovnaký stupeň nepriepustnosti, ako plné cisterny. </w:t>
      </w:r>
      <w:bookmarkEnd w:id="1488"/>
    </w:p>
    <w:p w:rsidR="00745F15" w:rsidRDefault="002877C5">
      <w:pPr>
        <w:spacing w:before="225" w:after="225" w:line="264" w:lineRule="auto"/>
        <w:ind w:left="345"/>
      </w:pPr>
      <w:bookmarkStart w:id="1489" w:name="paragraf-35.odsek-2"/>
      <w:bookmarkEnd w:id="1486"/>
      <w:bookmarkEnd w:id="1471"/>
      <w:r>
        <w:rPr>
          <w:rFonts w:ascii="Times New Roman" w:hAnsi="Times New Roman"/>
          <w:color w:val="000000"/>
        </w:rPr>
        <w:t xml:space="preserve"> </w:t>
      </w:r>
      <w:bookmarkStart w:id="1490" w:name="paragraf-35.odsek-2.oznacenie"/>
      <w:r>
        <w:rPr>
          <w:rFonts w:ascii="Times New Roman" w:hAnsi="Times New Roman"/>
          <w:color w:val="000000"/>
        </w:rPr>
        <w:t xml:space="preserve">(2) </w:t>
      </w:r>
      <w:bookmarkStart w:id="1491" w:name="paragraf-35.odsek-2.text"/>
      <w:bookmarkEnd w:id="1490"/>
      <w:r>
        <w:rPr>
          <w:rFonts w:ascii="Times New Roman" w:hAnsi="Times New Roman"/>
          <w:color w:val="000000"/>
        </w:rPr>
        <w:t xml:space="preserve">Ak odosielateľ nebezpečných vecí koná na príkaz tretej strany, tretia strana je povinná ho písomne informovať o preprave nebezpečných veci a sprístupniť mu všetky informácie a doklady, ktoré potrebuje na plnenie svojich povinností. </w:t>
      </w:r>
      <w:bookmarkEnd w:id="1491"/>
    </w:p>
    <w:p w:rsidR="00745F15" w:rsidRDefault="002877C5">
      <w:pPr>
        <w:spacing w:after="0" w:line="264" w:lineRule="auto"/>
        <w:ind w:left="345"/>
      </w:pPr>
      <w:bookmarkStart w:id="1492" w:name="paragraf-35.odsek-3"/>
      <w:bookmarkEnd w:id="1489"/>
      <w:r>
        <w:rPr>
          <w:rFonts w:ascii="Times New Roman" w:hAnsi="Times New Roman"/>
          <w:color w:val="000000"/>
        </w:rPr>
        <w:t xml:space="preserve"> </w:t>
      </w:r>
      <w:bookmarkStart w:id="1493" w:name="paragraf-35.odsek-3.oznacenie"/>
      <w:r>
        <w:rPr>
          <w:rFonts w:ascii="Times New Roman" w:hAnsi="Times New Roman"/>
          <w:color w:val="000000"/>
        </w:rPr>
        <w:t xml:space="preserve">(3) </w:t>
      </w:r>
      <w:bookmarkStart w:id="1494" w:name="paragraf-35.odsek-3.text"/>
      <w:bookmarkEnd w:id="1493"/>
      <w:r>
        <w:rPr>
          <w:rFonts w:ascii="Times New Roman" w:hAnsi="Times New Roman"/>
          <w:color w:val="000000"/>
        </w:rPr>
        <w:t xml:space="preserve">Príjemca nebezpečných vecí je povinný </w:t>
      </w:r>
      <w:bookmarkEnd w:id="1494"/>
    </w:p>
    <w:p w:rsidR="00745F15" w:rsidRDefault="002877C5">
      <w:pPr>
        <w:spacing w:before="225" w:after="225" w:line="264" w:lineRule="auto"/>
        <w:ind w:left="420"/>
      </w:pPr>
      <w:bookmarkStart w:id="1495" w:name="paragraf-35.odsek-3.pismeno-a"/>
      <w:r>
        <w:rPr>
          <w:rFonts w:ascii="Times New Roman" w:hAnsi="Times New Roman"/>
          <w:color w:val="000000"/>
        </w:rPr>
        <w:t xml:space="preserve"> </w:t>
      </w:r>
      <w:bookmarkStart w:id="1496" w:name="paragraf-35.odsek-3.pismeno-a.oznacenie"/>
      <w:r>
        <w:rPr>
          <w:rFonts w:ascii="Times New Roman" w:hAnsi="Times New Roman"/>
          <w:color w:val="000000"/>
        </w:rPr>
        <w:t xml:space="preserve">a) </w:t>
      </w:r>
      <w:bookmarkStart w:id="1497" w:name="paragraf-35.odsek-3.pismeno-a.text"/>
      <w:bookmarkEnd w:id="1496"/>
      <w:r>
        <w:rPr>
          <w:rFonts w:ascii="Times New Roman" w:hAnsi="Times New Roman"/>
          <w:color w:val="000000"/>
        </w:rPr>
        <w:t xml:space="preserve">zásielku bezodkladne po jej dodaní zabezpečiť pred tretími osobami a bezpečne ju uskladniť, </w:t>
      </w:r>
      <w:bookmarkEnd w:id="1497"/>
    </w:p>
    <w:p w:rsidR="00745F15" w:rsidRDefault="002877C5">
      <w:pPr>
        <w:spacing w:before="225" w:after="225" w:line="264" w:lineRule="auto"/>
        <w:ind w:left="420"/>
      </w:pPr>
      <w:bookmarkStart w:id="1498" w:name="paragraf-35.odsek-3.pismeno-b"/>
      <w:bookmarkEnd w:id="1495"/>
      <w:r>
        <w:rPr>
          <w:rFonts w:ascii="Times New Roman" w:hAnsi="Times New Roman"/>
          <w:color w:val="000000"/>
        </w:rPr>
        <w:t xml:space="preserve"> </w:t>
      </w:r>
      <w:bookmarkStart w:id="1499" w:name="paragraf-35.odsek-3.pismeno-b.oznacenie"/>
      <w:r>
        <w:rPr>
          <w:rFonts w:ascii="Times New Roman" w:hAnsi="Times New Roman"/>
          <w:color w:val="000000"/>
        </w:rPr>
        <w:t xml:space="preserve">b) </w:t>
      </w:r>
      <w:bookmarkStart w:id="1500" w:name="paragraf-35.odsek-3.pismeno-b.text"/>
      <w:bookmarkEnd w:id="1499"/>
      <w:r>
        <w:rPr>
          <w:rFonts w:ascii="Times New Roman" w:hAnsi="Times New Roman"/>
          <w:color w:val="000000"/>
        </w:rPr>
        <w:t xml:space="preserve">obhliadnuť zásielku, či prepravné obaly nemajú zjavné poškodenie, netesnosť alebo trhliny a či zásielka je v súlade so sprievodnými dokladmi a s ostatnými požiadavkami podľa dohody ADR, </w:t>
      </w:r>
      <w:bookmarkEnd w:id="1500"/>
    </w:p>
    <w:p w:rsidR="00745F15" w:rsidRDefault="002877C5">
      <w:pPr>
        <w:spacing w:before="225" w:after="225" w:line="264" w:lineRule="auto"/>
        <w:ind w:left="420"/>
      </w:pPr>
      <w:bookmarkStart w:id="1501" w:name="paragraf-35.odsek-3.pismeno-c"/>
      <w:bookmarkEnd w:id="1498"/>
      <w:r>
        <w:rPr>
          <w:rFonts w:ascii="Times New Roman" w:hAnsi="Times New Roman"/>
          <w:color w:val="000000"/>
        </w:rPr>
        <w:t xml:space="preserve"> </w:t>
      </w:r>
      <w:bookmarkStart w:id="1502" w:name="paragraf-35.odsek-3.pismeno-c.oznacenie"/>
      <w:r>
        <w:rPr>
          <w:rFonts w:ascii="Times New Roman" w:hAnsi="Times New Roman"/>
          <w:color w:val="000000"/>
        </w:rPr>
        <w:t xml:space="preserve">c) </w:t>
      </w:r>
      <w:bookmarkStart w:id="1503" w:name="paragraf-35.odsek-3.pismeno-c.text"/>
      <w:bookmarkEnd w:id="1502"/>
      <w:r>
        <w:rPr>
          <w:rFonts w:ascii="Times New Roman" w:hAnsi="Times New Roman"/>
          <w:color w:val="000000"/>
        </w:rPr>
        <w:t xml:space="preserve">zabezpečiť manipuláciu s prepravnými obalmi až do ich vyčistenia alebo odplynenia. </w:t>
      </w:r>
      <w:bookmarkEnd w:id="1503"/>
    </w:p>
    <w:p w:rsidR="00745F15" w:rsidRDefault="002877C5">
      <w:pPr>
        <w:spacing w:after="0" w:line="264" w:lineRule="auto"/>
        <w:ind w:left="345"/>
      </w:pPr>
      <w:bookmarkStart w:id="1504" w:name="paragraf-35.odsek-4"/>
      <w:bookmarkEnd w:id="1501"/>
      <w:bookmarkEnd w:id="1492"/>
      <w:r>
        <w:rPr>
          <w:rFonts w:ascii="Times New Roman" w:hAnsi="Times New Roman"/>
          <w:color w:val="000000"/>
        </w:rPr>
        <w:t xml:space="preserve"> </w:t>
      </w:r>
      <w:bookmarkStart w:id="1505" w:name="paragraf-35.odsek-4.oznacenie"/>
      <w:r>
        <w:rPr>
          <w:rFonts w:ascii="Times New Roman" w:hAnsi="Times New Roman"/>
          <w:color w:val="000000"/>
        </w:rPr>
        <w:t xml:space="preserve">(4) </w:t>
      </w:r>
      <w:bookmarkStart w:id="1506" w:name="paragraf-35.odsek-4.text"/>
      <w:bookmarkEnd w:id="1505"/>
      <w:r>
        <w:rPr>
          <w:rFonts w:ascii="Times New Roman" w:hAnsi="Times New Roman"/>
          <w:color w:val="000000"/>
        </w:rPr>
        <w:t xml:space="preserve">Dopravca je povinný zabezpečiť prepravu nebezpečných vecí v súlade s požiadavkami tohto zákona, najmä </w:t>
      </w:r>
      <w:bookmarkEnd w:id="1506"/>
    </w:p>
    <w:p w:rsidR="00745F15" w:rsidRDefault="002877C5">
      <w:pPr>
        <w:spacing w:before="225" w:after="225" w:line="264" w:lineRule="auto"/>
        <w:ind w:left="420"/>
      </w:pPr>
      <w:bookmarkStart w:id="1507" w:name="paragraf-35.odsek-4.pismeno-a"/>
      <w:r>
        <w:rPr>
          <w:rFonts w:ascii="Times New Roman" w:hAnsi="Times New Roman"/>
          <w:color w:val="000000"/>
        </w:rPr>
        <w:t xml:space="preserve"> </w:t>
      </w:r>
      <w:bookmarkStart w:id="1508" w:name="paragraf-35.odsek-4.pismeno-a.oznacenie"/>
      <w:r>
        <w:rPr>
          <w:rFonts w:ascii="Times New Roman" w:hAnsi="Times New Roman"/>
          <w:color w:val="000000"/>
        </w:rPr>
        <w:t xml:space="preserve">a) </w:t>
      </w:r>
      <w:bookmarkStart w:id="1509" w:name="paragraf-35.odsek-4.pismeno-a.text"/>
      <w:bookmarkEnd w:id="1508"/>
      <w:r>
        <w:rPr>
          <w:rFonts w:ascii="Times New Roman" w:hAnsi="Times New Roman"/>
          <w:color w:val="000000"/>
        </w:rPr>
        <w:t xml:space="preserve">preveriť, či je povolené nebezpečné veci určené na prepravu prepravovať cestnou dopravou, </w:t>
      </w:r>
      <w:bookmarkEnd w:id="1509"/>
    </w:p>
    <w:p w:rsidR="00745F15" w:rsidRDefault="002877C5">
      <w:pPr>
        <w:spacing w:before="225" w:after="225" w:line="264" w:lineRule="auto"/>
        <w:ind w:left="420"/>
      </w:pPr>
      <w:bookmarkStart w:id="1510" w:name="paragraf-35.odsek-4.pismeno-b"/>
      <w:bookmarkEnd w:id="1507"/>
      <w:r>
        <w:rPr>
          <w:rFonts w:ascii="Times New Roman" w:hAnsi="Times New Roman"/>
          <w:color w:val="000000"/>
        </w:rPr>
        <w:lastRenderedPageBreak/>
        <w:t xml:space="preserve"> </w:t>
      </w:r>
      <w:bookmarkStart w:id="1511" w:name="paragraf-35.odsek-4.pismeno-b.oznacenie"/>
      <w:r>
        <w:rPr>
          <w:rFonts w:ascii="Times New Roman" w:hAnsi="Times New Roman"/>
          <w:color w:val="000000"/>
        </w:rPr>
        <w:t xml:space="preserve">b) </w:t>
      </w:r>
      <w:bookmarkStart w:id="1512" w:name="paragraf-35.odsek-4.pismeno-b.text"/>
      <w:bookmarkEnd w:id="1511"/>
      <w:r>
        <w:rPr>
          <w:rFonts w:ascii="Times New Roman" w:hAnsi="Times New Roman"/>
          <w:color w:val="000000"/>
        </w:rPr>
        <w:t xml:space="preserve">overiť, či odosielateľ poskytol pred začiatkom prepravy predpísané informácie k prepravovaným nebezpečným veciam, či sa v dopravných jednotkách nachádzajú predpísané doklady, alebo ak sa namiesto papierových dokladov používa elektronické spracovanie údajov alebo elektronická výmena údajov, či sú údaje k dispozícii počas prepravy spôsobom, ktorý je prinajmenšom rovnocenný papierovej dokumentácii, </w:t>
      </w:r>
      <w:bookmarkEnd w:id="1512"/>
    </w:p>
    <w:p w:rsidR="00745F15" w:rsidRDefault="002877C5">
      <w:pPr>
        <w:spacing w:before="225" w:after="225" w:line="264" w:lineRule="auto"/>
        <w:ind w:left="420"/>
      </w:pPr>
      <w:bookmarkStart w:id="1513" w:name="paragraf-35.odsek-4.pismeno-c"/>
      <w:bookmarkEnd w:id="1510"/>
      <w:r>
        <w:rPr>
          <w:rFonts w:ascii="Times New Roman" w:hAnsi="Times New Roman"/>
          <w:color w:val="000000"/>
        </w:rPr>
        <w:t xml:space="preserve"> </w:t>
      </w:r>
      <w:bookmarkStart w:id="1514" w:name="paragraf-35.odsek-4.pismeno-c.oznacenie"/>
      <w:r>
        <w:rPr>
          <w:rFonts w:ascii="Times New Roman" w:hAnsi="Times New Roman"/>
          <w:color w:val="000000"/>
        </w:rPr>
        <w:t xml:space="preserve">c) </w:t>
      </w:r>
      <w:bookmarkStart w:id="1515" w:name="paragraf-35.odsek-4.pismeno-c.text"/>
      <w:bookmarkEnd w:id="1514"/>
      <w:r>
        <w:rPr>
          <w:rFonts w:ascii="Times New Roman" w:hAnsi="Times New Roman"/>
          <w:color w:val="000000"/>
        </w:rPr>
        <w:t xml:space="preserve">vizuálne sa presvedčiť, či vozidlo a náklad nemajú zjavné poškodenia, netesnosti alebo trhliny a či nechýba niektorá súčasť výstroja typovo schváleného vozidla, </w:t>
      </w:r>
      <w:bookmarkEnd w:id="1515"/>
    </w:p>
    <w:p w:rsidR="00745F15" w:rsidRDefault="002877C5">
      <w:pPr>
        <w:spacing w:before="225" w:after="225" w:line="264" w:lineRule="auto"/>
        <w:ind w:left="420"/>
      </w:pPr>
      <w:bookmarkStart w:id="1516" w:name="paragraf-35.odsek-4.pismeno-d"/>
      <w:bookmarkEnd w:id="1513"/>
      <w:r>
        <w:rPr>
          <w:rFonts w:ascii="Times New Roman" w:hAnsi="Times New Roman"/>
          <w:color w:val="000000"/>
        </w:rPr>
        <w:t xml:space="preserve"> </w:t>
      </w:r>
      <w:bookmarkStart w:id="1517" w:name="paragraf-35.odsek-4.pismeno-d.oznacenie"/>
      <w:r>
        <w:rPr>
          <w:rFonts w:ascii="Times New Roman" w:hAnsi="Times New Roman"/>
          <w:color w:val="000000"/>
        </w:rPr>
        <w:t xml:space="preserve">d) </w:t>
      </w:r>
      <w:bookmarkStart w:id="1518" w:name="paragraf-35.odsek-4.pismeno-d.text"/>
      <w:bookmarkEnd w:id="1517"/>
      <w:r>
        <w:rPr>
          <w:rFonts w:ascii="Times New Roman" w:hAnsi="Times New Roman"/>
          <w:color w:val="000000"/>
        </w:rPr>
        <w:t xml:space="preserve">presvedčiť sa, či neuplynula lehota nasledujúcej skúšky cisternových vozidiel, batériových vozidiel, snímateľných cisterien, prenosných cisterien, cisternových kontajnerov a viacčlánkových kontajnerov na plyn, </w:t>
      </w:r>
      <w:bookmarkEnd w:id="1518"/>
    </w:p>
    <w:p w:rsidR="00745F15" w:rsidRDefault="002877C5">
      <w:pPr>
        <w:spacing w:before="225" w:after="225" w:line="264" w:lineRule="auto"/>
        <w:ind w:left="420"/>
      </w:pPr>
      <w:bookmarkStart w:id="1519" w:name="paragraf-35.odsek-4.pismeno-e"/>
      <w:bookmarkEnd w:id="1516"/>
      <w:r>
        <w:rPr>
          <w:rFonts w:ascii="Times New Roman" w:hAnsi="Times New Roman"/>
          <w:color w:val="000000"/>
        </w:rPr>
        <w:t xml:space="preserve"> </w:t>
      </w:r>
      <w:bookmarkStart w:id="1520" w:name="paragraf-35.odsek-4.pismeno-e.oznacenie"/>
      <w:r>
        <w:rPr>
          <w:rFonts w:ascii="Times New Roman" w:hAnsi="Times New Roman"/>
          <w:color w:val="000000"/>
        </w:rPr>
        <w:t xml:space="preserve">e) </w:t>
      </w:r>
      <w:bookmarkStart w:id="1521" w:name="paragraf-35.odsek-4.pismeno-e.text"/>
      <w:bookmarkEnd w:id="1520"/>
      <w:r>
        <w:rPr>
          <w:rFonts w:ascii="Times New Roman" w:hAnsi="Times New Roman"/>
          <w:color w:val="000000"/>
        </w:rPr>
        <w:t xml:space="preserve">overiť, či vozidlo nie je preťažené, </w:t>
      </w:r>
      <w:bookmarkEnd w:id="1521"/>
    </w:p>
    <w:p w:rsidR="00745F15" w:rsidRDefault="002877C5">
      <w:pPr>
        <w:spacing w:before="225" w:after="225" w:line="264" w:lineRule="auto"/>
        <w:ind w:left="420"/>
      </w:pPr>
      <w:bookmarkStart w:id="1522" w:name="paragraf-35.odsek-4.pismeno-f"/>
      <w:bookmarkEnd w:id="1519"/>
      <w:r>
        <w:rPr>
          <w:rFonts w:ascii="Times New Roman" w:hAnsi="Times New Roman"/>
          <w:color w:val="000000"/>
        </w:rPr>
        <w:t xml:space="preserve"> </w:t>
      </w:r>
      <w:bookmarkStart w:id="1523" w:name="paragraf-35.odsek-4.pismeno-f.oznacenie"/>
      <w:r>
        <w:rPr>
          <w:rFonts w:ascii="Times New Roman" w:hAnsi="Times New Roman"/>
          <w:color w:val="000000"/>
        </w:rPr>
        <w:t xml:space="preserve">f) </w:t>
      </w:r>
      <w:bookmarkStart w:id="1524" w:name="paragraf-35.odsek-4.pismeno-f.text"/>
      <w:bookmarkEnd w:id="1523"/>
      <w:r>
        <w:rPr>
          <w:rFonts w:ascii="Times New Roman" w:hAnsi="Times New Roman"/>
          <w:color w:val="000000"/>
        </w:rPr>
        <w:t xml:space="preserve">overiť, či boli na vozidlo pripevnené bezpečnostné nálepky a predpísané označenia, </w:t>
      </w:r>
      <w:bookmarkEnd w:id="1524"/>
    </w:p>
    <w:p w:rsidR="00745F15" w:rsidRDefault="002877C5">
      <w:pPr>
        <w:spacing w:before="225" w:after="225" w:line="264" w:lineRule="auto"/>
        <w:ind w:left="420"/>
      </w:pPr>
      <w:bookmarkStart w:id="1525" w:name="paragraf-35.odsek-4.pismeno-g"/>
      <w:bookmarkEnd w:id="1522"/>
      <w:r>
        <w:rPr>
          <w:rFonts w:ascii="Times New Roman" w:hAnsi="Times New Roman"/>
          <w:color w:val="000000"/>
        </w:rPr>
        <w:t xml:space="preserve"> </w:t>
      </w:r>
      <w:bookmarkStart w:id="1526" w:name="paragraf-35.odsek-4.pismeno-g.oznacenie"/>
      <w:r>
        <w:rPr>
          <w:rFonts w:ascii="Times New Roman" w:hAnsi="Times New Roman"/>
          <w:color w:val="000000"/>
        </w:rPr>
        <w:t xml:space="preserve">g) </w:t>
      </w:r>
      <w:bookmarkStart w:id="1527" w:name="paragraf-35.odsek-4.pismeno-g.text"/>
      <w:bookmarkEnd w:id="1526"/>
      <w:r>
        <w:rPr>
          <w:rFonts w:ascii="Times New Roman" w:hAnsi="Times New Roman"/>
          <w:color w:val="000000"/>
        </w:rPr>
        <w:t xml:space="preserve">zabezpečiť, aby sa vo vozidle nachádzala osobitná výbava predpísaná písomnými pokynmi pre prípad nehody. </w:t>
      </w:r>
      <w:bookmarkEnd w:id="1527"/>
    </w:p>
    <w:p w:rsidR="00745F15" w:rsidRDefault="002877C5">
      <w:pPr>
        <w:spacing w:before="225" w:after="225" w:line="264" w:lineRule="auto"/>
        <w:ind w:left="345"/>
      </w:pPr>
      <w:bookmarkStart w:id="1528" w:name="paragraf-35.odsek-5"/>
      <w:bookmarkEnd w:id="1525"/>
      <w:bookmarkEnd w:id="1504"/>
      <w:r>
        <w:rPr>
          <w:rFonts w:ascii="Times New Roman" w:hAnsi="Times New Roman"/>
          <w:color w:val="000000"/>
        </w:rPr>
        <w:t xml:space="preserve"> </w:t>
      </w:r>
      <w:bookmarkStart w:id="1529" w:name="paragraf-35.odsek-5.oznacenie"/>
      <w:r>
        <w:rPr>
          <w:rFonts w:ascii="Times New Roman" w:hAnsi="Times New Roman"/>
          <w:color w:val="000000"/>
        </w:rPr>
        <w:t xml:space="preserve">(5) </w:t>
      </w:r>
      <w:bookmarkStart w:id="1530" w:name="paragraf-35.odsek-5.text"/>
      <w:bookmarkEnd w:id="1529"/>
      <w:r>
        <w:rPr>
          <w:rFonts w:ascii="Times New Roman" w:hAnsi="Times New Roman"/>
          <w:color w:val="000000"/>
        </w:rPr>
        <w:t xml:space="preserve">Ostatní účastníci prepravy nebezpečných vecí, ktorí sa podieľajú na ich balení, nakládke, plnení a čistení cisterien a iných prepravných zariadení a vykládke, sú povinní plniť povinnosti a dodržiavať opatrenia podľa dohody ADR a manipuláciou s nebezpečnými vecami poveriť len zamestnancov zaškolených bezpečnostným poradcom. </w:t>
      </w:r>
      <w:bookmarkEnd w:id="1530"/>
    </w:p>
    <w:p w:rsidR="00745F15" w:rsidRDefault="002877C5">
      <w:pPr>
        <w:spacing w:before="225" w:after="225" w:line="264" w:lineRule="auto"/>
        <w:ind w:left="270"/>
        <w:jc w:val="center"/>
      </w:pPr>
      <w:bookmarkStart w:id="1531" w:name="paragraf-36.oznacenie"/>
      <w:bookmarkStart w:id="1532" w:name="paragraf-36"/>
      <w:bookmarkEnd w:id="1528"/>
      <w:bookmarkEnd w:id="1469"/>
      <w:r>
        <w:rPr>
          <w:rFonts w:ascii="Times New Roman" w:hAnsi="Times New Roman"/>
          <w:b/>
          <w:color w:val="000000"/>
        </w:rPr>
        <w:t xml:space="preserve"> § 36 </w:t>
      </w:r>
    </w:p>
    <w:p w:rsidR="00745F15" w:rsidRDefault="002877C5">
      <w:pPr>
        <w:spacing w:before="225" w:after="225" w:line="264" w:lineRule="auto"/>
        <w:ind w:left="270"/>
        <w:jc w:val="center"/>
      </w:pPr>
      <w:bookmarkStart w:id="1533" w:name="paragraf-36.nadpis"/>
      <w:bookmarkEnd w:id="1531"/>
      <w:r>
        <w:rPr>
          <w:rFonts w:ascii="Times New Roman" w:hAnsi="Times New Roman"/>
          <w:b/>
          <w:color w:val="000000"/>
        </w:rPr>
        <w:t xml:space="preserve"> Bezpečnostný poradca </w:t>
      </w:r>
    </w:p>
    <w:p w:rsidR="00745F15" w:rsidRDefault="002877C5">
      <w:pPr>
        <w:spacing w:before="225" w:after="225" w:line="264" w:lineRule="auto"/>
        <w:ind w:left="345"/>
      </w:pPr>
      <w:bookmarkStart w:id="1534" w:name="paragraf-36.odsek-1"/>
      <w:bookmarkEnd w:id="1533"/>
      <w:r>
        <w:rPr>
          <w:rFonts w:ascii="Times New Roman" w:hAnsi="Times New Roman"/>
          <w:color w:val="000000"/>
        </w:rPr>
        <w:t xml:space="preserve"> </w:t>
      </w:r>
      <w:bookmarkStart w:id="1535" w:name="paragraf-36.odsek-1.oznacenie"/>
      <w:r>
        <w:rPr>
          <w:rFonts w:ascii="Times New Roman" w:hAnsi="Times New Roman"/>
          <w:color w:val="000000"/>
        </w:rPr>
        <w:t xml:space="preserve">(1) </w:t>
      </w:r>
      <w:bookmarkStart w:id="1536" w:name="paragraf-36.odsek-1.text"/>
      <w:bookmarkEnd w:id="1535"/>
      <w:r>
        <w:rPr>
          <w:rFonts w:ascii="Times New Roman" w:hAnsi="Times New Roman"/>
          <w:color w:val="000000"/>
        </w:rPr>
        <w:t xml:space="preserve">Odosielateľ, dopravca, príjemca a ostatní účastníci prepravy nebezpečných vecí sú povinní písomne vymenovať jedného alebo niekoľkých bezpečnostných poradcov a uložiť im v súlade s požiadavkami dohody ADR konkrétne úlohy, ktoré majú pri preprave nebezpečných vecí zabezpečovať. Bezpečnostný poradca pripravuje pre povinnú osobu uvedenú v prvej vete výročnú správu za uplynulý kalendárny rok do 31. marca príslušného roku; povinná osoba archivuje výročnú správu po dobu ustanovenú v dohode ADR a predkladá ju na požiadanie dopravnému správnemu orgánu. </w:t>
      </w:r>
      <w:bookmarkEnd w:id="1536"/>
    </w:p>
    <w:p w:rsidR="00745F15" w:rsidRDefault="002877C5">
      <w:pPr>
        <w:spacing w:before="225" w:after="225" w:line="264" w:lineRule="auto"/>
        <w:ind w:left="345"/>
      </w:pPr>
      <w:bookmarkStart w:id="1537" w:name="paragraf-36.odsek-2"/>
      <w:bookmarkEnd w:id="1534"/>
      <w:r>
        <w:rPr>
          <w:rFonts w:ascii="Times New Roman" w:hAnsi="Times New Roman"/>
          <w:color w:val="000000"/>
        </w:rPr>
        <w:t xml:space="preserve"> </w:t>
      </w:r>
      <w:bookmarkStart w:id="1538" w:name="paragraf-36.odsek-2.oznacenie"/>
      <w:r>
        <w:rPr>
          <w:rFonts w:ascii="Times New Roman" w:hAnsi="Times New Roman"/>
          <w:color w:val="000000"/>
        </w:rPr>
        <w:t xml:space="preserve">(2) </w:t>
      </w:r>
      <w:bookmarkStart w:id="1539" w:name="paragraf-36.odsek-2.text"/>
      <w:bookmarkEnd w:id="1538"/>
      <w:r>
        <w:rPr>
          <w:rFonts w:ascii="Times New Roman" w:hAnsi="Times New Roman"/>
          <w:color w:val="000000"/>
        </w:rPr>
        <w:t xml:space="preserve">Funkciu bezpečnostného poradcu môže vykonávať vedúci dopravy alebo iný zamestnanec povinnej osoby podľa odseku 1 alebo na základe zmluvy pre povinnú osobu podľa odseku 1 právnická osoba alebo samostatne zárobkovo činná osoba. </w:t>
      </w:r>
      <w:bookmarkEnd w:id="1539"/>
    </w:p>
    <w:p w:rsidR="00745F15" w:rsidRDefault="002877C5">
      <w:pPr>
        <w:spacing w:before="225" w:after="225" w:line="264" w:lineRule="auto"/>
        <w:ind w:left="345"/>
      </w:pPr>
      <w:bookmarkStart w:id="1540" w:name="paragraf-36.odsek-3"/>
      <w:bookmarkEnd w:id="1537"/>
      <w:r>
        <w:rPr>
          <w:rFonts w:ascii="Times New Roman" w:hAnsi="Times New Roman"/>
          <w:color w:val="000000"/>
        </w:rPr>
        <w:t xml:space="preserve"> </w:t>
      </w:r>
      <w:bookmarkStart w:id="1541" w:name="paragraf-36.odsek-3.oznacenie"/>
      <w:r>
        <w:rPr>
          <w:rFonts w:ascii="Times New Roman" w:hAnsi="Times New Roman"/>
          <w:color w:val="000000"/>
        </w:rPr>
        <w:t xml:space="preserve">(3) </w:t>
      </w:r>
      <w:bookmarkStart w:id="1542" w:name="paragraf-36.odsek-3.text"/>
      <w:bookmarkEnd w:id="1541"/>
      <w:r>
        <w:rPr>
          <w:rFonts w:ascii="Times New Roman" w:hAnsi="Times New Roman"/>
          <w:color w:val="000000"/>
        </w:rPr>
        <w:t xml:space="preserve">Bezpečnostným poradcom môže byť len ten, kto spĺňa požiadavky dohody ADR a má osvedčenie o odbornej spôsobilosti bezpečnostného poradcu na prepravu nebezpečných vecí (ďalej len „osvedčenie o odbornej spôsobilosti bezpečnostného poradcu“) vydané dopravným správnym orgánom na základe školenia a skúšky, ktorých obsah upravuje dohoda ADR. </w:t>
      </w:r>
      <w:bookmarkEnd w:id="1542"/>
    </w:p>
    <w:p w:rsidR="00745F15" w:rsidRDefault="002877C5">
      <w:pPr>
        <w:spacing w:before="225" w:after="225" w:line="264" w:lineRule="auto"/>
        <w:ind w:left="345"/>
      </w:pPr>
      <w:bookmarkStart w:id="1543" w:name="paragraf-36.odsek-4"/>
      <w:bookmarkEnd w:id="1540"/>
      <w:r>
        <w:rPr>
          <w:rFonts w:ascii="Times New Roman" w:hAnsi="Times New Roman"/>
          <w:color w:val="000000"/>
        </w:rPr>
        <w:t xml:space="preserve"> </w:t>
      </w:r>
      <w:bookmarkStart w:id="1544" w:name="paragraf-36.odsek-4.oznacenie"/>
      <w:r>
        <w:rPr>
          <w:rFonts w:ascii="Times New Roman" w:hAnsi="Times New Roman"/>
          <w:color w:val="000000"/>
        </w:rPr>
        <w:t xml:space="preserve">(4) </w:t>
      </w:r>
      <w:bookmarkStart w:id="1545" w:name="paragraf-36.odsek-4.text"/>
      <w:bookmarkEnd w:id="1544"/>
      <w:r>
        <w:rPr>
          <w:rFonts w:ascii="Times New Roman" w:hAnsi="Times New Roman"/>
          <w:color w:val="000000"/>
        </w:rPr>
        <w:t xml:space="preserve">Povinnosti bezpečnostného poradcu v súvislosti s prepravou nebezpečných vecí upravuje dohoda ADR. </w:t>
      </w:r>
      <w:bookmarkEnd w:id="1545"/>
    </w:p>
    <w:p w:rsidR="00745F15" w:rsidRDefault="002877C5">
      <w:pPr>
        <w:spacing w:before="225" w:after="225" w:line="264" w:lineRule="auto"/>
        <w:ind w:left="270"/>
        <w:jc w:val="center"/>
      </w:pPr>
      <w:bookmarkStart w:id="1546" w:name="paragraf-37.oznacenie"/>
      <w:bookmarkStart w:id="1547" w:name="paragraf-37"/>
      <w:bookmarkEnd w:id="1543"/>
      <w:bookmarkEnd w:id="1532"/>
      <w:r>
        <w:rPr>
          <w:rFonts w:ascii="Times New Roman" w:hAnsi="Times New Roman"/>
          <w:b/>
          <w:color w:val="000000"/>
        </w:rPr>
        <w:t xml:space="preserve"> § 37 </w:t>
      </w:r>
    </w:p>
    <w:p w:rsidR="00745F15" w:rsidRDefault="002877C5">
      <w:pPr>
        <w:spacing w:before="225" w:after="225" w:line="264" w:lineRule="auto"/>
        <w:ind w:left="270"/>
        <w:jc w:val="center"/>
      </w:pPr>
      <w:bookmarkStart w:id="1548" w:name="paragraf-37.nadpis"/>
      <w:bookmarkEnd w:id="1546"/>
      <w:r>
        <w:rPr>
          <w:rFonts w:ascii="Times New Roman" w:hAnsi="Times New Roman"/>
          <w:b/>
          <w:color w:val="000000"/>
        </w:rPr>
        <w:t xml:space="preserve"> Školenie a skúška </w:t>
      </w:r>
    </w:p>
    <w:p w:rsidR="00745F15" w:rsidRDefault="002877C5">
      <w:pPr>
        <w:spacing w:before="225" w:after="225" w:line="264" w:lineRule="auto"/>
        <w:ind w:left="345"/>
      </w:pPr>
      <w:bookmarkStart w:id="1549" w:name="paragraf-37.odsek-1"/>
      <w:bookmarkEnd w:id="1548"/>
      <w:r>
        <w:rPr>
          <w:rFonts w:ascii="Times New Roman" w:hAnsi="Times New Roman"/>
          <w:color w:val="000000"/>
        </w:rPr>
        <w:lastRenderedPageBreak/>
        <w:t xml:space="preserve"> </w:t>
      </w:r>
      <w:bookmarkStart w:id="1550" w:name="paragraf-37.odsek-1.oznacenie"/>
      <w:r>
        <w:rPr>
          <w:rFonts w:ascii="Times New Roman" w:hAnsi="Times New Roman"/>
          <w:color w:val="000000"/>
        </w:rPr>
        <w:t xml:space="preserve">(1) </w:t>
      </w:r>
      <w:bookmarkStart w:id="1551" w:name="paragraf-37.odsek-1.text"/>
      <w:bookmarkEnd w:id="1550"/>
      <w:r>
        <w:rPr>
          <w:rFonts w:ascii="Times New Roman" w:hAnsi="Times New Roman"/>
          <w:color w:val="000000"/>
        </w:rPr>
        <w:t xml:space="preserve">Školenie bezpečnostných poradcov a vodičov tvorí výučba teórie a praktické cvičenia. Školenie musí byť zameraná na praktickú stránku prepravy nebezpečných vecí; jej rozsah a základný obsah upravuje dohoda ADR. </w:t>
      </w:r>
      <w:bookmarkEnd w:id="1551"/>
    </w:p>
    <w:p w:rsidR="00745F15" w:rsidRDefault="002877C5">
      <w:pPr>
        <w:spacing w:before="225" w:after="225" w:line="264" w:lineRule="auto"/>
        <w:ind w:left="345"/>
      </w:pPr>
      <w:bookmarkStart w:id="1552" w:name="paragraf-37.odsek-2"/>
      <w:bookmarkEnd w:id="1549"/>
      <w:r>
        <w:rPr>
          <w:rFonts w:ascii="Times New Roman" w:hAnsi="Times New Roman"/>
          <w:color w:val="000000"/>
        </w:rPr>
        <w:t xml:space="preserve"> </w:t>
      </w:r>
      <w:bookmarkStart w:id="1553" w:name="paragraf-37.odsek-2.oznacenie"/>
      <w:r>
        <w:rPr>
          <w:rFonts w:ascii="Times New Roman" w:hAnsi="Times New Roman"/>
          <w:color w:val="000000"/>
        </w:rPr>
        <w:t xml:space="preserve">(2) </w:t>
      </w:r>
      <w:bookmarkStart w:id="1554" w:name="paragraf-37.odsek-2.text"/>
      <w:bookmarkEnd w:id="1553"/>
      <w:r>
        <w:rPr>
          <w:rFonts w:ascii="Times New Roman" w:hAnsi="Times New Roman"/>
          <w:color w:val="000000"/>
        </w:rPr>
        <w:t xml:space="preserve">Skúšku organizuje a skúšobnú komisiu vymenúva a odvoláva dopravný správny orgán. Školenie zabezpečujú ním poverené právnické osoby (ďalej len „poverené zariadenie“). </w:t>
      </w:r>
      <w:bookmarkEnd w:id="1554"/>
    </w:p>
    <w:p w:rsidR="00745F15" w:rsidRDefault="002877C5">
      <w:pPr>
        <w:spacing w:after="0" w:line="264" w:lineRule="auto"/>
        <w:ind w:left="345"/>
      </w:pPr>
      <w:bookmarkStart w:id="1555" w:name="paragraf-37.odsek-3"/>
      <w:bookmarkEnd w:id="1552"/>
      <w:r>
        <w:rPr>
          <w:rFonts w:ascii="Times New Roman" w:hAnsi="Times New Roman"/>
          <w:color w:val="000000"/>
        </w:rPr>
        <w:t xml:space="preserve"> </w:t>
      </w:r>
      <w:bookmarkStart w:id="1556" w:name="paragraf-37.odsek-3.oznacenie"/>
      <w:r>
        <w:rPr>
          <w:rFonts w:ascii="Times New Roman" w:hAnsi="Times New Roman"/>
          <w:color w:val="000000"/>
        </w:rPr>
        <w:t xml:space="preserve">(3) </w:t>
      </w:r>
      <w:bookmarkStart w:id="1557" w:name="paragraf-37.odsek-3.text"/>
      <w:bookmarkEnd w:id="1556"/>
      <w:r>
        <w:rPr>
          <w:rFonts w:ascii="Times New Roman" w:hAnsi="Times New Roman"/>
          <w:color w:val="000000"/>
        </w:rPr>
        <w:t xml:space="preserve">Dopravný správny orgán poverí najviac na päť rokov školením právnickú osobu, ktorá o to požiada a preukáže, že </w:t>
      </w:r>
      <w:bookmarkEnd w:id="1557"/>
    </w:p>
    <w:p w:rsidR="00745F15" w:rsidRDefault="002877C5">
      <w:pPr>
        <w:spacing w:before="225" w:after="225" w:line="264" w:lineRule="auto"/>
        <w:ind w:left="420"/>
      </w:pPr>
      <w:bookmarkStart w:id="1558" w:name="paragraf-37.odsek-3.pismeno-a"/>
      <w:r>
        <w:rPr>
          <w:rFonts w:ascii="Times New Roman" w:hAnsi="Times New Roman"/>
          <w:color w:val="000000"/>
        </w:rPr>
        <w:t xml:space="preserve"> </w:t>
      </w:r>
      <w:bookmarkStart w:id="1559" w:name="paragraf-37.odsek-3.pismeno-a.oznacenie"/>
      <w:r>
        <w:rPr>
          <w:rFonts w:ascii="Times New Roman" w:hAnsi="Times New Roman"/>
          <w:color w:val="000000"/>
        </w:rPr>
        <w:t xml:space="preserve">a) </w:t>
      </w:r>
      <w:bookmarkEnd w:id="1559"/>
      <w:r>
        <w:rPr>
          <w:rFonts w:ascii="Times New Roman" w:hAnsi="Times New Roman"/>
          <w:color w:val="000000"/>
        </w:rPr>
        <w:t>je zapísaná v obchodnom registri alebo inom obdobnom registri,</w:t>
      </w:r>
      <w:hyperlink w:anchor="poznamky.poznamka-49a">
        <w:r>
          <w:rPr>
            <w:rFonts w:ascii="Times New Roman" w:hAnsi="Times New Roman"/>
            <w:color w:val="000000"/>
            <w:sz w:val="18"/>
            <w:vertAlign w:val="superscript"/>
          </w:rPr>
          <w:t>49a</w:t>
        </w:r>
        <w:r>
          <w:rPr>
            <w:rFonts w:ascii="Times New Roman" w:hAnsi="Times New Roman"/>
            <w:color w:val="0000FF"/>
            <w:u w:val="single"/>
          </w:rPr>
          <w:t>)</w:t>
        </w:r>
      </w:hyperlink>
      <w:bookmarkStart w:id="1560" w:name="paragraf-37.odsek-3.pismeno-a.text"/>
      <w:r>
        <w:rPr>
          <w:rFonts w:ascii="Times New Roman" w:hAnsi="Times New Roman"/>
          <w:color w:val="000000"/>
        </w:rPr>
        <w:t xml:space="preserve"> </w:t>
      </w:r>
      <w:bookmarkEnd w:id="1560"/>
    </w:p>
    <w:p w:rsidR="00745F15" w:rsidRDefault="002877C5">
      <w:pPr>
        <w:spacing w:before="225" w:after="225" w:line="264" w:lineRule="auto"/>
        <w:ind w:left="420"/>
      </w:pPr>
      <w:bookmarkStart w:id="1561" w:name="paragraf-37.odsek-3.pismeno-b"/>
      <w:bookmarkEnd w:id="1558"/>
      <w:r>
        <w:rPr>
          <w:rFonts w:ascii="Times New Roman" w:hAnsi="Times New Roman"/>
          <w:color w:val="000000"/>
        </w:rPr>
        <w:t xml:space="preserve"> </w:t>
      </w:r>
      <w:bookmarkStart w:id="1562" w:name="paragraf-37.odsek-3.pismeno-b.oznacenie"/>
      <w:r>
        <w:rPr>
          <w:rFonts w:ascii="Times New Roman" w:hAnsi="Times New Roman"/>
          <w:color w:val="000000"/>
        </w:rPr>
        <w:t xml:space="preserve">b) </w:t>
      </w:r>
      <w:bookmarkStart w:id="1563" w:name="paragraf-37.odsek-3.pismeno-b.text"/>
      <w:bookmarkEnd w:id="1562"/>
      <w:r>
        <w:rPr>
          <w:rFonts w:ascii="Times New Roman" w:hAnsi="Times New Roman"/>
          <w:color w:val="000000"/>
        </w:rPr>
        <w:t xml:space="preserve">má vypracovaný plán výučby, v ktorom uvedie organizáciu, obsah a rozsah výučby teórie a praktických cvičení v súlade s dohodou ADR, predpokladaný počet účastníkov v jednotlivých kurzoch, skladbu vyučovacích predmetov a zoznam učebných materiálov, </w:t>
      </w:r>
      <w:bookmarkEnd w:id="1563"/>
    </w:p>
    <w:p w:rsidR="00745F15" w:rsidRDefault="002877C5">
      <w:pPr>
        <w:spacing w:before="225" w:after="225" w:line="264" w:lineRule="auto"/>
        <w:ind w:left="420"/>
      </w:pPr>
      <w:bookmarkStart w:id="1564" w:name="paragraf-37.odsek-3.pismeno-c"/>
      <w:bookmarkEnd w:id="1561"/>
      <w:r>
        <w:rPr>
          <w:rFonts w:ascii="Times New Roman" w:hAnsi="Times New Roman"/>
          <w:color w:val="000000"/>
        </w:rPr>
        <w:t xml:space="preserve"> </w:t>
      </w:r>
      <w:bookmarkStart w:id="1565" w:name="paragraf-37.odsek-3.pismeno-c.oznacenie"/>
      <w:r>
        <w:rPr>
          <w:rFonts w:ascii="Times New Roman" w:hAnsi="Times New Roman"/>
          <w:color w:val="000000"/>
        </w:rPr>
        <w:t xml:space="preserve">c) </w:t>
      </w:r>
      <w:bookmarkStart w:id="1566" w:name="paragraf-37.odsek-3.pismeno-c.text"/>
      <w:bookmarkEnd w:id="1565"/>
      <w:r>
        <w:rPr>
          <w:rFonts w:ascii="Times New Roman" w:hAnsi="Times New Roman"/>
          <w:color w:val="000000"/>
        </w:rPr>
        <w:t xml:space="preserve">má lektorov s odbornými predpokladmi; v ich zozname uvedie meno a priezvisko, dosiahnuté vzdelanie a predmet výučby; prílohou zoznamu sú originály alebo úradne osvedčené kópie dokladov preukazujúcich odborné predpoklady a prax lektorov, </w:t>
      </w:r>
      <w:bookmarkEnd w:id="1566"/>
    </w:p>
    <w:p w:rsidR="00745F15" w:rsidRDefault="002877C5">
      <w:pPr>
        <w:spacing w:before="225" w:after="225" w:line="264" w:lineRule="auto"/>
        <w:ind w:left="420"/>
      </w:pPr>
      <w:bookmarkStart w:id="1567" w:name="paragraf-37.odsek-3.pismeno-d"/>
      <w:bookmarkEnd w:id="1564"/>
      <w:r>
        <w:rPr>
          <w:rFonts w:ascii="Times New Roman" w:hAnsi="Times New Roman"/>
          <w:color w:val="000000"/>
        </w:rPr>
        <w:t xml:space="preserve"> </w:t>
      </w:r>
      <w:bookmarkStart w:id="1568" w:name="paragraf-37.odsek-3.pismeno-d.oznacenie"/>
      <w:r>
        <w:rPr>
          <w:rFonts w:ascii="Times New Roman" w:hAnsi="Times New Roman"/>
          <w:color w:val="000000"/>
        </w:rPr>
        <w:t xml:space="preserve">d) </w:t>
      </w:r>
      <w:bookmarkStart w:id="1569" w:name="paragraf-37.odsek-3.pismeno-d.text"/>
      <w:bookmarkEnd w:id="1568"/>
      <w:r>
        <w:rPr>
          <w:rFonts w:ascii="Times New Roman" w:hAnsi="Times New Roman"/>
          <w:color w:val="000000"/>
        </w:rPr>
        <w:t xml:space="preserve">má vo vlastníctve alebo v nájme miestnosti vhodné ako učebne, ktoré vyhovujú stavebno-technickým požiadavkám na pobytové miestnosti, </w:t>
      </w:r>
      <w:bookmarkEnd w:id="1569"/>
    </w:p>
    <w:p w:rsidR="00745F15" w:rsidRDefault="002877C5">
      <w:pPr>
        <w:spacing w:before="225" w:after="225" w:line="264" w:lineRule="auto"/>
        <w:ind w:left="420"/>
      </w:pPr>
      <w:bookmarkStart w:id="1570" w:name="paragraf-37.odsek-3.pismeno-e"/>
      <w:bookmarkEnd w:id="1567"/>
      <w:r>
        <w:rPr>
          <w:rFonts w:ascii="Times New Roman" w:hAnsi="Times New Roman"/>
          <w:color w:val="000000"/>
        </w:rPr>
        <w:t xml:space="preserve"> </w:t>
      </w:r>
      <w:bookmarkStart w:id="1571" w:name="paragraf-37.odsek-3.pismeno-e.oznacenie"/>
      <w:r>
        <w:rPr>
          <w:rFonts w:ascii="Times New Roman" w:hAnsi="Times New Roman"/>
          <w:color w:val="000000"/>
        </w:rPr>
        <w:t xml:space="preserve">e) </w:t>
      </w:r>
      <w:bookmarkStart w:id="1572" w:name="paragraf-37.odsek-3.pismeno-e.text"/>
      <w:bookmarkEnd w:id="1571"/>
      <w:r>
        <w:rPr>
          <w:rFonts w:ascii="Times New Roman" w:hAnsi="Times New Roman"/>
          <w:color w:val="000000"/>
        </w:rPr>
        <w:t xml:space="preserve">má vo vlastníctve alebo v nájme vhodné priestory na praktické cvičenia, ktoré zo stavebno-technického hľadiska a z hľadiska vybavenia vyhovujú výučbe a praktickým cvičeniam hasenia požiaru a poskytnutia prvej pomoci pri zasiahnutí nebezpečnou látkou, </w:t>
      </w:r>
      <w:bookmarkEnd w:id="1572"/>
    </w:p>
    <w:p w:rsidR="00745F15" w:rsidRDefault="002877C5">
      <w:pPr>
        <w:spacing w:before="225" w:after="225" w:line="264" w:lineRule="auto"/>
        <w:ind w:left="420"/>
      </w:pPr>
      <w:bookmarkStart w:id="1573" w:name="paragraf-37.odsek-3.pismeno-f"/>
      <w:bookmarkEnd w:id="1570"/>
      <w:r>
        <w:rPr>
          <w:rFonts w:ascii="Times New Roman" w:hAnsi="Times New Roman"/>
          <w:color w:val="000000"/>
        </w:rPr>
        <w:t xml:space="preserve"> </w:t>
      </w:r>
      <w:bookmarkStart w:id="1574" w:name="paragraf-37.odsek-3.pismeno-f.oznacenie"/>
      <w:r>
        <w:rPr>
          <w:rFonts w:ascii="Times New Roman" w:hAnsi="Times New Roman"/>
          <w:color w:val="000000"/>
        </w:rPr>
        <w:t xml:space="preserve">f) </w:t>
      </w:r>
      <w:bookmarkStart w:id="1575" w:name="paragraf-37.odsek-3.pismeno-f.text"/>
      <w:bookmarkEnd w:id="1574"/>
      <w:r>
        <w:rPr>
          <w:rFonts w:ascii="Times New Roman" w:hAnsi="Times New Roman"/>
          <w:color w:val="000000"/>
        </w:rPr>
        <w:t xml:space="preserve">má vypracovaný kontrolný systém sledovania výučby a praktických cvičení. </w:t>
      </w:r>
      <w:bookmarkEnd w:id="1575"/>
    </w:p>
    <w:p w:rsidR="00745F15" w:rsidRDefault="002877C5">
      <w:pPr>
        <w:spacing w:after="0" w:line="264" w:lineRule="auto"/>
        <w:ind w:left="345"/>
      </w:pPr>
      <w:bookmarkStart w:id="1576" w:name="paragraf-37.odsek-4"/>
      <w:bookmarkEnd w:id="1573"/>
      <w:bookmarkEnd w:id="1555"/>
      <w:r>
        <w:rPr>
          <w:rFonts w:ascii="Times New Roman" w:hAnsi="Times New Roman"/>
          <w:color w:val="000000"/>
        </w:rPr>
        <w:t xml:space="preserve"> </w:t>
      </w:r>
      <w:bookmarkStart w:id="1577" w:name="paragraf-37.odsek-4.oznacenie"/>
      <w:r>
        <w:rPr>
          <w:rFonts w:ascii="Times New Roman" w:hAnsi="Times New Roman"/>
          <w:color w:val="000000"/>
        </w:rPr>
        <w:t xml:space="preserve">(4) </w:t>
      </w:r>
      <w:bookmarkStart w:id="1578" w:name="paragraf-37.odsek-4.text"/>
      <w:bookmarkEnd w:id="1577"/>
      <w:r>
        <w:rPr>
          <w:rFonts w:ascii="Times New Roman" w:hAnsi="Times New Roman"/>
          <w:color w:val="000000"/>
        </w:rPr>
        <w:t xml:space="preserve">Lektor podľa odseku 3 písm. c) musí mať podľa obsahu a formy školenia niektorú z týchto kvalifikácií: </w:t>
      </w:r>
      <w:bookmarkEnd w:id="1578"/>
    </w:p>
    <w:p w:rsidR="00745F15" w:rsidRDefault="002877C5">
      <w:pPr>
        <w:spacing w:before="225" w:after="225" w:line="264" w:lineRule="auto"/>
        <w:ind w:left="420"/>
      </w:pPr>
      <w:bookmarkStart w:id="1579" w:name="paragraf-37.odsek-4.pismeno-a"/>
      <w:r>
        <w:rPr>
          <w:rFonts w:ascii="Times New Roman" w:hAnsi="Times New Roman"/>
          <w:color w:val="000000"/>
        </w:rPr>
        <w:t xml:space="preserve"> </w:t>
      </w:r>
      <w:bookmarkStart w:id="1580" w:name="paragraf-37.odsek-4.pismeno-a.oznacenie"/>
      <w:r>
        <w:rPr>
          <w:rFonts w:ascii="Times New Roman" w:hAnsi="Times New Roman"/>
          <w:color w:val="000000"/>
        </w:rPr>
        <w:t xml:space="preserve">a) </w:t>
      </w:r>
      <w:bookmarkStart w:id="1581" w:name="paragraf-37.odsek-4.pismeno-a.text"/>
      <w:bookmarkEnd w:id="1580"/>
      <w:r>
        <w:rPr>
          <w:rFonts w:ascii="Times New Roman" w:hAnsi="Times New Roman"/>
          <w:color w:val="000000"/>
        </w:rPr>
        <w:t xml:space="preserve">úplné stredné vzdelanie v odboroch súvisiacich s prevádzkovaním cestnej dopravy alebo s výrobou a prepravou chemických látok a najmenej desať rokov odbornej praxe; to neplatí, ak ide o lektora praktických cvičení hasenia požiaru a poskytovania prvej pomoci pri zasiahnutí nebezpečnou látkou, </w:t>
      </w:r>
      <w:bookmarkEnd w:id="1581"/>
    </w:p>
    <w:p w:rsidR="00745F15" w:rsidRDefault="002877C5">
      <w:pPr>
        <w:spacing w:before="225" w:after="225" w:line="264" w:lineRule="auto"/>
        <w:ind w:left="420"/>
      </w:pPr>
      <w:bookmarkStart w:id="1582" w:name="paragraf-37.odsek-4.pismeno-b"/>
      <w:bookmarkEnd w:id="1579"/>
      <w:r>
        <w:rPr>
          <w:rFonts w:ascii="Times New Roman" w:hAnsi="Times New Roman"/>
          <w:color w:val="000000"/>
        </w:rPr>
        <w:t xml:space="preserve"> </w:t>
      </w:r>
      <w:bookmarkStart w:id="1583" w:name="paragraf-37.odsek-4.pismeno-b.oznacenie"/>
      <w:r>
        <w:rPr>
          <w:rFonts w:ascii="Times New Roman" w:hAnsi="Times New Roman"/>
          <w:color w:val="000000"/>
        </w:rPr>
        <w:t xml:space="preserve">b) </w:t>
      </w:r>
      <w:bookmarkStart w:id="1584" w:name="paragraf-37.odsek-4.pismeno-b.text"/>
      <w:bookmarkEnd w:id="1583"/>
      <w:r>
        <w:rPr>
          <w:rFonts w:ascii="Times New Roman" w:hAnsi="Times New Roman"/>
          <w:color w:val="000000"/>
        </w:rPr>
        <w:t xml:space="preserve">úplné stredné odborné vzdelanie v odboroch jednotlivých tém školenia podľa dohody ADR a najmenej päť rokov odbornej praxe bezpečnostného poradcu, </w:t>
      </w:r>
      <w:bookmarkEnd w:id="1584"/>
    </w:p>
    <w:p w:rsidR="00745F15" w:rsidRDefault="002877C5">
      <w:pPr>
        <w:spacing w:before="225" w:after="225" w:line="264" w:lineRule="auto"/>
        <w:ind w:left="420"/>
      </w:pPr>
      <w:bookmarkStart w:id="1585" w:name="paragraf-37.odsek-4.pismeno-c"/>
      <w:bookmarkEnd w:id="1582"/>
      <w:r>
        <w:rPr>
          <w:rFonts w:ascii="Times New Roman" w:hAnsi="Times New Roman"/>
          <w:color w:val="000000"/>
        </w:rPr>
        <w:t xml:space="preserve"> </w:t>
      </w:r>
      <w:bookmarkStart w:id="1586" w:name="paragraf-37.odsek-4.pismeno-c.oznacenie"/>
      <w:r>
        <w:rPr>
          <w:rFonts w:ascii="Times New Roman" w:hAnsi="Times New Roman"/>
          <w:color w:val="000000"/>
        </w:rPr>
        <w:t xml:space="preserve">c) </w:t>
      </w:r>
      <w:bookmarkStart w:id="1587" w:name="paragraf-37.odsek-4.pismeno-c.text"/>
      <w:bookmarkEnd w:id="1586"/>
      <w:r>
        <w:rPr>
          <w:rFonts w:ascii="Times New Roman" w:hAnsi="Times New Roman"/>
          <w:color w:val="000000"/>
        </w:rPr>
        <w:t xml:space="preserve">vysokoškolské vzdelanie prvého stupňa v študijných programoch, ktorých obsahové zameranie súvisí s prevádzkovaním cestnej dopravy alebo s výrobou a prepravou chemických alebo rádioaktívnych látok, a najmenej päť rokov odbornej praxe, alebo osvedčenie o odbornej spôsobilosti bezpečnostného poradcu a tri roky praxe v oblasti prepravy nebezpečných vecí, alebo </w:t>
      </w:r>
      <w:bookmarkEnd w:id="1587"/>
    </w:p>
    <w:p w:rsidR="00745F15" w:rsidRDefault="002877C5">
      <w:pPr>
        <w:spacing w:before="225" w:after="225" w:line="264" w:lineRule="auto"/>
        <w:ind w:left="420"/>
      </w:pPr>
      <w:bookmarkStart w:id="1588" w:name="paragraf-37.odsek-4.pismeno-d"/>
      <w:bookmarkEnd w:id="1585"/>
      <w:r>
        <w:rPr>
          <w:rFonts w:ascii="Times New Roman" w:hAnsi="Times New Roman"/>
          <w:color w:val="000000"/>
        </w:rPr>
        <w:t xml:space="preserve"> </w:t>
      </w:r>
      <w:bookmarkStart w:id="1589" w:name="paragraf-37.odsek-4.pismeno-d.oznacenie"/>
      <w:r>
        <w:rPr>
          <w:rFonts w:ascii="Times New Roman" w:hAnsi="Times New Roman"/>
          <w:color w:val="000000"/>
        </w:rPr>
        <w:t xml:space="preserve">d) </w:t>
      </w:r>
      <w:bookmarkStart w:id="1590" w:name="paragraf-37.odsek-4.pismeno-d.text"/>
      <w:bookmarkEnd w:id="1589"/>
      <w:r>
        <w:rPr>
          <w:rFonts w:ascii="Times New Roman" w:hAnsi="Times New Roman"/>
          <w:color w:val="000000"/>
        </w:rPr>
        <w:t xml:space="preserve">vysokoškolské vzdelanie druhého stupňa v študijných programoch, ktorých jednotlivé témy obsahovým zameraním súvisia s požiadavkami dohody ADR na školenie, a najmenej päť rokov odbornej praxe. </w:t>
      </w:r>
      <w:bookmarkEnd w:id="1590"/>
    </w:p>
    <w:p w:rsidR="00745F15" w:rsidRDefault="002877C5">
      <w:pPr>
        <w:spacing w:after="0" w:line="264" w:lineRule="auto"/>
        <w:ind w:left="345"/>
      </w:pPr>
      <w:bookmarkStart w:id="1591" w:name="paragraf-37.odsek-5"/>
      <w:bookmarkEnd w:id="1588"/>
      <w:bookmarkEnd w:id="1576"/>
      <w:r>
        <w:rPr>
          <w:rFonts w:ascii="Times New Roman" w:hAnsi="Times New Roman"/>
          <w:color w:val="000000"/>
        </w:rPr>
        <w:t xml:space="preserve"> </w:t>
      </w:r>
      <w:bookmarkStart w:id="1592" w:name="paragraf-37.odsek-5.oznacenie"/>
      <w:r>
        <w:rPr>
          <w:rFonts w:ascii="Times New Roman" w:hAnsi="Times New Roman"/>
          <w:color w:val="000000"/>
        </w:rPr>
        <w:t xml:space="preserve">(5) </w:t>
      </w:r>
      <w:bookmarkStart w:id="1593" w:name="paragraf-37.odsek-5.text"/>
      <w:bookmarkEnd w:id="1592"/>
      <w:r>
        <w:rPr>
          <w:rFonts w:ascii="Times New Roman" w:hAnsi="Times New Roman"/>
          <w:color w:val="000000"/>
        </w:rPr>
        <w:t xml:space="preserve">Dopravný správny orgán odníme poverenie právnickej osobe, ak </w:t>
      </w:r>
      <w:bookmarkEnd w:id="1593"/>
    </w:p>
    <w:p w:rsidR="00745F15" w:rsidRDefault="002877C5">
      <w:pPr>
        <w:spacing w:before="225" w:after="225" w:line="264" w:lineRule="auto"/>
        <w:ind w:left="420"/>
      </w:pPr>
      <w:bookmarkStart w:id="1594" w:name="paragraf-37.odsek-5.pismeno-a"/>
      <w:r>
        <w:rPr>
          <w:rFonts w:ascii="Times New Roman" w:hAnsi="Times New Roman"/>
          <w:color w:val="000000"/>
        </w:rPr>
        <w:t xml:space="preserve"> </w:t>
      </w:r>
      <w:bookmarkStart w:id="1595" w:name="paragraf-37.odsek-5.pismeno-a.oznacenie"/>
      <w:r>
        <w:rPr>
          <w:rFonts w:ascii="Times New Roman" w:hAnsi="Times New Roman"/>
          <w:color w:val="000000"/>
        </w:rPr>
        <w:t xml:space="preserve">a) </w:t>
      </w:r>
      <w:bookmarkStart w:id="1596" w:name="paragraf-37.odsek-5.pismeno-a.text"/>
      <w:bookmarkEnd w:id="1595"/>
      <w:r>
        <w:rPr>
          <w:rFonts w:ascii="Times New Roman" w:hAnsi="Times New Roman"/>
          <w:color w:val="000000"/>
        </w:rPr>
        <w:t xml:space="preserve">získala poverenie na základe vedome nepravdivých údajov uvedených v žiadosti, </w:t>
      </w:r>
      <w:bookmarkEnd w:id="1596"/>
    </w:p>
    <w:p w:rsidR="00745F15" w:rsidRDefault="002877C5">
      <w:pPr>
        <w:spacing w:before="225" w:after="225" w:line="264" w:lineRule="auto"/>
        <w:ind w:left="420"/>
      </w:pPr>
      <w:bookmarkStart w:id="1597" w:name="paragraf-37.odsek-5.pismeno-b"/>
      <w:bookmarkEnd w:id="1594"/>
      <w:r>
        <w:rPr>
          <w:rFonts w:ascii="Times New Roman" w:hAnsi="Times New Roman"/>
          <w:color w:val="000000"/>
        </w:rPr>
        <w:lastRenderedPageBreak/>
        <w:t xml:space="preserve"> </w:t>
      </w:r>
      <w:bookmarkStart w:id="1598" w:name="paragraf-37.odsek-5.pismeno-b.oznacenie"/>
      <w:r>
        <w:rPr>
          <w:rFonts w:ascii="Times New Roman" w:hAnsi="Times New Roman"/>
          <w:color w:val="000000"/>
        </w:rPr>
        <w:t xml:space="preserve">b) </w:t>
      </w:r>
      <w:bookmarkStart w:id="1599" w:name="paragraf-37.odsek-5.pismeno-b.text"/>
      <w:bookmarkEnd w:id="1598"/>
      <w:r>
        <w:rPr>
          <w:rFonts w:ascii="Times New Roman" w:hAnsi="Times New Roman"/>
          <w:color w:val="000000"/>
        </w:rPr>
        <w:t xml:space="preserve">písomne požiada o odňatie poverenia, </w:t>
      </w:r>
      <w:bookmarkEnd w:id="1599"/>
    </w:p>
    <w:p w:rsidR="00745F15" w:rsidRDefault="002877C5">
      <w:pPr>
        <w:spacing w:before="225" w:after="225" w:line="264" w:lineRule="auto"/>
        <w:ind w:left="420"/>
      </w:pPr>
      <w:bookmarkStart w:id="1600" w:name="paragraf-37.odsek-5.pismeno-c"/>
      <w:bookmarkEnd w:id="1597"/>
      <w:r>
        <w:rPr>
          <w:rFonts w:ascii="Times New Roman" w:hAnsi="Times New Roman"/>
          <w:color w:val="000000"/>
        </w:rPr>
        <w:t xml:space="preserve"> </w:t>
      </w:r>
      <w:bookmarkStart w:id="1601" w:name="paragraf-37.odsek-5.pismeno-c.oznacenie"/>
      <w:r>
        <w:rPr>
          <w:rFonts w:ascii="Times New Roman" w:hAnsi="Times New Roman"/>
          <w:color w:val="000000"/>
        </w:rPr>
        <w:t xml:space="preserve">c) </w:t>
      </w:r>
      <w:bookmarkStart w:id="1602" w:name="paragraf-37.odsek-5.pismeno-c.text"/>
      <w:bookmarkEnd w:id="1601"/>
      <w:r>
        <w:rPr>
          <w:rFonts w:ascii="Times New Roman" w:hAnsi="Times New Roman"/>
          <w:color w:val="000000"/>
        </w:rPr>
        <w:t xml:space="preserve">napriek upozorneniu vykonáva školenie bezpečnostných poradcov a vodičov v rozpore s týmto zákonom alebo s dohodou ADR. </w:t>
      </w:r>
      <w:bookmarkEnd w:id="1602"/>
    </w:p>
    <w:p w:rsidR="00745F15" w:rsidRDefault="002877C5">
      <w:pPr>
        <w:spacing w:before="225" w:after="225" w:line="264" w:lineRule="auto"/>
        <w:ind w:left="345"/>
      </w:pPr>
      <w:bookmarkStart w:id="1603" w:name="paragraf-37.odsek-6"/>
      <w:bookmarkEnd w:id="1600"/>
      <w:bookmarkEnd w:id="1591"/>
      <w:r>
        <w:rPr>
          <w:rFonts w:ascii="Times New Roman" w:hAnsi="Times New Roman"/>
          <w:color w:val="000000"/>
        </w:rPr>
        <w:t xml:space="preserve"> </w:t>
      </w:r>
      <w:bookmarkStart w:id="1604" w:name="paragraf-37.odsek-6.oznacenie"/>
      <w:r>
        <w:rPr>
          <w:rFonts w:ascii="Times New Roman" w:hAnsi="Times New Roman"/>
          <w:color w:val="000000"/>
        </w:rPr>
        <w:t xml:space="preserve">(6) </w:t>
      </w:r>
      <w:bookmarkStart w:id="1605" w:name="paragraf-37.odsek-6.text"/>
      <w:bookmarkEnd w:id="1604"/>
      <w:r>
        <w:rPr>
          <w:rFonts w:ascii="Times New Roman" w:hAnsi="Times New Roman"/>
          <w:color w:val="000000"/>
        </w:rPr>
        <w:t xml:space="preserve">Rozhodnutia podľa odseku 3 a 5 môžu obsahovať namiesto odtlačku úradnej pečiatky predtlačený odtlačok úradnej pečiatky a namiesto podpisu oprávnenej osoby faksimile podpisu oprávnenej osoby. </w:t>
      </w:r>
      <w:bookmarkEnd w:id="1605"/>
    </w:p>
    <w:p w:rsidR="00745F15" w:rsidRDefault="002877C5">
      <w:pPr>
        <w:spacing w:before="225" w:after="225" w:line="264" w:lineRule="auto"/>
        <w:ind w:left="345"/>
      </w:pPr>
      <w:bookmarkStart w:id="1606" w:name="paragraf-37.odsek-7"/>
      <w:bookmarkEnd w:id="1603"/>
      <w:r>
        <w:rPr>
          <w:rFonts w:ascii="Times New Roman" w:hAnsi="Times New Roman"/>
          <w:color w:val="000000"/>
        </w:rPr>
        <w:t xml:space="preserve"> </w:t>
      </w:r>
      <w:bookmarkStart w:id="1607" w:name="paragraf-37.odsek-7.oznacenie"/>
      <w:r>
        <w:rPr>
          <w:rFonts w:ascii="Times New Roman" w:hAnsi="Times New Roman"/>
          <w:color w:val="000000"/>
        </w:rPr>
        <w:t xml:space="preserve">(7) </w:t>
      </w:r>
      <w:bookmarkStart w:id="1608" w:name="paragraf-37.odsek-7.text"/>
      <w:bookmarkEnd w:id="1607"/>
      <w:r>
        <w:rPr>
          <w:rFonts w:ascii="Times New Roman" w:hAnsi="Times New Roman"/>
          <w:color w:val="000000"/>
        </w:rPr>
        <w:t xml:space="preserve">Tomu, kto absolvoval školenie a úspešne vyhovel skúške za podmienok podľa tohto zákona a dohody ADR, dopravný správny orgán vydá na základe písomnej žiadosti osvedčenie o odbornej spôsobilosti bezpečnostného poradcu alebo ADR osvedčenie o školení vodiča. V prípade podania žiadosti v listinnej podobe sa žiadosť podáva dopravnému správnemu orgánu výlučne prostredníctvom povereného zariadenia. Podaním žiadosti poverenému zariadeniu sa žiadosť považuje za podanú dopravnému správnemu orgánu dňom jej podania poverenému zariadeniu. Za zamestnanca môže žiadosť podať aj jeho zamestnávateľ. Podaním žiadosti sa žiadateľ súčasne prihlasuje na školenie u povereného zariadenia. Žiadosť o predĺženie platnosti osvedčenia o odbornej spôsobilosti bezpečnostného poradcu bez vykonania školenia je žiadateľ povinný podať najneskôr sedem dní pred termínom skúšky. </w:t>
      </w:r>
      <w:bookmarkEnd w:id="1608"/>
    </w:p>
    <w:p w:rsidR="00745F15" w:rsidRDefault="002877C5">
      <w:pPr>
        <w:spacing w:after="0" w:line="264" w:lineRule="auto"/>
        <w:ind w:left="345"/>
      </w:pPr>
      <w:bookmarkStart w:id="1609" w:name="paragraf-37.odsek-8"/>
      <w:bookmarkEnd w:id="1606"/>
      <w:r>
        <w:rPr>
          <w:rFonts w:ascii="Times New Roman" w:hAnsi="Times New Roman"/>
          <w:color w:val="000000"/>
        </w:rPr>
        <w:t xml:space="preserve"> </w:t>
      </w:r>
      <w:bookmarkStart w:id="1610" w:name="paragraf-37.odsek-8.oznacenie"/>
      <w:r>
        <w:rPr>
          <w:rFonts w:ascii="Times New Roman" w:hAnsi="Times New Roman"/>
          <w:color w:val="000000"/>
        </w:rPr>
        <w:t xml:space="preserve">(8) </w:t>
      </w:r>
      <w:bookmarkEnd w:id="1610"/>
      <w:r>
        <w:rPr>
          <w:rFonts w:ascii="Times New Roman" w:hAnsi="Times New Roman"/>
          <w:color w:val="000000"/>
        </w:rPr>
        <w:t>Poverené zariadenie zasiela dopravnému správnemu orgánu použitím informačného systému podľa osobitného predpisu</w:t>
      </w:r>
      <w:hyperlink w:anchor="poznamky.poznamka-49b">
        <w:r>
          <w:rPr>
            <w:rFonts w:ascii="Times New Roman" w:hAnsi="Times New Roman"/>
            <w:color w:val="000000"/>
            <w:sz w:val="18"/>
            <w:vertAlign w:val="superscript"/>
          </w:rPr>
          <w:t>49b</w:t>
        </w:r>
        <w:r>
          <w:rPr>
            <w:rFonts w:ascii="Times New Roman" w:hAnsi="Times New Roman"/>
            <w:color w:val="0000FF"/>
            <w:u w:val="single"/>
          </w:rPr>
          <w:t>)</w:t>
        </w:r>
      </w:hyperlink>
      <w:bookmarkStart w:id="1611" w:name="paragraf-37.odsek-8.text"/>
      <w:r>
        <w:rPr>
          <w:rFonts w:ascii="Times New Roman" w:hAnsi="Times New Roman"/>
          <w:color w:val="000000"/>
        </w:rPr>
        <w:t xml:space="preserve"> najneskôr do 24 hodín od začiatku školenia a najneskôr do dvoch hodín od ukončenia školenia najmä tieto údaje: </w:t>
      </w:r>
      <w:bookmarkEnd w:id="1611"/>
    </w:p>
    <w:p w:rsidR="00745F15" w:rsidRDefault="002877C5">
      <w:pPr>
        <w:spacing w:before="225" w:after="225" w:line="264" w:lineRule="auto"/>
        <w:ind w:left="420"/>
      </w:pPr>
      <w:bookmarkStart w:id="1612" w:name="paragraf-37.odsek-8.pismeno-a"/>
      <w:r>
        <w:rPr>
          <w:rFonts w:ascii="Times New Roman" w:hAnsi="Times New Roman"/>
          <w:color w:val="000000"/>
        </w:rPr>
        <w:t xml:space="preserve"> </w:t>
      </w:r>
      <w:bookmarkStart w:id="1613" w:name="paragraf-37.odsek-8.pismeno-a.oznacenie"/>
      <w:r>
        <w:rPr>
          <w:rFonts w:ascii="Times New Roman" w:hAnsi="Times New Roman"/>
          <w:color w:val="000000"/>
        </w:rPr>
        <w:t xml:space="preserve">a) </w:t>
      </w:r>
      <w:bookmarkStart w:id="1614" w:name="paragraf-37.odsek-8.pismeno-a.text"/>
      <w:bookmarkEnd w:id="1613"/>
      <w:r>
        <w:rPr>
          <w:rFonts w:ascii="Times New Roman" w:hAnsi="Times New Roman"/>
          <w:color w:val="000000"/>
        </w:rPr>
        <w:t xml:space="preserve">obchodné meno a sídlo povereného zariadenia, </w:t>
      </w:r>
      <w:bookmarkEnd w:id="1614"/>
    </w:p>
    <w:p w:rsidR="00745F15" w:rsidRDefault="002877C5">
      <w:pPr>
        <w:spacing w:before="225" w:after="225" w:line="264" w:lineRule="auto"/>
        <w:ind w:left="420"/>
      </w:pPr>
      <w:bookmarkStart w:id="1615" w:name="paragraf-37.odsek-8.pismeno-b"/>
      <w:bookmarkEnd w:id="1612"/>
      <w:r>
        <w:rPr>
          <w:rFonts w:ascii="Times New Roman" w:hAnsi="Times New Roman"/>
          <w:color w:val="000000"/>
        </w:rPr>
        <w:t xml:space="preserve"> </w:t>
      </w:r>
      <w:bookmarkStart w:id="1616" w:name="paragraf-37.odsek-8.pismeno-b.oznacenie"/>
      <w:r>
        <w:rPr>
          <w:rFonts w:ascii="Times New Roman" w:hAnsi="Times New Roman"/>
          <w:color w:val="000000"/>
        </w:rPr>
        <w:t xml:space="preserve">b) </w:t>
      </w:r>
      <w:bookmarkStart w:id="1617" w:name="paragraf-37.odsek-8.pismeno-b.text"/>
      <w:bookmarkEnd w:id="1616"/>
      <w:r>
        <w:rPr>
          <w:rFonts w:ascii="Times New Roman" w:hAnsi="Times New Roman"/>
          <w:color w:val="000000"/>
        </w:rPr>
        <w:t xml:space="preserve">miesto učební a výcvikových priestorov, v ktorých sa uskutočňuje školenie, </w:t>
      </w:r>
      <w:bookmarkEnd w:id="1617"/>
    </w:p>
    <w:p w:rsidR="00745F15" w:rsidRDefault="002877C5">
      <w:pPr>
        <w:spacing w:before="225" w:after="225" w:line="264" w:lineRule="auto"/>
        <w:ind w:left="420"/>
      </w:pPr>
      <w:bookmarkStart w:id="1618" w:name="paragraf-37.odsek-8.pismeno-c"/>
      <w:bookmarkEnd w:id="1615"/>
      <w:r>
        <w:rPr>
          <w:rFonts w:ascii="Times New Roman" w:hAnsi="Times New Roman"/>
          <w:color w:val="000000"/>
        </w:rPr>
        <w:t xml:space="preserve"> </w:t>
      </w:r>
      <w:bookmarkStart w:id="1619" w:name="paragraf-37.odsek-8.pismeno-c.oznacenie"/>
      <w:r>
        <w:rPr>
          <w:rFonts w:ascii="Times New Roman" w:hAnsi="Times New Roman"/>
          <w:color w:val="000000"/>
        </w:rPr>
        <w:t xml:space="preserve">c) </w:t>
      </w:r>
      <w:bookmarkStart w:id="1620" w:name="paragraf-37.odsek-8.pismeno-c.text"/>
      <w:bookmarkEnd w:id="1619"/>
      <w:r>
        <w:rPr>
          <w:rFonts w:ascii="Times New Roman" w:hAnsi="Times New Roman"/>
          <w:color w:val="000000"/>
        </w:rPr>
        <w:t xml:space="preserve">dátum začatia a skončenia školenia, </w:t>
      </w:r>
      <w:bookmarkEnd w:id="1620"/>
    </w:p>
    <w:p w:rsidR="00745F15" w:rsidRDefault="002877C5">
      <w:pPr>
        <w:spacing w:before="225" w:after="225" w:line="264" w:lineRule="auto"/>
        <w:ind w:left="420"/>
      </w:pPr>
      <w:bookmarkStart w:id="1621" w:name="paragraf-37.odsek-8.pismeno-d"/>
      <w:bookmarkEnd w:id="1618"/>
      <w:r>
        <w:rPr>
          <w:rFonts w:ascii="Times New Roman" w:hAnsi="Times New Roman"/>
          <w:color w:val="000000"/>
        </w:rPr>
        <w:t xml:space="preserve"> </w:t>
      </w:r>
      <w:bookmarkStart w:id="1622" w:name="paragraf-37.odsek-8.pismeno-d.oznacenie"/>
      <w:r>
        <w:rPr>
          <w:rFonts w:ascii="Times New Roman" w:hAnsi="Times New Roman"/>
          <w:color w:val="000000"/>
        </w:rPr>
        <w:t xml:space="preserve">d) </w:t>
      </w:r>
      <w:bookmarkStart w:id="1623" w:name="paragraf-37.odsek-8.pismeno-d.text"/>
      <w:bookmarkEnd w:id="1622"/>
      <w:r>
        <w:rPr>
          <w:rFonts w:ascii="Times New Roman" w:hAnsi="Times New Roman"/>
          <w:color w:val="000000"/>
        </w:rPr>
        <w:t xml:space="preserve">zoznam účastníkov školenia s uvedením ich mena, priezviska, dátumu a miesta narodenia a rozsahu školenia. </w:t>
      </w:r>
      <w:bookmarkEnd w:id="1623"/>
    </w:p>
    <w:p w:rsidR="00745F15" w:rsidRDefault="002877C5">
      <w:pPr>
        <w:spacing w:before="225" w:after="225" w:line="264" w:lineRule="auto"/>
        <w:ind w:left="345"/>
      </w:pPr>
      <w:bookmarkStart w:id="1624" w:name="paragraf-37.odsek-9"/>
      <w:bookmarkEnd w:id="1621"/>
      <w:bookmarkEnd w:id="1609"/>
      <w:r>
        <w:rPr>
          <w:rFonts w:ascii="Times New Roman" w:hAnsi="Times New Roman"/>
          <w:color w:val="000000"/>
        </w:rPr>
        <w:t xml:space="preserve"> </w:t>
      </w:r>
      <w:bookmarkStart w:id="1625" w:name="paragraf-37.odsek-9.oznacenie"/>
      <w:r>
        <w:rPr>
          <w:rFonts w:ascii="Times New Roman" w:hAnsi="Times New Roman"/>
          <w:color w:val="000000"/>
        </w:rPr>
        <w:t xml:space="preserve">(9) </w:t>
      </w:r>
      <w:bookmarkStart w:id="1626" w:name="paragraf-37.odsek-9.text"/>
      <w:bookmarkEnd w:id="1625"/>
      <w:r>
        <w:rPr>
          <w:rFonts w:ascii="Times New Roman" w:hAnsi="Times New Roman"/>
          <w:color w:val="000000"/>
        </w:rPr>
        <w:t xml:space="preserve">Skúška svojím obsahom a rozsahom musí byť v súlade s dohodou ADR. Skúška vodičov sa vykonáva po ukončení školenia a skúška bezpečnostných poradcov najskôr sedem dní po ukončení školenia. Žiadateľ je povinný vykonať skúšku vodičov najneskôr do troch mesiacov od ukončenia školenia a skúšku bezpečnostných poradcov najneskôr do šiestich mesiacov od ukončenia školenia; to neplatí v prípade opakovanej skúšky vodiča a bezpečnostného poradcu a skúšky na predĺženie platnosti osvedčenia o odbornej spôsobilosti bezpečnostného poradcu. O obsahu skúšky a jej výsledku skúšobná komisia vyhotoví protokol o vykonaní skúšky, ktorý podpisujú všetci členovia skúšobnej komisie, a bezodkladne ho postúpi dopravnému správnemu orgánu na vydanie osvedčenia o odbornej spôsobilosti. Lehota uloženia protokolu o vykonaní skúšky v registratúre dopravného správneho orgánu je päť rokov. </w:t>
      </w:r>
      <w:bookmarkEnd w:id="1626"/>
    </w:p>
    <w:p w:rsidR="00745F15" w:rsidRDefault="002877C5">
      <w:pPr>
        <w:spacing w:before="225" w:after="225" w:line="264" w:lineRule="auto"/>
        <w:ind w:left="345"/>
      </w:pPr>
      <w:bookmarkStart w:id="1627" w:name="paragraf-37.odsek-10"/>
      <w:bookmarkEnd w:id="1624"/>
      <w:r>
        <w:rPr>
          <w:rFonts w:ascii="Times New Roman" w:hAnsi="Times New Roman"/>
          <w:color w:val="000000"/>
        </w:rPr>
        <w:t xml:space="preserve"> </w:t>
      </w:r>
      <w:bookmarkStart w:id="1628" w:name="paragraf-37.odsek-10.oznacenie"/>
      <w:r>
        <w:rPr>
          <w:rFonts w:ascii="Times New Roman" w:hAnsi="Times New Roman"/>
          <w:color w:val="000000"/>
        </w:rPr>
        <w:t xml:space="preserve">(10) </w:t>
      </w:r>
      <w:bookmarkStart w:id="1629" w:name="paragraf-37.odsek-10.text"/>
      <w:bookmarkEnd w:id="1628"/>
      <w:r>
        <w:rPr>
          <w:rFonts w:ascii="Times New Roman" w:hAnsi="Times New Roman"/>
          <w:color w:val="000000"/>
        </w:rPr>
        <w:t xml:space="preserve">Ak žiadateľ po absolvovaní školenia preukáže, že sa zo závažných dôvodov nemôže zúčastniť na skúške v určenom termíne, skúšobná komisia určí náhradný termín skúšky. Ak žiadateľ nevykoná skúšku ani v náhradnom termíne, ďalšiu skúšku môže vykonať až po opätovnom absolvovaní školenia. </w:t>
      </w:r>
      <w:bookmarkEnd w:id="1629"/>
    </w:p>
    <w:p w:rsidR="00745F15" w:rsidRDefault="002877C5">
      <w:pPr>
        <w:spacing w:before="225" w:after="225" w:line="264" w:lineRule="auto"/>
        <w:ind w:left="345"/>
      </w:pPr>
      <w:bookmarkStart w:id="1630" w:name="paragraf-37.odsek-11"/>
      <w:bookmarkEnd w:id="1627"/>
      <w:r>
        <w:rPr>
          <w:rFonts w:ascii="Times New Roman" w:hAnsi="Times New Roman"/>
          <w:color w:val="000000"/>
        </w:rPr>
        <w:t xml:space="preserve"> </w:t>
      </w:r>
      <w:bookmarkStart w:id="1631" w:name="paragraf-37.odsek-11.oznacenie"/>
      <w:r>
        <w:rPr>
          <w:rFonts w:ascii="Times New Roman" w:hAnsi="Times New Roman"/>
          <w:color w:val="000000"/>
        </w:rPr>
        <w:t xml:space="preserve">(11) </w:t>
      </w:r>
      <w:bookmarkStart w:id="1632" w:name="paragraf-37.odsek-11.text"/>
      <w:bookmarkEnd w:id="1631"/>
      <w:r>
        <w:rPr>
          <w:rFonts w:ascii="Times New Roman" w:hAnsi="Times New Roman"/>
          <w:color w:val="000000"/>
        </w:rPr>
        <w:t xml:space="preserve">Ak žiadateľ, ktorý absolvoval školenie, na skúške nevyhovel, môže skúšku opakovať najviac jedenkrát. Termín opakovanej skúšky sa určí tak, aby sa konala najskôr po siedmich dňoch a najneskôr do troch mesiacov odo dňa nevyhovenia na skúške vodiča ADR alebo do šiestich </w:t>
      </w:r>
      <w:r>
        <w:rPr>
          <w:rFonts w:ascii="Times New Roman" w:hAnsi="Times New Roman"/>
          <w:color w:val="000000"/>
        </w:rPr>
        <w:lastRenderedPageBreak/>
        <w:t xml:space="preserve">mesiacov odo dňa nevyhovenia na skúške bezpečnostného poradcu. Ak žiadateľ nevyhovel ani pri opakovanej skúške, ďalšiu skúšku môže vykonať po podaní novej žiadosti a po opätovnom absolvovaní školenia. </w:t>
      </w:r>
      <w:bookmarkEnd w:id="1632"/>
    </w:p>
    <w:p w:rsidR="00745F15" w:rsidRDefault="002877C5">
      <w:pPr>
        <w:spacing w:before="225" w:after="225" w:line="264" w:lineRule="auto"/>
        <w:ind w:left="345"/>
      </w:pPr>
      <w:bookmarkStart w:id="1633" w:name="paragraf-37.odsek-12"/>
      <w:bookmarkEnd w:id="1630"/>
      <w:r>
        <w:rPr>
          <w:rFonts w:ascii="Times New Roman" w:hAnsi="Times New Roman"/>
          <w:color w:val="000000"/>
        </w:rPr>
        <w:t xml:space="preserve"> </w:t>
      </w:r>
      <w:bookmarkStart w:id="1634" w:name="paragraf-37.odsek-12.oznacenie"/>
      <w:r>
        <w:rPr>
          <w:rFonts w:ascii="Times New Roman" w:hAnsi="Times New Roman"/>
          <w:color w:val="000000"/>
        </w:rPr>
        <w:t xml:space="preserve">(12) </w:t>
      </w:r>
      <w:bookmarkStart w:id="1635" w:name="paragraf-37.odsek-12.text"/>
      <w:bookmarkEnd w:id="1634"/>
      <w:r>
        <w:rPr>
          <w:rFonts w:ascii="Times New Roman" w:hAnsi="Times New Roman"/>
          <w:color w:val="000000"/>
        </w:rPr>
        <w:t xml:space="preserve">Formu a obsah osvedčenia upravuje dohoda ADR. Ak dôjde k strate, zničeniu, poškodeniu alebo odcudzeniu osvedčenia alebo pri zmene údajov v osvedčení, dopravný správny orgán vydá na základe odôvodnenej písomnej žiadosti držiteľa osvedčenia duplikát osvedčenia. </w:t>
      </w:r>
      <w:bookmarkEnd w:id="1635"/>
    </w:p>
    <w:p w:rsidR="00745F15" w:rsidRDefault="002877C5">
      <w:pPr>
        <w:spacing w:before="225" w:after="225" w:line="264" w:lineRule="auto"/>
        <w:ind w:left="345"/>
      </w:pPr>
      <w:bookmarkStart w:id="1636" w:name="paragraf-37.odsek-13"/>
      <w:bookmarkEnd w:id="1633"/>
      <w:r>
        <w:rPr>
          <w:rFonts w:ascii="Times New Roman" w:hAnsi="Times New Roman"/>
          <w:color w:val="000000"/>
        </w:rPr>
        <w:t xml:space="preserve"> </w:t>
      </w:r>
      <w:bookmarkStart w:id="1637" w:name="paragraf-37.odsek-13.oznacenie"/>
      <w:r>
        <w:rPr>
          <w:rFonts w:ascii="Times New Roman" w:hAnsi="Times New Roman"/>
          <w:color w:val="000000"/>
        </w:rPr>
        <w:t xml:space="preserve">(13) </w:t>
      </w:r>
      <w:bookmarkStart w:id="1638" w:name="paragraf-37.odsek-13.text"/>
      <w:bookmarkEnd w:id="1637"/>
      <w:r>
        <w:rPr>
          <w:rFonts w:ascii="Times New Roman" w:hAnsi="Times New Roman"/>
          <w:color w:val="000000"/>
        </w:rPr>
        <w:t xml:space="preserve">Žiadosť o vydanie osvedčenia o odbornej spôsobilosti bezpečnostného poradcu podľa odseku 7 obsahuje osobné údaje v rozsahu meno, priezvisko, titul, korešpondenčná adresa, dátum a miesto narodenia, štátna príslušnosť a podpis. Žiadosť o vydanie ADR osvedčenia o školení vodiča podľa odseku 7 obsahuje osobné údaje v rozsahu meno, priezvisko, titul, korešpondenčná adresa, dátum a miesto narodenia, štátna príslušnosť, fotografia a podpis. </w:t>
      </w:r>
      <w:bookmarkEnd w:id="1638"/>
    </w:p>
    <w:p w:rsidR="00745F15" w:rsidRDefault="002877C5">
      <w:pPr>
        <w:spacing w:before="225" w:after="225" w:line="264" w:lineRule="auto"/>
        <w:ind w:left="345"/>
      </w:pPr>
      <w:bookmarkStart w:id="1639" w:name="paragraf-37.odsek-14"/>
      <w:bookmarkEnd w:id="1636"/>
      <w:r>
        <w:rPr>
          <w:rFonts w:ascii="Times New Roman" w:hAnsi="Times New Roman"/>
          <w:color w:val="000000"/>
        </w:rPr>
        <w:t xml:space="preserve"> </w:t>
      </w:r>
      <w:bookmarkStart w:id="1640" w:name="paragraf-37.odsek-14.oznacenie"/>
      <w:r>
        <w:rPr>
          <w:rFonts w:ascii="Times New Roman" w:hAnsi="Times New Roman"/>
          <w:color w:val="000000"/>
        </w:rPr>
        <w:t xml:space="preserve">(14) </w:t>
      </w:r>
      <w:bookmarkStart w:id="1641" w:name="paragraf-37.odsek-14.text"/>
      <w:bookmarkEnd w:id="1640"/>
      <w:r>
        <w:rPr>
          <w:rFonts w:ascii="Times New Roman" w:hAnsi="Times New Roman"/>
          <w:color w:val="000000"/>
        </w:rPr>
        <w:t xml:space="preserve">Vzor žiadosti o vydanie osvedčenia o odbornej spôsobilosti bezpečnostného poradcu a vzor žiadosti o vydanie ADR osvedčenia o školení vodiča zverejní ministerstvo na svojom webovom sídle v elektronickej podobe. </w:t>
      </w:r>
      <w:bookmarkEnd w:id="1641"/>
    </w:p>
    <w:p w:rsidR="00745F15" w:rsidRDefault="002877C5">
      <w:pPr>
        <w:spacing w:before="225" w:after="225" w:line="264" w:lineRule="auto"/>
        <w:ind w:left="270"/>
        <w:jc w:val="center"/>
      </w:pPr>
      <w:bookmarkStart w:id="1642" w:name="paragraf-37a.oznacenie"/>
      <w:bookmarkStart w:id="1643" w:name="paragraf-37a"/>
      <w:bookmarkEnd w:id="1639"/>
      <w:bookmarkEnd w:id="1547"/>
      <w:r>
        <w:rPr>
          <w:rFonts w:ascii="Times New Roman" w:hAnsi="Times New Roman"/>
          <w:b/>
          <w:color w:val="000000"/>
        </w:rPr>
        <w:t xml:space="preserve"> § 37a </w:t>
      </w:r>
    </w:p>
    <w:p w:rsidR="00745F15" w:rsidRDefault="002877C5">
      <w:pPr>
        <w:spacing w:before="225" w:after="225" w:line="264" w:lineRule="auto"/>
        <w:ind w:left="270"/>
        <w:jc w:val="center"/>
      </w:pPr>
      <w:bookmarkStart w:id="1644" w:name="paragraf-37a.nadpis"/>
      <w:bookmarkEnd w:id="1642"/>
      <w:r>
        <w:rPr>
          <w:rFonts w:ascii="Times New Roman" w:hAnsi="Times New Roman"/>
          <w:b/>
          <w:color w:val="000000"/>
        </w:rPr>
        <w:t xml:space="preserve"> Povinnosti organizácie poverenej výkonom určitých činností podľa dohody ADR </w:t>
      </w:r>
    </w:p>
    <w:p w:rsidR="00745F15" w:rsidRDefault="002877C5">
      <w:pPr>
        <w:spacing w:after="0" w:line="264" w:lineRule="auto"/>
        <w:ind w:left="345"/>
      </w:pPr>
      <w:bookmarkStart w:id="1645" w:name="paragraf-37a.odsek-1"/>
      <w:bookmarkEnd w:id="1644"/>
      <w:r>
        <w:rPr>
          <w:rFonts w:ascii="Times New Roman" w:hAnsi="Times New Roman"/>
          <w:color w:val="000000"/>
        </w:rPr>
        <w:t xml:space="preserve"> </w:t>
      </w:r>
      <w:bookmarkStart w:id="1646" w:name="paragraf-37a.odsek-1.oznacenie"/>
      <w:r>
        <w:rPr>
          <w:rFonts w:ascii="Times New Roman" w:hAnsi="Times New Roman"/>
          <w:color w:val="000000"/>
        </w:rPr>
        <w:t xml:space="preserve">(1) </w:t>
      </w:r>
      <w:bookmarkStart w:id="1647" w:name="paragraf-37a.odsek-1.text"/>
      <w:bookmarkEnd w:id="1646"/>
      <w:r>
        <w:rPr>
          <w:rFonts w:ascii="Times New Roman" w:hAnsi="Times New Roman"/>
          <w:color w:val="000000"/>
        </w:rPr>
        <w:t xml:space="preserve">Organizácia poverená výkonom určitých činností podľa dohody ADR (ďalej len „poverená organizácia“) je povinná </w:t>
      </w:r>
      <w:bookmarkEnd w:id="1647"/>
    </w:p>
    <w:p w:rsidR="00745F15" w:rsidRDefault="002877C5">
      <w:pPr>
        <w:spacing w:before="225" w:after="225" w:line="264" w:lineRule="auto"/>
        <w:ind w:left="420"/>
      </w:pPr>
      <w:bookmarkStart w:id="1648" w:name="paragraf-37a.odsek-1.pismeno-a"/>
      <w:r>
        <w:rPr>
          <w:rFonts w:ascii="Times New Roman" w:hAnsi="Times New Roman"/>
          <w:color w:val="000000"/>
        </w:rPr>
        <w:t xml:space="preserve"> </w:t>
      </w:r>
      <w:bookmarkStart w:id="1649" w:name="paragraf-37a.odsek-1.pismeno-a.oznacenie"/>
      <w:r>
        <w:rPr>
          <w:rFonts w:ascii="Times New Roman" w:hAnsi="Times New Roman"/>
          <w:color w:val="000000"/>
        </w:rPr>
        <w:t xml:space="preserve">a) </w:t>
      </w:r>
      <w:bookmarkStart w:id="1650" w:name="paragraf-37a.odsek-1.pismeno-a.text"/>
      <w:bookmarkEnd w:id="1649"/>
      <w:r>
        <w:rPr>
          <w:rFonts w:ascii="Times New Roman" w:hAnsi="Times New Roman"/>
          <w:color w:val="000000"/>
        </w:rPr>
        <w:t xml:space="preserve">mať vytvorený a udržiavať zdokumentovaný systém pracovných postupov a riadenia dokumentácie pre vykonávanie činnosti podľa dohody ADR, </w:t>
      </w:r>
      <w:bookmarkEnd w:id="1650"/>
    </w:p>
    <w:p w:rsidR="00745F15" w:rsidRDefault="002877C5">
      <w:pPr>
        <w:spacing w:before="225" w:after="225" w:line="264" w:lineRule="auto"/>
        <w:ind w:left="420"/>
      </w:pPr>
      <w:bookmarkStart w:id="1651" w:name="paragraf-37a.odsek-1.pismeno-b"/>
      <w:bookmarkEnd w:id="1648"/>
      <w:r>
        <w:rPr>
          <w:rFonts w:ascii="Times New Roman" w:hAnsi="Times New Roman"/>
          <w:color w:val="000000"/>
        </w:rPr>
        <w:t xml:space="preserve"> </w:t>
      </w:r>
      <w:bookmarkStart w:id="1652" w:name="paragraf-37a.odsek-1.pismeno-b.oznacenie"/>
      <w:r>
        <w:rPr>
          <w:rFonts w:ascii="Times New Roman" w:hAnsi="Times New Roman"/>
          <w:color w:val="000000"/>
        </w:rPr>
        <w:t xml:space="preserve">b) </w:t>
      </w:r>
      <w:bookmarkStart w:id="1653" w:name="paragraf-37a.odsek-1.pismeno-b.text"/>
      <w:bookmarkEnd w:id="1652"/>
      <w:r>
        <w:rPr>
          <w:rFonts w:ascii="Times New Roman" w:hAnsi="Times New Roman"/>
          <w:color w:val="000000"/>
        </w:rPr>
        <w:t xml:space="preserve">mať prístup k technickej a prístrojovej základni v súlade s poverením, </w:t>
      </w:r>
      <w:bookmarkEnd w:id="1653"/>
    </w:p>
    <w:p w:rsidR="00745F15" w:rsidRDefault="002877C5">
      <w:pPr>
        <w:spacing w:before="225" w:after="225" w:line="264" w:lineRule="auto"/>
        <w:ind w:left="420"/>
      </w:pPr>
      <w:bookmarkStart w:id="1654" w:name="paragraf-37a.odsek-1.pismeno-c"/>
      <w:bookmarkEnd w:id="1651"/>
      <w:r>
        <w:rPr>
          <w:rFonts w:ascii="Times New Roman" w:hAnsi="Times New Roman"/>
          <w:color w:val="000000"/>
        </w:rPr>
        <w:t xml:space="preserve"> </w:t>
      </w:r>
      <w:bookmarkStart w:id="1655" w:name="paragraf-37a.odsek-1.pismeno-c.oznacenie"/>
      <w:r>
        <w:rPr>
          <w:rFonts w:ascii="Times New Roman" w:hAnsi="Times New Roman"/>
          <w:color w:val="000000"/>
        </w:rPr>
        <w:t xml:space="preserve">c) </w:t>
      </w:r>
      <w:bookmarkStart w:id="1656" w:name="paragraf-37a.odsek-1.pismeno-c.text"/>
      <w:bookmarkEnd w:id="1655"/>
      <w:r>
        <w:rPr>
          <w:rFonts w:ascii="Times New Roman" w:hAnsi="Times New Roman"/>
          <w:color w:val="000000"/>
        </w:rPr>
        <w:t xml:space="preserve">mať organizačnú štruktúru v zmysle poverenia, </w:t>
      </w:r>
      <w:bookmarkEnd w:id="1656"/>
    </w:p>
    <w:p w:rsidR="00745F15" w:rsidRDefault="002877C5">
      <w:pPr>
        <w:spacing w:before="225" w:after="225" w:line="264" w:lineRule="auto"/>
        <w:ind w:left="420"/>
      </w:pPr>
      <w:bookmarkStart w:id="1657" w:name="paragraf-37a.odsek-1.pismeno-d"/>
      <w:bookmarkEnd w:id="1654"/>
      <w:r>
        <w:rPr>
          <w:rFonts w:ascii="Times New Roman" w:hAnsi="Times New Roman"/>
          <w:color w:val="000000"/>
        </w:rPr>
        <w:t xml:space="preserve"> </w:t>
      </w:r>
      <w:bookmarkStart w:id="1658" w:name="paragraf-37a.odsek-1.pismeno-d.oznacenie"/>
      <w:r>
        <w:rPr>
          <w:rFonts w:ascii="Times New Roman" w:hAnsi="Times New Roman"/>
          <w:color w:val="000000"/>
        </w:rPr>
        <w:t xml:space="preserve">d) </w:t>
      </w:r>
      <w:bookmarkStart w:id="1659" w:name="paragraf-37a.odsek-1.pismeno-d.text"/>
      <w:bookmarkEnd w:id="1658"/>
      <w:r>
        <w:rPr>
          <w:rFonts w:ascii="Times New Roman" w:hAnsi="Times New Roman"/>
          <w:color w:val="000000"/>
        </w:rPr>
        <w:t xml:space="preserve">zamestnávať odborne spôsobilé osoby na výkon svojej činnosti, </w:t>
      </w:r>
      <w:bookmarkEnd w:id="1659"/>
    </w:p>
    <w:p w:rsidR="00745F15" w:rsidRDefault="002877C5">
      <w:pPr>
        <w:spacing w:before="225" w:after="225" w:line="264" w:lineRule="auto"/>
        <w:ind w:left="420"/>
      </w:pPr>
      <w:bookmarkStart w:id="1660" w:name="paragraf-37a.odsek-1.pismeno-e"/>
      <w:bookmarkEnd w:id="1657"/>
      <w:r>
        <w:rPr>
          <w:rFonts w:ascii="Times New Roman" w:hAnsi="Times New Roman"/>
          <w:color w:val="000000"/>
        </w:rPr>
        <w:t xml:space="preserve"> </w:t>
      </w:r>
      <w:bookmarkStart w:id="1661" w:name="paragraf-37a.odsek-1.pismeno-e.oznacenie"/>
      <w:r>
        <w:rPr>
          <w:rFonts w:ascii="Times New Roman" w:hAnsi="Times New Roman"/>
          <w:color w:val="000000"/>
        </w:rPr>
        <w:t xml:space="preserve">e) </w:t>
      </w:r>
      <w:bookmarkStart w:id="1662" w:name="paragraf-37a.odsek-1.pismeno-e.text"/>
      <w:bookmarkEnd w:id="1661"/>
      <w:r>
        <w:rPr>
          <w:rFonts w:ascii="Times New Roman" w:hAnsi="Times New Roman"/>
          <w:color w:val="000000"/>
        </w:rPr>
        <w:t xml:space="preserve">vydávať príslušné doklady, ako výsledky zo svojej činnosti, </w:t>
      </w:r>
      <w:bookmarkEnd w:id="1662"/>
    </w:p>
    <w:p w:rsidR="00745F15" w:rsidRDefault="002877C5">
      <w:pPr>
        <w:spacing w:before="225" w:after="225" w:line="264" w:lineRule="auto"/>
        <w:ind w:left="420"/>
      </w:pPr>
      <w:bookmarkStart w:id="1663" w:name="paragraf-37a.odsek-1.pismeno-f"/>
      <w:bookmarkEnd w:id="1660"/>
      <w:r>
        <w:rPr>
          <w:rFonts w:ascii="Times New Roman" w:hAnsi="Times New Roman"/>
          <w:color w:val="000000"/>
        </w:rPr>
        <w:t xml:space="preserve"> </w:t>
      </w:r>
      <w:bookmarkStart w:id="1664" w:name="paragraf-37a.odsek-1.pismeno-f.oznacenie"/>
      <w:r>
        <w:rPr>
          <w:rFonts w:ascii="Times New Roman" w:hAnsi="Times New Roman"/>
          <w:color w:val="000000"/>
        </w:rPr>
        <w:t xml:space="preserve">f) </w:t>
      </w:r>
      <w:bookmarkStart w:id="1665" w:name="paragraf-37a.odsek-1.pismeno-f.text"/>
      <w:bookmarkEnd w:id="1664"/>
      <w:r>
        <w:rPr>
          <w:rFonts w:ascii="Times New Roman" w:hAnsi="Times New Roman"/>
          <w:color w:val="000000"/>
        </w:rPr>
        <w:t xml:space="preserve">mať uzatvorené poistenie podľa druhu výkonu činnosti počas celej doby poverenia, </w:t>
      </w:r>
      <w:bookmarkEnd w:id="1665"/>
    </w:p>
    <w:p w:rsidR="00745F15" w:rsidRDefault="002877C5">
      <w:pPr>
        <w:spacing w:before="225" w:after="225" w:line="264" w:lineRule="auto"/>
        <w:ind w:left="420"/>
      </w:pPr>
      <w:bookmarkStart w:id="1666" w:name="paragraf-37a.odsek-1.pismeno-g"/>
      <w:bookmarkEnd w:id="1663"/>
      <w:r>
        <w:rPr>
          <w:rFonts w:ascii="Times New Roman" w:hAnsi="Times New Roman"/>
          <w:color w:val="000000"/>
        </w:rPr>
        <w:t xml:space="preserve"> </w:t>
      </w:r>
      <w:bookmarkStart w:id="1667" w:name="paragraf-37a.odsek-1.pismeno-g.oznacenie"/>
      <w:r>
        <w:rPr>
          <w:rFonts w:ascii="Times New Roman" w:hAnsi="Times New Roman"/>
          <w:color w:val="000000"/>
        </w:rPr>
        <w:t xml:space="preserve">g) </w:t>
      </w:r>
      <w:bookmarkStart w:id="1668" w:name="paragraf-37a.odsek-1.pismeno-g.text"/>
      <w:bookmarkEnd w:id="1667"/>
      <w:r>
        <w:rPr>
          <w:rFonts w:ascii="Times New Roman" w:hAnsi="Times New Roman"/>
          <w:color w:val="000000"/>
        </w:rPr>
        <w:t xml:space="preserve">dodržiavať všetky ustanovenia uvedené v rozhodnutí vydanom ministerstvom počas celej doby trvania poverenia, </w:t>
      </w:r>
      <w:bookmarkEnd w:id="1668"/>
    </w:p>
    <w:p w:rsidR="00745F15" w:rsidRDefault="002877C5">
      <w:pPr>
        <w:spacing w:before="225" w:after="225" w:line="264" w:lineRule="auto"/>
        <w:ind w:left="420"/>
      </w:pPr>
      <w:bookmarkStart w:id="1669" w:name="paragraf-37a.odsek-1.pismeno-h"/>
      <w:bookmarkEnd w:id="1666"/>
      <w:r>
        <w:rPr>
          <w:rFonts w:ascii="Times New Roman" w:hAnsi="Times New Roman"/>
          <w:color w:val="000000"/>
        </w:rPr>
        <w:t xml:space="preserve"> </w:t>
      </w:r>
      <w:bookmarkStart w:id="1670" w:name="paragraf-37a.odsek-1.pismeno-h.oznacenie"/>
      <w:r>
        <w:rPr>
          <w:rFonts w:ascii="Times New Roman" w:hAnsi="Times New Roman"/>
          <w:color w:val="000000"/>
        </w:rPr>
        <w:t xml:space="preserve">h) </w:t>
      </w:r>
      <w:bookmarkStart w:id="1671" w:name="paragraf-37a.odsek-1.pismeno-h.text"/>
      <w:bookmarkEnd w:id="1670"/>
      <w:r>
        <w:rPr>
          <w:rFonts w:ascii="Times New Roman" w:hAnsi="Times New Roman"/>
          <w:color w:val="000000"/>
        </w:rPr>
        <w:t xml:space="preserve">informovať ministerstvo o vykonávanej činnosti v elektronickej podobe alebo listinnej podobe za predchádzajúci kalendárny rok vždy do 31. marca príslušného kalendárneho roku. </w:t>
      </w:r>
      <w:bookmarkEnd w:id="1671"/>
    </w:p>
    <w:p w:rsidR="00745F15" w:rsidRDefault="002877C5">
      <w:pPr>
        <w:spacing w:after="0" w:line="264" w:lineRule="auto"/>
        <w:ind w:left="345"/>
      </w:pPr>
      <w:bookmarkStart w:id="1672" w:name="paragraf-37a.odsek-2"/>
      <w:bookmarkEnd w:id="1669"/>
      <w:bookmarkEnd w:id="1645"/>
      <w:r>
        <w:rPr>
          <w:rFonts w:ascii="Times New Roman" w:hAnsi="Times New Roman"/>
          <w:color w:val="000000"/>
        </w:rPr>
        <w:t xml:space="preserve"> </w:t>
      </w:r>
      <w:bookmarkStart w:id="1673" w:name="paragraf-37a.odsek-2.oznacenie"/>
      <w:r>
        <w:rPr>
          <w:rFonts w:ascii="Times New Roman" w:hAnsi="Times New Roman"/>
          <w:color w:val="000000"/>
        </w:rPr>
        <w:t xml:space="preserve">(2) </w:t>
      </w:r>
      <w:bookmarkStart w:id="1674" w:name="paragraf-37a.odsek-2.text"/>
      <w:bookmarkEnd w:id="1673"/>
      <w:r>
        <w:rPr>
          <w:rFonts w:ascii="Times New Roman" w:hAnsi="Times New Roman"/>
          <w:color w:val="000000"/>
        </w:rPr>
        <w:t xml:space="preserve">Dopravný správny orgán odníme poverenie poverenej organizácii, ak </w:t>
      </w:r>
      <w:bookmarkEnd w:id="1674"/>
    </w:p>
    <w:p w:rsidR="00745F15" w:rsidRDefault="002877C5">
      <w:pPr>
        <w:spacing w:before="225" w:after="225" w:line="264" w:lineRule="auto"/>
        <w:ind w:left="420"/>
      </w:pPr>
      <w:bookmarkStart w:id="1675" w:name="paragraf-37a.odsek-2.pismeno-a"/>
      <w:r>
        <w:rPr>
          <w:rFonts w:ascii="Times New Roman" w:hAnsi="Times New Roman"/>
          <w:color w:val="000000"/>
        </w:rPr>
        <w:t xml:space="preserve"> </w:t>
      </w:r>
      <w:bookmarkStart w:id="1676" w:name="paragraf-37a.odsek-2.pismeno-a.oznacenie"/>
      <w:r>
        <w:rPr>
          <w:rFonts w:ascii="Times New Roman" w:hAnsi="Times New Roman"/>
          <w:color w:val="000000"/>
        </w:rPr>
        <w:t xml:space="preserve">a) </w:t>
      </w:r>
      <w:bookmarkStart w:id="1677" w:name="paragraf-37a.odsek-2.pismeno-a.text"/>
      <w:bookmarkEnd w:id="1676"/>
      <w:r>
        <w:rPr>
          <w:rFonts w:ascii="Times New Roman" w:hAnsi="Times New Roman"/>
          <w:color w:val="000000"/>
        </w:rPr>
        <w:t xml:space="preserve">získala poverenie na základe nepravdivých údajov uvedených v žiadosti, </w:t>
      </w:r>
      <w:bookmarkEnd w:id="1677"/>
    </w:p>
    <w:p w:rsidR="00745F15" w:rsidRDefault="002877C5">
      <w:pPr>
        <w:spacing w:before="225" w:after="225" w:line="264" w:lineRule="auto"/>
        <w:ind w:left="420"/>
      </w:pPr>
      <w:bookmarkStart w:id="1678" w:name="paragraf-37a.odsek-2.pismeno-b"/>
      <w:bookmarkEnd w:id="1675"/>
      <w:r>
        <w:rPr>
          <w:rFonts w:ascii="Times New Roman" w:hAnsi="Times New Roman"/>
          <w:color w:val="000000"/>
        </w:rPr>
        <w:t xml:space="preserve"> </w:t>
      </w:r>
      <w:bookmarkStart w:id="1679" w:name="paragraf-37a.odsek-2.pismeno-b.oznacenie"/>
      <w:r>
        <w:rPr>
          <w:rFonts w:ascii="Times New Roman" w:hAnsi="Times New Roman"/>
          <w:color w:val="000000"/>
        </w:rPr>
        <w:t xml:space="preserve">b) </w:t>
      </w:r>
      <w:bookmarkStart w:id="1680" w:name="paragraf-37a.odsek-2.pismeno-b.text"/>
      <w:bookmarkEnd w:id="1679"/>
      <w:r>
        <w:rPr>
          <w:rFonts w:ascii="Times New Roman" w:hAnsi="Times New Roman"/>
          <w:color w:val="000000"/>
        </w:rPr>
        <w:t xml:space="preserve">písomne požiada o odňatie poverenia, </w:t>
      </w:r>
      <w:bookmarkEnd w:id="1680"/>
    </w:p>
    <w:p w:rsidR="00745F15" w:rsidRDefault="002877C5">
      <w:pPr>
        <w:spacing w:before="225" w:after="225" w:line="264" w:lineRule="auto"/>
        <w:ind w:left="420"/>
      </w:pPr>
      <w:bookmarkStart w:id="1681" w:name="paragraf-37a.odsek-2.pismeno-c"/>
      <w:bookmarkEnd w:id="1678"/>
      <w:r>
        <w:rPr>
          <w:rFonts w:ascii="Times New Roman" w:hAnsi="Times New Roman"/>
          <w:color w:val="000000"/>
        </w:rPr>
        <w:t xml:space="preserve"> </w:t>
      </w:r>
      <w:bookmarkStart w:id="1682" w:name="paragraf-37a.odsek-2.pismeno-c.oznacenie"/>
      <w:r>
        <w:rPr>
          <w:rFonts w:ascii="Times New Roman" w:hAnsi="Times New Roman"/>
          <w:color w:val="000000"/>
        </w:rPr>
        <w:t xml:space="preserve">c) </w:t>
      </w:r>
      <w:bookmarkStart w:id="1683" w:name="paragraf-37a.odsek-2.pismeno-c.text"/>
      <w:bookmarkEnd w:id="1682"/>
      <w:r>
        <w:rPr>
          <w:rFonts w:ascii="Times New Roman" w:hAnsi="Times New Roman"/>
          <w:color w:val="000000"/>
        </w:rPr>
        <w:t xml:space="preserve">opakovane poruší niektorú z povinností podľa odseku 1, za ktorej porušenie jej bola uložená pokuta počas 24 mesiacov odo dňa právoplatnosti predchádzajúceho rozhodnutia o uložení pokuty. </w:t>
      </w:r>
      <w:bookmarkEnd w:id="1683"/>
    </w:p>
    <w:p w:rsidR="00745F15" w:rsidRDefault="002877C5">
      <w:pPr>
        <w:spacing w:before="225" w:after="225" w:line="264" w:lineRule="auto"/>
        <w:ind w:left="345"/>
      </w:pPr>
      <w:bookmarkStart w:id="1684" w:name="paragraf-37a.odsek-3"/>
      <w:bookmarkEnd w:id="1681"/>
      <w:bookmarkEnd w:id="1672"/>
      <w:r>
        <w:rPr>
          <w:rFonts w:ascii="Times New Roman" w:hAnsi="Times New Roman"/>
          <w:color w:val="000000"/>
        </w:rPr>
        <w:lastRenderedPageBreak/>
        <w:t xml:space="preserve"> </w:t>
      </w:r>
      <w:bookmarkStart w:id="1685" w:name="paragraf-37a.odsek-3.oznacenie"/>
      <w:r>
        <w:rPr>
          <w:rFonts w:ascii="Times New Roman" w:hAnsi="Times New Roman"/>
          <w:color w:val="000000"/>
        </w:rPr>
        <w:t xml:space="preserve">(3) </w:t>
      </w:r>
      <w:bookmarkStart w:id="1686" w:name="paragraf-37a.odsek-3.text"/>
      <w:bookmarkEnd w:id="1685"/>
      <w:r>
        <w:rPr>
          <w:rFonts w:ascii="Times New Roman" w:hAnsi="Times New Roman"/>
          <w:color w:val="000000"/>
        </w:rPr>
        <w:t xml:space="preserve">Dopravný správny orgán nevydá poverenie žiadateľovi, ktorému bolo v priebehu posledných 24 mesiacov vydané právoplatné rozhodnutie o odňatí poverenia podľa odseku 2 písm. c). </w:t>
      </w:r>
      <w:bookmarkEnd w:id="1686"/>
    </w:p>
    <w:p w:rsidR="00745F15" w:rsidRDefault="002877C5">
      <w:pPr>
        <w:spacing w:before="225" w:after="225" w:line="264" w:lineRule="auto"/>
        <w:ind w:left="270"/>
        <w:jc w:val="center"/>
      </w:pPr>
      <w:bookmarkStart w:id="1687" w:name="paragraf-38.oznacenie"/>
      <w:bookmarkStart w:id="1688" w:name="paragraf-38"/>
      <w:bookmarkEnd w:id="1684"/>
      <w:bookmarkEnd w:id="1643"/>
      <w:r>
        <w:rPr>
          <w:rFonts w:ascii="Times New Roman" w:hAnsi="Times New Roman"/>
          <w:b/>
          <w:color w:val="000000"/>
        </w:rPr>
        <w:t xml:space="preserve"> § 38 </w:t>
      </w:r>
    </w:p>
    <w:p w:rsidR="00745F15" w:rsidRDefault="002877C5">
      <w:pPr>
        <w:spacing w:before="225" w:after="225" w:line="264" w:lineRule="auto"/>
        <w:ind w:left="270"/>
        <w:jc w:val="center"/>
      </w:pPr>
      <w:bookmarkStart w:id="1689" w:name="paragraf-38.nadpis"/>
      <w:bookmarkEnd w:id="1687"/>
      <w:r>
        <w:rPr>
          <w:rFonts w:ascii="Times New Roman" w:hAnsi="Times New Roman"/>
          <w:b/>
          <w:color w:val="000000"/>
        </w:rPr>
        <w:t xml:space="preserve"> Kontrola prepravy nebezpečných vecí </w:t>
      </w:r>
    </w:p>
    <w:p w:rsidR="00745F15" w:rsidRDefault="002877C5">
      <w:pPr>
        <w:spacing w:after="0" w:line="264" w:lineRule="auto"/>
        <w:ind w:left="345"/>
      </w:pPr>
      <w:bookmarkStart w:id="1690" w:name="paragraf-38.odsek-1"/>
      <w:bookmarkEnd w:id="1689"/>
      <w:r>
        <w:rPr>
          <w:rFonts w:ascii="Times New Roman" w:hAnsi="Times New Roman"/>
          <w:color w:val="000000"/>
        </w:rPr>
        <w:t xml:space="preserve"> </w:t>
      </w:r>
      <w:bookmarkStart w:id="1691" w:name="paragraf-38.odsek-1.oznacenie"/>
      <w:r>
        <w:rPr>
          <w:rFonts w:ascii="Times New Roman" w:hAnsi="Times New Roman"/>
          <w:color w:val="000000"/>
        </w:rPr>
        <w:t xml:space="preserve">(1) </w:t>
      </w:r>
      <w:bookmarkStart w:id="1692" w:name="paragraf-38.odsek-1.text"/>
      <w:bookmarkEnd w:id="1691"/>
      <w:r>
        <w:rPr>
          <w:rFonts w:ascii="Times New Roman" w:hAnsi="Times New Roman"/>
          <w:color w:val="000000"/>
        </w:rPr>
        <w:t xml:space="preserve">Kontrolu prepravy nebezpečných vecí vykonávajú kontrolné orgány, ktorými sú: </w:t>
      </w:r>
      <w:bookmarkEnd w:id="1692"/>
    </w:p>
    <w:p w:rsidR="00745F15" w:rsidRDefault="002877C5">
      <w:pPr>
        <w:spacing w:before="225" w:after="225" w:line="264" w:lineRule="auto"/>
        <w:ind w:left="420"/>
      </w:pPr>
      <w:bookmarkStart w:id="1693" w:name="paragraf-38.odsek-1.pismeno-a"/>
      <w:r>
        <w:rPr>
          <w:rFonts w:ascii="Times New Roman" w:hAnsi="Times New Roman"/>
          <w:color w:val="000000"/>
        </w:rPr>
        <w:t xml:space="preserve"> </w:t>
      </w:r>
      <w:bookmarkStart w:id="1694" w:name="paragraf-38.odsek-1.pismeno-a.oznacenie"/>
      <w:r>
        <w:rPr>
          <w:rFonts w:ascii="Times New Roman" w:hAnsi="Times New Roman"/>
          <w:color w:val="000000"/>
        </w:rPr>
        <w:t xml:space="preserve">a) </w:t>
      </w:r>
      <w:bookmarkStart w:id="1695" w:name="paragraf-38.odsek-1.pismeno-a.text"/>
      <w:bookmarkEnd w:id="1694"/>
      <w:r>
        <w:rPr>
          <w:rFonts w:ascii="Times New Roman" w:hAnsi="Times New Roman"/>
          <w:color w:val="000000"/>
        </w:rPr>
        <w:t xml:space="preserve">na cestách Policajný zbor v rámci výkonu dohľadu nad bezpečnosťou a plynulosťou cestnej premávky a na cestách, v colnom priestore, na mieste určenom alebo schválenom colnými orgánmi a vo vozidlách colné orgány; kontrolu na cestách možno vykonať aj v spolupráci s dopravnými správnymi orgánmi, </w:t>
      </w:r>
      <w:bookmarkEnd w:id="1695"/>
    </w:p>
    <w:p w:rsidR="00745F15" w:rsidRDefault="002877C5">
      <w:pPr>
        <w:spacing w:before="225" w:after="225" w:line="264" w:lineRule="auto"/>
        <w:ind w:left="420"/>
      </w:pPr>
      <w:bookmarkStart w:id="1696" w:name="paragraf-38.odsek-1.pismeno-b"/>
      <w:bookmarkEnd w:id="1693"/>
      <w:r>
        <w:rPr>
          <w:rFonts w:ascii="Times New Roman" w:hAnsi="Times New Roman"/>
          <w:color w:val="000000"/>
        </w:rPr>
        <w:t xml:space="preserve"> </w:t>
      </w:r>
      <w:bookmarkStart w:id="1697" w:name="paragraf-38.odsek-1.pismeno-b.oznacenie"/>
      <w:r>
        <w:rPr>
          <w:rFonts w:ascii="Times New Roman" w:hAnsi="Times New Roman"/>
          <w:color w:val="000000"/>
        </w:rPr>
        <w:t xml:space="preserve">b) </w:t>
      </w:r>
      <w:bookmarkStart w:id="1698" w:name="paragraf-38.odsek-1.pismeno-b.text"/>
      <w:bookmarkEnd w:id="1697"/>
      <w:r>
        <w:rPr>
          <w:rFonts w:ascii="Times New Roman" w:hAnsi="Times New Roman"/>
          <w:color w:val="000000"/>
        </w:rPr>
        <w:t xml:space="preserve">v priestoroch technickej základne účastníkov prepravy nebezpečných vecí dopravné správne orgány. </w:t>
      </w:r>
      <w:bookmarkEnd w:id="1698"/>
    </w:p>
    <w:p w:rsidR="00745F15" w:rsidRDefault="002877C5">
      <w:pPr>
        <w:spacing w:before="225" w:after="225" w:line="264" w:lineRule="auto"/>
        <w:ind w:left="345"/>
      </w:pPr>
      <w:bookmarkStart w:id="1699" w:name="paragraf-38.odsek-2"/>
      <w:bookmarkEnd w:id="1696"/>
      <w:bookmarkEnd w:id="1690"/>
      <w:r>
        <w:rPr>
          <w:rFonts w:ascii="Times New Roman" w:hAnsi="Times New Roman"/>
          <w:color w:val="000000"/>
        </w:rPr>
        <w:t xml:space="preserve"> </w:t>
      </w:r>
      <w:bookmarkStart w:id="1700" w:name="paragraf-38.odsek-2.oznacenie"/>
      <w:r>
        <w:rPr>
          <w:rFonts w:ascii="Times New Roman" w:hAnsi="Times New Roman"/>
          <w:color w:val="000000"/>
        </w:rPr>
        <w:t xml:space="preserve">(2) </w:t>
      </w:r>
      <w:bookmarkStart w:id="1701" w:name="paragraf-38.odsek-2.text"/>
      <w:bookmarkEnd w:id="1700"/>
      <w:r>
        <w:rPr>
          <w:rFonts w:ascii="Times New Roman" w:hAnsi="Times New Roman"/>
          <w:color w:val="000000"/>
        </w:rPr>
        <w:t xml:space="preserve">Kontroly na cestách musia byť náhodné a pokrývať čo najväčšiu časť cestnej siete využívanej na prepravu nebezpečných vecí a smú trvať len nevyhnutný čas. Miesta vybrané na kontrolu musia umožňovať, aby nevyhovujúce vozidlo mohlo byť uvedené do požadovaného stavu alebo okamžite odstavené alebo mohlo bez ohrozenia cestnej premávky dôjsť na miesto určené kontrolným orgánom. </w:t>
      </w:r>
      <w:bookmarkEnd w:id="1701"/>
    </w:p>
    <w:p w:rsidR="00745F15" w:rsidRDefault="002877C5">
      <w:pPr>
        <w:spacing w:before="225" w:after="225" w:line="264" w:lineRule="auto"/>
        <w:ind w:left="345"/>
      </w:pPr>
      <w:bookmarkStart w:id="1702" w:name="paragraf-38.odsek-3"/>
      <w:bookmarkEnd w:id="1699"/>
      <w:r>
        <w:rPr>
          <w:rFonts w:ascii="Times New Roman" w:hAnsi="Times New Roman"/>
          <w:color w:val="000000"/>
        </w:rPr>
        <w:t xml:space="preserve"> </w:t>
      </w:r>
      <w:bookmarkStart w:id="1703" w:name="paragraf-38.odsek-3.oznacenie"/>
      <w:r>
        <w:rPr>
          <w:rFonts w:ascii="Times New Roman" w:hAnsi="Times New Roman"/>
          <w:color w:val="000000"/>
        </w:rPr>
        <w:t xml:space="preserve">(3) </w:t>
      </w:r>
      <w:bookmarkStart w:id="1704" w:name="paragraf-38.odsek-3.text"/>
      <w:bookmarkEnd w:id="1703"/>
      <w:r>
        <w:rPr>
          <w:rFonts w:ascii="Times New Roman" w:hAnsi="Times New Roman"/>
          <w:color w:val="000000"/>
        </w:rPr>
        <w:t xml:space="preserve">Ak to neohrozuje cestnú premávku, osádku vozidla ani kontrolný orgán a je to technicky možné, kontrolný orgán môže z prepravovaných nebezpečných vecí odobrať vzorku na laboratórne preskúmanie. </w:t>
      </w:r>
      <w:bookmarkEnd w:id="1704"/>
    </w:p>
    <w:p w:rsidR="00745F15" w:rsidRDefault="002877C5">
      <w:pPr>
        <w:spacing w:before="225" w:after="225" w:line="264" w:lineRule="auto"/>
        <w:ind w:left="270"/>
        <w:jc w:val="center"/>
      </w:pPr>
      <w:bookmarkStart w:id="1705" w:name="paragraf-39.oznacenie"/>
      <w:bookmarkStart w:id="1706" w:name="paragraf-39"/>
      <w:bookmarkEnd w:id="1702"/>
      <w:bookmarkEnd w:id="1688"/>
      <w:r>
        <w:rPr>
          <w:rFonts w:ascii="Times New Roman" w:hAnsi="Times New Roman"/>
          <w:b/>
          <w:color w:val="000000"/>
        </w:rPr>
        <w:t xml:space="preserve"> § 39 </w:t>
      </w:r>
    </w:p>
    <w:p w:rsidR="00745F15" w:rsidRDefault="002877C5">
      <w:pPr>
        <w:spacing w:before="225" w:after="225" w:line="264" w:lineRule="auto"/>
        <w:ind w:left="270"/>
        <w:jc w:val="center"/>
      </w:pPr>
      <w:bookmarkStart w:id="1707" w:name="paragraf-39.nadpis"/>
      <w:bookmarkEnd w:id="1705"/>
      <w:r>
        <w:rPr>
          <w:rFonts w:ascii="Times New Roman" w:hAnsi="Times New Roman"/>
          <w:b/>
          <w:color w:val="000000"/>
        </w:rPr>
        <w:t xml:space="preserve"> Priebeh kontroly na cestách </w:t>
      </w:r>
    </w:p>
    <w:p w:rsidR="00745F15" w:rsidRDefault="002877C5">
      <w:pPr>
        <w:spacing w:before="225" w:after="225" w:line="264" w:lineRule="auto"/>
        <w:ind w:left="345"/>
      </w:pPr>
      <w:bookmarkStart w:id="1708" w:name="paragraf-39.odsek-1"/>
      <w:bookmarkEnd w:id="1707"/>
      <w:r>
        <w:rPr>
          <w:rFonts w:ascii="Times New Roman" w:hAnsi="Times New Roman"/>
          <w:color w:val="000000"/>
        </w:rPr>
        <w:t xml:space="preserve"> </w:t>
      </w:r>
      <w:bookmarkStart w:id="1709" w:name="paragraf-39.odsek-1.oznacenie"/>
      <w:r>
        <w:rPr>
          <w:rFonts w:ascii="Times New Roman" w:hAnsi="Times New Roman"/>
          <w:color w:val="000000"/>
        </w:rPr>
        <w:t xml:space="preserve">(1) </w:t>
      </w:r>
      <w:bookmarkStart w:id="1710" w:name="paragraf-39.odsek-1.text"/>
      <w:bookmarkEnd w:id="1709"/>
      <w:r>
        <w:rPr>
          <w:rFonts w:ascii="Times New Roman" w:hAnsi="Times New Roman"/>
          <w:color w:val="000000"/>
        </w:rPr>
        <w:t xml:space="preserve">Kontrolný orgán pri kontrole na cestách zisťuje, či sú splnené ustanovenia podľa tohto zákona a dohody ADR. </w:t>
      </w:r>
      <w:bookmarkEnd w:id="1710"/>
    </w:p>
    <w:p w:rsidR="00745F15" w:rsidRDefault="002877C5">
      <w:pPr>
        <w:spacing w:before="225" w:after="225" w:line="264" w:lineRule="auto"/>
        <w:ind w:left="345"/>
      </w:pPr>
      <w:bookmarkStart w:id="1711" w:name="paragraf-39.odsek-2"/>
      <w:bookmarkEnd w:id="1708"/>
      <w:r>
        <w:rPr>
          <w:rFonts w:ascii="Times New Roman" w:hAnsi="Times New Roman"/>
          <w:color w:val="000000"/>
        </w:rPr>
        <w:t xml:space="preserve"> </w:t>
      </w:r>
      <w:bookmarkStart w:id="1712" w:name="paragraf-39.odsek-2.oznacenie"/>
      <w:r>
        <w:rPr>
          <w:rFonts w:ascii="Times New Roman" w:hAnsi="Times New Roman"/>
          <w:color w:val="000000"/>
        </w:rPr>
        <w:t xml:space="preserve">(2) </w:t>
      </w:r>
      <w:bookmarkStart w:id="1713" w:name="paragraf-39.odsek-2.text"/>
      <w:bookmarkEnd w:id="1712"/>
      <w:r>
        <w:rPr>
          <w:rFonts w:ascii="Times New Roman" w:hAnsi="Times New Roman"/>
          <w:color w:val="000000"/>
        </w:rPr>
        <w:t xml:space="preserve">Porušenia predpisov zistené pri kontrole na cestách sa podľa miery nebezpečnosti zatrieďujú do rizikových kategórií I až III. </w:t>
      </w:r>
      <w:bookmarkEnd w:id="1713"/>
    </w:p>
    <w:p w:rsidR="00745F15" w:rsidRDefault="002877C5">
      <w:pPr>
        <w:spacing w:before="225" w:after="225" w:line="264" w:lineRule="auto"/>
        <w:ind w:left="345"/>
      </w:pPr>
      <w:bookmarkStart w:id="1714" w:name="paragraf-39.odsek-3"/>
      <w:bookmarkEnd w:id="1711"/>
      <w:r>
        <w:rPr>
          <w:rFonts w:ascii="Times New Roman" w:hAnsi="Times New Roman"/>
          <w:color w:val="000000"/>
        </w:rPr>
        <w:t xml:space="preserve"> </w:t>
      </w:r>
      <w:bookmarkStart w:id="1715" w:name="paragraf-39.odsek-3.oznacenie"/>
      <w:r>
        <w:rPr>
          <w:rFonts w:ascii="Times New Roman" w:hAnsi="Times New Roman"/>
          <w:color w:val="000000"/>
        </w:rPr>
        <w:t xml:space="preserve">(3) </w:t>
      </w:r>
      <w:bookmarkStart w:id="1716" w:name="paragraf-39.odsek-3.text"/>
      <w:bookmarkEnd w:id="1715"/>
      <w:r>
        <w:rPr>
          <w:rFonts w:ascii="Times New Roman" w:hAnsi="Times New Roman"/>
          <w:color w:val="000000"/>
        </w:rPr>
        <w:t xml:space="preserve">Kontrolný orgán nariadi kontrolovanej osádke vozidla odstrániť zistené nedostatky na mieste, ak ide o nedostatky zatriedené do rizikových kategórií II a III. Ak to nie je možné a nehrozí bezprostredné nebezpečenstvo z prepravovaných nebezpečných vecí, môže kontrolný orgán povoliť dojazd do miesta vykládky pri rizikovej kategórii II alebo do technickej základne dopravcu pri rizikovej kategórii III. </w:t>
      </w:r>
      <w:bookmarkEnd w:id="1716"/>
    </w:p>
    <w:p w:rsidR="00745F15" w:rsidRDefault="002877C5">
      <w:pPr>
        <w:spacing w:before="225" w:after="225" w:line="264" w:lineRule="auto"/>
        <w:ind w:left="345"/>
      </w:pPr>
      <w:bookmarkStart w:id="1717" w:name="paragraf-39.odsek-4"/>
      <w:bookmarkEnd w:id="1714"/>
      <w:r>
        <w:rPr>
          <w:rFonts w:ascii="Times New Roman" w:hAnsi="Times New Roman"/>
          <w:color w:val="000000"/>
        </w:rPr>
        <w:t xml:space="preserve"> </w:t>
      </w:r>
      <w:bookmarkStart w:id="1718" w:name="paragraf-39.odsek-4.oznacenie"/>
      <w:r>
        <w:rPr>
          <w:rFonts w:ascii="Times New Roman" w:hAnsi="Times New Roman"/>
          <w:color w:val="000000"/>
        </w:rPr>
        <w:t xml:space="preserve">(4) </w:t>
      </w:r>
      <w:bookmarkStart w:id="1719" w:name="paragraf-39.odsek-4.text"/>
      <w:bookmarkEnd w:id="1718"/>
      <w:r>
        <w:rPr>
          <w:rFonts w:ascii="Times New Roman" w:hAnsi="Times New Roman"/>
          <w:color w:val="000000"/>
        </w:rPr>
        <w:t xml:space="preserve">Ak kontrolný orgán zistí porušenie povinnosti, ktorá je zatriedená do rizikovej kategórie I s vysokým rizikom ohrozenia života ľudí, závažného poškodenia ich zdravia alebo významného poškodenia životného prostredia, prijme okamžité ochranné alebo nápravné opatrenia vrátane odstavenia vozidla. </w:t>
      </w:r>
      <w:bookmarkEnd w:id="1719"/>
    </w:p>
    <w:p w:rsidR="00745F15" w:rsidRDefault="002877C5">
      <w:pPr>
        <w:spacing w:before="225" w:after="225" w:line="264" w:lineRule="auto"/>
        <w:ind w:left="345"/>
      </w:pPr>
      <w:bookmarkStart w:id="1720" w:name="paragraf-39.odsek-5"/>
      <w:bookmarkEnd w:id="1717"/>
      <w:r>
        <w:rPr>
          <w:rFonts w:ascii="Times New Roman" w:hAnsi="Times New Roman"/>
          <w:color w:val="000000"/>
        </w:rPr>
        <w:t xml:space="preserve"> </w:t>
      </w:r>
      <w:bookmarkStart w:id="1721" w:name="paragraf-39.odsek-5.oznacenie"/>
      <w:r>
        <w:rPr>
          <w:rFonts w:ascii="Times New Roman" w:hAnsi="Times New Roman"/>
          <w:color w:val="000000"/>
        </w:rPr>
        <w:t xml:space="preserve">(5) </w:t>
      </w:r>
      <w:bookmarkStart w:id="1722" w:name="paragraf-39.odsek-5.text"/>
      <w:bookmarkEnd w:id="1721"/>
      <w:r>
        <w:rPr>
          <w:rFonts w:ascii="Times New Roman" w:hAnsi="Times New Roman"/>
          <w:color w:val="000000"/>
        </w:rPr>
        <w:t xml:space="preserve">Kontrolný orgán vyhotoví z kontroly na cestách záznam; jedno jeho vyhotovenie odovzdá vodičovi kontrolovaného vozidla. </w:t>
      </w:r>
      <w:bookmarkEnd w:id="1722"/>
    </w:p>
    <w:p w:rsidR="00745F15" w:rsidRDefault="002877C5">
      <w:pPr>
        <w:spacing w:after="0" w:line="264" w:lineRule="auto"/>
        <w:ind w:left="345"/>
      </w:pPr>
      <w:bookmarkStart w:id="1723" w:name="paragraf-39.odsek-6"/>
      <w:bookmarkEnd w:id="1720"/>
      <w:r>
        <w:rPr>
          <w:rFonts w:ascii="Times New Roman" w:hAnsi="Times New Roman"/>
          <w:color w:val="000000"/>
        </w:rPr>
        <w:t xml:space="preserve"> </w:t>
      </w:r>
      <w:bookmarkStart w:id="1724" w:name="paragraf-39.odsek-6.oznacenie"/>
      <w:r>
        <w:rPr>
          <w:rFonts w:ascii="Times New Roman" w:hAnsi="Times New Roman"/>
          <w:color w:val="000000"/>
        </w:rPr>
        <w:t xml:space="preserve">(6) </w:t>
      </w:r>
      <w:bookmarkStart w:id="1725" w:name="paragraf-39.odsek-6.text"/>
      <w:bookmarkEnd w:id="1724"/>
      <w:r>
        <w:rPr>
          <w:rFonts w:ascii="Times New Roman" w:hAnsi="Times New Roman"/>
          <w:color w:val="000000"/>
        </w:rPr>
        <w:t xml:space="preserve">Kontrolný orgán vedie evidenciu vykonaných kontrol na cestách, v ktorej zaznamenáva </w:t>
      </w:r>
      <w:bookmarkEnd w:id="1725"/>
    </w:p>
    <w:p w:rsidR="00745F15" w:rsidRDefault="002877C5">
      <w:pPr>
        <w:spacing w:before="225" w:after="225" w:line="264" w:lineRule="auto"/>
        <w:ind w:left="420"/>
      </w:pPr>
      <w:bookmarkStart w:id="1726" w:name="paragraf-39.odsek-6.pismeno-a"/>
      <w:r>
        <w:rPr>
          <w:rFonts w:ascii="Times New Roman" w:hAnsi="Times New Roman"/>
          <w:color w:val="000000"/>
        </w:rPr>
        <w:lastRenderedPageBreak/>
        <w:t xml:space="preserve"> </w:t>
      </w:r>
      <w:bookmarkStart w:id="1727" w:name="paragraf-39.odsek-6.pismeno-a.oznacenie"/>
      <w:r>
        <w:rPr>
          <w:rFonts w:ascii="Times New Roman" w:hAnsi="Times New Roman"/>
          <w:color w:val="000000"/>
        </w:rPr>
        <w:t xml:space="preserve">a) </w:t>
      </w:r>
      <w:bookmarkStart w:id="1728" w:name="paragraf-39.odsek-6.pismeno-a.text"/>
      <w:bookmarkEnd w:id="1727"/>
      <w:r>
        <w:rPr>
          <w:rFonts w:ascii="Times New Roman" w:hAnsi="Times New Roman"/>
          <w:color w:val="000000"/>
        </w:rPr>
        <w:t xml:space="preserve">počet vykonaných kontrol, </w:t>
      </w:r>
      <w:bookmarkEnd w:id="1728"/>
    </w:p>
    <w:p w:rsidR="00745F15" w:rsidRDefault="002877C5">
      <w:pPr>
        <w:spacing w:before="225" w:after="225" w:line="264" w:lineRule="auto"/>
        <w:ind w:left="420"/>
      </w:pPr>
      <w:bookmarkStart w:id="1729" w:name="paragraf-39.odsek-6.pismeno-b"/>
      <w:bookmarkEnd w:id="1726"/>
      <w:r>
        <w:rPr>
          <w:rFonts w:ascii="Times New Roman" w:hAnsi="Times New Roman"/>
          <w:color w:val="000000"/>
        </w:rPr>
        <w:t xml:space="preserve"> </w:t>
      </w:r>
      <w:bookmarkStart w:id="1730" w:name="paragraf-39.odsek-6.pismeno-b.oznacenie"/>
      <w:r>
        <w:rPr>
          <w:rFonts w:ascii="Times New Roman" w:hAnsi="Times New Roman"/>
          <w:color w:val="000000"/>
        </w:rPr>
        <w:t xml:space="preserve">b) </w:t>
      </w:r>
      <w:bookmarkStart w:id="1731" w:name="paragraf-39.odsek-6.pismeno-b.text"/>
      <w:bookmarkEnd w:id="1730"/>
      <w:r>
        <w:rPr>
          <w:rFonts w:ascii="Times New Roman" w:hAnsi="Times New Roman"/>
          <w:color w:val="000000"/>
        </w:rPr>
        <w:t xml:space="preserve">počet kontrolovaných vozidiel v členení na vozidlá evidované v Slovenskej republike, evidované v členskom štáte sídla dopravcu a evidované v treťom štáte, </w:t>
      </w:r>
      <w:bookmarkEnd w:id="1731"/>
    </w:p>
    <w:p w:rsidR="00745F15" w:rsidRDefault="002877C5">
      <w:pPr>
        <w:spacing w:before="225" w:after="225" w:line="264" w:lineRule="auto"/>
        <w:ind w:left="420"/>
      </w:pPr>
      <w:bookmarkStart w:id="1732" w:name="paragraf-39.odsek-6.pismeno-c"/>
      <w:bookmarkEnd w:id="1729"/>
      <w:r>
        <w:rPr>
          <w:rFonts w:ascii="Times New Roman" w:hAnsi="Times New Roman"/>
          <w:color w:val="000000"/>
        </w:rPr>
        <w:t xml:space="preserve"> </w:t>
      </w:r>
      <w:bookmarkStart w:id="1733" w:name="paragraf-39.odsek-6.pismeno-c.oznacenie"/>
      <w:r>
        <w:rPr>
          <w:rFonts w:ascii="Times New Roman" w:hAnsi="Times New Roman"/>
          <w:color w:val="000000"/>
        </w:rPr>
        <w:t xml:space="preserve">c) </w:t>
      </w:r>
      <w:bookmarkStart w:id="1734" w:name="paragraf-39.odsek-6.pismeno-c.text"/>
      <w:bookmarkEnd w:id="1733"/>
      <w:r>
        <w:rPr>
          <w:rFonts w:ascii="Times New Roman" w:hAnsi="Times New Roman"/>
          <w:color w:val="000000"/>
        </w:rPr>
        <w:t xml:space="preserve">počet a druhy zistených priestupkov a iných správnych deliktov a </w:t>
      </w:r>
      <w:bookmarkEnd w:id="1734"/>
    </w:p>
    <w:p w:rsidR="00745F15" w:rsidRDefault="002877C5">
      <w:pPr>
        <w:spacing w:before="225" w:after="225" w:line="264" w:lineRule="auto"/>
        <w:ind w:left="420"/>
      </w:pPr>
      <w:bookmarkStart w:id="1735" w:name="paragraf-39.odsek-6.pismeno-d"/>
      <w:bookmarkEnd w:id="1732"/>
      <w:r>
        <w:rPr>
          <w:rFonts w:ascii="Times New Roman" w:hAnsi="Times New Roman"/>
          <w:color w:val="000000"/>
        </w:rPr>
        <w:t xml:space="preserve"> </w:t>
      </w:r>
      <w:bookmarkStart w:id="1736" w:name="paragraf-39.odsek-6.pismeno-d.oznacenie"/>
      <w:r>
        <w:rPr>
          <w:rFonts w:ascii="Times New Roman" w:hAnsi="Times New Roman"/>
          <w:color w:val="000000"/>
        </w:rPr>
        <w:t xml:space="preserve">d) </w:t>
      </w:r>
      <w:bookmarkStart w:id="1737" w:name="paragraf-39.odsek-6.pismeno-d.text"/>
      <w:bookmarkEnd w:id="1736"/>
      <w:r>
        <w:rPr>
          <w:rFonts w:ascii="Times New Roman" w:hAnsi="Times New Roman"/>
          <w:color w:val="000000"/>
        </w:rPr>
        <w:t xml:space="preserve">počet a druhy uložených sankcií. </w:t>
      </w:r>
      <w:bookmarkEnd w:id="1737"/>
    </w:p>
    <w:p w:rsidR="00745F15" w:rsidRDefault="002877C5">
      <w:pPr>
        <w:spacing w:before="225" w:after="225" w:line="264" w:lineRule="auto"/>
        <w:ind w:left="345"/>
      </w:pPr>
      <w:bookmarkStart w:id="1738" w:name="paragraf-39.odsek-7"/>
      <w:bookmarkEnd w:id="1735"/>
      <w:bookmarkEnd w:id="1723"/>
      <w:r>
        <w:rPr>
          <w:rFonts w:ascii="Times New Roman" w:hAnsi="Times New Roman"/>
          <w:color w:val="000000"/>
        </w:rPr>
        <w:t xml:space="preserve"> </w:t>
      </w:r>
      <w:bookmarkStart w:id="1739" w:name="paragraf-39.odsek-7.oznacenie"/>
      <w:r>
        <w:rPr>
          <w:rFonts w:ascii="Times New Roman" w:hAnsi="Times New Roman"/>
          <w:color w:val="000000"/>
        </w:rPr>
        <w:t xml:space="preserve">(7) </w:t>
      </w:r>
      <w:bookmarkStart w:id="1740" w:name="paragraf-39.odsek-7.text"/>
      <w:bookmarkEnd w:id="1739"/>
      <w:r>
        <w:rPr>
          <w:rFonts w:ascii="Times New Roman" w:hAnsi="Times New Roman"/>
          <w:color w:val="000000"/>
        </w:rPr>
        <w:t xml:space="preserve">Kontrolný orgán každoročne do 31. marca spracúva podklady do správy o porušeniach a pokutách pri výkone kontroly prepravy nebezpečných vecí na cestách za uplynulý kalendárny rok a zasiela ich ministerstvu. </w:t>
      </w:r>
      <w:bookmarkEnd w:id="1740"/>
    </w:p>
    <w:bookmarkEnd w:id="1738"/>
    <w:bookmarkEnd w:id="1706"/>
    <w:bookmarkEnd w:id="1433"/>
    <w:p w:rsidR="00745F15" w:rsidRDefault="00745F15">
      <w:pPr>
        <w:spacing w:after="0"/>
        <w:ind w:left="120"/>
      </w:pPr>
    </w:p>
    <w:p w:rsidR="00745F15" w:rsidRDefault="002877C5">
      <w:pPr>
        <w:spacing w:before="300" w:after="0" w:line="264" w:lineRule="auto"/>
        <w:ind w:left="195"/>
      </w:pPr>
      <w:bookmarkStart w:id="1741" w:name="predpis.cast-stvrta.oznacenie"/>
      <w:bookmarkStart w:id="1742" w:name="predpis.cast-stvrta"/>
      <w:r>
        <w:rPr>
          <w:rFonts w:ascii="Times New Roman" w:hAnsi="Times New Roman"/>
          <w:color w:val="000000"/>
        </w:rPr>
        <w:t xml:space="preserve"> ŠTVRTÁ ČASŤ </w:t>
      </w:r>
    </w:p>
    <w:p w:rsidR="00745F15" w:rsidRDefault="002877C5">
      <w:pPr>
        <w:spacing w:after="0" w:line="264" w:lineRule="auto"/>
        <w:ind w:left="195"/>
      </w:pPr>
      <w:bookmarkStart w:id="1743" w:name="predpis.cast-stvrta.nadpis"/>
      <w:bookmarkEnd w:id="1741"/>
      <w:r>
        <w:rPr>
          <w:rFonts w:ascii="Times New Roman" w:hAnsi="Times New Roman"/>
          <w:b/>
          <w:color w:val="000000"/>
        </w:rPr>
        <w:t xml:space="preserve"> VEREJNÁ SPRÁVA </w:t>
      </w:r>
    </w:p>
    <w:p w:rsidR="00745F15" w:rsidRDefault="002877C5">
      <w:pPr>
        <w:spacing w:before="225" w:after="225" w:line="264" w:lineRule="auto"/>
        <w:ind w:left="270"/>
        <w:jc w:val="center"/>
      </w:pPr>
      <w:bookmarkStart w:id="1744" w:name="paragraf-40.oznacenie"/>
      <w:bookmarkStart w:id="1745" w:name="paragraf-40"/>
      <w:bookmarkEnd w:id="1743"/>
      <w:r>
        <w:rPr>
          <w:rFonts w:ascii="Times New Roman" w:hAnsi="Times New Roman"/>
          <w:b/>
          <w:color w:val="000000"/>
        </w:rPr>
        <w:t xml:space="preserve"> § 40 </w:t>
      </w:r>
    </w:p>
    <w:p w:rsidR="00745F15" w:rsidRDefault="002877C5">
      <w:pPr>
        <w:spacing w:before="225" w:after="225" w:line="264" w:lineRule="auto"/>
        <w:ind w:left="270"/>
        <w:jc w:val="center"/>
      </w:pPr>
      <w:bookmarkStart w:id="1746" w:name="paragraf-40.nadpis"/>
      <w:bookmarkEnd w:id="1744"/>
      <w:r>
        <w:rPr>
          <w:rFonts w:ascii="Times New Roman" w:hAnsi="Times New Roman"/>
          <w:b/>
          <w:color w:val="000000"/>
        </w:rPr>
        <w:t xml:space="preserve"> Základné ustanovenia </w:t>
      </w:r>
    </w:p>
    <w:p w:rsidR="00745F15" w:rsidRDefault="002877C5">
      <w:pPr>
        <w:spacing w:before="225" w:after="225" w:line="264" w:lineRule="auto"/>
        <w:ind w:left="345"/>
      </w:pPr>
      <w:bookmarkStart w:id="1747" w:name="paragraf-40.odsek-1"/>
      <w:bookmarkEnd w:id="1746"/>
      <w:r>
        <w:rPr>
          <w:rFonts w:ascii="Times New Roman" w:hAnsi="Times New Roman"/>
          <w:color w:val="000000"/>
        </w:rPr>
        <w:t xml:space="preserve"> </w:t>
      </w:r>
      <w:bookmarkStart w:id="1748" w:name="paragraf-40.odsek-1.oznacenie"/>
      <w:r>
        <w:rPr>
          <w:rFonts w:ascii="Times New Roman" w:hAnsi="Times New Roman"/>
          <w:color w:val="000000"/>
        </w:rPr>
        <w:t xml:space="preserve">(1) </w:t>
      </w:r>
      <w:bookmarkStart w:id="1749" w:name="paragraf-40.odsek-1.text"/>
      <w:bookmarkEnd w:id="1748"/>
      <w:r>
        <w:rPr>
          <w:rFonts w:ascii="Times New Roman" w:hAnsi="Times New Roman"/>
          <w:color w:val="000000"/>
        </w:rPr>
        <w:t xml:space="preserve">Verejnú správu v cestnej doprave vykonávajú dopravné správne orgány a orgány odborného dozoru. </w:t>
      </w:r>
      <w:bookmarkEnd w:id="1749"/>
    </w:p>
    <w:p w:rsidR="00745F15" w:rsidRDefault="002877C5">
      <w:pPr>
        <w:spacing w:after="0" w:line="264" w:lineRule="auto"/>
        <w:ind w:left="345"/>
      </w:pPr>
      <w:bookmarkStart w:id="1750" w:name="paragraf-40.odsek-2"/>
      <w:bookmarkEnd w:id="1747"/>
      <w:r>
        <w:rPr>
          <w:rFonts w:ascii="Times New Roman" w:hAnsi="Times New Roman"/>
          <w:color w:val="000000"/>
        </w:rPr>
        <w:t xml:space="preserve"> </w:t>
      </w:r>
      <w:bookmarkStart w:id="1751" w:name="paragraf-40.odsek-2.oznacenie"/>
      <w:r>
        <w:rPr>
          <w:rFonts w:ascii="Times New Roman" w:hAnsi="Times New Roman"/>
          <w:color w:val="000000"/>
        </w:rPr>
        <w:t xml:space="preserve">(2) </w:t>
      </w:r>
      <w:bookmarkStart w:id="1752" w:name="paragraf-40.odsek-2.text"/>
      <w:bookmarkEnd w:id="1751"/>
      <w:r>
        <w:rPr>
          <w:rFonts w:ascii="Times New Roman" w:hAnsi="Times New Roman"/>
          <w:color w:val="000000"/>
        </w:rPr>
        <w:t xml:space="preserve">Dopravnými správnymi orgánmi sú: </w:t>
      </w:r>
      <w:bookmarkEnd w:id="1752"/>
    </w:p>
    <w:p w:rsidR="00745F15" w:rsidRDefault="002877C5">
      <w:pPr>
        <w:spacing w:before="225" w:after="225" w:line="264" w:lineRule="auto"/>
        <w:ind w:left="420"/>
      </w:pPr>
      <w:bookmarkStart w:id="1753" w:name="paragraf-40.odsek-2.pismeno-a"/>
      <w:r>
        <w:rPr>
          <w:rFonts w:ascii="Times New Roman" w:hAnsi="Times New Roman"/>
          <w:color w:val="000000"/>
        </w:rPr>
        <w:t xml:space="preserve"> </w:t>
      </w:r>
      <w:bookmarkStart w:id="1754" w:name="paragraf-40.odsek-2.pismeno-a.oznacenie"/>
      <w:r>
        <w:rPr>
          <w:rFonts w:ascii="Times New Roman" w:hAnsi="Times New Roman"/>
          <w:color w:val="000000"/>
        </w:rPr>
        <w:t xml:space="preserve">a) </w:t>
      </w:r>
      <w:bookmarkStart w:id="1755" w:name="paragraf-40.odsek-2.pismeno-a.text"/>
      <w:bookmarkEnd w:id="1754"/>
      <w:r>
        <w:rPr>
          <w:rFonts w:ascii="Times New Roman" w:hAnsi="Times New Roman"/>
          <w:color w:val="000000"/>
        </w:rPr>
        <w:t xml:space="preserve">ministerstvo, </w:t>
      </w:r>
      <w:bookmarkEnd w:id="1755"/>
    </w:p>
    <w:p w:rsidR="00745F15" w:rsidRDefault="002877C5">
      <w:pPr>
        <w:spacing w:before="225" w:after="225" w:line="264" w:lineRule="auto"/>
        <w:ind w:left="420"/>
      </w:pPr>
      <w:bookmarkStart w:id="1756" w:name="paragraf-40.odsek-2.pismeno-b"/>
      <w:bookmarkEnd w:id="1753"/>
      <w:r>
        <w:rPr>
          <w:rFonts w:ascii="Times New Roman" w:hAnsi="Times New Roman"/>
          <w:color w:val="000000"/>
        </w:rPr>
        <w:t xml:space="preserve"> </w:t>
      </w:r>
      <w:bookmarkStart w:id="1757" w:name="paragraf-40.odsek-2.pismeno-b.oznacenie"/>
      <w:r>
        <w:rPr>
          <w:rFonts w:ascii="Times New Roman" w:hAnsi="Times New Roman"/>
          <w:color w:val="000000"/>
        </w:rPr>
        <w:t xml:space="preserve">b) </w:t>
      </w:r>
      <w:bookmarkStart w:id="1758" w:name="paragraf-40.odsek-2.pismeno-b.text"/>
      <w:bookmarkEnd w:id="1757"/>
      <w:r>
        <w:rPr>
          <w:rFonts w:ascii="Times New Roman" w:hAnsi="Times New Roman"/>
          <w:color w:val="000000"/>
        </w:rPr>
        <w:t xml:space="preserve">okresné úrady v sídlach krajov, </w:t>
      </w:r>
      <w:bookmarkEnd w:id="1758"/>
    </w:p>
    <w:p w:rsidR="00745F15" w:rsidRDefault="002877C5">
      <w:pPr>
        <w:spacing w:before="225" w:after="225" w:line="264" w:lineRule="auto"/>
        <w:ind w:left="420"/>
      </w:pPr>
      <w:bookmarkStart w:id="1759" w:name="paragraf-40.odsek-2.pismeno-c"/>
      <w:bookmarkEnd w:id="1756"/>
      <w:r>
        <w:rPr>
          <w:rFonts w:ascii="Times New Roman" w:hAnsi="Times New Roman"/>
          <w:color w:val="000000"/>
        </w:rPr>
        <w:t xml:space="preserve"> </w:t>
      </w:r>
      <w:bookmarkStart w:id="1760" w:name="paragraf-40.odsek-2.pismeno-c.oznacenie"/>
      <w:r>
        <w:rPr>
          <w:rFonts w:ascii="Times New Roman" w:hAnsi="Times New Roman"/>
          <w:color w:val="000000"/>
        </w:rPr>
        <w:t xml:space="preserve">c) </w:t>
      </w:r>
      <w:bookmarkStart w:id="1761" w:name="paragraf-40.odsek-2.pismeno-c.text"/>
      <w:bookmarkEnd w:id="1760"/>
      <w:r>
        <w:rPr>
          <w:rFonts w:ascii="Times New Roman" w:hAnsi="Times New Roman"/>
          <w:color w:val="000000"/>
        </w:rPr>
        <w:t xml:space="preserve">vyššie územné celky, </w:t>
      </w:r>
      <w:bookmarkEnd w:id="1761"/>
    </w:p>
    <w:p w:rsidR="00745F15" w:rsidRDefault="002877C5">
      <w:pPr>
        <w:spacing w:before="225" w:after="225" w:line="264" w:lineRule="auto"/>
        <w:ind w:left="420"/>
      </w:pPr>
      <w:bookmarkStart w:id="1762" w:name="paragraf-40.odsek-2.pismeno-d"/>
      <w:bookmarkEnd w:id="1759"/>
      <w:r>
        <w:rPr>
          <w:rFonts w:ascii="Times New Roman" w:hAnsi="Times New Roman"/>
          <w:color w:val="000000"/>
        </w:rPr>
        <w:t xml:space="preserve"> </w:t>
      </w:r>
      <w:bookmarkStart w:id="1763" w:name="paragraf-40.odsek-2.pismeno-d.oznacenie"/>
      <w:r>
        <w:rPr>
          <w:rFonts w:ascii="Times New Roman" w:hAnsi="Times New Roman"/>
          <w:color w:val="000000"/>
        </w:rPr>
        <w:t xml:space="preserve">d) </w:t>
      </w:r>
      <w:bookmarkStart w:id="1764" w:name="paragraf-40.odsek-2.pismeno-d.text"/>
      <w:bookmarkEnd w:id="1763"/>
      <w:r>
        <w:rPr>
          <w:rFonts w:ascii="Times New Roman" w:hAnsi="Times New Roman"/>
          <w:color w:val="000000"/>
        </w:rPr>
        <w:t xml:space="preserve">obce. </w:t>
      </w:r>
      <w:bookmarkEnd w:id="1764"/>
    </w:p>
    <w:p w:rsidR="00745F15" w:rsidRDefault="002877C5">
      <w:pPr>
        <w:spacing w:after="0" w:line="264" w:lineRule="auto"/>
        <w:ind w:left="345"/>
      </w:pPr>
      <w:bookmarkStart w:id="1765" w:name="paragraf-40.odsek-3"/>
      <w:bookmarkEnd w:id="1762"/>
      <w:bookmarkEnd w:id="1750"/>
      <w:r>
        <w:rPr>
          <w:rFonts w:ascii="Times New Roman" w:hAnsi="Times New Roman"/>
          <w:color w:val="000000"/>
        </w:rPr>
        <w:t xml:space="preserve"> </w:t>
      </w:r>
      <w:bookmarkStart w:id="1766" w:name="paragraf-40.odsek-3.oznacenie"/>
      <w:r>
        <w:rPr>
          <w:rFonts w:ascii="Times New Roman" w:hAnsi="Times New Roman"/>
          <w:color w:val="000000"/>
        </w:rPr>
        <w:t xml:space="preserve">(3) </w:t>
      </w:r>
      <w:bookmarkStart w:id="1767" w:name="paragraf-40.odsek-3.text"/>
      <w:bookmarkEnd w:id="1766"/>
      <w:r>
        <w:rPr>
          <w:rFonts w:ascii="Times New Roman" w:hAnsi="Times New Roman"/>
          <w:color w:val="000000"/>
        </w:rPr>
        <w:t xml:space="preserve">Orgánmi odborného dozoru sú: </w:t>
      </w:r>
      <w:bookmarkEnd w:id="1767"/>
    </w:p>
    <w:p w:rsidR="00745F15" w:rsidRDefault="002877C5">
      <w:pPr>
        <w:spacing w:before="225" w:after="225" w:line="264" w:lineRule="auto"/>
        <w:ind w:left="420"/>
      </w:pPr>
      <w:bookmarkStart w:id="1768" w:name="paragraf-40.odsek-3.pismeno-a"/>
      <w:r>
        <w:rPr>
          <w:rFonts w:ascii="Times New Roman" w:hAnsi="Times New Roman"/>
          <w:color w:val="000000"/>
        </w:rPr>
        <w:t xml:space="preserve"> </w:t>
      </w:r>
      <w:bookmarkStart w:id="1769" w:name="paragraf-40.odsek-3.pismeno-a.oznacenie"/>
      <w:r>
        <w:rPr>
          <w:rFonts w:ascii="Times New Roman" w:hAnsi="Times New Roman"/>
          <w:color w:val="000000"/>
        </w:rPr>
        <w:t xml:space="preserve">a) </w:t>
      </w:r>
      <w:bookmarkStart w:id="1770" w:name="paragraf-40.odsek-3.pismeno-a.text"/>
      <w:bookmarkEnd w:id="1769"/>
      <w:r>
        <w:rPr>
          <w:rFonts w:ascii="Times New Roman" w:hAnsi="Times New Roman"/>
          <w:color w:val="000000"/>
        </w:rPr>
        <w:t xml:space="preserve">dopravné správne orgány, </w:t>
      </w:r>
      <w:bookmarkEnd w:id="1770"/>
    </w:p>
    <w:p w:rsidR="00745F15" w:rsidRDefault="002877C5">
      <w:pPr>
        <w:spacing w:before="225" w:after="225" w:line="264" w:lineRule="auto"/>
        <w:ind w:left="420"/>
      </w:pPr>
      <w:bookmarkStart w:id="1771" w:name="paragraf-40.odsek-3.pismeno-b"/>
      <w:bookmarkEnd w:id="1768"/>
      <w:r>
        <w:rPr>
          <w:rFonts w:ascii="Times New Roman" w:hAnsi="Times New Roman"/>
          <w:color w:val="000000"/>
        </w:rPr>
        <w:t xml:space="preserve"> </w:t>
      </w:r>
      <w:bookmarkStart w:id="1772" w:name="paragraf-40.odsek-3.pismeno-b.oznacenie"/>
      <w:r>
        <w:rPr>
          <w:rFonts w:ascii="Times New Roman" w:hAnsi="Times New Roman"/>
          <w:color w:val="000000"/>
        </w:rPr>
        <w:t xml:space="preserve">b) </w:t>
      </w:r>
      <w:bookmarkStart w:id="1773" w:name="paragraf-40.odsek-3.pismeno-b.text"/>
      <w:bookmarkEnd w:id="1772"/>
      <w:r>
        <w:rPr>
          <w:rFonts w:ascii="Times New Roman" w:hAnsi="Times New Roman"/>
          <w:color w:val="000000"/>
        </w:rPr>
        <w:t xml:space="preserve">Policajný zbor a </w:t>
      </w:r>
      <w:bookmarkEnd w:id="1773"/>
    </w:p>
    <w:p w:rsidR="00745F15" w:rsidRDefault="002877C5">
      <w:pPr>
        <w:spacing w:before="225" w:after="225" w:line="264" w:lineRule="auto"/>
        <w:ind w:left="420"/>
      </w:pPr>
      <w:bookmarkStart w:id="1774" w:name="paragraf-40.odsek-3.pismeno-c"/>
      <w:bookmarkEnd w:id="1771"/>
      <w:r>
        <w:rPr>
          <w:rFonts w:ascii="Times New Roman" w:hAnsi="Times New Roman"/>
          <w:color w:val="000000"/>
        </w:rPr>
        <w:t xml:space="preserve"> </w:t>
      </w:r>
      <w:bookmarkStart w:id="1775" w:name="paragraf-40.odsek-3.pismeno-c.oznacenie"/>
      <w:r>
        <w:rPr>
          <w:rFonts w:ascii="Times New Roman" w:hAnsi="Times New Roman"/>
          <w:color w:val="000000"/>
        </w:rPr>
        <w:t xml:space="preserve">c) </w:t>
      </w:r>
      <w:bookmarkStart w:id="1776" w:name="paragraf-40.odsek-3.pismeno-c.text"/>
      <w:bookmarkEnd w:id="1775"/>
      <w:r>
        <w:rPr>
          <w:rFonts w:ascii="Times New Roman" w:hAnsi="Times New Roman"/>
          <w:color w:val="000000"/>
        </w:rPr>
        <w:t xml:space="preserve">colné orgány. </w:t>
      </w:r>
      <w:bookmarkEnd w:id="1776"/>
    </w:p>
    <w:p w:rsidR="00745F15" w:rsidRDefault="002877C5">
      <w:pPr>
        <w:spacing w:before="225" w:after="225" w:line="264" w:lineRule="auto"/>
        <w:ind w:left="270"/>
        <w:jc w:val="center"/>
      </w:pPr>
      <w:bookmarkStart w:id="1777" w:name="paragraf-41.oznacenie"/>
      <w:bookmarkStart w:id="1778" w:name="paragraf-41"/>
      <w:bookmarkEnd w:id="1774"/>
      <w:bookmarkEnd w:id="1765"/>
      <w:bookmarkEnd w:id="1745"/>
      <w:r>
        <w:rPr>
          <w:rFonts w:ascii="Times New Roman" w:hAnsi="Times New Roman"/>
          <w:b/>
          <w:color w:val="000000"/>
        </w:rPr>
        <w:t xml:space="preserve"> § 41 </w:t>
      </w:r>
    </w:p>
    <w:p w:rsidR="00745F15" w:rsidRDefault="002877C5">
      <w:pPr>
        <w:spacing w:before="225" w:after="225" w:line="264" w:lineRule="auto"/>
        <w:ind w:left="270"/>
        <w:jc w:val="center"/>
      </w:pPr>
      <w:bookmarkStart w:id="1779" w:name="paragraf-41.nadpis"/>
      <w:bookmarkEnd w:id="1777"/>
      <w:r>
        <w:rPr>
          <w:rFonts w:ascii="Times New Roman" w:hAnsi="Times New Roman"/>
          <w:b/>
          <w:color w:val="000000"/>
        </w:rPr>
        <w:t xml:space="preserve"> Ministerstvo </w:t>
      </w:r>
    </w:p>
    <w:p w:rsidR="00745F15" w:rsidRDefault="002877C5">
      <w:pPr>
        <w:spacing w:after="0" w:line="264" w:lineRule="auto"/>
        <w:ind w:left="345"/>
      </w:pPr>
      <w:bookmarkStart w:id="1780" w:name="paragraf-41.odsek-1"/>
      <w:bookmarkEnd w:id="1779"/>
      <w:r>
        <w:rPr>
          <w:rFonts w:ascii="Times New Roman" w:hAnsi="Times New Roman"/>
          <w:color w:val="000000"/>
        </w:rPr>
        <w:t xml:space="preserve"> </w:t>
      </w:r>
      <w:bookmarkStart w:id="1781" w:name="paragraf-41.odsek-1.oznacenie"/>
      <w:r>
        <w:rPr>
          <w:rFonts w:ascii="Times New Roman" w:hAnsi="Times New Roman"/>
          <w:color w:val="000000"/>
        </w:rPr>
        <w:t xml:space="preserve">(1) </w:t>
      </w:r>
      <w:bookmarkStart w:id="1782" w:name="paragraf-41.odsek-1.text"/>
      <w:bookmarkEnd w:id="1781"/>
      <w:r>
        <w:rPr>
          <w:rFonts w:ascii="Times New Roman" w:hAnsi="Times New Roman"/>
          <w:color w:val="000000"/>
        </w:rPr>
        <w:t xml:space="preserve">Ministerstvo </w:t>
      </w:r>
      <w:bookmarkEnd w:id="1782"/>
    </w:p>
    <w:p w:rsidR="00745F15" w:rsidRDefault="002877C5">
      <w:pPr>
        <w:spacing w:before="225" w:after="225" w:line="264" w:lineRule="auto"/>
        <w:ind w:left="420"/>
      </w:pPr>
      <w:bookmarkStart w:id="1783" w:name="paragraf-41.odsek-1.pismeno-a"/>
      <w:r>
        <w:rPr>
          <w:rFonts w:ascii="Times New Roman" w:hAnsi="Times New Roman"/>
          <w:color w:val="000000"/>
        </w:rPr>
        <w:t xml:space="preserve"> </w:t>
      </w:r>
      <w:bookmarkStart w:id="1784" w:name="paragraf-41.odsek-1.pismeno-a.oznacenie"/>
      <w:r>
        <w:rPr>
          <w:rFonts w:ascii="Times New Roman" w:hAnsi="Times New Roman"/>
          <w:color w:val="000000"/>
        </w:rPr>
        <w:t xml:space="preserve">a) </w:t>
      </w:r>
      <w:bookmarkStart w:id="1785" w:name="paragraf-41.odsek-1.pismeno-a.text"/>
      <w:bookmarkEnd w:id="1784"/>
      <w:r>
        <w:rPr>
          <w:rFonts w:ascii="Times New Roman" w:hAnsi="Times New Roman"/>
          <w:color w:val="000000"/>
        </w:rPr>
        <w:t xml:space="preserve">vypracúva a predkladá vláde Slovenskej republiky koncepcie a rozvojové programy v oblasti podnikania v cestnej doprave a účasti Slovenskej republiky na medzinárodnej cestnej doprave, </w:t>
      </w:r>
      <w:bookmarkEnd w:id="1785"/>
    </w:p>
    <w:p w:rsidR="00745F15" w:rsidRDefault="002877C5">
      <w:pPr>
        <w:spacing w:before="225" w:after="225" w:line="264" w:lineRule="auto"/>
        <w:ind w:left="420"/>
      </w:pPr>
      <w:bookmarkStart w:id="1786" w:name="paragraf-41.odsek-1.pismeno-b"/>
      <w:bookmarkEnd w:id="1783"/>
      <w:r>
        <w:rPr>
          <w:rFonts w:ascii="Times New Roman" w:hAnsi="Times New Roman"/>
          <w:color w:val="000000"/>
        </w:rPr>
        <w:t xml:space="preserve"> </w:t>
      </w:r>
      <w:bookmarkStart w:id="1787" w:name="paragraf-41.odsek-1.pismeno-b.oznacenie"/>
      <w:r>
        <w:rPr>
          <w:rFonts w:ascii="Times New Roman" w:hAnsi="Times New Roman"/>
          <w:color w:val="000000"/>
        </w:rPr>
        <w:t xml:space="preserve">b) </w:t>
      </w:r>
      <w:bookmarkEnd w:id="1787"/>
      <w:r>
        <w:rPr>
          <w:rFonts w:ascii="Times New Roman" w:hAnsi="Times New Roman"/>
          <w:color w:val="000000"/>
        </w:rPr>
        <w:t>vydáva povolenia na medzinárodnú pravidelnú dopravu;</w:t>
      </w:r>
      <w:hyperlink w:anchor="poznamky.poznamka-50">
        <w:r>
          <w:rPr>
            <w:rFonts w:ascii="Times New Roman" w:hAnsi="Times New Roman"/>
            <w:color w:val="000000"/>
            <w:sz w:val="18"/>
            <w:vertAlign w:val="superscript"/>
          </w:rPr>
          <w:t>50</w:t>
        </w:r>
        <w:r>
          <w:rPr>
            <w:rFonts w:ascii="Times New Roman" w:hAnsi="Times New Roman"/>
            <w:color w:val="0000FF"/>
            <w:u w:val="single"/>
          </w:rPr>
          <w:t>)</w:t>
        </w:r>
      </w:hyperlink>
      <w:bookmarkStart w:id="1788" w:name="paragraf-41.odsek-1.pismeno-b.text"/>
      <w:r>
        <w:rPr>
          <w:rFonts w:ascii="Times New Roman" w:hAnsi="Times New Roman"/>
          <w:color w:val="000000"/>
        </w:rPr>
        <w:t xml:space="preserve"> zoznam vydaných povolení a licencií Spoločenstva zverejňuje na svojom webovom sídle, </w:t>
      </w:r>
      <w:bookmarkEnd w:id="1788"/>
    </w:p>
    <w:p w:rsidR="00745F15" w:rsidRDefault="002877C5">
      <w:pPr>
        <w:spacing w:before="225" w:after="225" w:line="264" w:lineRule="auto"/>
        <w:ind w:left="420"/>
      </w:pPr>
      <w:bookmarkStart w:id="1789" w:name="paragraf-41.odsek-1.pismeno-c"/>
      <w:bookmarkEnd w:id="1786"/>
      <w:r>
        <w:rPr>
          <w:rFonts w:ascii="Times New Roman" w:hAnsi="Times New Roman"/>
          <w:color w:val="000000"/>
        </w:rPr>
        <w:lastRenderedPageBreak/>
        <w:t xml:space="preserve"> </w:t>
      </w:r>
      <w:bookmarkStart w:id="1790" w:name="paragraf-41.odsek-1.pismeno-c.oznacenie"/>
      <w:r>
        <w:rPr>
          <w:rFonts w:ascii="Times New Roman" w:hAnsi="Times New Roman"/>
          <w:color w:val="000000"/>
        </w:rPr>
        <w:t xml:space="preserve">c) </w:t>
      </w:r>
      <w:bookmarkStart w:id="1791" w:name="paragraf-41.odsek-1.pismeno-c.text"/>
      <w:bookmarkEnd w:id="1790"/>
      <w:r>
        <w:rPr>
          <w:rFonts w:ascii="Times New Roman" w:hAnsi="Times New Roman"/>
          <w:color w:val="000000"/>
        </w:rPr>
        <w:t xml:space="preserve">udeľuje a odníma dopravné licencie na zriadenie autobusovej linky v medzinárodnej pravidelnej doprave, </w:t>
      </w:r>
      <w:bookmarkEnd w:id="1791"/>
    </w:p>
    <w:p w:rsidR="00745F15" w:rsidRDefault="002877C5">
      <w:pPr>
        <w:spacing w:before="225" w:after="225" w:line="264" w:lineRule="auto"/>
        <w:ind w:left="420"/>
      </w:pPr>
      <w:bookmarkStart w:id="1792" w:name="paragraf-41.odsek-1.pismeno-d"/>
      <w:bookmarkEnd w:id="1789"/>
      <w:r>
        <w:rPr>
          <w:rFonts w:ascii="Times New Roman" w:hAnsi="Times New Roman"/>
          <w:color w:val="000000"/>
        </w:rPr>
        <w:t xml:space="preserve"> </w:t>
      </w:r>
      <w:bookmarkStart w:id="1793" w:name="paragraf-41.odsek-1.pismeno-d.oznacenie"/>
      <w:r>
        <w:rPr>
          <w:rFonts w:ascii="Times New Roman" w:hAnsi="Times New Roman"/>
          <w:color w:val="000000"/>
        </w:rPr>
        <w:t xml:space="preserve">d) </w:t>
      </w:r>
      <w:bookmarkStart w:id="1794" w:name="paragraf-41.odsek-1.pismeno-d.text"/>
      <w:bookmarkEnd w:id="1793"/>
      <w:r>
        <w:rPr>
          <w:rFonts w:ascii="Times New Roman" w:hAnsi="Times New Roman"/>
          <w:color w:val="000000"/>
        </w:rPr>
        <w:t xml:space="preserve">schvaľuje cestovné poriadky v medzinárodnej pravidelnej doprave, </w:t>
      </w:r>
      <w:bookmarkEnd w:id="1794"/>
    </w:p>
    <w:p w:rsidR="00745F15" w:rsidRDefault="002877C5">
      <w:pPr>
        <w:spacing w:before="225" w:after="225" w:line="264" w:lineRule="auto"/>
        <w:ind w:left="420"/>
      </w:pPr>
      <w:bookmarkStart w:id="1795" w:name="paragraf-41.odsek-1.pismeno-e"/>
      <w:bookmarkEnd w:id="1792"/>
      <w:r>
        <w:rPr>
          <w:rFonts w:ascii="Times New Roman" w:hAnsi="Times New Roman"/>
          <w:color w:val="000000"/>
        </w:rPr>
        <w:t xml:space="preserve"> </w:t>
      </w:r>
      <w:bookmarkStart w:id="1796" w:name="paragraf-41.odsek-1.pismeno-e.oznacenie"/>
      <w:r>
        <w:rPr>
          <w:rFonts w:ascii="Times New Roman" w:hAnsi="Times New Roman"/>
          <w:color w:val="000000"/>
        </w:rPr>
        <w:t xml:space="preserve">e) </w:t>
      </w:r>
      <w:bookmarkStart w:id="1797" w:name="paragraf-41.odsek-1.pismeno-e.text"/>
      <w:bookmarkEnd w:id="1796"/>
      <w:r>
        <w:rPr>
          <w:rFonts w:ascii="Times New Roman" w:hAnsi="Times New Roman"/>
          <w:color w:val="000000"/>
        </w:rPr>
        <w:t xml:space="preserve">prideľuje orgánom iných štátov prepravné povolenia umožňujúce ich dopravcom uskutočňovať prepravy na územie, z územia alebo cez územie Slovenskej republiky a rozhoduje, v ktorých prípadoch možno prepravu na územie, z územia alebo cez územie Slovenskej republiky uskutočniť bez prepravného povolenia, </w:t>
      </w:r>
      <w:bookmarkEnd w:id="1797"/>
    </w:p>
    <w:p w:rsidR="00745F15" w:rsidRDefault="002877C5">
      <w:pPr>
        <w:spacing w:before="225" w:after="225" w:line="264" w:lineRule="auto"/>
        <w:ind w:left="420"/>
      </w:pPr>
      <w:bookmarkStart w:id="1798" w:name="paragraf-41.odsek-1.pismeno-f"/>
      <w:bookmarkEnd w:id="1795"/>
      <w:r>
        <w:rPr>
          <w:rFonts w:ascii="Times New Roman" w:hAnsi="Times New Roman"/>
          <w:color w:val="000000"/>
        </w:rPr>
        <w:t xml:space="preserve"> </w:t>
      </w:r>
      <w:bookmarkStart w:id="1799" w:name="paragraf-41.odsek-1.pismeno-f.oznacenie"/>
      <w:r>
        <w:rPr>
          <w:rFonts w:ascii="Times New Roman" w:hAnsi="Times New Roman"/>
          <w:color w:val="000000"/>
        </w:rPr>
        <w:t xml:space="preserve">f) </w:t>
      </w:r>
      <w:bookmarkStart w:id="1800" w:name="paragraf-41.odsek-1.pismeno-f.text"/>
      <w:bookmarkEnd w:id="1799"/>
      <w:r>
        <w:rPr>
          <w:rFonts w:ascii="Times New Roman" w:hAnsi="Times New Roman"/>
          <w:color w:val="000000"/>
        </w:rPr>
        <w:t xml:space="preserve">odovzdáva prepravné povolenia pridelené príslušnými orgánmi iných štátov alebo medzinárodnou organizáciou vnútroštátnym dopravcom umožňujúce im uskutočniť prepravu na ich územie; ak ide o jednorazové prepravné povolenia, môže tým poveriť okresný úrad v sídle kraja, </w:t>
      </w:r>
      <w:bookmarkEnd w:id="1800"/>
    </w:p>
    <w:p w:rsidR="00745F15" w:rsidRDefault="002877C5">
      <w:pPr>
        <w:spacing w:before="225" w:after="225" w:line="264" w:lineRule="auto"/>
        <w:ind w:left="420"/>
      </w:pPr>
      <w:bookmarkStart w:id="1801" w:name="paragraf-41.odsek-1.pismeno-g"/>
      <w:bookmarkEnd w:id="1798"/>
      <w:r>
        <w:rPr>
          <w:rFonts w:ascii="Times New Roman" w:hAnsi="Times New Roman"/>
          <w:color w:val="000000"/>
        </w:rPr>
        <w:t xml:space="preserve"> </w:t>
      </w:r>
      <w:bookmarkStart w:id="1802" w:name="paragraf-41.odsek-1.pismeno-g.oznacenie"/>
      <w:r>
        <w:rPr>
          <w:rFonts w:ascii="Times New Roman" w:hAnsi="Times New Roman"/>
          <w:color w:val="000000"/>
        </w:rPr>
        <w:t xml:space="preserve">g) </w:t>
      </w:r>
      <w:bookmarkStart w:id="1803" w:name="paragraf-41.odsek-1.pismeno-g.text"/>
      <w:bookmarkEnd w:id="1802"/>
      <w:r>
        <w:rPr>
          <w:rFonts w:ascii="Times New Roman" w:hAnsi="Times New Roman"/>
          <w:color w:val="000000"/>
        </w:rPr>
        <w:t xml:space="preserve">je oprávnené zakázať dopravcovi so sídlom alebo s miestom podnikania v inom štáte prevádzkovať cestnú dopravu na území Slovenskej republiky, </w:t>
      </w:r>
      <w:bookmarkEnd w:id="1803"/>
    </w:p>
    <w:p w:rsidR="00745F15" w:rsidRDefault="002877C5">
      <w:pPr>
        <w:spacing w:before="225" w:after="225" w:line="264" w:lineRule="auto"/>
        <w:ind w:left="420"/>
      </w:pPr>
      <w:bookmarkStart w:id="1804" w:name="paragraf-41.odsek-1.pismeno-h"/>
      <w:bookmarkEnd w:id="1801"/>
      <w:r>
        <w:rPr>
          <w:rFonts w:ascii="Times New Roman" w:hAnsi="Times New Roman"/>
          <w:color w:val="000000"/>
        </w:rPr>
        <w:t xml:space="preserve"> </w:t>
      </w:r>
      <w:bookmarkStart w:id="1805" w:name="paragraf-41.odsek-1.pismeno-h.oznacenie"/>
      <w:r>
        <w:rPr>
          <w:rFonts w:ascii="Times New Roman" w:hAnsi="Times New Roman"/>
          <w:color w:val="000000"/>
        </w:rPr>
        <w:t xml:space="preserve">h) </w:t>
      </w:r>
      <w:bookmarkStart w:id="1806" w:name="paragraf-41.odsek-1.pismeno-h.text"/>
      <w:bookmarkEnd w:id="1805"/>
      <w:r>
        <w:rPr>
          <w:rFonts w:ascii="Times New Roman" w:hAnsi="Times New Roman"/>
          <w:color w:val="000000"/>
        </w:rPr>
        <w:t xml:space="preserve">povoľuje dopravcovi so sídlom alebo s miestom podnikania v inom štáte kabotážnu prepravu na území Slovenskej republiky v pravidelnej doprave a v nákladnej doprave a je oprávnené požadovať od Európskej komisie prijatie ochranného opatrenia, ak sa preukáže závažné narušenie dopravného trhu na území Slovenskej republiky alebo v niektorej jeho časti, </w:t>
      </w:r>
      <w:bookmarkEnd w:id="1806"/>
    </w:p>
    <w:p w:rsidR="00745F15" w:rsidRDefault="002877C5">
      <w:pPr>
        <w:spacing w:before="225" w:after="225" w:line="264" w:lineRule="auto"/>
        <w:ind w:left="420"/>
      </w:pPr>
      <w:bookmarkStart w:id="1807" w:name="paragraf-41.odsek-1.pismeno-i"/>
      <w:bookmarkEnd w:id="1804"/>
      <w:r>
        <w:rPr>
          <w:rFonts w:ascii="Times New Roman" w:hAnsi="Times New Roman"/>
          <w:color w:val="000000"/>
        </w:rPr>
        <w:t xml:space="preserve"> </w:t>
      </w:r>
      <w:bookmarkStart w:id="1808" w:name="paragraf-41.odsek-1.pismeno-i.oznacenie"/>
      <w:r>
        <w:rPr>
          <w:rFonts w:ascii="Times New Roman" w:hAnsi="Times New Roman"/>
          <w:color w:val="000000"/>
        </w:rPr>
        <w:t xml:space="preserve">i) </w:t>
      </w:r>
      <w:bookmarkEnd w:id="1808"/>
      <w:r>
        <w:rPr>
          <w:rFonts w:ascii="Times New Roman" w:hAnsi="Times New Roman"/>
          <w:color w:val="000000"/>
        </w:rPr>
        <w:t>plní úlohu kontaktného miesta zodpovedného za výmenu informácií s orgánmi ostatných členských štátov podľa osobitných predpisov</w:t>
      </w:r>
      <w:hyperlink w:anchor="poznamky.poznamka-51">
        <w:r>
          <w:rPr>
            <w:rFonts w:ascii="Times New Roman" w:hAnsi="Times New Roman"/>
            <w:color w:val="000000"/>
            <w:sz w:val="18"/>
            <w:vertAlign w:val="superscript"/>
          </w:rPr>
          <w:t>51</w:t>
        </w:r>
        <w:r>
          <w:rPr>
            <w:rFonts w:ascii="Times New Roman" w:hAnsi="Times New Roman"/>
            <w:color w:val="0000FF"/>
            <w:u w:val="single"/>
          </w:rPr>
          <w:t>)</w:t>
        </w:r>
      </w:hyperlink>
      <w:r>
        <w:rPr>
          <w:rFonts w:ascii="Times New Roman" w:hAnsi="Times New Roman"/>
          <w:color w:val="000000"/>
        </w:rPr>
        <w:t xml:space="preserve"> a koordinuje cestné kontroly v oblasti kabotáže podľa osobitného predpisu,</w:t>
      </w:r>
      <w:hyperlink w:anchor="poznamky.poznamka-51a">
        <w:r>
          <w:rPr>
            <w:rFonts w:ascii="Times New Roman" w:hAnsi="Times New Roman"/>
            <w:color w:val="000000"/>
            <w:sz w:val="18"/>
            <w:vertAlign w:val="superscript"/>
          </w:rPr>
          <w:t>51a</w:t>
        </w:r>
        <w:r>
          <w:rPr>
            <w:rFonts w:ascii="Times New Roman" w:hAnsi="Times New Roman"/>
            <w:color w:val="0000FF"/>
            <w:u w:val="single"/>
          </w:rPr>
          <w:t>)</w:t>
        </w:r>
      </w:hyperlink>
      <w:bookmarkStart w:id="1809" w:name="paragraf-41.odsek-1.pismeno-i.text"/>
      <w:r>
        <w:rPr>
          <w:rFonts w:ascii="Times New Roman" w:hAnsi="Times New Roman"/>
          <w:color w:val="000000"/>
        </w:rPr>
        <w:t xml:space="preserve"> </w:t>
      </w:r>
      <w:bookmarkEnd w:id="1809"/>
    </w:p>
    <w:p w:rsidR="00745F15" w:rsidRDefault="002877C5">
      <w:pPr>
        <w:spacing w:before="225" w:after="225" w:line="264" w:lineRule="auto"/>
        <w:ind w:left="420"/>
      </w:pPr>
      <w:bookmarkStart w:id="1810" w:name="paragraf-41.odsek-1.pismeno-j"/>
      <w:bookmarkEnd w:id="1807"/>
      <w:r>
        <w:rPr>
          <w:rFonts w:ascii="Times New Roman" w:hAnsi="Times New Roman"/>
          <w:color w:val="000000"/>
        </w:rPr>
        <w:t xml:space="preserve"> </w:t>
      </w:r>
      <w:bookmarkStart w:id="1811" w:name="paragraf-41.odsek-1.pismeno-j.oznacenie"/>
      <w:r>
        <w:rPr>
          <w:rFonts w:ascii="Times New Roman" w:hAnsi="Times New Roman"/>
          <w:color w:val="000000"/>
        </w:rPr>
        <w:t xml:space="preserve">j) </w:t>
      </w:r>
      <w:bookmarkEnd w:id="1811"/>
      <w:r>
        <w:rPr>
          <w:rFonts w:ascii="Times New Roman" w:hAnsi="Times New Roman"/>
          <w:color w:val="000000"/>
        </w:rPr>
        <w:t>je orgánom príslušným uznávať</w:t>
      </w:r>
      <w:hyperlink w:anchor="poznamky.poznamka-52">
        <w:r>
          <w:rPr>
            <w:rFonts w:ascii="Times New Roman" w:hAnsi="Times New Roman"/>
            <w:color w:val="000000"/>
            <w:sz w:val="18"/>
            <w:vertAlign w:val="superscript"/>
          </w:rPr>
          <w:t>52</w:t>
        </w:r>
        <w:r>
          <w:rPr>
            <w:rFonts w:ascii="Times New Roman" w:hAnsi="Times New Roman"/>
            <w:color w:val="0000FF"/>
            <w:u w:val="single"/>
          </w:rPr>
          <w:t>)</w:t>
        </w:r>
      </w:hyperlink>
      <w:bookmarkStart w:id="1812" w:name="paragraf-41.odsek-1.pismeno-j.text"/>
      <w:r>
        <w:rPr>
          <w:rFonts w:ascii="Times New Roman" w:hAnsi="Times New Roman"/>
          <w:color w:val="000000"/>
        </w:rPr>
        <w:t xml:space="preserve"> v prípade pochybnosti pravosť dokladov o bezúhonnosti, o finančnej spoľahlivosti a o odbornej spôsobilosti vydaných v inom členskom štáte na účely udelenia povolenia na výkon povolania prevádzkovateľa cestnej dopravy a na účely uznania bezúhonnosti vedúceho dopravy, </w:t>
      </w:r>
      <w:bookmarkEnd w:id="1812"/>
    </w:p>
    <w:p w:rsidR="00745F15" w:rsidRDefault="002877C5">
      <w:pPr>
        <w:spacing w:before="225" w:after="225" w:line="264" w:lineRule="auto"/>
        <w:ind w:left="420"/>
      </w:pPr>
      <w:bookmarkStart w:id="1813" w:name="paragraf-41.odsek-1.pismeno-k"/>
      <w:bookmarkEnd w:id="1810"/>
      <w:r>
        <w:rPr>
          <w:rFonts w:ascii="Times New Roman" w:hAnsi="Times New Roman"/>
          <w:color w:val="000000"/>
        </w:rPr>
        <w:t xml:space="preserve"> </w:t>
      </w:r>
      <w:bookmarkStart w:id="1814" w:name="paragraf-41.odsek-1.pismeno-k.oznacenie"/>
      <w:r>
        <w:rPr>
          <w:rFonts w:ascii="Times New Roman" w:hAnsi="Times New Roman"/>
          <w:color w:val="000000"/>
        </w:rPr>
        <w:t xml:space="preserve">k) </w:t>
      </w:r>
      <w:bookmarkEnd w:id="1814"/>
      <w:r>
        <w:rPr>
          <w:rFonts w:ascii="Times New Roman" w:hAnsi="Times New Roman"/>
          <w:color w:val="000000"/>
        </w:rPr>
        <w:t>vedie podľa osobitných predpisov</w:t>
      </w:r>
      <w:hyperlink w:anchor="poznamky.poznamka-53">
        <w:r>
          <w:rPr>
            <w:rFonts w:ascii="Times New Roman" w:hAnsi="Times New Roman"/>
            <w:color w:val="000000"/>
            <w:sz w:val="18"/>
            <w:vertAlign w:val="superscript"/>
          </w:rPr>
          <w:t>53</w:t>
        </w:r>
        <w:r>
          <w:rPr>
            <w:rFonts w:ascii="Times New Roman" w:hAnsi="Times New Roman"/>
            <w:color w:val="0000FF"/>
            <w:u w:val="single"/>
          </w:rPr>
          <w:t>)</w:t>
        </w:r>
      </w:hyperlink>
      <w:r>
        <w:rPr>
          <w:rFonts w:ascii="Times New Roman" w:hAnsi="Times New Roman"/>
          <w:color w:val="000000"/>
        </w:rPr>
        <w:t xml:space="preserve"> register prevádzkovateľov a zabezpečuje sprístupnenie jeho obsahu príslušným orgánom iných členských štátov podľa osobitného predpisu,</w:t>
      </w:r>
      <w:hyperlink w:anchor="poznamky.poznamka-54">
        <w:r>
          <w:rPr>
            <w:rFonts w:ascii="Times New Roman" w:hAnsi="Times New Roman"/>
            <w:color w:val="000000"/>
            <w:sz w:val="18"/>
            <w:vertAlign w:val="superscript"/>
          </w:rPr>
          <w:t>54</w:t>
        </w:r>
        <w:r>
          <w:rPr>
            <w:rFonts w:ascii="Times New Roman" w:hAnsi="Times New Roman"/>
            <w:color w:val="0000FF"/>
            <w:u w:val="single"/>
          </w:rPr>
          <w:t>)</w:t>
        </w:r>
      </w:hyperlink>
      <w:r>
        <w:rPr>
          <w:rFonts w:ascii="Times New Roman" w:hAnsi="Times New Roman"/>
          <w:color w:val="000000"/>
        </w:rPr>
        <w:t xml:space="preserve"> dopravným správnym orgánom, orgánom odborného dozoru a ďalším orgánom podľa osobitných predpisov,</w:t>
      </w:r>
      <w:hyperlink w:anchor="poznamky.poznamka-54a">
        <w:r>
          <w:rPr>
            <w:rFonts w:ascii="Times New Roman" w:hAnsi="Times New Roman"/>
            <w:color w:val="000000"/>
            <w:sz w:val="18"/>
            <w:vertAlign w:val="superscript"/>
          </w:rPr>
          <w:t>54a</w:t>
        </w:r>
        <w:r>
          <w:rPr>
            <w:rFonts w:ascii="Times New Roman" w:hAnsi="Times New Roman"/>
            <w:color w:val="0000FF"/>
            <w:u w:val="single"/>
          </w:rPr>
          <w:t>)</w:t>
        </w:r>
      </w:hyperlink>
      <w:bookmarkStart w:id="1815" w:name="paragraf-41.odsek-1.pismeno-k.text"/>
      <w:r>
        <w:rPr>
          <w:rFonts w:ascii="Times New Roman" w:hAnsi="Times New Roman"/>
          <w:color w:val="000000"/>
        </w:rPr>
        <w:t xml:space="preserve"> </w:t>
      </w:r>
      <w:bookmarkEnd w:id="1815"/>
    </w:p>
    <w:p w:rsidR="00745F15" w:rsidRDefault="002877C5">
      <w:pPr>
        <w:spacing w:after="0" w:line="264" w:lineRule="auto"/>
        <w:ind w:left="420"/>
      </w:pPr>
      <w:bookmarkStart w:id="1816" w:name="paragraf-41.odsek-1.pismeno-l"/>
      <w:bookmarkEnd w:id="1813"/>
      <w:r>
        <w:rPr>
          <w:rFonts w:ascii="Times New Roman" w:hAnsi="Times New Roman"/>
          <w:color w:val="000000"/>
        </w:rPr>
        <w:t xml:space="preserve"> </w:t>
      </w:r>
      <w:bookmarkStart w:id="1817" w:name="paragraf-41.odsek-1.pismeno-l.oznacenie"/>
      <w:r>
        <w:rPr>
          <w:rFonts w:ascii="Times New Roman" w:hAnsi="Times New Roman"/>
          <w:color w:val="000000"/>
        </w:rPr>
        <w:t xml:space="preserve">l) </w:t>
      </w:r>
      <w:bookmarkStart w:id="1818" w:name="paragraf-41.odsek-1.pismeno-l.text"/>
      <w:bookmarkEnd w:id="1817"/>
      <w:r>
        <w:rPr>
          <w:rFonts w:ascii="Times New Roman" w:hAnsi="Times New Roman"/>
          <w:color w:val="000000"/>
        </w:rPr>
        <w:t xml:space="preserve">predkladá Európskej komisii </w:t>
      </w:r>
      <w:bookmarkEnd w:id="1818"/>
    </w:p>
    <w:p w:rsidR="00745F15" w:rsidRDefault="002877C5">
      <w:pPr>
        <w:spacing w:after="0" w:line="264" w:lineRule="auto"/>
        <w:ind w:left="495"/>
      </w:pPr>
      <w:bookmarkStart w:id="1819" w:name="paragraf-41.odsek-1.pismeno-l.bod-1"/>
      <w:r>
        <w:rPr>
          <w:rFonts w:ascii="Times New Roman" w:hAnsi="Times New Roman"/>
          <w:color w:val="000000"/>
        </w:rPr>
        <w:t xml:space="preserve"> </w:t>
      </w:r>
      <w:bookmarkStart w:id="1820" w:name="paragraf-41.odsek-1.pismeno-l.bod-1.ozna"/>
      <w:r>
        <w:rPr>
          <w:rFonts w:ascii="Times New Roman" w:hAnsi="Times New Roman"/>
          <w:color w:val="000000"/>
        </w:rPr>
        <w:t xml:space="preserve">1. </w:t>
      </w:r>
      <w:bookmarkEnd w:id="1820"/>
      <w:r>
        <w:rPr>
          <w:rFonts w:ascii="Times New Roman" w:hAnsi="Times New Roman"/>
          <w:color w:val="000000"/>
        </w:rPr>
        <w:t xml:space="preserve">informácie podľa osobitných predpisov </w:t>
      </w:r>
    </w:p>
    <w:p w:rsidR="00745F15" w:rsidRDefault="00745F15">
      <w:pPr>
        <w:spacing w:before="225" w:after="225" w:line="264" w:lineRule="auto"/>
        <w:ind w:left="495"/>
      </w:pPr>
    </w:p>
    <w:p w:rsidR="00745F15" w:rsidRDefault="002877C5">
      <w:pPr>
        <w:spacing w:after="0" w:line="264" w:lineRule="auto"/>
        <w:ind w:left="495"/>
      </w:pPr>
      <w:hyperlink w:anchor="poznamky.poznamka-55">
        <w:r>
          <w:rPr>
            <w:rFonts w:ascii="Times New Roman" w:hAnsi="Times New Roman"/>
            <w:color w:val="000000"/>
            <w:sz w:val="18"/>
            <w:vertAlign w:val="superscript"/>
          </w:rPr>
          <w:t>55</w:t>
        </w:r>
        <w:r>
          <w:rPr>
            <w:rFonts w:ascii="Times New Roman" w:hAnsi="Times New Roman"/>
            <w:color w:val="0000FF"/>
            <w:u w:val="single"/>
          </w:rPr>
          <w:t>)</w:t>
        </w:r>
      </w:hyperlink>
      <w:bookmarkStart w:id="1821" w:name="paragraf-41.odsek-1.pismeno-l.bod-1.text"/>
      <w:r>
        <w:rPr>
          <w:rFonts w:ascii="Times New Roman" w:hAnsi="Times New Roman"/>
          <w:color w:val="000000"/>
        </w:rPr>
        <w:t xml:space="preserve"> a každoročne správu o porušeniach a pokutách pri výkone kontroly prepravy nebezpečných vecí na cestách za uplynulý kalendárny rok, </w:t>
      </w:r>
      <w:bookmarkEnd w:id="1821"/>
    </w:p>
    <w:p w:rsidR="00745F15" w:rsidRDefault="002877C5">
      <w:pPr>
        <w:spacing w:before="225" w:after="225" w:line="264" w:lineRule="auto"/>
        <w:ind w:left="495"/>
      </w:pPr>
      <w:bookmarkStart w:id="1822" w:name="paragraf-41.odsek-1.pismeno-l.bod-2"/>
      <w:bookmarkEnd w:id="1819"/>
      <w:r>
        <w:rPr>
          <w:rFonts w:ascii="Times New Roman" w:hAnsi="Times New Roman"/>
          <w:color w:val="000000"/>
        </w:rPr>
        <w:t xml:space="preserve"> </w:t>
      </w:r>
      <w:bookmarkStart w:id="1823" w:name="paragraf-41.odsek-1.pismeno-l.bod-2.ozna"/>
      <w:r>
        <w:rPr>
          <w:rFonts w:ascii="Times New Roman" w:hAnsi="Times New Roman"/>
          <w:color w:val="000000"/>
        </w:rPr>
        <w:t xml:space="preserve">2. </w:t>
      </w:r>
      <w:bookmarkEnd w:id="1823"/>
      <w:r>
        <w:rPr>
          <w:rFonts w:ascii="Times New Roman" w:hAnsi="Times New Roman"/>
          <w:color w:val="000000"/>
        </w:rPr>
        <w:t>podľa osobitného predpisu</w:t>
      </w:r>
      <w:hyperlink w:anchor="poznamky.poznamka-55a">
        <w:r>
          <w:rPr>
            <w:rFonts w:ascii="Times New Roman" w:hAnsi="Times New Roman"/>
            <w:color w:val="000000"/>
            <w:sz w:val="18"/>
            <w:vertAlign w:val="superscript"/>
          </w:rPr>
          <w:t>55a</w:t>
        </w:r>
        <w:r>
          <w:rPr>
            <w:rFonts w:ascii="Times New Roman" w:hAnsi="Times New Roman"/>
            <w:color w:val="0000FF"/>
            <w:u w:val="single"/>
          </w:rPr>
          <w:t>)</w:t>
        </w:r>
      </w:hyperlink>
      <w:bookmarkStart w:id="1824" w:name="paragraf-41.odsek-1.pismeno-l.bod-2.text"/>
      <w:r>
        <w:rPr>
          <w:rFonts w:ascii="Times New Roman" w:hAnsi="Times New Roman"/>
          <w:color w:val="000000"/>
        </w:rPr>
        <w:t xml:space="preserve"> informácie o žiadostiach, ktoré ministerstvo zaslalo, o odpovediach, ktoré obdržalo od iných členských štátov, a o opatreniach, ktoré boli prijaté na základe poskytnutých informácií, </w:t>
      </w:r>
      <w:bookmarkEnd w:id="1824"/>
    </w:p>
    <w:p w:rsidR="00745F15" w:rsidRDefault="002877C5">
      <w:pPr>
        <w:spacing w:before="225" w:after="225" w:line="264" w:lineRule="auto"/>
        <w:ind w:left="495"/>
      </w:pPr>
      <w:bookmarkStart w:id="1825" w:name="paragraf-41.odsek-1.pismeno-l.bod-3"/>
      <w:bookmarkEnd w:id="1822"/>
      <w:r>
        <w:rPr>
          <w:rFonts w:ascii="Times New Roman" w:hAnsi="Times New Roman"/>
          <w:color w:val="000000"/>
        </w:rPr>
        <w:t xml:space="preserve"> </w:t>
      </w:r>
      <w:bookmarkStart w:id="1826" w:name="paragraf-41.odsek-1.pismeno-l.bod-3.ozna"/>
      <w:r>
        <w:rPr>
          <w:rFonts w:ascii="Times New Roman" w:hAnsi="Times New Roman"/>
          <w:color w:val="000000"/>
        </w:rPr>
        <w:t xml:space="preserve">3. </w:t>
      </w:r>
      <w:bookmarkEnd w:id="1826"/>
      <w:r>
        <w:rPr>
          <w:rFonts w:ascii="Times New Roman" w:hAnsi="Times New Roman"/>
          <w:color w:val="000000"/>
        </w:rPr>
        <w:t>stratégiu presadzovania práva v oblasti kontrol podľa osobitného predpisu</w:t>
      </w:r>
      <w:hyperlink w:anchor="poznamky.poznamka-51a">
        <w:r>
          <w:rPr>
            <w:rFonts w:ascii="Times New Roman" w:hAnsi="Times New Roman"/>
            <w:color w:val="000000"/>
            <w:sz w:val="18"/>
            <w:vertAlign w:val="superscript"/>
          </w:rPr>
          <w:t>51a</w:t>
        </w:r>
        <w:r>
          <w:rPr>
            <w:rFonts w:ascii="Times New Roman" w:hAnsi="Times New Roman"/>
            <w:color w:val="0000FF"/>
            <w:u w:val="single"/>
          </w:rPr>
          <w:t>)</w:t>
        </w:r>
      </w:hyperlink>
      <w:bookmarkStart w:id="1827" w:name="paragraf-41.odsek-1.pismeno-l.bod-3.text"/>
      <w:r>
        <w:rPr>
          <w:rFonts w:ascii="Times New Roman" w:hAnsi="Times New Roman"/>
          <w:color w:val="000000"/>
        </w:rPr>
        <w:t xml:space="preserve"> a vždy do 31. marca kalendárneho roka informuje Európsku komisiu o aktivitách súvisiacich s presadzovaním </w:t>
      </w:r>
      <w:r>
        <w:rPr>
          <w:rFonts w:ascii="Times New Roman" w:hAnsi="Times New Roman"/>
          <w:color w:val="000000"/>
        </w:rPr>
        <w:lastRenderedPageBreak/>
        <w:t xml:space="preserve">práva a o počte vykonaných kontrol vrátane počtu skontrolovaných vozidiel za uplynulý kalendárny rok, </w:t>
      </w:r>
      <w:bookmarkEnd w:id="1827"/>
    </w:p>
    <w:p w:rsidR="00745F15" w:rsidRDefault="002877C5">
      <w:pPr>
        <w:spacing w:before="225" w:after="225" w:line="264" w:lineRule="auto"/>
        <w:ind w:left="420"/>
      </w:pPr>
      <w:bookmarkStart w:id="1828" w:name="paragraf-41.odsek-1.pismeno-m"/>
      <w:bookmarkEnd w:id="1825"/>
      <w:bookmarkEnd w:id="1816"/>
      <w:r>
        <w:rPr>
          <w:rFonts w:ascii="Times New Roman" w:hAnsi="Times New Roman"/>
          <w:color w:val="000000"/>
        </w:rPr>
        <w:t xml:space="preserve"> </w:t>
      </w:r>
      <w:bookmarkStart w:id="1829" w:name="paragraf-41.odsek-1.pismeno-m.oznacenie"/>
      <w:r>
        <w:rPr>
          <w:rFonts w:ascii="Times New Roman" w:hAnsi="Times New Roman"/>
          <w:color w:val="000000"/>
        </w:rPr>
        <w:t xml:space="preserve">m) </w:t>
      </w:r>
      <w:bookmarkEnd w:id="1829"/>
      <w:r>
        <w:rPr>
          <w:rFonts w:ascii="Times New Roman" w:hAnsi="Times New Roman"/>
          <w:color w:val="000000"/>
        </w:rPr>
        <w:t>vydáva a odníma osvedčenia vodiča,</w:t>
      </w:r>
      <w:hyperlink w:anchor="poznamky.poznamka-30">
        <w:r>
          <w:rPr>
            <w:rFonts w:ascii="Times New Roman" w:hAnsi="Times New Roman"/>
            <w:color w:val="000000"/>
            <w:sz w:val="18"/>
            <w:vertAlign w:val="superscript"/>
          </w:rPr>
          <w:t>30</w:t>
        </w:r>
        <w:r>
          <w:rPr>
            <w:rFonts w:ascii="Times New Roman" w:hAnsi="Times New Roman"/>
            <w:color w:val="0000FF"/>
            <w:u w:val="single"/>
          </w:rPr>
          <w:t>)</w:t>
        </w:r>
      </w:hyperlink>
      <w:bookmarkStart w:id="1830" w:name="paragraf-41.odsek-1.pismeno-m.text"/>
      <w:r>
        <w:rPr>
          <w:rFonts w:ascii="Times New Roman" w:hAnsi="Times New Roman"/>
          <w:color w:val="000000"/>
        </w:rPr>
        <w:t xml:space="preserve"> </w:t>
      </w:r>
      <w:bookmarkEnd w:id="1830"/>
    </w:p>
    <w:p w:rsidR="00745F15" w:rsidRDefault="002877C5">
      <w:pPr>
        <w:spacing w:before="225" w:after="225" w:line="264" w:lineRule="auto"/>
        <w:ind w:left="420"/>
      </w:pPr>
      <w:bookmarkStart w:id="1831" w:name="paragraf-41.odsek-1.pismeno-n"/>
      <w:bookmarkEnd w:id="1828"/>
      <w:r>
        <w:rPr>
          <w:rFonts w:ascii="Times New Roman" w:hAnsi="Times New Roman"/>
          <w:color w:val="000000"/>
        </w:rPr>
        <w:t xml:space="preserve"> </w:t>
      </w:r>
      <w:bookmarkStart w:id="1832" w:name="paragraf-41.odsek-1.pismeno-n.oznacenie"/>
      <w:r>
        <w:rPr>
          <w:rFonts w:ascii="Times New Roman" w:hAnsi="Times New Roman"/>
          <w:color w:val="000000"/>
        </w:rPr>
        <w:t xml:space="preserve">n) </w:t>
      </w:r>
      <w:bookmarkStart w:id="1833" w:name="paragraf-41.odsek-1.pismeno-n.text"/>
      <w:bookmarkEnd w:id="1832"/>
      <w:r>
        <w:rPr>
          <w:rFonts w:ascii="Times New Roman" w:hAnsi="Times New Roman"/>
          <w:color w:val="000000"/>
        </w:rPr>
        <w:t xml:space="preserve">organizuje skúšky a vymenúva a odvoláva členov skúšobnej komisie v rámci školenia bezpečnostných poradcov a vodičov prepravy nebezpečných vecí, </w:t>
      </w:r>
      <w:bookmarkEnd w:id="1833"/>
    </w:p>
    <w:p w:rsidR="00745F15" w:rsidRDefault="002877C5">
      <w:pPr>
        <w:spacing w:before="225" w:after="225" w:line="264" w:lineRule="auto"/>
        <w:ind w:left="420"/>
      </w:pPr>
      <w:bookmarkStart w:id="1834" w:name="paragraf-41.odsek-1.pismeno-o"/>
      <w:bookmarkEnd w:id="1831"/>
      <w:r>
        <w:rPr>
          <w:rFonts w:ascii="Times New Roman" w:hAnsi="Times New Roman"/>
          <w:color w:val="000000"/>
        </w:rPr>
        <w:t xml:space="preserve"> </w:t>
      </w:r>
      <w:bookmarkStart w:id="1835" w:name="paragraf-41.odsek-1.pismeno-o.oznacenie"/>
      <w:r>
        <w:rPr>
          <w:rFonts w:ascii="Times New Roman" w:hAnsi="Times New Roman"/>
          <w:color w:val="000000"/>
        </w:rPr>
        <w:t xml:space="preserve">o) </w:t>
      </w:r>
      <w:bookmarkStart w:id="1836" w:name="paragraf-41.odsek-1.pismeno-o.text"/>
      <w:bookmarkEnd w:id="1835"/>
      <w:r>
        <w:rPr>
          <w:rFonts w:ascii="Times New Roman" w:hAnsi="Times New Roman"/>
          <w:color w:val="000000"/>
        </w:rPr>
        <w:t xml:space="preserve">poveruje právnické osoby školením bezpečnostných poradcov a vodičov vozidiel prepravujúcich nebezpečné veci, kontroluje priebeh a obsah školenia a odníma poverenia, ak zistí rozpor s týmto zákonom alebo s dohodou ADR, </w:t>
      </w:r>
      <w:bookmarkEnd w:id="1836"/>
    </w:p>
    <w:p w:rsidR="00745F15" w:rsidRDefault="002877C5">
      <w:pPr>
        <w:spacing w:before="225" w:after="225" w:line="264" w:lineRule="auto"/>
        <w:ind w:left="420"/>
      </w:pPr>
      <w:bookmarkStart w:id="1837" w:name="paragraf-41.odsek-1.pismeno-p"/>
      <w:bookmarkEnd w:id="1834"/>
      <w:r>
        <w:rPr>
          <w:rFonts w:ascii="Times New Roman" w:hAnsi="Times New Roman"/>
          <w:color w:val="000000"/>
        </w:rPr>
        <w:t xml:space="preserve"> </w:t>
      </w:r>
      <w:bookmarkStart w:id="1838" w:name="paragraf-41.odsek-1.pismeno-p.oznacenie"/>
      <w:r>
        <w:rPr>
          <w:rFonts w:ascii="Times New Roman" w:hAnsi="Times New Roman"/>
          <w:color w:val="000000"/>
        </w:rPr>
        <w:t xml:space="preserve">p) </w:t>
      </w:r>
      <w:bookmarkStart w:id="1839" w:name="paragraf-41.odsek-1.pismeno-p.text"/>
      <w:bookmarkEnd w:id="1838"/>
      <w:r>
        <w:rPr>
          <w:rFonts w:ascii="Times New Roman" w:hAnsi="Times New Roman"/>
          <w:color w:val="000000"/>
        </w:rPr>
        <w:t xml:space="preserve">vydáva osvedčenia o odbornej spôsobilosti bezpečnostného poradcu a ADR osvedčenia o školení vodiča vo forme a s obsahom podľa dohody ADR a ich duplikát, </w:t>
      </w:r>
      <w:bookmarkEnd w:id="1839"/>
    </w:p>
    <w:p w:rsidR="00745F15" w:rsidRDefault="002877C5">
      <w:pPr>
        <w:spacing w:before="225" w:after="225" w:line="264" w:lineRule="auto"/>
        <w:ind w:left="420"/>
      </w:pPr>
      <w:bookmarkStart w:id="1840" w:name="paragraf-41.odsek-1.pismeno-q"/>
      <w:bookmarkEnd w:id="1837"/>
      <w:r>
        <w:rPr>
          <w:rFonts w:ascii="Times New Roman" w:hAnsi="Times New Roman"/>
          <w:color w:val="000000"/>
        </w:rPr>
        <w:t xml:space="preserve"> </w:t>
      </w:r>
      <w:bookmarkStart w:id="1841" w:name="paragraf-41.odsek-1.pismeno-q.oznacenie"/>
      <w:r>
        <w:rPr>
          <w:rFonts w:ascii="Times New Roman" w:hAnsi="Times New Roman"/>
          <w:color w:val="000000"/>
        </w:rPr>
        <w:t xml:space="preserve">q) </w:t>
      </w:r>
      <w:bookmarkEnd w:id="1841"/>
      <w:r>
        <w:rPr>
          <w:rFonts w:ascii="Times New Roman" w:hAnsi="Times New Roman"/>
          <w:color w:val="000000"/>
        </w:rPr>
        <w:t>ukladá sankcie za porušenie právne záväzných aktov Európskej únie podľa osobitného predpisu</w:t>
      </w:r>
      <w:hyperlink w:anchor="poznamky.poznamka-56">
        <w:r>
          <w:rPr>
            <w:rFonts w:ascii="Times New Roman" w:hAnsi="Times New Roman"/>
            <w:color w:val="000000"/>
            <w:sz w:val="18"/>
            <w:vertAlign w:val="superscript"/>
          </w:rPr>
          <w:t>56</w:t>
        </w:r>
        <w:r>
          <w:rPr>
            <w:rFonts w:ascii="Times New Roman" w:hAnsi="Times New Roman"/>
            <w:color w:val="0000FF"/>
            <w:u w:val="single"/>
          </w:rPr>
          <w:t>)</w:t>
        </w:r>
      </w:hyperlink>
      <w:bookmarkStart w:id="1842" w:name="paragraf-41.odsek-1.pismeno-q.text"/>
      <w:r>
        <w:rPr>
          <w:rFonts w:ascii="Times New Roman" w:hAnsi="Times New Roman"/>
          <w:color w:val="000000"/>
        </w:rPr>
        <w:t xml:space="preserve"> vrátane pokút za iné správne delikty, ukladá v prvom stupni pokuty za iné správne delikty a prejednáva v prvom stupni priestupky v medzinárodnej pravidelnej doprave, ukladá v prvom stupni pokuty za iné správne delikty a prejednáva v prvom stupni priestupky v súvislosti s kabotážnou prepravou na území Slovenskej republiky, a je odvolacím orgánom vo veciach, v ktorých v prvom stupni rozhodovali okresné úrady v sídle kraja, </w:t>
      </w:r>
      <w:bookmarkEnd w:id="1842"/>
    </w:p>
    <w:p w:rsidR="00745F15" w:rsidRDefault="002877C5">
      <w:pPr>
        <w:spacing w:before="225" w:after="225" w:line="264" w:lineRule="auto"/>
        <w:ind w:left="420"/>
      </w:pPr>
      <w:bookmarkStart w:id="1843" w:name="paragraf-41.odsek-1.pismeno-r"/>
      <w:bookmarkEnd w:id="1840"/>
      <w:r>
        <w:rPr>
          <w:rFonts w:ascii="Times New Roman" w:hAnsi="Times New Roman"/>
          <w:color w:val="000000"/>
        </w:rPr>
        <w:t xml:space="preserve"> </w:t>
      </w:r>
      <w:bookmarkStart w:id="1844" w:name="paragraf-41.odsek-1.pismeno-r.oznacenie"/>
      <w:r>
        <w:rPr>
          <w:rFonts w:ascii="Times New Roman" w:hAnsi="Times New Roman"/>
          <w:color w:val="000000"/>
        </w:rPr>
        <w:t xml:space="preserve">r) </w:t>
      </w:r>
      <w:bookmarkStart w:id="1845" w:name="paragraf-41.odsek-1.pismeno-r.text"/>
      <w:bookmarkEnd w:id="1844"/>
      <w:r>
        <w:rPr>
          <w:rFonts w:ascii="Times New Roman" w:hAnsi="Times New Roman"/>
          <w:color w:val="000000"/>
        </w:rPr>
        <w:t xml:space="preserve">schvaľuje a zabezpečuje výrobu a distribúciu úradných tlačív prepravných povolení, licencií, koncesií, osvedčení o odbornej spôsobilosti, osvedčení o odbornej spôsobilosti na vykonávanie taxislužby a preukazov vodiča vydávaných podľa tohto zákona, </w:t>
      </w:r>
      <w:bookmarkEnd w:id="1845"/>
    </w:p>
    <w:p w:rsidR="00745F15" w:rsidRDefault="002877C5">
      <w:pPr>
        <w:spacing w:before="225" w:after="225" w:line="264" w:lineRule="auto"/>
        <w:ind w:left="420"/>
      </w:pPr>
      <w:bookmarkStart w:id="1846" w:name="paragraf-41.odsek-1.pismeno-s"/>
      <w:bookmarkEnd w:id="1843"/>
      <w:r>
        <w:rPr>
          <w:rFonts w:ascii="Times New Roman" w:hAnsi="Times New Roman"/>
          <w:color w:val="000000"/>
        </w:rPr>
        <w:t xml:space="preserve"> </w:t>
      </w:r>
      <w:bookmarkStart w:id="1847" w:name="paragraf-41.odsek-1.pismeno-s.oznacenie"/>
      <w:r>
        <w:rPr>
          <w:rFonts w:ascii="Times New Roman" w:hAnsi="Times New Roman"/>
          <w:color w:val="000000"/>
        </w:rPr>
        <w:t xml:space="preserve">s) </w:t>
      </w:r>
      <w:bookmarkEnd w:id="1847"/>
      <w:r>
        <w:rPr>
          <w:rFonts w:ascii="Times New Roman" w:hAnsi="Times New Roman"/>
          <w:color w:val="000000"/>
        </w:rPr>
        <w:t>rozhoduje o udelení výnimky z práv cestujúcich na konkrétnu pravidelnú dopravu podľa osobitného predpisu,</w:t>
      </w:r>
      <w:hyperlink w:anchor="poznamky.poznamka-57">
        <w:r>
          <w:rPr>
            <w:rFonts w:ascii="Times New Roman" w:hAnsi="Times New Roman"/>
            <w:color w:val="000000"/>
            <w:sz w:val="18"/>
            <w:vertAlign w:val="superscript"/>
          </w:rPr>
          <w:t>57</w:t>
        </w:r>
        <w:r>
          <w:rPr>
            <w:rFonts w:ascii="Times New Roman" w:hAnsi="Times New Roman"/>
            <w:color w:val="0000FF"/>
            <w:u w:val="single"/>
          </w:rPr>
          <w:t>)</w:t>
        </w:r>
      </w:hyperlink>
      <w:bookmarkStart w:id="1848" w:name="paragraf-41.odsek-1.pismeno-s.text"/>
      <w:r>
        <w:rPr>
          <w:rFonts w:ascii="Times New Roman" w:hAnsi="Times New Roman"/>
          <w:color w:val="000000"/>
        </w:rPr>
        <w:t xml:space="preserve"> ak podstatná časť trasy prepravy vedie po území tretieho štátu, </w:t>
      </w:r>
      <w:bookmarkEnd w:id="1848"/>
    </w:p>
    <w:p w:rsidR="00745F15" w:rsidRDefault="002877C5">
      <w:pPr>
        <w:spacing w:before="225" w:after="225" w:line="264" w:lineRule="auto"/>
        <w:ind w:left="420"/>
      </w:pPr>
      <w:bookmarkStart w:id="1849" w:name="paragraf-41.odsek-1.pismeno-t"/>
      <w:bookmarkEnd w:id="1846"/>
      <w:r>
        <w:rPr>
          <w:rFonts w:ascii="Times New Roman" w:hAnsi="Times New Roman"/>
          <w:color w:val="000000"/>
        </w:rPr>
        <w:t xml:space="preserve"> </w:t>
      </w:r>
      <w:bookmarkStart w:id="1850" w:name="paragraf-41.odsek-1.pismeno-t.oznacenie"/>
      <w:r>
        <w:rPr>
          <w:rFonts w:ascii="Times New Roman" w:hAnsi="Times New Roman"/>
          <w:color w:val="000000"/>
        </w:rPr>
        <w:t xml:space="preserve">t) </w:t>
      </w:r>
      <w:bookmarkStart w:id="1851" w:name="paragraf-41.odsek-1.pismeno-t.text"/>
      <w:bookmarkEnd w:id="1850"/>
      <w:r>
        <w:rPr>
          <w:rFonts w:ascii="Times New Roman" w:hAnsi="Times New Roman"/>
          <w:color w:val="000000"/>
        </w:rPr>
        <w:t xml:space="preserve">je príslušné uzatvoriť so štátom, ktorý je účastníkom dohody ADR, dohodu, ktorej obsahom je určenie dopravných operácií s nebezpečnými vecami, ktoré sa budú na ich území dočasne vykonávať odchylne od dohody ADR; uzatvorenie dohody oznamuje Európskej hospodárskej komisii Organizácie Spojených národov, </w:t>
      </w:r>
      <w:bookmarkEnd w:id="1851"/>
    </w:p>
    <w:p w:rsidR="00745F15" w:rsidRDefault="002877C5">
      <w:pPr>
        <w:spacing w:before="225" w:after="225" w:line="264" w:lineRule="auto"/>
        <w:ind w:left="420"/>
      </w:pPr>
      <w:bookmarkStart w:id="1852" w:name="paragraf-41.odsek-1.pismeno-u"/>
      <w:bookmarkEnd w:id="1849"/>
      <w:r>
        <w:rPr>
          <w:rFonts w:ascii="Times New Roman" w:hAnsi="Times New Roman"/>
          <w:color w:val="000000"/>
        </w:rPr>
        <w:t xml:space="preserve"> </w:t>
      </w:r>
      <w:bookmarkStart w:id="1853" w:name="paragraf-41.odsek-1.pismeno-u.oznacenie"/>
      <w:r>
        <w:rPr>
          <w:rFonts w:ascii="Times New Roman" w:hAnsi="Times New Roman"/>
          <w:color w:val="000000"/>
        </w:rPr>
        <w:t xml:space="preserve">u) </w:t>
      </w:r>
      <w:bookmarkStart w:id="1854" w:name="paragraf-41.odsek-1.pismeno-u.text"/>
      <w:bookmarkEnd w:id="1853"/>
      <w:r>
        <w:rPr>
          <w:rFonts w:ascii="Times New Roman" w:hAnsi="Times New Roman"/>
          <w:color w:val="000000"/>
        </w:rPr>
        <w:t xml:space="preserve">riadi, kontroluje a usmerňuje výkon štátnej správy uskutočňovanej okresnými úradmi v sídle kraja vrátane výkonu odborného dozoru, </w:t>
      </w:r>
      <w:bookmarkEnd w:id="1854"/>
    </w:p>
    <w:p w:rsidR="00745F15" w:rsidRDefault="002877C5">
      <w:pPr>
        <w:spacing w:before="225" w:after="225" w:line="264" w:lineRule="auto"/>
        <w:ind w:left="420"/>
      </w:pPr>
      <w:bookmarkStart w:id="1855" w:name="paragraf-41.odsek-1.pismeno-v"/>
      <w:bookmarkEnd w:id="1852"/>
      <w:r>
        <w:rPr>
          <w:rFonts w:ascii="Times New Roman" w:hAnsi="Times New Roman"/>
          <w:color w:val="000000"/>
        </w:rPr>
        <w:t xml:space="preserve"> </w:t>
      </w:r>
      <w:bookmarkStart w:id="1856" w:name="paragraf-41.odsek-1.pismeno-v.oznacenie"/>
      <w:r>
        <w:rPr>
          <w:rFonts w:ascii="Times New Roman" w:hAnsi="Times New Roman"/>
          <w:color w:val="000000"/>
        </w:rPr>
        <w:t xml:space="preserve">v) </w:t>
      </w:r>
      <w:bookmarkStart w:id="1857" w:name="paragraf-41.odsek-1.pismeno-v.text"/>
      <w:bookmarkEnd w:id="1856"/>
      <w:r>
        <w:rPr>
          <w:rFonts w:ascii="Times New Roman" w:hAnsi="Times New Roman"/>
          <w:color w:val="000000"/>
        </w:rPr>
        <w:t xml:space="preserve">poveruje právnické osoby so sídlom na území Slovenskej republiky výkonom určitých činností podľa dohody ADR na základe písomnej žiadosti, kontroluje výkon ich činnosti, odníma poverenia, ak zistí rozpor s týmto zákonom, </w:t>
      </w:r>
      <w:bookmarkEnd w:id="1857"/>
    </w:p>
    <w:p w:rsidR="00745F15" w:rsidRDefault="002877C5">
      <w:pPr>
        <w:spacing w:before="225" w:after="225" w:line="264" w:lineRule="auto"/>
        <w:ind w:left="420"/>
      </w:pPr>
      <w:bookmarkStart w:id="1858" w:name="paragraf-41.odsek-1.pismeno-x"/>
      <w:bookmarkEnd w:id="1855"/>
      <w:r>
        <w:rPr>
          <w:rFonts w:ascii="Times New Roman" w:hAnsi="Times New Roman"/>
          <w:color w:val="000000"/>
        </w:rPr>
        <w:t xml:space="preserve"> </w:t>
      </w:r>
      <w:bookmarkStart w:id="1859" w:name="paragraf-41.odsek-1.pismeno-x.oznacenie"/>
      <w:r>
        <w:rPr>
          <w:rFonts w:ascii="Times New Roman" w:hAnsi="Times New Roman"/>
          <w:color w:val="000000"/>
        </w:rPr>
        <w:t xml:space="preserve">x) </w:t>
      </w:r>
      <w:bookmarkStart w:id="1860" w:name="paragraf-41.odsek-1.pismeno-x.text"/>
      <w:bookmarkEnd w:id="1859"/>
      <w:r>
        <w:rPr>
          <w:rFonts w:ascii="Times New Roman" w:hAnsi="Times New Roman"/>
          <w:color w:val="000000"/>
        </w:rPr>
        <w:t xml:space="preserve">vedie evidenciu protokolov o skúškach vykonaných podľa dohody ADR, vydaných osvedčení o odbornej spôsobilosti bezpečnostného poradcu a ADR osvedčení o školení vodiča, </w:t>
      </w:r>
      <w:bookmarkEnd w:id="1860"/>
    </w:p>
    <w:p w:rsidR="00745F15" w:rsidRDefault="002877C5">
      <w:pPr>
        <w:spacing w:before="225" w:after="225" w:line="264" w:lineRule="auto"/>
        <w:ind w:left="420"/>
      </w:pPr>
      <w:bookmarkStart w:id="1861" w:name="paragraf-41.odsek-1.pismeno-y"/>
      <w:bookmarkEnd w:id="1858"/>
      <w:r>
        <w:rPr>
          <w:rFonts w:ascii="Times New Roman" w:hAnsi="Times New Roman"/>
          <w:color w:val="000000"/>
        </w:rPr>
        <w:t xml:space="preserve"> </w:t>
      </w:r>
      <w:bookmarkStart w:id="1862" w:name="paragraf-41.odsek-1.pismeno-y.oznacenie"/>
      <w:r>
        <w:rPr>
          <w:rFonts w:ascii="Times New Roman" w:hAnsi="Times New Roman"/>
          <w:color w:val="000000"/>
        </w:rPr>
        <w:t xml:space="preserve">y) </w:t>
      </w:r>
      <w:bookmarkStart w:id="1863" w:name="paragraf-41.odsek-1.pismeno-y.text"/>
      <w:bookmarkEnd w:id="1862"/>
      <w:r>
        <w:rPr>
          <w:rFonts w:ascii="Times New Roman" w:hAnsi="Times New Roman"/>
          <w:color w:val="000000"/>
        </w:rPr>
        <w:t xml:space="preserve">vydáva jednotný celoštátny číselník autobusových liniek, </w:t>
      </w:r>
      <w:bookmarkEnd w:id="1863"/>
    </w:p>
    <w:p w:rsidR="00745F15" w:rsidRDefault="002877C5">
      <w:pPr>
        <w:spacing w:before="225" w:after="225" w:line="264" w:lineRule="auto"/>
        <w:ind w:left="420"/>
      </w:pPr>
      <w:bookmarkStart w:id="1864" w:name="paragraf-41.odsek-1.pismeno-z"/>
      <w:bookmarkEnd w:id="1861"/>
      <w:r>
        <w:rPr>
          <w:rFonts w:ascii="Times New Roman" w:hAnsi="Times New Roman"/>
          <w:color w:val="000000"/>
        </w:rPr>
        <w:t xml:space="preserve"> </w:t>
      </w:r>
      <w:bookmarkStart w:id="1865" w:name="paragraf-41.odsek-1.pismeno-z.oznacenie"/>
      <w:r>
        <w:rPr>
          <w:rFonts w:ascii="Times New Roman" w:hAnsi="Times New Roman"/>
          <w:color w:val="000000"/>
        </w:rPr>
        <w:t xml:space="preserve">z) </w:t>
      </w:r>
      <w:bookmarkStart w:id="1866" w:name="paragraf-41.odsek-1.pismeno-z.text"/>
      <w:bookmarkEnd w:id="1865"/>
      <w:r>
        <w:rPr>
          <w:rFonts w:ascii="Times New Roman" w:hAnsi="Times New Roman"/>
          <w:color w:val="000000"/>
        </w:rPr>
        <w:t xml:space="preserve">môže poskytnúť príspevok na podporu prevádzkovateľov taxislužby, prevádzkovateľov osobnej dopravy alebo prevádzkovateľov nákladnej cestnej dopravy v súvislosti so zmiernením negatívnych následkov pandémie, ktorá vznikla z dôvodu ochorenia COVID- 19, </w:t>
      </w:r>
      <w:bookmarkEnd w:id="1866"/>
    </w:p>
    <w:p w:rsidR="00745F15" w:rsidRDefault="002877C5">
      <w:pPr>
        <w:spacing w:before="225" w:after="225" w:line="264" w:lineRule="auto"/>
        <w:ind w:left="420"/>
      </w:pPr>
      <w:bookmarkStart w:id="1867" w:name="paragraf-41.odsek-1.pismeno-aa"/>
      <w:bookmarkEnd w:id="1864"/>
      <w:r>
        <w:rPr>
          <w:rFonts w:ascii="Times New Roman" w:hAnsi="Times New Roman"/>
          <w:color w:val="000000"/>
        </w:rPr>
        <w:t xml:space="preserve"> </w:t>
      </w:r>
      <w:bookmarkStart w:id="1868" w:name="paragraf-41.odsek-1.pismeno-aa.oznacenie"/>
      <w:r>
        <w:rPr>
          <w:rFonts w:ascii="Times New Roman" w:hAnsi="Times New Roman"/>
          <w:color w:val="000000"/>
        </w:rPr>
        <w:t xml:space="preserve">aa) </w:t>
      </w:r>
      <w:bookmarkEnd w:id="1868"/>
      <w:r>
        <w:rPr>
          <w:rFonts w:ascii="Times New Roman" w:hAnsi="Times New Roman"/>
          <w:color w:val="000000"/>
        </w:rPr>
        <w:t>zabezpečuje výmenu informácií podľa osobitného predpisu</w:t>
      </w:r>
      <w:hyperlink w:anchor="poznamky.poznamka-57a">
        <w:r>
          <w:rPr>
            <w:rFonts w:ascii="Times New Roman" w:hAnsi="Times New Roman"/>
            <w:color w:val="000000"/>
            <w:sz w:val="18"/>
            <w:vertAlign w:val="superscript"/>
          </w:rPr>
          <w:t>57a</w:t>
        </w:r>
        <w:r>
          <w:rPr>
            <w:rFonts w:ascii="Times New Roman" w:hAnsi="Times New Roman"/>
            <w:color w:val="0000FF"/>
            <w:u w:val="single"/>
          </w:rPr>
          <w:t>)</w:t>
        </w:r>
      </w:hyperlink>
      <w:r>
        <w:rPr>
          <w:rFonts w:ascii="Times New Roman" w:hAnsi="Times New Roman"/>
          <w:color w:val="000000"/>
        </w:rPr>
        <w:t xml:space="preserve"> prostredníctvom informačného systému o vnútornom trhu zriadeného podľa osobitného predpisu.</w:t>
      </w:r>
      <w:hyperlink w:anchor="poznamky.poznamka-57b">
        <w:r>
          <w:rPr>
            <w:rFonts w:ascii="Times New Roman" w:hAnsi="Times New Roman"/>
            <w:color w:val="000000"/>
            <w:sz w:val="18"/>
            <w:vertAlign w:val="superscript"/>
          </w:rPr>
          <w:t>57b</w:t>
        </w:r>
        <w:r>
          <w:rPr>
            <w:rFonts w:ascii="Times New Roman" w:hAnsi="Times New Roman"/>
            <w:color w:val="0000FF"/>
            <w:u w:val="single"/>
          </w:rPr>
          <w:t>)</w:t>
        </w:r>
      </w:hyperlink>
      <w:bookmarkStart w:id="1869" w:name="paragraf-41.odsek-1.pismeno-aa.text"/>
      <w:r>
        <w:rPr>
          <w:rFonts w:ascii="Times New Roman" w:hAnsi="Times New Roman"/>
          <w:color w:val="000000"/>
        </w:rPr>
        <w:t xml:space="preserve"> </w:t>
      </w:r>
      <w:bookmarkEnd w:id="1869"/>
    </w:p>
    <w:p w:rsidR="00745F15" w:rsidRDefault="002877C5">
      <w:pPr>
        <w:spacing w:after="0" w:line="264" w:lineRule="auto"/>
        <w:ind w:left="345"/>
      </w:pPr>
      <w:bookmarkStart w:id="1870" w:name="paragraf-41.odsek-2"/>
      <w:bookmarkEnd w:id="1867"/>
      <w:bookmarkEnd w:id="1780"/>
      <w:r>
        <w:rPr>
          <w:rFonts w:ascii="Times New Roman" w:hAnsi="Times New Roman"/>
          <w:color w:val="000000"/>
        </w:rPr>
        <w:lastRenderedPageBreak/>
        <w:t xml:space="preserve"> </w:t>
      </w:r>
      <w:bookmarkStart w:id="1871" w:name="paragraf-41.odsek-2.oznacenie"/>
      <w:r>
        <w:rPr>
          <w:rFonts w:ascii="Times New Roman" w:hAnsi="Times New Roman"/>
          <w:color w:val="000000"/>
        </w:rPr>
        <w:t xml:space="preserve">(2) </w:t>
      </w:r>
      <w:bookmarkStart w:id="1872" w:name="paragraf-41.odsek-2.text"/>
      <w:bookmarkEnd w:id="1871"/>
      <w:r>
        <w:rPr>
          <w:rFonts w:ascii="Times New Roman" w:hAnsi="Times New Roman"/>
          <w:color w:val="000000"/>
        </w:rPr>
        <w:t xml:space="preserve">Ministerstvo ustanoví všeobecne záväzným právnym predpisom </w:t>
      </w:r>
      <w:bookmarkEnd w:id="1872"/>
    </w:p>
    <w:p w:rsidR="00745F15" w:rsidRDefault="002877C5">
      <w:pPr>
        <w:spacing w:before="225" w:after="225" w:line="264" w:lineRule="auto"/>
        <w:ind w:left="420"/>
      </w:pPr>
      <w:bookmarkStart w:id="1873" w:name="paragraf-41.odsek-2.pismeno-a"/>
      <w:r>
        <w:rPr>
          <w:rFonts w:ascii="Times New Roman" w:hAnsi="Times New Roman"/>
          <w:color w:val="000000"/>
        </w:rPr>
        <w:t xml:space="preserve"> </w:t>
      </w:r>
      <w:bookmarkStart w:id="1874" w:name="paragraf-41.odsek-2.pismeno-a.oznacenie"/>
      <w:r>
        <w:rPr>
          <w:rFonts w:ascii="Times New Roman" w:hAnsi="Times New Roman"/>
          <w:color w:val="000000"/>
        </w:rPr>
        <w:t xml:space="preserve">a) </w:t>
      </w:r>
      <w:bookmarkStart w:id="1875" w:name="paragraf-41.odsek-2.pismeno-a.text"/>
      <w:bookmarkEnd w:id="1874"/>
      <w:r>
        <w:rPr>
          <w:rFonts w:ascii="Times New Roman" w:hAnsi="Times New Roman"/>
          <w:color w:val="000000"/>
        </w:rPr>
        <w:t xml:space="preserve">podrobnosti o preukazovaní finančnej spoľahlivosti, </w:t>
      </w:r>
      <w:bookmarkEnd w:id="1875"/>
    </w:p>
    <w:p w:rsidR="00745F15" w:rsidRDefault="002877C5">
      <w:pPr>
        <w:spacing w:before="225" w:after="225" w:line="264" w:lineRule="auto"/>
        <w:ind w:left="420"/>
      </w:pPr>
      <w:bookmarkStart w:id="1876" w:name="paragraf-41.odsek-2.pismeno-b"/>
      <w:bookmarkEnd w:id="1873"/>
      <w:r>
        <w:rPr>
          <w:rFonts w:ascii="Times New Roman" w:hAnsi="Times New Roman"/>
          <w:color w:val="000000"/>
        </w:rPr>
        <w:t xml:space="preserve"> </w:t>
      </w:r>
      <w:bookmarkStart w:id="1877" w:name="paragraf-41.odsek-2.pismeno-b.oznacenie"/>
      <w:r>
        <w:rPr>
          <w:rFonts w:ascii="Times New Roman" w:hAnsi="Times New Roman"/>
          <w:color w:val="000000"/>
        </w:rPr>
        <w:t xml:space="preserve">b) </w:t>
      </w:r>
      <w:bookmarkStart w:id="1878" w:name="paragraf-41.odsek-2.pismeno-b.text"/>
      <w:bookmarkEnd w:id="1877"/>
      <w:r>
        <w:rPr>
          <w:rFonts w:ascii="Times New Roman" w:hAnsi="Times New Roman"/>
          <w:color w:val="000000"/>
        </w:rPr>
        <w:t xml:space="preserve">podrobnosti o vykonávaní skúšok na získanie odbornej spôsobilosti vedúceho dopravy a prevádzkovateľa cestnej dopravy, </w:t>
      </w:r>
      <w:bookmarkEnd w:id="1878"/>
    </w:p>
    <w:p w:rsidR="00745F15" w:rsidRDefault="002877C5">
      <w:pPr>
        <w:spacing w:before="225" w:after="225" w:line="264" w:lineRule="auto"/>
        <w:ind w:left="420"/>
      </w:pPr>
      <w:bookmarkStart w:id="1879" w:name="paragraf-41.odsek-2.pismeno-c"/>
      <w:bookmarkEnd w:id="1876"/>
      <w:r>
        <w:rPr>
          <w:rFonts w:ascii="Times New Roman" w:hAnsi="Times New Roman"/>
          <w:color w:val="000000"/>
        </w:rPr>
        <w:t xml:space="preserve"> </w:t>
      </w:r>
      <w:bookmarkStart w:id="1880" w:name="paragraf-41.odsek-2.pismeno-c.oznacenie"/>
      <w:r>
        <w:rPr>
          <w:rFonts w:ascii="Times New Roman" w:hAnsi="Times New Roman"/>
          <w:color w:val="000000"/>
        </w:rPr>
        <w:t xml:space="preserve">c) </w:t>
      </w:r>
      <w:bookmarkStart w:id="1881" w:name="paragraf-41.odsek-2.pismeno-c.text"/>
      <w:bookmarkEnd w:id="1880"/>
      <w:r>
        <w:rPr>
          <w:rFonts w:ascii="Times New Roman" w:hAnsi="Times New Roman"/>
          <w:color w:val="000000"/>
        </w:rPr>
        <w:t xml:space="preserve">podrobnosti o označovaní vozidiel obchodným menom a o vybavenosti technickej základne prevádzkovateľa cestnej dopravy, </w:t>
      </w:r>
      <w:bookmarkEnd w:id="1881"/>
    </w:p>
    <w:p w:rsidR="00745F15" w:rsidRDefault="002877C5">
      <w:pPr>
        <w:spacing w:before="225" w:after="225" w:line="264" w:lineRule="auto"/>
        <w:ind w:left="420"/>
      </w:pPr>
      <w:bookmarkStart w:id="1882" w:name="paragraf-41.odsek-2.pismeno-d"/>
      <w:bookmarkEnd w:id="1879"/>
      <w:r>
        <w:rPr>
          <w:rFonts w:ascii="Times New Roman" w:hAnsi="Times New Roman"/>
          <w:color w:val="000000"/>
        </w:rPr>
        <w:t xml:space="preserve"> </w:t>
      </w:r>
      <w:bookmarkStart w:id="1883" w:name="paragraf-41.odsek-2.pismeno-d.oznacenie"/>
      <w:r>
        <w:rPr>
          <w:rFonts w:ascii="Times New Roman" w:hAnsi="Times New Roman"/>
          <w:color w:val="000000"/>
        </w:rPr>
        <w:t xml:space="preserve">d) </w:t>
      </w:r>
      <w:bookmarkStart w:id="1884" w:name="paragraf-41.odsek-2.pismeno-d.text"/>
      <w:bookmarkEnd w:id="1883"/>
      <w:r>
        <w:rPr>
          <w:rFonts w:ascii="Times New Roman" w:hAnsi="Times New Roman"/>
          <w:color w:val="000000"/>
        </w:rPr>
        <w:t xml:space="preserve">podrobnosti o obsahu cestovného poriadku, o postupe jeho zostavovania a schvaľovania a o spôsobe zverejňovania, </w:t>
      </w:r>
      <w:bookmarkEnd w:id="1884"/>
    </w:p>
    <w:p w:rsidR="00745F15" w:rsidRDefault="002877C5">
      <w:pPr>
        <w:spacing w:before="225" w:after="225" w:line="264" w:lineRule="auto"/>
        <w:ind w:left="420"/>
      </w:pPr>
      <w:bookmarkStart w:id="1885" w:name="paragraf-41.odsek-2.pismeno-e"/>
      <w:bookmarkEnd w:id="1882"/>
      <w:r>
        <w:rPr>
          <w:rFonts w:ascii="Times New Roman" w:hAnsi="Times New Roman"/>
          <w:color w:val="000000"/>
        </w:rPr>
        <w:t xml:space="preserve"> </w:t>
      </w:r>
      <w:bookmarkStart w:id="1886" w:name="paragraf-41.odsek-2.pismeno-e.oznacenie"/>
      <w:r>
        <w:rPr>
          <w:rFonts w:ascii="Times New Roman" w:hAnsi="Times New Roman"/>
          <w:color w:val="000000"/>
        </w:rPr>
        <w:t xml:space="preserve">e) </w:t>
      </w:r>
      <w:bookmarkStart w:id="1887" w:name="paragraf-41.odsek-2.pismeno-e.text"/>
      <w:bookmarkEnd w:id="1886"/>
      <w:r>
        <w:rPr>
          <w:rFonts w:ascii="Times New Roman" w:hAnsi="Times New Roman"/>
          <w:color w:val="000000"/>
        </w:rPr>
        <w:t xml:space="preserve">podrobnosti o preukaze vodiča taxislužby, </w:t>
      </w:r>
      <w:bookmarkEnd w:id="1887"/>
    </w:p>
    <w:p w:rsidR="00745F15" w:rsidRDefault="002877C5">
      <w:pPr>
        <w:spacing w:before="225" w:after="225" w:line="264" w:lineRule="auto"/>
        <w:ind w:left="420"/>
      </w:pPr>
      <w:bookmarkStart w:id="1888" w:name="paragraf-41.odsek-2.pismeno-f"/>
      <w:bookmarkEnd w:id="1885"/>
      <w:r>
        <w:rPr>
          <w:rFonts w:ascii="Times New Roman" w:hAnsi="Times New Roman"/>
          <w:color w:val="000000"/>
        </w:rPr>
        <w:t xml:space="preserve"> </w:t>
      </w:r>
      <w:bookmarkStart w:id="1889" w:name="paragraf-41.odsek-2.pismeno-f.oznacenie"/>
      <w:r>
        <w:rPr>
          <w:rFonts w:ascii="Times New Roman" w:hAnsi="Times New Roman"/>
          <w:color w:val="000000"/>
        </w:rPr>
        <w:t xml:space="preserve">f) </w:t>
      </w:r>
      <w:bookmarkStart w:id="1890" w:name="paragraf-41.odsek-2.pismeno-f.text"/>
      <w:bookmarkEnd w:id="1889"/>
      <w:r>
        <w:rPr>
          <w:rFonts w:ascii="Times New Roman" w:hAnsi="Times New Roman"/>
          <w:color w:val="000000"/>
        </w:rPr>
        <w:t xml:space="preserve">podrobnosti o priebehu kontroly prepravy nebezpečných vecí na cestách a o vzore záznamu z kontroly na cestách, </w:t>
      </w:r>
      <w:bookmarkEnd w:id="1890"/>
    </w:p>
    <w:p w:rsidR="00745F15" w:rsidRDefault="002877C5">
      <w:pPr>
        <w:spacing w:before="225" w:after="225" w:line="264" w:lineRule="auto"/>
        <w:ind w:left="420"/>
      </w:pPr>
      <w:bookmarkStart w:id="1891" w:name="paragraf-41.odsek-2.pismeno-g"/>
      <w:bookmarkEnd w:id="1888"/>
      <w:r>
        <w:rPr>
          <w:rFonts w:ascii="Times New Roman" w:hAnsi="Times New Roman"/>
          <w:color w:val="000000"/>
        </w:rPr>
        <w:t xml:space="preserve"> </w:t>
      </w:r>
      <w:bookmarkStart w:id="1892" w:name="paragraf-41.odsek-2.pismeno-g.oznacenie"/>
      <w:r>
        <w:rPr>
          <w:rFonts w:ascii="Times New Roman" w:hAnsi="Times New Roman"/>
          <w:color w:val="000000"/>
        </w:rPr>
        <w:t xml:space="preserve">g) </w:t>
      </w:r>
      <w:bookmarkStart w:id="1893" w:name="paragraf-41.odsek-2.pismeno-g.text"/>
      <w:bookmarkEnd w:id="1892"/>
      <w:r>
        <w:rPr>
          <w:rFonts w:ascii="Times New Roman" w:hAnsi="Times New Roman"/>
          <w:color w:val="000000"/>
        </w:rPr>
        <w:t xml:space="preserve">opis a skladbu rizikových kategórií porušení predpisov zistených pri kontrole prepravy nebezpečných vecí na cestách, </w:t>
      </w:r>
      <w:bookmarkEnd w:id="1893"/>
    </w:p>
    <w:p w:rsidR="00745F15" w:rsidRDefault="002877C5">
      <w:pPr>
        <w:spacing w:before="225" w:after="225" w:line="264" w:lineRule="auto"/>
        <w:ind w:left="420"/>
      </w:pPr>
      <w:bookmarkStart w:id="1894" w:name="paragraf-41.odsek-2.pismeno-h"/>
      <w:bookmarkEnd w:id="1891"/>
      <w:r>
        <w:rPr>
          <w:rFonts w:ascii="Times New Roman" w:hAnsi="Times New Roman"/>
          <w:color w:val="000000"/>
        </w:rPr>
        <w:t xml:space="preserve"> </w:t>
      </w:r>
      <w:bookmarkStart w:id="1895" w:name="paragraf-41.odsek-2.pismeno-h.oznacenie"/>
      <w:r>
        <w:rPr>
          <w:rFonts w:ascii="Times New Roman" w:hAnsi="Times New Roman"/>
          <w:color w:val="000000"/>
        </w:rPr>
        <w:t xml:space="preserve">h) </w:t>
      </w:r>
      <w:bookmarkStart w:id="1896" w:name="paragraf-41.odsek-2.pismeno-h.text"/>
      <w:bookmarkEnd w:id="1895"/>
      <w:r>
        <w:rPr>
          <w:rFonts w:ascii="Times New Roman" w:hAnsi="Times New Roman"/>
          <w:color w:val="000000"/>
        </w:rPr>
        <w:t xml:space="preserve">vzor normalizačného formulára správy o porušeniach a pokutách pri kontrole prepravy nebezpečných vecí na cestách, </w:t>
      </w:r>
      <w:bookmarkEnd w:id="1896"/>
    </w:p>
    <w:p w:rsidR="00745F15" w:rsidRDefault="002877C5">
      <w:pPr>
        <w:spacing w:before="225" w:after="225" w:line="264" w:lineRule="auto"/>
        <w:ind w:left="420"/>
      </w:pPr>
      <w:bookmarkStart w:id="1897" w:name="paragraf-41.odsek-2.pismeno-i"/>
      <w:bookmarkEnd w:id="1894"/>
      <w:r>
        <w:rPr>
          <w:rFonts w:ascii="Times New Roman" w:hAnsi="Times New Roman"/>
          <w:color w:val="000000"/>
        </w:rPr>
        <w:t xml:space="preserve"> </w:t>
      </w:r>
      <w:bookmarkStart w:id="1898" w:name="paragraf-41.odsek-2.pismeno-i.oznacenie"/>
      <w:r>
        <w:rPr>
          <w:rFonts w:ascii="Times New Roman" w:hAnsi="Times New Roman"/>
          <w:color w:val="000000"/>
        </w:rPr>
        <w:t xml:space="preserve">i) </w:t>
      </w:r>
      <w:bookmarkStart w:id="1899" w:name="paragraf-41.odsek-2.pismeno-i.text"/>
      <w:bookmarkEnd w:id="1898"/>
      <w:r>
        <w:rPr>
          <w:rFonts w:ascii="Times New Roman" w:hAnsi="Times New Roman"/>
          <w:color w:val="000000"/>
        </w:rPr>
        <w:t xml:space="preserve">vzor preukazu povereného zamestnanca pri výkone odborného dozoru a </w:t>
      </w:r>
      <w:bookmarkEnd w:id="1899"/>
    </w:p>
    <w:p w:rsidR="00745F15" w:rsidRDefault="002877C5">
      <w:pPr>
        <w:spacing w:before="225" w:after="225" w:line="264" w:lineRule="auto"/>
        <w:ind w:left="420"/>
      </w:pPr>
      <w:bookmarkStart w:id="1900" w:name="paragraf-41.odsek-2.pismeno-j"/>
      <w:bookmarkEnd w:id="1897"/>
      <w:r>
        <w:rPr>
          <w:rFonts w:ascii="Times New Roman" w:hAnsi="Times New Roman"/>
          <w:color w:val="000000"/>
        </w:rPr>
        <w:t xml:space="preserve"> </w:t>
      </w:r>
      <w:bookmarkStart w:id="1901" w:name="paragraf-41.odsek-2.pismeno-j.oznacenie"/>
      <w:r>
        <w:rPr>
          <w:rFonts w:ascii="Times New Roman" w:hAnsi="Times New Roman"/>
          <w:color w:val="000000"/>
        </w:rPr>
        <w:t xml:space="preserve">j) </w:t>
      </w:r>
      <w:bookmarkStart w:id="1902" w:name="paragraf-41.odsek-2.pismeno-j.text"/>
      <w:bookmarkEnd w:id="1901"/>
      <w:r>
        <w:rPr>
          <w:rFonts w:ascii="Times New Roman" w:hAnsi="Times New Roman"/>
          <w:color w:val="000000"/>
        </w:rPr>
        <w:t xml:space="preserve">podrobnosti o návrhoch na začatie konaní podľa tohto zákona, </w:t>
      </w:r>
      <w:bookmarkEnd w:id="1902"/>
    </w:p>
    <w:p w:rsidR="00745F15" w:rsidRDefault="002877C5">
      <w:pPr>
        <w:spacing w:before="225" w:after="225" w:line="264" w:lineRule="auto"/>
        <w:ind w:left="420"/>
      </w:pPr>
      <w:bookmarkStart w:id="1903" w:name="paragraf-41.odsek-2.pismeno-k"/>
      <w:bookmarkEnd w:id="1900"/>
      <w:r>
        <w:rPr>
          <w:rFonts w:ascii="Times New Roman" w:hAnsi="Times New Roman"/>
          <w:color w:val="000000"/>
        </w:rPr>
        <w:t xml:space="preserve"> </w:t>
      </w:r>
      <w:bookmarkStart w:id="1904" w:name="paragraf-41.odsek-2.pismeno-k.oznacenie"/>
      <w:r>
        <w:rPr>
          <w:rFonts w:ascii="Times New Roman" w:hAnsi="Times New Roman"/>
          <w:color w:val="000000"/>
        </w:rPr>
        <w:t xml:space="preserve">k) </w:t>
      </w:r>
      <w:bookmarkStart w:id="1905" w:name="paragraf-41.odsek-2.pismeno-k.text"/>
      <w:bookmarkEnd w:id="1904"/>
      <w:r>
        <w:rPr>
          <w:rFonts w:ascii="Times New Roman" w:hAnsi="Times New Roman"/>
          <w:color w:val="000000"/>
        </w:rPr>
        <w:t xml:space="preserve">podrobnosti o výročnej správe pri preprave nebezpečných vecí, </w:t>
      </w:r>
      <w:bookmarkEnd w:id="1905"/>
    </w:p>
    <w:p w:rsidR="00745F15" w:rsidRDefault="002877C5">
      <w:pPr>
        <w:spacing w:before="225" w:after="225" w:line="264" w:lineRule="auto"/>
        <w:ind w:left="420"/>
      </w:pPr>
      <w:bookmarkStart w:id="1906" w:name="paragraf-41.odsek-2.pismeno-l"/>
      <w:bookmarkEnd w:id="1903"/>
      <w:r>
        <w:rPr>
          <w:rFonts w:ascii="Times New Roman" w:hAnsi="Times New Roman"/>
          <w:color w:val="000000"/>
        </w:rPr>
        <w:t xml:space="preserve"> </w:t>
      </w:r>
      <w:bookmarkStart w:id="1907" w:name="paragraf-41.odsek-2.pismeno-l.oznacenie"/>
      <w:r>
        <w:rPr>
          <w:rFonts w:ascii="Times New Roman" w:hAnsi="Times New Roman"/>
          <w:color w:val="000000"/>
        </w:rPr>
        <w:t xml:space="preserve">l) </w:t>
      </w:r>
      <w:bookmarkStart w:id="1908" w:name="paragraf-41.odsek-2.pismeno-l.text"/>
      <w:bookmarkEnd w:id="1907"/>
      <w:r>
        <w:rPr>
          <w:rFonts w:ascii="Times New Roman" w:hAnsi="Times New Roman"/>
          <w:color w:val="000000"/>
        </w:rPr>
        <w:t xml:space="preserve">podrobnosti o podmienkach a rozsahu poverenia na výkon určitých činností podľa dohody ADR, </w:t>
      </w:r>
      <w:bookmarkEnd w:id="1908"/>
    </w:p>
    <w:p w:rsidR="00745F15" w:rsidRDefault="002877C5">
      <w:pPr>
        <w:spacing w:before="225" w:after="225" w:line="264" w:lineRule="auto"/>
        <w:ind w:left="420"/>
      </w:pPr>
      <w:bookmarkStart w:id="1909" w:name="paragraf-41.odsek-2.pismeno-m"/>
      <w:bookmarkEnd w:id="1906"/>
      <w:r>
        <w:rPr>
          <w:rFonts w:ascii="Times New Roman" w:hAnsi="Times New Roman"/>
          <w:color w:val="000000"/>
        </w:rPr>
        <w:t xml:space="preserve"> </w:t>
      </w:r>
      <w:bookmarkStart w:id="1910" w:name="paragraf-41.odsek-2.pismeno-m.oznacenie"/>
      <w:r>
        <w:rPr>
          <w:rFonts w:ascii="Times New Roman" w:hAnsi="Times New Roman"/>
          <w:color w:val="000000"/>
        </w:rPr>
        <w:t xml:space="preserve">m) </w:t>
      </w:r>
      <w:bookmarkStart w:id="1911" w:name="paragraf-41.odsek-2.pismeno-m.text"/>
      <w:bookmarkEnd w:id="1910"/>
      <w:r>
        <w:rPr>
          <w:rFonts w:ascii="Times New Roman" w:hAnsi="Times New Roman"/>
          <w:color w:val="000000"/>
        </w:rPr>
        <w:t xml:space="preserve">vzor osvedčenia vozidla taxislužby, </w:t>
      </w:r>
      <w:bookmarkEnd w:id="1911"/>
    </w:p>
    <w:p w:rsidR="00745F15" w:rsidRDefault="002877C5">
      <w:pPr>
        <w:spacing w:before="225" w:after="225" w:line="264" w:lineRule="auto"/>
        <w:ind w:left="420"/>
      </w:pPr>
      <w:bookmarkStart w:id="1912" w:name="paragraf-41.odsek-2.pismeno-n"/>
      <w:bookmarkEnd w:id="1909"/>
      <w:r>
        <w:rPr>
          <w:rFonts w:ascii="Times New Roman" w:hAnsi="Times New Roman"/>
          <w:color w:val="000000"/>
        </w:rPr>
        <w:t xml:space="preserve"> </w:t>
      </w:r>
      <w:bookmarkStart w:id="1913" w:name="paragraf-41.odsek-2.pismeno-n.oznacenie"/>
      <w:r>
        <w:rPr>
          <w:rFonts w:ascii="Times New Roman" w:hAnsi="Times New Roman"/>
          <w:color w:val="000000"/>
        </w:rPr>
        <w:t xml:space="preserve">n) </w:t>
      </w:r>
      <w:bookmarkEnd w:id="1913"/>
      <w:r>
        <w:rPr>
          <w:rFonts w:ascii="Times New Roman" w:hAnsi="Times New Roman"/>
          <w:color w:val="000000"/>
        </w:rPr>
        <w:t xml:space="preserve">podrobnosti o obsahových náležitostiach plánu dopravnej obslužnosti podľa </w:t>
      </w:r>
      <w:hyperlink w:anchor="paragraf-20.odsek-3">
        <w:r>
          <w:rPr>
            <w:rFonts w:ascii="Times New Roman" w:hAnsi="Times New Roman"/>
            <w:color w:val="0000FF"/>
            <w:u w:val="single"/>
          </w:rPr>
          <w:t>§ 20 ods. 3</w:t>
        </w:r>
      </w:hyperlink>
      <w:bookmarkStart w:id="1914" w:name="paragraf-41.odsek-2.pismeno-n.text"/>
      <w:r>
        <w:rPr>
          <w:rFonts w:ascii="Times New Roman" w:hAnsi="Times New Roman"/>
          <w:color w:val="000000"/>
        </w:rPr>
        <w:t xml:space="preserve"> a minimálny rozsah, pravidlá jeho zostavovania a štandardy dopravnej obslužnosti územia, </w:t>
      </w:r>
      <w:bookmarkEnd w:id="1914"/>
    </w:p>
    <w:p w:rsidR="00745F15" w:rsidRDefault="002877C5">
      <w:pPr>
        <w:spacing w:before="225" w:after="225" w:line="264" w:lineRule="auto"/>
        <w:ind w:left="420"/>
      </w:pPr>
      <w:bookmarkStart w:id="1915" w:name="paragraf-41.odsek-2.pismeno-o"/>
      <w:bookmarkEnd w:id="1912"/>
      <w:r>
        <w:rPr>
          <w:rFonts w:ascii="Times New Roman" w:hAnsi="Times New Roman"/>
          <w:color w:val="000000"/>
        </w:rPr>
        <w:t xml:space="preserve"> </w:t>
      </w:r>
      <w:bookmarkStart w:id="1916" w:name="paragraf-41.odsek-2.pismeno-o.oznacenie"/>
      <w:r>
        <w:rPr>
          <w:rFonts w:ascii="Times New Roman" w:hAnsi="Times New Roman"/>
          <w:color w:val="000000"/>
        </w:rPr>
        <w:t xml:space="preserve">o) </w:t>
      </w:r>
      <w:bookmarkEnd w:id="1916"/>
      <w:r>
        <w:rPr>
          <w:rFonts w:ascii="Times New Roman" w:hAnsi="Times New Roman"/>
          <w:color w:val="000000"/>
        </w:rPr>
        <w:t xml:space="preserve">rozsah prevádzkových údajov o službách vo verejnom záujme podľa </w:t>
      </w:r>
      <w:hyperlink w:anchor="paragraf-43.pismeno-e">
        <w:r>
          <w:rPr>
            <w:rFonts w:ascii="Times New Roman" w:hAnsi="Times New Roman"/>
            <w:color w:val="0000FF"/>
            <w:u w:val="single"/>
          </w:rPr>
          <w:t>§ 43 písm. e)</w:t>
        </w:r>
      </w:hyperlink>
      <w:r>
        <w:rPr>
          <w:rFonts w:ascii="Times New Roman" w:hAnsi="Times New Roman"/>
          <w:color w:val="000000"/>
        </w:rPr>
        <w:t xml:space="preserve"> a </w:t>
      </w:r>
      <w:hyperlink w:anchor="paragraf-44.pismeno-i">
        <w:r>
          <w:rPr>
            <w:rFonts w:ascii="Times New Roman" w:hAnsi="Times New Roman"/>
            <w:color w:val="0000FF"/>
            <w:u w:val="single"/>
          </w:rPr>
          <w:t>§ 44 písm. i)</w:t>
        </w:r>
      </w:hyperlink>
      <w:bookmarkStart w:id="1917" w:name="paragraf-41.odsek-2.pismeno-o.text"/>
      <w:r>
        <w:rPr>
          <w:rFonts w:ascii="Times New Roman" w:hAnsi="Times New Roman"/>
          <w:color w:val="000000"/>
        </w:rPr>
        <w:t xml:space="preserve"> a frekvenciu ich poskytovania ministerstvu, </w:t>
      </w:r>
      <w:bookmarkEnd w:id="1917"/>
    </w:p>
    <w:p w:rsidR="00745F15" w:rsidRDefault="002877C5">
      <w:pPr>
        <w:spacing w:before="225" w:after="225" w:line="264" w:lineRule="auto"/>
        <w:ind w:left="420"/>
      </w:pPr>
      <w:bookmarkStart w:id="1918" w:name="paragraf-41.odsek-2.pismeno-p"/>
      <w:bookmarkEnd w:id="1915"/>
      <w:r>
        <w:rPr>
          <w:rFonts w:ascii="Times New Roman" w:hAnsi="Times New Roman"/>
          <w:color w:val="000000"/>
        </w:rPr>
        <w:t xml:space="preserve"> </w:t>
      </w:r>
      <w:bookmarkStart w:id="1919" w:name="paragraf-41.odsek-2.pismeno-p.oznacenie"/>
      <w:r>
        <w:rPr>
          <w:rFonts w:ascii="Times New Roman" w:hAnsi="Times New Roman"/>
          <w:color w:val="000000"/>
        </w:rPr>
        <w:t xml:space="preserve">p) </w:t>
      </w:r>
      <w:bookmarkStart w:id="1920" w:name="paragraf-41.odsek-2.pismeno-p.text"/>
      <w:bookmarkEnd w:id="1919"/>
      <w:r>
        <w:rPr>
          <w:rFonts w:ascii="Times New Roman" w:hAnsi="Times New Roman"/>
          <w:color w:val="000000"/>
        </w:rPr>
        <w:t xml:space="preserve">podrobnosti o štruktúre základných tarifných skupín a v rámci nich o minimálnych spôsoboch dokladovania príslušnosti cestujúcich, </w:t>
      </w:r>
      <w:bookmarkEnd w:id="1920"/>
    </w:p>
    <w:p w:rsidR="00745F15" w:rsidRDefault="002877C5">
      <w:pPr>
        <w:spacing w:before="225" w:after="225" w:line="264" w:lineRule="auto"/>
        <w:ind w:left="420"/>
      </w:pPr>
      <w:bookmarkStart w:id="1921" w:name="paragraf-41.odsek-2.pismeno-q"/>
      <w:bookmarkEnd w:id="1918"/>
      <w:r>
        <w:rPr>
          <w:rFonts w:ascii="Times New Roman" w:hAnsi="Times New Roman"/>
          <w:color w:val="000000"/>
        </w:rPr>
        <w:t xml:space="preserve"> </w:t>
      </w:r>
      <w:bookmarkStart w:id="1922" w:name="paragraf-41.odsek-2.pismeno-q.oznacenie"/>
      <w:r>
        <w:rPr>
          <w:rFonts w:ascii="Times New Roman" w:hAnsi="Times New Roman"/>
          <w:color w:val="000000"/>
        </w:rPr>
        <w:t xml:space="preserve">q) </w:t>
      </w:r>
      <w:bookmarkStart w:id="1923" w:name="paragraf-41.odsek-2.pismeno-q.text"/>
      <w:bookmarkEnd w:id="1922"/>
      <w:r>
        <w:rPr>
          <w:rFonts w:ascii="Times New Roman" w:hAnsi="Times New Roman"/>
          <w:color w:val="000000"/>
        </w:rPr>
        <w:t xml:space="preserve">podrobnosti o štandardoch technického zabezpečenia vydávania a kontrole cestovných lístkov. </w:t>
      </w:r>
      <w:bookmarkEnd w:id="1923"/>
    </w:p>
    <w:p w:rsidR="00745F15" w:rsidRDefault="002877C5">
      <w:pPr>
        <w:spacing w:after="0" w:line="264" w:lineRule="auto"/>
        <w:ind w:left="345"/>
      </w:pPr>
      <w:bookmarkStart w:id="1924" w:name="paragraf-41.odsek-3"/>
      <w:bookmarkEnd w:id="1921"/>
      <w:bookmarkEnd w:id="1870"/>
      <w:r>
        <w:rPr>
          <w:rFonts w:ascii="Times New Roman" w:hAnsi="Times New Roman"/>
          <w:color w:val="000000"/>
        </w:rPr>
        <w:t xml:space="preserve"> </w:t>
      </w:r>
      <w:bookmarkStart w:id="1925" w:name="paragraf-41.odsek-3.oznacenie"/>
      <w:r>
        <w:rPr>
          <w:rFonts w:ascii="Times New Roman" w:hAnsi="Times New Roman"/>
          <w:color w:val="000000"/>
        </w:rPr>
        <w:t xml:space="preserve">(3) </w:t>
      </w:r>
      <w:bookmarkStart w:id="1926" w:name="paragraf-41.odsek-3.text"/>
      <w:bookmarkEnd w:id="1925"/>
      <w:r>
        <w:rPr>
          <w:rFonts w:ascii="Times New Roman" w:hAnsi="Times New Roman"/>
          <w:color w:val="000000"/>
        </w:rPr>
        <w:t xml:space="preserve">Ministerstvo vedie informačný systém, ktorým </w:t>
      </w:r>
      <w:bookmarkEnd w:id="1926"/>
    </w:p>
    <w:p w:rsidR="00745F15" w:rsidRDefault="002877C5">
      <w:pPr>
        <w:spacing w:before="225" w:after="225" w:line="264" w:lineRule="auto"/>
        <w:ind w:left="420"/>
      </w:pPr>
      <w:bookmarkStart w:id="1927" w:name="paragraf-41.odsek-3.pismeno-a"/>
      <w:r>
        <w:rPr>
          <w:rFonts w:ascii="Times New Roman" w:hAnsi="Times New Roman"/>
          <w:color w:val="000000"/>
        </w:rPr>
        <w:t xml:space="preserve"> </w:t>
      </w:r>
      <w:bookmarkStart w:id="1928" w:name="paragraf-41.odsek-3.pismeno-a.oznacenie"/>
      <w:r>
        <w:rPr>
          <w:rFonts w:ascii="Times New Roman" w:hAnsi="Times New Roman"/>
          <w:color w:val="000000"/>
        </w:rPr>
        <w:t xml:space="preserve">a) </w:t>
      </w:r>
      <w:bookmarkStart w:id="1929" w:name="paragraf-41.odsek-3.pismeno-a.text"/>
      <w:bookmarkEnd w:id="1928"/>
      <w:r>
        <w:rPr>
          <w:rFonts w:ascii="Times New Roman" w:hAnsi="Times New Roman"/>
          <w:color w:val="000000"/>
        </w:rPr>
        <w:t xml:space="preserve">sleduje, eviduje a vyhodnocuje vývoj ponuky prepravných kapacít v nákladnej doprave, počet dopravcov nákladnej dopravy, ich finančnú spoľahlivosť a počet vozidiel, vývoj dopytu po prepravných výkonoch, prepravných nákladov a cien na trhu nákladnej dopravy; určení </w:t>
      </w:r>
      <w:r>
        <w:rPr>
          <w:rFonts w:ascii="Times New Roman" w:hAnsi="Times New Roman"/>
          <w:color w:val="000000"/>
        </w:rPr>
        <w:lastRenderedPageBreak/>
        <w:t xml:space="preserve">prevádzkovatelia nákladnej dopravy a odosielatelia vecí sú povinní poskytnúť ministerstvu potrebné údaje a </w:t>
      </w:r>
      <w:bookmarkEnd w:id="1929"/>
    </w:p>
    <w:p w:rsidR="00745F15" w:rsidRDefault="002877C5">
      <w:pPr>
        <w:spacing w:before="225" w:after="225" w:line="264" w:lineRule="auto"/>
        <w:ind w:left="420"/>
      </w:pPr>
      <w:bookmarkStart w:id="1930" w:name="paragraf-41.odsek-3.pismeno-b"/>
      <w:bookmarkEnd w:id="1927"/>
      <w:r>
        <w:rPr>
          <w:rFonts w:ascii="Times New Roman" w:hAnsi="Times New Roman"/>
          <w:color w:val="000000"/>
        </w:rPr>
        <w:t xml:space="preserve"> </w:t>
      </w:r>
      <w:bookmarkStart w:id="1931" w:name="paragraf-41.odsek-3.pismeno-b.oznacenie"/>
      <w:r>
        <w:rPr>
          <w:rFonts w:ascii="Times New Roman" w:hAnsi="Times New Roman"/>
          <w:color w:val="000000"/>
        </w:rPr>
        <w:t xml:space="preserve">b) </w:t>
      </w:r>
      <w:bookmarkStart w:id="1932" w:name="paragraf-41.odsek-3.pismeno-b.text"/>
      <w:bookmarkEnd w:id="1931"/>
      <w:r>
        <w:rPr>
          <w:rFonts w:ascii="Times New Roman" w:hAnsi="Times New Roman"/>
          <w:color w:val="000000"/>
        </w:rPr>
        <w:t xml:space="preserve">sleduje a eviduje počet prepravených cestujúcich, osobokilometre, odjazdené kilometre a objem tržieb cestovného a ostatných cien za dopravné služby bez dane z pridanej hodnoty za Slovenskú republiku podľa jednotlivých autobusových liniek medzinárodnej pravidelnej dopravy, medzinárodnej osobitnej pravidelnej a príležitostnej autobusovej dopravy; dopravcovia medzinárodnej autobusovej dopravy sú povinní poskytnúť ministerstvu potrebné údaje. </w:t>
      </w:r>
      <w:bookmarkEnd w:id="1932"/>
    </w:p>
    <w:p w:rsidR="00745F15" w:rsidRDefault="002877C5">
      <w:pPr>
        <w:spacing w:after="0" w:line="264" w:lineRule="auto"/>
        <w:ind w:left="345"/>
      </w:pPr>
      <w:bookmarkStart w:id="1933" w:name="paragraf-41.odsek-4"/>
      <w:bookmarkEnd w:id="1930"/>
      <w:bookmarkEnd w:id="1924"/>
      <w:r>
        <w:rPr>
          <w:rFonts w:ascii="Times New Roman" w:hAnsi="Times New Roman"/>
          <w:color w:val="000000"/>
        </w:rPr>
        <w:t xml:space="preserve"> </w:t>
      </w:r>
      <w:bookmarkStart w:id="1934" w:name="paragraf-41.odsek-4.oznacenie"/>
      <w:r>
        <w:rPr>
          <w:rFonts w:ascii="Times New Roman" w:hAnsi="Times New Roman"/>
          <w:color w:val="000000"/>
        </w:rPr>
        <w:t xml:space="preserve">(4) </w:t>
      </w:r>
      <w:bookmarkStart w:id="1935" w:name="paragraf-41.odsek-4.text"/>
      <w:bookmarkEnd w:id="1934"/>
      <w:r>
        <w:rPr>
          <w:rFonts w:ascii="Times New Roman" w:hAnsi="Times New Roman"/>
          <w:color w:val="000000"/>
        </w:rPr>
        <w:t xml:space="preserve">Ministerstvo vedie register taxislužby, v ktorom eviduje najmä tieto údaje: </w:t>
      </w:r>
      <w:bookmarkEnd w:id="1935"/>
    </w:p>
    <w:p w:rsidR="00745F15" w:rsidRDefault="002877C5">
      <w:pPr>
        <w:spacing w:before="225" w:after="225" w:line="264" w:lineRule="auto"/>
        <w:ind w:left="420"/>
      </w:pPr>
      <w:bookmarkStart w:id="1936" w:name="paragraf-41.odsek-4.pismeno-a"/>
      <w:r>
        <w:rPr>
          <w:rFonts w:ascii="Times New Roman" w:hAnsi="Times New Roman"/>
          <w:color w:val="000000"/>
        </w:rPr>
        <w:t xml:space="preserve"> </w:t>
      </w:r>
      <w:bookmarkStart w:id="1937" w:name="paragraf-41.odsek-4.pismeno-a.oznacenie"/>
      <w:r>
        <w:rPr>
          <w:rFonts w:ascii="Times New Roman" w:hAnsi="Times New Roman"/>
          <w:color w:val="000000"/>
        </w:rPr>
        <w:t xml:space="preserve">a) </w:t>
      </w:r>
      <w:bookmarkStart w:id="1938" w:name="paragraf-41.odsek-4.pismeno-a.text"/>
      <w:bookmarkEnd w:id="1937"/>
      <w:r>
        <w:rPr>
          <w:rFonts w:ascii="Times New Roman" w:hAnsi="Times New Roman"/>
          <w:color w:val="000000"/>
        </w:rPr>
        <w:t xml:space="preserve">o držiteľoch koncesie na prevádzkovanie taxislužby, platnosť koncesie, evidenčné čísla vozidiel taxislužby, informácie o dočasnej zmene koncesie, dôvody odňatia koncesie, </w:t>
      </w:r>
      <w:bookmarkEnd w:id="1938"/>
    </w:p>
    <w:p w:rsidR="00745F15" w:rsidRDefault="002877C5">
      <w:pPr>
        <w:spacing w:before="225" w:after="225" w:line="264" w:lineRule="auto"/>
        <w:ind w:left="420"/>
      </w:pPr>
      <w:bookmarkStart w:id="1939" w:name="paragraf-41.odsek-4.pismeno-b"/>
      <w:bookmarkEnd w:id="1936"/>
      <w:r>
        <w:rPr>
          <w:rFonts w:ascii="Times New Roman" w:hAnsi="Times New Roman"/>
          <w:color w:val="000000"/>
        </w:rPr>
        <w:t xml:space="preserve"> </w:t>
      </w:r>
      <w:bookmarkStart w:id="1940" w:name="paragraf-41.odsek-4.pismeno-b.oznacenie"/>
      <w:r>
        <w:rPr>
          <w:rFonts w:ascii="Times New Roman" w:hAnsi="Times New Roman"/>
          <w:color w:val="000000"/>
        </w:rPr>
        <w:t xml:space="preserve">b) </w:t>
      </w:r>
      <w:bookmarkStart w:id="1941" w:name="paragraf-41.odsek-4.pismeno-b.text"/>
      <w:bookmarkEnd w:id="1940"/>
      <w:r>
        <w:rPr>
          <w:rFonts w:ascii="Times New Roman" w:hAnsi="Times New Roman"/>
          <w:color w:val="000000"/>
        </w:rPr>
        <w:t xml:space="preserve">o držiteľoch preukazu vodiča v rozsahu meno, priezvisko, dátum narodenia, dátum vydania preukazu a orgán, ktorý preukaz vydal, číslo preukazu, údaje o bezúhonnosti a údaje o spôsobilosti vodiča na vedenie vozidla. </w:t>
      </w:r>
      <w:bookmarkEnd w:id="1941"/>
    </w:p>
    <w:p w:rsidR="00745F15" w:rsidRDefault="002877C5">
      <w:pPr>
        <w:spacing w:after="0" w:line="264" w:lineRule="auto"/>
        <w:ind w:left="345"/>
      </w:pPr>
      <w:bookmarkStart w:id="1942" w:name="paragraf-41.odsek-5"/>
      <w:bookmarkEnd w:id="1939"/>
      <w:bookmarkEnd w:id="1933"/>
      <w:r>
        <w:rPr>
          <w:rFonts w:ascii="Times New Roman" w:hAnsi="Times New Roman"/>
          <w:color w:val="000000"/>
        </w:rPr>
        <w:t xml:space="preserve"> </w:t>
      </w:r>
      <w:bookmarkStart w:id="1943" w:name="paragraf-41.odsek-5.oznacenie"/>
      <w:r>
        <w:rPr>
          <w:rFonts w:ascii="Times New Roman" w:hAnsi="Times New Roman"/>
          <w:color w:val="000000"/>
        </w:rPr>
        <w:t xml:space="preserve">(5) </w:t>
      </w:r>
      <w:bookmarkStart w:id="1944" w:name="paragraf-41.odsek-5.text"/>
      <w:bookmarkEnd w:id="1943"/>
      <w:r>
        <w:rPr>
          <w:rFonts w:ascii="Times New Roman" w:hAnsi="Times New Roman"/>
          <w:color w:val="000000"/>
        </w:rPr>
        <w:t xml:space="preserve">Ministerstvo vedie ADR register, v ktorom eviduje najmä tieto údaje: </w:t>
      </w:r>
      <w:bookmarkEnd w:id="1944"/>
    </w:p>
    <w:p w:rsidR="00745F15" w:rsidRDefault="002877C5">
      <w:pPr>
        <w:spacing w:before="225" w:after="225" w:line="264" w:lineRule="auto"/>
        <w:ind w:left="420"/>
      </w:pPr>
      <w:bookmarkStart w:id="1945" w:name="paragraf-41.odsek-5.pismeno-a"/>
      <w:r>
        <w:rPr>
          <w:rFonts w:ascii="Times New Roman" w:hAnsi="Times New Roman"/>
          <w:color w:val="000000"/>
        </w:rPr>
        <w:t xml:space="preserve"> </w:t>
      </w:r>
      <w:bookmarkStart w:id="1946" w:name="paragraf-41.odsek-5.pismeno-a.oznacenie"/>
      <w:r>
        <w:rPr>
          <w:rFonts w:ascii="Times New Roman" w:hAnsi="Times New Roman"/>
          <w:color w:val="000000"/>
        </w:rPr>
        <w:t xml:space="preserve">a) </w:t>
      </w:r>
      <w:bookmarkStart w:id="1947" w:name="paragraf-41.odsek-5.pismeno-a.text"/>
      <w:bookmarkEnd w:id="1946"/>
      <w:r>
        <w:rPr>
          <w:rFonts w:ascii="Times New Roman" w:hAnsi="Times New Roman"/>
          <w:color w:val="000000"/>
        </w:rPr>
        <w:t xml:space="preserve">protokoly o skúškach vykonaných podľa dohody ADR, dátum začatia a skončenia školenia, miesto učební a výcvikových priestorov, zoznam účastníkov školenia s uvedením ich mena a priezviska, dátumu narodenia, štátneho občianstva a u účastníkov školenia bezpečnostných poradcov aj miesto ich narodenia, platnosť a rozsah oprávnenia, </w:t>
      </w:r>
      <w:bookmarkEnd w:id="1947"/>
    </w:p>
    <w:p w:rsidR="00745F15" w:rsidRDefault="002877C5">
      <w:pPr>
        <w:spacing w:before="225" w:after="225" w:line="264" w:lineRule="auto"/>
        <w:ind w:left="420"/>
      </w:pPr>
      <w:bookmarkStart w:id="1948" w:name="paragraf-41.odsek-5.pismeno-b"/>
      <w:bookmarkEnd w:id="1945"/>
      <w:r>
        <w:rPr>
          <w:rFonts w:ascii="Times New Roman" w:hAnsi="Times New Roman"/>
          <w:color w:val="000000"/>
        </w:rPr>
        <w:t xml:space="preserve"> </w:t>
      </w:r>
      <w:bookmarkStart w:id="1949" w:name="paragraf-41.odsek-5.pismeno-b.oznacenie"/>
      <w:r>
        <w:rPr>
          <w:rFonts w:ascii="Times New Roman" w:hAnsi="Times New Roman"/>
          <w:color w:val="000000"/>
        </w:rPr>
        <w:t xml:space="preserve">b) </w:t>
      </w:r>
      <w:bookmarkStart w:id="1950" w:name="paragraf-41.odsek-5.pismeno-b.text"/>
      <w:bookmarkEnd w:id="1949"/>
      <w:r>
        <w:rPr>
          <w:rFonts w:ascii="Times New Roman" w:hAnsi="Times New Roman"/>
          <w:color w:val="000000"/>
        </w:rPr>
        <w:t xml:space="preserve">o držiteľoch ADR osvedčenia o školení vodiča v rozsahu meno a priezvisko, dátum narodenia, štátne občianstvo, číslo osvedčenia, platnosť a rozsah oprávnenia, </w:t>
      </w:r>
      <w:bookmarkEnd w:id="1950"/>
    </w:p>
    <w:p w:rsidR="00745F15" w:rsidRDefault="002877C5">
      <w:pPr>
        <w:spacing w:before="225" w:after="225" w:line="264" w:lineRule="auto"/>
        <w:ind w:left="420"/>
      </w:pPr>
      <w:bookmarkStart w:id="1951" w:name="paragraf-41.odsek-5.pismeno-c"/>
      <w:bookmarkEnd w:id="1948"/>
      <w:r>
        <w:rPr>
          <w:rFonts w:ascii="Times New Roman" w:hAnsi="Times New Roman"/>
          <w:color w:val="000000"/>
        </w:rPr>
        <w:t xml:space="preserve"> </w:t>
      </w:r>
      <w:bookmarkStart w:id="1952" w:name="paragraf-41.odsek-5.pismeno-c.oznacenie"/>
      <w:r>
        <w:rPr>
          <w:rFonts w:ascii="Times New Roman" w:hAnsi="Times New Roman"/>
          <w:color w:val="000000"/>
        </w:rPr>
        <w:t xml:space="preserve">c) </w:t>
      </w:r>
      <w:bookmarkStart w:id="1953" w:name="paragraf-41.odsek-5.pismeno-c.text"/>
      <w:bookmarkEnd w:id="1952"/>
      <w:r>
        <w:rPr>
          <w:rFonts w:ascii="Times New Roman" w:hAnsi="Times New Roman"/>
          <w:color w:val="000000"/>
        </w:rPr>
        <w:t xml:space="preserve">o držiteľoch osvedčenia o odbornej spôsobilosti bezpečnostných poradcov v rozsahu meno a priezvisko, dátum narodenia, miesto narodenia, štátne občianstvo, číslo osvedčenia a platnosť osvedčenia. </w:t>
      </w:r>
      <w:bookmarkEnd w:id="1953"/>
    </w:p>
    <w:p w:rsidR="00745F15" w:rsidRDefault="002877C5">
      <w:pPr>
        <w:spacing w:before="225" w:after="225" w:line="264" w:lineRule="auto"/>
        <w:ind w:left="270"/>
        <w:jc w:val="center"/>
      </w:pPr>
      <w:bookmarkStart w:id="1954" w:name="paragraf-42.oznacenie"/>
      <w:bookmarkStart w:id="1955" w:name="paragraf-42"/>
      <w:bookmarkEnd w:id="1951"/>
      <w:bookmarkEnd w:id="1942"/>
      <w:bookmarkEnd w:id="1778"/>
      <w:r>
        <w:rPr>
          <w:rFonts w:ascii="Times New Roman" w:hAnsi="Times New Roman"/>
          <w:b/>
          <w:color w:val="000000"/>
        </w:rPr>
        <w:t xml:space="preserve"> § 42 </w:t>
      </w:r>
    </w:p>
    <w:p w:rsidR="00745F15" w:rsidRDefault="002877C5">
      <w:pPr>
        <w:spacing w:before="225" w:after="225" w:line="264" w:lineRule="auto"/>
        <w:ind w:left="270"/>
        <w:jc w:val="center"/>
      </w:pPr>
      <w:bookmarkStart w:id="1956" w:name="paragraf-42.nadpis"/>
      <w:bookmarkEnd w:id="1954"/>
      <w:r>
        <w:rPr>
          <w:rFonts w:ascii="Times New Roman" w:hAnsi="Times New Roman"/>
          <w:b/>
          <w:color w:val="000000"/>
        </w:rPr>
        <w:t xml:space="preserve"> Okresný úrad v sídle kraja </w:t>
      </w:r>
    </w:p>
    <w:p w:rsidR="00745F15" w:rsidRDefault="002877C5">
      <w:pPr>
        <w:spacing w:before="225" w:after="225" w:line="264" w:lineRule="auto"/>
        <w:ind w:left="345"/>
      </w:pPr>
      <w:bookmarkStart w:id="1957" w:name="paragraf-42.odsek-1"/>
      <w:bookmarkEnd w:id="1956"/>
      <w:r>
        <w:rPr>
          <w:rFonts w:ascii="Times New Roman" w:hAnsi="Times New Roman"/>
          <w:color w:val="000000"/>
        </w:rPr>
        <w:t xml:space="preserve"> </w:t>
      </w:r>
      <w:bookmarkStart w:id="1958" w:name="paragraf-42.odsek-1.oznacenie"/>
      <w:bookmarkStart w:id="1959" w:name="paragraf-42.odsek-1.text"/>
      <w:bookmarkEnd w:id="1958"/>
      <w:r>
        <w:rPr>
          <w:rFonts w:ascii="Times New Roman" w:hAnsi="Times New Roman"/>
          <w:color w:val="000000"/>
        </w:rPr>
        <w:t xml:space="preserve">Okresný úrad v sídle kraja </w:t>
      </w:r>
      <w:bookmarkEnd w:id="1959"/>
    </w:p>
    <w:p w:rsidR="00745F15" w:rsidRDefault="002877C5">
      <w:pPr>
        <w:spacing w:before="225" w:after="225" w:line="264" w:lineRule="auto"/>
        <w:ind w:left="345"/>
      </w:pPr>
      <w:bookmarkStart w:id="1960" w:name="paragraf-42.pismeno-a"/>
      <w:bookmarkEnd w:id="1957"/>
      <w:r>
        <w:rPr>
          <w:rFonts w:ascii="Times New Roman" w:hAnsi="Times New Roman"/>
          <w:color w:val="000000"/>
        </w:rPr>
        <w:t xml:space="preserve"> </w:t>
      </w:r>
      <w:bookmarkStart w:id="1961" w:name="paragraf-42.pismeno-a.oznacenie"/>
      <w:r>
        <w:rPr>
          <w:rFonts w:ascii="Times New Roman" w:hAnsi="Times New Roman"/>
          <w:color w:val="000000"/>
        </w:rPr>
        <w:t xml:space="preserve">a) </w:t>
      </w:r>
      <w:bookmarkEnd w:id="1961"/>
      <w:r>
        <w:rPr>
          <w:rFonts w:ascii="Times New Roman" w:hAnsi="Times New Roman"/>
          <w:color w:val="000000"/>
        </w:rPr>
        <w:t>udeľuje a odníma povolenia na výkon povolania prevádzkovateľa cestnej dopravy,</w:t>
      </w:r>
      <w:hyperlink w:anchor="poznamky.poznamka-58">
        <w:r>
          <w:rPr>
            <w:rFonts w:ascii="Times New Roman" w:hAnsi="Times New Roman"/>
            <w:color w:val="000000"/>
            <w:sz w:val="18"/>
            <w:vertAlign w:val="superscript"/>
          </w:rPr>
          <w:t>58</w:t>
        </w:r>
        <w:r>
          <w:rPr>
            <w:rFonts w:ascii="Times New Roman" w:hAnsi="Times New Roman"/>
            <w:color w:val="0000FF"/>
            <w:u w:val="single"/>
          </w:rPr>
          <w:t>)</w:t>
        </w:r>
      </w:hyperlink>
      <w:bookmarkStart w:id="1962" w:name="paragraf-42.pismeno-a.text"/>
      <w:r>
        <w:rPr>
          <w:rFonts w:ascii="Times New Roman" w:hAnsi="Times New Roman"/>
          <w:color w:val="000000"/>
        </w:rPr>
        <w:t xml:space="preserve"> </w:t>
      </w:r>
      <w:bookmarkEnd w:id="1962"/>
    </w:p>
    <w:p w:rsidR="00745F15" w:rsidRDefault="002877C5">
      <w:pPr>
        <w:spacing w:before="225" w:after="225" w:line="264" w:lineRule="auto"/>
        <w:ind w:left="345"/>
      </w:pPr>
      <w:bookmarkStart w:id="1963" w:name="paragraf-42.pismeno-b"/>
      <w:bookmarkEnd w:id="1960"/>
      <w:r>
        <w:rPr>
          <w:rFonts w:ascii="Times New Roman" w:hAnsi="Times New Roman"/>
          <w:color w:val="000000"/>
        </w:rPr>
        <w:t xml:space="preserve"> </w:t>
      </w:r>
      <w:bookmarkStart w:id="1964" w:name="paragraf-42.pismeno-b.oznacenie"/>
      <w:r>
        <w:rPr>
          <w:rFonts w:ascii="Times New Roman" w:hAnsi="Times New Roman"/>
          <w:color w:val="000000"/>
        </w:rPr>
        <w:t xml:space="preserve">b) </w:t>
      </w:r>
      <w:bookmarkEnd w:id="1964"/>
      <w:r>
        <w:rPr>
          <w:rFonts w:ascii="Times New Roman" w:hAnsi="Times New Roman"/>
          <w:color w:val="000000"/>
        </w:rPr>
        <w:t>vydáva a odníma licencie Spoločenstva,</w:t>
      </w:r>
      <w:hyperlink w:anchor="poznamky.poznamka-59">
        <w:r>
          <w:rPr>
            <w:rFonts w:ascii="Times New Roman" w:hAnsi="Times New Roman"/>
            <w:color w:val="000000"/>
            <w:sz w:val="18"/>
            <w:vertAlign w:val="superscript"/>
          </w:rPr>
          <w:t>59</w:t>
        </w:r>
        <w:r>
          <w:rPr>
            <w:rFonts w:ascii="Times New Roman" w:hAnsi="Times New Roman"/>
            <w:color w:val="0000FF"/>
            <w:u w:val="single"/>
          </w:rPr>
          <w:t>)</w:t>
        </w:r>
      </w:hyperlink>
      <w:bookmarkStart w:id="1965" w:name="paragraf-42.pismeno-b.text"/>
      <w:r>
        <w:rPr>
          <w:rFonts w:ascii="Times New Roman" w:hAnsi="Times New Roman"/>
          <w:color w:val="000000"/>
        </w:rPr>
        <w:t xml:space="preserve"> </w:t>
      </w:r>
      <w:bookmarkEnd w:id="1965"/>
    </w:p>
    <w:p w:rsidR="00745F15" w:rsidRDefault="002877C5">
      <w:pPr>
        <w:spacing w:before="225" w:after="225" w:line="264" w:lineRule="auto"/>
        <w:ind w:left="345"/>
      </w:pPr>
      <w:bookmarkStart w:id="1966" w:name="paragraf-42.pismeno-c"/>
      <w:bookmarkEnd w:id="1963"/>
      <w:r>
        <w:rPr>
          <w:rFonts w:ascii="Times New Roman" w:hAnsi="Times New Roman"/>
          <w:color w:val="000000"/>
        </w:rPr>
        <w:t xml:space="preserve"> </w:t>
      </w:r>
      <w:bookmarkStart w:id="1967" w:name="paragraf-42.pismeno-c.oznacenie"/>
      <w:r>
        <w:rPr>
          <w:rFonts w:ascii="Times New Roman" w:hAnsi="Times New Roman"/>
          <w:color w:val="000000"/>
        </w:rPr>
        <w:t xml:space="preserve">c) </w:t>
      </w:r>
      <w:bookmarkStart w:id="1968" w:name="paragraf-42.pismeno-c.text"/>
      <w:bookmarkEnd w:id="1967"/>
      <w:r>
        <w:rPr>
          <w:rFonts w:ascii="Times New Roman" w:hAnsi="Times New Roman"/>
          <w:color w:val="000000"/>
        </w:rPr>
        <w:t xml:space="preserve">udeľuje a odníma koncesie na výkon taxislužby a osvedčenia vozidla taxislužby, </w:t>
      </w:r>
      <w:bookmarkEnd w:id="1968"/>
    </w:p>
    <w:p w:rsidR="00745F15" w:rsidRDefault="002877C5">
      <w:pPr>
        <w:spacing w:before="225" w:after="225" w:line="264" w:lineRule="auto"/>
        <w:ind w:left="345"/>
      </w:pPr>
      <w:bookmarkStart w:id="1969" w:name="paragraf-42.pismeno-d"/>
      <w:bookmarkEnd w:id="1966"/>
      <w:r>
        <w:rPr>
          <w:rFonts w:ascii="Times New Roman" w:hAnsi="Times New Roman"/>
          <w:color w:val="000000"/>
        </w:rPr>
        <w:t xml:space="preserve"> </w:t>
      </w:r>
      <w:bookmarkStart w:id="1970" w:name="paragraf-42.pismeno-d.oznacenie"/>
      <w:r>
        <w:rPr>
          <w:rFonts w:ascii="Times New Roman" w:hAnsi="Times New Roman"/>
          <w:color w:val="000000"/>
        </w:rPr>
        <w:t xml:space="preserve">d) </w:t>
      </w:r>
      <w:bookmarkStart w:id="1971" w:name="paragraf-42.pismeno-d.text"/>
      <w:bookmarkEnd w:id="1970"/>
      <w:r>
        <w:rPr>
          <w:rFonts w:ascii="Times New Roman" w:hAnsi="Times New Roman"/>
          <w:color w:val="000000"/>
        </w:rPr>
        <w:t xml:space="preserve">vydáva preukazy vodiča a ich duplikát a odníma preukazy vodiča, </w:t>
      </w:r>
      <w:bookmarkEnd w:id="1971"/>
    </w:p>
    <w:p w:rsidR="00745F15" w:rsidRDefault="002877C5">
      <w:pPr>
        <w:spacing w:before="225" w:after="225" w:line="264" w:lineRule="auto"/>
        <w:ind w:left="345"/>
      </w:pPr>
      <w:bookmarkStart w:id="1972" w:name="paragraf-42.pismeno-e"/>
      <w:bookmarkEnd w:id="1969"/>
      <w:r>
        <w:rPr>
          <w:rFonts w:ascii="Times New Roman" w:hAnsi="Times New Roman"/>
          <w:color w:val="000000"/>
        </w:rPr>
        <w:t xml:space="preserve"> </w:t>
      </w:r>
      <w:bookmarkStart w:id="1973" w:name="paragraf-42.pismeno-e.oznacenie"/>
      <w:r>
        <w:rPr>
          <w:rFonts w:ascii="Times New Roman" w:hAnsi="Times New Roman"/>
          <w:color w:val="000000"/>
        </w:rPr>
        <w:t xml:space="preserve">e) </w:t>
      </w:r>
      <w:bookmarkStart w:id="1974" w:name="paragraf-42.pismeno-e.text"/>
      <w:bookmarkEnd w:id="1973"/>
      <w:r>
        <w:rPr>
          <w:rFonts w:ascii="Times New Roman" w:hAnsi="Times New Roman"/>
          <w:color w:val="000000"/>
        </w:rPr>
        <w:t xml:space="preserve">udeľuje a odníma povolenia na prevádzkovanie dispečingu, </w:t>
      </w:r>
      <w:bookmarkEnd w:id="1974"/>
    </w:p>
    <w:p w:rsidR="00745F15" w:rsidRDefault="002877C5">
      <w:pPr>
        <w:spacing w:before="225" w:after="225" w:line="264" w:lineRule="auto"/>
        <w:ind w:left="345"/>
      </w:pPr>
      <w:bookmarkStart w:id="1975" w:name="paragraf-42.pismeno-f"/>
      <w:bookmarkEnd w:id="1972"/>
      <w:r>
        <w:rPr>
          <w:rFonts w:ascii="Times New Roman" w:hAnsi="Times New Roman"/>
          <w:color w:val="000000"/>
        </w:rPr>
        <w:t xml:space="preserve"> </w:t>
      </w:r>
      <w:bookmarkStart w:id="1976" w:name="paragraf-42.pismeno-f.oznacenie"/>
      <w:r>
        <w:rPr>
          <w:rFonts w:ascii="Times New Roman" w:hAnsi="Times New Roman"/>
          <w:color w:val="000000"/>
        </w:rPr>
        <w:t xml:space="preserve">f) </w:t>
      </w:r>
      <w:bookmarkStart w:id="1977" w:name="paragraf-42.pismeno-f.text"/>
      <w:bookmarkEnd w:id="1976"/>
      <w:r>
        <w:rPr>
          <w:rFonts w:ascii="Times New Roman" w:hAnsi="Times New Roman"/>
          <w:color w:val="000000"/>
        </w:rPr>
        <w:t xml:space="preserve">odovzdáva dopravcom na základe poverenia ministerstva prepravné povolenia pridelené príslušným orgánom iného štátu dopravcom so sídlom alebo s miestom podnikania v Slovenskej republike, </w:t>
      </w:r>
      <w:bookmarkEnd w:id="1977"/>
    </w:p>
    <w:p w:rsidR="00745F15" w:rsidRDefault="002877C5">
      <w:pPr>
        <w:spacing w:before="225" w:after="225" w:line="264" w:lineRule="auto"/>
        <w:ind w:left="345"/>
      </w:pPr>
      <w:bookmarkStart w:id="1978" w:name="paragraf-42.pismeno-g"/>
      <w:bookmarkEnd w:id="1975"/>
      <w:r>
        <w:rPr>
          <w:rFonts w:ascii="Times New Roman" w:hAnsi="Times New Roman"/>
          <w:color w:val="000000"/>
        </w:rPr>
        <w:lastRenderedPageBreak/>
        <w:t xml:space="preserve"> </w:t>
      </w:r>
      <w:bookmarkStart w:id="1979" w:name="paragraf-42.pismeno-g.oznacenie"/>
      <w:r>
        <w:rPr>
          <w:rFonts w:ascii="Times New Roman" w:hAnsi="Times New Roman"/>
          <w:color w:val="000000"/>
        </w:rPr>
        <w:t xml:space="preserve">g) </w:t>
      </w:r>
      <w:bookmarkEnd w:id="1979"/>
      <w:r>
        <w:rPr>
          <w:rFonts w:ascii="Times New Roman" w:hAnsi="Times New Roman"/>
          <w:color w:val="000000"/>
        </w:rPr>
        <w:t>vydáva osvedčenia o prevádzkovaní cestnej dopravy pre vlastnú potrebu podľa osobitného predpisu,</w:t>
      </w:r>
      <w:hyperlink w:anchor="poznamky.poznamka-60">
        <w:r>
          <w:rPr>
            <w:rFonts w:ascii="Times New Roman" w:hAnsi="Times New Roman"/>
            <w:color w:val="000000"/>
            <w:sz w:val="18"/>
            <w:vertAlign w:val="superscript"/>
          </w:rPr>
          <w:t>60</w:t>
        </w:r>
        <w:r>
          <w:rPr>
            <w:rFonts w:ascii="Times New Roman" w:hAnsi="Times New Roman"/>
            <w:color w:val="0000FF"/>
            <w:u w:val="single"/>
          </w:rPr>
          <w:t>)</w:t>
        </w:r>
      </w:hyperlink>
      <w:bookmarkStart w:id="1980" w:name="paragraf-42.pismeno-g.text"/>
      <w:r>
        <w:rPr>
          <w:rFonts w:ascii="Times New Roman" w:hAnsi="Times New Roman"/>
          <w:color w:val="000000"/>
        </w:rPr>
        <w:t xml:space="preserve"> </w:t>
      </w:r>
      <w:bookmarkEnd w:id="1980"/>
    </w:p>
    <w:p w:rsidR="00745F15" w:rsidRDefault="002877C5">
      <w:pPr>
        <w:spacing w:before="225" w:after="225" w:line="264" w:lineRule="auto"/>
        <w:ind w:left="345"/>
      </w:pPr>
      <w:bookmarkStart w:id="1981" w:name="paragraf-42.pismeno-h"/>
      <w:bookmarkEnd w:id="1978"/>
      <w:r>
        <w:rPr>
          <w:rFonts w:ascii="Times New Roman" w:hAnsi="Times New Roman"/>
          <w:color w:val="000000"/>
        </w:rPr>
        <w:t xml:space="preserve"> </w:t>
      </w:r>
      <w:bookmarkStart w:id="1982" w:name="paragraf-42.pismeno-h.oznacenie"/>
      <w:r>
        <w:rPr>
          <w:rFonts w:ascii="Times New Roman" w:hAnsi="Times New Roman"/>
          <w:color w:val="000000"/>
        </w:rPr>
        <w:t xml:space="preserve">h) </w:t>
      </w:r>
      <w:bookmarkEnd w:id="1982"/>
      <w:r>
        <w:rPr>
          <w:rFonts w:ascii="Times New Roman" w:hAnsi="Times New Roman"/>
          <w:color w:val="000000"/>
        </w:rPr>
        <w:t>zriaďuje skúšobné komisie na preukazovanie odbornej spôsobilosti vedúcich dopravy a prevádzkovateľov cestnej dopravy</w:t>
      </w:r>
      <w:hyperlink w:anchor="poznamky.poznamka-61">
        <w:r>
          <w:rPr>
            <w:rFonts w:ascii="Times New Roman" w:hAnsi="Times New Roman"/>
            <w:color w:val="000000"/>
            <w:sz w:val="18"/>
            <w:vertAlign w:val="superscript"/>
          </w:rPr>
          <w:t>61</w:t>
        </w:r>
        <w:r>
          <w:rPr>
            <w:rFonts w:ascii="Times New Roman" w:hAnsi="Times New Roman"/>
            <w:color w:val="0000FF"/>
            <w:u w:val="single"/>
          </w:rPr>
          <w:t>)</w:t>
        </w:r>
      </w:hyperlink>
      <w:r>
        <w:rPr>
          <w:rFonts w:ascii="Times New Roman" w:hAnsi="Times New Roman"/>
          <w:color w:val="000000"/>
        </w:rPr>
        <w:t xml:space="preserve"> podľa </w:t>
      </w:r>
      <w:hyperlink w:anchor="paragraf-6.odsek-6">
        <w:r>
          <w:rPr>
            <w:rFonts w:ascii="Times New Roman" w:hAnsi="Times New Roman"/>
            <w:color w:val="0000FF"/>
            <w:u w:val="single"/>
          </w:rPr>
          <w:t>§ 6 ods. 6</w:t>
        </w:r>
      </w:hyperlink>
      <w:bookmarkStart w:id="1983" w:name="paragraf-42.pismeno-h.text"/>
      <w:r>
        <w:rPr>
          <w:rFonts w:ascii="Times New Roman" w:hAnsi="Times New Roman"/>
          <w:color w:val="000000"/>
        </w:rPr>
        <w:t xml:space="preserve">, vymenúva a odvoláva ich členov a zabezpečuje organizačno-technicky ich činnosť, </w:t>
      </w:r>
      <w:bookmarkEnd w:id="1983"/>
    </w:p>
    <w:p w:rsidR="00745F15" w:rsidRDefault="002877C5">
      <w:pPr>
        <w:spacing w:before="225" w:after="225" w:line="264" w:lineRule="auto"/>
        <w:ind w:left="345"/>
      </w:pPr>
      <w:bookmarkStart w:id="1984" w:name="paragraf-42.pismeno-i"/>
      <w:bookmarkEnd w:id="1981"/>
      <w:r>
        <w:rPr>
          <w:rFonts w:ascii="Times New Roman" w:hAnsi="Times New Roman"/>
          <w:color w:val="000000"/>
        </w:rPr>
        <w:t xml:space="preserve"> </w:t>
      </w:r>
      <w:bookmarkStart w:id="1985" w:name="paragraf-42.pismeno-i.oznacenie"/>
      <w:r>
        <w:rPr>
          <w:rFonts w:ascii="Times New Roman" w:hAnsi="Times New Roman"/>
          <w:color w:val="000000"/>
        </w:rPr>
        <w:t xml:space="preserve">i) </w:t>
      </w:r>
      <w:bookmarkEnd w:id="1985"/>
      <w:r>
        <w:rPr>
          <w:rFonts w:ascii="Times New Roman" w:hAnsi="Times New Roman"/>
          <w:color w:val="000000"/>
        </w:rPr>
        <w:t xml:space="preserve">vydáva na základe výsledku skúšky osvedčenie o odbornej spôsobilosti podľa </w:t>
      </w:r>
      <w:hyperlink w:anchor="paragraf-6.odsek-9">
        <w:r>
          <w:rPr>
            <w:rFonts w:ascii="Times New Roman" w:hAnsi="Times New Roman"/>
            <w:color w:val="0000FF"/>
            <w:u w:val="single"/>
          </w:rPr>
          <w:t>§ 6 ods. 9</w:t>
        </w:r>
      </w:hyperlink>
      <w:bookmarkStart w:id="1986" w:name="paragraf-42.pismeno-i.text"/>
      <w:r>
        <w:rPr>
          <w:rFonts w:ascii="Times New Roman" w:hAnsi="Times New Roman"/>
          <w:color w:val="000000"/>
        </w:rPr>
        <w:t xml:space="preserve"> a jeho duplikát, </w:t>
      </w:r>
      <w:bookmarkEnd w:id="1986"/>
    </w:p>
    <w:p w:rsidR="00745F15" w:rsidRDefault="002877C5">
      <w:pPr>
        <w:spacing w:before="225" w:after="225" w:line="264" w:lineRule="auto"/>
        <w:ind w:left="345"/>
      </w:pPr>
      <w:bookmarkStart w:id="1987" w:name="paragraf-42.pismeno-j"/>
      <w:bookmarkEnd w:id="1984"/>
      <w:r>
        <w:rPr>
          <w:rFonts w:ascii="Times New Roman" w:hAnsi="Times New Roman"/>
          <w:color w:val="000000"/>
        </w:rPr>
        <w:t xml:space="preserve"> </w:t>
      </w:r>
      <w:bookmarkStart w:id="1988" w:name="paragraf-42.pismeno-j.oznacenie"/>
      <w:r>
        <w:rPr>
          <w:rFonts w:ascii="Times New Roman" w:hAnsi="Times New Roman"/>
          <w:color w:val="000000"/>
        </w:rPr>
        <w:t xml:space="preserve">j) </w:t>
      </w:r>
      <w:bookmarkEnd w:id="1988"/>
      <w:r>
        <w:rPr>
          <w:rFonts w:ascii="Times New Roman" w:hAnsi="Times New Roman"/>
          <w:color w:val="000000"/>
        </w:rPr>
        <w:t xml:space="preserve">je zberným miestom údajov do registra prevádzkovateľov podľa </w:t>
      </w:r>
      <w:hyperlink w:anchor="paragraf-41.odsek-1.pismeno-k">
        <w:r>
          <w:rPr>
            <w:rFonts w:ascii="Times New Roman" w:hAnsi="Times New Roman"/>
            <w:color w:val="0000FF"/>
            <w:u w:val="single"/>
          </w:rPr>
          <w:t>§ 41 ods. 1 písm. k)</w:t>
        </w:r>
      </w:hyperlink>
      <w:r>
        <w:rPr>
          <w:rFonts w:ascii="Times New Roman" w:hAnsi="Times New Roman"/>
          <w:color w:val="000000"/>
        </w:rPr>
        <w:t xml:space="preserve">, do informačného systému podľa </w:t>
      </w:r>
      <w:hyperlink w:anchor="paragraf-41.odsek-3">
        <w:r>
          <w:rPr>
            <w:rFonts w:ascii="Times New Roman" w:hAnsi="Times New Roman"/>
            <w:color w:val="0000FF"/>
            <w:u w:val="single"/>
          </w:rPr>
          <w:t>§ 41 ods. 3</w:t>
        </w:r>
      </w:hyperlink>
      <w:r>
        <w:rPr>
          <w:rFonts w:ascii="Times New Roman" w:hAnsi="Times New Roman"/>
          <w:color w:val="000000"/>
        </w:rPr>
        <w:t xml:space="preserve"> a do registra taxislužby podľa </w:t>
      </w:r>
      <w:hyperlink w:anchor="paragraf-41.odsek-4">
        <w:r>
          <w:rPr>
            <w:rFonts w:ascii="Times New Roman" w:hAnsi="Times New Roman"/>
            <w:color w:val="0000FF"/>
            <w:u w:val="single"/>
          </w:rPr>
          <w:t>§ 41 ods. 4</w:t>
        </w:r>
      </w:hyperlink>
      <w:bookmarkStart w:id="1989" w:name="paragraf-42.pismeno-j.text"/>
      <w:r>
        <w:rPr>
          <w:rFonts w:ascii="Times New Roman" w:hAnsi="Times New Roman"/>
          <w:color w:val="000000"/>
        </w:rPr>
        <w:t xml:space="preserve">, </w:t>
      </w:r>
      <w:bookmarkEnd w:id="1989"/>
    </w:p>
    <w:p w:rsidR="00745F15" w:rsidRDefault="002877C5">
      <w:pPr>
        <w:spacing w:before="225" w:after="225" w:line="264" w:lineRule="auto"/>
        <w:ind w:left="345"/>
      </w:pPr>
      <w:bookmarkStart w:id="1990" w:name="paragraf-42.pismeno-k"/>
      <w:bookmarkEnd w:id="1987"/>
      <w:r>
        <w:rPr>
          <w:rFonts w:ascii="Times New Roman" w:hAnsi="Times New Roman"/>
          <w:color w:val="000000"/>
        </w:rPr>
        <w:t xml:space="preserve"> </w:t>
      </w:r>
      <w:bookmarkStart w:id="1991" w:name="paragraf-42.pismeno-k.oznacenie"/>
      <w:r>
        <w:rPr>
          <w:rFonts w:ascii="Times New Roman" w:hAnsi="Times New Roman"/>
          <w:color w:val="000000"/>
        </w:rPr>
        <w:t xml:space="preserve">k) </w:t>
      </w:r>
      <w:bookmarkEnd w:id="1991"/>
      <w:r>
        <w:rPr>
          <w:rFonts w:ascii="Times New Roman" w:hAnsi="Times New Roman"/>
          <w:color w:val="000000"/>
        </w:rPr>
        <w:t xml:space="preserve">ukladá v prvom stupni pokuty za iné správne delikty a prejednáva v prvom stupni priestupky v cestnej doprave, ku ktorým došlo v jeho územnom obvode, okrem pravidelnej dopravy, taxislužby, prevádzkovania dispečingu a prípadov podľa </w:t>
      </w:r>
      <w:hyperlink w:anchor="paragraf-41.odsek-1.pismeno-q">
        <w:r>
          <w:rPr>
            <w:rFonts w:ascii="Times New Roman" w:hAnsi="Times New Roman"/>
            <w:color w:val="0000FF"/>
            <w:u w:val="single"/>
          </w:rPr>
          <w:t>§ 41 ods. 1 písm. q)</w:t>
        </w:r>
      </w:hyperlink>
      <w:bookmarkStart w:id="1992" w:name="paragraf-42.pismeno-k.text"/>
      <w:r>
        <w:rPr>
          <w:rFonts w:ascii="Times New Roman" w:hAnsi="Times New Roman"/>
          <w:color w:val="000000"/>
        </w:rPr>
        <w:t xml:space="preserve">, </w:t>
      </w:r>
      <w:bookmarkEnd w:id="1992"/>
    </w:p>
    <w:p w:rsidR="00745F15" w:rsidRDefault="002877C5">
      <w:pPr>
        <w:spacing w:before="225" w:after="225" w:line="264" w:lineRule="auto"/>
        <w:ind w:left="345"/>
      </w:pPr>
      <w:bookmarkStart w:id="1993" w:name="paragraf-42.pismeno-l"/>
      <w:bookmarkEnd w:id="1990"/>
      <w:r>
        <w:rPr>
          <w:rFonts w:ascii="Times New Roman" w:hAnsi="Times New Roman"/>
          <w:color w:val="000000"/>
        </w:rPr>
        <w:t xml:space="preserve"> </w:t>
      </w:r>
      <w:bookmarkStart w:id="1994" w:name="paragraf-42.pismeno-l.oznacenie"/>
      <w:r>
        <w:rPr>
          <w:rFonts w:ascii="Times New Roman" w:hAnsi="Times New Roman"/>
          <w:color w:val="000000"/>
        </w:rPr>
        <w:t xml:space="preserve">l) </w:t>
      </w:r>
      <w:bookmarkStart w:id="1995" w:name="paragraf-42.pismeno-l.text"/>
      <w:bookmarkEnd w:id="1994"/>
      <w:r>
        <w:rPr>
          <w:rFonts w:ascii="Times New Roman" w:hAnsi="Times New Roman"/>
          <w:color w:val="000000"/>
        </w:rPr>
        <w:t xml:space="preserve">je odvolacím orgánom vo veciach, v ktorých v prvom stupni rozhoduje obec, </w:t>
      </w:r>
      <w:bookmarkEnd w:id="1995"/>
    </w:p>
    <w:p w:rsidR="00745F15" w:rsidRDefault="002877C5">
      <w:pPr>
        <w:spacing w:before="225" w:after="225" w:line="264" w:lineRule="auto"/>
        <w:ind w:left="345"/>
        <w:rPr>
          <w:ins w:id="1996" w:author="Hudec, Marek" w:date="2023-02-07T12:34:00Z"/>
          <w:rFonts w:ascii="Times New Roman" w:hAnsi="Times New Roman"/>
          <w:color w:val="000000"/>
        </w:rPr>
      </w:pPr>
      <w:bookmarkStart w:id="1997" w:name="paragraf-42.pismeno-m"/>
      <w:bookmarkEnd w:id="1993"/>
      <w:r>
        <w:rPr>
          <w:rFonts w:ascii="Times New Roman" w:hAnsi="Times New Roman"/>
          <w:color w:val="000000"/>
        </w:rPr>
        <w:t xml:space="preserve"> </w:t>
      </w:r>
      <w:bookmarkStart w:id="1998" w:name="paragraf-42.pismeno-m.oznacenie"/>
      <w:r>
        <w:rPr>
          <w:rFonts w:ascii="Times New Roman" w:hAnsi="Times New Roman"/>
          <w:color w:val="000000"/>
        </w:rPr>
        <w:t xml:space="preserve">m) </w:t>
      </w:r>
      <w:bookmarkEnd w:id="1998"/>
      <w:r>
        <w:rPr>
          <w:rFonts w:ascii="Times New Roman" w:hAnsi="Times New Roman"/>
          <w:color w:val="000000"/>
        </w:rPr>
        <w:t xml:space="preserve">vedie evidenciu zákazov činností za iné správne delikty podľa </w:t>
      </w:r>
      <w:hyperlink w:anchor="paragraf-48">
        <w:r>
          <w:rPr>
            <w:rFonts w:ascii="Times New Roman" w:hAnsi="Times New Roman"/>
            <w:color w:val="0000FF"/>
            <w:u w:val="single"/>
          </w:rPr>
          <w:t>§ 48</w:t>
        </w:r>
      </w:hyperlink>
      <w:bookmarkStart w:id="1999" w:name="paragraf-42.pismeno-m.text"/>
      <w:r>
        <w:rPr>
          <w:rFonts w:ascii="Times New Roman" w:hAnsi="Times New Roman"/>
          <w:color w:val="000000"/>
        </w:rPr>
        <w:t xml:space="preserve">. </w:t>
      </w:r>
      <w:bookmarkEnd w:id="1999"/>
    </w:p>
    <w:p w:rsidR="0071061F" w:rsidRDefault="0071061F">
      <w:pPr>
        <w:spacing w:before="225" w:after="225" w:line="264" w:lineRule="auto"/>
        <w:ind w:left="345"/>
      </w:pPr>
      <w:ins w:id="2000" w:author="Hudec, Marek" w:date="2023-02-07T12:34:00Z">
        <w:r w:rsidRPr="008F01B3">
          <w:rPr>
            <w:rFonts w:ascii="Times New Roman" w:hAnsi="Times New Roman" w:cs="Times New Roman"/>
            <w:lang w:eastAsia="cs-CZ"/>
          </w:rPr>
          <w:t>n) rozhoduje o používaní prenajatého vozidla evidovaného v inom členskom štáte a vedie evidenciu takýchto vozidiel, ktorými podnik disponuje.</w:t>
        </w:r>
      </w:ins>
    </w:p>
    <w:p w:rsidR="00745F15" w:rsidRDefault="002877C5">
      <w:pPr>
        <w:spacing w:before="225" w:after="225" w:line="264" w:lineRule="auto"/>
        <w:ind w:left="270"/>
        <w:jc w:val="center"/>
      </w:pPr>
      <w:bookmarkStart w:id="2001" w:name="paragraf-43.oznacenie"/>
      <w:bookmarkStart w:id="2002" w:name="paragraf-43"/>
      <w:bookmarkEnd w:id="1997"/>
      <w:bookmarkEnd w:id="1955"/>
      <w:r>
        <w:rPr>
          <w:rFonts w:ascii="Times New Roman" w:hAnsi="Times New Roman"/>
          <w:b/>
          <w:color w:val="000000"/>
        </w:rPr>
        <w:t xml:space="preserve"> § 43 </w:t>
      </w:r>
    </w:p>
    <w:p w:rsidR="00745F15" w:rsidRDefault="002877C5">
      <w:pPr>
        <w:spacing w:before="225" w:after="225" w:line="264" w:lineRule="auto"/>
        <w:ind w:left="270"/>
        <w:jc w:val="center"/>
      </w:pPr>
      <w:bookmarkStart w:id="2003" w:name="paragraf-43.nadpis"/>
      <w:bookmarkEnd w:id="2001"/>
      <w:r>
        <w:rPr>
          <w:rFonts w:ascii="Times New Roman" w:hAnsi="Times New Roman"/>
          <w:b/>
          <w:color w:val="000000"/>
        </w:rPr>
        <w:t xml:space="preserve"> Vyšší územný celok </w:t>
      </w:r>
    </w:p>
    <w:bookmarkEnd w:id="2003"/>
    <w:p w:rsidR="00745F15" w:rsidRDefault="002877C5">
      <w:pPr>
        <w:spacing w:after="0" w:line="264" w:lineRule="auto"/>
        <w:ind w:left="270"/>
      </w:pPr>
      <w:r>
        <w:rPr>
          <w:rFonts w:ascii="Times New Roman" w:hAnsi="Times New Roman"/>
          <w:color w:val="000000"/>
        </w:rPr>
        <w:t xml:space="preserve"> </w:t>
      </w:r>
      <w:bookmarkStart w:id="2004" w:name="paragraf-43.text"/>
      <w:r>
        <w:rPr>
          <w:rFonts w:ascii="Times New Roman" w:hAnsi="Times New Roman"/>
          <w:color w:val="000000"/>
        </w:rPr>
        <w:t xml:space="preserve">Vyšší územný celok </w:t>
      </w:r>
      <w:bookmarkEnd w:id="2004"/>
    </w:p>
    <w:p w:rsidR="00745F15" w:rsidRDefault="002877C5">
      <w:pPr>
        <w:spacing w:before="225" w:after="225" w:line="264" w:lineRule="auto"/>
        <w:ind w:left="345"/>
      </w:pPr>
      <w:bookmarkStart w:id="2005" w:name="paragraf-43.pismeno-a"/>
      <w:r>
        <w:rPr>
          <w:rFonts w:ascii="Times New Roman" w:hAnsi="Times New Roman"/>
          <w:color w:val="000000"/>
        </w:rPr>
        <w:t xml:space="preserve"> </w:t>
      </w:r>
      <w:bookmarkStart w:id="2006" w:name="paragraf-43.pismeno-a.oznacenie"/>
      <w:r>
        <w:rPr>
          <w:rFonts w:ascii="Times New Roman" w:hAnsi="Times New Roman"/>
          <w:color w:val="000000"/>
        </w:rPr>
        <w:t xml:space="preserve">a) </w:t>
      </w:r>
      <w:bookmarkStart w:id="2007" w:name="paragraf-43.pismeno-a.text"/>
      <w:bookmarkEnd w:id="2006"/>
      <w:r>
        <w:rPr>
          <w:rFonts w:ascii="Times New Roman" w:hAnsi="Times New Roman"/>
          <w:color w:val="000000"/>
        </w:rPr>
        <w:t xml:space="preserve">udeľuje a odníma dopravné licencie na pravidelnú dopravu okrem mestskej dopravy a vedie ich evidenciu, </w:t>
      </w:r>
      <w:bookmarkEnd w:id="2007"/>
    </w:p>
    <w:p w:rsidR="00745F15" w:rsidRDefault="002877C5">
      <w:pPr>
        <w:spacing w:before="225" w:after="225" w:line="264" w:lineRule="auto"/>
        <w:ind w:left="345"/>
      </w:pPr>
      <w:bookmarkStart w:id="2008" w:name="paragraf-43.pismeno-b"/>
      <w:bookmarkEnd w:id="2005"/>
      <w:r>
        <w:rPr>
          <w:rFonts w:ascii="Times New Roman" w:hAnsi="Times New Roman"/>
          <w:color w:val="000000"/>
        </w:rPr>
        <w:t xml:space="preserve"> </w:t>
      </w:r>
      <w:bookmarkStart w:id="2009" w:name="paragraf-43.pismeno-b.oznacenie"/>
      <w:r>
        <w:rPr>
          <w:rFonts w:ascii="Times New Roman" w:hAnsi="Times New Roman"/>
          <w:color w:val="000000"/>
        </w:rPr>
        <w:t xml:space="preserve">b) </w:t>
      </w:r>
      <w:bookmarkStart w:id="2010" w:name="paragraf-43.pismeno-b.text"/>
      <w:bookmarkEnd w:id="2009"/>
      <w:r>
        <w:rPr>
          <w:rFonts w:ascii="Times New Roman" w:hAnsi="Times New Roman"/>
          <w:color w:val="000000"/>
        </w:rPr>
        <w:t xml:space="preserve">ukladá pokuty za iné správne delikty v pravidelnej doprave, ku ktorým došlo v jeho územnom obvode, okrem mestskej dopravy, </w:t>
      </w:r>
      <w:bookmarkEnd w:id="2010"/>
    </w:p>
    <w:p w:rsidR="00745F15" w:rsidRDefault="002877C5">
      <w:pPr>
        <w:spacing w:before="225" w:after="225" w:line="264" w:lineRule="auto"/>
        <w:ind w:left="345"/>
      </w:pPr>
      <w:bookmarkStart w:id="2011" w:name="paragraf-43.pismeno-c"/>
      <w:bookmarkEnd w:id="2008"/>
      <w:r>
        <w:rPr>
          <w:rFonts w:ascii="Times New Roman" w:hAnsi="Times New Roman"/>
          <w:color w:val="000000"/>
        </w:rPr>
        <w:t xml:space="preserve"> </w:t>
      </w:r>
      <w:bookmarkStart w:id="2012" w:name="paragraf-43.pismeno-c.oznacenie"/>
      <w:r>
        <w:rPr>
          <w:rFonts w:ascii="Times New Roman" w:hAnsi="Times New Roman"/>
          <w:color w:val="000000"/>
        </w:rPr>
        <w:t xml:space="preserve">c) </w:t>
      </w:r>
      <w:bookmarkStart w:id="2013" w:name="paragraf-43.pismeno-c.text"/>
      <w:bookmarkEnd w:id="2012"/>
      <w:r>
        <w:rPr>
          <w:rFonts w:ascii="Times New Roman" w:hAnsi="Times New Roman"/>
          <w:color w:val="000000"/>
        </w:rPr>
        <w:t xml:space="preserve">schvaľuje cestovné poriadky pravidelnej dopravy okrem mestskej dopravy, </w:t>
      </w:r>
      <w:bookmarkEnd w:id="2013"/>
    </w:p>
    <w:p w:rsidR="00745F15" w:rsidRDefault="002877C5">
      <w:pPr>
        <w:spacing w:before="225" w:after="225" w:line="264" w:lineRule="auto"/>
        <w:ind w:left="345"/>
      </w:pPr>
      <w:bookmarkStart w:id="2014" w:name="paragraf-43.pismeno-d"/>
      <w:bookmarkEnd w:id="2011"/>
      <w:r>
        <w:rPr>
          <w:rFonts w:ascii="Times New Roman" w:hAnsi="Times New Roman"/>
          <w:color w:val="000000"/>
        </w:rPr>
        <w:t xml:space="preserve"> </w:t>
      </w:r>
      <w:bookmarkStart w:id="2015" w:name="paragraf-43.pismeno-d.oznacenie"/>
      <w:r>
        <w:rPr>
          <w:rFonts w:ascii="Times New Roman" w:hAnsi="Times New Roman"/>
          <w:color w:val="000000"/>
        </w:rPr>
        <w:t xml:space="preserve">d) </w:t>
      </w:r>
      <w:bookmarkStart w:id="2016" w:name="paragraf-43.pismeno-d.text"/>
      <w:bookmarkEnd w:id="2015"/>
      <w:r>
        <w:rPr>
          <w:rFonts w:ascii="Times New Roman" w:hAnsi="Times New Roman"/>
          <w:color w:val="000000"/>
        </w:rPr>
        <w:t xml:space="preserve">je objednávateľom v záujmovom území kraja, zostavuje plán dopravnej obslužnosti kraja a uzaviera s dopravcami pravidelnej dopravy zmluvy o službách okrem mestskej dopravy, kontroluje ich plnenie a poskytuje im príspevok, </w:t>
      </w:r>
      <w:bookmarkEnd w:id="2016"/>
    </w:p>
    <w:p w:rsidR="00745F15" w:rsidRDefault="002877C5">
      <w:pPr>
        <w:spacing w:before="225" w:after="225" w:line="264" w:lineRule="auto"/>
        <w:ind w:left="345"/>
      </w:pPr>
      <w:bookmarkStart w:id="2017" w:name="paragraf-43.pismeno-e"/>
      <w:bookmarkEnd w:id="2014"/>
      <w:r>
        <w:rPr>
          <w:rFonts w:ascii="Times New Roman" w:hAnsi="Times New Roman"/>
          <w:color w:val="000000"/>
        </w:rPr>
        <w:t xml:space="preserve"> </w:t>
      </w:r>
      <w:bookmarkStart w:id="2018" w:name="paragraf-43.pismeno-e.oznacenie"/>
      <w:r>
        <w:rPr>
          <w:rFonts w:ascii="Times New Roman" w:hAnsi="Times New Roman"/>
          <w:color w:val="000000"/>
        </w:rPr>
        <w:t xml:space="preserve">e) </w:t>
      </w:r>
      <w:bookmarkEnd w:id="2018"/>
      <w:r>
        <w:rPr>
          <w:rFonts w:ascii="Times New Roman" w:hAnsi="Times New Roman"/>
          <w:color w:val="000000"/>
        </w:rPr>
        <w:t>vedie evidenciu prevádzkových údajov o službách vo verejnom záujme a poskytuje ich ministerstvu a obchodnej spoločnosti založenej na účel prevádzkovania integrovaného dopravného systému alebo mestského dopravného systému,</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bookmarkStart w:id="2019" w:name="paragraf-43.pismeno-e.text"/>
      <w:r>
        <w:rPr>
          <w:rFonts w:ascii="Times New Roman" w:hAnsi="Times New Roman"/>
          <w:color w:val="000000"/>
        </w:rPr>
        <w:t xml:space="preserve"> </w:t>
      </w:r>
      <w:bookmarkEnd w:id="2019"/>
    </w:p>
    <w:p w:rsidR="00745F15" w:rsidRDefault="002877C5">
      <w:pPr>
        <w:spacing w:before="225" w:after="225" w:line="264" w:lineRule="auto"/>
        <w:ind w:left="345"/>
      </w:pPr>
      <w:bookmarkStart w:id="2020" w:name="paragraf-43.pismeno-f"/>
      <w:bookmarkEnd w:id="2017"/>
      <w:r>
        <w:rPr>
          <w:rFonts w:ascii="Times New Roman" w:hAnsi="Times New Roman"/>
          <w:color w:val="000000"/>
        </w:rPr>
        <w:t xml:space="preserve"> </w:t>
      </w:r>
      <w:bookmarkStart w:id="2021" w:name="paragraf-43.pismeno-f.oznacenie"/>
      <w:r>
        <w:rPr>
          <w:rFonts w:ascii="Times New Roman" w:hAnsi="Times New Roman"/>
          <w:color w:val="000000"/>
        </w:rPr>
        <w:t xml:space="preserve">f) </w:t>
      </w:r>
      <w:bookmarkEnd w:id="2021"/>
      <w:r>
        <w:rPr>
          <w:rFonts w:ascii="Times New Roman" w:hAnsi="Times New Roman"/>
          <w:color w:val="000000"/>
        </w:rPr>
        <w:t xml:space="preserve">objednáva služby podľa </w:t>
      </w:r>
      <w:hyperlink w:anchor="paragraf-19.odsek-3">
        <w:r>
          <w:rPr>
            <w:rFonts w:ascii="Times New Roman" w:hAnsi="Times New Roman"/>
            <w:color w:val="0000FF"/>
            <w:u w:val="single"/>
          </w:rPr>
          <w:t>§ 19 ods. 3</w:t>
        </w:r>
      </w:hyperlink>
      <w:bookmarkStart w:id="2022" w:name="paragraf-43.pismeno-f.text"/>
      <w:r>
        <w:rPr>
          <w:rFonts w:ascii="Times New Roman" w:hAnsi="Times New Roman"/>
          <w:color w:val="000000"/>
        </w:rPr>
        <w:t xml:space="preserve"> a uzatvára s dopravcami zmluvy na tieto služby, </w:t>
      </w:r>
      <w:bookmarkEnd w:id="2022"/>
    </w:p>
    <w:p w:rsidR="00745F15" w:rsidRDefault="002877C5">
      <w:pPr>
        <w:spacing w:before="225" w:after="225" w:line="264" w:lineRule="auto"/>
        <w:ind w:left="345"/>
      </w:pPr>
      <w:bookmarkStart w:id="2023" w:name="paragraf-43.pismeno-g"/>
      <w:bookmarkEnd w:id="2020"/>
      <w:r>
        <w:rPr>
          <w:rFonts w:ascii="Times New Roman" w:hAnsi="Times New Roman"/>
          <w:color w:val="000000"/>
        </w:rPr>
        <w:t xml:space="preserve"> </w:t>
      </w:r>
      <w:bookmarkStart w:id="2024" w:name="paragraf-43.pismeno-g.oznacenie"/>
      <w:r>
        <w:rPr>
          <w:rFonts w:ascii="Times New Roman" w:hAnsi="Times New Roman"/>
          <w:color w:val="000000"/>
        </w:rPr>
        <w:t xml:space="preserve">g) </w:t>
      </w:r>
      <w:bookmarkEnd w:id="2024"/>
      <w:r>
        <w:rPr>
          <w:rFonts w:ascii="Times New Roman" w:hAnsi="Times New Roman"/>
          <w:color w:val="000000"/>
        </w:rPr>
        <w:t xml:space="preserve">vydáva rozhodnutie podľa </w:t>
      </w:r>
      <w:hyperlink w:anchor="paragraf-21a">
        <w:r>
          <w:rPr>
            <w:rFonts w:ascii="Times New Roman" w:hAnsi="Times New Roman"/>
            <w:color w:val="0000FF"/>
            <w:u w:val="single"/>
          </w:rPr>
          <w:t>§ 21a</w:t>
        </w:r>
      </w:hyperlink>
      <w:bookmarkStart w:id="2025" w:name="paragraf-43.pismeno-g.text"/>
      <w:r>
        <w:rPr>
          <w:rFonts w:ascii="Times New Roman" w:hAnsi="Times New Roman"/>
          <w:color w:val="000000"/>
        </w:rPr>
        <w:t xml:space="preserve">. </w:t>
      </w:r>
      <w:bookmarkEnd w:id="2025"/>
    </w:p>
    <w:p w:rsidR="00745F15" w:rsidRDefault="002877C5">
      <w:pPr>
        <w:spacing w:before="225" w:after="225" w:line="264" w:lineRule="auto"/>
        <w:ind w:left="270"/>
        <w:jc w:val="center"/>
      </w:pPr>
      <w:bookmarkStart w:id="2026" w:name="paragraf-44.oznacenie"/>
      <w:bookmarkStart w:id="2027" w:name="paragraf-44"/>
      <w:bookmarkEnd w:id="2023"/>
      <w:bookmarkEnd w:id="2002"/>
      <w:r>
        <w:rPr>
          <w:rFonts w:ascii="Times New Roman" w:hAnsi="Times New Roman"/>
          <w:b/>
          <w:color w:val="000000"/>
        </w:rPr>
        <w:t xml:space="preserve"> § 44 </w:t>
      </w:r>
    </w:p>
    <w:p w:rsidR="00745F15" w:rsidRDefault="002877C5">
      <w:pPr>
        <w:spacing w:before="225" w:after="225" w:line="264" w:lineRule="auto"/>
        <w:ind w:left="270"/>
        <w:jc w:val="center"/>
      </w:pPr>
      <w:bookmarkStart w:id="2028" w:name="paragraf-44.nadpis"/>
      <w:bookmarkEnd w:id="2026"/>
      <w:r>
        <w:rPr>
          <w:rFonts w:ascii="Times New Roman" w:hAnsi="Times New Roman"/>
          <w:b/>
          <w:color w:val="000000"/>
        </w:rPr>
        <w:t xml:space="preserve"> Obec </w:t>
      </w:r>
    </w:p>
    <w:bookmarkEnd w:id="2028"/>
    <w:p w:rsidR="00745F15" w:rsidRDefault="002877C5">
      <w:pPr>
        <w:spacing w:after="0" w:line="264" w:lineRule="auto"/>
        <w:ind w:left="270"/>
      </w:pPr>
      <w:r>
        <w:rPr>
          <w:rFonts w:ascii="Times New Roman" w:hAnsi="Times New Roman"/>
          <w:color w:val="000000"/>
        </w:rPr>
        <w:lastRenderedPageBreak/>
        <w:t xml:space="preserve"> </w:t>
      </w:r>
      <w:bookmarkStart w:id="2029" w:name="paragraf-44.text"/>
      <w:r>
        <w:rPr>
          <w:rFonts w:ascii="Times New Roman" w:hAnsi="Times New Roman"/>
          <w:color w:val="000000"/>
        </w:rPr>
        <w:t xml:space="preserve">Obec </w:t>
      </w:r>
      <w:bookmarkEnd w:id="2029"/>
    </w:p>
    <w:p w:rsidR="00745F15" w:rsidRDefault="002877C5">
      <w:pPr>
        <w:spacing w:before="225" w:after="225" w:line="264" w:lineRule="auto"/>
        <w:ind w:left="345"/>
      </w:pPr>
      <w:bookmarkStart w:id="2030" w:name="paragraf-44.pismeno-a"/>
      <w:r>
        <w:rPr>
          <w:rFonts w:ascii="Times New Roman" w:hAnsi="Times New Roman"/>
          <w:color w:val="000000"/>
        </w:rPr>
        <w:t xml:space="preserve"> </w:t>
      </w:r>
      <w:bookmarkStart w:id="2031" w:name="paragraf-44.pismeno-a.oznacenie"/>
      <w:r>
        <w:rPr>
          <w:rFonts w:ascii="Times New Roman" w:hAnsi="Times New Roman"/>
          <w:color w:val="000000"/>
        </w:rPr>
        <w:t xml:space="preserve">a) </w:t>
      </w:r>
      <w:bookmarkStart w:id="2032" w:name="paragraf-44.pismeno-a.text"/>
      <w:bookmarkEnd w:id="2031"/>
      <w:r>
        <w:rPr>
          <w:rFonts w:ascii="Times New Roman" w:hAnsi="Times New Roman"/>
          <w:color w:val="000000"/>
        </w:rPr>
        <w:t xml:space="preserve">udeľuje a odníma dopravné licencie v mestskej doprave, </w:t>
      </w:r>
      <w:bookmarkEnd w:id="2032"/>
    </w:p>
    <w:p w:rsidR="00745F15" w:rsidRDefault="002877C5">
      <w:pPr>
        <w:spacing w:before="225" w:after="225" w:line="264" w:lineRule="auto"/>
        <w:ind w:left="345"/>
      </w:pPr>
      <w:bookmarkStart w:id="2033" w:name="paragraf-44.pismeno-b"/>
      <w:bookmarkEnd w:id="2030"/>
      <w:r>
        <w:rPr>
          <w:rFonts w:ascii="Times New Roman" w:hAnsi="Times New Roman"/>
          <w:color w:val="000000"/>
        </w:rPr>
        <w:t xml:space="preserve"> </w:t>
      </w:r>
      <w:bookmarkStart w:id="2034" w:name="paragraf-44.pismeno-b.oznacenie"/>
      <w:r>
        <w:rPr>
          <w:rFonts w:ascii="Times New Roman" w:hAnsi="Times New Roman"/>
          <w:color w:val="000000"/>
        </w:rPr>
        <w:t xml:space="preserve">b) </w:t>
      </w:r>
      <w:bookmarkStart w:id="2035" w:name="paragraf-44.pismeno-b.text"/>
      <w:bookmarkEnd w:id="2034"/>
      <w:r>
        <w:rPr>
          <w:rFonts w:ascii="Times New Roman" w:hAnsi="Times New Roman"/>
          <w:color w:val="000000"/>
        </w:rPr>
        <w:t xml:space="preserve">ukladá v prvom stupni pokuty za iné správne delikty a prejednáva v prvom stupni priestupky pri prevádzkovaní dispečingu, v mestskej doprave a v taxislužbe, ku ktorým došlo v obci, </w:t>
      </w:r>
      <w:bookmarkEnd w:id="2035"/>
    </w:p>
    <w:p w:rsidR="00745F15" w:rsidRDefault="002877C5">
      <w:pPr>
        <w:spacing w:before="225" w:after="225" w:line="264" w:lineRule="auto"/>
        <w:ind w:left="345"/>
      </w:pPr>
      <w:bookmarkStart w:id="2036" w:name="paragraf-44.pismeno-c"/>
      <w:bookmarkEnd w:id="2033"/>
      <w:r>
        <w:rPr>
          <w:rFonts w:ascii="Times New Roman" w:hAnsi="Times New Roman"/>
          <w:color w:val="000000"/>
        </w:rPr>
        <w:t xml:space="preserve"> </w:t>
      </w:r>
      <w:bookmarkStart w:id="2037" w:name="paragraf-44.pismeno-c.oznacenie"/>
      <w:r>
        <w:rPr>
          <w:rFonts w:ascii="Times New Roman" w:hAnsi="Times New Roman"/>
          <w:color w:val="000000"/>
        </w:rPr>
        <w:t xml:space="preserve">c) </w:t>
      </w:r>
      <w:bookmarkStart w:id="2038" w:name="paragraf-44.pismeno-c.text"/>
      <w:bookmarkEnd w:id="2037"/>
      <w:r>
        <w:rPr>
          <w:rFonts w:ascii="Times New Roman" w:hAnsi="Times New Roman"/>
          <w:color w:val="000000"/>
        </w:rPr>
        <w:t xml:space="preserve">dáva súhlas na zriadenie autobusovej zastávky v obci v konaní o udelenie dopravnej licencie na autobusovú linku prechádzajúcu obcou, </w:t>
      </w:r>
      <w:bookmarkEnd w:id="2038"/>
    </w:p>
    <w:p w:rsidR="00745F15" w:rsidRDefault="002877C5">
      <w:pPr>
        <w:spacing w:before="225" w:after="225" w:line="264" w:lineRule="auto"/>
        <w:ind w:left="345"/>
      </w:pPr>
      <w:bookmarkStart w:id="2039" w:name="paragraf-44.pismeno-d"/>
      <w:bookmarkEnd w:id="2036"/>
      <w:r>
        <w:rPr>
          <w:rFonts w:ascii="Times New Roman" w:hAnsi="Times New Roman"/>
          <w:color w:val="000000"/>
        </w:rPr>
        <w:t xml:space="preserve"> </w:t>
      </w:r>
      <w:bookmarkStart w:id="2040" w:name="paragraf-44.pismeno-d.oznacenie"/>
      <w:r>
        <w:rPr>
          <w:rFonts w:ascii="Times New Roman" w:hAnsi="Times New Roman"/>
          <w:color w:val="000000"/>
        </w:rPr>
        <w:t xml:space="preserve">d) </w:t>
      </w:r>
      <w:bookmarkStart w:id="2041" w:name="paragraf-44.pismeno-d.text"/>
      <w:bookmarkEnd w:id="2040"/>
      <w:r>
        <w:rPr>
          <w:rFonts w:ascii="Times New Roman" w:hAnsi="Times New Roman"/>
          <w:color w:val="000000"/>
        </w:rPr>
        <w:t xml:space="preserve">vyjadruje sa v konaní o schválenie cestovného poriadku autobusových liniek, ktoré prechádzajú obcou a majú v nej zastávku, </w:t>
      </w:r>
      <w:bookmarkEnd w:id="2041"/>
    </w:p>
    <w:p w:rsidR="00745F15" w:rsidRDefault="002877C5">
      <w:pPr>
        <w:spacing w:before="225" w:after="225" w:line="264" w:lineRule="auto"/>
        <w:ind w:left="345"/>
      </w:pPr>
      <w:bookmarkStart w:id="2042" w:name="paragraf-44.pismeno-e"/>
      <w:bookmarkEnd w:id="2039"/>
      <w:r>
        <w:rPr>
          <w:rFonts w:ascii="Times New Roman" w:hAnsi="Times New Roman"/>
          <w:color w:val="000000"/>
        </w:rPr>
        <w:t xml:space="preserve"> </w:t>
      </w:r>
      <w:bookmarkStart w:id="2043" w:name="paragraf-44.pismeno-e.oznacenie"/>
      <w:r>
        <w:rPr>
          <w:rFonts w:ascii="Times New Roman" w:hAnsi="Times New Roman"/>
          <w:color w:val="000000"/>
        </w:rPr>
        <w:t xml:space="preserve">e) </w:t>
      </w:r>
      <w:bookmarkStart w:id="2044" w:name="paragraf-44.pismeno-e.text"/>
      <w:bookmarkEnd w:id="2043"/>
      <w:r>
        <w:rPr>
          <w:rFonts w:ascii="Times New Roman" w:hAnsi="Times New Roman"/>
          <w:color w:val="000000"/>
        </w:rPr>
        <w:t xml:space="preserve">určuje dopravcom cestnej dopravy stanovištia v obci na odstavenie a parkovanie vozidiel mimo ich technickej základne, </w:t>
      </w:r>
      <w:bookmarkEnd w:id="2044"/>
    </w:p>
    <w:p w:rsidR="00745F15" w:rsidRDefault="002877C5">
      <w:pPr>
        <w:spacing w:before="225" w:after="225" w:line="264" w:lineRule="auto"/>
        <w:ind w:left="345"/>
      </w:pPr>
      <w:bookmarkStart w:id="2045" w:name="paragraf-44.pismeno-f"/>
      <w:bookmarkEnd w:id="2042"/>
      <w:r>
        <w:rPr>
          <w:rFonts w:ascii="Times New Roman" w:hAnsi="Times New Roman"/>
          <w:color w:val="000000"/>
        </w:rPr>
        <w:t xml:space="preserve"> </w:t>
      </w:r>
      <w:bookmarkStart w:id="2046" w:name="paragraf-44.pismeno-f.oznacenie"/>
      <w:r>
        <w:rPr>
          <w:rFonts w:ascii="Times New Roman" w:hAnsi="Times New Roman"/>
          <w:color w:val="000000"/>
        </w:rPr>
        <w:t xml:space="preserve">f) </w:t>
      </w:r>
      <w:bookmarkStart w:id="2047" w:name="paragraf-44.pismeno-f.text"/>
      <w:bookmarkEnd w:id="2046"/>
      <w:r>
        <w:rPr>
          <w:rFonts w:ascii="Times New Roman" w:hAnsi="Times New Roman"/>
          <w:color w:val="000000"/>
        </w:rPr>
        <w:t xml:space="preserve">určuje stanovištia vozidiel taxislužby v obci a ich kapacitu, </w:t>
      </w:r>
      <w:bookmarkEnd w:id="2047"/>
    </w:p>
    <w:p w:rsidR="00745F15" w:rsidRDefault="002877C5">
      <w:pPr>
        <w:spacing w:before="225" w:after="225" w:line="264" w:lineRule="auto"/>
        <w:ind w:left="345"/>
      </w:pPr>
      <w:bookmarkStart w:id="2048" w:name="paragraf-44.pismeno-g"/>
      <w:bookmarkEnd w:id="2045"/>
      <w:r>
        <w:rPr>
          <w:rFonts w:ascii="Times New Roman" w:hAnsi="Times New Roman"/>
          <w:color w:val="000000"/>
        </w:rPr>
        <w:t xml:space="preserve"> </w:t>
      </w:r>
      <w:bookmarkStart w:id="2049" w:name="paragraf-44.pismeno-g.oznacenie"/>
      <w:r>
        <w:rPr>
          <w:rFonts w:ascii="Times New Roman" w:hAnsi="Times New Roman"/>
          <w:color w:val="000000"/>
        </w:rPr>
        <w:t xml:space="preserve">g) </w:t>
      </w:r>
      <w:bookmarkStart w:id="2050" w:name="paragraf-44.pismeno-g.text"/>
      <w:bookmarkEnd w:id="2049"/>
      <w:r>
        <w:rPr>
          <w:rFonts w:ascii="Times New Roman" w:hAnsi="Times New Roman"/>
          <w:color w:val="000000"/>
        </w:rPr>
        <w:t xml:space="preserve">schvaľuje cestovný poriadok autobusových liniek v mestskej doprave, </w:t>
      </w:r>
      <w:bookmarkEnd w:id="2050"/>
    </w:p>
    <w:p w:rsidR="00745F15" w:rsidRDefault="002877C5">
      <w:pPr>
        <w:spacing w:before="225" w:after="225" w:line="264" w:lineRule="auto"/>
        <w:ind w:left="345"/>
      </w:pPr>
      <w:bookmarkStart w:id="2051" w:name="paragraf-44.pismeno-h"/>
      <w:bookmarkEnd w:id="2048"/>
      <w:r>
        <w:rPr>
          <w:rFonts w:ascii="Times New Roman" w:hAnsi="Times New Roman"/>
          <w:color w:val="000000"/>
        </w:rPr>
        <w:t xml:space="preserve"> </w:t>
      </w:r>
      <w:bookmarkStart w:id="2052" w:name="paragraf-44.pismeno-h.oznacenie"/>
      <w:r>
        <w:rPr>
          <w:rFonts w:ascii="Times New Roman" w:hAnsi="Times New Roman"/>
          <w:color w:val="000000"/>
        </w:rPr>
        <w:t xml:space="preserve">h) </w:t>
      </w:r>
      <w:bookmarkStart w:id="2053" w:name="paragraf-44.pismeno-h.text"/>
      <w:bookmarkEnd w:id="2052"/>
      <w:r>
        <w:rPr>
          <w:rFonts w:ascii="Times New Roman" w:hAnsi="Times New Roman"/>
          <w:color w:val="000000"/>
        </w:rPr>
        <w:t xml:space="preserve">je objednávateľom v obci, zostavuje plán dopravnej obslužnosti obce a uzatvára s dopravcom mestskej dopravy zmluvu o službách, kontroluje jej plnenie a poskytuje príspevok, </w:t>
      </w:r>
      <w:bookmarkEnd w:id="2053"/>
    </w:p>
    <w:p w:rsidR="00745F15" w:rsidRDefault="002877C5">
      <w:pPr>
        <w:spacing w:before="225" w:after="225" w:line="264" w:lineRule="auto"/>
        <w:ind w:left="345"/>
      </w:pPr>
      <w:bookmarkStart w:id="2054" w:name="paragraf-44.pismeno-i"/>
      <w:bookmarkEnd w:id="2051"/>
      <w:r>
        <w:rPr>
          <w:rFonts w:ascii="Times New Roman" w:hAnsi="Times New Roman"/>
          <w:color w:val="000000"/>
        </w:rPr>
        <w:t xml:space="preserve"> </w:t>
      </w:r>
      <w:bookmarkStart w:id="2055" w:name="paragraf-44.pismeno-i.oznacenie"/>
      <w:r>
        <w:rPr>
          <w:rFonts w:ascii="Times New Roman" w:hAnsi="Times New Roman"/>
          <w:color w:val="000000"/>
        </w:rPr>
        <w:t xml:space="preserve">i) </w:t>
      </w:r>
      <w:bookmarkEnd w:id="2055"/>
      <w:r>
        <w:rPr>
          <w:rFonts w:ascii="Times New Roman" w:hAnsi="Times New Roman"/>
          <w:color w:val="000000"/>
        </w:rPr>
        <w:t>vedie evidenciu prevádzkových údajov o službách vo verejnom záujme a poskytuje ich ministerstvu a obchodnej spoločnosti založenej na účel prevádzkovania integrovaného dopravného systému alebo mestského dopravného systému,</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bookmarkStart w:id="2056" w:name="paragraf-44.pismeno-i.text"/>
      <w:r>
        <w:rPr>
          <w:rFonts w:ascii="Times New Roman" w:hAnsi="Times New Roman"/>
          <w:color w:val="000000"/>
        </w:rPr>
        <w:t xml:space="preserve"> </w:t>
      </w:r>
      <w:bookmarkEnd w:id="2056"/>
    </w:p>
    <w:p w:rsidR="00745F15" w:rsidRDefault="002877C5">
      <w:pPr>
        <w:spacing w:before="225" w:after="225" w:line="264" w:lineRule="auto"/>
        <w:ind w:left="345"/>
      </w:pPr>
      <w:bookmarkStart w:id="2057" w:name="paragraf-44.pismeno-j"/>
      <w:bookmarkEnd w:id="2054"/>
      <w:r>
        <w:rPr>
          <w:rFonts w:ascii="Times New Roman" w:hAnsi="Times New Roman"/>
          <w:color w:val="000000"/>
        </w:rPr>
        <w:t xml:space="preserve"> </w:t>
      </w:r>
      <w:bookmarkStart w:id="2058" w:name="paragraf-44.pismeno-j.oznacenie"/>
      <w:r>
        <w:rPr>
          <w:rFonts w:ascii="Times New Roman" w:hAnsi="Times New Roman"/>
          <w:color w:val="000000"/>
        </w:rPr>
        <w:t xml:space="preserve">j) </w:t>
      </w:r>
      <w:bookmarkEnd w:id="2058"/>
      <w:r>
        <w:rPr>
          <w:rFonts w:ascii="Times New Roman" w:hAnsi="Times New Roman"/>
          <w:color w:val="000000"/>
        </w:rPr>
        <w:t xml:space="preserve">vydáva rozhodnutie podľa </w:t>
      </w:r>
      <w:hyperlink w:anchor="paragraf-21a">
        <w:r>
          <w:rPr>
            <w:rFonts w:ascii="Times New Roman" w:hAnsi="Times New Roman"/>
            <w:color w:val="0000FF"/>
            <w:u w:val="single"/>
          </w:rPr>
          <w:t>§ 21a</w:t>
        </w:r>
      </w:hyperlink>
      <w:bookmarkStart w:id="2059" w:name="paragraf-44.pismeno-j.text"/>
      <w:r>
        <w:rPr>
          <w:rFonts w:ascii="Times New Roman" w:hAnsi="Times New Roman"/>
          <w:color w:val="000000"/>
        </w:rPr>
        <w:t xml:space="preserve">. </w:t>
      </w:r>
      <w:bookmarkEnd w:id="2059"/>
    </w:p>
    <w:p w:rsidR="00745F15" w:rsidRDefault="002877C5">
      <w:pPr>
        <w:spacing w:before="225" w:after="225" w:line="264" w:lineRule="auto"/>
        <w:ind w:left="270"/>
        <w:jc w:val="center"/>
      </w:pPr>
      <w:bookmarkStart w:id="2060" w:name="paragraf-45.oznacenie"/>
      <w:bookmarkStart w:id="2061" w:name="paragraf-45"/>
      <w:bookmarkEnd w:id="2057"/>
      <w:bookmarkEnd w:id="2027"/>
      <w:r>
        <w:rPr>
          <w:rFonts w:ascii="Times New Roman" w:hAnsi="Times New Roman"/>
          <w:b/>
          <w:color w:val="000000"/>
        </w:rPr>
        <w:t xml:space="preserve"> § 45 </w:t>
      </w:r>
    </w:p>
    <w:p w:rsidR="00745F15" w:rsidRDefault="002877C5">
      <w:pPr>
        <w:spacing w:before="225" w:after="225" w:line="264" w:lineRule="auto"/>
        <w:ind w:left="270"/>
        <w:jc w:val="center"/>
      </w:pPr>
      <w:bookmarkStart w:id="2062" w:name="paragraf-45.nadpis"/>
      <w:bookmarkEnd w:id="2060"/>
      <w:r>
        <w:rPr>
          <w:rFonts w:ascii="Times New Roman" w:hAnsi="Times New Roman"/>
          <w:b/>
          <w:color w:val="000000"/>
        </w:rPr>
        <w:t xml:space="preserve"> Odborný dozor </w:t>
      </w:r>
    </w:p>
    <w:p w:rsidR="00745F15" w:rsidRDefault="002877C5">
      <w:pPr>
        <w:spacing w:after="0" w:line="264" w:lineRule="auto"/>
        <w:ind w:left="345"/>
      </w:pPr>
      <w:bookmarkStart w:id="2063" w:name="paragraf-45.odsek-1"/>
      <w:bookmarkEnd w:id="2062"/>
      <w:r>
        <w:rPr>
          <w:rFonts w:ascii="Times New Roman" w:hAnsi="Times New Roman"/>
          <w:color w:val="000000"/>
        </w:rPr>
        <w:t xml:space="preserve"> </w:t>
      </w:r>
      <w:bookmarkStart w:id="2064" w:name="paragraf-45.odsek-1.oznacenie"/>
      <w:r>
        <w:rPr>
          <w:rFonts w:ascii="Times New Roman" w:hAnsi="Times New Roman"/>
          <w:color w:val="000000"/>
        </w:rPr>
        <w:t xml:space="preserve">(1) </w:t>
      </w:r>
      <w:bookmarkStart w:id="2065" w:name="paragraf-45.odsek-1.text"/>
      <w:bookmarkEnd w:id="2064"/>
      <w:r>
        <w:rPr>
          <w:rFonts w:ascii="Times New Roman" w:hAnsi="Times New Roman"/>
          <w:color w:val="000000"/>
        </w:rPr>
        <w:t xml:space="preserve">Odborným dozorom je kontrola </w:t>
      </w:r>
      <w:bookmarkEnd w:id="2065"/>
    </w:p>
    <w:p w:rsidR="00745F15" w:rsidRDefault="002877C5">
      <w:pPr>
        <w:spacing w:before="225" w:after="225" w:line="264" w:lineRule="auto"/>
        <w:ind w:left="420"/>
      </w:pPr>
      <w:bookmarkStart w:id="2066" w:name="paragraf-45.odsek-1.pismeno-a"/>
      <w:r>
        <w:rPr>
          <w:rFonts w:ascii="Times New Roman" w:hAnsi="Times New Roman"/>
          <w:color w:val="000000"/>
        </w:rPr>
        <w:t xml:space="preserve"> </w:t>
      </w:r>
      <w:bookmarkStart w:id="2067" w:name="paragraf-45.odsek-1.pismeno-a.oznacenie"/>
      <w:r>
        <w:rPr>
          <w:rFonts w:ascii="Times New Roman" w:hAnsi="Times New Roman"/>
          <w:color w:val="000000"/>
        </w:rPr>
        <w:t xml:space="preserve">a) </w:t>
      </w:r>
      <w:bookmarkStart w:id="2068" w:name="paragraf-45.odsek-1.pismeno-a.text"/>
      <w:bookmarkEnd w:id="2067"/>
      <w:r>
        <w:rPr>
          <w:rFonts w:ascii="Times New Roman" w:hAnsi="Times New Roman"/>
          <w:color w:val="000000"/>
        </w:rPr>
        <w:t xml:space="preserve">prevádzkovateľov cestnej dopravy, či prevádzkujú cestnú dopravu v súlade s týmto zákonom, osobitnými predpismi a medzinárodnými zmluvami, ktoré upravujú prevádzkovanie cestnej dopravy, </w:t>
      </w:r>
      <w:bookmarkEnd w:id="2068"/>
    </w:p>
    <w:p w:rsidR="00745F15" w:rsidRDefault="002877C5">
      <w:pPr>
        <w:spacing w:before="225" w:after="225" w:line="264" w:lineRule="auto"/>
        <w:ind w:left="420"/>
      </w:pPr>
      <w:bookmarkStart w:id="2069" w:name="paragraf-45.odsek-1.pismeno-b"/>
      <w:bookmarkEnd w:id="2066"/>
      <w:r>
        <w:rPr>
          <w:rFonts w:ascii="Times New Roman" w:hAnsi="Times New Roman"/>
          <w:color w:val="000000"/>
        </w:rPr>
        <w:t xml:space="preserve"> </w:t>
      </w:r>
      <w:bookmarkStart w:id="2070" w:name="paragraf-45.odsek-1.pismeno-b.oznacenie"/>
      <w:r>
        <w:rPr>
          <w:rFonts w:ascii="Times New Roman" w:hAnsi="Times New Roman"/>
          <w:color w:val="000000"/>
        </w:rPr>
        <w:t xml:space="preserve">b) </w:t>
      </w:r>
      <w:bookmarkStart w:id="2071" w:name="paragraf-45.odsek-1.pismeno-b.text"/>
      <w:bookmarkEnd w:id="2070"/>
      <w:r>
        <w:rPr>
          <w:rFonts w:ascii="Times New Roman" w:hAnsi="Times New Roman"/>
          <w:color w:val="000000"/>
        </w:rPr>
        <w:t xml:space="preserve">prevádzkovateľov taxislužby, či prevádzkujú taxislužbu v súlade s týmto zákonom, osobitnými predpismi a medzinárodnými zmluvami, ktoré upravujú prevádzkovanie taxislužby, </w:t>
      </w:r>
      <w:bookmarkEnd w:id="2071"/>
    </w:p>
    <w:p w:rsidR="00745F15" w:rsidRDefault="002877C5">
      <w:pPr>
        <w:spacing w:before="225" w:after="225" w:line="264" w:lineRule="auto"/>
        <w:ind w:left="420"/>
      </w:pPr>
      <w:bookmarkStart w:id="2072" w:name="paragraf-45.odsek-1.pismeno-c"/>
      <w:bookmarkEnd w:id="2069"/>
      <w:r>
        <w:rPr>
          <w:rFonts w:ascii="Times New Roman" w:hAnsi="Times New Roman"/>
          <w:color w:val="000000"/>
        </w:rPr>
        <w:t xml:space="preserve"> </w:t>
      </w:r>
      <w:bookmarkStart w:id="2073" w:name="paragraf-45.odsek-1.pismeno-c.oznacenie"/>
      <w:r>
        <w:rPr>
          <w:rFonts w:ascii="Times New Roman" w:hAnsi="Times New Roman"/>
          <w:color w:val="000000"/>
        </w:rPr>
        <w:t xml:space="preserve">c) </w:t>
      </w:r>
      <w:bookmarkStart w:id="2074" w:name="paragraf-45.odsek-1.pismeno-c.text"/>
      <w:bookmarkEnd w:id="2073"/>
      <w:r>
        <w:rPr>
          <w:rFonts w:ascii="Times New Roman" w:hAnsi="Times New Roman"/>
          <w:color w:val="000000"/>
        </w:rPr>
        <w:t xml:space="preserve">prevádzkovateľov dispečingu, či prevádzkujú dispečing v súlade s týmto zákonom a osobitnými predpismi, </w:t>
      </w:r>
      <w:bookmarkEnd w:id="2074"/>
    </w:p>
    <w:p w:rsidR="00745F15" w:rsidRDefault="002877C5">
      <w:pPr>
        <w:spacing w:before="225" w:after="225" w:line="264" w:lineRule="auto"/>
        <w:ind w:left="420"/>
      </w:pPr>
      <w:bookmarkStart w:id="2075" w:name="paragraf-45.odsek-1.pismeno-d"/>
      <w:bookmarkEnd w:id="2072"/>
      <w:r>
        <w:rPr>
          <w:rFonts w:ascii="Times New Roman" w:hAnsi="Times New Roman"/>
          <w:color w:val="000000"/>
        </w:rPr>
        <w:t xml:space="preserve"> </w:t>
      </w:r>
      <w:bookmarkStart w:id="2076" w:name="paragraf-45.odsek-1.pismeno-d.oznacenie"/>
      <w:r>
        <w:rPr>
          <w:rFonts w:ascii="Times New Roman" w:hAnsi="Times New Roman"/>
          <w:color w:val="000000"/>
        </w:rPr>
        <w:t xml:space="preserve">d) </w:t>
      </w:r>
      <w:bookmarkStart w:id="2077" w:name="paragraf-45.odsek-1.pismeno-d.text"/>
      <w:bookmarkEnd w:id="2076"/>
      <w:r>
        <w:rPr>
          <w:rFonts w:ascii="Times New Roman" w:hAnsi="Times New Roman"/>
          <w:color w:val="000000"/>
        </w:rPr>
        <w:t xml:space="preserve">vybavenia a technickej spôsobilosti prevádzkovaných vozidiel a technickej základne dopravcov, </w:t>
      </w:r>
      <w:bookmarkEnd w:id="2077"/>
    </w:p>
    <w:p w:rsidR="00745F15" w:rsidRDefault="002877C5">
      <w:pPr>
        <w:spacing w:before="225" w:after="225" w:line="264" w:lineRule="auto"/>
        <w:ind w:left="420"/>
      </w:pPr>
      <w:bookmarkStart w:id="2078" w:name="paragraf-45.odsek-1.pismeno-e"/>
      <w:bookmarkEnd w:id="2075"/>
      <w:r>
        <w:rPr>
          <w:rFonts w:ascii="Times New Roman" w:hAnsi="Times New Roman"/>
          <w:color w:val="000000"/>
        </w:rPr>
        <w:t xml:space="preserve"> </w:t>
      </w:r>
      <w:bookmarkStart w:id="2079" w:name="paragraf-45.odsek-1.pismeno-e.oznacenie"/>
      <w:r>
        <w:rPr>
          <w:rFonts w:ascii="Times New Roman" w:hAnsi="Times New Roman"/>
          <w:color w:val="000000"/>
        </w:rPr>
        <w:t xml:space="preserve">e) </w:t>
      </w:r>
      <w:bookmarkStart w:id="2080" w:name="paragraf-45.odsek-1.pismeno-e.text"/>
      <w:bookmarkEnd w:id="2079"/>
      <w:r>
        <w:rPr>
          <w:rFonts w:ascii="Times New Roman" w:hAnsi="Times New Roman"/>
          <w:color w:val="000000"/>
        </w:rPr>
        <w:t xml:space="preserve">vodičov a ostatných členov osádok a bezpečnostných poradcov pri preprave nebezpečných vecí, </w:t>
      </w:r>
      <w:bookmarkEnd w:id="2080"/>
    </w:p>
    <w:p w:rsidR="00745F15" w:rsidRDefault="002877C5">
      <w:pPr>
        <w:spacing w:before="225" w:after="225" w:line="264" w:lineRule="auto"/>
        <w:ind w:left="420"/>
      </w:pPr>
      <w:bookmarkStart w:id="2081" w:name="paragraf-45.odsek-1.pismeno-f"/>
      <w:bookmarkEnd w:id="2078"/>
      <w:r>
        <w:rPr>
          <w:rFonts w:ascii="Times New Roman" w:hAnsi="Times New Roman"/>
          <w:color w:val="000000"/>
        </w:rPr>
        <w:t xml:space="preserve"> </w:t>
      </w:r>
      <w:bookmarkStart w:id="2082" w:name="paragraf-45.odsek-1.pismeno-f.oznacenie"/>
      <w:r>
        <w:rPr>
          <w:rFonts w:ascii="Times New Roman" w:hAnsi="Times New Roman"/>
          <w:color w:val="000000"/>
        </w:rPr>
        <w:t xml:space="preserve">f) </w:t>
      </w:r>
      <w:bookmarkStart w:id="2083" w:name="paragraf-45.odsek-1.pismeno-f.text"/>
      <w:bookmarkEnd w:id="2082"/>
      <w:r>
        <w:rPr>
          <w:rFonts w:ascii="Times New Roman" w:hAnsi="Times New Roman"/>
          <w:color w:val="000000"/>
        </w:rPr>
        <w:t xml:space="preserve">dopravcov, odosielateľov, príjemcov a iných osôb pri preprave nebezpečných vecí, </w:t>
      </w:r>
      <w:bookmarkEnd w:id="2083"/>
    </w:p>
    <w:p w:rsidR="00745F15" w:rsidRDefault="002877C5">
      <w:pPr>
        <w:spacing w:before="225" w:after="225" w:line="264" w:lineRule="auto"/>
        <w:ind w:left="420"/>
      </w:pPr>
      <w:bookmarkStart w:id="2084" w:name="paragraf-45.odsek-1.pismeno-g"/>
      <w:bookmarkEnd w:id="2081"/>
      <w:r>
        <w:rPr>
          <w:rFonts w:ascii="Times New Roman" w:hAnsi="Times New Roman"/>
          <w:color w:val="000000"/>
        </w:rPr>
        <w:lastRenderedPageBreak/>
        <w:t xml:space="preserve"> </w:t>
      </w:r>
      <w:bookmarkStart w:id="2085" w:name="paragraf-45.odsek-1.pismeno-g.oznacenie"/>
      <w:r>
        <w:rPr>
          <w:rFonts w:ascii="Times New Roman" w:hAnsi="Times New Roman"/>
          <w:color w:val="000000"/>
        </w:rPr>
        <w:t xml:space="preserve">g) </w:t>
      </w:r>
      <w:bookmarkStart w:id="2086" w:name="paragraf-45.odsek-1.pismeno-g.text"/>
      <w:bookmarkEnd w:id="2085"/>
      <w:r>
        <w:rPr>
          <w:rFonts w:ascii="Times New Roman" w:hAnsi="Times New Roman"/>
          <w:color w:val="000000"/>
        </w:rPr>
        <w:t xml:space="preserve">dodržiavania prevádzkovej povinnosti, prepravnej povinnosti a tarifnej povinnosti dopravcov a </w:t>
      </w:r>
      <w:bookmarkEnd w:id="2086"/>
    </w:p>
    <w:p w:rsidR="00745F15" w:rsidRDefault="002877C5">
      <w:pPr>
        <w:spacing w:before="225" w:after="225" w:line="264" w:lineRule="auto"/>
        <w:ind w:left="420"/>
      </w:pPr>
      <w:bookmarkStart w:id="2087" w:name="paragraf-45.odsek-1.pismeno-h"/>
      <w:bookmarkEnd w:id="2084"/>
      <w:r>
        <w:rPr>
          <w:rFonts w:ascii="Times New Roman" w:hAnsi="Times New Roman"/>
          <w:color w:val="000000"/>
        </w:rPr>
        <w:t xml:space="preserve"> </w:t>
      </w:r>
      <w:bookmarkStart w:id="2088" w:name="paragraf-45.odsek-1.pismeno-h.oznacenie"/>
      <w:r>
        <w:rPr>
          <w:rFonts w:ascii="Times New Roman" w:hAnsi="Times New Roman"/>
          <w:color w:val="000000"/>
        </w:rPr>
        <w:t xml:space="preserve">h) </w:t>
      </w:r>
      <w:bookmarkStart w:id="2089" w:name="paragraf-45.odsek-1.pismeno-h.text"/>
      <w:bookmarkEnd w:id="2088"/>
      <w:r>
        <w:rPr>
          <w:rFonts w:ascii="Times New Roman" w:hAnsi="Times New Roman"/>
          <w:color w:val="000000"/>
        </w:rPr>
        <w:t xml:space="preserve">dodržiavania podmienok, za ktorých bolo vydaný preukaz vodiča, </w:t>
      </w:r>
      <w:bookmarkEnd w:id="2089"/>
    </w:p>
    <w:p w:rsidR="00745F15" w:rsidRDefault="002877C5">
      <w:pPr>
        <w:spacing w:before="225" w:after="225" w:line="264" w:lineRule="auto"/>
        <w:ind w:left="420"/>
      </w:pPr>
      <w:bookmarkStart w:id="2090" w:name="paragraf-45.odsek-1.pismeno-i"/>
      <w:bookmarkEnd w:id="2087"/>
      <w:r>
        <w:rPr>
          <w:rFonts w:ascii="Times New Roman" w:hAnsi="Times New Roman"/>
          <w:color w:val="000000"/>
        </w:rPr>
        <w:t xml:space="preserve"> </w:t>
      </w:r>
      <w:bookmarkStart w:id="2091" w:name="paragraf-45.odsek-1.pismeno-i.oznacenie"/>
      <w:r>
        <w:rPr>
          <w:rFonts w:ascii="Times New Roman" w:hAnsi="Times New Roman"/>
          <w:color w:val="000000"/>
        </w:rPr>
        <w:t xml:space="preserve">i) </w:t>
      </w:r>
      <w:bookmarkStart w:id="2092" w:name="paragraf-45.odsek-1.pismeno-i.text"/>
      <w:bookmarkEnd w:id="2091"/>
      <w:r>
        <w:rPr>
          <w:rFonts w:ascii="Times New Roman" w:hAnsi="Times New Roman"/>
          <w:color w:val="000000"/>
        </w:rPr>
        <w:t xml:space="preserve">prevádzkovateľov cestnej dopravy, či zamestnávajú vodičov v súlade s týmto zákonom, osobitnými predpismi a medzinárodnými zmluvami, </w:t>
      </w:r>
      <w:bookmarkEnd w:id="2092"/>
    </w:p>
    <w:p w:rsidR="00745F15" w:rsidRDefault="002877C5">
      <w:pPr>
        <w:spacing w:before="225" w:after="225" w:line="264" w:lineRule="auto"/>
        <w:ind w:left="420"/>
      </w:pPr>
      <w:bookmarkStart w:id="2093" w:name="paragraf-45.odsek-1.pismeno-j"/>
      <w:bookmarkEnd w:id="2090"/>
      <w:r>
        <w:rPr>
          <w:rFonts w:ascii="Times New Roman" w:hAnsi="Times New Roman"/>
          <w:color w:val="000000"/>
        </w:rPr>
        <w:t xml:space="preserve"> </w:t>
      </w:r>
      <w:bookmarkStart w:id="2094" w:name="paragraf-45.odsek-1.pismeno-j.oznacenie"/>
      <w:r>
        <w:rPr>
          <w:rFonts w:ascii="Times New Roman" w:hAnsi="Times New Roman"/>
          <w:color w:val="000000"/>
        </w:rPr>
        <w:t xml:space="preserve">j) </w:t>
      </w:r>
      <w:bookmarkStart w:id="2095" w:name="paragraf-45.odsek-1.pismeno-j.text"/>
      <w:bookmarkEnd w:id="2094"/>
      <w:r>
        <w:rPr>
          <w:rFonts w:ascii="Times New Roman" w:hAnsi="Times New Roman"/>
          <w:color w:val="000000"/>
        </w:rPr>
        <w:t xml:space="preserve">povereného zariadenia, </w:t>
      </w:r>
      <w:bookmarkEnd w:id="2095"/>
    </w:p>
    <w:p w:rsidR="00745F15" w:rsidRDefault="002877C5">
      <w:pPr>
        <w:spacing w:before="225" w:after="225" w:line="264" w:lineRule="auto"/>
        <w:ind w:left="420"/>
      </w:pPr>
      <w:bookmarkStart w:id="2096" w:name="paragraf-45.odsek-1.pismeno-k"/>
      <w:bookmarkEnd w:id="2093"/>
      <w:r>
        <w:rPr>
          <w:rFonts w:ascii="Times New Roman" w:hAnsi="Times New Roman"/>
          <w:color w:val="000000"/>
        </w:rPr>
        <w:t xml:space="preserve"> </w:t>
      </w:r>
      <w:bookmarkStart w:id="2097" w:name="paragraf-45.odsek-1.pismeno-k.oznacenie"/>
      <w:r>
        <w:rPr>
          <w:rFonts w:ascii="Times New Roman" w:hAnsi="Times New Roman"/>
          <w:color w:val="000000"/>
        </w:rPr>
        <w:t xml:space="preserve">k) </w:t>
      </w:r>
      <w:bookmarkStart w:id="2098" w:name="paragraf-45.odsek-1.pismeno-k.text"/>
      <w:bookmarkEnd w:id="2097"/>
      <w:r>
        <w:rPr>
          <w:rFonts w:ascii="Times New Roman" w:hAnsi="Times New Roman"/>
          <w:color w:val="000000"/>
        </w:rPr>
        <w:t xml:space="preserve">poverenej organizácie. </w:t>
      </w:r>
      <w:bookmarkEnd w:id="2098"/>
    </w:p>
    <w:p w:rsidR="00745F15" w:rsidRDefault="002877C5">
      <w:pPr>
        <w:spacing w:before="225" w:after="225" w:line="264" w:lineRule="auto"/>
        <w:ind w:left="345"/>
      </w:pPr>
      <w:bookmarkStart w:id="2099" w:name="paragraf-45.odsek-2"/>
      <w:bookmarkEnd w:id="2096"/>
      <w:bookmarkEnd w:id="2063"/>
      <w:r>
        <w:rPr>
          <w:rFonts w:ascii="Times New Roman" w:hAnsi="Times New Roman"/>
          <w:color w:val="000000"/>
        </w:rPr>
        <w:t xml:space="preserve"> </w:t>
      </w:r>
      <w:bookmarkStart w:id="2100" w:name="paragraf-45.odsek-2.oznacenie"/>
      <w:r>
        <w:rPr>
          <w:rFonts w:ascii="Times New Roman" w:hAnsi="Times New Roman"/>
          <w:color w:val="000000"/>
        </w:rPr>
        <w:t xml:space="preserve">(2) </w:t>
      </w:r>
      <w:bookmarkEnd w:id="2100"/>
      <w:r>
        <w:rPr>
          <w:rFonts w:ascii="Times New Roman" w:hAnsi="Times New Roman"/>
          <w:color w:val="000000"/>
        </w:rPr>
        <w:t>Odborný dozor sa vykonáva kontrolami na cestách, v colnom priestore, na mieste určenom alebo schválenom colnými orgánmi, vo vozidlách, v technickej základni kontrolovaných osôb, v prevádzkových priestoroch, vyžiadaním súvisiacich podkladov, prostredníctvom informačných systémov a elektronických systémov a prostriedkov, a prostredníctvom údajov skopírovaných zo záznamového zariadenia a karty vodiča. Odborný dozor je zameraný cielene na kontroly prevádzkovateľov cestnej dopravy klasifikovaných ako podniky so zvýšeným rizikom podľa osobitného predpisu,</w:t>
      </w:r>
      <w:hyperlink w:anchor="poznamky.poznamka-30g">
        <w:r>
          <w:rPr>
            <w:rFonts w:ascii="Times New Roman" w:hAnsi="Times New Roman"/>
            <w:color w:val="000000"/>
            <w:sz w:val="18"/>
            <w:vertAlign w:val="superscript"/>
          </w:rPr>
          <w:t>30g</w:t>
        </w:r>
        <w:r>
          <w:rPr>
            <w:rFonts w:ascii="Times New Roman" w:hAnsi="Times New Roman"/>
            <w:color w:val="0000FF"/>
            <w:u w:val="single"/>
          </w:rPr>
          <w:t>)</w:t>
        </w:r>
      </w:hyperlink>
      <w:bookmarkStart w:id="2101" w:name="paragraf-45.odsek-2.text"/>
      <w:r>
        <w:rPr>
          <w:rFonts w:ascii="Times New Roman" w:hAnsi="Times New Roman"/>
          <w:color w:val="000000"/>
        </w:rPr>
        <w:t xml:space="preserve"> ako aj na ostatné podniky. Odborný dozor pri prevádzkovateľoch dispečingu sa môže vykonať aj prostredníctvom elektronickej komunikácie. </w:t>
      </w:r>
      <w:bookmarkEnd w:id="2101"/>
    </w:p>
    <w:p w:rsidR="00745F15" w:rsidRDefault="002877C5">
      <w:pPr>
        <w:spacing w:before="225" w:after="225" w:line="264" w:lineRule="auto"/>
        <w:ind w:left="345"/>
      </w:pPr>
      <w:bookmarkStart w:id="2102" w:name="paragraf-45.odsek-3"/>
      <w:bookmarkEnd w:id="2099"/>
      <w:r>
        <w:rPr>
          <w:rFonts w:ascii="Times New Roman" w:hAnsi="Times New Roman"/>
          <w:color w:val="000000"/>
        </w:rPr>
        <w:t xml:space="preserve"> </w:t>
      </w:r>
      <w:bookmarkStart w:id="2103" w:name="paragraf-45.odsek-3.oznacenie"/>
      <w:r>
        <w:rPr>
          <w:rFonts w:ascii="Times New Roman" w:hAnsi="Times New Roman"/>
          <w:color w:val="000000"/>
        </w:rPr>
        <w:t xml:space="preserve">(3) </w:t>
      </w:r>
      <w:bookmarkEnd w:id="2103"/>
      <w:r>
        <w:rPr>
          <w:rFonts w:ascii="Times New Roman" w:hAnsi="Times New Roman"/>
          <w:color w:val="000000"/>
        </w:rPr>
        <w:t>Ministerstvo vykonáva odborný dozor nad medzinárodnou dopravou, nad prepravami do iných štátov a z iných štátov a nad kabotážnymi prepravami na území Slovenskej republiky vrátane prepráv nebezpečných vecí a kontroluje, či sú splnené zákonné požiadavky, ktoré boli podkladom na vydanie povolení, licencií Spoločenstva, dopravných licencií, koncesií, osvedčení vozidla taxislužby, preukazu vodiča a osvedčení vodiča a pri preprave nebezpečných vecí u dopravcov, odosielateľov, príjemcov a ostatných účastníkov prepravy nebezpečných vecí, v poverených zariadeniach a poverených organizáciách podmienky ustanovené týmto zákonom a dohodou ADR. Kontroly nad kabotážnymi prepravami sa vykonávajú najmenej dvakrát ročne koordinovane s kontrolnými orgánmi iných členských štátov, pričom každý kontrolný orgán vykonáva kontrolu na svojom území. Kontroly podľa predchádzajúcej vety môžu byť súčasťou koordinovaných cestných kontrol podľa osobitného predpisu.</w:t>
      </w:r>
      <w:hyperlink w:anchor="poznamky.poznamka-30g">
        <w:r>
          <w:rPr>
            <w:rFonts w:ascii="Times New Roman" w:hAnsi="Times New Roman"/>
            <w:color w:val="000000"/>
            <w:sz w:val="18"/>
            <w:vertAlign w:val="superscript"/>
          </w:rPr>
          <w:t>30g</w:t>
        </w:r>
        <w:r>
          <w:rPr>
            <w:rFonts w:ascii="Times New Roman" w:hAnsi="Times New Roman"/>
            <w:color w:val="0000FF"/>
            <w:u w:val="single"/>
          </w:rPr>
          <w:t>)</w:t>
        </w:r>
      </w:hyperlink>
      <w:bookmarkStart w:id="2104" w:name="paragraf-45.odsek-3.text"/>
      <w:r>
        <w:rPr>
          <w:rFonts w:ascii="Times New Roman" w:hAnsi="Times New Roman"/>
          <w:color w:val="000000"/>
        </w:rPr>
        <w:t xml:space="preserve"> Po vykonaní koordinovaných cestných kontrol si kontaktné miesta vymenia informácie o počte a druhu zistených porušení predpisov. </w:t>
      </w:r>
      <w:bookmarkEnd w:id="2104"/>
    </w:p>
    <w:p w:rsidR="00745F15" w:rsidRDefault="002877C5">
      <w:pPr>
        <w:spacing w:before="225" w:after="225" w:line="264" w:lineRule="auto"/>
        <w:ind w:left="345"/>
      </w:pPr>
      <w:bookmarkStart w:id="2105" w:name="paragraf-45.odsek-4"/>
      <w:bookmarkEnd w:id="2102"/>
      <w:r>
        <w:rPr>
          <w:rFonts w:ascii="Times New Roman" w:hAnsi="Times New Roman"/>
          <w:color w:val="000000"/>
        </w:rPr>
        <w:t xml:space="preserve"> </w:t>
      </w:r>
      <w:bookmarkStart w:id="2106" w:name="paragraf-45.odsek-4.oznacenie"/>
      <w:r>
        <w:rPr>
          <w:rFonts w:ascii="Times New Roman" w:hAnsi="Times New Roman"/>
          <w:color w:val="000000"/>
        </w:rPr>
        <w:t xml:space="preserve">(4) </w:t>
      </w:r>
      <w:bookmarkStart w:id="2107" w:name="paragraf-45.odsek-4.text"/>
      <w:bookmarkEnd w:id="2106"/>
      <w:r>
        <w:rPr>
          <w:rFonts w:ascii="Times New Roman" w:hAnsi="Times New Roman"/>
          <w:color w:val="000000"/>
        </w:rPr>
        <w:t xml:space="preserve">Okresný úrad v sídle kraja vykonáva odborný dozor nad cestnou dopravou na území kraja a kontroluje vozidlá a vodičov na cestách na území kraja a technickú základňu dopravcov, ktorí majú sídlo v kraji a pri preprave nebezpečných vecí u dopravcov, odosielateľov, príjemcov a ostatných účastníkov prepravy nebezpečných vecí podmienky ustanovené týmto zákonom a dohodou ADR a vykonáva odborný dozor prevádzkovateľov taxislužby a prevádzkovateľov dispečingu. </w:t>
      </w:r>
      <w:bookmarkEnd w:id="2107"/>
    </w:p>
    <w:p w:rsidR="00745F15" w:rsidRDefault="002877C5">
      <w:pPr>
        <w:spacing w:before="225" w:after="225" w:line="264" w:lineRule="auto"/>
        <w:ind w:left="345"/>
      </w:pPr>
      <w:bookmarkStart w:id="2108" w:name="paragraf-45.odsek-5"/>
      <w:bookmarkEnd w:id="2105"/>
      <w:r>
        <w:rPr>
          <w:rFonts w:ascii="Times New Roman" w:hAnsi="Times New Roman"/>
          <w:color w:val="000000"/>
        </w:rPr>
        <w:t xml:space="preserve"> </w:t>
      </w:r>
      <w:bookmarkStart w:id="2109" w:name="paragraf-45.odsek-5.oznacenie"/>
      <w:r>
        <w:rPr>
          <w:rFonts w:ascii="Times New Roman" w:hAnsi="Times New Roman"/>
          <w:color w:val="000000"/>
        </w:rPr>
        <w:t xml:space="preserve">(5) </w:t>
      </w:r>
      <w:bookmarkStart w:id="2110" w:name="paragraf-45.odsek-5.text"/>
      <w:bookmarkEnd w:id="2109"/>
      <w:r>
        <w:rPr>
          <w:rFonts w:ascii="Times New Roman" w:hAnsi="Times New Roman"/>
          <w:color w:val="000000"/>
        </w:rPr>
        <w:t xml:space="preserve">Vyšší územný celok vykonáva odborný dozor nad pravidelnou dopravou a kontroluje plnenie povinností dopravcov vo svojom územnom obvode, najmä vybavenie technickej základne, dodržiavanie prevádzkovej povinnosti a tarifnej povinnosti, dodržiavanie prepravného poriadku, cestovného poriadku a plnenie záväzku zo zmluvy o službách. </w:t>
      </w:r>
      <w:bookmarkEnd w:id="2110"/>
    </w:p>
    <w:p w:rsidR="00745F15" w:rsidRDefault="002877C5">
      <w:pPr>
        <w:spacing w:before="225" w:after="225" w:line="264" w:lineRule="auto"/>
        <w:ind w:left="345"/>
      </w:pPr>
      <w:bookmarkStart w:id="2111" w:name="paragraf-45.odsek-6"/>
      <w:bookmarkEnd w:id="2108"/>
      <w:r>
        <w:rPr>
          <w:rFonts w:ascii="Times New Roman" w:hAnsi="Times New Roman"/>
          <w:color w:val="000000"/>
        </w:rPr>
        <w:t xml:space="preserve"> </w:t>
      </w:r>
      <w:bookmarkStart w:id="2112" w:name="paragraf-45.odsek-6.oznacenie"/>
      <w:r>
        <w:rPr>
          <w:rFonts w:ascii="Times New Roman" w:hAnsi="Times New Roman"/>
          <w:color w:val="000000"/>
        </w:rPr>
        <w:t xml:space="preserve">(6) </w:t>
      </w:r>
      <w:bookmarkStart w:id="2113" w:name="paragraf-45.odsek-6.text"/>
      <w:bookmarkEnd w:id="2112"/>
      <w:r>
        <w:rPr>
          <w:rFonts w:ascii="Times New Roman" w:hAnsi="Times New Roman"/>
          <w:color w:val="000000"/>
        </w:rPr>
        <w:t xml:space="preserve">Obec vykonáva odborný dozor nad mestskou dopravou a taxislužbou a kontroluje plnenie povinností dopravcov, najmä vybavenie technickej základne, dodržiavanie prevádzkovej povinnosti a tarifnej povinnosti, dodržiavanie prepravného poriadku, cestovného poriadku a </w:t>
      </w:r>
      <w:r>
        <w:rPr>
          <w:rFonts w:ascii="Times New Roman" w:hAnsi="Times New Roman"/>
          <w:color w:val="000000"/>
        </w:rPr>
        <w:lastRenderedPageBreak/>
        <w:t xml:space="preserve">plnenie záväzku zo zmluvy o službách, prevádzkovateľov taxislužby a prevádzkovateľov dispečingu. </w:t>
      </w:r>
      <w:bookmarkEnd w:id="2113"/>
    </w:p>
    <w:p w:rsidR="00745F15" w:rsidRDefault="002877C5">
      <w:pPr>
        <w:spacing w:before="225" w:after="225" w:line="264" w:lineRule="auto"/>
        <w:ind w:left="345"/>
      </w:pPr>
      <w:bookmarkStart w:id="2114" w:name="paragraf-45.odsek-7"/>
      <w:bookmarkEnd w:id="2111"/>
      <w:r>
        <w:rPr>
          <w:rFonts w:ascii="Times New Roman" w:hAnsi="Times New Roman"/>
          <w:color w:val="000000"/>
        </w:rPr>
        <w:t xml:space="preserve"> </w:t>
      </w:r>
      <w:bookmarkStart w:id="2115" w:name="paragraf-45.odsek-7.oznacenie"/>
      <w:r>
        <w:rPr>
          <w:rFonts w:ascii="Times New Roman" w:hAnsi="Times New Roman"/>
          <w:color w:val="000000"/>
        </w:rPr>
        <w:t xml:space="preserve">(7) </w:t>
      </w:r>
      <w:bookmarkStart w:id="2116" w:name="paragraf-45.odsek-7.text"/>
      <w:bookmarkEnd w:id="2115"/>
      <w:r>
        <w:rPr>
          <w:rFonts w:ascii="Times New Roman" w:hAnsi="Times New Roman"/>
          <w:color w:val="000000"/>
        </w:rPr>
        <w:t xml:space="preserve">Policajný zbor kontroluje na cestách v rámci výkonu dohľadu nad bezpečnosťou a plynulosťou cestnej premávky technickú spôsobilosť vozidiel, vybavenie prepravnými a sprievodnými dokladmi a dokladmi podľa tohto zákona, označenie vozidiel a spôsobilosť vodičov a osádky na cestnú premávku a pri preprave nebezpečných vecí podmienky ustanovené týmto zákonom a dohodou ADR. </w:t>
      </w:r>
      <w:bookmarkEnd w:id="2116"/>
    </w:p>
    <w:p w:rsidR="00745F15" w:rsidRDefault="002877C5">
      <w:pPr>
        <w:spacing w:before="225" w:after="225" w:line="264" w:lineRule="auto"/>
        <w:ind w:left="345"/>
      </w:pPr>
      <w:bookmarkStart w:id="2117" w:name="paragraf-45.odsek-8"/>
      <w:bookmarkEnd w:id="2114"/>
      <w:r>
        <w:rPr>
          <w:rFonts w:ascii="Times New Roman" w:hAnsi="Times New Roman"/>
          <w:color w:val="000000"/>
        </w:rPr>
        <w:t xml:space="preserve"> </w:t>
      </w:r>
      <w:bookmarkStart w:id="2118" w:name="paragraf-45.odsek-8.oznacenie"/>
      <w:r>
        <w:rPr>
          <w:rFonts w:ascii="Times New Roman" w:hAnsi="Times New Roman"/>
          <w:color w:val="000000"/>
        </w:rPr>
        <w:t xml:space="preserve">(8) </w:t>
      </w:r>
      <w:bookmarkStart w:id="2119" w:name="paragraf-45.odsek-8.text"/>
      <w:bookmarkEnd w:id="2118"/>
      <w:r>
        <w:rPr>
          <w:rFonts w:ascii="Times New Roman" w:hAnsi="Times New Roman"/>
          <w:color w:val="000000"/>
        </w:rPr>
        <w:t xml:space="preserve">Colné orgány kontrolujú na cestách, v colnom priestore, na mieste určenom alebo schválenom colnými orgánmi a vo vozidlách doklady dopravcov v medzinárodnej cestnej doprave a v taxislužbe, pri preprave do iných štátov a z iných štátov doklady potrebné podľa osobitných predpisov a medzinárodných zmlúv, a ako podklad na určenie správnosti predloženého prepravného povolenia aj sprievodné doklady o prepravovanom náklade a pri preprave nebezpečných vecí dodržiavanie podmienok ustanovených týmto zákonom a dohodou ADR; v prípade jednorazových prepravných povolení aj znehodnocujú tieto doklady. V taxislužbe kontrolujú aj označenie a vybavenie vozidiel. </w:t>
      </w:r>
      <w:bookmarkEnd w:id="2119"/>
    </w:p>
    <w:p w:rsidR="00745F15" w:rsidRDefault="002877C5">
      <w:pPr>
        <w:spacing w:before="225" w:after="225" w:line="264" w:lineRule="auto"/>
        <w:ind w:left="345"/>
        <w:rPr>
          <w:ins w:id="2120" w:author="Hudec, Marek" w:date="2023-02-07T12:34:00Z"/>
          <w:rFonts w:ascii="Times New Roman" w:hAnsi="Times New Roman"/>
          <w:color w:val="000000"/>
        </w:rPr>
      </w:pPr>
      <w:bookmarkStart w:id="2121" w:name="paragraf-45.odsek-9"/>
      <w:bookmarkEnd w:id="2117"/>
      <w:r>
        <w:rPr>
          <w:rFonts w:ascii="Times New Roman" w:hAnsi="Times New Roman"/>
          <w:color w:val="000000"/>
        </w:rPr>
        <w:t xml:space="preserve"> </w:t>
      </w:r>
      <w:bookmarkStart w:id="2122" w:name="paragraf-45.odsek-9.oznacenie"/>
      <w:r>
        <w:rPr>
          <w:rFonts w:ascii="Times New Roman" w:hAnsi="Times New Roman"/>
          <w:color w:val="000000"/>
        </w:rPr>
        <w:t xml:space="preserve">(9) </w:t>
      </w:r>
      <w:bookmarkEnd w:id="2122"/>
      <w:r>
        <w:rPr>
          <w:rFonts w:ascii="Times New Roman" w:hAnsi="Times New Roman"/>
          <w:color w:val="000000"/>
        </w:rPr>
        <w:t>Kontroly v rámci odborného dozoru podľa odsekov 3 až 6 vykonávajú osoby poverené výkonom kontroly v rozsahu udeleného oprávnenia. Svoju príslušnosť k orgánu odborného dozoru a rozsah oprávnenia preukazujú preukazom. Obec môže výkonom odborného dozoru poveriť aj príslušníka obecnej polície.</w:t>
      </w:r>
      <w:hyperlink w:anchor="poznamky.poznamka-61a">
        <w:r>
          <w:rPr>
            <w:rFonts w:ascii="Times New Roman" w:hAnsi="Times New Roman"/>
            <w:color w:val="000000"/>
            <w:sz w:val="18"/>
            <w:vertAlign w:val="superscript"/>
          </w:rPr>
          <w:t>61a</w:t>
        </w:r>
        <w:r>
          <w:rPr>
            <w:rFonts w:ascii="Times New Roman" w:hAnsi="Times New Roman"/>
            <w:color w:val="0000FF"/>
            <w:u w:val="single"/>
          </w:rPr>
          <w:t>)</w:t>
        </w:r>
      </w:hyperlink>
      <w:bookmarkStart w:id="2123" w:name="paragraf-45.odsek-9.text"/>
      <w:r>
        <w:rPr>
          <w:rFonts w:ascii="Times New Roman" w:hAnsi="Times New Roman"/>
          <w:color w:val="000000"/>
        </w:rPr>
        <w:t xml:space="preserve"> </w:t>
      </w:r>
      <w:bookmarkEnd w:id="2123"/>
    </w:p>
    <w:p w:rsidR="0071061F" w:rsidRPr="008F01B3" w:rsidRDefault="0071061F" w:rsidP="0071061F">
      <w:pPr>
        <w:spacing w:after="120"/>
        <w:rPr>
          <w:ins w:id="2124" w:author="Hudec, Marek" w:date="2023-02-07T12:34:00Z"/>
          <w:rFonts w:ascii="Times New Roman" w:eastAsiaTheme="minorEastAsia" w:hAnsi="Times New Roman" w:cs="Times New Roman"/>
          <w:sz w:val="24"/>
          <w:szCs w:val="24"/>
          <w:lang w:eastAsia="cs-CZ"/>
        </w:rPr>
      </w:pPr>
      <w:ins w:id="2125" w:author="Hudec, Marek" w:date="2023-02-07T12:34:00Z">
        <w:r>
          <w:rPr>
            <w:rFonts w:ascii="Times New Roman" w:eastAsiaTheme="minorEastAsia" w:hAnsi="Times New Roman" w:cs="Times New Roman"/>
            <w:sz w:val="24"/>
            <w:szCs w:val="24"/>
            <w:lang w:eastAsia="cs-CZ"/>
          </w:rPr>
          <w:t>„</w:t>
        </w:r>
        <w:r w:rsidRPr="008F01B3">
          <w:rPr>
            <w:rFonts w:ascii="Times New Roman" w:eastAsiaTheme="minorEastAsia" w:hAnsi="Times New Roman" w:cs="Times New Roman"/>
            <w:sz w:val="24"/>
            <w:szCs w:val="24"/>
            <w:lang w:eastAsia="cs-CZ"/>
          </w:rPr>
          <w:t>(10) Policajný zbor, inšpektoráty práce, štátne orgány a orgány územnej samosprávy, Sociálna poisťovňa a Národná diaľničná spoločnosť poskytujú ministerstvu, okresným úradom v sídle kraja, vyšším územným celkom a obciam na účely odborného dozoru súčinnosť</w:t>
        </w:r>
        <w:r>
          <w:rPr>
            <w:rFonts w:ascii="Times New Roman" w:eastAsiaTheme="minorEastAsia" w:hAnsi="Times New Roman" w:cs="Times New Roman"/>
            <w:sz w:val="24"/>
            <w:szCs w:val="24"/>
            <w:lang w:eastAsia="cs-CZ"/>
          </w:rPr>
          <w:t xml:space="preserve"> podľa osobitných predpisov</w:t>
        </w:r>
        <w:r>
          <w:rPr>
            <w:rFonts w:ascii="Times New Roman" w:eastAsiaTheme="minorEastAsia" w:hAnsi="Times New Roman" w:cs="Times New Roman"/>
            <w:sz w:val="24"/>
            <w:szCs w:val="24"/>
            <w:vertAlign w:val="superscript"/>
            <w:lang w:eastAsia="cs-CZ"/>
          </w:rPr>
          <w:t>61b</w:t>
        </w:r>
        <w:r>
          <w:rPr>
            <w:rFonts w:ascii="Times New Roman" w:eastAsiaTheme="minorEastAsia" w:hAnsi="Times New Roman" w:cs="Times New Roman"/>
            <w:sz w:val="24"/>
            <w:szCs w:val="24"/>
            <w:lang w:eastAsia="cs-CZ"/>
          </w:rPr>
          <w:t>)</w:t>
        </w:r>
        <w:r w:rsidRPr="008F01B3">
          <w:rPr>
            <w:rFonts w:ascii="Times New Roman" w:eastAsiaTheme="minorEastAsia" w:hAnsi="Times New Roman" w:cs="Times New Roman"/>
            <w:sz w:val="24"/>
            <w:szCs w:val="24"/>
            <w:lang w:eastAsia="cs-CZ"/>
          </w:rPr>
          <w:t xml:space="preserve">; na </w:t>
        </w:r>
        <w:r>
          <w:rPr>
            <w:rFonts w:ascii="Times New Roman" w:eastAsiaTheme="minorEastAsia" w:hAnsi="Times New Roman" w:cs="Times New Roman"/>
            <w:sz w:val="24"/>
            <w:szCs w:val="24"/>
            <w:lang w:eastAsia="cs-CZ"/>
          </w:rPr>
          <w:t xml:space="preserve">základe žiadosti sú na </w:t>
        </w:r>
        <w:r w:rsidRPr="008F01B3">
          <w:rPr>
            <w:rFonts w:ascii="Times New Roman" w:eastAsiaTheme="minorEastAsia" w:hAnsi="Times New Roman" w:cs="Times New Roman"/>
            <w:sz w:val="24"/>
            <w:szCs w:val="24"/>
            <w:lang w:eastAsia="cs-CZ"/>
          </w:rPr>
          <w:t>tento účel povinní im poskytnúť požadované doklady, podklady, vyjadrenia, výstupy z informačných systémov</w:t>
        </w:r>
        <w:r>
          <w:rPr>
            <w:rFonts w:ascii="Times New Roman" w:eastAsiaTheme="minorEastAsia" w:hAnsi="Times New Roman" w:cs="Times New Roman"/>
            <w:sz w:val="24"/>
            <w:szCs w:val="24"/>
            <w:vertAlign w:val="superscript"/>
            <w:lang w:eastAsia="cs-CZ"/>
          </w:rPr>
          <w:t>61c</w:t>
        </w:r>
        <w:r>
          <w:rPr>
            <w:rFonts w:ascii="Times New Roman" w:eastAsiaTheme="minorEastAsia" w:hAnsi="Times New Roman" w:cs="Times New Roman"/>
            <w:sz w:val="24"/>
            <w:szCs w:val="24"/>
            <w:lang w:eastAsia="cs-CZ"/>
          </w:rPr>
          <w:t>)</w:t>
        </w:r>
        <w:r w:rsidRPr="008F01B3">
          <w:rPr>
            <w:rFonts w:ascii="Times New Roman" w:eastAsiaTheme="minorEastAsia" w:hAnsi="Times New Roman" w:cs="Times New Roman"/>
            <w:sz w:val="24"/>
            <w:szCs w:val="24"/>
            <w:lang w:eastAsia="cs-CZ"/>
          </w:rPr>
          <w:t xml:space="preserve"> a informácie, ktoré získali pri výkone svojej činnosti, a to bez súhlasu dotknutej osoby.</w:t>
        </w:r>
      </w:ins>
    </w:p>
    <w:p w:rsidR="0071061F" w:rsidRDefault="0071061F" w:rsidP="0071061F">
      <w:pPr>
        <w:spacing w:before="225" w:after="225" w:line="264" w:lineRule="auto"/>
        <w:rPr>
          <w:ins w:id="2126" w:author="Hudec, Marek" w:date="2023-02-07T12:35:00Z"/>
          <w:rFonts w:ascii="Times New Roman" w:eastAsiaTheme="minorEastAsia" w:hAnsi="Times New Roman" w:cs="Times New Roman"/>
          <w:sz w:val="24"/>
          <w:szCs w:val="24"/>
          <w:lang w:eastAsia="cs-CZ"/>
        </w:rPr>
      </w:pPr>
      <w:ins w:id="2127" w:author="Hudec, Marek" w:date="2023-02-07T12:34:00Z">
        <w:r w:rsidRPr="008F01B3">
          <w:rPr>
            <w:rFonts w:ascii="Times New Roman" w:eastAsiaTheme="minorEastAsia" w:hAnsi="Times New Roman" w:cs="Times New Roman"/>
            <w:sz w:val="24"/>
            <w:szCs w:val="24"/>
            <w:lang w:eastAsia="cs-CZ"/>
          </w:rPr>
          <w:t xml:space="preserve">(11) Osoby iné, ako sú uvedené v odseku 10, ktoré majú doklady, podklady alebo informácie súvisiace s činnosťou odborného dozoru podľa tohto zákona, sú povinné ich </w:t>
        </w:r>
        <w:r>
          <w:rPr>
            <w:rFonts w:ascii="Times New Roman" w:eastAsiaTheme="minorEastAsia" w:hAnsi="Times New Roman" w:cs="Times New Roman"/>
            <w:sz w:val="24"/>
            <w:szCs w:val="24"/>
            <w:lang w:eastAsia="cs-CZ"/>
          </w:rPr>
          <w:t xml:space="preserve">na základe žiadosti </w:t>
        </w:r>
        <w:r w:rsidRPr="008F01B3">
          <w:rPr>
            <w:rFonts w:ascii="Times New Roman" w:eastAsiaTheme="minorEastAsia" w:hAnsi="Times New Roman" w:cs="Times New Roman"/>
            <w:sz w:val="24"/>
            <w:szCs w:val="24"/>
            <w:lang w:eastAsia="cs-CZ"/>
          </w:rPr>
          <w:t>predložiť ministerstvu, okresným úradom v sídle kraja, vyšším územným celkom a obciam na ich vyžiadanie, a to bez súhlasu dotknutej osoby.</w:t>
        </w:r>
      </w:ins>
    </w:p>
    <w:p w:rsidR="0071061F" w:rsidRDefault="0071061F" w:rsidP="0071061F">
      <w:pPr>
        <w:pStyle w:val="Odsekzoznamu"/>
        <w:spacing w:after="120"/>
        <w:ind w:left="0" w:right="0" w:firstLine="0"/>
        <w:contextualSpacing w:val="0"/>
        <w:rPr>
          <w:ins w:id="2128" w:author="Hudec, Marek" w:date="2023-02-07T12:35:00Z"/>
          <w:rFonts w:ascii="Times New Roman" w:eastAsiaTheme="minorEastAsia" w:hAnsi="Times New Roman" w:cs="Times New Roman"/>
          <w:color w:val="auto"/>
          <w:sz w:val="24"/>
          <w:szCs w:val="24"/>
          <w:lang w:eastAsia="cs-CZ"/>
        </w:rPr>
      </w:pPr>
      <w:ins w:id="2129" w:author="Hudec, Marek" w:date="2023-02-07T12:35:00Z">
        <w:r>
          <w:rPr>
            <w:rFonts w:ascii="Times New Roman" w:eastAsiaTheme="minorEastAsia" w:hAnsi="Times New Roman" w:cs="Times New Roman"/>
            <w:color w:val="auto"/>
            <w:sz w:val="24"/>
            <w:szCs w:val="24"/>
            <w:lang w:eastAsia="cs-CZ"/>
          </w:rPr>
          <w:t>Poznámky pod čiarou k odkazom 61b a 61c znejú:</w:t>
        </w:r>
      </w:ins>
    </w:p>
    <w:p w:rsidR="0071061F" w:rsidRDefault="0071061F" w:rsidP="0071061F">
      <w:pPr>
        <w:pStyle w:val="Odsekzoznamu"/>
        <w:spacing w:after="120"/>
        <w:ind w:left="0" w:right="0" w:firstLine="0"/>
        <w:contextualSpacing w:val="0"/>
        <w:rPr>
          <w:ins w:id="2130" w:author="Hudec, Marek" w:date="2023-02-07T12:35:00Z"/>
          <w:rFonts w:ascii="Times New Roman" w:eastAsiaTheme="minorEastAsia" w:hAnsi="Times New Roman" w:cs="Times New Roman"/>
          <w:color w:val="auto"/>
          <w:sz w:val="24"/>
          <w:szCs w:val="24"/>
          <w:lang w:eastAsia="cs-CZ"/>
        </w:rPr>
      </w:pPr>
      <w:ins w:id="2131" w:author="Hudec, Marek" w:date="2023-02-07T12:35:00Z">
        <w:r>
          <w:rPr>
            <w:rFonts w:ascii="Times New Roman" w:eastAsiaTheme="minorEastAsia" w:hAnsi="Times New Roman" w:cs="Times New Roman"/>
            <w:color w:val="auto"/>
            <w:sz w:val="24"/>
            <w:szCs w:val="24"/>
            <w:lang w:eastAsia="cs-CZ"/>
          </w:rPr>
          <w:t>„61b) Napríklad zákon Národnej rady Slovenskej republiky č. 171/1993 Z. z. o Policajnom zbore v znení neskorších predpisov.</w:t>
        </w:r>
      </w:ins>
    </w:p>
    <w:p w:rsidR="0071061F" w:rsidRDefault="0071061F" w:rsidP="0071061F">
      <w:pPr>
        <w:pStyle w:val="Odsekzoznamu"/>
        <w:spacing w:after="120"/>
        <w:ind w:left="0" w:right="0" w:firstLine="0"/>
        <w:contextualSpacing w:val="0"/>
        <w:rPr>
          <w:ins w:id="2132" w:author="Hudec, Marek" w:date="2023-02-07T12:35:00Z"/>
          <w:rFonts w:ascii="Times New Roman" w:eastAsiaTheme="minorEastAsia" w:hAnsi="Times New Roman" w:cs="Times New Roman"/>
          <w:color w:val="auto"/>
          <w:sz w:val="24"/>
          <w:szCs w:val="24"/>
          <w:lang w:eastAsia="cs-CZ"/>
        </w:rPr>
      </w:pPr>
      <w:ins w:id="2133" w:author="Hudec, Marek" w:date="2023-02-07T12:35:00Z">
        <w:r>
          <w:rPr>
            <w:rFonts w:ascii="Times New Roman" w:eastAsiaTheme="minorEastAsia" w:hAnsi="Times New Roman" w:cs="Times New Roman"/>
            <w:color w:val="auto"/>
            <w:sz w:val="24"/>
            <w:szCs w:val="24"/>
            <w:lang w:eastAsia="cs-CZ"/>
          </w:rPr>
          <w:t xml:space="preserve">61c) Napríklad § 17 ods. 6 zákona č. 305/2013 Z. z. </w:t>
        </w:r>
        <w:r w:rsidRPr="003F6DB4">
          <w:rPr>
            <w:rFonts w:ascii="Times New Roman" w:eastAsiaTheme="minorEastAsia" w:hAnsi="Times New Roman" w:cs="Times New Roman"/>
            <w:color w:val="auto"/>
            <w:sz w:val="24"/>
            <w:szCs w:val="24"/>
            <w:lang w:eastAsia="cs-CZ"/>
          </w:rPr>
          <w:t>o elektronickej podobe výkonu pôsobnosti orgánov verejnej moci a o zmene a doplnení niektorých zákonov (zákon o e-Governmente)</w:t>
        </w:r>
        <w:r>
          <w:rPr>
            <w:rFonts w:ascii="Times New Roman" w:eastAsiaTheme="minorEastAsia" w:hAnsi="Times New Roman" w:cs="Times New Roman"/>
            <w:color w:val="auto"/>
            <w:sz w:val="24"/>
            <w:szCs w:val="24"/>
            <w:lang w:eastAsia="cs-CZ"/>
          </w:rPr>
          <w:t xml:space="preserve"> v znení zákona č. 238/2017 Z. z. </w:t>
        </w:r>
      </w:ins>
    </w:p>
    <w:p w:rsidR="0071061F" w:rsidRDefault="0071061F" w:rsidP="0071061F">
      <w:pPr>
        <w:spacing w:before="225" w:after="225" w:line="264" w:lineRule="auto"/>
      </w:pPr>
      <w:ins w:id="2134" w:author="Hudec, Marek" w:date="2023-02-07T12:35:00Z">
        <w:r>
          <w:rPr>
            <w:rFonts w:ascii="Times New Roman" w:eastAsiaTheme="minorEastAsia" w:hAnsi="Times New Roman" w:cs="Times New Roman"/>
            <w:sz w:val="24"/>
            <w:szCs w:val="24"/>
            <w:lang w:eastAsia="cs-CZ"/>
          </w:rPr>
          <w:t xml:space="preserve">zákon č. 177/2018 Z. z. </w:t>
        </w:r>
        <w:r w:rsidRPr="003F6DB4">
          <w:rPr>
            <w:rFonts w:ascii="Times New Roman" w:eastAsiaTheme="minorEastAsia" w:hAnsi="Times New Roman" w:cs="Times New Roman"/>
            <w:sz w:val="24"/>
            <w:szCs w:val="24"/>
            <w:lang w:eastAsia="cs-CZ"/>
          </w:rPr>
          <w:t>o niektorých opatreniach na znižovanie administratívnej záťaže využívaním informačných systémov verejnej správy a o zmene a doplnení niektorých zákonov (zákon proti byrokracii)</w:t>
        </w:r>
        <w:r>
          <w:rPr>
            <w:rFonts w:ascii="Times New Roman" w:eastAsiaTheme="minorEastAsia" w:hAnsi="Times New Roman" w:cs="Times New Roman"/>
            <w:sz w:val="24"/>
            <w:szCs w:val="24"/>
            <w:lang w:eastAsia="cs-CZ"/>
          </w:rPr>
          <w:t xml:space="preserve"> v znení neskorších predpisov.</w:t>
        </w:r>
      </w:ins>
    </w:p>
    <w:p w:rsidR="00745F15" w:rsidRDefault="002877C5">
      <w:pPr>
        <w:spacing w:before="225" w:after="225" w:line="264" w:lineRule="auto"/>
        <w:ind w:left="270"/>
        <w:jc w:val="center"/>
      </w:pPr>
      <w:bookmarkStart w:id="2135" w:name="paragraf-46.oznacenie"/>
      <w:bookmarkStart w:id="2136" w:name="paragraf-46"/>
      <w:bookmarkEnd w:id="2121"/>
      <w:bookmarkEnd w:id="2061"/>
      <w:r>
        <w:rPr>
          <w:rFonts w:ascii="Times New Roman" w:hAnsi="Times New Roman"/>
          <w:b/>
          <w:color w:val="000000"/>
        </w:rPr>
        <w:t xml:space="preserve"> § 46 </w:t>
      </w:r>
    </w:p>
    <w:p w:rsidR="00745F15" w:rsidRDefault="002877C5">
      <w:pPr>
        <w:spacing w:before="225" w:after="225" w:line="264" w:lineRule="auto"/>
        <w:ind w:left="270"/>
        <w:jc w:val="center"/>
      </w:pPr>
      <w:bookmarkStart w:id="2137" w:name="paragraf-46.nadpis"/>
      <w:bookmarkEnd w:id="2135"/>
      <w:r>
        <w:rPr>
          <w:rFonts w:ascii="Times New Roman" w:hAnsi="Times New Roman"/>
          <w:b/>
          <w:color w:val="000000"/>
        </w:rPr>
        <w:t xml:space="preserve"> Oprávnenia odborného dozoru </w:t>
      </w:r>
    </w:p>
    <w:p w:rsidR="00745F15" w:rsidRDefault="002877C5">
      <w:pPr>
        <w:spacing w:after="0" w:line="264" w:lineRule="auto"/>
        <w:ind w:left="345"/>
      </w:pPr>
      <w:bookmarkStart w:id="2138" w:name="paragraf-46.odsek-1"/>
      <w:bookmarkEnd w:id="2137"/>
      <w:r>
        <w:rPr>
          <w:rFonts w:ascii="Times New Roman" w:hAnsi="Times New Roman"/>
          <w:color w:val="000000"/>
        </w:rPr>
        <w:lastRenderedPageBreak/>
        <w:t xml:space="preserve"> </w:t>
      </w:r>
      <w:bookmarkStart w:id="2139" w:name="paragraf-46.odsek-1.oznacenie"/>
      <w:r>
        <w:rPr>
          <w:rFonts w:ascii="Times New Roman" w:hAnsi="Times New Roman"/>
          <w:color w:val="000000"/>
        </w:rPr>
        <w:t xml:space="preserve">(1) </w:t>
      </w:r>
      <w:bookmarkStart w:id="2140" w:name="paragraf-46.odsek-1.text"/>
      <w:bookmarkEnd w:id="2139"/>
      <w:r>
        <w:rPr>
          <w:rFonts w:ascii="Times New Roman" w:hAnsi="Times New Roman"/>
          <w:color w:val="000000"/>
        </w:rPr>
        <w:t xml:space="preserve">Osoba poverená výkonom odborného dozoru je pri výkone kontroly oprávnená </w:t>
      </w:r>
      <w:bookmarkEnd w:id="2140"/>
    </w:p>
    <w:p w:rsidR="00745F15" w:rsidRDefault="002877C5">
      <w:pPr>
        <w:spacing w:before="225" w:after="225" w:line="264" w:lineRule="auto"/>
        <w:ind w:left="420"/>
      </w:pPr>
      <w:bookmarkStart w:id="2141" w:name="paragraf-46.odsek-1.pismeno-a"/>
      <w:r>
        <w:rPr>
          <w:rFonts w:ascii="Times New Roman" w:hAnsi="Times New Roman"/>
          <w:color w:val="000000"/>
        </w:rPr>
        <w:t xml:space="preserve"> </w:t>
      </w:r>
      <w:bookmarkStart w:id="2142" w:name="paragraf-46.odsek-1.pismeno-a.oznacenie"/>
      <w:r>
        <w:rPr>
          <w:rFonts w:ascii="Times New Roman" w:hAnsi="Times New Roman"/>
          <w:color w:val="000000"/>
        </w:rPr>
        <w:t xml:space="preserve">a) </w:t>
      </w:r>
      <w:bookmarkStart w:id="2143" w:name="paragraf-46.odsek-1.pismeno-a.text"/>
      <w:bookmarkEnd w:id="2142"/>
      <w:r>
        <w:rPr>
          <w:rFonts w:ascii="Times New Roman" w:hAnsi="Times New Roman"/>
          <w:color w:val="000000"/>
        </w:rPr>
        <w:t xml:space="preserve">vstupovať do prevádzkových priestorov technickej základne a do prevádzkovaných vozidiel, </w:t>
      </w:r>
      <w:bookmarkEnd w:id="2143"/>
    </w:p>
    <w:p w:rsidR="00745F15" w:rsidRDefault="002877C5">
      <w:pPr>
        <w:spacing w:before="225" w:after="225" w:line="264" w:lineRule="auto"/>
        <w:ind w:left="420"/>
      </w:pPr>
      <w:bookmarkStart w:id="2144" w:name="paragraf-46.odsek-1.pismeno-b"/>
      <w:bookmarkEnd w:id="2141"/>
      <w:r>
        <w:rPr>
          <w:rFonts w:ascii="Times New Roman" w:hAnsi="Times New Roman"/>
          <w:color w:val="000000"/>
        </w:rPr>
        <w:t xml:space="preserve"> </w:t>
      </w:r>
      <w:bookmarkStart w:id="2145" w:name="paragraf-46.odsek-1.pismeno-b.oznacenie"/>
      <w:r>
        <w:rPr>
          <w:rFonts w:ascii="Times New Roman" w:hAnsi="Times New Roman"/>
          <w:color w:val="000000"/>
        </w:rPr>
        <w:t xml:space="preserve">b) </w:t>
      </w:r>
      <w:bookmarkStart w:id="2146" w:name="paragraf-46.odsek-1.pismeno-b.text"/>
      <w:bookmarkEnd w:id="2145"/>
      <w:r>
        <w:rPr>
          <w:rFonts w:ascii="Times New Roman" w:hAnsi="Times New Roman"/>
          <w:color w:val="000000"/>
        </w:rPr>
        <w:t xml:space="preserve">nahliadať do dokladov a evidencií v prevádzkových priestoroch a vo vozidlách, </w:t>
      </w:r>
      <w:bookmarkEnd w:id="2146"/>
    </w:p>
    <w:p w:rsidR="00745F15" w:rsidRDefault="002877C5">
      <w:pPr>
        <w:spacing w:before="225" w:after="225" w:line="264" w:lineRule="auto"/>
        <w:ind w:left="420"/>
      </w:pPr>
      <w:bookmarkStart w:id="2147" w:name="paragraf-46.odsek-1.pismeno-c"/>
      <w:bookmarkEnd w:id="2144"/>
      <w:r>
        <w:rPr>
          <w:rFonts w:ascii="Times New Roman" w:hAnsi="Times New Roman"/>
          <w:color w:val="000000"/>
        </w:rPr>
        <w:t xml:space="preserve"> </w:t>
      </w:r>
      <w:bookmarkStart w:id="2148" w:name="paragraf-46.odsek-1.pismeno-c.oznacenie"/>
      <w:r>
        <w:rPr>
          <w:rFonts w:ascii="Times New Roman" w:hAnsi="Times New Roman"/>
          <w:color w:val="000000"/>
        </w:rPr>
        <w:t xml:space="preserve">c) </w:t>
      </w:r>
      <w:bookmarkStart w:id="2149" w:name="paragraf-46.odsek-1.pismeno-c.text"/>
      <w:bookmarkEnd w:id="2148"/>
      <w:r>
        <w:rPr>
          <w:rFonts w:ascii="Times New Roman" w:hAnsi="Times New Roman"/>
          <w:color w:val="000000"/>
        </w:rPr>
        <w:t xml:space="preserve">kontrolovať taxametre vozidiel taxislužby a záznamové zariadenia vozidiel, </w:t>
      </w:r>
      <w:bookmarkEnd w:id="2149"/>
    </w:p>
    <w:p w:rsidR="00745F15" w:rsidRDefault="002877C5">
      <w:pPr>
        <w:spacing w:before="225" w:after="225" w:line="264" w:lineRule="auto"/>
        <w:ind w:left="420"/>
      </w:pPr>
      <w:bookmarkStart w:id="2150" w:name="paragraf-46.odsek-1.pismeno-d"/>
      <w:bookmarkEnd w:id="2147"/>
      <w:r>
        <w:rPr>
          <w:rFonts w:ascii="Times New Roman" w:hAnsi="Times New Roman"/>
          <w:color w:val="000000"/>
        </w:rPr>
        <w:t xml:space="preserve"> </w:t>
      </w:r>
      <w:bookmarkStart w:id="2151" w:name="paragraf-46.odsek-1.pismeno-d.oznacenie"/>
      <w:r>
        <w:rPr>
          <w:rFonts w:ascii="Times New Roman" w:hAnsi="Times New Roman"/>
          <w:color w:val="000000"/>
        </w:rPr>
        <w:t xml:space="preserve">d) </w:t>
      </w:r>
      <w:bookmarkStart w:id="2152" w:name="paragraf-46.odsek-1.pismeno-d.text"/>
      <w:bookmarkEnd w:id="2151"/>
      <w:r>
        <w:rPr>
          <w:rFonts w:ascii="Times New Roman" w:hAnsi="Times New Roman"/>
          <w:color w:val="000000"/>
        </w:rPr>
        <w:t xml:space="preserve">kontrolovať označenie vozidiel povinné podľa tohto zákona, </w:t>
      </w:r>
      <w:bookmarkEnd w:id="2152"/>
    </w:p>
    <w:p w:rsidR="00745F15" w:rsidRDefault="002877C5">
      <w:pPr>
        <w:spacing w:before="225" w:after="225" w:line="264" w:lineRule="auto"/>
        <w:ind w:left="420"/>
      </w:pPr>
      <w:bookmarkStart w:id="2153" w:name="paragraf-46.odsek-1.pismeno-e"/>
      <w:bookmarkEnd w:id="2150"/>
      <w:r>
        <w:rPr>
          <w:rFonts w:ascii="Times New Roman" w:hAnsi="Times New Roman"/>
          <w:color w:val="000000"/>
        </w:rPr>
        <w:t xml:space="preserve"> </w:t>
      </w:r>
      <w:bookmarkStart w:id="2154" w:name="paragraf-46.odsek-1.pismeno-e.oznacenie"/>
      <w:r>
        <w:rPr>
          <w:rFonts w:ascii="Times New Roman" w:hAnsi="Times New Roman"/>
          <w:color w:val="000000"/>
        </w:rPr>
        <w:t xml:space="preserve">e) </w:t>
      </w:r>
      <w:bookmarkStart w:id="2155" w:name="paragraf-46.odsek-1.pismeno-e.text"/>
      <w:bookmarkEnd w:id="2154"/>
      <w:r>
        <w:rPr>
          <w:rFonts w:ascii="Times New Roman" w:hAnsi="Times New Roman"/>
          <w:color w:val="000000"/>
        </w:rPr>
        <w:t xml:space="preserve">kontrolovať podmienky prepravy cestujúcich a ich batožiny v pravidelnej doprave a v taxislužbe, prepravy vykonané prostredníctvom dispečingu, prepravy autobusových zásielok a prepravy vecí a živých zvierat v nákladnej doprave, </w:t>
      </w:r>
      <w:bookmarkEnd w:id="2155"/>
    </w:p>
    <w:p w:rsidR="00745F15" w:rsidRDefault="002877C5">
      <w:pPr>
        <w:spacing w:before="225" w:after="225" w:line="264" w:lineRule="auto"/>
        <w:ind w:left="420"/>
      </w:pPr>
      <w:bookmarkStart w:id="2156" w:name="paragraf-46.odsek-1.pismeno-f"/>
      <w:bookmarkEnd w:id="2153"/>
      <w:r>
        <w:rPr>
          <w:rFonts w:ascii="Times New Roman" w:hAnsi="Times New Roman"/>
          <w:color w:val="000000"/>
        </w:rPr>
        <w:t xml:space="preserve"> </w:t>
      </w:r>
      <w:bookmarkStart w:id="2157" w:name="paragraf-46.odsek-1.pismeno-f.oznacenie"/>
      <w:r>
        <w:rPr>
          <w:rFonts w:ascii="Times New Roman" w:hAnsi="Times New Roman"/>
          <w:color w:val="000000"/>
        </w:rPr>
        <w:t xml:space="preserve">f) </w:t>
      </w:r>
      <w:bookmarkStart w:id="2158" w:name="paragraf-46.odsek-1.pismeno-f.text"/>
      <w:bookmarkEnd w:id="2157"/>
      <w:r>
        <w:rPr>
          <w:rFonts w:ascii="Times New Roman" w:hAnsi="Times New Roman"/>
          <w:color w:val="000000"/>
        </w:rPr>
        <w:t xml:space="preserve">overovať totožnosť fyzických osôb vykonávajúcich činnosť v rozsahu tohto zákona, </w:t>
      </w:r>
      <w:bookmarkEnd w:id="2158"/>
    </w:p>
    <w:p w:rsidR="00745F15" w:rsidRDefault="002877C5">
      <w:pPr>
        <w:spacing w:before="225" w:after="225" w:line="264" w:lineRule="auto"/>
        <w:ind w:left="420"/>
      </w:pPr>
      <w:bookmarkStart w:id="2159" w:name="paragraf-46.odsek-1.pismeno-g"/>
      <w:bookmarkEnd w:id="2156"/>
      <w:r>
        <w:rPr>
          <w:rFonts w:ascii="Times New Roman" w:hAnsi="Times New Roman"/>
          <w:color w:val="000000"/>
        </w:rPr>
        <w:t xml:space="preserve"> </w:t>
      </w:r>
      <w:bookmarkStart w:id="2160" w:name="paragraf-46.odsek-1.pismeno-g.oznacenie"/>
      <w:r>
        <w:rPr>
          <w:rFonts w:ascii="Times New Roman" w:hAnsi="Times New Roman"/>
          <w:color w:val="000000"/>
        </w:rPr>
        <w:t xml:space="preserve">g) </w:t>
      </w:r>
      <w:bookmarkStart w:id="2161" w:name="paragraf-46.odsek-1.pismeno-g.text"/>
      <w:bookmarkEnd w:id="2160"/>
      <w:r>
        <w:rPr>
          <w:rFonts w:ascii="Times New Roman" w:hAnsi="Times New Roman"/>
          <w:color w:val="000000"/>
        </w:rPr>
        <w:t xml:space="preserve">vyžadovať od kontrolovanej osoby a jej zamestnancov, aby im v určenej lehote bezplatne poskytli doklady, iné písomnosti, informácie, údaje, vysvetlenia, vyjadrenia a iné podklady k predmetu kontroly a k zisteným nedostatkom, </w:t>
      </w:r>
      <w:bookmarkEnd w:id="2161"/>
    </w:p>
    <w:p w:rsidR="00745F15" w:rsidRDefault="002877C5">
      <w:pPr>
        <w:spacing w:before="225" w:after="225" w:line="264" w:lineRule="auto"/>
        <w:ind w:left="420"/>
        <w:rPr>
          <w:ins w:id="2162" w:author="Hudec, Marek" w:date="2023-02-07T12:36:00Z"/>
          <w:rFonts w:ascii="Times New Roman" w:hAnsi="Times New Roman"/>
          <w:color w:val="000000"/>
        </w:rPr>
      </w:pPr>
      <w:bookmarkStart w:id="2163" w:name="paragraf-46.odsek-1.pismeno-h"/>
      <w:bookmarkEnd w:id="2159"/>
      <w:r>
        <w:rPr>
          <w:rFonts w:ascii="Times New Roman" w:hAnsi="Times New Roman"/>
          <w:color w:val="000000"/>
        </w:rPr>
        <w:t xml:space="preserve"> </w:t>
      </w:r>
      <w:bookmarkStart w:id="2164" w:name="paragraf-46.odsek-1.pismeno-h.oznacenie"/>
      <w:r>
        <w:rPr>
          <w:rFonts w:ascii="Times New Roman" w:hAnsi="Times New Roman"/>
          <w:color w:val="000000"/>
        </w:rPr>
        <w:t xml:space="preserve">h) </w:t>
      </w:r>
      <w:bookmarkStart w:id="2165" w:name="paragraf-46.odsek-1.pismeno-h.text"/>
      <w:bookmarkEnd w:id="2164"/>
      <w:r>
        <w:rPr>
          <w:rFonts w:ascii="Times New Roman" w:hAnsi="Times New Roman"/>
          <w:color w:val="000000"/>
        </w:rPr>
        <w:t xml:space="preserve">vstupovať do prevádzkových priestorov povereného zariadenia a poverenej organizácie, nahliadať do dokumentácie a evidencie súvisiacej s predmetom poverenia, v súvislosti s vydaným poverením kontrolovať dodržiavanie podmienok v ňom uvedených. </w:t>
      </w:r>
      <w:bookmarkEnd w:id="2165"/>
    </w:p>
    <w:p w:rsidR="0071061F" w:rsidRPr="008F01B3" w:rsidRDefault="0071061F" w:rsidP="0071061F">
      <w:pPr>
        <w:pStyle w:val="Odsekzoznamu"/>
        <w:spacing w:after="0"/>
        <w:ind w:left="0" w:right="0" w:firstLine="0"/>
        <w:rPr>
          <w:ins w:id="2166" w:author="Hudec, Marek" w:date="2023-02-07T12:36:00Z"/>
          <w:rFonts w:ascii="Times New Roman" w:eastAsiaTheme="minorEastAsia" w:hAnsi="Times New Roman" w:cs="Times New Roman"/>
          <w:color w:val="auto"/>
          <w:sz w:val="24"/>
          <w:szCs w:val="24"/>
          <w:lang w:eastAsia="cs-CZ"/>
        </w:rPr>
      </w:pPr>
      <w:ins w:id="2167" w:author="Hudec, Marek" w:date="2023-02-07T12:36:00Z">
        <w:r w:rsidRPr="008F01B3">
          <w:rPr>
            <w:rFonts w:ascii="Times New Roman" w:eastAsiaTheme="minorEastAsia" w:hAnsi="Times New Roman" w:cs="Times New Roman"/>
            <w:color w:val="auto"/>
            <w:sz w:val="24"/>
            <w:szCs w:val="24"/>
            <w:lang w:eastAsia="cs-CZ"/>
          </w:rPr>
          <w:t xml:space="preserve">i) </w:t>
        </w:r>
        <w:r w:rsidRPr="008F01B3">
          <w:rPr>
            <w:rFonts w:ascii="Times New Roman" w:eastAsiaTheme="minorEastAsia" w:hAnsi="Times New Roman" w:cs="Times New Roman"/>
            <w:color w:val="auto"/>
            <w:sz w:val="24"/>
            <w:szCs w:val="24"/>
            <w:lang w:eastAsia="cs-CZ"/>
          </w:rPr>
          <w:tab/>
          <w:t>nazerať do dokumentácie, dokladov a ostatných písomností podľa písmen b) a g), robiť si z nich výpisy a požadovať od kontrolovanej osoby bezodplatné vyhotovenie kópií,</w:t>
        </w:r>
      </w:ins>
    </w:p>
    <w:p w:rsidR="0071061F" w:rsidRPr="008F01B3" w:rsidRDefault="0071061F" w:rsidP="0071061F">
      <w:pPr>
        <w:pStyle w:val="Odsekzoznamu"/>
        <w:spacing w:after="120"/>
        <w:ind w:left="0" w:right="0" w:firstLine="0"/>
        <w:rPr>
          <w:ins w:id="2168" w:author="Hudec, Marek" w:date="2023-02-07T12:36:00Z"/>
          <w:rFonts w:ascii="Times New Roman" w:eastAsiaTheme="minorEastAsia" w:hAnsi="Times New Roman" w:cs="Times New Roman"/>
          <w:color w:val="auto"/>
          <w:sz w:val="24"/>
          <w:szCs w:val="24"/>
          <w:lang w:eastAsia="cs-CZ"/>
        </w:rPr>
      </w:pPr>
      <w:ins w:id="2169" w:author="Hudec, Marek" w:date="2023-02-07T12:36:00Z">
        <w:r w:rsidRPr="008F01B3">
          <w:rPr>
            <w:rFonts w:ascii="Times New Roman" w:eastAsiaTheme="minorEastAsia" w:hAnsi="Times New Roman" w:cs="Times New Roman"/>
            <w:color w:val="auto"/>
            <w:sz w:val="24"/>
            <w:szCs w:val="24"/>
            <w:lang w:eastAsia="cs-CZ"/>
          </w:rPr>
          <w:t>j)</w:t>
        </w:r>
        <w:r w:rsidRPr="008F01B3">
          <w:rPr>
            <w:rFonts w:ascii="Times New Roman" w:eastAsiaTheme="minorEastAsia" w:hAnsi="Times New Roman" w:cs="Times New Roman"/>
            <w:color w:val="auto"/>
            <w:sz w:val="24"/>
            <w:szCs w:val="24"/>
            <w:lang w:eastAsia="cs-CZ"/>
          </w:rPr>
          <w:tab/>
          <w:t xml:space="preserve"> v odôvodnených prípadoch odoberať a aj mimo priestorov kontrolovan</w:t>
        </w:r>
        <w:r>
          <w:rPr>
            <w:rFonts w:ascii="Times New Roman" w:eastAsiaTheme="minorEastAsia" w:hAnsi="Times New Roman" w:cs="Times New Roman"/>
            <w:color w:val="auto"/>
            <w:sz w:val="24"/>
            <w:szCs w:val="24"/>
            <w:lang w:eastAsia="cs-CZ"/>
          </w:rPr>
          <w:t>ej</w:t>
        </w:r>
        <w:r w:rsidRPr="008F01B3">
          <w:rPr>
            <w:rFonts w:ascii="Times New Roman" w:eastAsiaTheme="minorEastAsia" w:hAnsi="Times New Roman" w:cs="Times New Roman"/>
            <w:color w:val="auto"/>
            <w:sz w:val="24"/>
            <w:szCs w:val="24"/>
            <w:lang w:eastAsia="cs-CZ"/>
          </w:rPr>
          <w:t xml:space="preserve"> </w:t>
        </w:r>
        <w:r>
          <w:rPr>
            <w:rFonts w:ascii="Times New Roman" w:eastAsiaTheme="minorEastAsia" w:hAnsi="Times New Roman" w:cs="Times New Roman"/>
            <w:color w:val="auto"/>
            <w:sz w:val="24"/>
            <w:szCs w:val="24"/>
            <w:lang w:eastAsia="cs-CZ"/>
          </w:rPr>
          <w:t>osoby</w:t>
        </w:r>
        <w:r w:rsidRPr="008F01B3">
          <w:rPr>
            <w:rFonts w:ascii="Times New Roman" w:eastAsiaTheme="minorEastAsia" w:hAnsi="Times New Roman" w:cs="Times New Roman"/>
            <w:color w:val="auto"/>
            <w:sz w:val="24"/>
            <w:szCs w:val="24"/>
            <w:lang w:eastAsia="cs-CZ"/>
          </w:rPr>
          <w:t xml:space="preserve"> na zabezpečenie dôkazov premiestňovať originály dokladov, ktorých vydanie nie je všeobecne záväzným právnym predpisom zakázané, písomné dokumenty a iné materiály a vykonať ďalšie nevyhnutné úkony súvisiace s</w:t>
        </w:r>
        <w:r>
          <w:rPr>
            <w:rFonts w:ascii="Times New Roman" w:eastAsiaTheme="minorEastAsia" w:hAnsi="Times New Roman" w:cs="Times New Roman"/>
            <w:color w:val="auto"/>
            <w:sz w:val="24"/>
            <w:szCs w:val="24"/>
            <w:lang w:eastAsia="cs-CZ"/>
          </w:rPr>
          <w:t> </w:t>
        </w:r>
        <w:r w:rsidRPr="008F01B3">
          <w:rPr>
            <w:rFonts w:ascii="Times New Roman" w:eastAsiaTheme="minorEastAsia" w:hAnsi="Times New Roman" w:cs="Times New Roman"/>
            <w:color w:val="auto"/>
            <w:sz w:val="24"/>
            <w:szCs w:val="24"/>
            <w:lang w:eastAsia="cs-CZ"/>
          </w:rPr>
          <w:t>kontrolou</w:t>
        </w:r>
        <w:r>
          <w:rPr>
            <w:rFonts w:ascii="Times New Roman" w:eastAsiaTheme="minorEastAsia" w:hAnsi="Times New Roman" w:cs="Times New Roman"/>
            <w:color w:val="auto"/>
            <w:sz w:val="24"/>
            <w:szCs w:val="24"/>
            <w:lang w:eastAsia="cs-CZ"/>
          </w:rPr>
          <w:t xml:space="preserve"> a vydať potvrdenie o ich odobratí</w:t>
        </w:r>
        <w:r w:rsidRPr="008F01B3">
          <w:rPr>
            <w:rFonts w:ascii="Times New Roman" w:eastAsiaTheme="minorEastAsia" w:hAnsi="Times New Roman" w:cs="Times New Roman"/>
            <w:color w:val="auto"/>
            <w:sz w:val="24"/>
            <w:szCs w:val="24"/>
            <w:lang w:eastAsia="cs-CZ"/>
          </w:rPr>
          <w:t>,</w:t>
        </w:r>
      </w:ins>
    </w:p>
    <w:p w:rsidR="0071061F" w:rsidRPr="008F01B3" w:rsidRDefault="0071061F" w:rsidP="0071061F">
      <w:pPr>
        <w:pStyle w:val="Odsekzoznamu"/>
        <w:spacing w:after="120"/>
        <w:ind w:left="0" w:right="0" w:firstLine="0"/>
        <w:rPr>
          <w:ins w:id="2170" w:author="Hudec, Marek" w:date="2023-02-07T12:36:00Z"/>
          <w:rFonts w:ascii="Times New Roman" w:eastAsiaTheme="minorEastAsia" w:hAnsi="Times New Roman" w:cs="Times New Roman"/>
          <w:color w:val="auto"/>
          <w:sz w:val="24"/>
          <w:szCs w:val="24"/>
          <w:lang w:eastAsia="cs-CZ"/>
        </w:rPr>
      </w:pPr>
      <w:ins w:id="2171" w:author="Hudec, Marek" w:date="2023-02-07T12:36:00Z">
        <w:r w:rsidRPr="008F01B3">
          <w:rPr>
            <w:rFonts w:ascii="Times New Roman" w:eastAsiaTheme="minorEastAsia" w:hAnsi="Times New Roman" w:cs="Times New Roman"/>
            <w:color w:val="auto"/>
            <w:sz w:val="24"/>
            <w:szCs w:val="24"/>
            <w:lang w:eastAsia="cs-CZ"/>
          </w:rPr>
          <w:t>k)</w:t>
        </w:r>
        <w:r w:rsidRPr="008F01B3">
          <w:rPr>
            <w:rFonts w:ascii="Times New Roman" w:eastAsiaTheme="minorEastAsia" w:hAnsi="Times New Roman" w:cs="Times New Roman"/>
            <w:color w:val="auto"/>
            <w:sz w:val="24"/>
            <w:szCs w:val="24"/>
            <w:lang w:eastAsia="cs-CZ"/>
          </w:rPr>
          <w:tab/>
          <w:t xml:space="preserve"> vyhotovovať fotografie alebo kópie dokumentov, dokladov a iných materiálov a fotografie alebo kópie dokladov totožnosti kontrolovaných osôb na účely dokumentácie kontrolovaných skutočností odborného dozoru,</w:t>
        </w:r>
      </w:ins>
    </w:p>
    <w:p w:rsidR="0071061F" w:rsidRPr="008F01B3" w:rsidRDefault="0071061F" w:rsidP="0071061F">
      <w:pPr>
        <w:pStyle w:val="Odsekzoznamu"/>
        <w:spacing w:after="120"/>
        <w:ind w:left="0" w:right="0" w:firstLine="0"/>
        <w:rPr>
          <w:ins w:id="2172" w:author="Hudec, Marek" w:date="2023-02-07T12:36:00Z"/>
          <w:rFonts w:ascii="Times New Roman" w:eastAsiaTheme="minorEastAsia" w:hAnsi="Times New Roman" w:cs="Times New Roman"/>
          <w:color w:val="auto"/>
          <w:sz w:val="24"/>
          <w:szCs w:val="24"/>
          <w:lang w:eastAsia="cs-CZ"/>
        </w:rPr>
      </w:pPr>
      <w:ins w:id="2173" w:author="Hudec, Marek" w:date="2023-02-07T12:36:00Z">
        <w:r w:rsidRPr="008F01B3">
          <w:rPr>
            <w:rFonts w:ascii="Times New Roman" w:eastAsiaTheme="minorEastAsia" w:hAnsi="Times New Roman" w:cs="Times New Roman"/>
            <w:color w:val="auto"/>
            <w:sz w:val="24"/>
            <w:szCs w:val="24"/>
            <w:lang w:eastAsia="cs-CZ"/>
          </w:rPr>
          <w:t xml:space="preserve">l) </w:t>
        </w:r>
        <w:r w:rsidRPr="008F01B3">
          <w:rPr>
            <w:rFonts w:ascii="Times New Roman" w:eastAsiaTheme="minorEastAsia" w:hAnsi="Times New Roman" w:cs="Times New Roman"/>
            <w:color w:val="auto"/>
            <w:sz w:val="24"/>
            <w:szCs w:val="24"/>
            <w:lang w:eastAsia="cs-CZ"/>
          </w:rPr>
          <w:tab/>
          <w:t>vykonávať potrebné zistenia a úkony nevyhnutne súvisiace s výkonom odborného dozoru, napr</w:t>
        </w:r>
        <w:r>
          <w:rPr>
            <w:rFonts w:ascii="Times New Roman" w:eastAsiaTheme="minorEastAsia" w:hAnsi="Times New Roman" w:cs="Times New Roman"/>
            <w:color w:val="auto"/>
            <w:sz w:val="24"/>
            <w:szCs w:val="24"/>
            <w:lang w:eastAsia="cs-CZ"/>
          </w:rPr>
          <w:t>íklad</w:t>
        </w:r>
        <w:r w:rsidRPr="008F01B3">
          <w:rPr>
            <w:rFonts w:ascii="Times New Roman" w:eastAsiaTheme="minorEastAsia" w:hAnsi="Times New Roman" w:cs="Times New Roman"/>
            <w:color w:val="auto"/>
            <w:sz w:val="24"/>
            <w:szCs w:val="24"/>
            <w:lang w:eastAsia="cs-CZ"/>
          </w:rPr>
          <w:t xml:space="preserve"> zaznamenať kontrolované skutočnosti audiovizuálnou technikou vyhotovovaním obrazových, zvukových alebo obrazovo-zvukových záznamov, </w:t>
        </w:r>
      </w:ins>
    </w:p>
    <w:p w:rsidR="0071061F" w:rsidRPr="008F01B3" w:rsidRDefault="0071061F" w:rsidP="0071061F">
      <w:pPr>
        <w:pStyle w:val="Odsekzoznamu"/>
        <w:spacing w:after="120"/>
        <w:ind w:left="0" w:right="0" w:firstLine="0"/>
        <w:rPr>
          <w:ins w:id="2174" w:author="Hudec, Marek" w:date="2023-02-07T12:36:00Z"/>
          <w:rFonts w:ascii="Times New Roman" w:eastAsiaTheme="minorEastAsia" w:hAnsi="Times New Roman" w:cs="Times New Roman"/>
          <w:color w:val="auto"/>
          <w:sz w:val="24"/>
          <w:szCs w:val="24"/>
          <w:lang w:eastAsia="cs-CZ"/>
        </w:rPr>
      </w:pPr>
      <w:ins w:id="2175" w:author="Hudec, Marek" w:date="2023-02-07T12:36:00Z">
        <w:r w:rsidRPr="008F01B3">
          <w:rPr>
            <w:rFonts w:ascii="Times New Roman" w:eastAsiaTheme="minorEastAsia" w:hAnsi="Times New Roman" w:cs="Times New Roman"/>
            <w:color w:val="auto"/>
            <w:sz w:val="24"/>
            <w:szCs w:val="24"/>
            <w:lang w:eastAsia="cs-CZ"/>
          </w:rPr>
          <w:t xml:space="preserve">m) </w:t>
        </w:r>
        <w:r w:rsidRPr="008F01B3">
          <w:rPr>
            <w:rFonts w:ascii="Times New Roman" w:eastAsiaTheme="minorEastAsia" w:hAnsi="Times New Roman" w:cs="Times New Roman"/>
            <w:color w:val="auto"/>
            <w:sz w:val="24"/>
            <w:szCs w:val="24"/>
            <w:lang w:eastAsia="cs-CZ"/>
          </w:rPr>
          <w:tab/>
          <w:t>vyžadovať súčinnosť kontrolovan</w:t>
        </w:r>
        <w:r>
          <w:rPr>
            <w:rFonts w:ascii="Times New Roman" w:eastAsiaTheme="minorEastAsia" w:hAnsi="Times New Roman" w:cs="Times New Roman"/>
            <w:color w:val="auto"/>
            <w:sz w:val="24"/>
            <w:szCs w:val="24"/>
            <w:lang w:eastAsia="cs-CZ"/>
          </w:rPr>
          <w:t>ej</w:t>
        </w:r>
        <w:r w:rsidRPr="008F01B3">
          <w:rPr>
            <w:rFonts w:ascii="Times New Roman" w:eastAsiaTheme="minorEastAsia" w:hAnsi="Times New Roman" w:cs="Times New Roman"/>
            <w:color w:val="auto"/>
            <w:sz w:val="24"/>
            <w:szCs w:val="24"/>
            <w:lang w:eastAsia="cs-CZ"/>
          </w:rPr>
          <w:t xml:space="preserve"> </w:t>
        </w:r>
        <w:r>
          <w:rPr>
            <w:rFonts w:ascii="Times New Roman" w:eastAsiaTheme="minorEastAsia" w:hAnsi="Times New Roman" w:cs="Times New Roman"/>
            <w:color w:val="auto"/>
            <w:sz w:val="24"/>
            <w:szCs w:val="24"/>
            <w:lang w:eastAsia="cs-CZ"/>
          </w:rPr>
          <w:t>osoby</w:t>
        </w:r>
        <w:r w:rsidRPr="008F01B3">
          <w:rPr>
            <w:rFonts w:ascii="Times New Roman" w:eastAsiaTheme="minorEastAsia" w:hAnsi="Times New Roman" w:cs="Times New Roman"/>
            <w:color w:val="auto"/>
            <w:sz w:val="24"/>
            <w:szCs w:val="24"/>
            <w:lang w:eastAsia="cs-CZ"/>
          </w:rPr>
          <w:t>, jeho zamestnancov, ako aj ďalších osôb potrebnú na vykonanie kontroly,</w:t>
        </w:r>
      </w:ins>
    </w:p>
    <w:p w:rsidR="0071061F" w:rsidRPr="008F01B3" w:rsidRDefault="0071061F" w:rsidP="0071061F">
      <w:pPr>
        <w:pStyle w:val="Odsekzoznamu"/>
        <w:spacing w:after="120"/>
        <w:ind w:left="0" w:right="0" w:firstLine="0"/>
        <w:rPr>
          <w:ins w:id="2176" w:author="Hudec, Marek" w:date="2023-02-07T12:36:00Z"/>
          <w:rFonts w:ascii="Times New Roman" w:eastAsiaTheme="minorEastAsia" w:hAnsi="Times New Roman" w:cs="Times New Roman"/>
          <w:color w:val="auto"/>
          <w:sz w:val="24"/>
          <w:szCs w:val="24"/>
          <w:lang w:eastAsia="cs-CZ"/>
        </w:rPr>
      </w:pPr>
      <w:ins w:id="2177" w:author="Hudec, Marek" w:date="2023-02-07T12:36:00Z">
        <w:r w:rsidRPr="008F01B3">
          <w:rPr>
            <w:rFonts w:ascii="Times New Roman" w:eastAsiaTheme="minorEastAsia" w:hAnsi="Times New Roman" w:cs="Times New Roman"/>
            <w:color w:val="auto"/>
            <w:sz w:val="24"/>
            <w:szCs w:val="24"/>
            <w:lang w:eastAsia="cs-CZ"/>
          </w:rPr>
          <w:t xml:space="preserve">n) </w:t>
        </w:r>
        <w:r w:rsidRPr="008F01B3">
          <w:rPr>
            <w:rFonts w:ascii="Times New Roman" w:eastAsiaTheme="minorEastAsia" w:hAnsi="Times New Roman" w:cs="Times New Roman"/>
            <w:color w:val="auto"/>
            <w:sz w:val="24"/>
            <w:szCs w:val="24"/>
            <w:lang w:eastAsia="cs-CZ"/>
          </w:rPr>
          <w:tab/>
          <w:t>nariadiť odstránenie zistených nedostatkov a predloženie správy o ich odstránení a na tento účel určiť primeranú lehotu,</w:t>
        </w:r>
      </w:ins>
    </w:p>
    <w:p w:rsidR="0071061F" w:rsidRDefault="0071061F" w:rsidP="0071061F">
      <w:pPr>
        <w:spacing w:before="225" w:after="225" w:line="264" w:lineRule="auto"/>
      </w:pPr>
      <w:ins w:id="2178" w:author="Hudec, Marek" w:date="2023-02-07T12:36:00Z">
        <w:r w:rsidRPr="008F01B3">
          <w:rPr>
            <w:rFonts w:ascii="Times New Roman" w:eastAsiaTheme="minorEastAsia" w:hAnsi="Times New Roman" w:cs="Times New Roman"/>
            <w:sz w:val="24"/>
            <w:szCs w:val="24"/>
            <w:lang w:eastAsia="cs-CZ"/>
          </w:rPr>
          <w:t xml:space="preserve">o) </w:t>
        </w:r>
        <w:r w:rsidRPr="008F01B3">
          <w:rPr>
            <w:rFonts w:ascii="Times New Roman" w:eastAsiaTheme="minorEastAsia" w:hAnsi="Times New Roman" w:cs="Times New Roman"/>
            <w:sz w:val="24"/>
            <w:szCs w:val="24"/>
            <w:lang w:eastAsia="cs-CZ"/>
          </w:rPr>
          <w:tab/>
          <w:t>bezplatne použiť oznamovacie a telekomunikačné zariadenia a prostriedky informačnej techniky kontrolovanej osoby.</w:t>
        </w:r>
      </w:ins>
    </w:p>
    <w:p w:rsidR="00745F15" w:rsidRDefault="002877C5">
      <w:pPr>
        <w:spacing w:before="225" w:after="225" w:line="264" w:lineRule="auto"/>
        <w:ind w:left="345"/>
      </w:pPr>
      <w:bookmarkStart w:id="2179" w:name="paragraf-46.odsek-2"/>
      <w:bookmarkEnd w:id="2163"/>
      <w:bookmarkEnd w:id="2138"/>
      <w:r>
        <w:rPr>
          <w:rFonts w:ascii="Times New Roman" w:hAnsi="Times New Roman"/>
          <w:color w:val="000000"/>
        </w:rPr>
        <w:t xml:space="preserve"> </w:t>
      </w:r>
      <w:bookmarkStart w:id="2180" w:name="paragraf-46.odsek-2.oznacenie"/>
      <w:r>
        <w:rPr>
          <w:rFonts w:ascii="Times New Roman" w:hAnsi="Times New Roman"/>
          <w:color w:val="000000"/>
        </w:rPr>
        <w:t xml:space="preserve">(2) </w:t>
      </w:r>
      <w:bookmarkStart w:id="2181" w:name="paragraf-46.odsek-2.text"/>
      <w:bookmarkEnd w:id="2180"/>
      <w:r>
        <w:rPr>
          <w:rFonts w:ascii="Times New Roman" w:hAnsi="Times New Roman"/>
          <w:color w:val="000000"/>
        </w:rPr>
        <w:t xml:space="preserve">Osoba podľa odseku 1 je oprávnená prepravovať sa bezplatne v kontrolovanom vozidle, ak kontrolný úkon možno uskutočniť len v pohybujúcom sa vozidle. </w:t>
      </w:r>
      <w:bookmarkEnd w:id="2181"/>
    </w:p>
    <w:p w:rsidR="00745F15" w:rsidDel="0071061F" w:rsidRDefault="002877C5">
      <w:pPr>
        <w:spacing w:before="225" w:after="225" w:line="264" w:lineRule="auto"/>
        <w:ind w:left="345"/>
        <w:rPr>
          <w:del w:id="2182" w:author="Hudec, Marek" w:date="2023-02-07T12:36:00Z"/>
        </w:rPr>
      </w:pPr>
      <w:bookmarkStart w:id="2183" w:name="paragraf-46.odsek-3"/>
      <w:bookmarkEnd w:id="2179"/>
      <w:del w:id="2184" w:author="Hudec, Marek" w:date="2023-02-07T12:36:00Z">
        <w:r w:rsidDel="0071061F">
          <w:rPr>
            <w:rFonts w:ascii="Times New Roman" w:hAnsi="Times New Roman"/>
            <w:color w:val="000000"/>
          </w:rPr>
          <w:delText xml:space="preserve"> </w:delText>
        </w:r>
        <w:bookmarkStart w:id="2185" w:name="paragraf-46.odsek-3.oznacenie"/>
        <w:r w:rsidDel="0071061F">
          <w:rPr>
            <w:rFonts w:ascii="Times New Roman" w:hAnsi="Times New Roman"/>
            <w:color w:val="000000"/>
          </w:rPr>
          <w:delText xml:space="preserve">(3) </w:delText>
        </w:r>
        <w:bookmarkStart w:id="2186" w:name="paragraf-46.odsek-3.text"/>
        <w:bookmarkEnd w:id="2185"/>
        <w:r w:rsidDel="0071061F">
          <w:rPr>
            <w:rFonts w:ascii="Times New Roman" w:hAnsi="Times New Roman"/>
            <w:color w:val="000000"/>
          </w:rPr>
          <w:delText xml:space="preserve">Ak osoba podľa odseku 1 zistí porušenie povinnosti alebo iný nedostatok v činnosti kontrolovaného, upozorní ho a vyzve ho na bezodkladné odstránenie na mieste, a ak to nie je možné, tak v určenej primeranej lehote. </w:delText>
        </w:r>
        <w:bookmarkEnd w:id="2186"/>
      </w:del>
    </w:p>
    <w:p w:rsidR="00745F15" w:rsidRDefault="002877C5">
      <w:pPr>
        <w:spacing w:before="225" w:after="225" w:line="264" w:lineRule="auto"/>
        <w:ind w:left="345"/>
        <w:rPr>
          <w:ins w:id="2187" w:author="Hudec, Marek" w:date="2023-02-07T12:37:00Z"/>
          <w:rFonts w:ascii="Times New Roman" w:hAnsi="Times New Roman"/>
          <w:color w:val="000000"/>
        </w:rPr>
      </w:pPr>
      <w:bookmarkStart w:id="2188" w:name="paragraf-46.odsek-4"/>
      <w:bookmarkEnd w:id="2183"/>
      <w:del w:id="2189" w:author="Hudec, Marek" w:date="2023-02-07T12:36:00Z">
        <w:r w:rsidDel="0071061F">
          <w:rPr>
            <w:rFonts w:ascii="Times New Roman" w:hAnsi="Times New Roman"/>
            <w:color w:val="000000"/>
          </w:rPr>
          <w:lastRenderedPageBreak/>
          <w:delText xml:space="preserve"> </w:delText>
        </w:r>
      </w:del>
      <w:bookmarkStart w:id="2190" w:name="paragraf-46.odsek-4.oznacenie"/>
      <w:r>
        <w:rPr>
          <w:rFonts w:ascii="Times New Roman" w:hAnsi="Times New Roman"/>
          <w:color w:val="000000"/>
        </w:rPr>
        <w:t>(</w:t>
      </w:r>
      <w:ins w:id="2191" w:author="Hudec, Marek" w:date="2023-02-07T12:36:00Z">
        <w:r w:rsidR="0071061F">
          <w:rPr>
            <w:rFonts w:ascii="Times New Roman" w:hAnsi="Times New Roman"/>
            <w:color w:val="000000"/>
          </w:rPr>
          <w:t>3</w:t>
        </w:r>
      </w:ins>
      <w:del w:id="2192" w:author="Hudec, Marek" w:date="2023-02-07T12:36:00Z">
        <w:r w:rsidDel="0071061F">
          <w:rPr>
            <w:rFonts w:ascii="Times New Roman" w:hAnsi="Times New Roman"/>
            <w:color w:val="000000"/>
          </w:rPr>
          <w:delText>4</w:delText>
        </w:r>
      </w:del>
      <w:r>
        <w:rPr>
          <w:rFonts w:ascii="Times New Roman" w:hAnsi="Times New Roman"/>
          <w:color w:val="000000"/>
        </w:rPr>
        <w:t xml:space="preserve">) </w:t>
      </w:r>
      <w:bookmarkStart w:id="2193" w:name="paragraf-46.odsek-4.text"/>
      <w:bookmarkEnd w:id="2190"/>
      <w:r>
        <w:rPr>
          <w:rFonts w:ascii="Times New Roman" w:hAnsi="Times New Roman"/>
          <w:color w:val="000000"/>
        </w:rPr>
        <w:t xml:space="preserve">Osoba podľa odseku 1 je oprávnená na zabezpečenie výkonu kontroly ukladať poriadkové pokuty, zadržať osvedčenie vodiča, ADR osvedčenie o školení vodiča a preukaz vodiča a zakázať pokračovanie prepravy. Poriadkovú pokutu môže uložiť na mieste do 500 eur, a to aj opakovane. Od jej zaplatenia môže celkom alebo čiastočne upustiť, ak kontrolovaný poskytol požadovanú súčinnosť. </w:t>
      </w:r>
      <w:bookmarkEnd w:id="2193"/>
    </w:p>
    <w:p w:rsidR="0071061F" w:rsidRPr="008F01B3" w:rsidRDefault="0071061F" w:rsidP="0071061F">
      <w:pPr>
        <w:pStyle w:val="Odsekzoznamu"/>
        <w:spacing w:after="120"/>
        <w:ind w:left="0" w:right="0" w:firstLine="0"/>
        <w:rPr>
          <w:ins w:id="2194" w:author="Hudec, Marek" w:date="2023-02-07T12:37:00Z"/>
          <w:rFonts w:ascii="Times New Roman" w:eastAsiaTheme="minorEastAsia" w:hAnsi="Times New Roman" w:cs="Times New Roman"/>
          <w:color w:val="auto"/>
          <w:sz w:val="24"/>
          <w:szCs w:val="24"/>
          <w:lang w:eastAsia="cs-CZ"/>
        </w:rPr>
      </w:pPr>
      <w:ins w:id="2195" w:author="Hudec, Marek" w:date="2023-02-07T12:37:00Z">
        <w:r w:rsidRPr="008F01B3">
          <w:rPr>
            <w:rFonts w:ascii="Times New Roman" w:eastAsiaTheme="minorEastAsia" w:hAnsi="Times New Roman" w:cs="Times New Roman"/>
            <w:color w:val="auto"/>
            <w:sz w:val="24"/>
            <w:szCs w:val="24"/>
            <w:lang w:eastAsia="cs-CZ"/>
          </w:rPr>
          <w:t>„(</w:t>
        </w:r>
        <w:r>
          <w:rPr>
            <w:rFonts w:ascii="Times New Roman" w:eastAsiaTheme="minorEastAsia" w:hAnsi="Times New Roman" w:cs="Times New Roman"/>
            <w:color w:val="auto"/>
            <w:sz w:val="24"/>
            <w:szCs w:val="24"/>
            <w:lang w:eastAsia="cs-CZ"/>
          </w:rPr>
          <w:t>4</w:t>
        </w:r>
        <w:r w:rsidRPr="008F01B3">
          <w:rPr>
            <w:rFonts w:ascii="Times New Roman" w:eastAsiaTheme="minorEastAsia" w:hAnsi="Times New Roman" w:cs="Times New Roman"/>
            <w:color w:val="auto"/>
            <w:sz w:val="24"/>
            <w:szCs w:val="24"/>
            <w:lang w:eastAsia="cs-CZ"/>
          </w:rPr>
          <w:t>) Ak odborný dozor zist</w:t>
        </w:r>
        <w:r>
          <w:rPr>
            <w:rFonts w:ascii="Times New Roman" w:eastAsiaTheme="minorEastAsia" w:hAnsi="Times New Roman" w:cs="Times New Roman"/>
            <w:color w:val="auto"/>
            <w:sz w:val="24"/>
            <w:szCs w:val="24"/>
            <w:lang w:eastAsia="cs-CZ"/>
          </w:rPr>
          <w:t>í</w:t>
        </w:r>
        <w:r w:rsidRPr="008F01B3">
          <w:rPr>
            <w:rFonts w:ascii="Times New Roman" w:eastAsiaTheme="minorEastAsia" w:hAnsi="Times New Roman" w:cs="Times New Roman"/>
            <w:color w:val="auto"/>
            <w:sz w:val="24"/>
            <w:szCs w:val="24"/>
            <w:lang w:eastAsia="cs-CZ"/>
          </w:rPr>
          <w:t xml:space="preserve"> nedostatky, poverené osoby vypracujú protokol, v ktorom sú tieto zistené nedostatky zadokumentované a nariadia kontrolovanej osobe v určenej lehote odstrániť zistené nedostatky a predložiť správu o ich odstránení. Ak odborný dozor nedostatky nezisti, poverené osoby vypracujú záznam. Zaslaním protokolu z vykonania odborného dozoru alebo záznamu z vykonania odborného dozoru kontrolovanej osobe na oboznámenie je odborný dozor ukončený</w:t>
        </w:r>
        <w:r>
          <w:rPr>
            <w:rFonts w:ascii="Times New Roman" w:eastAsiaTheme="minorEastAsia" w:hAnsi="Times New Roman" w:cs="Times New Roman"/>
            <w:color w:val="auto"/>
            <w:sz w:val="24"/>
            <w:szCs w:val="24"/>
            <w:lang w:eastAsia="cs-CZ"/>
          </w:rPr>
          <w:t>; to neplatí pre colné orgány podľa § 45 ods. 2 a 8</w:t>
        </w:r>
        <w:r w:rsidRPr="008F01B3">
          <w:rPr>
            <w:rFonts w:ascii="Times New Roman" w:eastAsiaTheme="minorEastAsia" w:hAnsi="Times New Roman" w:cs="Times New Roman"/>
            <w:color w:val="auto"/>
            <w:sz w:val="24"/>
            <w:szCs w:val="24"/>
            <w:lang w:eastAsia="cs-CZ"/>
          </w:rPr>
          <w:t>.</w:t>
        </w:r>
      </w:ins>
    </w:p>
    <w:p w:rsidR="0071061F" w:rsidRPr="008F01B3" w:rsidRDefault="0071061F" w:rsidP="0071061F">
      <w:pPr>
        <w:pStyle w:val="Odsekzoznamu"/>
        <w:spacing w:after="120"/>
        <w:ind w:left="0" w:right="0" w:firstLine="0"/>
        <w:rPr>
          <w:ins w:id="2196" w:author="Hudec, Marek" w:date="2023-02-07T12:37:00Z"/>
          <w:rFonts w:ascii="Times New Roman" w:eastAsiaTheme="minorEastAsia" w:hAnsi="Times New Roman" w:cs="Times New Roman"/>
          <w:color w:val="auto"/>
          <w:sz w:val="24"/>
          <w:szCs w:val="24"/>
          <w:lang w:eastAsia="cs-CZ"/>
        </w:rPr>
      </w:pPr>
      <w:ins w:id="2197" w:author="Hudec, Marek" w:date="2023-02-07T12:37:00Z">
        <w:r w:rsidRPr="008F01B3">
          <w:rPr>
            <w:rFonts w:ascii="Times New Roman" w:eastAsiaTheme="minorEastAsia" w:hAnsi="Times New Roman" w:cs="Times New Roman"/>
            <w:color w:val="auto"/>
            <w:sz w:val="24"/>
            <w:szCs w:val="24"/>
            <w:lang w:eastAsia="cs-CZ"/>
          </w:rPr>
          <w:t xml:space="preserve"> (</w:t>
        </w:r>
        <w:r>
          <w:rPr>
            <w:rFonts w:ascii="Times New Roman" w:eastAsiaTheme="minorEastAsia" w:hAnsi="Times New Roman" w:cs="Times New Roman"/>
            <w:color w:val="auto"/>
            <w:sz w:val="24"/>
            <w:szCs w:val="24"/>
            <w:lang w:eastAsia="cs-CZ"/>
          </w:rPr>
          <w:t>5</w:t>
        </w:r>
        <w:r w:rsidRPr="008F01B3">
          <w:rPr>
            <w:rFonts w:ascii="Times New Roman" w:eastAsiaTheme="minorEastAsia" w:hAnsi="Times New Roman" w:cs="Times New Roman"/>
            <w:color w:val="auto"/>
            <w:sz w:val="24"/>
            <w:szCs w:val="24"/>
            <w:lang w:eastAsia="cs-CZ"/>
          </w:rPr>
          <w:t xml:space="preserve">) Kontrolovaná osoba je povinná umožniť výkon odborného dozoru, poskytnúť osobám </w:t>
        </w:r>
        <w:r>
          <w:rPr>
            <w:rFonts w:ascii="Times New Roman" w:eastAsiaTheme="minorEastAsia" w:hAnsi="Times New Roman" w:cs="Times New Roman"/>
            <w:color w:val="auto"/>
            <w:sz w:val="24"/>
            <w:szCs w:val="24"/>
            <w:lang w:eastAsia="cs-CZ"/>
          </w:rPr>
          <w:t>podľa odseku 1</w:t>
        </w:r>
        <w:r w:rsidRPr="008F01B3">
          <w:rPr>
            <w:rFonts w:ascii="Times New Roman" w:eastAsiaTheme="minorEastAsia" w:hAnsi="Times New Roman" w:cs="Times New Roman"/>
            <w:color w:val="auto"/>
            <w:sz w:val="24"/>
            <w:szCs w:val="24"/>
            <w:lang w:eastAsia="cs-CZ"/>
          </w:rPr>
          <w:t xml:space="preserve"> súčinnosť zodpovedajúcu ich oprávneniam, v lehote určenej orgánom odborného dozoru prijať opatrenia na odstránenie zistených nedostatkov a predložiť orgánu odborného dozoru správu o ich odstránení. Kontrolovaná osoba je povinná pre prípad svojej neprítomnosti alebo práceneschopnosti poveriť inú osobu na zastupovanie pred orgánom odborného dozoru počas výkonu odborného dozoru. Takto poverená osoba má povinnosti kontrolovanej osoby.</w:t>
        </w:r>
      </w:ins>
    </w:p>
    <w:p w:rsidR="0071061F" w:rsidRDefault="0071061F" w:rsidP="0071061F">
      <w:pPr>
        <w:spacing w:before="225" w:after="225" w:line="264" w:lineRule="auto"/>
      </w:pPr>
      <w:ins w:id="2198" w:author="Hudec, Marek" w:date="2023-02-07T12:37:00Z">
        <w:r w:rsidRPr="008F01B3">
          <w:rPr>
            <w:rFonts w:ascii="Times New Roman" w:eastAsiaTheme="minorEastAsia" w:hAnsi="Times New Roman" w:cs="Times New Roman"/>
            <w:sz w:val="24"/>
            <w:szCs w:val="24"/>
            <w:lang w:eastAsia="cs-CZ"/>
          </w:rPr>
          <w:t>(</w:t>
        </w:r>
        <w:r>
          <w:rPr>
            <w:rFonts w:ascii="Times New Roman" w:eastAsiaTheme="minorEastAsia" w:hAnsi="Times New Roman" w:cs="Times New Roman"/>
            <w:sz w:val="24"/>
            <w:szCs w:val="24"/>
            <w:lang w:eastAsia="cs-CZ"/>
          </w:rPr>
          <w:t>6</w:t>
        </w:r>
        <w:r w:rsidRPr="008F01B3">
          <w:rPr>
            <w:rFonts w:ascii="Times New Roman" w:eastAsiaTheme="minorEastAsia" w:hAnsi="Times New Roman" w:cs="Times New Roman"/>
            <w:sz w:val="24"/>
            <w:szCs w:val="24"/>
            <w:lang w:eastAsia="cs-CZ"/>
          </w:rPr>
          <w:t>)</w:t>
        </w:r>
        <w:r w:rsidRPr="008F01B3">
          <w:t xml:space="preserve"> </w:t>
        </w:r>
        <w:r w:rsidRPr="008F01B3">
          <w:rPr>
            <w:rFonts w:ascii="Times New Roman" w:eastAsiaTheme="minorEastAsia" w:hAnsi="Times New Roman" w:cs="Times New Roman"/>
            <w:sz w:val="24"/>
            <w:szCs w:val="24"/>
            <w:lang w:eastAsia="cs-CZ"/>
          </w:rPr>
          <w:t xml:space="preserve">Preukazom kontrolóra sa osoba </w:t>
        </w:r>
        <w:r>
          <w:rPr>
            <w:rFonts w:ascii="Times New Roman" w:eastAsiaTheme="minorEastAsia" w:hAnsi="Times New Roman" w:cs="Times New Roman"/>
            <w:sz w:val="24"/>
            <w:szCs w:val="24"/>
            <w:lang w:eastAsia="cs-CZ"/>
          </w:rPr>
          <w:t xml:space="preserve">podľa odseku 1 </w:t>
        </w:r>
        <w:r w:rsidRPr="008F01B3">
          <w:rPr>
            <w:rFonts w:ascii="Times New Roman" w:eastAsiaTheme="minorEastAsia" w:hAnsi="Times New Roman" w:cs="Times New Roman"/>
            <w:sz w:val="24"/>
            <w:szCs w:val="24"/>
            <w:lang w:eastAsia="cs-CZ"/>
          </w:rPr>
          <w:t>preukazuje v</w:t>
        </w:r>
        <w:r>
          <w:rPr>
            <w:rFonts w:ascii="Times New Roman" w:eastAsiaTheme="minorEastAsia" w:hAnsi="Times New Roman" w:cs="Times New Roman"/>
            <w:sz w:val="24"/>
            <w:szCs w:val="24"/>
            <w:lang w:eastAsia="cs-CZ"/>
          </w:rPr>
          <w:t> </w:t>
        </w:r>
        <w:r w:rsidRPr="008F01B3">
          <w:rPr>
            <w:rFonts w:ascii="Times New Roman" w:eastAsiaTheme="minorEastAsia" w:hAnsi="Times New Roman" w:cs="Times New Roman"/>
            <w:sz w:val="24"/>
            <w:szCs w:val="24"/>
            <w:lang w:eastAsia="cs-CZ"/>
          </w:rPr>
          <w:t>prípade</w:t>
        </w:r>
        <w:r>
          <w:rPr>
            <w:rFonts w:ascii="Times New Roman" w:eastAsiaTheme="minorEastAsia" w:hAnsi="Times New Roman" w:cs="Times New Roman"/>
            <w:sz w:val="24"/>
            <w:szCs w:val="24"/>
            <w:lang w:eastAsia="cs-CZ"/>
          </w:rPr>
          <w:t>,</w:t>
        </w:r>
        <w:r w:rsidRPr="008F01B3">
          <w:rPr>
            <w:rFonts w:ascii="Times New Roman" w:eastAsiaTheme="minorEastAsia" w:hAnsi="Times New Roman" w:cs="Times New Roman"/>
            <w:sz w:val="24"/>
            <w:szCs w:val="24"/>
            <w:lang w:eastAsia="cs-CZ"/>
          </w:rPr>
          <w:t xml:space="preserve"> ak to umožňuje povaha kontroly a ak tým nedôjde k zmareniu účelu odborného dozoru. Pred vykonaním odborného dozoru, ani počas neho nemusí poverená osoba oznamovať kontrolovanej osobe, jej zamestnancom či iným osobám predmet, účel a začiatok kontroly.</w:t>
        </w:r>
      </w:ins>
    </w:p>
    <w:p w:rsidR="00745F15" w:rsidRDefault="002877C5">
      <w:pPr>
        <w:spacing w:before="225" w:after="225" w:line="264" w:lineRule="auto"/>
        <w:ind w:left="270"/>
        <w:jc w:val="center"/>
      </w:pPr>
      <w:bookmarkStart w:id="2199" w:name="paragraf-47.oznacenie"/>
      <w:bookmarkStart w:id="2200" w:name="paragraf-47"/>
      <w:bookmarkEnd w:id="2188"/>
      <w:bookmarkEnd w:id="2136"/>
      <w:r>
        <w:rPr>
          <w:rFonts w:ascii="Times New Roman" w:hAnsi="Times New Roman"/>
          <w:b/>
          <w:color w:val="000000"/>
        </w:rPr>
        <w:t xml:space="preserve"> § 47 </w:t>
      </w:r>
    </w:p>
    <w:p w:rsidR="00745F15" w:rsidRDefault="002877C5">
      <w:pPr>
        <w:spacing w:before="225" w:after="225" w:line="264" w:lineRule="auto"/>
        <w:ind w:left="270"/>
        <w:jc w:val="center"/>
      </w:pPr>
      <w:bookmarkStart w:id="2201" w:name="paragraf-47.nadpis"/>
      <w:bookmarkEnd w:id="2199"/>
      <w:r>
        <w:rPr>
          <w:rFonts w:ascii="Times New Roman" w:hAnsi="Times New Roman"/>
          <w:b/>
          <w:color w:val="000000"/>
        </w:rPr>
        <w:t xml:space="preserve"> Nápravné opatrenia </w:t>
      </w:r>
    </w:p>
    <w:p w:rsidR="00745F15" w:rsidRDefault="002877C5">
      <w:pPr>
        <w:spacing w:before="225" w:after="225" w:line="264" w:lineRule="auto"/>
        <w:ind w:left="345"/>
      </w:pPr>
      <w:bookmarkStart w:id="2202" w:name="paragraf-47.odsek-1"/>
      <w:bookmarkEnd w:id="2201"/>
      <w:r>
        <w:rPr>
          <w:rFonts w:ascii="Times New Roman" w:hAnsi="Times New Roman"/>
          <w:color w:val="000000"/>
        </w:rPr>
        <w:t xml:space="preserve"> </w:t>
      </w:r>
      <w:bookmarkStart w:id="2203" w:name="paragraf-47.odsek-1.oznacenie"/>
      <w:r>
        <w:rPr>
          <w:rFonts w:ascii="Times New Roman" w:hAnsi="Times New Roman"/>
          <w:color w:val="000000"/>
        </w:rPr>
        <w:t xml:space="preserve">(1) </w:t>
      </w:r>
      <w:bookmarkEnd w:id="2203"/>
      <w:r>
        <w:rPr>
          <w:rFonts w:ascii="Times New Roman" w:hAnsi="Times New Roman"/>
          <w:color w:val="000000"/>
        </w:rPr>
        <w:t xml:space="preserve">Ak orgán odborného dozoru zistí, že prevádzkovateľ cestnej dopravy, prevádzkovateľ taxislužby alebo prevádzkovateľ dispečingu závažným spôsobom alebo opakovane porušil povinnosť podľa tohto zákona, dá dopravnému správnemu orgánu podnet na uplatnenie postupu podľa </w:t>
      </w:r>
      <w:hyperlink w:anchor="paragraf-31.odsek-6">
        <w:r>
          <w:rPr>
            <w:rFonts w:ascii="Times New Roman" w:hAnsi="Times New Roman"/>
            <w:color w:val="0000FF"/>
            <w:u w:val="single"/>
          </w:rPr>
          <w:t>§ 31 ods. 6</w:t>
        </w:r>
      </w:hyperlink>
      <w:r>
        <w:rPr>
          <w:rFonts w:ascii="Times New Roman" w:hAnsi="Times New Roman"/>
          <w:color w:val="000000"/>
        </w:rPr>
        <w:t xml:space="preserve"> alebo podľa osobitného predpisu.</w:t>
      </w:r>
      <w:hyperlink w:anchor="poznamky.poznamka-62">
        <w:r>
          <w:rPr>
            <w:rFonts w:ascii="Times New Roman" w:hAnsi="Times New Roman"/>
            <w:color w:val="000000"/>
            <w:sz w:val="18"/>
            <w:vertAlign w:val="superscript"/>
          </w:rPr>
          <w:t>62</w:t>
        </w:r>
        <w:r>
          <w:rPr>
            <w:rFonts w:ascii="Times New Roman" w:hAnsi="Times New Roman"/>
            <w:color w:val="0000FF"/>
            <w:u w:val="single"/>
          </w:rPr>
          <w:t>)</w:t>
        </w:r>
      </w:hyperlink>
      <w:r>
        <w:rPr>
          <w:rFonts w:ascii="Times New Roman" w:hAnsi="Times New Roman"/>
          <w:color w:val="000000"/>
        </w:rPr>
        <w:t xml:space="preserve"> Ak orgán odborného dozoru zistí iný správny delikt podľa </w:t>
      </w:r>
      <w:hyperlink w:anchor="paragraf-48">
        <w:r>
          <w:rPr>
            <w:rFonts w:ascii="Times New Roman" w:hAnsi="Times New Roman"/>
            <w:color w:val="0000FF"/>
            <w:u w:val="single"/>
          </w:rPr>
          <w:t>§ 48</w:t>
        </w:r>
      </w:hyperlink>
      <w:r>
        <w:rPr>
          <w:rFonts w:ascii="Times New Roman" w:hAnsi="Times New Roman"/>
          <w:color w:val="000000"/>
        </w:rPr>
        <w:t xml:space="preserve"> alebo priestupok podľa </w:t>
      </w:r>
      <w:hyperlink w:anchor="paragraf-49">
        <w:r>
          <w:rPr>
            <w:rFonts w:ascii="Times New Roman" w:hAnsi="Times New Roman"/>
            <w:color w:val="0000FF"/>
            <w:u w:val="single"/>
          </w:rPr>
          <w:t>§ 49</w:t>
        </w:r>
      </w:hyperlink>
      <w:bookmarkStart w:id="2204" w:name="paragraf-47.odsek-1.text"/>
      <w:r>
        <w:rPr>
          <w:rFonts w:ascii="Times New Roman" w:hAnsi="Times New Roman"/>
          <w:color w:val="000000"/>
        </w:rPr>
        <w:t xml:space="preserve">, podá oznámenie dopravnému správnemu orgánu; to neplatí, ak priestupok bol prejednaný v blokovom konaní podľa osobitného predpisu. </w:t>
      </w:r>
      <w:bookmarkEnd w:id="2204"/>
    </w:p>
    <w:p w:rsidR="00745F15" w:rsidRDefault="002877C5">
      <w:pPr>
        <w:spacing w:before="225" w:after="225" w:line="264" w:lineRule="auto"/>
        <w:ind w:left="345"/>
      </w:pPr>
      <w:bookmarkStart w:id="2205" w:name="paragraf-47.odsek-2"/>
      <w:bookmarkEnd w:id="2202"/>
      <w:r>
        <w:rPr>
          <w:rFonts w:ascii="Times New Roman" w:hAnsi="Times New Roman"/>
          <w:color w:val="000000"/>
        </w:rPr>
        <w:t xml:space="preserve"> </w:t>
      </w:r>
      <w:bookmarkStart w:id="2206" w:name="paragraf-47.odsek-2.oznacenie"/>
      <w:r>
        <w:rPr>
          <w:rFonts w:ascii="Times New Roman" w:hAnsi="Times New Roman"/>
          <w:color w:val="000000"/>
        </w:rPr>
        <w:t xml:space="preserve">(2) </w:t>
      </w:r>
      <w:bookmarkEnd w:id="2206"/>
      <w:r>
        <w:rPr>
          <w:rFonts w:ascii="Times New Roman" w:hAnsi="Times New Roman"/>
          <w:color w:val="000000"/>
        </w:rPr>
        <w:t xml:space="preserve">Orgán odborného dozoru dá podnet na odňatie dopravnej licencie, ak kontrolou zistí niektorý z dôvodov na odňatie dopravnej licencie podľa </w:t>
      </w:r>
      <w:hyperlink w:anchor="paragraf-10.odsek-10">
        <w:r>
          <w:rPr>
            <w:rFonts w:ascii="Times New Roman" w:hAnsi="Times New Roman"/>
            <w:color w:val="0000FF"/>
            <w:u w:val="single"/>
          </w:rPr>
          <w:t>§ 10 ods. 10</w:t>
        </w:r>
      </w:hyperlink>
      <w:r>
        <w:rPr>
          <w:rFonts w:ascii="Times New Roman" w:hAnsi="Times New Roman"/>
          <w:color w:val="000000"/>
        </w:rPr>
        <w:t xml:space="preserve">, alebo na odňatie koncesie, ak zistí niektorý z dôvodov podľa </w:t>
      </w:r>
      <w:hyperlink w:anchor="paragraf-27.odsek-18">
        <w:r>
          <w:rPr>
            <w:rFonts w:ascii="Times New Roman" w:hAnsi="Times New Roman"/>
            <w:color w:val="0000FF"/>
            <w:u w:val="single"/>
          </w:rPr>
          <w:t>§ 27 ods. 18</w:t>
        </w:r>
      </w:hyperlink>
      <w:r>
        <w:rPr>
          <w:rFonts w:ascii="Times New Roman" w:hAnsi="Times New Roman"/>
          <w:color w:val="000000"/>
        </w:rPr>
        <w:t xml:space="preserve"> alebo </w:t>
      </w:r>
      <w:hyperlink w:anchor="paragraf-27.odsek-19">
        <w:r>
          <w:rPr>
            <w:rFonts w:ascii="Times New Roman" w:hAnsi="Times New Roman"/>
            <w:color w:val="0000FF"/>
            <w:u w:val="single"/>
          </w:rPr>
          <w:t>19</w:t>
        </w:r>
      </w:hyperlink>
      <w:r>
        <w:rPr>
          <w:rFonts w:ascii="Times New Roman" w:hAnsi="Times New Roman"/>
          <w:color w:val="000000"/>
        </w:rPr>
        <w:t xml:space="preserve"> alebo odňatie povolenia na prevádzkovanie dispečingu, ak zistí niektorý z dôvodov podľa </w:t>
      </w:r>
      <w:hyperlink w:anchor="paragraf-28.odsek-11">
        <w:r>
          <w:rPr>
            <w:rFonts w:ascii="Times New Roman" w:hAnsi="Times New Roman"/>
            <w:color w:val="0000FF"/>
            <w:u w:val="single"/>
          </w:rPr>
          <w:t>§ 28 ods. 11</w:t>
        </w:r>
      </w:hyperlink>
      <w:r>
        <w:rPr>
          <w:rFonts w:ascii="Times New Roman" w:hAnsi="Times New Roman"/>
          <w:color w:val="000000"/>
        </w:rPr>
        <w:t xml:space="preserve"> alebo </w:t>
      </w:r>
      <w:hyperlink w:anchor="paragraf-28.odsek-12">
        <w:r>
          <w:rPr>
            <w:rFonts w:ascii="Times New Roman" w:hAnsi="Times New Roman"/>
            <w:color w:val="0000FF"/>
            <w:u w:val="single"/>
          </w:rPr>
          <w:t>12</w:t>
        </w:r>
      </w:hyperlink>
      <w:bookmarkStart w:id="2207" w:name="paragraf-47.odsek-2.text"/>
      <w:r>
        <w:rPr>
          <w:rFonts w:ascii="Times New Roman" w:hAnsi="Times New Roman"/>
          <w:color w:val="000000"/>
        </w:rPr>
        <w:t xml:space="preserve">. </w:t>
      </w:r>
      <w:bookmarkEnd w:id="2207"/>
    </w:p>
    <w:p w:rsidR="00745F15" w:rsidRDefault="002877C5">
      <w:pPr>
        <w:spacing w:before="225" w:after="225" w:line="264" w:lineRule="auto"/>
        <w:ind w:left="345"/>
      </w:pPr>
      <w:bookmarkStart w:id="2208" w:name="paragraf-47.odsek-3"/>
      <w:bookmarkEnd w:id="2205"/>
      <w:r>
        <w:rPr>
          <w:rFonts w:ascii="Times New Roman" w:hAnsi="Times New Roman"/>
          <w:color w:val="000000"/>
        </w:rPr>
        <w:t xml:space="preserve"> </w:t>
      </w:r>
      <w:bookmarkStart w:id="2209" w:name="paragraf-47.odsek-3.oznacenie"/>
      <w:r>
        <w:rPr>
          <w:rFonts w:ascii="Times New Roman" w:hAnsi="Times New Roman"/>
          <w:color w:val="000000"/>
        </w:rPr>
        <w:t xml:space="preserve">(3) </w:t>
      </w:r>
      <w:bookmarkStart w:id="2210" w:name="paragraf-47.odsek-3.text"/>
      <w:bookmarkEnd w:id="2209"/>
      <w:r>
        <w:rPr>
          <w:rFonts w:ascii="Times New Roman" w:hAnsi="Times New Roman"/>
          <w:color w:val="000000"/>
        </w:rPr>
        <w:t xml:space="preserve">Orgán odborného dozoru je povinný na požiadanie informovať príslušný orgán štátu, ktorý je účastníkom dohody ADR, o prijatých opatreniach podľa odsekov 1 a 2, ktoré boli uplatnené voči dopravcom so sídlom v tomto štáte. </w:t>
      </w:r>
      <w:bookmarkEnd w:id="2210"/>
    </w:p>
    <w:p w:rsidR="00745F15" w:rsidRDefault="002877C5">
      <w:pPr>
        <w:spacing w:before="225" w:after="225" w:line="264" w:lineRule="auto"/>
        <w:ind w:left="345"/>
      </w:pPr>
      <w:bookmarkStart w:id="2211" w:name="paragraf-47.odsek-4"/>
      <w:bookmarkEnd w:id="2208"/>
      <w:r>
        <w:rPr>
          <w:rFonts w:ascii="Times New Roman" w:hAnsi="Times New Roman"/>
          <w:color w:val="000000"/>
        </w:rPr>
        <w:t xml:space="preserve"> </w:t>
      </w:r>
      <w:bookmarkStart w:id="2212" w:name="paragraf-47.odsek-4.oznacenie"/>
      <w:r>
        <w:rPr>
          <w:rFonts w:ascii="Times New Roman" w:hAnsi="Times New Roman"/>
          <w:color w:val="000000"/>
        </w:rPr>
        <w:t xml:space="preserve">(4) </w:t>
      </w:r>
      <w:bookmarkStart w:id="2213" w:name="paragraf-47.odsek-4.text"/>
      <w:bookmarkEnd w:id="2212"/>
      <w:r>
        <w:rPr>
          <w:rFonts w:ascii="Times New Roman" w:hAnsi="Times New Roman"/>
          <w:color w:val="000000"/>
        </w:rPr>
        <w:t xml:space="preserve">Orgán odborného dozoru je povinný na požiadanie poskytnúť príslušnému orgánu štátu, ktorý je účastníkom dohody ADR, súčinnosť pri objasňovaní porušenia povinností vyplývajúcich z dohody ADR, ku ktorým došlo na území Slovenskej republiky. </w:t>
      </w:r>
      <w:bookmarkEnd w:id="2213"/>
    </w:p>
    <w:p w:rsidR="00745F15" w:rsidRDefault="002877C5">
      <w:pPr>
        <w:spacing w:after="0" w:line="264" w:lineRule="auto"/>
        <w:ind w:left="345"/>
      </w:pPr>
      <w:bookmarkStart w:id="2214" w:name="paragraf-47.odsek-5"/>
      <w:bookmarkEnd w:id="2211"/>
      <w:r>
        <w:rPr>
          <w:rFonts w:ascii="Times New Roman" w:hAnsi="Times New Roman"/>
          <w:color w:val="000000"/>
        </w:rPr>
        <w:lastRenderedPageBreak/>
        <w:t xml:space="preserve"> </w:t>
      </w:r>
      <w:bookmarkStart w:id="2215" w:name="paragraf-47.odsek-5.oznacenie"/>
      <w:r>
        <w:rPr>
          <w:rFonts w:ascii="Times New Roman" w:hAnsi="Times New Roman"/>
          <w:color w:val="000000"/>
        </w:rPr>
        <w:t xml:space="preserve">(5) </w:t>
      </w:r>
      <w:bookmarkStart w:id="2216" w:name="paragraf-47.odsek-5.text"/>
      <w:bookmarkEnd w:id="2215"/>
      <w:r>
        <w:rPr>
          <w:rFonts w:ascii="Times New Roman" w:hAnsi="Times New Roman"/>
          <w:color w:val="000000"/>
        </w:rPr>
        <w:t xml:space="preserve">Príslušník Policajného zboru môže zastaviť a odstaviť vozidlo na ceste a prerušiť alebo zakázať ďalšiu prepravu, ak zistí, že </w:t>
      </w:r>
      <w:bookmarkEnd w:id="2216"/>
    </w:p>
    <w:p w:rsidR="00745F15" w:rsidRDefault="002877C5">
      <w:pPr>
        <w:spacing w:before="225" w:after="225" w:line="264" w:lineRule="auto"/>
        <w:ind w:left="420"/>
      </w:pPr>
      <w:bookmarkStart w:id="2217" w:name="paragraf-47.odsek-5.pismeno-a"/>
      <w:r>
        <w:rPr>
          <w:rFonts w:ascii="Times New Roman" w:hAnsi="Times New Roman"/>
          <w:color w:val="000000"/>
        </w:rPr>
        <w:t xml:space="preserve"> </w:t>
      </w:r>
      <w:bookmarkStart w:id="2218" w:name="paragraf-47.odsek-5.pismeno-a.oznacenie"/>
      <w:r>
        <w:rPr>
          <w:rFonts w:ascii="Times New Roman" w:hAnsi="Times New Roman"/>
          <w:color w:val="000000"/>
        </w:rPr>
        <w:t xml:space="preserve">a) </w:t>
      </w:r>
      <w:bookmarkStart w:id="2219" w:name="paragraf-47.odsek-5.pismeno-a.text"/>
      <w:bookmarkEnd w:id="2218"/>
      <w:r>
        <w:rPr>
          <w:rFonts w:ascii="Times New Roman" w:hAnsi="Times New Roman"/>
          <w:color w:val="000000"/>
        </w:rPr>
        <w:t xml:space="preserve">vozidlo nie je schválené na uskutočňovanú prepravu, nemá osvedčenie o typovom schválení, nie je označené podľa zákona alebo </w:t>
      </w:r>
      <w:bookmarkEnd w:id="2219"/>
    </w:p>
    <w:p w:rsidR="00745F15" w:rsidRDefault="002877C5">
      <w:pPr>
        <w:spacing w:before="225" w:after="225" w:line="264" w:lineRule="auto"/>
        <w:ind w:left="420"/>
      </w:pPr>
      <w:bookmarkStart w:id="2220" w:name="paragraf-47.odsek-5.pismeno-b"/>
      <w:bookmarkEnd w:id="2217"/>
      <w:r>
        <w:rPr>
          <w:rFonts w:ascii="Times New Roman" w:hAnsi="Times New Roman"/>
          <w:color w:val="000000"/>
        </w:rPr>
        <w:t xml:space="preserve"> </w:t>
      </w:r>
      <w:bookmarkStart w:id="2221" w:name="paragraf-47.odsek-5.pismeno-b.oznacenie"/>
      <w:r>
        <w:rPr>
          <w:rFonts w:ascii="Times New Roman" w:hAnsi="Times New Roman"/>
          <w:color w:val="000000"/>
        </w:rPr>
        <w:t xml:space="preserve">b) </w:t>
      </w:r>
      <w:bookmarkEnd w:id="2221"/>
      <w:r>
        <w:rPr>
          <w:rFonts w:ascii="Times New Roman" w:hAnsi="Times New Roman"/>
          <w:color w:val="000000"/>
        </w:rPr>
        <w:t xml:space="preserve">vodič nemá pri sebe potrebné doklady o vozidle, kópiu povolenia podľa </w:t>
      </w:r>
      <w:hyperlink w:anchor="paragraf-5.odsek-1">
        <w:r>
          <w:rPr>
            <w:rFonts w:ascii="Times New Roman" w:hAnsi="Times New Roman"/>
            <w:color w:val="0000FF"/>
            <w:u w:val="single"/>
          </w:rPr>
          <w:t>§ 5 ods. 1</w:t>
        </w:r>
      </w:hyperlink>
      <w:r>
        <w:rPr>
          <w:rFonts w:ascii="Times New Roman" w:hAnsi="Times New Roman"/>
          <w:color w:val="000000"/>
        </w:rPr>
        <w:t xml:space="preserve"> alebo licencie Spoločenstva podľa </w:t>
      </w:r>
      <w:hyperlink w:anchor="paragraf-5.odsek-2">
        <w:r>
          <w:rPr>
            <w:rFonts w:ascii="Times New Roman" w:hAnsi="Times New Roman"/>
            <w:color w:val="0000FF"/>
            <w:u w:val="single"/>
          </w:rPr>
          <w:t>§ 5 ods. 2</w:t>
        </w:r>
      </w:hyperlink>
      <w:r>
        <w:rPr>
          <w:rFonts w:ascii="Times New Roman" w:hAnsi="Times New Roman"/>
          <w:color w:val="000000"/>
        </w:rPr>
        <w:t xml:space="preserve">, jazdný list, sprievodné doklady o prepravovanom náklade, a ak ide o prepravu na územie a z územia Slovenskej republiky do tretieho štátu a z tretieho štátu, aj prepravné povolenie, osvedčenie vodiča, preukaz vodiča, kópiu koncesie podľa </w:t>
      </w:r>
      <w:hyperlink w:anchor="paragraf-27">
        <w:r>
          <w:rPr>
            <w:rFonts w:ascii="Times New Roman" w:hAnsi="Times New Roman"/>
            <w:color w:val="0000FF"/>
            <w:u w:val="single"/>
          </w:rPr>
          <w:t>§ 27</w:t>
        </w:r>
      </w:hyperlink>
      <w:bookmarkStart w:id="2222" w:name="paragraf-47.odsek-5.pismeno-b.text"/>
      <w:r>
        <w:rPr>
          <w:rFonts w:ascii="Times New Roman" w:hAnsi="Times New Roman"/>
          <w:color w:val="000000"/>
        </w:rPr>
        <w:t xml:space="preserve"> alebo osvedčenie vozidla taxislužby. </w:t>
      </w:r>
      <w:bookmarkEnd w:id="2222"/>
    </w:p>
    <w:p w:rsidR="00745F15" w:rsidRDefault="002877C5">
      <w:pPr>
        <w:spacing w:before="225" w:after="225" w:line="264" w:lineRule="auto"/>
        <w:ind w:left="345"/>
      </w:pPr>
      <w:bookmarkStart w:id="2223" w:name="paragraf-47.odsek-6"/>
      <w:bookmarkEnd w:id="2220"/>
      <w:bookmarkEnd w:id="2214"/>
      <w:r>
        <w:rPr>
          <w:rFonts w:ascii="Times New Roman" w:hAnsi="Times New Roman"/>
          <w:color w:val="000000"/>
        </w:rPr>
        <w:t xml:space="preserve"> </w:t>
      </w:r>
      <w:bookmarkStart w:id="2224" w:name="paragraf-47.odsek-6.oznacenie"/>
      <w:r>
        <w:rPr>
          <w:rFonts w:ascii="Times New Roman" w:hAnsi="Times New Roman"/>
          <w:color w:val="000000"/>
        </w:rPr>
        <w:t xml:space="preserve">(6) </w:t>
      </w:r>
      <w:bookmarkEnd w:id="2224"/>
      <w:r>
        <w:rPr>
          <w:rFonts w:ascii="Times New Roman" w:hAnsi="Times New Roman"/>
          <w:color w:val="000000"/>
        </w:rPr>
        <w:t xml:space="preserve">Ozbrojený príslušník finančnej správy môže zastaviť vozidlo na ceste a v spolupráci s Policajným zborom aj prerušiť alebo zakázať ďalšiu prepravu, ak zistí, že vodič nemá pri sebe potrebné doklady o vozidle, kópiu licencie Spoločenstva podľa </w:t>
      </w:r>
      <w:hyperlink w:anchor="paragraf-5.odsek-2">
        <w:r>
          <w:rPr>
            <w:rFonts w:ascii="Times New Roman" w:hAnsi="Times New Roman"/>
            <w:color w:val="0000FF"/>
            <w:u w:val="single"/>
          </w:rPr>
          <w:t>§ 5 ods. 2</w:t>
        </w:r>
      </w:hyperlink>
      <w:r>
        <w:rPr>
          <w:rFonts w:ascii="Times New Roman" w:hAnsi="Times New Roman"/>
          <w:color w:val="000000"/>
        </w:rPr>
        <w:t xml:space="preserve">, jazdný list, sprievodné doklady o prepravovanom náklade, a ak ide o prepravu na územie a z územia Slovenskej republiky do tretieho štátu a z tretieho štátu, aj prepravné povolenie, osvedčenie vodiča, preukaz vodiča, kópiu koncesie podľa </w:t>
      </w:r>
      <w:hyperlink w:anchor="paragraf-27">
        <w:r>
          <w:rPr>
            <w:rFonts w:ascii="Times New Roman" w:hAnsi="Times New Roman"/>
            <w:color w:val="0000FF"/>
            <w:u w:val="single"/>
          </w:rPr>
          <w:t>§ 27</w:t>
        </w:r>
      </w:hyperlink>
      <w:bookmarkStart w:id="2225" w:name="paragraf-47.odsek-6.text"/>
      <w:r>
        <w:rPr>
          <w:rFonts w:ascii="Times New Roman" w:hAnsi="Times New Roman"/>
          <w:color w:val="000000"/>
        </w:rPr>
        <w:t xml:space="preserve"> alebo osvedčenie vozidla taxislužby. </w:t>
      </w:r>
      <w:bookmarkEnd w:id="2225"/>
    </w:p>
    <w:p w:rsidR="00745F15" w:rsidRDefault="002877C5">
      <w:pPr>
        <w:spacing w:before="225" w:after="225" w:line="264" w:lineRule="auto"/>
        <w:ind w:left="345"/>
      </w:pPr>
      <w:bookmarkStart w:id="2226" w:name="paragraf-47.odsek-7"/>
      <w:bookmarkEnd w:id="2223"/>
      <w:r>
        <w:rPr>
          <w:rFonts w:ascii="Times New Roman" w:hAnsi="Times New Roman"/>
          <w:color w:val="000000"/>
        </w:rPr>
        <w:t xml:space="preserve"> </w:t>
      </w:r>
      <w:bookmarkStart w:id="2227" w:name="paragraf-47.odsek-7.oznacenie"/>
      <w:r>
        <w:rPr>
          <w:rFonts w:ascii="Times New Roman" w:hAnsi="Times New Roman"/>
          <w:color w:val="000000"/>
        </w:rPr>
        <w:t xml:space="preserve">(7) </w:t>
      </w:r>
      <w:bookmarkStart w:id="2228" w:name="paragraf-47.odsek-7.text"/>
      <w:bookmarkEnd w:id="2227"/>
      <w:r>
        <w:rPr>
          <w:rFonts w:ascii="Times New Roman" w:hAnsi="Times New Roman"/>
          <w:color w:val="000000"/>
        </w:rPr>
        <w:t xml:space="preserve">Príslušník Policajného zboru môže povoliť dokončenie prerušenej prepravy, ak náprava zistených nedostatkov nie je možná na mieste, ale až v technickej základni alebo v servise, a dokončenie prepravy po určenej trase bezprostredne neohrozuje bezpečnosť osádky vozidla, cestujúcich, nákladu ani bezpečnosť a plynulosť cestnej premávky. Ak to nie je možné, prevádzkovateľ cestnej dopravy musí zabezpečiť náhradné vozidlo a prestup cestujúcich alebo prekládku nákladu, alebo náhradnú osádku vozidla. </w:t>
      </w:r>
      <w:bookmarkEnd w:id="2228"/>
    </w:p>
    <w:p w:rsidR="00745F15" w:rsidRDefault="002877C5">
      <w:pPr>
        <w:spacing w:before="225" w:after="225" w:line="264" w:lineRule="auto"/>
        <w:ind w:left="345"/>
      </w:pPr>
      <w:bookmarkStart w:id="2229" w:name="paragraf-47.odsek-8"/>
      <w:bookmarkEnd w:id="2226"/>
      <w:r>
        <w:rPr>
          <w:rFonts w:ascii="Times New Roman" w:hAnsi="Times New Roman"/>
          <w:color w:val="000000"/>
        </w:rPr>
        <w:t xml:space="preserve"> </w:t>
      </w:r>
      <w:bookmarkStart w:id="2230" w:name="paragraf-47.odsek-8.oznacenie"/>
      <w:r>
        <w:rPr>
          <w:rFonts w:ascii="Times New Roman" w:hAnsi="Times New Roman"/>
          <w:color w:val="000000"/>
        </w:rPr>
        <w:t xml:space="preserve">(8) </w:t>
      </w:r>
      <w:bookmarkStart w:id="2231" w:name="paragraf-47.odsek-8.text"/>
      <w:bookmarkEnd w:id="2230"/>
      <w:r>
        <w:rPr>
          <w:rFonts w:ascii="Times New Roman" w:hAnsi="Times New Roman"/>
          <w:color w:val="000000"/>
        </w:rPr>
        <w:t xml:space="preserve">Ak príslušník Policajného zboru odstaví vozidlo na ceste alebo preruší a zakáže ďalšiu prepravu, bezodkladne o tom upovedomí prevádzkovateľa cestnej dopravy, aby mohol zabezpečiť náhradnú prepravu; do jeho príchodu sa o bezpečnosť odstaveného vozidla a jeho osádky a o náklad postará Policajný zbor na náklady prevádzkovateľa cestnej dopravy. </w:t>
      </w:r>
      <w:bookmarkEnd w:id="2231"/>
    </w:p>
    <w:p w:rsidR="00745F15" w:rsidRDefault="002877C5">
      <w:pPr>
        <w:spacing w:before="225" w:after="225" w:line="264" w:lineRule="auto"/>
        <w:ind w:left="345"/>
      </w:pPr>
      <w:bookmarkStart w:id="2232" w:name="paragraf-47.odsek-9"/>
      <w:bookmarkEnd w:id="2229"/>
      <w:r>
        <w:rPr>
          <w:rFonts w:ascii="Times New Roman" w:hAnsi="Times New Roman"/>
          <w:color w:val="000000"/>
        </w:rPr>
        <w:t xml:space="preserve"> </w:t>
      </w:r>
      <w:bookmarkStart w:id="2233" w:name="paragraf-47.odsek-9.oznacenie"/>
      <w:r>
        <w:rPr>
          <w:rFonts w:ascii="Times New Roman" w:hAnsi="Times New Roman"/>
          <w:color w:val="000000"/>
        </w:rPr>
        <w:t xml:space="preserve">(9) </w:t>
      </w:r>
      <w:bookmarkEnd w:id="2233"/>
      <w:r>
        <w:rPr>
          <w:rFonts w:ascii="Times New Roman" w:hAnsi="Times New Roman"/>
          <w:color w:val="000000"/>
        </w:rPr>
        <w:t>Policajné orgány, colné orgány, Národný inšpektorát práce, inšpektoráty práce, regionálne veterinárne a potravinové správy, ministerstvo, okresné úrady v sídle kraja a okresné úrady sú povinní v rozsahu svojej pôsobnosti podľa osobitných predpisov</w:t>
      </w:r>
      <w:hyperlink w:anchor="poznamky.poznamka-54a">
        <w:r>
          <w:rPr>
            <w:rFonts w:ascii="Times New Roman" w:hAnsi="Times New Roman"/>
            <w:color w:val="000000"/>
            <w:sz w:val="18"/>
            <w:vertAlign w:val="superscript"/>
          </w:rPr>
          <w:t>54a</w:t>
        </w:r>
        <w:r>
          <w:rPr>
            <w:rFonts w:ascii="Times New Roman" w:hAnsi="Times New Roman"/>
            <w:color w:val="0000FF"/>
            <w:u w:val="single"/>
          </w:rPr>
          <w:t>)</w:t>
        </w:r>
      </w:hyperlink>
      <w:r>
        <w:rPr>
          <w:rFonts w:ascii="Times New Roman" w:hAnsi="Times New Roman"/>
          <w:color w:val="000000"/>
        </w:rPr>
        <w:t xml:space="preserve"> zapisovať do registra prevádzkovateľov zistené závažné porušenia uvedené v zozname podľa osobitného predpisu.</w:t>
      </w:r>
      <w:hyperlink w:anchor="poznamky.poznamka-62a">
        <w:r>
          <w:rPr>
            <w:rFonts w:ascii="Times New Roman" w:hAnsi="Times New Roman"/>
            <w:color w:val="000000"/>
            <w:sz w:val="18"/>
            <w:vertAlign w:val="superscript"/>
          </w:rPr>
          <w:t>62a</w:t>
        </w:r>
        <w:r>
          <w:rPr>
            <w:rFonts w:ascii="Times New Roman" w:hAnsi="Times New Roman"/>
            <w:color w:val="0000FF"/>
            <w:u w:val="single"/>
          </w:rPr>
          <w:t>)</w:t>
        </w:r>
      </w:hyperlink>
      <w:bookmarkStart w:id="2234" w:name="paragraf-47.odsek-9.text"/>
      <w:r>
        <w:rPr>
          <w:rFonts w:ascii="Times New Roman" w:hAnsi="Times New Roman"/>
          <w:color w:val="000000"/>
        </w:rPr>
        <w:t xml:space="preserve"> </w:t>
      </w:r>
      <w:bookmarkEnd w:id="2234"/>
    </w:p>
    <w:p w:rsidR="00745F15" w:rsidRDefault="002877C5">
      <w:pPr>
        <w:spacing w:before="225" w:after="225" w:line="264" w:lineRule="auto"/>
        <w:ind w:left="270"/>
        <w:jc w:val="center"/>
      </w:pPr>
      <w:bookmarkStart w:id="2235" w:name="paragraf-48.oznacenie"/>
      <w:bookmarkStart w:id="2236" w:name="paragraf-48"/>
      <w:bookmarkEnd w:id="2232"/>
      <w:bookmarkEnd w:id="2200"/>
      <w:r>
        <w:rPr>
          <w:rFonts w:ascii="Times New Roman" w:hAnsi="Times New Roman"/>
          <w:b/>
          <w:color w:val="000000"/>
        </w:rPr>
        <w:t xml:space="preserve"> § 48 </w:t>
      </w:r>
    </w:p>
    <w:p w:rsidR="00745F15" w:rsidRDefault="002877C5">
      <w:pPr>
        <w:spacing w:before="225" w:after="225" w:line="264" w:lineRule="auto"/>
        <w:ind w:left="270"/>
        <w:jc w:val="center"/>
      </w:pPr>
      <w:bookmarkStart w:id="2237" w:name="paragraf-48.nadpis"/>
      <w:bookmarkEnd w:id="2235"/>
      <w:r>
        <w:rPr>
          <w:rFonts w:ascii="Times New Roman" w:hAnsi="Times New Roman"/>
          <w:b/>
          <w:color w:val="000000"/>
        </w:rPr>
        <w:t xml:space="preserve"> Iné správne delikty </w:t>
      </w:r>
    </w:p>
    <w:p w:rsidR="00745F15" w:rsidRDefault="002877C5">
      <w:pPr>
        <w:spacing w:after="0" w:line="264" w:lineRule="auto"/>
        <w:ind w:left="345"/>
      </w:pPr>
      <w:bookmarkStart w:id="2238" w:name="paragraf-48.odsek-1"/>
      <w:bookmarkEnd w:id="2237"/>
      <w:r>
        <w:rPr>
          <w:rFonts w:ascii="Times New Roman" w:hAnsi="Times New Roman"/>
          <w:color w:val="000000"/>
        </w:rPr>
        <w:t xml:space="preserve"> </w:t>
      </w:r>
      <w:bookmarkStart w:id="2239" w:name="paragraf-48.odsek-1.oznacenie"/>
      <w:r>
        <w:rPr>
          <w:rFonts w:ascii="Times New Roman" w:hAnsi="Times New Roman"/>
          <w:color w:val="000000"/>
        </w:rPr>
        <w:t xml:space="preserve">(1) </w:t>
      </w:r>
      <w:bookmarkStart w:id="2240" w:name="paragraf-48.odsek-1.text"/>
      <w:bookmarkEnd w:id="2239"/>
      <w:r>
        <w:rPr>
          <w:rFonts w:ascii="Times New Roman" w:hAnsi="Times New Roman"/>
          <w:color w:val="000000"/>
        </w:rPr>
        <w:t xml:space="preserve">Dopravný správny orgán uloží pokutu od 100 eur do 15 000 eur tomu, kto </w:t>
      </w:r>
      <w:bookmarkEnd w:id="2240"/>
    </w:p>
    <w:p w:rsidR="00745F15" w:rsidRDefault="002877C5">
      <w:pPr>
        <w:spacing w:before="225" w:after="225" w:line="264" w:lineRule="auto"/>
        <w:ind w:left="420"/>
      </w:pPr>
      <w:bookmarkStart w:id="2241" w:name="paragraf-48.odsek-1.pismeno-a"/>
      <w:r>
        <w:rPr>
          <w:rFonts w:ascii="Times New Roman" w:hAnsi="Times New Roman"/>
          <w:color w:val="000000"/>
        </w:rPr>
        <w:t xml:space="preserve"> </w:t>
      </w:r>
      <w:bookmarkStart w:id="2242" w:name="paragraf-48.odsek-1.pismeno-a.oznacenie"/>
      <w:r>
        <w:rPr>
          <w:rFonts w:ascii="Times New Roman" w:hAnsi="Times New Roman"/>
          <w:color w:val="000000"/>
        </w:rPr>
        <w:t xml:space="preserve">a) </w:t>
      </w:r>
      <w:bookmarkEnd w:id="2242"/>
      <w:r>
        <w:rPr>
          <w:rFonts w:ascii="Times New Roman" w:hAnsi="Times New Roman"/>
          <w:color w:val="000000"/>
        </w:rPr>
        <w:t xml:space="preserve">prevádzkuje cestnú dopravu bez povolenia na výkon povolania prevádzkovateľa cestnej dopravy podľa </w:t>
      </w:r>
      <w:hyperlink w:anchor="paragraf-5.odsek-1">
        <w:r>
          <w:rPr>
            <w:rFonts w:ascii="Times New Roman" w:hAnsi="Times New Roman"/>
            <w:color w:val="0000FF"/>
            <w:u w:val="single"/>
          </w:rPr>
          <w:t>§ 5 ods. 1</w:t>
        </w:r>
      </w:hyperlink>
      <w:r>
        <w:rPr>
          <w:rFonts w:ascii="Times New Roman" w:hAnsi="Times New Roman"/>
          <w:color w:val="000000"/>
        </w:rPr>
        <w:t xml:space="preserve"> alebo licencie Spoločenstva podľa </w:t>
      </w:r>
      <w:hyperlink w:anchor="paragraf-5.odsek-2">
        <w:r>
          <w:rPr>
            <w:rFonts w:ascii="Times New Roman" w:hAnsi="Times New Roman"/>
            <w:color w:val="0000FF"/>
            <w:u w:val="single"/>
          </w:rPr>
          <w:t>§ 5 ods. 2</w:t>
        </w:r>
      </w:hyperlink>
      <w:bookmarkStart w:id="2243" w:name="paragraf-48.odsek-1.pismeno-a.text"/>
      <w:r>
        <w:rPr>
          <w:rFonts w:ascii="Times New Roman" w:hAnsi="Times New Roman"/>
          <w:color w:val="000000"/>
        </w:rPr>
        <w:t xml:space="preserve">, </w:t>
      </w:r>
      <w:bookmarkEnd w:id="2243"/>
    </w:p>
    <w:p w:rsidR="00745F15" w:rsidRDefault="002877C5">
      <w:pPr>
        <w:spacing w:before="225" w:after="225" w:line="264" w:lineRule="auto"/>
        <w:ind w:left="420"/>
      </w:pPr>
      <w:bookmarkStart w:id="2244" w:name="paragraf-48.odsek-1.pismeno-b"/>
      <w:bookmarkEnd w:id="2241"/>
      <w:r>
        <w:rPr>
          <w:rFonts w:ascii="Times New Roman" w:hAnsi="Times New Roman"/>
          <w:color w:val="000000"/>
        </w:rPr>
        <w:t xml:space="preserve"> </w:t>
      </w:r>
      <w:bookmarkStart w:id="2245" w:name="paragraf-48.odsek-1.pismeno-b.oznacenie"/>
      <w:r>
        <w:rPr>
          <w:rFonts w:ascii="Times New Roman" w:hAnsi="Times New Roman"/>
          <w:color w:val="000000"/>
        </w:rPr>
        <w:t xml:space="preserve">b) </w:t>
      </w:r>
      <w:bookmarkStart w:id="2246" w:name="paragraf-48.odsek-1.pismeno-b.text"/>
      <w:bookmarkEnd w:id="2245"/>
      <w:r>
        <w:rPr>
          <w:rFonts w:ascii="Times New Roman" w:hAnsi="Times New Roman"/>
          <w:color w:val="000000"/>
        </w:rPr>
        <w:t xml:space="preserve">prevádzkuje cestnú dopravu bez vymenovania vedúceho dopravy alebo vymenovanému vedúcemu dopravy neumožňuje skutočne a sústavne riadiť dopravné činnosti podniku, </w:t>
      </w:r>
      <w:bookmarkEnd w:id="2246"/>
    </w:p>
    <w:p w:rsidR="00745F15" w:rsidRDefault="002877C5">
      <w:pPr>
        <w:spacing w:before="225" w:after="225" w:line="264" w:lineRule="auto"/>
        <w:ind w:left="420"/>
      </w:pPr>
      <w:bookmarkStart w:id="2247" w:name="paragraf-48.odsek-1.pismeno-c"/>
      <w:bookmarkEnd w:id="2244"/>
      <w:r>
        <w:rPr>
          <w:rFonts w:ascii="Times New Roman" w:hAnsi="Times New Roman"/>
          <w:color w:val="000000"/>
        </w:rPr>
        <w:t xml:space="preserve"> </w:t>
      </w:r>
      <w:bookmarkStart w:id="2248" w:name="paragraf-48.odsek-1.pismeno-c.oznacenie"/>
      <w:r>
        <w:rPr>
          <w:rFonts w:ascii="Times New Roman" w:hAnsi="Times New Roman"/>
          <w:color w:val="000000"/>
        </w:rPr>
        <w:t xml:space="preserve">c) </w:t>
      </w:r>
      <w:bookmarkEnd w:id="2248"/>
      <w:r>
        <w:rPr>
          <w:rFonts w:ascii="Times New Roman" w:hAnsi="Times New Roman"/>
          <w:color w:val="000000"/>
        </w:rPr>
        <w:t>vymenoval za vedúceho dopravy osobu, ktorá nespĺňa podmienky podľa tohto zákona a osobitného predpisu,</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2249" w:name="paragraf-48.odsek-1.pismeno-c.text"/>
      <w:r>
        <w:rPr>
          <w:rFonts w:ascii="Times New Roman" w:hAnsi="Times New Roman"/>
          <w:color w:val="000000"/>
        </w:rPr>
        <w:t xml:space="preserve"> </w:t>
      </w:r>
      <w:bookmarkEnd w:id="2249"/>
    </w:p>
    <w:p w:rsidR="00745F15" w:rsidRDefault="002877C5">
      <w:pPr>
        <w:spacing w:before="225" w:after="225" w:line="264" w:lineRule="auto"/>
        <w:ind w:left="420"/>
      </w:pPr>
      <w:bookmarkStart w:id="2250" w:name="paragraf-48.odsek-1.pismeno-d"/>
      <w:bookmarkEnd w:id="2247"/>
      <w:r>
        <w:rPr>
          <w:rFonts w:ascii="Times New Roman" w:hAnsi="Times New Roman"/>
          <w:color w:val="000000"/>
        </w:rPr>
        <w:lastRenderedPageBreak/>
        <w:t xml:space="preserve"> </w:t>
      </w:r>
      <w:bookmarkStart w:id="2251" w:name="paragraf-48.odsek-1.pismeno-d.oznacenie"/>
      <w:r>
        <w:rPr>
          <w:rFonts w:ascii="Times New Roman" w:hAnsi="Times New Roman"/>
          <w:color w:val="000000"/>
        </w:rPr>
        <w:t xml:space="preserve">d) </w:t>
      </w:r>
      <w:bookmarkStart w:id="2252" w:name="paragraf-48.odsek-1.pismeno-d.text"/>
      <w:bookmarkEnd w:id="2251"/>
      <w:r>
        <w:rPr>
          <w:rFonts w:ascii="Times New Roman" w:hAnsi="Times New Roman"/>
          <w:color w:val="000000"/>
        </w:rPr>
        <w:t xml:space="preserve">neoznámil dopravnému správnemu orgánu do 15 dní osobu, ktorú vymenoval za vedúceho dopravy, alebo zmenu v osobe vedúceho dopravy do 15 dní, </w:t>
      </w:r>
      <w:bookmarkEnd w:id="2252"/>
    </w:p>
    <w:p w:rsidR="00745F15" w:rsidRDefault="002877C5">
      <w:pPr>
        <w:spacing w:before="225" w:after="225" w:line="264" w:lineRule="auto"/>
        <w:ind w:left="420"/>
      </w:pPr>
      <w:bookmarkStart w:id="2253" w:name="paragraf-48.odsek-1.pismeno-e"/>
      <w:bookmarkEnd w:id="2250"/>
      <w:r>
        <w:rPr>
          <w:rFonts w:ascii="Times New Roman" w:hAnsi="Times New Roman"/>
          <w:color w:val="000000"/>
        </w:rPr>
        <w:t xml:space="preserve"> </w:t>
      </w:r>
      <w:bookmarkStart w:id="2254" w:name="paragraf-48.odsek-1.pismeno-e.oznacenie"/>
      <w:r>
        <w:rPr>
          <w:rFonts w:ascii="Times New Roman" w:hAnsi="Times New Roman"/>
          <w:color w:val="000000"/>
        </w:rPr>
        <w:t xml:space="preserve">e) </w:t>
      </w:r>
      <w:bookmarkStart w:id="2255" w:name="paragraf-48.odsek-1.pismeno-e.text"/>
      <w:bookmarkEnd w:id="2254"/>
      <w:r>
        <w:rPr>
          <w:rFonts w:ascii="Times New Roman" w:hAnsi="Times New Roman"/>
          <w:color w:val="000000"/>
        </w:rPr>
        <w:t xml:space="preserve">neoznámil dopravnému správnemu orgánu do 15 dní zmenu údaja evidovaného v registri prevádzkovateľov, </w:t>
      </w:r>
      <w:bookmarkEnd w:id="2255"/>
    </w:p>
    <w:p w:rsidR="00745F15" w:rsidRDefault="002877C5">
      <w:pPr>
        <w:spacing w:before="225" w:after="225" w:line="264" w:lineRule="auto"/>
        <w:ind w:left="420"/>
      </w:pPr>
      <w:bookmarkStart w:id="2256" w:name="paragraf-48.odsek-1.pismeno-f"/>
      <w:bookmarkEnd w:id="2253"/>
      <w:r>
        <w:rPr>
          <w:rFonts w:ascii="Times New Roman" w:hAnsi="Times New Roman"/>
          <w:color w:val="000000"/>
        </w:rPr>
        <w:t xml:space="preserve"> </w:t>
      </w:r>
      <w:bookmarkStart w:id="2257" w:name="paragraf-48.odsek-1.pismeno-f.oznacenie"/>
      <w:r>
        <w:rPr>
          <w:rFonts w:ascii="Times New Roman" w:hAnsi="Times New Roman"/>
          <w:color w:val="000000"/>
        </w:rPr>
        <w:t xml:space="preserve">f) </w:t>
      </w:r>
      <w:bookmarkStart w:id="2258" w:name="paragraf-48.odsek-1.pismeno-f.text"/>
      <w:bookmarkEnd w:id="2257"/>
      <w:r>
        <w:rPr>
          <w:rFonts w:ascii="Times New Roman" w:hAnsi="Times New Roman"/>
          <w:color w:val="000000"/>
        </w:rPr>
        <w:t xml:space="preserve">neoznámil dopravnému správnemu orgánu do 15 dní zmenu osoby, ktorá je štatutárnym orgánom alebo členom štatutárneho orgánu právnickej osoby, </w:t>
      </w:r>
      <w:bookmarkEnd w:id="2258"/>
    </w:p>
    <w:p w:rsidR="00745F15" w:rsidRDefault="002877C5">
      <w:pPr>
        <w:spacing w:before="225" w:after="225" w:line="264" w:lineRule="auto"/>
        <w:ind w:left="420"/>
      </w:pPr>
      <w:bookmarkStart w:id="2259" w:name="paragraf-48.odsek-1.pismeno-g"/>
      <w:bookmarkEnd w:id="2256"/>
      <w:r>
        <w:rPr>
          <w:rFonts w:ascii="Times New Roman" w:hAnsi="Times New Roman"/>
          <w:color w:val="000000"/>
        </w:rPr>
        <w:t xml:space="preserve"> </w:t>
      </w:r>
      <w:bookmarkStart w:id="2260" w:name="paragraf-48.odsek-1.pismeno-g.oznacenie"/>
      <w:r>
        <w:rPr>
          <w:rFonts w:ascii="Times New Roman" w:hAnsi="Times New Roman"/>
          <w:color w:val="000000"/>
        </w:rPr>
        <w:t xml:space="preserve">g) </w:t>
      </w:r>
      <w:bookmarkStart w:id="2261" w:name="paragraf-48.odsek-1.pismeno-g.text"/>
      <w:bookmarkEnd w:id="2260"/>
      <w:r>
        <w:rPr>
          <w:rFonts w:ascii="Times New Roman" w:hAnsi="Times New Roman"/>
          <w:color w:val="000000"/>
        </w:rPr>
        <w:t xml:space="preserve">prevádzkuje cestnú dopravu bez plnenia podmienky finančnej spoľahlivosti, </w:t>
      </w:r>
      <w:bookmarkEnd w:id="2261"/>
    </w:p>
    <w:p w:rsidR="00745F15" w:rsidRDefault="002877C5">
      <w:pPr>
        <w:spacing w:before="225" w:after="225" w:line="264" w:lineRule="auto"/>
        <w:ind w:left="420"/>
      </w:pPr>
      <w:bookmarkStart w:id="2262" w:name="paragraf-48.odsek-1.pismeno-h"/>
      <w:bookmarkEnd w:id="2259"/>
      <w:r>
        <w:rPr>
          <w:rFonts w:ascii="Times New Roman" w:hAnsi="Times New Roman"/>
          <w:color w:val="000000"/>
        </w:rPr>
        <w:t xml:space="preserve"> </w:t>
      </w:r>
      <w:bookmarkStart w:id="2263" w:name="paragraf-48.odsek-1.pismeno-h.oznacenie"/>
      <w:r>
        <w:rPr>
          <w:rFonts w:ascii="Times New Roman" w:hAnsi="Times New Roman"/>
          <w:color w:val="000000"/>
        </w:rPr>
        <w:t xml:space="preserve">h) </w:t>
      </w:r>
      <w:bookmarkStart w:id="2264" w:name="paragraf-48.odsek-1.pismeno-h.text"/>
      <w:bookmarkEnd w:id="2263"/>
      <w:r>
        <w:rPr>
          <w:rFonts w:ascii="Times New Roman" w:hAnsi="Times New Roman"/>
          <w:color w:val="000000"/>
        </w:rPr>
        <w:t xml:space="preserve">zamestnáva vodičov v rozpore s týmto zákonom, osobitnými predpismi a medzinárodnými zmluvami, </w:t>
      </w:r>
      <w:bookmarkEnd w:id="2264"/>
    </w:p>
    <w:p w:rsidR="00745F15" w:rsidRDefault="002877C5">
      <w:pPr>
        <w:spacing w:before="225" w:after="225" w:line="264" w:lineRule="auto"/>
        <w:ind w:left="420"/>
      </w:pPr>
      <w:bookmarkStart w:id="2265" w:name="paragraf-48.odsek-1.pismeno-i"/>
      <w:bookmarkEnd w:id="2262"/>
      <w:r>
        <w:rPr>
          <w:rFonts w:ascii="Times New Roman" w:hAnsi="Times New Roman"/>
          <w:color w:val="000000"/>
        </w:rPr>
        <w:t xml:space="preserve"> </w:t>
      </w:r>
      <w:bookmarkStart w:id="2266" w:name="paragraf-48.odsek-1.pismeno-i.oznacenie"/>
      <w:r>
        <w:rPr>
          <w:rFonts w:ascii="Times New Roman" w:hAnsi="Times New Roman"/>
          <w:color w:val="000000"/>
        </w:rPr>
        <w:t xml:space="preserve">i) </w:t>
      </w:r>
      <w:bookmarkStart w:id="2267" w:name="paragraf-48.odsek-1.pismeno-i.text"/>
      <w:bookmarkEnd w:id="2266"/>
      <w:r>
        <w:rPr>
          <w:rFonts w:ascii="Times New Roman" w:hAnsi="Times New Roman"/>
          <w:color w:val="000000"/>
        </w:rPr>
        <w:t xml:space="preserve">zamestnáva cudzinca z tretieho štátu, ktorý nemá osvedčenie vodiča a pracovné povolenie, </w:t>
      </w:r>
      <w:bookmarkEnd w:id="2267"/>
    </w:p>
    <w:p w:rsidR="00745F15" w:rsidRDefault="002877C5">
      <w:pPr>
        <w:spacing w:before="225" w:after="225" w:line="264" w:lineRule="auto"/>
        <w:ind w:left="420"/>
      </w:pPr>
      <w:bookmarkStart w:id="2268" w:name="paragraf-48.odsek-1.pismeno-j"/>
      <w:bookmarkEnd w:id="2265"/>
      <w:r>
        <w:rPr>
          <w:rFonts w:ascii="Times New Roman" w:hAnsi="Times New Roman"/>
          <w:color w:val="000000"/>
        </w:rPr>
        <w:t xml:space="preserve"> </w:t>
      </w:r>
      <w:bookmarkStart w:id="2269" w:name="paragraf-48.odsek-1.pismeno-j.oznacenie"/>
      <w:r>
        <w:rPr>
          <w:rFonts w:ascii="Times New Roman" w:hAnsi="Times New Roman"/>
          <w:color w:val="000000"/>
        </w:rPr>
        <w:t xml:space="preserve">j) </w:t>
      </w:r>
      <w:bookmarkStart w:id="2270" w:name="paragraf-48.odsek-1.pismeno-j.text"/>
      <w:bookmarkEnd w:id="2269"/>
      <w:r>
        <w:rPr>
          <w:rFonts w:ascii="Times New Roman" w:hAnsi="Times New Roman"/>
          <w:color w:val="000000"/>
        </w:rPr>
        <w:t xml:space="preserve">prevádzkuje autobusovú linku bez dopravnej licencie alebo po odňatí dopravnej licencie, </w:t>
      </w:r>
      <w:bookmarkEnd w:id="2270"/>
    </w:p>
    <w:p w:rsidR="00745F15" w:rsidRDefault="002877C5">
      <w:pPr>
        <w:spacing w:before="225" w:after="225" w:line="264" w:lineRule="auto"/>
        <w:ind w:left="420"/>
      </w:pPr>
      <w:bookmarkStart w:id="2271" w:name="paragraf-48.odsek-1.pismeno-k"/>
      <w:bookmarkEnd w:id="2268"/>
      <w:r>
        <w:rPr>
          <w:rFonts w:ascii="Times New Roman" w:hAnsi="Times New Roman"/>
          <w:color w:val="000000"/>
        </w:rPr>
        <w:t xml:space="preserve"> </w:t>
      </w:r>
      <w:bookmarkStart w:id="2272" w:name="paragraf-48.odsek-1.pismeno-k.oznacenie"/>
      <w:r>
        <w:rPr>
          <w:rFonts w:ascii="Times New Roman" w:hAnsi="Times New Roman"/>
          <w:color w:val="000000"/>
        </w:rPr>
        <w:t xml:space="preserve">k) </w:t>
      </w:r>
      <w:bookmarkStart w:id="2273" w:name="paragraf-48.odsek-1.pismeno-k.text"/>
      <w:bookmarkEnd w:id="2272"/>
      <w:r>
        <w:rPr>
          <w:rFonts w:ascii="Times New Roman" w:hAnsi="Times New Roman"/>
          <w:color w:val="000000"/>
        </w:rPr>
        <w:t xml:space="preserve">vykoná kabotážnu prepravu v rozpore s ustanovenými pravidlami alebo bez jazdného listu, </w:t>
      </w:r>
      <w:bookmarkEnd w:id="2273"/>
    </w:p>
    <w:p w:rsidR="00745F15" w:rsidRDefault="002877C5">
      <w:pPr>
        <w:spacing w:before="225" w:after="225" w:line="264" w:lineRule="auto"/>
        <w:ind w:left="420"/>
      </w:pPr>
      <w:bookmarkStart w:id="2274" w:name="paragraf-48.odsek-1.pismeno-l"/>
      <w:bookmarkEnd w:id="2271"/>
      <w:r>
        <w:rPr>
          <w:rFonts w:ascii="Times New Roman" w:hAnsi="Times New Roman"/>
          <w:color w:val="000000"/>
        </w:rPr>
        <w:t xml:space="preserve"> </w:t>
      </w:r>
      <w:bookmarkStart w:id="2275" w:name="paragraf-48.odsek-1.pismeno-l.oznacenie"/>
      <w:r>
        <w:rPr>
          <w:rFonts w:ascii="Times New Roman" w:hAnsi="Times New Roman"/>
          <w:color w:val="000000"/>
        </w:rPr>
        <w:t xml:space="preserve">l) </w:t>
      </w:r>
      <w:bookmarkStart w:id="2276" w:name="paragraf-48.odsek-1.pismeno-l.text"/>
      <w:bookmarkEnd w:id="2275"/>
      <w:r>
        <w:rPr>
          <w:rFonts w:ascii="Times New Roman" w:hAnsi="Times New Roman"/>
          <w:color w:val="000000"/>
        </w:rPr>
        <w:t>nevrátil dopravnému správnemu orgánu osvedčenie vodiča</w:t>
      </w:r>
      <w:ins w:id="2277" w:author="Hudec, Marek" w:date="2023-02-07T12:38:00Z">
        <w:r w:rsidR="0071061F">
          <w:rPr>
            <w:rFonts w:ascii="Times New Roman" w:hAnsi="Times New Roman"/>
            <w:color w:val="000000"/>
          </w:rPr>
          <w:t xml:space="preserve"> </w:t>
        </w:r>
        <w:r w:rsidR="0071061F" w:rsidRPr="008F01B3">
          <w:rPr>
            <w:rFonts w:ascii="Times New Roman" w:eastAsiaTheme="minorEastAsia" w:hAnsi="Times New Roman" w:cs="Times New Roman"/>
            <w:sz w:val="24"/>
            <w:szCs w:val="24"/>
            <w:lang w:eastAsia="cs-CZ"/>
          </w:rPr>
          <w:t>podľa §</w:t>
        </w:r>
        <w:r w:rsidR="0071061F">
          <w:rPr>
            <w:rFonts w:ascii="Times New Roman" w:eastAsiaTheme="minorEastAsia" w:hAnsi="Times New Roman" w:cs="Times New Roman"/>
            <w:sz w:val="24"/>
            <w:szCs w:val="24"/>
            <w:lang w:eastAsia="cs-CZ"/>
          </w:rPr>
          <w:t xml:space="preserve"> </w:t>
        </w:r>
        <w:r w:rsidR="0071061F" w:rsidRPr="008F01B3">
          <w:rPr>
            <w:rFonts w:ascii="Times New Roman" w:eastAsiaTheme="minorEastAsia" w:hAnsi="Times New Roman" w:cs="Times New Roman"/>
            <w:sz w:val="24"/>
            <w:szCs w:val="24"/>
            <w:lang w:eastAsia="cs-CZ"/>
          </w:rPr>
          <w:t>7 písm. m)</w:t>
        </w:r>
      </w:ins>
      <w:r>
        <w:rPr>
          <w:rFonts w:ascii="Times New Roman" w:hAnsi="Times New Roman"/>
          <w:color w:val="000000"/>
        </w:rPr>
        <w:t xml:space="preserve">, ak vodič prestal spĺňať podmienky, za ktorých bolo vydané, </w:t>
      </w:r>
      <w:bookmarkEnd w:id="2276"/>
    </w:p>
    <w:p w:rsidR="00745F15" w:rsidRDefault="002877C5">
      <w:pPr>
        <w:spacing w:before="225" w:after="225" w:line="264" w:lineRule="auto"/>
        <w:ind w:left="420"/>
      </w:pPr>
      <w:bookmarkStart w:id="2278" w:name="paragraf-48.odsek-1.pismeno-m"/>
      <w:bookmarkEnd w:id="2274"/>
      <w:r>
        <w:rPr>
          <w:rFonts w:ascii="Times New Roman" w:hAnsi="Times New Roman"/>
          <w:color w:val="000000"/>
        </w:rPr>
        <w:t xml:space="preserve"> </w:t>
      </w:r>
      <w:bookmarkStart w:id="2279" w:name="paragraf-48.odsek-1.pismeno-m.oznacenie"/>
      <w:r>
        <w:rPr>
          <w:rFonts w:ascii="Times New Roman" w:hAnsi="Times New Roman"/>
          <w:color w:val="000000"/>
        </w:rPr>
        <w:t xml:space="preserve">m) </w:t>
      </w:r>
      <w:bookmarkStart w:id="2280" w:name="paragraf-48.odsek-1.pismeno-m.text"/>
      <w:bookmarkEnd w:id="2279"/>
      <w:r>
        <w:rPr>
          <w:rFonts w:ascii="Times New Roman" w:hAnsi="Times New Roman"/>
          <w:color w:val="000000"/>
        </w:rPr>
        <w:t xml:space="preserve">nemá v Slovenskej republike vo vlastných priestoroch alebo v prenajatých priestoroch skutočné a stabilné miesto usadenia podniku, neprevádzkuje nevyhnutnú technickú základňu a vozidlový park, nemá v týchto priestoroch originály dokladov o podnikaní v cestnej doprave, najmä povolenia a licencie, nemá v elektronickej alebo v listinnej forme zmluvy o preprave, dokumenty súvisiace s vozidlami, ktorými podnik disponuje, účtovné doklady, doklady o riadení zamestnancov, pracovné zmluvy, doklady v oblasti sociálneho zabezpečenia, doklady s údajmi o rozdelení úloh vodičom a vysielaní vodičov, doklady s údajmi o </w:t>
      </w:r>
      <w:ins w:id="2281" w:author="Hudec, Marek" w:date="2023-02-07T12:39:00Z">
        <w:r w:rsidR="0071061F" w:rsidRPr="00880A9D">
          <w:rPr>
            <w:rFonts w:ascii="Times New Roman" w:eastAsiaTheme="minorEastAsia" w:hAnsi="Times New Roman" w:cs="Times New Roman"/>
            <w:sz w:val="24"/>
            <w:szCs w:val="24"/>
            <w:lang w:eastAsia="cs-CZ"/>
          </w:rPr>
          <w:t>kabotáži, doklady s údajmi o čase jazdy a dobách odpočinku a  overené kópie osvedčení vodičov</w:t>
        </w:r>
      </w:ins>
      <w:del w:id="2282" w:author="Hudec, Marek" w:date="2023-02-07T12:39:00Z">
        <w:r w:rsidDel="0071061F">
          <w:rPr>
            <w:rFonts w:ascii="Times New Roman" w:hAnsi="Times New Roman"/>
            <w:color w:val="000000"/>
          </w:rPr>
          <w:delText>kabotáži a doklady s údajmi o čase jazdy a dobách odpočinku</w:delText>
        </w:r>
      </w:del>
      <w:r>
        <w:rPr>
          <w:rFonts w:ascii="Times New Roman" w:hAnsi="Times New Roman"/>
          <w:color w:val="000000"/>
        </w:rPr>
        <w:t xml:space="preserve">, </w:t>
      </w:r>
      <w:bookmarkEnd w:id="2280"/>
    </w:p>
    <w:p w:rsidR="00745F15" w:rsidRDefault="002877C5">
      <w:pPr>
        <w:spacing w:before="225" w:after="225" w:line="264" w:lineRule="auto"/>
        <w:ind w:left="420"/>
      </w:pPr>
      <w:bookmarkStart w:id="2283" w:name="paragraf-48.odsek-1.pismeno-n"/>
      <w:bookmarkEnd w:id="2278"/>
      <w:r>
        <w:rPr>
          <w:rFonts w:ascii="Times New Roman" w:hAnsi="Times New Roman"/>
          <w:color w:val="000000"/>
        </w:rPr>
        <w:t xml:space="preserve"> </w:t>
      </w:r>
      <w:bookmarkStart w:id="2284" w:name="paragraf-48.odsek-1.pismeno-n.oznacenie"/>
      <w:r>
        <w:rPr>
          <w:rFonts w:ascii="Times New Roman" w:hAnsi="Times New Roman"/>
          <w:color w:val="000000"/>
        </w:rPr>
        <w:t xml:space="preserve">n) </w:t>
      </w:r>
      <w:bookmarkStart w:id="2285" w:name="paragraf-48.odsek-1.pismeno-n.text"/>
      <w:bookmarkEnd w:id="2284"/>
      <w:r>
        <w:rPr>
          <w:rFonts w:ascii="Times New Roman" w:hAnsi="Times New Roman"/>
          <w:color w:val="000000"/>
        </w:rPr>
        <w:t xml:space="preserve">prevádzkuje cestnú dopravu vozidlami, ktoré nie sú vybavené alebo označené ustanoveným spôsobom, </w:t>
      </w:r>
      <w:bookmarkEnd w:id="2285"/>
    </w:p>
    <w:p w:rsidR="00745F15" w:rsidRDefault="002877C5">
      <w:pPr>
        <w:spacing w:before="225" w:after="225" w:line="264" w:lineRule="auto"/>
        <w:ind w:left="420"/>
      </w:pPr>
      <w:bookmarkStart w:id="2286" w:name="paragraf-48.odsek-1.pismeno-o"/>
      <w:bookmarkEnd w:id="2283"/>
      <w:r>
        <w:rPr>
          <w:rFonts w:ascii="Times New Roman" w:hAnsi="Times New Roman"/>
          <w:color w:val="000000"/>
        </w:rPr>
        <w:t xml:space="preserve"> </w:t>
      </w:r>
      <w:bookmarkStart w:id="2287" w:name="paragraf-48.odsek-1.pismeno-o.oznacenie"/>
      <w:r>
        <w:rPr>
          <w:rFonts w:ascii="Times New Roman" w:hAnsi="Times New Roman"/>
          <w:color w:val="000000"/>
        </w:rPr>
        <w:t xml:space="preserve">o) </w:t>
      </w:r>
      <w:bookmarkEnd w:id="2287"/>
      <w:r>
        <w:rPr>
          <w:rFonts w:ascii="Times New Roman" w:hAnsi="Times New Roman"/>
          <w:color w:val="000000"/>
        </w:rPr>
        <w:t xml:space="preserve">nie je poistený pre prípad zodpovednosti za škodu na prepravovanom tovare vo vnútroštátnej doprave podľa </w:t>
      </w:r>
      <w:hyperlink w:anchor="paragraf-7.pismeno-i">
        <w:r>
          <w:rPr>
            <w:rFonts w:ascii="Times New Roman" w:hAnsi="Times New Roman"/>
            <w:color w:val="0000FF"/>
            <w:u w:val="single"/>
          </w:rPr>
          <w:t>§ 7 písm. i)</w:t>
        </w:r>
      </w:hyperlink>
      <w:bookmarkStart w:id="2288" w:name="paragraf-48.odsek-1.pismeno-o.text"/>
      <w:r>
        <w:rPr>
          <w:rFonts w:ascii="Times New Roman" w:hAnsi="Times New Roman"/>
          <w:color w:val="000000"/>
        </w:rPr>
        <w:t xml:space="preserve">, ak ide o dopravcu, ktorý prevádzkuje vnútroštátnu cestnú dopravu, </w:t>
      </w:r>
      <w:bookmarkEnd w:id="2288"/>
    </w:p>
    <w:p w:rsidR="00745F15" w:rsidRDefault="002877C5">
      <w:pPr>
        <w:spacing w:before="225" w:after="225" w:line="264" w:lineRule="auto"/>
        <w:ind w:left="420"/>
      </w:pPr>
      <w:bookmarkStart w:id="2289" w:name="paragraf-48.odsek-1.pismeno-p"/>
      <w:bookmarkEnd w:id="2286"/>
      <w:r>
        <w:rPr>
          <w:rFonts w:ascii="Times New Roman" w:hAnsi="Times New Roman"/>
          <w:color w:val="000000"/>
        </w:rPr>
        <w:t xml:space="preserve"> </w:t>
      </w:r>
      <w:bookmarkStart w:id="2290" w:name="paragraf-48.odsek-1.pismeno-p.oznacenie"/>
      <w:r>
        <w:rPr>
          <w:rFonts w:ascii="Times New Roman" w:hAnsi="Times New Roman"/>
          <w:color w:val="000000"/>
        </w:rPr>
        <w:t xml:space="preserve">p) </w:t>
      </w:r>
      <w:bookmarkEnd w:id="2290"/>
      <w:r>
        <w:rPr>
          <w:rFonts w:ascii="Times New Roman" w:hAnsi="Times New Roman"/>
          <w:color w:val="000000"/>
        </w:rPr>
        <w:t xml:space="preserve">nie je poistený pre prípad zodpovednosti za škodu na prepravovanom tovare v medzinárodnej doprave podľa </w:t>
      </w:r>
      <w:hyperlink w:anchor="paragraf-7.pismeno-j">
        <w:r>
          <w:rPr>
            <w:rFonts w:ascii="Times New Roman" w:hAnsi="Times New Roman"/>
            <w:color w:val="0000FF"/>
            <w:u w:val="single"/>
          </w:rPr>
          <w:t>§ 7 písm. j)</w:t>
        </w:r>
      </w:hyperlink>
      <w:bookmarkStart w:id="2291" w:name="paragraf-48.odsek-1.pismeno-p.text"/>
      <w:r>
        <w:rPr>
          <w:rFonts w:ascii="Times New Roman" w:hAnsi="Times New Roman"/>
          <w:color w:val="000000"/>
        </w:rPr>
        <w:t xml:space="preserve">, ak ide o dopravcu, ktorý prevádzkuje medzinárodnú cestnú dopravu, </w:t>
      </w:r>
      <w:bookmarkEnd w:id="2291"/>
    </w:p>
    <w:p w:rsidR="00745F15" w:rsidRDefault="002877C5">
      <w:pPr>
        <w:spacing w:before="225" w:after="225" w:line="264" w:lineRule="auto"/>
        <w:ind w:left="420"/>
      </w:pPr>
      <w:bookmarkStart w:id="2292" w:name="paragraf-48.odsek-1.pismeno-q"/>
      <w:bookmarkEnd w:id="2289"/>
      <w:r>
        <w:rPr>
          <w:rFonts w:ascii="Times New Roman" w:hAnsi="Times New Roman"/>
          <w:color w:val="000000"/>
        </w:rPr>
        <w:t xml:space="preserve"> </w:t>
      </w:r>
      <w:bookmarkStart w:id="2293" w:name="paragraf-48.odsek-1.pismeno-q.oznacenie"/>
      <w:r>
        <w:rPr>
          <w:rFonts w:ascii="Times New Roman" w:hAnsi="Times New Roman"/>
          <w:color w:val="000000"/>
        </w:rPr>
        <w:t xml:space="preserve">q) </w:t>
      </w:r>
      <w:bookmarkStart w:id="2294" w:name="paragraf-48.odsek-1.pismeno-q.text"/>
      <w:bookmarkEnd w:id="2293"/>
      <w:r>
        <w:rPr>
          <w:rFonts w:ascii="Times New Roman" w:hAnsi="Times New Roman"/>
          <w:color w:val="000000"/>
        </w:rPr>
        <w:t xml:space="preserve">nemá uzavretú zmluvu o prenájme vozidla v prípade, že používa prenajaté vozidlo, </w:t>
      </w:r>
      <w:bookmarkEnd w:id="2294"/>
    </w:p>
    <w:p w:rsidR="00745F15" w:rsidRDefault="002877C5">
      <w:pPr>
        <w:spacing w:before="225" w:after="225" w:line="264" w:lineRule="auto"/>
        <w:ind w:left="420"/>
      </w:pPr>
      <w:bookmarkStart w:id="2295" w:name="paragraf-48.odsek-1.pismeno-r"/>
      <w:bookmarkEnd w:id="2292"/>
      <w:r>
        <w:rPr>
          <w:rFonts w:ascii="Times New Roman" w:hAnsi="Times New Roman"/>
          <w:color w:val="000000"/>
        </w:rPr>
        <w:t xml:space="preserve"> </w:t>
      </w:r>
      <w:bookmarkStart w:id="2296" w:name="paragraf-48.odsek-1.pismeno-r.oznacenie"/>
      <w:r>
        <w:rPr>
          <w:rFonts w:ascii="Times New Roman" w:hAnsi="Times New Roman"/>
          <w:color w:val="000000"/>
        </w:rPr>
        <w:t xml:space="preserve">r) </w:t>
      </w:r>
      <w:bookmarkEnd w:id="2296"/>
      <w:r>
        <w:rPr>
          <w:rFonts w:ascii="Times New Roman" w:hAnsi="Times New Roman"/>
          <w:color w:val="000000"/>
        </w:rPr>
        <w:t xml:space="preserve">nezabezpečil, aby sa v každom prenajatom vozidle podľa </w:t>
      </w:r>
      <w:hyperlink w:anchor="paragraf-32">
        <w:r>
          <w:rPr>
            <w:rFonts w:ascii="Times New Roman" w:hAnsi="Times New Roman"/>
            <w:color w:val="0000FF"/>
            <w:u w:val="single"/>
          </w:rPr>
          <w:t>§ 32</w:t>
        </w:r>
      </w:hyperlink>
      <w:bookmarkStart w:id="2297" w:name="paragraf-48.odsek-1.pismeno-r.text"/>
      <w:r>
        <w:rPr>
          <w:rFonts w:ascii="Times New Roman" w:hAnsi="Times New Roman"/>
          <w:color w:val="000000"/>
        </w:rPr>
        <w:t xml:space="preserve"> nachádzala zmluva o prenájme vozidla alebo jej osvedčená kópia alebo osvedčený výpis z nej, </w:t>
      </w:r>
      <w:bookmarkEnd w:id="2297"/>
    </w:p>
    <w:p w:rsidR="00745F15" w:rsidRDefault="002877C5">
      <w:pPr>
        <w:spacing w:before="225" w:after="225" w:line="264" w:lineRule="auto"/>
        <w:ind w:left="420"/>
      </w:pPr>
      <w:bookmarkStart w:id="2298" w:name="paragraf-48.odsek-1.pismeno-s"/>
      <w:bookmarkEnd w:id="2295"/>
      <w:r>
        <w:rPr>
          <w:rFonts w:ascii="Times New Roman" w:hAnsi="Times New Roman"/>
          <w:color w:val="000000"/>
        </w:rPr>
        <w:t xml:space="preserve"> </w:t>
      </w:r>
      <w:bookmarkStart w:id="2299" w:name="paragraf-48.odsek-1.pismeno-s.oznacenie"/>
      <w:r>
        <w:rPr>
          <w:rFonts w:ascii="Times New Roman" w:hAnsi="Times New Roman"/>
          <w:color w:val="000000"/>
        </w:rPr>
        <w:t xml:space="preserve">s) </w:t>
      </w:r>
      <w:bookmarkStart w:id="2300" w:name="paragraf-48.odsek-1.pismeno-s.text"/>
      <w:bookmarkEnd w:id="2299"/>
      <w:r>
        <w:rPr>
          <w:rFonts w:ascii="Times New Roman" w:hAnsi="Times New Roman"/>
          <w:color w:val="000000"/>
        </w:rPr>
        <w:t xml:space="preserve">nezabezpečil, aby prevádzkované vozidlá parkovali a garážovali v priestoroch technickej základne alebo v priestoroch určených obcou na tento účel, </w:t>
      </w:r>
      <w:bookmarkEnd w:id="2300"/>
    </w:p>
    <w:p w:rsidR="00745F15" w:rsidRDefault="002877C5">
      <w:pPr>
        <w:spacing w:before="225" w:after="225" w:line="264" w:lineRule="auto"/>
        <w:ind w:left="420"/>
      </w:pPr>
      <w:bookmarkStart w:id="2301" w:name="paragraf-48.odsek-1.pismeno-t"/>
      <w:bookmarkEnd w:id="2298"/>
      <w:r>
        <w:rPr>
          <w:rFonts w:ascii="Times New Roman" w:hAnsi="Times New Roman"/>
          <w:color w:val="000000"/>
        </w:rPr>
        <w:t xml:space="preserve"> </w:t>
      </w:r>
      <w:bookmarkStart w:id="2302" w:name="paragraf-48.odsek-1.pismeno-t.oznacenie"/>
      <w:r>
        <w:rPr>
          <w:rFonts w:ascii="Times New Roman" w:hAnsi="Times New Roman"/>
          <w:color w:val="000000"/>
        </w:rPr>
        <w:t xml:space="preserve">t) </w:t>
      </w:r>
      <w:bookmarkStart w:id="2303" w:name="paragraf-48.odsek-1.pismeno-t.text"/>
      <w:bookmarkEnd w:id="2302"/>
      <w:r>
        <w:rPr>
          <w:rFonts w:ascii="Times New Roman" w:hAnsi="Times New Roman"/>
          <w:color w:val="000000"/>
        </w:rPr>
        <w:t xml:space="preserve">prenechá výkon pravidelnej dopravy inému dopravcovi alebo prevedie autobusovú linku bez súhlasu správneho orgánu, alebo svojvoľne prestane vykonávať pravidelnú autobusovú linku, alebo zruší alebo opustí autobusovú linku bez súhlasu správneho orgánu, </w:t>
      </w:r>
      <w:bookmarkEnd w:id="2303"/>
    </w:p>
    <w:p w:rsidR="00745F15" w:rsidRDefault="002877C5">
      <w:pPr>
        <w:spacing w:before="225" w:after="225" w:line="264" w:lineRule="auto"/>
        <w:ind w:left="420"/>
      </w:pPr>
      <w:bookmarkStart w:id="2304" w:name="paragraf-48.odsek-1.pismeno-u"/>
      <w:bookmarkEnd w:id="2301"/>
      <w:r>
        <w:rPr>
          <w:rFonts w:ascii="Times New Roman" w:hAnsi="Times New Roman"/>
          <w:color w:val="000000"/>
        </w:rPr>
        <w:lastRenderedPageBreak/>
        <w:t xml:space="preserve"> </w:t>
      </w:r>
      <w:bookmarkStart w:id="2305" w:name="paragraf-48.odsek-1.pismeno-u.oznacenie"/>
      <w:r>
        <w:rPr>
          <w:rFonts w:ascii="Times New Roman" w:hAnsi="Times New Roman"/>
          <w:color w:val="000000"/>
        </w:rPr>
        <w:t xml:space="preserve">u) </w:t>
      </w:r>
      <w:bookmarkEnd w:id="2305"/>
      <w:r>
        <w:rPr>
          <w:rFonts w:ascii="Times New Roman" w:hAnsi="Times New Roman"/>
          <w:color w:val="000000"/>
        </w:rPr>
        <w:t xml:space="preserve">nezabezpečil, aby v každom prevádzkovanom vozidle bola kópia povolenia podľa </w:t>
      </w:r>
      <w:hyperlink w:anchor="paragraf-5.odsek-1">
        <w:r>
          <w:rPr>
            <w:rFonts w:ascii="Times New Roman" w:hAnsi="Times New Roman"/>
            <w:color w:val="0000FF"/>
            <w:u w:val="single"/>
          </w:rPr>
          <w:t>§ 5 ods. 1</w:t>
        </w:r>
      </w:hyperlink>
      <w:r>
        <w:rPr>
          <w:rFonts w:ascii="Times New Roman" w:hAnsi="Times New Roman"/>
          <w:color w:val="000000"/>
        </w:rPr>
        <w:t xml:space="preserve"> alebo licencie Spoločenstva podľa </w:t>
      </w:r>
      <w:hyperlink w:anchor="paragraf-5.odsek-2">
        <w:r>
          <w:rPr>
            <w:rFonts w:ascii="Times New Roman" w:hAnsi="Times New Roman"/>
            <w:color w:val="0000FF"/>
            <w:u w:val="single"/>
          </w:rPr>
          <w:t>§ 5 ods. 2</w:t>
        </w:r>
      </w:hyperlink>
      <w:bookmarkStart w:id="2306" w:name="paragraf-48.odsek-1.pismeno-u.text"/>
      <w:r>
        <w:rPr>
          <w:rFonts w:ascii="Times New Roman" w:hAnsi="Times New Roman"/>
          <w:color w:val="000000"/>
        </w:rPr>
        <w:t>, dopravná licencia, jazdný list, sprievodné doklady o prepravovanom náklade, a ak ide o prepravu na územie a z územia Slovenskej republiky do tretieho štátu a z tretieho štátu, aj prepravné povolenie,</w:t>
      </w:r>
      <w:ins w:id="2307" w:author="Hudec, Marek" w:date="2023-02-07T12:40:00Z">
        <w:r w:rsidR="0071061F" w:rsidRPr="0071061F">
          <w:rPr>
            <w:rFonts w:ascii="Times New Roman" w:eastAsiaTheme="minorEastAsia" w:hAnsi="Times New Roman" w:cs="Times New Roman"/>
            <w:sz w:val="24"/>
            <w:szCs w:val="24"/>
            <w:lang w:eastAsia="cs-CZ"/>
          </w:rPr>
          <w:t xml:space="preserve"> </w:t>
        </w:r>
        <w:r w:rsidR="0071061F" w:rsidRPr="008F01B3">
          <w:rPr>
            <w:rFonts w:ascii="Times New Roman" w:eastAsiaTheme="minorEastAsia" w:hAnsi="Times New Roman" w:cs="Times New Roman"/>
            <w:sz w:val="24"/>
            <w:szCs w:val="24"/>
            <w:lang w:eastAsia="cs-CZ"/>
          </w:rPr>
          <w:t>osvedčenie vodiča, pracovn</w:t>
        </w:r>
        <w:r w:rsidR="0071061F">
          <w:rPr>
            <w:rFonts w:ascii="Times New Roman" w:eastAsiaTheme="minorEastAsia" w:hAnsi="Times New Roman" w:cs="Times New Roman"/>
            <w:sz w:val="24"/>
            <w:szCs w:val="24"/>
            <w:lang w:eastAsia="cs-CZ"/>
          </w:rPr>
          <w:t>á</w:t>
        </w:r>
        <w:r w:rsidR="0071061F" w:rsidRPr="008F01B3">
          <w:rPr>
            <w:rFonts w:ascii="Times New Roman" w:eastAsiaTheme="minorEastAsia" w:hAnsi="Times New Roman" w:cs="Times New Roman"/>
            <w:sz w:val="24"/>
            <w:szCs w:val="24"/>
            <w:lang w:eastAsia="cs-CZ"/>
          </w:rPr>
          <w:t xml:space="preserve"> zmluv</w:t>
        </w:r>
        <w:r w:rsidR="0071061F">
          <w:rPr>
            <w:rFonts w:ascii="Times New Roman" w:eastAsiaTheme="minorEastAsia" w:hAnsi="Times New Roman" w:cs="Times New Roman"/>
            <w:sz w:val="24"/>
            <w:szCs w:val="24"/>
            <w:lang w:eastAsia="cs-CZ"/>
          </w:rPr>
          <w:t>a</w:t>
        </w:r>
        <w:r w:rsidR="0071061F" w:rsidRPr="008F01B3">
          <w:rPr>
            <w:rFonts w:ascii="Times New Roman" w:eastAsiaTheme="minorEastAsia" w:hAnsi="Times New Roman" w:cs="Times New Roman"/>
            <w:sz w:val="24"/>
            <w:szCs w:val="24"/>
            <w:lang w:eastAsia="cs-CZ"/>
          </w:rPr>
          <w:t xml:space="preserve"> vodiča</w:t>
        </w:r>
        <w:r w:rsidR="0071061F">
          <w:rPr>
            <w:rFonts w:ascii="Times New Roman" w:eastAsiaTheme="minorEastAsia" w:hAnsi="Times New Roman" w:cs="Times New Roman"/>
            <w:sz w:val="24"/>
            <w:szCs w:val="24"/>
            <w:lang w:eastAsia="cs-CZ"/>
          </w:rPr>
          <w:t xml:space="preserve"> a</w:t>
        </w:r>
        <w:r w:rsidR="0071061F" w:rsidRPr="008F01B3">
          <w:rPr>
            <w:rFonts w:ascii="Times New Roman" w:eastAsiaTheme="minorEastAsia" w:hAnsi="Times New Roman" w:cs="Times New Roman"/>
            <w:sz w:val="24"/>
            <w:szCs w:val="24"/>
            <w:lang w:eastAsia="cs-CZ"/>
          </w:rPr>
          <w:t xml:space="preserve"> doklady o</w:t>
        </w:r>
        <w:r w:rsidR="0071061F">
          <w:rPr>
            <w:rFonts w:ascii="Times New Roman" w:eastAsiaTheme="minorEastAsia" w:hAnsi="Times New Roman" w:cs="Times New Roman"/>
            <w:sz w:val="24"/>
            <w:szCs w:val="24"/>
            <w:lang w:eastAsia="cs-CZ"/>
          </w:rPr>
          <w:t> </w:t>
        </w:r>
        <w:r w:rsidR="0071061F" w:rsidRPr="008F01B3">
          <w:rPr>
            <w:rFonts w:ascii="Times New Roman" w:eastAsiaTheme="minorEastAsia" w:hAnsi="Times New Roman" w:cs="Times New Roman"/>
            <w:sz w:val="24"/>
            <w:szCs w:val="24"/>
            <w:lang w:eastAsia="cs-CZ"/>
          </w:rPr>
          <w:t>vozidle</w:t>
        </w:r>
        <w:r w:rsidR="0071061F">
          <w:rPr>
            <w:rFonts w:ascii="Times New Roman" w:eastAsiaTheme="minorEastAsia" w:hAnsi="Times New Roman" w:cs="Times New Roman"/>
            <w:sz w:val="24"/>
            <w:szCs w:val="24"/>
            <w:lang w:eastAsia="cs-CZ"/>
          </w:rPr>
          <w:t>,</w:t>
        </w:r>
      </w:ins>
      <w:r>
        <w:rPr>
          <w:rFonts w:ascii="Times New Roman" w:hAnsi="Times New Roman"/>
          <w:color w:val="000000"/>
        </w:rPr>
        <w:t xml:space="preserve"> </w:t>
      </w:r>
      <w:bookmarkEnd w:id="2306"/>
    </w:p>
    <w:p w:rsidR="00745F15" w:rsidRDefault="002877C5">
      <w:pPr>
        <w:spacing w:before="225" w:after="225" w:line="264" w:lineRule="auto"/>
        <w:ind w:left="420"/>
      </w:pPr>
      <w:bookmarkStart w:id="2308" w:name="paragraf-48.odsek-1.pismeno-v"/>
      <w:bookmarkEnd w:id="2304"/>
      <w:r>
        <w:rPr>
          <w:rFonts w:ascii="Times New Roman" w:hAnsi="Times New Roman"/>
          <w:color w:val="000000"/>
        </w:rPr>
        <w:t xml:space="preserve"> </w:t>
      </w:r>
      <w:bookmarkStart w:id="2309" w:name="paragraf-48.odsek-1.pismeno-v.oznacenie"/>
      <w:r>
        <w:rPr>
          <w:rFonts w:ascii="Times New Roman" w:hAnsi="Times New Roman"/>
          <w:color w:val="000000"/>
        </w:rPr>
        <w:t xml:space="preserve">v) </w:t>
      </w:r>
      <w:bookmarkStart w:id="2310" w:name="paragraf-48.odsek-1.pismeno-v.text"/>
      <w:bookmarkEnd w:id="2309"/>
      <w:r>
        <w:rPr>
          <w:rFonts w:ascii="Times New Roman" w:hAnsi="Times New Roman"/>
          <w:color w:val="000000"/>
        </w:rPr>
        <w:t xml:space="preserve">pokračuje v prevádzkovaní cestnej dopravy po smrti držiteľa povolenia na výkon povolania prevádzkovateľa cestnej dopravy bez oznámenia dopravnému správnemu orgánu alebo napriek jeho zákazu, </w:t>
      </w:r>
      <w:bookmarkEnd w:id="2310"/>
    </w:p>
    <w:p w:rsidR="00745F15" w:rsidRDefault="002877C5">
      <w:pPr>
        <w:spacing w:before="225" w:after="225" w:line="264" w:lineRule="auto"/>
        <w:ind w:left="420"/>
      </w:pPr>
      <w:bookmarkStart w:id="2311" w:name="paragraf-48.odsek-1.pismeno-w"/>
      <w:bookmarkEnd w:id="2308"/>
      <w:r>
        <w:rPr>
          <w:rFonts w:ascii="Times New Roman" w:hAnsi="Times New Roman"/>
          <w:color w:val="000000"/>
        </w:rPr>
        <w:t xml:space="preserve"> </w:t>
      </w:r>
      <w:bookmarkStart w:id="2312" w:name="paragraf-48.odsek-1.pismeno-w.oznacenie"/>
      <w:r>
        <w:rPr>
          <w:rFonts w:ascii="Times New Roman" w:hAnsi="Times New Roman"/>
          <w:color w:val="000000"/>
        </w:rPr>
        <w:t xml:space="preserve">w) </w:t>
      </w:r>
      <w:bookmarkStart w:id="2313" w:name="paragraf-48.odsek-1.pismeno-w.text"/>
      <w:bookmarkEnd w:id="2312"/>
      <w:r>
        <w:rPr>
          <w:rFonts w:ascii="Times New Roman" w:hAnsi="Times New Roman"/>
          <w:color w:val="000000"/>
        </w:rPr>
        <w:t xml:space="preserve">prevádzkuje taxislužbu bez koncesie, </w:t>
      </w:r>
      <w:bookmarkEnd w:id="2313"/>
    </w:p>
    <w:p w:rsidR="00745F15" w:rsidRDefault="002877C5">
      <w:pPr>
        <w:spacing w:before="225" w:after="225" w:line="264" w:lineRule="auto"/>
        <w:ind w:left="420"/>
      </w:pPr>
      <w:bookmarkStart w:id="2314" w:name="paragraf-48.odsek-1.pismeno-x"/>
      <w:bookmarkEnd w:id="2311"/>
      <w:r>
        <w:rPr>
          <w:rFonts w:ascii="Times New Roman" w:hAnsi="Times New Roman"/>
          <w:color w:val="000000"/>
        </w:rPr>
        <w:t xml:space="preserve"> </w:t>
      </w:r>
      <w:bookmarkStart w:id="2315" w:name="paragraf-48.odsek-1.pismeno-x.oznacenie"/>
      <w:r>
        <w:rPr>
          <w:rFonts w:ascii="Times New Roman" w:hAnsi="Times New Roman"/>
          <w:color w:val="000000"/>
        </w:rPr>
        <w:t xml:space="preserve">x) </w:t>
      </w:r>
      <w:bookmarkStart w:id="2316" w:name="paragraf-48.odsek-1.pismeno-x.text"/>
      <w:bookmarkEnd w:id="2315"/>
      <w:r>
        <w:rPr>
          <w:rFonts w:ascii="Times New Roman" w:hAnsi="Times New Roman"/>
          <w:color w:val="000000"/>
        </w:rPr>
        <w:t xml:space="preserve">prevádzkuje taxislužbu v rozpore s koncesiou alebo poskytuje dopravné služby taxislužby vodičom, ktorý nemá preukaz vodiča, alebo nezamestnáva vodiča vozidla taxislužby v pracovnoprávnom vzťahu, </w:t>
      </w:r>
      <w:bookmarkEnd w:id="2316"/>
    </w:p>
    <w:p w:rsidR="00745F15" w:rsidRDefault="002877C5">
      <w:pPr>
        <w:spacing w:before="225" w:after="225" w:line="264" w:lineRule="auto"/>
        <w:ind w:left="420"/>
      </w:pPr>
      <w:bookmarkStart w:id="2317" w:name="paragraf-48.odsek-1.pismeno-y"/>
      <w:bookmarkEnd w:id="2314"/>
      <w:r>
        <w:rPr>
          <w:rFonts w:ascii="Times New Roman" w:hAnsi="Times New Roman"/>
          <w:color w:val="000000"/>
        </w:rPr>
        <w:t xml:space="preserve"> </w:t>
      </w:r>
      <w:bookmarkStart w:id="2318" w:name="paragraf-48.odsek-1.pismeno-y.oznacenie"/>
      <w:r>
        <w:rPr>
          <w:rFonts w:ascii="Times New Roman" w:hAnsi="Times New Roman"/>
          <w:color w:val="000000"/>
        </w:rPr>
        <w:t xml:space="preserve">y) </w:t>
      </w:r>
      <w:bookmarkStart w:id="2319" w:name="paragraf-48.odsek-1.pismeno-y.text"/>
      <w:bookmarkEnd w:id="2318"/>
      <w:r>
        <w:rPr>
          <w:rFonts w:ascii="Times New Roman" w:hAnsi="Times New Roman"/>
          <w:color w:val="000000"/>
        </w:rPr>
        <w:t xml:space="preserve">neoznámil dopravnému správnemu orgánu do 15 dní zmenu údaja uvedeného v koncesii, </w:t>
      </w:r>
      <w:bookmarkEnd w:id="2319"/>
    </w:p>
    <w:p w:rsidR="00745F15" w:rsidRDefault="002877C5">
      <w:pPr>
        <w:spacing w:before="225" w:after="225" w:line="264" w:lineRule="auto"/>
        <w:ind w:left="420"/>
      </w:pPr>
      <w:bookmarkStart w:id="2320" w:name="paragraf-48.odsek-1.pismeno-z"/>
      <w:bookmarkEnd w:id="2317"/>
      <w:r>
        <w:rPr>
          <w:rFonts w:ascii="Times New Roman" w:hAnsi="Times New Roman"/>
          <w:color w:val="000000"/>
        </w:rPr>
        <w:t xml:space="preserve"> </w:t>
      </w:r>
      <w:bookmarkStart w:id="2321" w:name="paragraf-48.odsek-1.pismeno-z.oznacenie"/>
      <w:r>
        <w:rPr>
          <w:rFonts w:ascii="Times New Roman" w:hAnsi="Times New Roman"/>
          <w:color w:val="000000"/>
        </w:rPr>
        <w:t xml:space="preserve">z) </w:t>
      </w:r>
      <w:bookmarkStart w:id="2322" w:name="paragraf-48.odsek-1.pismeno-z.text"/>
      <w:bookmarkEnd w:id="2321"/>
      <w:r>
        <w:rPr>
          <w:rFonts w:ascii="Times New Roman" w:hAnsi="Times New Roman"/>
          <w:color w:val="000000"/>
        </w:rPr>
        <w:t xml:space="preserve">nezabezpečil, aby v každom prevádzkovanom vozidle bola kópia koncesie, </w:t>
      </w:r>
      <w:bookmarkEnd w:id="2322"/>
    </w:p>
    <w:p w:rsidR="00745F15" w:rsidRDefault="002877C5">
      <w:pPr>
        <w:spacing w:before="225" w:after="225" w:line="264" w:lineRule="auto"/>
        <w:ind w:left="420"/>
      </w:pPr>
      <w:bookmarkStart w:id="2323" w:name="paragraf-48.odsek-1.pismeno-aa"/>
      <w:bookmarkEnd w:id="2320"/>
      <w:r>
        <w:rPr>
          <w:rFonts w:ascii="Times New Roman" w:hAnsi="Times New Roman"/>
          <w:color w:val="000000"/>
        </w:rPr>
        <w:t xml:space="preserve"> </w:t>
      </w:r>
      <w:bookmarkStart w:id="2324" w:name="paragraf-48.odsek-1.pismeno-aa.oznacenie"/>
      <w:r>
        <w:rPr>
          <w:rFonts w:ascii="Times New Roman" w:hAnsi="Times New Roman"/>
          <w:color w:val="000000"/>
        </w:rPr>
        <w:t xml:space="preserve">aa) </w:t>
      </w:r>
      <w:bookmarkStart w:id="2325" w:name="paragraf-48.odsek-1.pismeno-aa.text"/>
      <w:bookmarkEnd w:id="2324"/>
      <w:r>
        <w:rPr>
          <w:rFonts w:ascii="Times New Roman" w:hAnsi="Times New Roman"/>
          <w:color w:val="000000"/>
        </w:rPr>
        <w:t xml:space="preserve">nezabezpečil, aby v každom prevádzkovanom vozidle bolo osvedčenie vozidla taxislužby, </w:t>
      </w:r>
      <w:bookmarkEnd w:id="2325"/>
    </w:p>
    <w:p w:rsidR="00745F15" w:rsidRDefault="002877C5">
      <w:pPr>
        <w:spacing w:before="225" w:after="225" w:line="264" w:lineRule="auto"/>
        <w:ind w:left="420"/>
      </w:pPr>
      <w:bookmarkStart w:id="2326" w:name="paragraf-48.odsek-1.pismeno-ab"/>
      <w:bookmarkEnd w:id="2323"/>
      <w:r>
        <w:rPr>
          <w:rFonts w:ascii="Times New Roman" w:hAnsi="Times New Roman"/>
          <w:color w:val="000000"/>
        </w:rPr>
        <w:t xml:space="preserve"> </w:t>
      </w:r>
      <w:bookmarkStart w:id="2327" w:name="paragraf-48.odsek-1.pismeno-ab.oznacenie"/>
      <w:r>
        <w:rPr>
          <w:rFonts w:ascii="Times New Roman" w:hAnsi="Times New Roman"/>
          <w:color w:val="000000"/>
        </w:rPr>
        <w:t xml:space="preserve">ab) </w:t>
      </w:r>
      <w:bookmarkStart w:id="2328" w:name="paragraf-48.odsek-1.pismeno-ab.text"/>
      <w:bookmarkEnd w:id="2327"/>
      <w:r>
        <w:rPr>
          <w:rFonts w:ascii="Times New Roman" w:hAnsi="Times New Roman"/>
          <w:color w:val="000000"/>
        </w:rPr>
        <w:t xml:space="preserve">prevádzkuje taxislužbu vozidlami, ktoré nespĺňajú podmienky podľa tohto zákona alebo nie sú vybavené alebo označené ustanoveným spôsobom, </w:t>
      </w:r>
      <w:bookmarkEnd w:id="2328"/>
    </w:p>
    <w:p w:rsidR="00745F15" w:rsidRDefault="002877C5">
      <w:pPr>
        <w:spacing w:before="225" w:after="225" w:line="264" w:lineRule="auto"/>
        <w:ind w:left="420"/>
      </w:pPr>
      <w:bookmarkStart w:id="2329" w:name="paragraf-48.odsek-1.pismeno-ac"/>
      <w:bookmarkEnd w:id="2326"/>
      <w:r>
        <w:rPr>
          <w:rFonts w:ascii="Times New Roman" w:hAnsi="Times New Roman"/>
          <w:color w:val="000000"/>
        </w:rPr>
        <w:t xml:space="preserve"> </w:t>
      </w:r>
      <w:bookmarkStart w:id="2330" w:name="paragraf-48.odsek-1.pismeno-ac.oznacenie"/>
      <w:r>
        <w:rPr>
          <w:rFonts w:ascii="Times New Roman" w:hAnsi="Times New Roman"/>
          <w:color w:val="000000"/>
        </w:rPr>
        <w:t xml:space="preserve">ac) </w:t>
      </w:r>
      <w:bookmarkEnd w:id="2330"/>
      <w:r>
        <w:rPr>
          <w:rFonts w:ascii="Times New Roman" w:hAnsi="Times New Roman"/>
          <w:color w:val="000000"/>
        </w:rPr>
        <w:t>neposkytol orgánom odborného dozoru, kontrolným orgánom a orgánom štátnej správy v oblasti daní, poplatkov a colníctva</w:t>
      </w:r>
      <w:hyperlink w:anchor="poznamky.poznamka-46g">
        <w:r>
          <w:rPr>
            <w:rFonts w:ascii="Times New Roman" w:hAnsi="Times New Roman"/>
            <w:color w:val="000000"/>
            <w:sz w:val="18"/>
            <w:vertAlign w:val="superscript"/>
          </w:rPr>
          <w:t>46g</w:t>
        </w:r>
        <w:r>
          <w:rPr>
            <w:rFonts w:ascii="Times New Roman" w:hAnsi="Times New Roman"/>
            <w:color w:val="0000FF"/>
            <w:u w:val="single"/>
          </w:rPr>
          <w:t>)</w:t>
        </w:r>
      </w:hyperlink>
      <w:r>
        <w:rPr>
          <w:rFonts w:ascii="Times New Roman" w:hAnsi="Times New Roman"/>
          <w:color w:val="000000"/>
        </w:rPr>
        <w:t xml:space="preserve"> do </w:t>
      </w:r>
      <w:ins w:id="2331" w:author="Hudec, Marek" w:date="2023-02-07T12:41:00Z">
        <w:r w:rsidR="0071061F">
          <w:rPr>
            <w:rFonts w:ascii="Times New Roman" w:hAnsi="Times New Roman"/>
            <w:color w:val="000000"/>
          </w:rPr>
          <w:t>15</w:t>
        </w:r>
      </w:ins>
      <w:del w:id="2332" w:author="Hudec, Marek" w:date="2023-02-07T12:41:00Z">
        <w:r w:rsidDel="0071061F">
          <w:rPr>
            <w:rFonts w:ascii="Times New Roman" w:hAnsi="Times New Roman"/>
            <w:color w:val="000000"/>
          </w:rPr>
          <w:delText>30</w:delText>
        </w:r>
      </w:del>
      <w:r>
        <w:rPr>
          <w:rFonts w:ascii="Times New Roman" w:hAnsi="Times New Roman"/>
          <w:color w:val="000000"/>
        </w:rPr>
        <w:t xml:space="preserve"> kalendárnych dní od vyžiadania údaje podľa </w:t>
      </w:r>
      <w:hyperlink w:anchor="paragraf-29.odsek-1.pismeno-j">
        <w:r>
          <w:rPr>
            <w:rFonts w:ascii="Times New Roman" w:hAnsi="Times New Roman"/>
            <w:color w:val="0000FF"/>
            <w:u w:val="single"/>
          </w:rPr>
          <w:t>§ 29 ods. 1 písm. j)</w:t>
        </w:r>
      </w:hyperlink>
      <w:bookmarkStart w:id="2333" w:name="paragraf-48.odsek-1.pismeno-ac.text"/>
      <w:r>
        <w:rPr>
          <w:rFonts w:ascii="Times New Roman" w:hAnsi="Times New Roman"/>
          <w:color w:val="000000"/>
        </w:rPr>
        <w:t xml:space="preserve">, </w:t>
      </w:r>
      <w:bookmarkEnd w:id="2333"/>
    </w:p>
    <w:p w:rsidR="00745F15" w:rsidRDefault="002877C5">
      <w:pPr>
        <w:spacing w:before="225" w:after="225" w:line="264" w:lineRule="auto"/>
        <w:ind w:left="420"/>
      </w:pPr>
      <w:bookmarkStart w:id="2334" w:name="paragraf-48.odsek-1.pismeno-ad"/>
      <w:bookmarkEnd w:id="2329"/>
      <w:r>
        <w:rPr>
          <w:rFonts w:ascii="Times New Roman" w:hAnsi="Times New Roman"/>
          <w:color w:val="000000"/>
        </w:rPr>
        <w:t xml:space="preserve"> </w:t>
      </w:r>
      <w:bookmarkStart w:id="2335" w:name="paragraf-48.odsek-1.pismeno-ad.oznacenie"/>
      <w:r>
        <w:rPr>
          <w:rFonts w:ascii="Times New Roman" w:hAnsi="Times New Roman"/>
          <w:color w:val="000000"/>
        </w:rPr>
        <w:t xml:space="preserve">ad) </w:t>
      </w:r>
      <w:bookmarkStart w:id="2336" w:name="paragraf-48.odsek-1.pismeno-ad.text"/>
      <w:bookmarkEnd w:id="2335"/>
      <w:r>
        <w:rPr>
          <w:rFonts w:ascii="Times New Roman" w:hAnsi="Times New Roman"/>
          <w:color w:val="000000"/>
        </w:rPr>
        <w:t xml:space="preserve">pokračuje v prevádzkovaní taxislužby po smrti držiteľa koncesie bez oznámenia dopravnému správnemu orgánu alebo napriek jeho zákazu, </w:t>
      </w:r>
      <w:bookmarkEnd w:id="2336"/>
    </w:p>
    <w:p w:rsidR="00745F15" w:rsidRDefault="002877C5">
      <w:pPr>
        <w:spacing w:before="225" w:after="225" w:line="264" w:lineRule="auto"/>
        <w:ind w:left="420"/>
      </w:pPr>
      <w:bookmarkStart w:id="2337" w:name="paragraf-48.odsek-1.pismeno-ae"/>
      <w:bookmarkEnd w:id="2334"/>
      <w:r>
        <w:rPr>
          <w:rFonts w:ascii="Times New Roman" w:hAnsi="Times New Roman"/>
          <w:color w:val="000000"/>
        </w:rPr>
        <w:t xml:space="preserve"> </w:t>
      </w:r>
      <w:bookmarkStart w:id="2338" w:name="paragraf-48.odsek-1.pismeno-ae.oznacenie"/>
      <w:r>
        <w:rPr>
          <w:rFonts w:ascii="Times New Roman" w:hAnsi="Times New Roman"/>
          <w:color w:val="000000"/>
        </w:rPr>
        <w:t xml:space="preserve">ae) </w:t>
      </w:r>
      <w:bookmarkStart w:id="2339" w:name="paragraf-48.odsek-1.pismeno-ae.text"/>
      <w:bookmarkEnd w:id="2338"/>
      <w:r>
        <w:rPr>
          <w:rFonts w:ascii="Times New Roman" w:hAnsi="Times New Roman"/>
          <w:color w:val="000000"/>
        </w:rPr>
        <w:t xml:space="preserve">sprostredkoval služby prepravy osôb vozidlami s obsaditeľnosťou najviac deväť osôb vrátane vodiča napríklad prostredníctvom telefónu, digitálnej platformy alebo iným spôsobom bez povolenia na prevádzkovanie dispečingu, </w:t>
      </w:r>
      <w:bookmarkEnd w:id="2339"/>
    </w:p>
    <w:p w:rsidR="00745F15" w:rsidRDefault="002877C5">
      <w:pPr>
        <w:spacing w:before="225" w:after="225" w:line="264" w:lineRule="auto"/>
        <w:ind w:left="420"/>
      </w:pPr>
      <w:bookmarkStart w:id="2340" w:name="paragraf-48.odsek-1.pismeno-af"/>
      <w:bookmarkEnd w:id="2337"/>
      <w:r>
        <w:rPr>
          <w:rFonts w:ascii="Times New Roman" w:hAnsi="Times New Roman"/>
          <w:color w:val="000000"/>
        </w:rPr>
        <w:t xml:space="preserve"> </w:t>
      </w:r>
      <w:bookmarkStart w:id="2341" w:name="paragraf-48.odsek-1.pismeno-af.oznacenie"/>
      <w:r>
        <w:rPr>
          <w:rFonts w:ascii="Times New Roman" w:hAnsi="Times New Roman"/>
          <w:color w:val="000000"/>
        </w:rPr>
        <w:t xml:space="preserve">af) </w:t>
      </w:r>
      <w:bookmarkStart w:id="2342" w:name="paragraf-48.odsek-1.pismeno-af.text"/>
      <w:bookmarkEnd w:id="2341"/>
      <w:r>
        <w:rPr>
          <w:rFonts w:ascii="Times New Roman" w:hAnsi="Times New Roman"/>
          <w:color w:val="000000"/>
        </w:rPr>
        <w:t xml:space="preserve">sprostredkoval prepravu v oblasti taxislužby osobami, ktoré nie sú držiteľmi koncesie, </w:t>
      </w:r>
      <w:bookmarkEnd w:id="2342"/>
    </w:p>
    <w:p w:rsidR="00745F15" w:rsidRDefault="002877C5">
      <w:pPr>
        <w:spacing w:before="225" w:after="225" w:line="264" w:lineRule="auto"/>
        <w:ind w:left="420"/>
      </w:pPr>
      <w:bookmarkStart w:id="2343" w:name="paragraf-48.odsek-1.pismeno-ag"/>
      <w:bookmarkEnd w:id="2340"/>
      <w:r>
        <w:rPr>
          <w:rFonts w:ascii="Times New Roman" w:hAnsi="Times New Roman"/>
          <w:color w:val="000000"/>
        </w:rPr>
        <w:t xml:space="preserve"> </w:t>
      </w:r>
      <w:bookmarkStart w:id="2344" w:name="paragraf-48.odsek-1.pismeno-ag.oznacenie"/>
      <w:r>
        <w:rPr>
          <w:rFonts w:ascii="Times New Roman" w:hAnsi="Times New Roman"/>
          <w:color w:val="000000"/>
        </w:rPr>
        <w:t xml:space="preserve">ag) </w:t>
      </w:r>
      <w:bookmarkStart w:id="2345" w:name="paragraf-48.odsek-1.pismeno-ag.text"/>
      <w:bookmarkEnd w:id="2344"/>
      <w:r>
        <w:rPr>
          <w:rFonts w:ascii="Times New Roman" w:hAnsi="Times New Roman"/>
          <w:color w:val="000000"/>
        </w:rPr>
        <w:t xml:space="preserve">sprostredkoval prepravu v oblasti taxislužby vozidlami, ktoré nie sú zapísané v koncesii, </w:t>
      </w:r>
      <w:bookmarkEnd w:id="2345"/>
    </w:p>
    <w:p w:rsidR="00745F15" w:rsidRDefault="002877C5">
      <w:pPr>
        <w:spacing w:before="225" w:after="225" w:line="264" w:lineRule="auto"/>
        <w:ind w:left="420"/>
      </w:pPr>
      <w:bookmarkStart w:id="2346" w:name="paragraf-48.odsek-1.pismeno-ah"/>
      <w:bookmarkEnd w:id="2343"/>
      <w:r>
        <w:rPr>
          <w:rFonts w:ascii="Times New Roman" w:hAnsi="Times New Roman"/>
          <w:color w:val="000000"/>
        </w:rPr>
        <w:t xml:space="preserve"> </w:t>
      </w:r>
      <w:bookmarkStart w:id="2347" w:name="paragraf-48.odsek-1.pismeno-ah.oznacenie"/>
      <w:r>
        <w:rPr>
          <w:rFonts w:ascii="Times New Roman" w:hAnsi="Times New Roman"/>
          <w:color w:val="000000"/>
        </w:rPr>
        <w:t xml:space="preserve">ah) </w:t>
      </w:r>
      <w:bookmarkStart w:id="2348" w:name="paragraf-48.odsek-1.pismeno-ah.text"/>
      <w:bookmarkEnd w:id="2347"/>
      <w:r>
        <w:rPr>
          <w:rFonts w:ascii="Times New Roman" w:hAnsi="Times New Roman"/>
          <w:color w:val="000000"/>
        </w:rPr>
        <w:t xml:space="preserve">neoznámil dopravnému správnemu orgánu do 15 dní zmenu údaja uvedeného v povolení na prevádzkovanie dispečingu, </w:t>
      </w:r>
      <w:bookmarkEnd w:id="2348"/>
    </w:p>
    <w:p w:rsidR="00745F15" w:rsidRDefault="002877C5">
      <w:pPr>
        <w:spacing w:before="225" w:after="225" w:line="264" w:lineRule="auto"/>
        <w:ind w:left="420"/>
      </w:pPr>
      <w:bookmarkStart w:id="2349" w:name="paragraf-48.odsek-1.pismeno-ai"/>
      <w:bookmarkEnd w:id="2346"/>
      <w:r>
        <w:rPr>
          <w:rFonts w:ascii="Times New Roman" w:hAnsi="Times New Roman"/>
          <w:color w:val="000000"/>
        </w:rPr>
        <w:t xml:space="preserve"> </w:t>
      </w:r>
      <w:bookmarkStart w:id="2350" w:name="paragraf-48.odsek-1.pismeno-ai.oznacenie"/>
      <w:r>
        <w:rPr>
          <w:rFonts w:ascii="Times New Roman" w:hAnsi="Times New Roman"/>
          <w:color w:val="000000"/>
        </w:rPr>
        <w:t xml:space="preserve">ai) </w:t>
      </w:r>
      <w:bookmarkEnd w:id="2350"/>
      <w:r>
        <w:rPr>
          <w:rFonts w:ascii="Times New Roman" w:hAnsi="Times New Roman"/>
          <w:color w:val="000000"/>
        </w:rPr>
        <w:t>neposkytol orgánom odborného dozoru, kontrolným orgánom a orgánom štátnej správy v oblasti daní, poplatkov a colníctva</w:t>
      </w:r>
      <w:hyperlink w:anchor="poznamky.poznamka-46g">
        <w:r>
          <w:rPr>
            <w:rFonts w:ascii="Times New Roman" w:hAnsi="Times New Roman"/>
            <w:color w:val="000000"/>
            <w:sz w:val="18"/>
            <w:vertAlign w:val="superscript"/>
          </w:rPr>
          <w:t>46g</w:t>
        </w:r>
        <w:r>
          <w:rPr>
            <w:rFonts w:ascii="Times New Roman" w:hAnsi="Times New Roman"/>
            <w:color w:val="0000FF"/>
            <w:u w:val="single"/>
          </w:rPr>
          <w:t>)</w:t>
        </w:r>
      </w:hyperlink>
      <w:r>
        <w:rPr>
          <w:rFonts w:ascii="Times New Roman" w:hAnsi="Times New Roman"/>
          <w:color w:val="000000"/>
        </w:rPr>
        <w:t xml:space="preserve"> do 30 kalendárnych dní od vyžiadania údaje podľa </w:t>
      </w:r>
      <w:hyperlink w:anchor="paragraf-29.odsek-2.pismeno-d">
        <w:r>
          <w:rPr>
            <w:rFonts w:ascii="Times New Roman" w:hAnsi="Times New Roman"/>
            <w:color w:val="0000FF"/>
            <w:u w:val="single"/>
          </w:rPr>
          <w:t>§ 29 ods. 2 písm. d)</w:t>
        </w:r>
      </w:hyperlink>
      <w:bookmarkStart w:id="2351" w:name="paragraf-48.odsek-1.pismeno-ai.text"/>
      <w:r>
        <w:rPr>
          <w:rFonts w:ascii="Times New Roman" w:hAnsi="Times New Roman"/>
          <w:color w:val="000000"/>
        </w:rPr>
        <w:t xml:space="preserve">, </w:t>
      </w:r>
      <w:bookmarkEnd w:id="2351"/>
    </w:p>
    <w:p w:rsidR="00745F15" w:rsidRDefault="002877C5">
      <w:pPr>
        <w:spacing w:before="225" w:after="225" w:line="264" w:lineRule="auto"/>
        <w:ind w:left="420"/>
      </w:pPr>
      <w:bookmarkStart w:id="2352" w:name="paragraf-48.odsek-1.pismeno-aj"/>
      <w:bookmarkEnd w:id="2349"/>
      <w:r>
        <w:rPr>
          <w:rFonts w:ascii="Times New Roman" w:hAnsi="Times New Roman"/>
          <w:color w:val="000000"/>
        </w:rPr>
        <w:t xml:space="preserve"> </w:t>
      </w:r>
      <w:bookmarkStart w:id="2353" w:name="paragraf-48.odsek-1.pismeno-aj.oznacenie"/>
      <w:r>
        <w:rPr>
          <w:rFonts w:ascii="Times New Roman" w:hAnsi="Times New Roman"/>
          <w:color w:val="000000"/>
        </w:rPr>
        <w:t xml:space="preserve">aj) </w:t>
      </w:r>
      <w:bookmarkStart w:id="2354" w:name="paragraf-48.odsek-1.pismeno-aj.text"/>
      <w:bookmarkEnd w:id="2353"/>
      <w:r>
        <w:rPr>
          <w:rFonts w:ascii="Times New Roman" w:hAnsi="Times New Roman"/>
          <w:color w:val="000000"/>
        </w:rPr>
        <w:t>zabránil cestujúcemu objednať si taxislužbu alebo sťažil orgánu odborného dozoru výkon kontroly najmä zablokovaním jeho platobnej karty v digitálnej platforme,</w:t>
      </w:r>
      <w:ins w:id="2355" w:author="Hudec, Marek" w:date="2023-02-07T12:42:00Z">
        <w:r w:rsidR="0071061F">
          <w:rPr>
            <w:rFonts w:ascii="Times New Roman" w:hAnsi="Times New Roman"/>
            <w:color w:val="000000"/>
          </w:rPr>
          <w:t xml:space="preserve"> </w:t>
        </w:r>
        <w:r w:rsidR="0071061F" w:rsidRPr="007F2263">
          <w:rPr>
            <w:rFonts w:ascii="Times New Roman" w:eastAsiaTheme="minorEastAsia" w:hAnsi="Times New Roman" w:cs="Times New Roman"/>
            <w:sz w:val="24"/>
            <w:szCs w:val="24"/>
            <w:lang w:eastAsia="cs-CZ"/>
          </w:rPr>
          <w:t>odmietnutím podrobiť sa odbornému dozoru na mieste a v čase výkonu odborného dozoru</w:t>
        </w:r>
        <w:r w:rsidR="0071061F">
          <w:rPr>
            <w:rFonts w:ascii="Times New Roman" w:eastAsiaTheme="minorEastAsia" w:hAnsi="Times New Roman" w:cs="Times New Roman"/>
            <w:sz w:val="24"/>
            <w:szCs w:val="24"/>
            <w:lang w:eastAsia="cs-CZ"/>
          </w:rPr>
          <w:t>,</w:t>
        </w:r>
      </w:ins>
      <w:r>
        <w:rPr>
          <w:rFonts w:ascii="Times New Roman" w:hAnsi="Times New Roman"/>
          <w:color w:val="000000"/>
        </w:rPr>
        <w:t xml:space="preserve"> </w:t>
      </w:r>
      <w:bookmarkEnd w:id="2354"/>
    </w:p>
    <w:p w:rsidR="00745F15" w:rsidRDefault="002877C5">
      <w:pPr>
        <w:spacing w:before="225" w:after="225" w:line="264" w:lineRule="auto"/>
        <w:ind w:left="420"/>
      </w:pPr>
      <w:bookmarkStart w:id="2356" w:name="paragraf-48.odsek-1.pismeno-ak"/>
      <w:bookmarkEnd w:id="2352"/>
      <w:r>
        <w:rPr>
          <w:rFonts w:ascii="Times New Roman" w:hAnsi="Times New Roman"/>
          <w:color w:val="000000"/>
        </w:rPr>
        <w:lastRenderedPageBreak/>
        <w:t xml:space="preserve"> </w:t>
      </w:r>
      <w:bookmarkStart w:id="2357" w:name="paragraf-48.odsek-1.pismeno-ak.oznacenie"/>
      <w:r>
        <w:rPr>
          <w:rFonts w:ascii="Times New Roman" w:hAnsi="Times New Roman"/>
          <w:color w:val="000000"/>
        </w:rPr>
        <w:t xml:space="preserve">ak) </w:t>
      </w:r>
      <w:bookmarkStart w:id="2358" w:name="paragraf-48.odsek-1.pismeno-ak.text"/>
      <w:bookmarkEnd w:id="2357"/>
      <w:r>
        <w:rPr>
          <w:rFonts w:ascii="Times New Roman" w:hAnsi="Times New Roman"/>
          <w:color w:val="000000"/>
        </w:rPr>
        <w:t xml:space="preserve">pokračuje v prevádzkovaní dispečingu po smrti držiteľa povolenia na prevádzkovanie dispečingu bez oznámenia dopravnému správnemu orgánu alebo napriek jeho zákazu, </w:t>
      </w:r>
      <w:bookmarkEnd w:id="2358"/>
    </w:p>
    <w:p w:rsidR="00745F15" w:rsidRDefault="002877C5">
      <w:pPr>
        <w:spacing w:before="225" w:after="225" w:line="264" w:lineRule="auto"/>
        <w:ind w:left="420"/>
      </w:pPr>
      <w:bookmarkStart w:id="2359" w:name="paragraf-48.odsek-1.pismeno-al"/>
      <w:bookmarkEnd w:id="2356"/>
      <w:r>
        <w:rPr>
          <w:rFonts w:ascii="Times New Roman" w:hAnsi="Times New Roman"/>
          <w:color w:val="000000"/>
        </w:rPr>
        <w:t xml:space="preserve"> </w:t>
      </w:r>
      <w:bookmarkStart w:id="2360" w:name="paragraf-48.odsek-1.pismeno-al.oznacenie"/>
      <w:r>
        <w:rPr>
          <w:rFonts w:ascii="Times New Roman" w:hAnsi="Times New Roman"/>
          <w:color w:val="000000"/>
        </w:rPr>
        <w:t xml:space="preserve">al) </w:t>
      </w:r>
      <w:bookmarkEnd w:id="2360"/>
      <w:r>
        <w:rPr>
          <w:rFonts w:ascii="Times New Roman" w:hAnsi="Times New Roman"/>
          <w:color w:val="000000"/>
        </w:rPr>
        <w:t xml:space="preserve">nepredložil na požiadanie príslušnému dopravnému správnemu orgánu výročnú správu podľa </w:t>
      </w:r>
      <w:hyperlink w:anchor="paragraf-36.odsek-1">
        <w:r>
          <w:rPr>
            <w:rFonts w:ascii="Times New Roman" w:hAnsi="Times New Roman"/>
            <w:color w:val="0000FF"/>
            <w:u w:val="single"/>
          </w:rPr>
          <w:t>§ 36 ods. 1</w:t>
        </w:r>
      </w:hyperlink>
      <w:bookmarkStart w:id="2361" w:name="paragraf-48.odsek-1.pismeno-al.text"/>
      <w:r>
        <w:rPr>
          <w:rFonts w:ascii="Times New Roman" w:hAnsi="Times New Roman"/>
          <w:color w:val="000000"/>
        </w:rPr>
        <w:t xml:space="preserve">, </w:t>
      </w:r>
      <w:bookmarkEnd w:id="2361"/>
    </w:p>
    <w:p w:rsidR="00745F15" w:rsidRDefault="002877C5">
      <w:pPr>
        <w:spacing w:before="225" w:after="225" w:line="264" w:lineRule="auto"/>
        <w:ind w:left="420"/>
      </w:pPr>
      <w:bookmarkStart w:id="2362" w:name="paragraf-48.odsek-1.pismeno-am"/>
      <w:bookmarkEnd w:id="2359"/>
      <w:r>
        <w:rPr>
          <w:rFonts w:ascii="Times New Roman" w:hAnsi="Times New Roman"/>
          <w:color w:val="000000"/>
        </w:rPr>
        <w:t xml:space="preserve"> </w:t>
      </w:r>
      <w:bookmarkStart w:id="2363" w:name="paragraf-48.odsek-1.pismeno-am.oznacenie"/>
      <w:r>
        <w:rPr>
          <w:rFonts w:ascii="Times New Roman" w:hAnsi="Times New Roman"/>
          <w:color w:val="000000"/>
        </w:rPr>
        <w:t xml:space="preserve">am) </w:t>
      </w:r>
      <w:bookmarkStart w:id="2364" w:name="paragraf-48.odsek-1.pismeno-am.text"/>
      <w:bookmarkEnd w:id="2363"/>
      <w:r>
        <w:rPr>
          <w:rFonts w:ascii="Times New Roman" w:hAnsi="Times New Roman"/>
          <w:color w:val="000000"/>
        </w:rPr>
        <w:t xml:space="preserve">prevádzkuje cestnú dopravu, taxislužbu alebo dispečing v rozpore s týmto zákonom, </w:t>
      </w:r>
      <w:bookmarkEnd w:id="2364"/>
    </w:p>
    <w:p w:rsidR="00745F15" w:rsidRDefault="002877C5">
      <w:pPr>
        <w:spacing w:before="225" w:after="225" w:line="264" w:lineRule="auto"/>
        <w:ind w:left="420"/>
      </w:pPr>
      <w:bookmarkStart w:id="2365" w:name="paragraf-48.odsek-1.pismeno-an"/>
      <w:bookmarkEnd w:id="2362"/>
      <w:r>
        <w:rPr>
          <w:rFonts w:ascii="Times New Roman" w:hAnsi="Times New Roman"/>
          <w:color w:val="000000"/>
        </w:rPr>
        <w:t xml:space="preserve"> </w:t>
      </w:r>
      <w:bookmarkStart w:id="2366" w:name="paragraf-48.odsek-1.pismeno-an.oznacenie"/>
      <w:r>
        <w:rPr>
          <w:rFonts w:ascii="Times New Roman" w:hAnsi="Times New Roman"/>
          <w:color w:val="000000"/>
        </w:rPr>
        <w:t xml:space="preserve">an) </w:t>
      </w:r>
      <w:bookmarkStart w:id="2367" w:name="paragraf-48.odsek-1.pismeno-an.text"/>
      <w:bookmarkEnd w:id="2366"/>
      <w:r>
        <w:rPr>
          <w:rFonts w:ascii="Times New Roman" w:hAnsi="Times New Roman"/>
          <w:color w:val="000000"/>
        </w:rPr>
        <w:t xml:space="preserve">neorganizuje činnosť svojho vozidlového parku tak, aby zabezpečil návrat vozidiel do štátu usadenia podniku najmenej každých osem týždňov odvtedy, čo ho opustia, </w:t>
      </w:r>
      <w:bookmarkEnd w:id="2367"/>
    </w:p>
    <w:p w:rsidR="00745F15" w:rsidRDefault="002877C5">
      <w:pPr>
        <w:spacing w:before="225" w:after="225" w:line="264" w:lineRule="auto"/>
        <w:ind w:left="420"/>
        <w:rPr>
          <w:ins w:id="2368" w:author="Hudec, Marek" w:date="2023-02-07T12:44:00Z"/>
          <w:rFonts w:ascii="Times New Roman" w:hAnsi="Times New Roman"/>
          <w:color w:val="000000"/>
        </w:rPr>
      </w:pPr>
      <w:bookmarkStart w:id="2369" w:name="paragraf-48.odsek-1.pismeno-ao"/>
      <w:bookmarkEnd w:id="2365"/>
      <w:r>
        <w:rPr>
          <w:rFonts w:ascii="Times New Roman" w:hAnsi="Times New Roman"/>
          <w:color w:val="000000"/>
        </w:rPr>
        <w:t xml:space="preserve"> </w:t>
      </w:r>
      <w:bookmarkStart w:id="2370" w:name="paragraf-48.odsek-1.pismeno-ao.oznacenie"/>
      <w:r>
        <w:rPr>
          <w:rFonts w:ascii="Times New Roman" w:hAnsi="Times New Roman"/>
          <w:color w:val="000000"/>
        </w:rPr>
        <w:t xml:space="preserve">ao) </w:t>
      </w:r>
      <w:bookmarkStart w:id="2371" w:name="paragraf-48.odsek-1.pismeno-ao.text"/>
      <w:bookmarkEnd w:id="2370"/>
      <w:r>
        <w:rPr>
          <w:rFonts w:ascii="Times New Roman" w:hAnsi="Times New Roman"/>
          <w:color w:val="000000"/>
        </w:rPr>
        <w:t xml:space="preserve">neoznámil dopravnému správnemu orgánu evidenčné čísla vozidiel, ktorými disponuje. </w:t>
      </w:r>
      <w:bookmarkEnd w:id="2371"/>
    </w:p>
    <w:p w:rsidR="00000690" w:rsidRPr="008F01B3" w:rsidRDefault="00000690" w:rsidP="00000690">
      <w:pPr>
        <w:pStyle w:val="Odsekzoznamu"/>
        <w:spacing w:after="0"/>
        <w:ind w:left="0" w:right="0" w:firstLine="0"/>
        <w:contextualSpacing w:val="0"/>
        <w:rPr>
          <w:ins w:id="2372" w:author="Hudec, Marek" w:date="2023-02-07T12:44:00Z"/>
          <w:rFonts w:ascii="Times New Roman" w:eastAsiaTheme="minorEastAsia" w:hAnsi="Times New Roman" w:cs="Times New Roman"/>
          <w:color w:val="auto"/>
          <w:sz w:val="24"/>
          <w:szCs w:val="24"/>
          <w:lang w:eastAsia="cs-CZ"/>
        </w:rPr>
      </w:pPr>
      <w:ins w:id="2373" w:author="Hudec, Marek" w:date="2023-02-07T12:44:00Z">
        <w:r w:rsidRPr="008F01B3">
          <w:rPr>
            <w:rFonts w:ascii="Times New Roman" w:eastAsiaTheme="minorEastAsia" w:hAnsi="Times New Roman" w:cs="Times New Roman"/>
            <w:color w:val="auto"/>
            <w:sz w:val="24"/>
            <w:szCs w:val="24"/>
            <w:lang w:eastAsia="cs-CZ"/>
          </w:rPr>
          <w:t>a</w:t>
        </w:r>
        <w:r>
          <w:rPr>
            <w:rFonts w:ascii="Times New Roman" w:eastAsiaTheme="minorEastAsia" w:hAnsi="Times New Roman" w:cs="Times New Roman"/>
            <w:color w:val="auto"/>
            <w:sz w:val="24"/>
            <w:szCs w:val="24"/>
            <w:lang w:eastAsia="cs-CZ"/>
          </w:rPr>
          <w:t>p</w:t>
        </w:r>
        <w:r w:rsidRPr="008F01B3">
          <w:rPr>
            <w:rFonts w:ascii="Times New Roman" w:eastAsiaTheme="minorEastAsia" w:hAnsi="Times New Roman" w:cs="Times New Roman"/>
            <w:color w:val="auto"/>
            <w:sz w:val="24"/>
            <w:szCs w:val="24"/>
            <w:lang w:eastAsia="cs-CZ"/>
          </w:rPr>
          <w:t>) získal osvedčenie vodiča na základe nepravdivých údajov, alebo predlož</w:t>
        </w:r>
        <w:r>
          <w:rPr>
            <w:rFonts w:ascii="Times New Roman" w:eastAsiaTheme="minorEastAsia" w:hAnsi="Times New Roman" w:cs="Times New Roman"/>
            <w:color w:val="auto"/>
            <w:sz w:val="24"/>
            <w:szCs w:val="24"/>
            <w:lang w:eastAsia="cs-CZ"/>
          </w:rPr>
          <w:t>il</w:t>
        </w:r>
        <w:r w:rsidRPr="008F01B3">
          <w:rPr>
            <w:rFonts w:ascii="Times New Roman" w:eastAsiaTheme="minorEastAsia" w:hAnsi="Times New Roman" w:cs="Times New Roman"/>
            <w:color w:val="auto"/>
            <w:sz w:val="24"/>
            <w:szCs w:val="24"/>
            <w:lang w:eastAsia="cs-CZ"/>
          </w:rPr>
          <w:t xml:space="preserve"> falošné osvedčenie vodiča,</w:t>
        </w:r>
      </w:ins>
    </w:p>
    <w:p w:rsidR="00000690" w:rsidRDefault="00000690" w:rsidP="00000690">
      <w:pPr>
        <w:spacing w:before="225" w:after="225" w:line="264" w:lineRule="auto"/>
      </w:pPr>
      <w:ins w:id="2374" w:author="Hudec, Marek" w:date="2023-02-07T12:44:00Z">
        <w:r w:rsidRPr="008F01B3">
          <w:rPr>
            <w:rFonts w:ascii="Times New Roman" w:eastAsiaTheme="minorEastAsia" w:hAnsi="Times New Roman" w:cs="Times New Roman"/>
            <w:sz w:val="24"/>
            <w:szCs w:val="24"/>
            <w:lang w:eastAsia="cs-CZ"/>
          </w:rPr>
          <w:t>a</w:t>
        </w:r>
        <w:r>
          <w:rPr>
            <w:rFonts w:ascii="Times New Roman" w:eastAsiaTheme="minorEastAsia" w:hAnsi="Times New Roman" w:cs="Times New Roman"/>
            <w:sz w:val="24"/>
            <w:szCs w:val="24"/>
            <w:lang w:eastAsia="cs-CZ"/>
          </w:rPr>
          <w:t>r</w:t>
        </w:r>
        <w:r w:rsidRPr="008F01B3">
          <w:rPr>
            <w:rFonts w:ascii="Times New Roman" w:eastAsiaTheme="minorEastAsia" w:hAnsi="Times New Roman" w:cs="Times New Roman"/>
            <w:sz w:val="24"/>
            <w:szCs w:val="24"/>
            <w:lang w:eastAsia="cs-CZ"/>
          </w:rPr>
          <w:t>) neposkytol orgánom odborného dozoru a kontrolným orgánom požadované údaje do 15 kalendárnych dní od vyžiadania.</w:t>
        </w:r>
      </w:ins>
    </w:p>
    <w:p w:rsidR="00745F15" w:rsidRDefault="002877C5">
      <w:pPr>
        <w:spacing w:after="0" w:line="264" w:lineRule="auto"/>
        <w:ind w:left="345"/>
      </w:pPr>
      <w:bookmarkStart w:id="2375" w:name="paragraf-48.odsek-2"/>
      <w:bookmarkEnd w:id="2369"/>
      <w:bookmarkEnd w:id="2238"/>
      <w:r>
        <w:rPr>
          <w:rFonts w:ascii="Times New Roman" w:hAnsi="Times New Roman"/>
          <w:color w:val="000000"/>
        </w:rPr>
        <w:t xml:space="preserve"> </w:t>
      </w:r>
      <w:bookmarkStart w:id="2376" w:name="paragraf-48.odsek-2.oznacenie"/>
      <w:r>
        <w:rPr>
          <w:rFonts w:ascii="Times New Roman" w:hAnsi="Times New Roman"/>
          <w:color w:val="000000"/>
        </w:rPr>
        <w:t xml:space="preserve">(2) </w:t>
      </w:r>
      <w:bookmarkStart w:id="2377" w:name="paragraf-48.odsek-2.text"/>
      <w:bookmarkEnd w:id="2376"/>
      <w:r>
        <w:rPr>
          <w:rFonts w:ascii="Times New Roman" w:hAnsi="Times New Roman"/>
          <w:color w:val="000000"/>
        </w:rPr>
        <w:t xml:space="preserve">Objednávateľ uloží pokutu od 500 eur do 10 000 eur prevádzkovateľovi pravidelnej dopravy, ktorý </w:t>
      </w:r>
      <w:bookmarkEnd w:id="2377"/>
    </w:p>
    <w:p w:rsidR="00745F15" w:rsidRDefault="002877C5">
      <w:pPr>
        <w:spacing w:before="225" w:after="225" w:line="264" w:lineRule="auto"/>
        <w:ind w:left="420"/>
      </w:pPr>
      <w:bookmarkStart w:id="2378" w:name="paragraf-48.odsek-2.pismeno-a"/>
      <w:r>
        <w:rPr>
          <w:rFonts w:ascii="Times New Roman" w:hAnsi="Times New Roman"/>
          <w:color w:val="000000"/>
        </w:rPr>
        <w:t xml:space="preserve"> </w:t>
      </w:r>
      <w:bookmarkStart w:id="2379" w:name="paragraf-48.odsek-2.pismeno-a.oznacenie"/>
      <w:r>
        <w:rPr>
          <w:rFonts w:ascii="Times New Roman" w:hAnsi="Times New Roman"/>
          <w:color w:val="000000"/>
        </w:rPr>
        <w:t xml:space="preserve">a) </w:t>
      </w:r>
      <w:bookmarkStart w:id="2380" w:name="paragraf-48.odsek-2.pismeno-a.text"/>
      <w:bookmarkEnd w:id="2379"/>
      <w:r>
        <w:rPr>
          <w:rFonts w:ascii="Times New Roman" w:hAnsi="Times New Roman"/>
          <w:color w:val="000000"/>
        </w:rPr>
        <w:t xml:space="preserve">nevedie účtovníctvo o nákladoch a príjmoch z plnenia záväzku oddelene od ostatného podnikového účtovníctva, </w:t>
      </w:r>
      <w:bookmarkEnd w:id="2380"/>
    </w:p>
    <w:p w:rsidR="00745F15" w:rsidRDefault="002877C5">
      <w:pPr>
        <w:spacing w:before="225" w:after="225" w:line="264" w:lineRule="auto"/>
        <w:ind w:left="420"/>
      </w:pPr>
      <w:bookmarkStart w:id="2381" w:name="paragraf-48.odsek-2.pismeno-b"/>
      <w:bookmarkEnd w:id="2378"/>
      <w:r>
        <w:rPr>
          <w:rFonts w:ascii="Times New Roman" w:hAnsi="Times New Roman"/>
          <w:color w:val="000000"/>
        </w:rPr>
        <w:t xml:space="preserve"> </w:t>
      </w:r>
      <w:bookmarkStart w:id="2382" w:name="paragraf-48.odsek-2.pismeno-b.oznacenie"/>
      <w:r>
        <w:rPr>
          <w:rFonts w:ascii="Times New Roman" w:hAnsi="Times New Roman"/>
          <w:color w:val="000000"/>
        </w:rPr>
        <w:t xml:space="preserve">b) </w:t>
      </w:r>
      <w:bookmarkStart w:id="2383" w:name="paragraf-48.odsek-2.pismeno-b.text"/>
      <w:bookmarkEnd w:id="2382"/>
      <w:r>
        <w:rPr>
          <w:rFonts w:ascii="Times New Roman" w:hAnsi="Times New Roman"/>
          <w:color w:val="000000"/>
        </w:rPr>
        <w:t xml:space="preserve">poskytol objednávateľovi neúplné alebo nepravdivé údaje o nákladoch a príjmoch z plnenia záväzku, o metóde ich výpočtu alebo o rozsahu plnenia záväzku počas platnosti zmluvy o službách s cieľom získať príspevok, </w:t>
      </w:r>
      <w:bookmarkEnd w:id="2383"/>
    </w:p>
    <w:p w:rsidR="00745F15" w:rsidRDefault="002877C5">
      <w:pPr>
        <w:spacing w:before="225" w:after="225" w:line="264" w:lineRule="auto"/>
        <w:ind w:left="420"/>
      </w:pPr>
      <w:bookmarkStart w:id="2384" w:name="paragraf-48.odsek-2.pismeno-c"/>
      <w:bookmarkEnd w:id="2381"/>
      <w:r>
        <w:rPr>
          <w:rFonts w:ascii="Times New Roman" w:hAnsi="Times New Roman"/>
          <w:color w:val="000000"/>
        </w:rPr>
        <w:t xml:space="preserve"> </w:t>
      </w:r>
      <w:bookmarkStart w:id="2385" w:name="paragraf-48.odsek-2.pismeno-c.oznacenie"/>
      <w:r>
        <w:rPr>
          <w:rFonts w:ascii="Times New Roman" w:hAnsi="Times New Roman"/>
          <w:color w:val="000000"/>
        </w:rPr>
        <w:t xml:space="preserve">c) </w:t>
      </w:r>
      <w:bookmarkStart w:id="2386" w:name="paragraf-48.odsek-2.pismeno-c.text"/>
      <w:bookmarkEnd w:id="2385"/>
      <w:r>
        <w:rPr>
          <w:rFonts w:ascii="Times New Roman" w:hAnsi="Times New Roman"/>
          <w:color w:val="000000"/>
        </w:rPr>
        <w:t xml:space="preserve">neposkytol objednávateľovi prevádzkové údaje o službách vo verejnom záujme alebo tieto údaje boli neúplné alebo nepravdivé. </w:t>
      </w:r>
      <w:bookmarkEnd w:id="2386"/>
    </w:p>
    <w:p w:rsidR="00745F15" w:rsidRDefault="002877C5">
      <w:pPr>
        <w:spacing w:after="0" w:line="264" w:lineRule="auto"/>
        <w:ind w:left="345"/>
      </w:pPr>
      <w:bookmarkStart w:id="2387" w:name="paragraf-48.odsek-3"/>
      <w:bookmarkEnd w:id="2384"/>
      <w:bookmarkEnd w:id="2375"/>
      <w:r>
        <w:rPr>
          <w:rFonts w:ascii="Times New Roman" w:hAnsi="Times New Roman"/>
          <w:color w:val="000000"/>
        </w:rPr>
        <w:t xml:space="preserve"> </w:t>
      </w:r>
      <w:bookmarkStart w:id="2388" w:name="paragraf-48.odsek-3.oznacenie"/>
      <w:r>
        <w:rPr>
          <w:rFonts w:ascii="Times New Roman" w:hAnsi="Times New Roman"/>
          <w:color w:val="000000"/>
        </w:rPr>
        <w:t xml:space="preserve">(3) </w:t>
      </w:r>
      <w:bookmarkStart w:id="2389" w:name="paragraf-48.odsek-3.text"/>
      <w:bookmarkEnd w:id="2388"/>
      <w:r>
        <w:rPr>
          <w:rFonts w:ascii="Times New Roman" w:hAnsi="Times New Roman"/>
          <w:color w:val="000000"/>
        </w:rPr>
        <w:t xml:space="preserve">Objednávateľ uloží pokutu od 1 500 eur do 30 000 eur prevádzkovateľovi pravidelnej dopravy, ktorý </w:t>
      </w:r>
      <w:bookmarkEnd w:id="2389"/>
    </w:p>
    <w:p w:rsidR="00745F15" w:rsidRDefault="002877C5">
      <w:pPr>
        <w:spacing w:before="225" w:after="225" w:line="264" w:lineRule="auto"/>
        <w:ind w:left="420"/>
      </w:pPr>
      <w:bookmarkStart w:id="2390" w:name="paragraf-48.odsek-3.pismeno-a"/>
      <w:r>
        <w:rPr>
          <w:rFonts w:ascii="Times New Roman" w:hAnsi="Times New Roman"/>
          <w:color w:val="000000"/>
        </w:rPr>
        <w:t xml:space="preserve"> </w:t>
      </w:r>
      <w:bookmarkStart w:id="2391" w:name="paragraf-48.odsek-3.pismeno-a.oznacenie"/>
      <w:r>
        <w:rPr>
          <w:rFonts w:ascii="Times New Roman" w:hAnsi="Times New Roman"/>
          <w:color w:val="000000"/>
        </w:rPr>
        <w:t xml:space="preserve">a) </w:t>
      </w:r>
      <w:bookmarkStart w:id="2392" w:name="paragraf-48.odsek-3.pismeno-a.text"/>
      <w:bookmarkEnd w:id="2391"/>
      <w:r>
        <w:rPr>
          <w:rFonts w:ascii="Times New Roman" w:hAnsi="Times New Roman"/>
          <w:color w:val="000000"/>
        </w:rPr>
        <w:t xml:space="preserve">použil príspevok na iný účel alebo iným spôsobom, než bolo dohodnuté v zmluve o službách, </w:t>
      </w:r>
      <w:bookmarkEnd w:id="2392"/>
    </w:p>
    <w:p w:rsidR="00745F15" w:rsidRDefault="002877C5">
      <w:pPr>
        <w:spacing w:before="225" w:after="225" w:line="264" w:lineRule="auto"/>
        <w:ind w:left="420"/>
      </w:pPr>
      <w:bookmarkStart w:id="2393" w:name="paragraf-48.odsek-3.pismeno-b"/>
      <w:bookmarkEnd w:id="2390"/>
      <w:r>
        <w:rPr>
          <w:rFonts w:ascii="Times New Roman" w:hAnsi="Times New Roman"/>
          <w:color w:val="000000"/>
        </w:rPr>
        <w:t xml:space="preserve"> </w:t>
      </w:r>
      <w:bookmarkStart w:id="2394" w:name="paragraf-48.odsek-3.pismeno-b.oznacenie"/>
      <w:r>
        <w:rPr>
          <w:rFonts w:ascii="Times New Roman" w:hAnsi="Times New Roman"/>
          <w:color w:val="000000"/>
        </w:rPr>
        <w:t xml:space="preserve">b) </w:t>
      </w:r>
      <w:bookmarkStart w:id="2395" w:name="paragraf-48.odsek-3.pismeno-b.text"/>
      <w:bookmarkEnd w:id="2394"/>
      <w:r>
        <w:rPr>
          <w:rFonts w:ascii="Times New Roman" w:hAnsi="Times New Roman"/>
          <w:color w:val="000000"/>
        </w:rPr>
        <w:t xml:space="preserve">použil na plnenie záväzku vykonávajúceho dopravcu alebo subdodávateľa, hoci to nebolo dohodnuté v zmluve o službách ani dodatočne povolené objednávateľom, </w:t>
      </w:r>
      <w:bookmarkEnd w:id="2395"/>
    </w:p>
    <w:p w:rsidR="00745F15" w:rsidRDefault="002877C5">
      <w:pPr>
        <w:spacing w:before="225" w:after="225" w:line="264" w:lineRule="auto"/>
        <w:ind w:left="420"/>
      </w:pPr>
      <w:bookmarkStart w:id="2396" w:name="paragraf-48.odsek-3.pismeno-c"/>
      <w:bookmarkEnd w:id="2393"/>
      <w:r>
        <w:rPr>
          <w:rFonts w:ascii="Times New Roman" w:hAnsi="Times New Roman"/>
          <w:color w:val="000000"/>
        </w:rPr>
        <w:t xml:space="preserve"> </w:t>
      </w:r>
      <w:bookmarkStart w:id="2397" w:name="paragraf-48.odsek-3.pismeno-c.oznacenie"/>
      <w:r>
        <w:rPr>
          <w:rFonts w:ascii="Times New Roman" w:hAnsi="Times New Roman"/>
          <w:color w:val="000000"/>
        </w:rPr>
        <w:t xml:space="preserve">c) </w:t>
      </w:r>
      <w:bookmarkEnd w:id="2397"/>
      <w:r>
        <w:rPr>
          <w:rFonts w:ascii="Times New Roman" w:hAnsi="Times New Roman"/>
          <w:color w:val="000000"/>
        </w:rPr>
        <w:t xml:space="preserve">neplní povinnosti uložené rozhodnutím podľa </w:t>
      </w:r>
      <w:hyperlink w:anchor="paragraf-21a.odsek-1.pismeno-c">
        <w:r>
          <w:rPr>
            <w:rFonts w:ascii="Times New Roman" w:hAnsi="Times New Roman"/>
            <w:color w:val="0000FF"/>
            <w:u w:val="single"/>
          </w:rPr>
          <w:t>§ 21a ods. 1 písm. c)</w:t>
        </w:r>
      </w:hyperlink>
      <w:bookmarkStart w:id="2398" w:name="paragraf-48.odsek-3.pismeno-c.text"/>
      <w:r>
        <w:rPr>
          <w:rFonts w:ascii="Times New Roman" w:hAnsi="Times New Roman"/>
          <w:color w:val="000000"/>
        </w:rPr>
        <w:t xml:space="preserve">; pokuta sa uloží za každý spoj samostatne. </w:t>
      </w:r>
      <w:bookmarkEnd w:id="2398"/>
    </w:p>
    <w:p w:rsidR="00745F15" w:rsidRDefault="002877C5">
      <w:pPr>
        <w:spacing w:after="0" w:line="264" w:lineRule="auto"/>
        <w:ind w:left="345"/>
      </w:pPr>
      <w:bookmarkStart w:id="2399" w:name="paragraf-48.odsek-4"/>
      <w:bookmarkEnd w:id="2396"/>
      <w:bookmarkEnd w:id="2387"/>
      <w:r>
        <w:rPr>
          <w:rFonts w:ascii="Times New Roman" w:hAnsi="Times New Roman"/>
          <w:color w:val="000000"/>
        </w:rPr>
        <w:t xml:space="preserve"> </w:t>
      </w:r>
      <w:bookmarkStart w:id="2400" w:name="paragraf-48.odsek-4.oznacenie"/>
      <w:r>
        <w:rPr>
          <w:rFonts w:ascii="Times New Roman" w:hAnsi="Times New Roman"/>
          <w:color w:val="000000"/>
        </w:rPr>
        <w:t xml:space="preserve">(4) </w:t>
      </w:r>
      <w:bookmarkStart w:id="2401" w:name="paragraf-48.odsek-4.text"/>
      <w:bookmarkEnd w:id="2400"/>
      <w:r>
        <w:rPr>
          <w:rFonts w:ascii="Times New Roman" w:hAnsi="Times New Roman"/>
          <w:color w:val="000000"/>
        </w:rPr>
        <w:t xml:space="preserve">Dopravný správny orgán uloží pokutu od 100 eur do 5 000 eur dopravcovi, ktorý </w:t>
      </w:r>
      <w:bookmarkEnd w:id="2401"/>
    </w:p>
    <w:p w:rsidR="00745F15" w:rsidRDefault="002877C5">
      <w:pPr>
        <w:spacing w:before="225" w:after="225" w:line="264" w:lineRule="auto"/>
        <w:ind w:left="420"/>
      </w:pPr>
      <w:bookmarkStart w:id="2402" w:name="paragraf-48.odsek-4.pismeno-a"/>
      <w:r>
        <w:rPr>
          <w:rFonts w:ascii="Times New Roman" w:hAnsi="Times New Roman"/>
          <w:color w:val="000000"/>
        </w:rPr>
        <w:t xml:space="preserve"> </w:t>
      </w:r>
      <w:bookmarkStart w:id="2403" w:name="paragraf-48.odsek-4.pismeno-a.oznacenie"/>
      <w:r>
        <w:rPr>
          <w:rFonts w:ascii="Times New Roman" w:hAnsi="Times New Roman"/>
          <w:color w:val="000000"/>
        </w:rPr>
        <w:t xml:space="preserve">a) </w:t>
      </w:r>
      <w:bookmarkStart w:id="2404" w:name="paragraf-48.odsek-4.pismeno-a.text"/>
      <w:bookmarkEnd w:id="2403"/>
      <w:r>
        <w:rPr>
          <w:rFonts w:ascii="Times New Roman" w:hAnsi="Times New Roman"/>
          <w:color w:val="000000"/>
        </w:rPr>
        <w:t xml:space="preserve">nezverejnil ustanoveným spôsobom prepravný poriadok alebo v pravidelnej doprave cestovný poriadok, </w:t>
      </w:r>
      <w:bookmarkEnd w:id="2404"/>
    </w:p>
    <w:p w:rsidR="00745F15" w:rsidRDefault="002877C5">
      <w:pPr>
        <w:spacing w:before="225" w:after="225" w:line="264" w:lineRule="auto"/>
        <w:ind w:left="420"/>
      </w:pPr>
      <w:bookmarkStart w:id="2405" w:name="paragraf-48.odsek-4.pismeno-b"/>
      <w:bookmarkEnd w:id="2402"/>
      <w:r>
        <w:rPr>
          <w:rFonts w:ascii="Times New Roman" w:hAnsi="Times New Roman"/>
          <w:color w:val="000000"/>
        </w:rPr>
        <w:t xml:space="preserve"> </w:t>
      </w:r>
      <w:bookmarkStart w:id="2406" w:name="paragraf-48.odsek-4.pismeno-b.oznacenie"/>
      <w:r>
        <w:rPr>
          <w:rFonts w:ascii="Times New Roman" w:hAnsi="Times New Roman"/>
          <w:color w:val="000000"/>
        </w:rPr>
        <w:t xml:space="preserve">b) </w:t>
      </w:r>
      <w:bookmarkStart w:id="2407" w:name="paragraf-48.odsek-4.pismeno-b.text"/>
      <w:bookmarkEnd w:id="2406"/>
      <w:r>
        <w:rPr>
          <w:rFonts w:ascii="Times New Roman" w:hAnsi="Times New Roman"/>
          <w:color w:val="000000"/>
        </w:rPr>
        <w:t xml:space="preserve">neposkytuje dopravné služby cestujúcim podľa dopravnej licencie alebo cestovného poriadku alebo porušuje prevádzkovú povinnosť, prepravnú povinnosť alebo tarifnú povinnosť, </w:t>
      </w:r>
      <w:bookmarkEnd w:id="2407"/>
    </w:p>
    <w:p w:rsidR="00745F15" w:rsidRDefault="002877C5">
      <w:pPr>
        <w:spacing w:before="225" w:after="225" w:line="264" w:lineRule="auto"/>
        <w:ind w:left="420"/>
      </w:pPr>
      <w:bookmarkStart w:id="2408" w:name="paragraf-48.odsek-4.pismeno-c"/>
      <w:bookmarkEnd w:id="2405"/>
      <w:r>
        <w:rPr>
          <w:rFonts w:ascii="Times New Roman" w:hAnsi="Times New Roman"/>
          <w:color w:val="000000"/>
        </w:rPr>
        <w:t xml:space="preserve"> </w:t>
      </w:r>
      <w:bookmarkStart w:id="2409" w:name="paragraf-48.odsek-4.pismeno-c.oznacenie"/>
      <w:r>
        <w:rPr>
          <w:rFonts w:ascii="Times New Roman" w:hAnsi="Times New Roman"/>
          <w:color w:val="000000"/>
        </w:rPr>
        <w:t xml:space="preserve">c) </w:t>
      </w:r>
      <w:bookmarkStart w:id="2410" w:name="paragraf-48.odsek-4.pismeno-c.text"/>
      <w:bookmarkEnd w:id="2409"/>
      <w:r>
        <w:rPr>
          <w:rFonts w:ascii="Times New Roman" w:hAnsi="Times New Roman"/>
          <w:color w:val="000000"/>
        </w:rPr>
        <w:t xml:space="preserve">predáva cestovné lístky a miestenky netransparentným spôsobom v rozpore s tarifou, najmä bez možnosti rezervácie a skoršej kúpy, diskrimináciou alebo uprednostňovaním niektorej </w:t>
      </w:r>
      <w:r>
        <w:rPr>
          <w:rFonts w:ascii="Times New Roman" w:hAnsi="Times New Roman"/>
          <w:color w:val="000000"/>
        </w:rPr>
        <w:lastRenderedPageBreak/>
        <w:t xml:space="preserve">skupiny cestujúcich alebo bez potvrdenia o zaplatení cestovného, príplatkov, zliav a iných úhrad, alebo bez stanovených náležitostí, </w:t>
      </w:r>
      <w:bookmarkEnd w:id="2410"/>
    </w:p>
    <w:p w:rsidR="00745F15" w:rsidRDefault="002877C5">
      <w:pPr>
        <w:spacing w:before="225" w:after="225" w:line="264" w:lineRule="auto"/>
        <w:ind w:left="420"/>
      </w:pPr>
      <w:bookmarkStart w:id="2411" w:name="paragraf-48.odsek-4.pismeno-d"/>
      <w:bookmarkEnd w:id="2408"/>
      <w:r>
        <w:rPr>
          <w:rFonts w:ascii="Times New Roman" w:hAnsi="Times New Roman"/>
          <w:color w:val="000000"/>
        </w:rPr>
        <w:t xml:space="preserve"> </w:t>
      </w:r>
      <w:bookmarkStart w:id="2412" w:name="paragraf-48.odsek-4.pismeno-d.oznacenie"/>
      <w:r>
        <w:rPr>
          <w:rFonts w:ascii="Times New Roman" w:hAnsi="Times New Roman"/>
          <w:color w:val="000000"/>
        </w:rPr>
        <w:t xml:space="preserve">d) </w:t>
      </w:r>
      <w:bookmarkStart w:id="2413" w:name="paragraf-48.odsek-4.pismeno-d.text"/>
      <w:bookmarkEnd w:id="2412"/>
      <w:r>
        <w:rPr>
          <w:rFonts w:ascii="Times New Roman" w:hAnsi="Times New Roman"/>
          <w:color w:val="000000"/>
        </w:rPr>
        <w:t xml:space="preserve">predáva cestovné lístky a miestenky na autobusovej linke drahšie, než je maximálne základné cestovné dohodnuté v zmluve o službách alebo povolené objednávateľom, alebo neoprávnene požaduje príplatky a iné úhrady, </w:t>
      </w:r>
      <w:bookmarkEnd w:id="2413"/>
    </w:p>
    <w:p w:rsidR="00745F15" w:rsidRDefault="002877C5">
      <w:pPr>
        <w:spacing w:before="225" w:after="225" w:line="264" w:lineRule="auto"/>
        <w:ind w:left="420"/>
      </w:pPr>
      <w:bookmarkStart w:id="2414" w:name="paragraf-48.odsek-4.pismeno-e"/>
      <w:bookmarkEnd w:id="2411"/>
      <w:r>
        <w:rPr>
          <w:rFonts w:ascii="Times New Roman" w:hAnsi="Times New Roman"/>
          <w:color w:val="000000"/>
        </w:rPr>
        <w:t xml:space="preserve"> </w:t>
      </w:r>
      <w:bookmarkStart w:id="2415" w:name="paragraf-48.odsek-4.pismeno-e.oznacenie"/>
      <w:r>
        <w:rPr>
          <w:rFonts w:ascii="Times New Roman" w:hAnsi="Times New Roman"/>
          <w:color w:val="000000"/>
        </w:rPr>
        <w:t xml:space="preserve">e) </w:t>
      </w:r>
      <w:bookmarkStart w:id="2416" w:name="paragraf-48.odsek-4.pismeno-e.text"/>
      <w:bookmarkEnd w:id="2415"/>
      <w:r>
        <w:rPr>
          <w:rFonts w:ascii="Times New Roman" w:hAnsi="Times New Roman"/>
          <w:color w:val="000000"/>
        </w:rPr>
        <w:t xml:space="preserve">počas prevádzkovania pravidelnej dopravy na autobusovej linke nemá uzavretú s vlastníkmi, správcami alebo nájomcami autobusových staníc, na ktorých má podľa dopravnej licencie zastávku, zmluvu o úhrade za služby súvisiace s užívaním autobusovej stanice s vymedzením podmienok užívania, ak podmienky využívania priestorov a poskytovania služieb vrátane cenníka boli zverejnené, </w:t>
      </w:r>
      <w:bookmarkEnd w:id="2416"/>
    </w:p>
    <w:p w:rsidR="00745F15" w:rsidRDefault="002877C5">
      <w:pPr>
        <w:spacing w:before="225" w:after="225" w:line="264" w:lineRule="auto"/>
        <w:ind w:left="420"/>
      </w:pPr>
      <w:bookmarkStart w:id="2417" w:name="paragraf-48.odsek-4.pismeno-f"/>
      <w:bookmarkEnd w:id="2414"/>
      <w:r>
        <w:rPr>
          <w:rFonts w:ascii="Times New Roman" w:hAnsi="Times New Roman"/>
          <w:color w:val="000000"/>
        </w:rPr>
        <w:t xml:space="preserve"> </w:t>
      </w:r>
      <w:bookmarkStart w:id="2418" w:name="paragraf-48.odsek-4.pismeno-f.oznacenie"/>
      <w:r>
        <w:rPr>
          <w:rFonts w:ascii="Times New Roman" w:hAnsi="Times New Roman"/>
          <w:color w:val="000000"/>
        </w:rPr>
        <w:t xml:space="preserve">f) </w:t>
      </w:r>
      <w:bookmarkEnd w:id="2418"/>
      <w:r>
        <w:rPr>
          <w:rFonts w:ascii="Times New Roman" w:hAnsi="Times New Roman"/>
          <w:color w:val="000000"/>
        </w:rPr>
        <w:t xml:space="preserve">nemá prepravný poriadok alebo prepravný poriadok neobsahuje všetky náležitosti podľa </w:t>
      </w:r>
      <w:hyperlink w:anchor="paragraf-4">
        <w:r>
          <w:rPr>
            <w:rFonts w:ascii="Times New Roman" w:hAnsi="Times New Roman"/>
            <w:color w:val="0000FF"/>
            <w:u w:val="single"/>
          </w:rPr>
          <w:t>§ 4</w:t>
        </w:r>
      </w:hyperlink>
      <w:bookmarkStart w:id="2419" w:name="paragraf-48.odsek-4.pismeno-f.text"/>
      <w:r>
        <w:rPr>
          <w:rFonts w:ascii="Times New Roman" w:hAnsi="Times New Roman"/>
          <w:color w:val="000000"/>
        </w:rPr>
        <w:t xml:space="preserve">, </w:t>
      </w:r>
      <w:bookmarkEnd w:id="2419"/>
    </w:p>
    <w:p w:rsidR="00745F15" w:rsidRDefault="002877C5">
      <w:pPr>
        <w:spacing w:before="225" w:after="225" w:line="264" w:lineRule="auto"/>
        <w:ind w:left="420"/>
      </w:pPr>
      <w:bookmarkStart w:id="2420" w:name="paragraf-48.odsek-4.pismeno-g"/>
      <w:bookmarkEnd w:id="2417"/>
      <w:r>
        <w:rPr>
          <w:rFonts w:ascii="Times New Roman" w:hAnsi="Times New Roman"/>
          <w:color w:val="000000"/>
        </w:rPr>
        <w:t xml:space="preserve"> </w:t>
      </w:r>
      <w:bookmarkStart w:id="2421" w:name="paragraf-48.odsek-4.pismeno-g.oznacenie"/>
      <w:r>
        <w:rPr>
          <w:rFonts w:ascii="Times New Roman" w:hAnsi="Times New Roman"/>
          <w:color w:val="000000"/>
        </w:rPr>
        <w:t xml:space="preserve">g) </w:t>
      </w:r>
      <w:bookmarkStart w:id="2422" w:name="paragraf-48.odsek-4.pismeno-g.text"/>
      <w:bookmarkEnd w:id="2421"/>
      <w:r>
        <w:rPr>
          <w:rFonts w:ascii="Times New Roman" w:hAnsi="Times New Roman"/>
          <w:color w:val="000000"/>
        </w:rPr>
        <w:t xml:space="preserve">nezverejnil tarifu na svojom webovom sídle, </w:t>
      </w:r>
      <w:bookmarkEnd w:id="2422"/>
    </w:p>
    <w:p w:rsidR="00745F15" w:rsidRDefault="002877C5">
      <w:pPr>
        <w:spacing w:before="225" w:after="225" w:line="264" w:lineRule="auto"/>
        <w:ind w:left="420"/>
      </w:pPr>
      <w:bookmarkStart w:id="2423" w:name="paragraf-48.odsek-4.pismeno-h"/>
      <w:bookmarkEnd w:id="2420"/>
      <w:r>
        <w:rPr>
          <w:rFonts w:ascii="Times New Roman" w:hAnsi="Times New Roman"/>
          <w:color w:val="000000"/>
        </w:rPr>
        <w:t xml:space="preserve"> </w:t>
      </w:r>
      <w:bookmarkStart w:id="2424" w:name="paragraf-48.odsek-4.pismeno-h.oznacenie"/>
      <w:r>
        <w:rPr>
          <w:rFonts w:ascii="Times New Roman" w:hAnsi="Times New Roman"/>
          <w:color w:val="000000"/>
        </w:rPr>
        <w:t xml:space="preserve">h) </w:t>
      </w:r>
      <w:bookmarkEnd w:id="2424"/>
      <w:r>
        <w:rPr>
          <w:rFonts w:ascii="Times New Roman" w:hAnsi="Times New Roman"/>
          <w:color w:val="000000"/>
        </w:rPr>
        <w:t xml:space="preserve">vydal cestovný lístok bez náležitostí podľa </w:t>
      </w:r>
      <w:hyperlink w:anchor="paragraf-16.odsek-1">
        <w:r>
          <w:rPr>
            <w:rFonts w:ascii="Times New Roman" w:hAnsi="Times New Roman"/>
            <w:color w:val="0000FF"/>
            <w:u w:val="single"/>
          </w:rPr>
          <w:t>§ 16 ods. 1</w:t>
        </w:r>
      </w:hyperlink>
      <w:bookmarkStart w:id="2425" w:name="paragraf-48.odsek-4.pismeno-h.text"/>
      <w:r>
        <w:rPr>
          <w:rFonts w:ascii="Times New Roman" w:hAnsi="Times New Roman"/>
          <w:color w:val="000000"/>
        </w:rPr>
        <w:t xml:space="preserve"> alebo náležitosti uvedené na cestovnom lístku nezodpovedajú skutočnosti, </w:t>
      </w:r>
      <w:bookmarkEnd w:id="2425"/>
    </w:p>
    <w:p w:rsidR="00745F15" w:rsidRDefault="002877C5">
      <w:pPr>
        <w:spacing w:before="225" w:after="225" w:line="264" w:lineRule="auto"/>
        <w:ind w:left="420"/>
      </w:pPr>
      <w:bookmarkStart w:id="2426" w:name="paragraf-48.odsek-4.pismeno-i"/>
      <w:bookmarkEnd w:id="2423"/>
      <w:r>
        <w:rPr>
          <w:rFonts w:ascii="Times New Roman" w:hAnsi="Times New Roman"/>
          <w:color w:val="000000"/>
        </w:rPr>
        <w:t xml:space="preserve"> </w:t>
      </w:r>
      <w:bookmarkStart w:id="2427" w:name="paragraf-48.odsek-4.pismeno-i.oznacenie"/>
      <w:r>
        <w:rPr>
          <w:rFonts w:ascii="Times New Roman" w:hAnsi="Times New Roman"/>
          <w:color w:val="000000"/>
        </w:rPr>
        <w:t xml:space="preserve">i) </w:t>
      </w:r>
      <w:bookmarkStart w:id="2428" w:name="paragraf-48.odsek-4.pismeno-i.text"/>
      <w:bookmarkEnd w:id="2427"/>
      <w:r>
        <w:rPr>
          <w:rFonts w:ascii="Times New Roman" w:hAnsi="Times New Roman"/>
          <w:color w:val="000000"/>
        </w:rPr>
        <w:t xml:space="preserve">prevádzkuje taxislužbu bez zverejnenia prepravného poriadku alebo bez zverejnenia sadzby základného cestovného vo vozidle taxislužby, </w:t>
      </w:r>
      <w:bookmarkEnd w:id="2428"/>
    </w:p>
    <w:p w:rsidR="00745F15" w:rsidRDefault="002877C5">
      <w:pPr>
        <w:spacing w:before="225" w:after="225" w:line="264" w:lineRule="auto"/>
        <w:ind w:left="420"/>
      </w:pPr>
      <w:bookmarkStart w:id="2429" w:name="paragraf-48.odsek-4.pismeno-j"/>
      <w:bookmarkEnd w:id="2426"/>
      <w:r>
        <w:rPr>
          <w:rFonts w:ascii="Times New Roman" w:hAnsi="Times New Roman"/>
          <w:color w:val="000000"/>
        </w:rPr>
        <w:t xml:space="preserve"> </w:t>
      </w:r>
      <w:bookmarkStart w:id="2430" w:name="paragraf-48.odsek-4.pismeno-j.oznacenie"/>
      <w:r>
        <w:rPr>
          <w:rFonts w:ascii="Times New Roman" w:hAnsi="Times New Roman"/>
          <w:color w:val="000000"/>
        </w:rPr>
        <w:t xml:space="preserve">j) </w:t>
      </w:r>
      <w:bookmarkStart w:id="2431" w:name="paragraf-48.odsek-4.pismeno-j.text"/>
      <w:bookmarkEnd w:id="2430"/>
      <w:r>
        <w:rPr>
          <w:rFonts w:ascii="Times New Roman" w:hAnsi="Times New Roman"/>
          <w:color w:val="000000"/>
        </w:rPr>
        <w:t xml:space="preserve">prevádzkuje taxislužbu za ceny, ktoré nie sú v súlade s tarifou. </w:t>
      </w:r>
      <w:bookmarkEnd w:id="2431"/>
    </w:p>
    <w:p w:rsidR="00745F15" w:rsidRDefault="002877C5">
      <w:pPr>
        <w:spacing w:after="0" w:line="264" w:lineRule="auto"/>
        <w:ind w:left="345"/>
      </w:pPr>
      <w:bookmarkStart w:id="2432" w:name="paragraf-48.odsek-5"/>
      <w:bookmarkEnd w:id="2429"/>
      <w:bookmarkEnd w:id="2399"/>
      <w:r>
        <w:rPr>
          <w:rFonts w:ascii="Times New Roman" w:hAnsi="Times New Roman"/>
          <w:color w:val="000000"/>
        </w:rPr>
        <w:t xml:space="preserve"> </w:t>
      </w:r>
      <w:bookmarkStart w:id="2433" w:name="paragraf-48.odsek-5.oznacenie"/>
      <w:r>
        <w:rPr>
          <w:rFonts w:ascii="Times New Roman" w:hAnsi="Times New Roman"/>
          <w:color w:val="000000"/>
        </w:rPr>
        <w:t xml:space="preserve">(5) </w:t>
      </w:r>
      <w:bookmarkStart w:id="2434" w:name="paragraf-48.odsek-5.text"/>
      <w:bookmarkEnd w:id="2433"/>
      <w:r>
        <w:rPr>
          <w:rFonts w:ascii="Times New Roman" w:hAnsi="Times New Roman"/>
          <w:color w:val="000000"/>
        </w:rPr>
        <w:t xml:space="preserve">Dopravný správny orgán uloží pokutu od 500 eur do 20 000 eur </w:t>
      </w:r>
      <w:bookmarkEnd w:id="2434"/>
    </w:p>
    <w:p w:rsidR="00745F15" w:rsidRDefault="002877C5">
      <w:pPr>
        <w:spacing w:before="225" w:after="225" w:line="264" w:lineRule="auto"/>
        <w:ind w:left="420"/>
      </w:pPr>
      <w:bookmarkStart w:id="2435" w:name="paragraf-48.odsek-5.pismeno-a"/>
      <w:r>
        <w:rPr>
          <w:rFonts w:ascii="Times New Roman" w:hAnsi="Times New Roman"/>
          <w:color w:val="000000"/>
        </w:rPr>
        <w:t xml:space="preserve"> </w:t>
      </w:r>
      <w:bookmarkStart w:id="2436" w:name="paragraf-48.odsek-5.pismeno-a.oznacenie"/>
      <w:r>
        <w:rPr>
          <w:rFonts w:ascii="Times New Roman" w:hAnsi="Times New Roman"/>
          <w:color w:val="000000"/>
        </w:rPr>
        <w:t xml:space="preserve">a) </w:t>
      </w:r>
      <w:bookmarkStart w:id="2437" w:name="paragraf-48.odsek-5.pismeno-a.text"/>
      <w:bookmarkEnd w:id="2436"/>
      <w:r>
        <w:rPr>
          <w:rFonts w:ascii="Times New Roman" w:hAnsi="Times New Roman"/>
          <w:color w:val="000000"/>
        </w:rPr>
        <w:t xml:space="preserve">dopravcovi, odosielateľovi, príjemcovi alebo inému účastníkovi prepravy nebezpečných vecí, ktorý porušil svoje povinnosti vyplývajúce z dohody ADR a tohto zákona, </w:t>
      </w:r>
      <w:bookmarkEnd w:id="2437"/>
    </w:p>
    <w:p w:rsidR="00745F15" w:rsidRDefault="002877C5">
      <w:pPr>
        <w:spacing w:before="225" w:after="225" w:line="264" w:lineRule="auto"/>
        <w:ind w:left="420"/>
      </w:pPr>
      <w:bookmarkStart w:id="2438" w:name="paragraf-48.odsek-5.pismeno-b"/>
      <w:bookmarkEnd w:id="2435"/>
      <w:r>
        <w:rPr>
          <w:rFonts w:ascii="Times New Roman" w:hAnsi="Times New Roman"/>
          <w:color w:val="000000"/>
        </w:rPr>
        <w:t xml:space="preserve"> </w:t>
      </w:r>
      <w:bookmarkStart w:id="2439" w:name="paragraf-48.odsek-5.pismeno-b.oznacenie"/>
      <w:r>
        <w:rPr>
          <w:rFonts w:ascii="Times New Roman" w:hAnsi="Times New Roman"/>
          <w:color w:val="000000"/>
        </w:rPr>
        <w:t xml:space="preserve">b) </w:t>
      </w:r>
      <w:bookmarkEnd w:id="2439"/>
      <w:r>
        <w:rPr>
          <w:rFonts w:ascii="Times New Roman" w:hAnsi="Times New Roman"/>
          <w:color w:val="000000"/>
        </w:rPr>
        <w:t>odosielateľovi, zasielateľovi, dodávateľovi a subdodávateľovi, ak pri objednávaní dopravných služieb nerešpektuje povinnosti, ktoré vyplývajú pre prevádzkovateľov cestnej dopravy z osobitného predpisu.</w:t>
      </w:r>
      <w:hyperlink w:anchor="poznamky.poznamka-62b">
        <w:r>
          <w:rPr>
            <w:rFonts w:ascii="Times New Roman" w:hAnsi="Times New Roman"/>
            <w:color w:val="000000"/>
            <w:sz w:val="18"/>
            <w:vertAlign w:val="superscript"/>
          </w:rPr>
          <w:t>62b</w:t>
        </w:r>
        <w:r>
          <w:rPr>
            <w:rFonts w:ascii="Times New Roman" w:hAnsi="Times New Roman"/>
            <w:color w:val="0000FF"/>
            <w:u w:val="single"/>
          </w:rPr>
          <w:t>)</w:t>
        </w:r>
      </w:hyperlink>
      <w:bookmarkStart w:id="2440" w:name="paragraf-48.odsek-5.pismeno-b.text"/>
      <w:r>
        <w:rPr>
          <w:rFonts w:ascii="Times New Roman" w:hAnsi="Times New Roman"/>
          <w:color w:val="000000"/>
        </w:rPr>
        <w:t xml:space="preserve"> </w:t>
      </w:r>
      <w:bookmarkEnd w:id="2440"/>
    </w:p>
    <w:p w:rsidR="00745F15" w:rsidRDefault="002877C5">
      <w:pPr>
        <w:spacing w:after="0" w:line="264" w:lineRule="auto"/>
        <w:ind w:left="345"/>
      </w:pPr>
      <w:bookmarkStart w:id="2441" w:name="paragraf-48.odsek-6"/>
      <w:bookmarkEnd w:id="2438"/>
      <w:bookmarkEnd w:id="2432"/>
      <w:r>
        <w:rPr>
          <w:rFonts w:ascii="Times New Roman" w:hAnsi="Times New Roman"/>
          <w:color w:val="000000"/>
        </w:rPr>
        <w:t xml:space="preserve"> </w:t>
      </w:r>
      <w:bookmarkStart w:id="2442" w:name="paragraf-48.odsek-6.oznacenie"/>
      <w:r>
        <w:rPr>
          <w:rFonts w:ascii="Times New Roman" w:hAnsi="Times New Roman"/>
          <w:color w:val="000000"/>
        </w:rPr>
        <w:t xml:space="preserve">(6) </w:t>
      </w:r>
      <w:bookmarkStart w:id="2443" w:name="paragraf-48.odsek-6.text"/>
      <w:bookmarkEnd w:id="2442"/>
      <w:r>
        <w:rPr>
          <w:rFonts w:ascii="Times New Roman" w:hAnsi="Times New Roman"/>
          <w:color w:val="000000"/>
        </w:rPr>
        <w:t xml:space="preserve">Dopravný správny orgán uloží pokutu od 500 eur do 10 000 eur poverenému zariadeniu, ak </w:t>
      </w:r>
      <w:bookmarkEnd w:id="2443"/>
    </w:p>
    <w:p w:rsidR="00745F15" w:rsidRDefault="002877C5">
      <w:pPr>
        <w:spacing w:before="225" w:after="225" w:line="264" w:lineRule="auto"/>
        <w:ind w:left="420"/>
      </w:pPr>
      <w:bookmarkStart w:id="2444" w:name="paragraf-48.odsek-6.pismeno-a"/>
      <w:r>
        <w:rPr>
          <w:rFonts w:ascii="Times New Roman" w:hAnsi="Times New Roman"/>
          <w:color w:val="000000"/>
        </w:rPr>
        <w:t xml:space="preserve"> </w:t>
      </w:r>
      <w:bookmarkStart w:id="2445" w:name="paragraf-48.odsek-6.pismeno-a.oznacenie"/>
      <w:r>
        <w:rPr>
          <w:rFonts w:ascii="Times New Roman" w:hAnsi="Times New Roman"/>
          <w:color w:val="000000"/>
        </w:rPr>
        <w:t xml:space="preserve">a) </w:t>
      </w:r>
      <w:bookmarkEnd w:id="2445"/>
      <w:r>
        <w:rPr>
          <w:rFonts w:ascii="Times New Roman" w:hAnsi="Times New Roman"/>
          <w:color w:val="000000"/>
        </w:rPr>
        <w:t xml:space="preserve">neoznámi dopravnému správnemu orgánu údaje podľa </w:t>
      </w:r>
      <w:hyperlink w:anchor="paragraf-37.odsek-8">
        <w:r>
          <w:rPr>
            <w:rFonts w:ascii="Times New Roman" w:hAnsi="Times New Roman"/>
            <w:color w:val="0000FF"/>
            <w:u w:val="single"/>
          </w:rPr>
          <w:t>§ 37 ods. 8</w:t>
        </w:r>
      </w:hyperlink>
      <w:bookmarkStart w:id="2446" w:name="paragraf-48.odsek-6.pismeno-a.text"/>
      <w:r>
        <w:rPr>
          <w:rFonts w:ascii="Times New Roman" w:hAnsi="Times New Roman"/>
          <w:color w:val="000000"/>
        </w:rPr>
        <w:t xml:space="preserve">, </w:t>
      </w:r>
      <w:bookmarkEnd w:id="2446"/>
    </w:p>
    <w:p w:rsidR="00745F15" w:rsidRDefault="002877C5">
      <w:pPr>
        <w:spacing w:before="225" w:after="225" w:line="264" w:lineRule="auto"/>
        <w:ind w:left="420"/>
      </w:pPr>
      <w:bookmarkStart w:id="2447" w:name="paragraf-48.odsek-6.pismeno-b"/>
      <w:bookmarkEnd w:id="2444"/>
      <w:r>
        <w:rPr>
          <w:rFonts w:ascii="Times New Roman" w:hAnsi="Times New Roman"/>
          <w:color w:val="000000"/>
        </w:rPr>
        <w:t xml:space="preserve"> </w:t>
      </w:r>
      <w:bookmarkStart w:id="2448" w:name="paragraf-48.odsek-6.pismeno-b.oznacenie"/>
      <w:r>
        <w:rPr>
          <w:rFonts w:ascii="Times New Roman" w:hAnsi="Times New Roman"/>
          <w:color w:val="000000"/>
        </w:rPr>
        <w:t xml:space="preserve">b) </w:t>
      </w:r>
      <w:bookmarkStart w:id="2449" w:name="paragraf-48.odsek-6.pismeno-b.text"/>
      <w:bookmarkEnd w:id="2448"/>
      <w:r>
        <w:rPr>
          <w:rFonts w:ascii="Times New Roman" w:hAnsi="Times New Roman"/>
          <w:color w:val="000000"/>
        </w:rPr>
        <w:t xml:space="preserve">vykonáva školenie bezpečnostných poradcov a vodičov v rozpore s týmto zákonom alebo s dohodou ADR. </w:t>
      </w:r>
      <w:bookmarkEnd w:id="2449"/>
    </w:p>
    <w:p w:rsidR="00745F15" w:rsidRDefault="002877C5">
      <w:pPr>
        <w:spacing w:before="225" w:after="225" w:line="264" w:lineRule="auto"/>
        <w:ind w:left="345"/>
      </w:pPr>
      <w:bookmarkStart w:id="2450" w:name="paragraf-48.odsek-7"/>
      <w:bookmarkEnd w:id="2447"/>
      <w:bookmarkEnd w:id="2441"/>
      <w:r>
        <w:rPr>
          <w:rFonts w:ascii="Times New Roman" w:hAnsi="Times New Roman"/>
          <w:color w:val="000000"/>
        </w:rPr>
        <w:t xml:space="preserve"> </w:t>
      </w:r>
      <w:bookmarkStart w:id="2451" w:name="paragraf-48.odsek-7.oznacenie"/>
      <w:r>
        <w:rPr>
          <w:rFonts w:ascii="Times New Roman" w:hAnsi="Times New Roman"/>
          <w:color w:val="000000"/>
        </w:rPr>
        <w:t xml:space="preserve">(7) </w:t>
      </w:r>
      <w:bookmarkStart w:id="2452" w:name="paragraf-48.odsek-7.text"/>
      <w:bookmarkEnd w:id="2451"/>
      <w:r>
        <w:rPr>
          <w:rFonts w:ascii="Times New Roman" w:hAnsi="Times New Roman"/>
          <w:color w:val="000000"/>
        </w:rPr>
        <w:t xml:space="preserve">Dopravný správny orgán uloží pokutu za konania podľa odseku 1 písm. b) až u), x) až ac), af) až aj), al) a am), odseku 2 písm. a) až d) a odsekov 3 až 6 od 5 000 eur do 50 000 eur, ak ide o opakované konanie, ku ktorému došlo do dvoch rokov od právoplatnosti rozhodnutia o uložení predchádzajúcej pokuty. Ak ani do troch mesiacov od právoplatnosti rozhodnutia o uložení predchádzajúcej pokuty za konanie podľa odseku 2 písm. e) nedôjde k splneniu povinnosti, pokuta podľa odseku 2 sa uloží opakovane až do splnenia povinnosti. </w:t>
      </w:r>
      <w:bookmarkEnd w:id="2452"/>
    </w:p>
    <w:p w:rsidR="00745F15" w:rsidRDefault="002877C5">
      <w:pPr>
        <w:spacing w:before="225" w:after="225" w:line="264" w:lineRule="auto"/>
        <w:ind w:left="345"/>
      </w:pPr>
      <w:bookmarkStart w:id="2453" w:name="paragraf-48.odsek-8"/>
      <w:bookmarkEnd w:id="2450"/>
      <w:r>
        <w:rPr>
          <w:rFonts w:ascii="Times New Roman" w:hAnsi="Times New Roman"/>
          <w:color w:val="000000"/>
        </w:rPr>
        <w:t xml:space="preserve"> </w:t>
      </w:r>
      <w:bookmarkStart w:id="2454" w:name="paragraf-48.odsek-8.oznacenie"/>
      <w:r>
        <w:rPr>
          <w:rFonts w:ascii="Times New Roman" w:hAnsi="Times New Roman"/>
          <w:color w:val="000000"/>
        </w:rPr>
        <w:t xml:space="preserve">(8) </w:t>
      </w:r>
      <w:bookmarkStart w:id="2455" w:name="paragraf-48.odsek-8.text"/>
      <w:bookmarkEnd w:id="2454"/>
      <w:r>
        <w:rPr>
          <w:rFonts w:ascii="Times New Roman" w:hAnsi="Times New Roman"/>
          <w:color w:val="000000"/>
        </w:rPr>
        <w:t xml:space="preserve">Objednávateľ uloží pokutu prevádzkovateľovi pravidelnej dopravy podľa odseku 4 písm. b) od 1 500 eur do 30 000 eur. Pokuta za neposkytnutie dopravnej služby cestujúcim podľa dopravnej licencie sa uloží za každý spoj samostatne. </w:t>
      </w:r>
      <w:bookmarkEnd w:id="2455"/>
    </w:p>
    <w:p w:rsidR="00745F15" w:rsidRDefault="002877C5">
      <w:pPr>
        <w:spacing w:before="225" w:after="225" w:line="264" w:lineRule="auto"/>
        <w:ind w:left="345"/>
      </w:pPr>
      <w:bookmarkStart w:id="2456" w:name="paragraf-48.odsek-9"/>
      <w:bookmarkEnd w:id="2453"/>
      <w:r>
        <w:rPr>
          <w:rFonts w:ascii="Times New Roman" w:hAnsi="Times New Roman"/>
          <w:color w:val="000000"/>
        </w:rPr>
        <w:lastRenderedPageBreak/>
        <w:t xml:space="preserve"> </w:t>
      </w:r>
      <w:bookmarkStart w:id="2457" w:name="paragraf-48.odsek-9.oznacenie"/>
      <w:r>
        <w:rPr>
          <w:rFonts w:ascii="Times New Roman" w:hAnsi="Times New Roman"/>
          <w:color w:val="000000"/>
        </w:rPr>
        <w:t xml:space="preserve">(9) </w:t>
      </w:r>
      <w:bookmarkStart w:id="2458" w:name="paragraf-48.odsek-9.text"/>
      <w:bookmarkEnd w:id="2457"/>
      <w:r>
        <w:rPr>
          <w:rFonts w:ascii="Times New Roman" w:hAnsi="Times New Roman"/>
          <w:color w:val="000000"/>
        </w:rPr>
        <w:t xml:space="preserve">Za správne delikty podľa odseku 1 písm. a), v), w), ad), ae) a ak), ak ide o opakované konanie, ku ktorému došlo do dvoch rokov od právoplatnosti rozhodnutia o uložení predchádzajúcej pokuty, dopravný správny orgán uloží pokutu od 5 000 eur do 50 000 eur a zákaz činnosti spočívajúci v zákaze prevádzkovania cestnej dopravy, taxislužby alebo dispečingu od šiestich mesiacov do piatich rokov. </w:t>
      </w:r>
      <w:bookmarkEnd w:id="2458"/>
    </w:p>
    <w:p w:rsidR="00745F15" w:rsidRDefault="002877C5">
      <w:pPr>
        <w:spacing w:before="225" w:after="225" w:line="264" w:lineRule="auto"/>
        <w:ind w:left="345"/>
      </w:pPr>
      <w:bookmarkStart w:id="2459" w:name="paragraf-48.odsek-10"/>
      <w:bookmarkEnd w:id="2456"/>
      <w:r>
        <w:rPr>
          <w:rFonts w:ascii="Times New Roman" w:hAnsi="Times New Roman"/>
          <w:color w:val="000000"/>
        </w:rPr>
        <w:t xml:space="preserve"> </w:t>
      </w:r>
      <w:bookmarkStart w:id="2460" w:name="paragraf-48.odsek-10.oznacenie"/>
      <w:r>
        <w:rPr>
          <w:rFonts w:ascii="Times New Roman" w:hAnsi="Times New Roman"/>
          <w:color w:val="000000"/>
        </w:rPr>
        <w:t xml:space="preserve">(10) </w:t>
      </w:r>
      <w:bookmarkEnd w:id="2460"/>
      <w:r>
        <w:rPr>
          <w:rFonts w:ascii="Times New Roman" w:hAnsi="Times New Roman"/>
          <w:color w:val="000000"/>
        </w:rPr>
        <w:t xml:space="preserve">Ministerstvo uloží pokutu od 500 eur do 10 000 eur vyššiemu územnému celku za neplnenie povinnosti podľa </w:t>
      </w:r>
      <w:hyperlink w:anchor="paragraf-43.pismeno-e">
        <w:r>
          <w:rPr>
            <w:rFonts w:ascii="Times New Roman" w:hAnsi="Times New Roman"/>
            <w:color w:val="0000FF"/>
            <w:u w:val="single"/>
          </w:rPr>
          <w:t>§ 43 písm. e)</w:t>
        </w:r>
      </w:hyperlink>
      <w:r>
        <w:rPr>
          <w:rFonts w:ascii="Times New Roman" w:hAnsi="Times New Roman"/>
          <w:color w:val="000000"/>
        </w:rPr>
        <w:t xml:space="preserve"> alebo </w:t>
      </w:r>
      <w:hyperlink w:anchor="paragraf-20.odsek-4">
        <w:r>
          <w:rPr>
            <w:rFonts w:ascii="Times New Roman" w:hAnsi="Times New Roman"/>
            <w:color w:val="0000FF"/>
            <w:u w:val="single"/>
          </w:rPr>
          <w:t>§ 20 ods. 4</w:t>
        </w:r>
      </w:hyperlink>
      <w:r>
        <w:rPr>
          <w:rFonts w:ascii="Times New Roman" w:hAnsi="Times New Roman"/>
          <w:color w:val="000000"/>
        </w:rPr>
        <w:t xml:space="preserve"> alebo obci za neplnenie povinnosti podľa </w:t>
      </w:r>
      <w:hyperlink w:anchor="paragraf-44.pismeno-i">
        <w:r>
          <w:rPr>
            <w:rFonts w:ascii="Times New Roman" w:hAnsi="Times New Roman"/>
            <w:color w:val="0000FF"/>
            <w:u w:val="single"/>
          </w:rPr>
          <w:t>§ 44 písm. i)</w:t>
        </w:r>
      </w:hyperlink>
      <w:r>
        <w:rPr>
          <w:rFonts w:ascii="Times New Roman" w:hAnsi="Times New Roman"/>
          <w:color w:val="000000"/>
        </w:rPr>
        <w:t xml:space="preserve"> alebo </w:t>
      </w:r>
      <w:hyperlink w:anchor="paragraf-20.odsek-4">
        <w:r>
          <w:rPr>
            <w:rFonts w:ascii="Times New Roman" w:hAnsi="Times New Roman"/>
            <w:color w:val="0000FF"/>
            <w:u w:val="single"/>
          </w:rPr>
          <w:t>§ 20 ods. 4</w:t>
        </w:r>
      </w:hyperlink>
      <w:bookmarkStart w:id="2461" w:name="paragraf-48.odsek-10.text"/>
      <w:r>
        <w:rPr>
          <w:rFonts w:ascii="Times New Roman" w:hAnsi="Times New Roman"/>
          <w:color w:val="000000"/>
        </w:rPr>
        <w:t xml:space="preserve">. Ak ani do troch mesiacov od právoplatnosti rozhodnutia o uložení predchádzajúcej pokuty nedôjde k splneniu povinnosti, pokuta sa uloží opakovane až do splnenia povinnosti. </w:t>
      </w:r>
      <w:bookmarkEnd w:id="2461"/>
    </w:p>
    <w:p w:rsidR="00745F15" w:rsidRDefault="002877C5">
      <w:pPr>
        <w:spacing w:after="0" w:line="264" w:lineRule="auto"/>
        <w:ind w:left="345"/>
      </w:pPr>
      <w:bookmarkStart w:id="2462" w:name="paragraf-48.odsek-11"/>
      <w:bookmarkEnd w:id="2459"/>
      <w:r>
        <w:rPr>
          <w:rFonts w:ascii="Times New Roman" w:hAnsi="Times New Roman"/>
          <w:color w:val="000000"/>
        </w:rPr>
        <w:t xml:space="preserve"> </w:t>
      </w:r>
      <w:bookmarkStart w:id="2463" w:name="paragraf-48.odsek-11.oznacenie"/>
      <w:r>
        <w:rPr>
          <w:rFonts w:ascii="Times New Roman" w:hAnsi="Times New Roman"/>
          <w:color w:val="000000"/>
        </w:rPr>
        <w:t xml:space="preserve">(11) </w:t>
      </w:r>
      <w:bookmarkStart w:id="2464" w:name="paragraf-48.odsek-11.text"/>
      <w:bookmarkEnd w:id="2463"/>
      <w:r>
        <w:rPr>
          <w:rFonts w:ascii="Times New Roman" w:hAnsi="Times New Roman"/>
          <w:color w:val="000000"/>
        </w:rPr>
        <w:t xml:space="preserve">Dopravný správny orgán uloží pokutu od 1 000 eur do 15 000 eur </w:t>
      </w:r>
      <w:bookmarkEnd w:id="2464"/>
    </w:p>
    <w:p w:rsidR="00745F15" w:rsidRDefault="002877C5">
      <w:pPr>
        <w:spacing w:before="225" w:after="225" w:line="264" w:lineRule="auto"/>
        <w:ind w:left="420"/>
      </w:pPr>
      <w:bookmarkStart w:id="2465" w:name="paragraf-48.odsek-11.pismeno-a"/>
      <w:r>
        <w:rPr>
          <w:rFonts w:ascii="Times New Roman" w:hAnsi="Times New Roman"/>
          <w:color w:val="000000"/>
        </w:rPr>
        <w:t xml:space="preserve"> </w:t>
      </w:r>
      <w:bookmarkStart w:id="2466" w:name="paragraf-48.odsek-11.pismeno-a.oznacenie"/>
      <w:r>
        <w:rPr>
          <w:rFonts w:ascii="Times New Roman" w:hAnsi="Times New Roman"/>
          <w:color w:val="000000"/>
        </w:rPr>
        <w:t xml:space="preserve">a) </w:t>
      </w:r>
      <w:bookmarkStart w:id="2467" w:name="paragraf-48.odsek-11.pismeno-a.text"/>
      <w:bookmarkEnd w:id="2466"/>
      <w:r>
        <w:rPr>
          <w:rFonts w:ascii="Times New Roman" w:hAnsi="Times New Roman"/>
          <w:color w:val="000000"/>
        </w:rPr>
        <w:t xml:space="preserve">vlastníkovi, správcovi alebo nájomcovi autobusovej stanice, ktorý za rovnakých podmienok nesprístupní priestory a neposkytne služby všetkým dopravcom, ktorí podľa dopravnej licencie majú v nej zastávku, alebo nezverejní podmienky využívania priestorov a poskytovania služieb vrátane cenníka, nezriadi a neudržuje označník a informačnú tabuľu na autobusovej stanici, </w:t>
      </w:r>
      <w:bookmarkEnd w:id="2467"/>
    </w:p>
    <w:p w:rsidR="00745F15" w:rsidRDefault="002877C5">
      <w:pPr>
        <w:spacing w:before="225" w:after="225" w:line="264" w:lineRule="auto"/>
        <w:ind w:left="420"/>
      </w:pPr>
      <w:bookmarkStart w:id="2468" w:name="paragraf-48.odsek-11.pismeno-b"/>
      <w:bookmarkEnd w:id="2465"/>
      <w:r>
        <w:rPr>
          <w:rFonts w:ascii="Times New Roman" w:hAnsi="Times New Roman"/>
          <w:color w:val="000000"/>
        </w:rPr>
        <w:t xml:space="preserve"> </w:t>
      </w:r>
      <w:bookmarkStart w:id="2469" w:name="paragraf-48.odsek-11.pismeno-b.oznacenie"/>
      <w:r>
        <w:rPr>
          <w:rFonts w:ascii="Times New Roman" w:hAnsi="Times New Roman"/>
          <w:color w:val="000000"/>
        </w:rPr>
        <w:t xml:space="preserve">b) </w:t>
      </w:r>
      <w:bookmarkStart w:id="2470" w:name="paragraf-48.odsek-11.pismeno-b.text"/>
      <w:bookmarkEnd w:id="2469"/>
      <w:r>
        <w:rPr>
          <w:rFonts w:ascii="Times New Roman" w:hAnsi="Times New Roman"/>
          <w:color w:val="000000"/>
        </w:rPr>
        <w:t xml:space="preserve">vlastníkovi alebo správcovi cesty, ktorý neumožní zriadenie zástavky, umiestnenie jej označníka, prístrešku pre cestujúcich, zariadenie automatizovaného výdaja cestovných lístkov alebo ich údržbu a opravy, </w:t>
      </w:r>
      <w:bookmarkEnd w:id="2470"/>
    </w:p>
    <w:p w:rsidR="00745F15" w:rsidRDefault="002877C5">
      <w:pPr>
        <w:spacing w:before="225" w:after="225" w:line="264" w:lineRule="auto"/>
        <w:ind w:left="420"/>
      </w:pPr>
      <w:bookmarkStart w:id="2471" w:name="paragraf-48.odsek-11.pismeno-c"/>
      <w:bookmarkEnd w:id="2468"/>
      <w:r>
        <w:rPr>
          <w:rFonts w:ascii="Times New Roman" w:hAnsi="Times New Roman"/>
          <w:color w:val="000000"/>
        </w:rPr>
        <w:t xml:space="preserve"> </w:t>
      </w:r>
      <w:bookmarkStart w:id="2472" w:name="paragraf-48.odsek-11.pismeno-c.oznacenie"/>
      <w:r>
        <w:rPr>
          <w:rFonts w:ascii="Times New Roman" w:hAnsi="Times New Roman"/>
          <w:color w:val="000000"/>
        </w:rPr>
        <w:t xml:space="preserve">c) </w:t>
      </w:r>
      <w:bookmarkStart w:id="2473" w:name="paragraf-48.odsek-11.pismeno-c.text"/>
      <w:bookmarkEnd w:id="2472"/>
      <w:r>
        <w:rPr>
          <w:rFonts w:ascii="Times New Roman" w:hAnsi="Times New Roman"/>
          <w:color w:val="000000"/>
        </w:rPr>
        <w:t xml:space="preserve">vlastníkovi autobusovej čakárne, prístrešku pre cestujúcich, zriaďovateľovi zastávky, ktorý ich neudržiava v prevádzkyschopnom stave a čisté a ktorý ich bezbariérovo neupraví pre cestujúcich so zdravotným postihnutím a cestujúcich so zníženou pohyblivosťou. </w:t>
      </w:r>
      <w:bookmarkEnd w:id="2473"/>
    </w:p>
    <w:p w:rsidR="00745F15" w:rsidRDefault="002877C5">
      <w:pPr>
        <w:spacing w:before="225" w:after="225" w:line="264" w:lineRule="auto"/>
        <w:ind w:left="345"/>
      </w:pPr>
      <w:bookmarkStart w:id="2474" w:name="paragraf-48.odsek-12"/>
      <w:bookmarkEnd w:id="2471"/>
      <w:bookmarkEnd w:id="2462"/>
      <w:r>
        <w:rPr>
          <w:rFonts w:ascii="Times New Roman" w:hAnsi="Times New Roman"/>
          <w:color w:val="000000"/>
        </w:rPr>
        <w:t xml:space="preserve"> </w:t>
      </w:r>
      <w:bookmarkStart w:id="2475" w:name="paragraf-48.odsek-12.oznacenie"/>
      <w:r>
        <w:rPr>
          <w:rFonts w:ascii="Times New Roman" w:hAnsi="Times New Roman"/>
          <w:color w:val="000000"/>
        </w:rPr>
        <w:t xml:space="preserve">(12) </w:t>
      </w:r>
      <w:bookmarkEnd w:id="2475"/>
      <w:r>
        <w:rPr>
          <w:rFonts w:ascii="Times New Roman" w:hAnsi="Times New Roman"/>
          <w:color w:val="000000"/>
        </w:rPr>
        <w:t xml:space="preserve">Dopravný správny orgán uloží pokutu od 500 eur do 10 000 eur poverenej organizácii za neplnenie povinností podľa </w:t>
      </w:r>
      <w:hyperlink w:anchor="paragraf-37a.odsek-1">
        <w:r>
          <w:rPr>
            <w:rFonts w:ascii="Times New Roman" w:hAnsi="Times New Roman"/>
            <w:color w:val="0000FF"/>
            <w:u w:val="single"/>
          </w:rPr>
          <w:t>§ 37a ods. 1.</w:t>
        </w:r>
      </w:hyperlink>
      <w:bookmarkStart w:id="2476" w:name="paragraf-48.odsek-12.text"/>
      <w:r>
        <w:rPr>
          <w:rFonts w:ascii="Times New Roman" w:hAnsi="Times New Roman"/>
          <w:color w:val="000000"/>
        </w:rPr>
        <w:t xml:space="preserve"> </w:t>
      </w:r>
      <w:bookmarkEnd w:id="2476"/>
    </w:p>
    <w:p w:rsidR="00745F15" w:rsidRDefault="002877C5">
      <w:pPr>
        <w:spacing w:before="225" w:after="225" w:line="264" w:lineRule="auto"/>
        <w:ind w:left="345"/>
      </w:pPr>
      <w:bookmarkStart w:id="2477" w:name="paragraf-48.odsek-13"/>
      <w:bookmarkEnd w:id="2474"/>
      <w:r>
        <w:rPr>
          <w:rFonts w:ascii="Times New Roman" w:hAnsi="Times New Roman"/>
          <w:color w:val="000000"/>
        </w:rPr>
        <w:t xml:space="preserve"> </w:t>
      </w:r>
      <w:bookmarkStart w:id="2478" w:name="paragraf-48.odsek-13.oznacenie"/>
      <w:r>
        <w:rPr>
          <w:rFonts w:ascii="Times New Roman" w:hAnsi="Times New Roman"/>
          <w:color w:val="000000"/>
        </w:rPr>
        <w:t xml:space="preserve">(13) </w:t>
      </w:r>
      <w:bookmarkStart w:id="2479" w:name="paragraf-48.odsek-13.text"/>
      <w:bookmarkEnd w:id="2478"/>
      <w:r>
        <w:rPr>
          <w:rFonts w:ascii="Times New Roman" w:hAnsi="Times New Roman"/>
          <w:color w:val="000000"/>
        </w:rPr>
        <w:t xml:space="preserve">Dopravný správny orgán pri určení výšky pokuty prihliada na závažnosť protiprávneho konania, najmä na jeho vplyv na pravidelnosť a spoľahlivosť cestnej dopravy, na následky na zdravie, majetok a životné prostredie a na dĺžku trvania protiprávneho stavu. </w:t>
      </w:r>
      <w:bookmarkEnd w:id="2479"/>
    </w:p>
    <w:p w:rsidR="00745F15" w:rsidRDefault="002877C5">
      <w:pPr>
        <w:spacing w:before="225" w:after="225" w:line="264" w:lineRule="auto"/>
        <w:ind w:left="345"/>
      </w:pPr>
      <w:bookmarkStart w:id="2480" w:name="paragraf-48.odsek-14"/>
      <w:bookmarkEnd w:id="2477"/>
      <w:r>
        <w:rPr>
          <w:rFonts w:ascii="Times New Roman" w:hAnsi="Times New Roman"/>
          <w:color w:val="000000"/>
        </w:rPr>
        <w:t xml:space="preserve"> </w:t>
      </w:r>
      <w:bookmarkStart w:id="2481" w:name="paragraf-48.odsek-14.oznacenie"/>
      <w:r>
        <w:rPr>
          <w:rFonts w:ascii="Times New Roman" w:hAnsi="Times New Roman"/>
          <w:color w:val="000000"/>
        </w:rPr>
        <w:t xml:space="preserve">(14) </w:t>
      </w:r>
      <w:bookmarkStart w:id="2482" w:name="paragraf-48.odsek-14.text"/>
      <w:bookmarkEnd w:id="2481"/>
      <w:r>
        <w:rPr>
          <w:rFonts w:ascii="Times New Roman" w:hAnsi="Times New Roman"/>
          <w:color w:val="000000"/>
        </w:rPr>
        <w:t xml:space="preserve">Pokutu možno uložiť do dvoch rokov odo dňa, keď sa príslušný dopravný správny orgán dozvedel o porušení povinnosti, najneskôr však do troch rokov odo dňa porušenia povinnosti. </w:t>
      </w:r>
      <w:bookmarkEnd w:id="2482"/>
    </w:p>
    <w:p w:rsidR="00745F15" w:rsidRDefault="002877C5">
      <w:pPr>
        <w:spacing w:before="225" w:after="225" w:line="264" w:lineRule="auto"/>
        <w:ind w:left="345"/>
      </w:pPr>
      <w:bookmarkStart w:id="2483" w:name="paragraf-48.odsek-15"/>
      <w:bookmarkEnd w:id="2480"/>
      <w:r>
        <w:rPr>
          <w:rFonts w:ascii="Times New Roman" w:hAnsi="Times New Roman"/>
          <w:color w:val="000000"/>
        </w:rPr>
        <w:t xml:space="preserve"> </w:t>
      </w:r>
      <w:bookmarkStart w:id="2484" w:name="paragraf-48.odsek-15.oznacenie"/>
      <w:r>
        <w:rPr>
          <w:rFonts w:ascii="Times New Roman" w:hAnsi="Times New Roman"/>
          <w:color w:val="000000"/>
        </w:rPr>
        <w:t xml:space="preserve">(15) </w:t>
      </w:r>
      <w:bookmarkStart w:id="2485" w:name="paragraf-48.odsek-15.text"/>
      <w:bookmarkEnd w:id="2484"/>
      <w:r>
        <w:rPr>
          <w:rFonts w:ascii="Times New Roman" w:hAnsi="Times New Roman"/>
          <w:color w:val="000000"/>
        </w:rPr>
        <w:t xml:space="preserve">Pokuty sú podľa vecnej príslušnosti dopravného správneho orgánu príjmom štátneho rozpočtu, rozpočtu vyššieho územného celku alebo rozpočtu obce. </w:t>
      </w:r>
      <w:bookmarkEnd w:id="2485"/>
    </w:p>
    <w:p w:rsidR="00745F15" w:rsidRDefault="002877C5">
      <w:pPr>
        <w:spacing w:before="225" w:after="225" w:line="264" w:lineRule="auto"/>
        <w:ind w:left="270"/>
        <w:jc w:val="center"/>
      </w:pPr>
      <w:bookmarkStart w:id="2486" w:name="paragraf-49.oznacenie"/>
      <w:bookmarkStart w:id="2487" w:name="paragraf-49"/>
      <w:bookmarkEnd w:id="2483"/>
      <w:bookmarkEnd w:id="2236"/>
      <w:r>
        <w:rPr>
          <w:rFonts w:ascii="Times New Roman" w:hAnsi="Times New Roman"/>
          <w:b/>
          <w:color w:val="000000"/>
        </w:rPr>
        <w:t xml:space="preserve"> § 49 </w:t>
      </w:r>
    </w:p>
    <w:p w:rsidR="00745F15" w:rsidRDefault="002877C5">
      <w:pPr>
        <w:spacing w:before="225" w:after="225" w:line="264" w:lineRule="auto"/>
        <w:ind w:left="270"/>
        <w:jc w:val="center"/>
      </w:pPr>
      <w:bookmarkStart w:id="2488" w:name="paragraf-49.nadpis"/>
      <w:bookmarkEnd w:id="2486"/>
      <w:r>
        <w:rPr>
          <w:rFonts w:ascii="Times New Roman" w:hAnsi="Times New Roman"/>
          <w:b/>
          <w:color w:val="000000"/>
        </w:rPr>
        <w:t xml:space="preserve"> Priestupky </w:t>
      </w:r>
    </w:p>
    <w:p w:rsidR="00745F15" w:rsidRDefault="002877C5">
      <w:pPr>
        <w:spacing w:after="0" w:line="264" w:lineRule="auto"/>
        <w:ind w:left="345"/>
      </w:pPr>
      <w:bookmarkStart w:id="2489" w:name="paragraf-49.odsek-1"/>
      <w:bookmarkEnd w:id="2488"/>
      <w:r>
        <w:rPr>
          <w:rFonts w:ascii="Times New Roman" w:hAnsi="Times New Roman"/>
          <w:color w:val="000000"/>
        </w:rPr>
        <w:t xml:space="preserve"> </w:t>
      </w:r>
      <w:bookmarkStart w:id="2490" w:name="paragraf-49.odsek-1.oznacenie"/>
      <w:r>
        <w:rPr>
          <w:rFonts w:ascii="Times New Roman" w:hAnsi="Times New Roman"/>
          <w:color w:val="000000"/>
        </w:rPr>
        <w:t xml:space="preserve">(1) </w:t>
      </w:r>
      <w:bookmarkStart w:id="2491" w:name="paragraf-49.odsek-1.text"/>
      <w:bookmarkEnd w:id="2490"/>
      <w:r>
        <w:rPr>
          <w:rFonts w:ascii="Times New Roman" w:hAnsi="Times New Roman"/>
          <w:color w:val="000000"/>
        </w:rPr>
        <w:t xml:space="preserve">Priestupku sa dopustí ten, kto </w:t>
      </w:r>
      <w:bookmarkEnd w:id="2491"/>
    </w:p>
    <w:p w:rsidR="00745F15" w:rsidRDefault="002877C5">
      <w:pPr>
        <w:spacing w:before="225" w:after="225" w:line="264" w:lineRule="auto"/>
        <w:ind w:left="420"/>
      </w:pPr>
      <w:bookmarkStart w:id="2492" w:name="paragraf-49.odsek-1.pismeno-a"/>
      <w:r>
        <w:rPr>
          <w:rFonts w:ascii="Times New Roman" w:hAnsi="Times New Roman"/>
          <w:color w:val="000000"/>
        </w:rPr>
        <w:t xml:space="preserve"> </w:t>
      </w:r>
      <w:bookmarkStart w:id="2493" w:name="paragraf-49.odsek-1.pismeno-a.oznacenie"/>
      <w:r>
        <w:rPr>
          <w:rFonts w:ascii="Times New Roman" w:hAnsi="Times New Roman"/>
          <w:color w:val="000000"/>
        </w:rPr>
        <w:t xml:space="preserve">a) </w:t>
      </w:r>
      <w:bookmarkEnd w:id="2493"/>
      <w:r>
        <w:rPr>
          <w:rFonts w:ascii="Times New Roman" w:hAnsi="Times New Roman"/>
          <w:color w:val="000000"/>
        </w:rPr>
        <w:t xml:space="preserve">ako vodič sa pri kontrole nevie preukázať kópiou povolenia podľa </w:t>
      </w:r>
      <w:hyperlink w:anchor="paragraf-5.odsek-1">
        <w:r>
          <w:rPr>
            <w:rFonts w:ascii="Times New Roman" w:hAnsi="Times New Roman"/>
            <w:color w:val="0000FF"/>
            <w:u w:val="single"/>
          </w:rPr>
          <w:t>§ 5 ods. 1</w:t>
        </w:r>
      </w:hyperlink>
      <w:r>
        <w:rPr>
          <w:rFonts w:ascii="Times New Roman" w:hAnsi="Times New Roman"/>
          <w:color w:val="000000"/>
        </w:rPr>
        <w:t xml:space="preserve"> alebo licencie Spoločenstva podľa </w:t>
      </w:r>
      <w:hyperlink w:anchor="paragraf-5.odsek-2">
        <w:r>
          <w:rPr>
            <w:rFonts w:ascii="Times New Roman" w:hAnsi="Times New Roman"/>
            <w:color w:val="0000FF"/>
            <w:u w:val="single"/>
          </w:rPr>
          <w:t>§ 5 ods. 2</w:t>
        </w:r>
      </w:hyperlink>
      <w:bookmarkStart w:id="2494" w:name="paragraf-49.odsek-1.pismeno-a.text"/>
      <w:r>
        <w:rPr>
          <w:rFonts w:ascii="Times New Roman" w:hAnsi="Times New Roman"/>
          <w:color w:val="000000"/>
        </w:rPr>
        <w:t xml:space="preserve">, dopravnou licenciou, jazdným listom, sprievodnými dokladmi o prepravovanom náklade, a ak ide o prepravu na územie a z územia Slovenskej republiky do tretieho štátu a z tretieho štátu, aj platným prepravným povolením, </w:t>
      </w:r>
      <w:bookmarkEnd w:id="2494"/>
    </w:p>
    <w:p w:rsidR="00745F15" w:rsidRDefault="002877C5">
      <w:pPr>
        <w:spacing w:after="0" w:line="264" w:lineRule="auto"/>
        <w:ind w:left="420"/>
      </w:pPr>
      <w:bookmarkStart w:id="2495" w:name="paragraf-49.odsek-1.pismeno-b"/>
      <w:bookmarkEnd w:id="2492"/>
      <w:r>
        <w:rPr>
          <w:rFonts w:ascii="Times New Roman" w:hAnsi="Times New Roman"/>
          <w:color w:val="000000"/>
        </w:rPr>
        <w:t xml:space="preserve"> </w:t>
      </w:r>
      <w:bookmarkStart w:id="2496" w:name="paragraf-49.odsek-1.pismeno-b.oznacenie"/>
      <w:r>
        <w:rPr>
          <w:rFonts w:ascii="Times New Roman" w:hAnsi="Times New Roman"/>
          <w:color w:val="000000"/>
        </w:rPr>
        <w:t xml:space="preserve">b) </w:t>
      </w:r>
      <w:bookmarkStart w:id="2497" w:name="paragraf-49.odsek-1.pismeno-b.text"/>
      <w:bookmarkEnd w:id="2496"/>
      <w:r>
        <w:rPr>
          <w:rFonts w:ascii="Times New Roman" w:hAnsi="Times New Roman"/>
          <w:color w:val="000000"/>
        </w:rPr>
        <w:t xml:space="preserve">ako vodič pri preprave nebezpečných vecí </w:t>
      </w:r>
      <w:bookmarkEnd w:id="2497"/>
    </w:p>
    <w:p w:rsidR="00745F15" w:rsidRDefault="002877C5">
      <w:pPr>
        <w:spacing w:before="225" w:after="225" w:line="264" w:lineRule="auto"/>
        <w:ind w:left="495"/>
      </w:pPr>
      <w:bookmarkStart w:id="2498" w:name="paragraf-49.odsek-1.pismeno-b.bod-1"/>
      <w:r>
        <w:rPr>
          <w:rFonts w:ascii="Times New Roman" w:hAnsi="Times New Roman"/>
          <w:color w:val="000000"/>
        </w:rPr>
        <w:lastRenderedPageBreak/>
        <w:t xml:space="preserve"> </w:t>
      </w:r>
      <w:bookmarkStart w:id="2499" w:name="paragraf-49.odsek-1.pismeno-b.bod-1.ozna"/>
      <w:r>
        <w:rPr>
          <w:rFonts w:ascii="Times New Roman" w:hAnsi="Times New Roman"/>
          <w:color w:val="000000"/>
        </w:rPr>
        <w:t xml:space="preserve">1. </w:t>
      </w:r>
      <w:bookmarkStart w:id="2500" w:name="paragraf-49.odsek-1.pismeno-b.bod-1.text"/>
      <w:bookmarkEnd w:id="2499"/>
      <w:r>
        <w:rPr>
          <w:rFonts w:ascii="Times New Roman" w:hAnsi="Times New Roman"/>
          <w:color w:val="000000"/>
        </w:rPr>
        <w:t xml:space="preserve">sa nepreukáže požadovanými dokladmi podľa dohody ADR, </w:t>
      </w:r>
      <w:bookmarkEnd w:id="2500"/>
    </w:p>
    <w:p w:rsidR="00745F15" w:rsidRDefault="002877C5">
      <w:pPr>
        <w:spacing w:before="225" w:after="225" w:line="264" w:lineRule="auto"/>
        <w:ind w:left="495"/>
      </w:pPr>
      <w:bookmarkStart w:id="2501" w:name="paragraf-49.odsek-1.pismeno-b.bod-2"/>
      <w:bookmarkEnd w:id="2498"/>
      <w:r>
        <w:rPr>
          <w:rFonts w:ascii="Times New Roman" w:hAnsi="Times New Roman"/>
          <w:color w:val="000000"/>
        </w:rPr>
        <w:t xml:space="preserve"> </w:t>
      </w:r>
      <w:bookmarkStart w:id="2502" w:name="paragraf-49.odsek-1.pismeno-b.bod-2.ozna"/>
      <w:r>
        <w:rPr>
          <w:rFonts w:ascii="Times New Roman" w:hAnsi="Times New Roman"/>
          <w:color w:val="000000"/>
        </w:rPr>
        <w:t xml:space="preserve">2. </w:t>
      </w:r>
      <w:bookmarkStart w:id="2503" w:name="paragraf-49.odsek-1.pismeno-b.bod-2.text"/>
      <w:bookmarkEnd w:id="2502"/>
      <w:r>
        <w:rPr>
          <w:rFonts w:ascii="Times New Roman" w:hAnsi="Times New Roman"/>
          <w:color w:val="000000"/>
        </w:rPr>
        <w:t xml:space="preserve">nemá na dopravnej jednotke osobitnú výbavu alebo hasiace prístroje podľa dohody ADR, </w:t>
      </w:r>
      <w:bookmarkEnd w:id="2503"/>
    </w:p>
    <w:p w:rsidR="00745F15" w:rsidRDefault="002877C5">
      <w:pPr>
        <w:spacing w:before="225" w:after="225" w:line="264" w:lineRule="auto"/>
        <w:ind w:left="495"/>
      </w:pPr>
      <w:bookmarkStart w:id="2504" w:name="paragraf-49.odsek-1.pismeno-b.bod-3"/>
      <w:bookmarkEnd w:id="2501"/>
      <w:r>
        <w:rPr>
          <w:rFonts w:ascii="Times New Roman" w:hAnsi="Times New Roman"/>
          <w:color w:val="000000"/>
        </w:rPr>
        <w:t xml:space="preserve"> </w:t>
      </w:r>
      <w:bookmarkStart w:id="2505" w:name="paragraf-49.odsek-1.pismeno-b.bod-3.ozna"/>
      <w:r>
        <w:rPr>
          <w:rFonts w:ascii="Times New Roman" w:hAnsi="Times New Roman"/>
          <w:color w:val="000000"/>
        </w:rPr>
        <w:t xml:space="preserve">3. </w:t>
      </w:r>
      <w:bookmarkStart w:id="2506" w:name="paragraf-49.odsek-1.pismeno-b.bod-3.text"/>
      <w:bookmarkEnd w:id="2505"/>
      <w:r>
        <w:rPr>
          <w:rFonts w:ascii="Times New Roman" w:hAnsi="Times New Roman"/>
          <w:color w:val="000000"/>
        </w:rPr>
        <w:t xml:space="preserve">nezabezpečil, aby boli cisterny a obaly riadne uzatvorené alebo aby boli cisterny a obaly bez zvyškov priľnutých nebezpečných látok na ich povrchu, </w:t>
      </w:r>
      <w:bookmarkEnd w:id="2506"/>
    </w:p>
    <w:p w:rsidR="00745F15" w:rsidRDefault="002877C5">
      <w:pPr>
        <w:spacing w:before="225" w:after="225" w:line="264" w:lineRule="auto"/>
        <w:ind w:left="495"/>
      </w:pPr>
      <w:bookmarkStart w:id="2507" w:name="paragraf-49.odsek-1.pismeno-b.bod-4"/>
      <w:bookmarkEnd w:id="2504"/>
      <w:r>
        <w:rPr>
          <w:rFonts w:ascii="Times New Roman" w:hAnsi="Times New Roman"/>
          <w:color w:val="000000"/>
        </w:rPr>
        <w:t xml:space="preserve"> </w:t>
      </w:r>
      <w:bookmarkStart w:id="2508" w:name="paragraf-49.odsek-1.pismeno-b.bod-4.ozna"/>
      <w:r>
        <w:rPr>
          <w:rFonts w:ascii="Times New Roman" w:hAnsi="Times New Roman"/>
          <w:color w:val="000000"/>
        </w:rPr>
        <w:t xml:space="preserve">4. </w:t>
      </w:r>
      <w:bookmarkStart w:id="2509" w:name="paragraf-49.odsek-1.pismeno-b.bod-4.text"/>
      <w:bookmarkEnd w:id="2508"/>
      <w:r>
        <w:rPr>
          <w:rFonts w:ascii="Times New Roman" w:hAnsi="Times New Roman"/>
          <w:color w:val="000000"/>
        </w:rPr>
        <w:t xml:space="preserve">vykonáva prepravu nebezpečných vecí vozidlom, vozidlom s cisternou, vozidlom s kontajnerom, alebo vozidlom s kontajnerom na prepravu vo voľne loženom stave bez predpísaného označenia podľa dohody ADR, </w:t>
      </w:r>
      <w:bookmarkEnd w:id="2509"/>
    </w:p>
    <w:p w:rsidR="00745F15" w:rsidRDefault="002877C5">
      <w:pPr>
        <w:spacing w:before="225" w:after="225" w:line="264" w:lineRule="auto"/>
        <w:ind w:left="420"/>
      </w:pPr>
      <w:bookmarkStart w:id="2510" w:name="paragraf-49.odsek-1.pismeno-c"/>
      <w:bookmarkEnd w:id="2507"/>
      <w:bookmarkEnd w:id="2495"/>
      <w:r>
        <w:rPr>
          <w:rFonts w:ascii="Times New Roman" w:hAnsi="Times New Roman"/>
          <w:color w:val="000000"/>
        </w:rPr>
        <w:t xml:space="preserve"> </w:t>
      </w:r>
      <w:bookmarkStart w:id="2511" w:name="paragraf-49.odsek-1.pismeno-c.oznacenie"/>
      <w:r>
        <w:rPr>
          <w:rFonts w:ascii="Times New Roman" w:hAnsi="Times New Roman"/>
          <w:color w:val="000000"/>
        </w:rPr>
        <w:t xml:space="preserve">c) </w:t>
      </w:r>
      <w:bookmarkEnd w:id="2511"/>
      <w:r>
        <w:rPr>
          <w:rFonts w:ascii="Times New Roman" w:hAnsi="Times New Roman"/>
          <w:color w:val="000000"/>
        </w:rPr>
        <w:t>vykonáva funkciu vedúceho dopravy v rozpore s týmto zákonom alebo osobitnými predpismi,</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2512" w:name="paragraf-49.odsek-1.pismeno-c.text"/>
      <w:r>
        <w:rPr>
          <w:rFonts w:ascii="Times New Roman" w:hAnsi="Times New Roman"/>
          <w:color w:val="000000"/>
        </w:rPr>
        <w:t xml:space="preserve"> </w:t>
      </w:r>
      <w:bookmarkEnd w:id="2512"/>
    </w:p>
    <w:p w:rsidR="00745F15" w:rsidRDefault="002877C5">
      <w:pPr>
        <w:spacing w:before="225" w:after="225" w:line="264" w:lineRule="auto"/>
        <w:ind w:left="420"/>
      </w:pPr>
      <w:bookmarkStart w:id="2513" w:name="paragraf-49.odsek-1.pismeno-d"/>
      <w:bookmarkEnd w:id="2510"/>
      <w:r>
        <w:rPr>
          <w:rFonts w:ascii="Times New Roman" w:hAnsi="Times New Roman"/>
          <w:color w:val="000000"/>
        </w:rPr>
        <w:t xml:space="preserve"> </w:t>
      </w:r>
      <w:bookmarkStart w:id="2514" w:name="paragraf-49.odsek-1.pismeno-d.oznacenie"/>
      <w:r>
        <w:rPr>
          <w:rFonts w:ascii="Times New Roman" w:hAnsi="Times New Roman"/>
          <w:color w:val="000000"/>
        </w:rPr>
        <w:t xml:space="preserve">d) </w:t>
      </w:r>
      <w:bookmarkStart w:id="2515" w:name="paragraf-49.odsek-1.pismeno-d.text"/>
      <w:bookmarkEnd w:id="2514"/>
      <w:r>
        <w:rPr>
          <w:rFonts w:ascii="Times New Roman" w:hAnsi="Times New Roman"/>
          <w:color w:val="000000"/>
        </w:rPr>
        <w:t xml:space="preserve">vykonáva funkciu vedúceho dopravy napriek tomu, že dopravný správny orgán alebo príslušný orgán členského štátu usadenia ho vyhlásil za nespôsobilého na riadenie dopravných činností podniku prevádzkovateľa cestnej dopravy, </w:t>
      </w:r>
      <w:bookmarkEnd w:id="2515"/>
    </w:p>
    <w:p w:rsidR="00745F15" w:rsidRDefault="002877C5">
      <w:pPr>
        <w:spacing w:before="225" w:after="225" w:line="264" w:lineRule="auto"/>
        <w:ind w:left="420"/>
      </w:pPr>
      <w:bookmarkStart w:id="2516" w:name="paragraf-49.odsek-1.pismeno-e"/>
      <w:bookmarkEnd w:id="2513"/>
      <w:r>
        <w:rPr>
          <w:rFonts w:ascii="Times New Roman" w:hAnsi="Times New Roman"/>
          <w:color w:val="000000"/>
        </w:rPr>
        <w:t xml:space="preserve"> </w:t>
      </w:r>
      <w:bookmarkStart w:id="2517" w:name="paragraf-49.odsek-1.pismeno-e.oznacenie"/>
      <w:r>
        <w:rPr>
          <w:rFonts w:ascii="Times New Roman" w:hAnsi="Times New Roman"/>
          <w:color w:val="000000"/>
        </w:rPr>
        <w:t xml:space="preserve">e) </w:t>
      </w:r>
      <w:bookmarkStart w:id="2518" w:name="paragraf-49.odsek-1.pismeno-e.text"/>
      <w:bookmarkEnd w:id="2517"/>
      <w:r>
        <w:rPr>
          <w:rFonts w:ascii="Times New Roman" w:hAnsi="Times New Roman"/>
          <w:color w:val="000000"/>
        </w:rPr>
        <w:t xml:space="preserve">narúša bezpečnú, pokojnú a pohodlnú prepravu cestujúcich, najmä obťažovaním cestujúcich alebo osádky vozidla neprimeraným hlukom alebo zápachom, prepravou nevhodnej príručnej batožiny alebo zvieraťa, alebo znečistí autobus alebo autokar, </w:t>
      </w:r>
      <w:bookmarkEnd w:id="2518"/>
    </w:p>
    <w:p w:rsidR="00745F15" w:rsidRDefault="002877C5">
      <w:pPr>
        <w:spacing w:before="225" w:after="225" w:line="264" w:lineRule="auto"/>
        <w:ind w:left="420"/>
      </w:pPr>
      <w:bookmarkStart w:id="2519" w:name="paragraf-49.odsek-1.pismeno-f"/>
      <w:bookmarkEnd w:id="2516"/>
      <w:r>
        <w:rPr>
          <w:rFonts w:ascii="Times New Roman" w:hAnsi="Times New Roman"/>
          <w:color w:val="000000"/>
        </w:rPr>
        <w:t xml:space="preserve"> </w:t>
      </w:r>
      <w:bookmarkStart w:id="2520" w:name="paragraf-49.odsek-1.pismeno-f.oznacenie"/>
      <w:r>
        <w:rPr>
          <w:rFonts w:ascii="Times New Roman" w:hAnsi="Times New Roman"/>
          <w:color w:val="000000"/>
        </w:rPr>
        <w:t xml:space="preserve">f) </w:t>
      </w:r>
      <w:bookmarkStart w:id="2521" w:name="paragraf-49.odsek-1.pismeno-f.text"/>
      <w:bookmarkEnd w:id="2520"/>
      <w:r>
        <w:rPr>
          <w:rFonts w:ascii="Times New Roman" w:hAnsi="Times New Roman"/>
          <w:color w:val="000000"/>
        </w:rPr>
        <w:t xml:space="preserve">neuposlúchne počas prepravy pokyn alebo príkaz vodiča alebo iného člena osádky vozidla, revízora alebo dispečera na zaistenie bezpečnosti cestujúcich alebo bezpečnosti a plynulosti cestnej premávky, </w:t>
      </w:r>
      <w:bookmarkEnd w:id="2521"/>
    </w:p>
    <w:p w:rsidR="00745F15" w:rsidRDefault="002877C5">
      <w:pPr>
        <w:spacing w:before="225" w:after="225" w:line="264" w:lineRule="auto"/>
        <w:ind w:left="420"/>
      </w:pPr>
      <w:bookmarkStart w:id="2522" w:name="paragraf-49.odsek-1.pismeno-g"/>
      <w:bookmarkEnd w:id="2519"/>
      <w:r>
        <w:rPr>
          <w:rFonts w:ascii="Times New Roman" w:hAnsi="Times New Roman"/>
          <w:color w:val="000000"/>
        </w:rPr>
        <w:t xml:space="preserve"> </w:t>
      </w:r>
      <w:bookmarkStart w:id="2523" w:name="paragraf-49.odsek-1.pismeno-g.oznacenie"/>
      <w:r>
        <w:rPr>
          <w:rFonts w:ascii="Times New Roman" w:hAnsi="Times New Roman"/>
          <w:color w:val="000000"/>
        </w:rPr>
        <w:t xml:space="preserve">g) </w:t>
      </w:r>
      <w:bookmarkStart w:id="2524" w:name="paragraf-49.odsek-1.pismeno-g.text"/>
      <w:bookmarkEnd w:id="2523"/>
      <w:r>
        <w:rPr>
          <w:rFonts w:ascii="Times New Roman" w:hAnsi="Times New Roman"/>
          <w:color w:val="000000"/>
        </w:rPr>
        <w:t xml:space="preserve">neoprávnene sa zdržiava v prevádzkových priestoroch dopravcu, ktoré nie sú určené cestujúcim alebo verejnosti, alebo vo vozidle, ktoré nevykonáva cestnú dopravu, a neuposlúchne výzvu na ich opustenie, </w:t>
      </w:r>
      <w:bookmarkEnd w:id="2524"/>
    </w:p>
    <w:p w:rsidR="00745F15" w:rsidRDefault="002877C5">
      <w:pPr>
        <w:spacing w:before="225" w:after="225" w:line="264" w:lineRule="auto"/>
        <w:ind w:left="420"/>
      </w:pPr>
      <w:bookmarkStart w:id="2525" w:name="paragraf-49.odsek-1.pismeno-h"/>
      <w:bookmarkEnd w:id="2522"/>
      <w:r>
        <w:rPr>
          <w:rFonts w:ascii="Times New Roman" w:hAnsi="Times New Roman"/>
          <w:color w:val="000000"/>
        </w:rPr>
        <w:t xml:space="preserve"> </w:t>
      </w:r>
      <w:bookmarkStart w:id="2526" w:name="paragraf-49.odsek-1.pismeno-h.oznacenie"/>
      <w:r>
        <w:rPr>
          <w:rFonts w:ascii="Times New Roman" w:hAnsi="Times New Roman"/>
          <w:color w:val="000000"/>
        </w:rPr>
        <w:t xml:space="preserve">h) </w:t>
      </w:r>
      <w:bookmarkStart w:id="2527" w:name="paragraf-49.odsek-1.pismeno-h.text"/>
      <w:bookmarkEnd w:id="2526"/>
      <w:r>
        <w:rPr>
          <w:rFonts w:ascii="Times New Roman" w:hAnsi="Times New Roman"/>
          <w:color w:val="000000"/>
        </w:rPr>
        <w:t xml:space="preserve">ako vodič sa pri kontrole nevie preukázať kópiou koncesie, </w:t>
      </w:r>
      <w:bookmarkEnd w:id="2527"/>
    </w:p>
    <w:p w:rsidR="00745F15" w:rsidRDefault="002877C5">
      <w:pPr>
        <w:spacing w:before="225" w:after="225" w:line="264" w:lineRule="auto"/>
        <w:ind w:left="420"/>
      </w:pPr>
      <w:bookmarkStart w:id="2528" w:name="paragraf-49.odsek-1.pismeno-i"/>
      <w:bookmarkEnd w:id="2525"/>
      <w:r>
        <w:rPr>
          <w:rFonts w:ascii="Times New Roman" w:hAnsi="Times New Roman"/>
          <w:color w:val="000000"/>
        </w:rPr>
        <w:t xml:space="preserve"> </w:t>
      </w:r>
      <w:bookmarkStart w:id="2529" w:name="paragraf-49.odsek-1.pismeno-i.oznacenie"/>
      <w:r>
        <w:rPr>
          <w:rFonts w:ascii="Times New Roman" w:hAnsi="Times New Roman"/>
          <w:color w:val="000000"/>
        </w:rPr>
        <w:t xml:space="preserve">i) </w:t>
      </w:r>
      <w:bookmarkStart w:id="2530" w:name="paragraf-49.odsek-1.pismeno-i.text"/>
      <w:bookmarkEnd w:id="2529"/>
      <w:r>
        <w:rPr>
          <w:rFonts w:ascii="Times New Roman" w:hAnsi="Times New Roman"/>
          <w:color w:val="000000"/>
        </w:rPr>
        <w:t xml:space="preserve">ako vodič sa pri kontrole nevie preukázať osvedčením vozidla taxislužby, </w:t>
      </w:r>
      <w:bookmarkEnd w:id="2530"/>
    </w:p>
    <w:p w:rsidR="00745F15" w:rsidRDefault="002877C5">
      <w:pPr>
        <w:spacing w:before="225" w:after="225" w:line="264" w:lineRule="auto"/>
        <w:ind w:left="420"/>
      </w:pPr>
      <w:bookmarkStart w:id="2531" w:name="paragraf-49.odsek-1.pismeno-j"/>
      <w:bookmarkEnd w:id="2528"/>
      <w:r>
        <w:rPr>
          <w:rFonts w:ascii="Times New Roman" w:hAnsi="Times New Roman"/>
          <w:color w:val="000000"/>
        </w:rPr>
        <w:t xml:space="preserve"> </w:t>
      </w:r>
      <w:bookmarkStart w:id="2532" w:name="paragraf-49.odsek-1.pismeno-j.oznacenie"/>
      <w:r>
        <w:rPr>
          <w:rFonts w:ascii="Times New Roman" w:hAnsi="Times New Roman"/>
          <w:color w:val="000000"/>
        </w:rPr>
        <w:t xml:space="preserve">j) </w:t>
      </w:r>
      <w:bookmarkStart w:id="2533" w:name="paragraf-49.odsek-1.pismeno-j.text"/>
      <w:bookmarkEnd w:id="2532"/>
      <w:r>
        <w:rPr>
          <w:rFonts w:ascii="Times New Roman" w:hAnsi="Times New Roman"/>
          <w:color w:val="000000"/>
        </w:rPr>
        <w:t xml:space="preserve">ako vodič sa pri kontrole nevie preukázať preukazom vodiča alebo neumiestnil preukaz vodiča vo vozidle na mieste viditeľnom pre cestujúceho, </w:t>
      </w:r>
      <w:bookmarkEnd w:id="2533"/>
    </w:p>
    <w:p w:rsidR="00745F15" w:rsidRDefault="002877C5">
      <w:pPr>
        <w:spacing w:before="225" w:after="225" w:line="264" w:lineRule="auto"/>
        <w:ind w:left="420"/>
      </w:pPr>
      <w:bookmarkStart w:id="2534" w:name="paragraf-49.odsek-1.pismeno-k"/>
      <w:bookmarkEnd w:id="2531"/>
      <w:r>
        <w:rPr>
          <w:rFonts w:ascii="Times New Roman" w:hAnsi="Times New Roman"/>
          <w:color w:val="000000"/>
        </w:rPr>
        <w:t xml:space="preserve"> </w:t>
      </w:r>
      <w:bookmarkStart w:id="2535" w:name="paragraf-49.odsek-1.pismeno-k.oznacenie"/>
      <w:r>
        <w:rPr>
          <w:rFonts w:ascii="Times New Roman" w:hAnsi="Times New Roman"/>
          <w:color w:val="000000"/>
        </w:rPr>
        <w:t xml:space="preserve">k) </w:t>
      </w:r>
      <w:bookmarkStart w:id="2536" w:name="paragraf-49.odsek-1.pismeno-k.text"/>
      <w:bookmarkEnd w:id="2535"/>
      <w:r>
        <w:rPr>
          <w:rFonts w:ascii="Times New Roman" w:hAnsi="Times New Roman"/>
          <w:color w:val="000000"/>
        </w:rPr>
        <w:t xml:space="preserve">ako vodič sa pri kontrole nevie preukázať osvedčením vodiča, </w:t>
      </w:r>
      <w:bookmarkEnd w:id="2536"/>
    </w:p>
    <w:p w:rsidR="00745F15" w:rsidRDefault="002877C5">
      <w:pPr>
        <w:spacing w:before="225" w:after="225" w:line="264" w:lineRule="auto"/>
        <w:ind w:left="420"/>
      </w:pPr>
      <w:bookmarkStart w:id="2537" w:name="paragraf-49.odsek-1.pismeno-l"/>
      <w:bookmarkEnd w:id="2534"/>
      <w:r>
        <w:rPr>
          <w:rFonts w:ascii="Times New Roman" w:hAnsi="Times New Roman"/>
          <w:color w:val="000000"/>
        </w:rPr>
        <w:t xml:space="preserve"> </w:t>
      </w:r>
      <w:bookmarkStart w:id="2538" w:name="paragraf-49.odsek-1.pismeno-l.oznacenie"/>
      <w:r>
        <w:rPr>
          <w:rFonts w:ascii="Times New Roman" w:hAnsi="Times New Roman"/>
          <w:color w:val="000000"/>
        </w:rPr>
        <w:t xml:space="preserve">l) </w:t>
      </w:r>
      <w:bookmarkStart w:id="2539" w:name="paragraf-49.odsek-1.pismeno-l.text"/>
      <w:bookmarkEnd w:id="2538"/>
      <w:ins w:id="2540" w:author="Hudec, Marek" w:date="2023-02-07T12:45:00Z">
        <w:r w:rsidR="00000690">
          <w:rPr>
            <w:rFonts w:ascii="Times New Roman" w:hAnsi="Times New Roman"/>
            <w:color w:val="000000"/>
          </w:rPr>
          <w:t xml:space="preserve">ako vodič </w:t>
        </w:r>
      </w:ins>
      <w:r>
        <w:rPr>
          <w:rFonts w:ascii="Times New Roman" w:hAnsi="Times New Roman"/>
          <w:color w:val="000000"/>
        </w:rPr>
        <w:t>vykonáva</w:t>
      </w:r>
      <w:ins w:id="2541" w:author="Hudec, Marek" w:date="2023-02-07T12:45:00Z">
        <w:r w:rsidR="00000690">
          <w:rPr>
            <w:rFonts w:ascii="Times New Roman" w:hAnsi="Times New Roman"/>
            <w:color w:val="000000"/>
          </w:rPr>
          <w:t xml:space="preserve"> </w:t>
        </w:r>
      </w:ins>
      <w:del w:id="2542" w:author="Hudec, Marek" w:date="2023-02-07T12:45:00Z">
        <w:r w:rsidDel="00000690">
          <w:rPr>
            <w:rFonts w:ascii="Times New Roman" w:hAnsi="Times New Roman"/>
            <w:color w:val="000000"/>
          </w:rPr>
          <w:delText xml:space="preserve"> </w:delText>
        </w:r>
      </w:del>
      <w:r>
        <w:rPr>
          <w:rFonts w:ascii="Times New Roman" w:hAnsi="Times New Roman"/>
          <w:color w:val="000000"/>
        </w:rPr>
        <w:t xml:space="preserve">cestnú dopravu alebo taxislužbu vozidlom, ktoré nie je označené podľa tohto zákona. </w:t>
      </w:r>
      <w:bookmarkEnd w:id="2539"/>
    </w:p>
    <w:p w:rsidR="00745F15" w:rsidRDefault="002877C5">
      <w:pPr>
        <w:spacing w:before="225" w:after="225" w:line="264" w:lineRule="auto"/>
        <w:ind w:left="345"/>
      </w:pPr>
      <w:bookmarkStart w:id="2543" w:name="paragraf-49.odsek-2"/>
      <w:bookmarkEnd w:id="2537"/>
      <w:bookmarkEnd w:id="2489"/>
      <w:r>
        <w:rPr>
          <w:rFonts w:ascii="Times New Roman" w:hAnsi="Times New Roman"/>
          <w:color w:val="000000"/>
        </w:rPr>
        <w:t xml:space="preserve"> </w:t>
      </w:r>
      <w:bookmarkStart w:id="2544" w:name="paragraf-49.odsek-2.oznacenie"/>
      <w:r>
        <w:rPr>
          <w:rFonts w:ascii="Times New Roman" w:hAnsi="Times New Roman"/>
          <w:color w:val="000000"/>
        </w:rPr>
        <w:t xml:space="preserve">(2) </w:t>
      </w:r>
      <w:bookmarkStart w:id="2545" w:name="paragraf-49.odsek-2.text"/>
      <w:bookmarkEnd w:id="2544"/>
      <w:r>
        <w:rPr>
          <w:rFonts w:ascii="Times New Roman" w:hAnsi="Times New Roman"/>
          <w:color w:val="000000"/>
        </w:rPr>
        <w:t xml:space="preserve">Za priestupok podľa odseku 1 písm. a) až d), h) a k) možno uložiť pokutu do 3 000 eur a za priestupok podľa odseku 1 písm. e) až g), i), j) a l) pokutu do 1 500 eur. </w:t>
      </w:r>
      <w:bookmarkEnd w:id="2545"/>
    </w:p>
    <w:p w:rsidR="00745F15" w:rsidRDefault="002877C5">
      <w:pPr>
        <w:spacing w:before="225" w:after="225" w:line="264" w:lineRule="auto"/>
        <w:ind w:left="345"/>
      </w:pPr>
      <w:bookmarkStart w:id="2546" w:name="paragraf-49.odsek-3"/>
      <w:bookmarkEnd w:id="2543"/>
      <w:r>
        <w:rPr>
          <w:rFonts w:ascii="Times New Roman" w:hAnsi="Times New Roman"/>
          <w:color w:val="000000"/>
        </w:rPr>
        <w:t xml:space="preserve"> </w:t>
      </w:r>
      <w:bookmarkStart w:id="2547" w:name="paragraf-49.odsek-3.oznacenie"/>
      <w:r>
        <w:rPr>
          <w:rFonts w:ascii="Times New Roman" w:hAnsi="Times New Roman"/>
          <w:color w:val="000000"/>
        </w:rPr>
        <w:t xml:space="preserve">(3) </w:t>
      </w:r>
      <w:bookmarkStart w:id="2548" w:name="paragraf-49.odsek-3.text"/>
      <w:bookmarkEnd w:id="2547"/>
      <w:r>
        <w:rPr>
          <w:rFonts w:ascii="Times New Roman" w:hAnsi="Times New Roman"/>
          <w:color w:val="000000"/>
        </w:rPr>
        <w:t xml:space="preserve">Za priestupky podľa odseku 1 písm. c) a d) možno uložiť zákaz činnosti od šiestich mesiacov do piatich rokov spočívajúci v zákaze vykonávania funkcie vedúceho dopravy. </w:t>
      </w:r>
      <w:bookmarkEnd w:id="2548"/>
    </w:p>
    <w:p w:rsidR="00745F15" w:rsidRDefault="002877C5">
      <w:pPr>
        <w:spacing w:before="225" w:after="225" w:line="264" w:lineRule="auto"/>
        <w:ind w:left="345"/>
      </w:pPr>
      <w:bookmarkStart w:id="2549" w:name="paragraf-49.odsek-4"/>
      <w:bookmarkEnd w:id="2546"/>
      <w:r>
        <w:rPr>
          <w:rFonts w:ascii="Times New Roman" w:hAnsi="Times New Roman"/>
          <w:color w:val="000000"/>
        </w:rPr>
        <w:t xml:space="preserve"> </w:t>
      </w:r>
      <w:bookmarkStart w:id="2550" w:name="paragraf-49.odsek-4.oznacenie"/>
      <w:r>
        <w:rPr>
          <w:rFonts w:ascii="Times New Roman" w:hAnsi="Times New Roman"/>
          <w:color w:val="000000"/>
        </w:rPr>
        <w:t xml:space="preserve">(4) </w:t>
      </w:r>
      <w:bookmarkStart w:id="2551" w:name="paragraf-49.odsek-4.text"/>
      <w:bookmarkEnd w:id="2550"/>
      <w:r>
        <w:rPr>
          <w:rFonts w:ascii="Times New Roman" w:hAnsi="Times New Roman"/>
          <w:color w:val="000000"/>
        </w:rPr>
        <w:t xml:space="preserve">Za priestupky podľa odseku 1 písm. e) až g), i), j) a l) možno uložiť blokovú pokutu do 200 eur a v rozkaznom konaní pokutu do 500 eur. </w:t>
      </w:r>
      <w:bookmarkEnd w:id="2551"/>
    </w:p>
    <w:p w:rsidR="00745F15" w:rsidRDefault="002877C5">
      <w:pPr>
        <w:spacing w:before="225" w:after="225" w:line="264" w:lineRule="auto"/>
        <w:ind w:left="345"/>
      </w:pPr>
      <w:bookmarkStart w:id="2552" w:name="paragraf-49.odsek-5"/>
      <w:bookmarkEnd w:id="2549"/>
      <w:r>
        <w:rPr>
          <w:rFonts w:ascii="Times New Roman" w:hAnsi="Times New Roman"/>
          <w:color w:val="000000"/>
        </w:rPr>
        <w:t xml:space="preserve"> </w:t>
      </w:r>
      <w:bookmarkStart w:id="2553" w:name="paragraf-49.odsek-5.oznacenie"/>
      <w:r>
        <w:rPr>
          <w:rFonts w:ascii="Times New Roman" w:hAnsi="Times New Roman"/>
          <w:color w:val="000000"/>
        </w:rPr>
        <w:t xml:space="preserve">(5) </w:t>
      </w:r>
      <w:bookmarkStart w:id="2554" w:name="paragraf-49.odsek-5.text"/>
      <w:bookmarkEnd w:id="2553"/>
      <w:r>
        <w:rPr>
          <w:rFonts w:ascii="Times New Roman" w:hAnsi="Times New Roman"/>
          <w:color w:val="000000"/>
        </w:rPr>
        <w:t xml:space="preserve">Za priestupky podľa odseku 1 písm. a) až d), h) a k) možno uložiť blokovú pokutu do 1 000 eur a v rozkaznom konaní pokutu do 1 500 eur. </w:t>
      </w:r>
      <w:bookmarkEnd w:id="2554"/>
    </w:p>
    <w:p w:rsidR="00745F15" w:rsidRDefault="002877C5">
      <w:pPr>
        <w:spacing w:before="225" w:after="225" w:line="264" w:lineRule="auto"/>
        <w:ind w:left="345"/>
      </w:pPr>
      <w:bookmarkStart w:id="2555" w:name="paragraf-49.odsek-6"/>
      <w:bookmarkEnd w:id="2552"/>
      <w:r>
        <w:rPr>
          <w:rFonts w:ascii="Times New Roman" w:hAnsi="Times New Roman"/>
          <w:color w:val="000000"/>
        </w:rPr>
        <w:lastRenderedPageBreak/>
        <w:t xml:space="preserve"> </w:t>
      </w:r>
      <w:bookmarkStart w:id="2556" w:name="paragraf-49.odsek-6.oznacenie"/>
      <w:r>
        <w:rPr>
          <w:rFonts w:ascii="Times New Roman" w:hAnsi="Times New Roman"/>
          <w:color w:val="000000"/>
        </w:rPr>
        <w:t xml:space="preserve">(6) </w:t>
      </w:r>
      <w:bookmarkStart w:id="2557" w:name="paragraf-49.odsek-6.text"/>
      <w:bookmarkEnd w:id="2556"/>
      <w:r>
        <w:rPr>
          <w:rFonts w:ascii="Times New Roman" w:hAnsi="Times New Roman"/>
          <w:color w:val="000000"/>
        </w:rPr>
        <w:t xml:space="preserve">V blokovom konaní môžu prejednávať priestupky podľa odseku 1 písm. a), b), h) až l) okrem dopravných správnych orgánov aj colné orgány a orgány Policajného zboru a podľa odseku 1 písm. e) až g) aj revízori. </w:t>
      </w:r>
      <w:bookmarkEnd w:id="2557"/>
    </w:p>
    <w:p w:rsidR="00745F15" w:rsidRDefault="002877C5">
      <w:pPr>
        <w:spacing w:before="225" w:after="225" w:line="264" w:lineRule="auto"/>
        <w:ind w:left="345"/>
      </w:pPr>
      <w:bookmarkStart w:id="2558" w:name="paragraf-49.odsek-7"/>
      <w:bookmarkEnd w:id="2555"/>
      <w:r>
        <w:rPr>
          <w:rFonts w:ascii="Times New Roman" w:hAnsi="Times New Roman"/>
          <w:color w:val="000000"/>
        </w:rPr>
        <w:t xml:space="preserve"> </w:t>
      </w:r>
      <w:bookmarkStart w:id="2559" w:name="paragraf-49.odsek-7.oznacenie"/>
      <w:r>
        <w:rPr>
          <w:rFonts w:ascii="Times New Roman" w:hAnsi="Times New Roman"/>
          <w:color w:val="000000"/>
        </w:rPr>
        <w:t xml:space="preserve">(7) </w:t>
      </w:r>
      <w:bookmarkEnd w:id="2559"/>
      <w:r>
        <w:rPr>
          <w:rFonts w:ascii="Times New Roman" w:hAnsi="Times New Roman"/>
          <w:color w:val="000000"/>
        </w:rPr>
        <w:t>Na priestupky a ich prejednávanie sa vzťahuje všeobecný predpis o priestupkoch.</w:t>
      </w:r>
      <w:hyperlink w:anchor="poznamky.poznamka-63">
        <w:r>
          <w:rPr>
            <w:rFonts w:ascii="Times New Roman" w:hAnsi="Times New Roman"/>
            <w:color w:val="000000"/>
            <w:sz w:val="18"/>
            <w:vertAlign w:val="superscript"/>
          </w:rPr>
          <w:t>63</w:t>
        </w:r>
        <w:r>
          <w:rPr>
            <w:rFonts w:ascii="Times New Roman" w:hAnsi="Times New Roman"/>
            <w:color w:val="0000FF"/>
            <w:u w:val="single"/>
          </w:rPr>
          <w:t>)</w:t>
        </w:r>
      </w:hyperlink>
      <w:bookmarkStart w:id="2560" w:name="paragraf-49.odsek-7.text"/>
      <w:r>
        <w:rPr>
          <w:rFonts w:ascii="Times New Roman" w:hAnsi="Times New Roman"/>
          <w:color w:val="000000"/>
        </w:rPr>
        <w:t xml:space="preserve"> </w:t>
      </w:r>
      <w:bookmarkEnd w:id="2560"/>
    </w:p>
    <w:p w:rsidR="00745F15" w:rsidRDefault="002877C5">
      <w:pPr>
        <w:spacing w:before="225" w:after="225" w:line="264" w:lineRule="auto"/>
        <w:ind w:left="345"/>
      </w:pPr>
      <w:bookmarkStart w:id="2561" w:name="paragraf-49.odsek-8"/>
      <w:bookmarkEnd w:id="2558"/>
      <w:r>
        <w:rPr>
          <w:rFonts w:ascii="Times New Roman" w:hAnsi="Times New Roman"/>
          <w:color w:val="000000"/>
        </w:rPr>
        <w:t xml:space="preserve"> </w:t>
      </w:r>
      <w:bookmarkStart w:id="2562" w:name="paragraf-49.odsek-8.oznacenie"/>
      <w:r>
        <w:rPr>
          <w:rFonts w:ascii="Times New Roman" w:hAnsi="Times New Roman"/>
          <w:color w:val="000000"/>
        </w:rPr>
        <w:t xml:space="preserve">(8) </w:t>
      </w:r>
      <w:bookmarkStart w:id="2563" w:name="paragraf-49.odsek-8.text"/>
      <w:bookmarkEnd w:id="2562"/>
      <w:r>
        <w:rPr>
          <w:rFonts w:ascii="Times New Roman" w:hAnsi="Times New Roman"/>
          <w:color w:val="000000"/>
        </w:rPr>
        <w:t xml:space="preserve">Pokuty sú podľa vecnej príslušnosti dopravného správneho orgánu príjmom štátneho rozpočtu, rozpočtu vyššieho územného celku alebo rozpočtu obce. Blokové pokuty uložené colnými orgánmi alebo orgánmi Policajného zboru sú príjmom štátneho rozpočtu. Blokové pokuty uložené revízormi podľa odseku 6 sú príjmom dopravcu. </w:t>
      </w:r>
      <w:bookmarkEnd w:id="2563"/>
    </w:p>
    <w:p w:rsidR="00745F15" w:rsidRDefault="002877C5">
      <w:pPr>
        <w:spacing w:before="225" w:after="225" w:line="264" w:lineRule="auto"/>
        <w:ind w:left="270"/>
        <w:jc w:val="center"/>
      </w:pPr>
      <w:bookmarkStart w:id="2564" w:name="paragraf-50.oznacenie"/>
      <w:bookmarkStart w:id="2565" w:name="paragraf-50"/>
      <w:bookmarkEnd w:id="2561"/>
      <w:bookmarkEnd w:id="2487"/>
      <w:r>
        <w:rPr>
          <w:rFonts w:ascii="Times New Roman" w:hAnsi="Times New Roman"/>
          <w:b/>
          <w:color w:val="000000"/>
        </w:rPr>
        <w:t xml:space="preserve"> § 50 </w:t>
      </w:r>
    </w:p>
    <w:p w:rsidR="00745F15" w:rsidRDefault="002877C5">
      <w:pPr>
        <w:spacing w:before="225" w:after="225" w:line="264" w:lineRule="auto"/>
        <w:ind w:left="270"/>
        <w:jc w:val="center"/>
      </w:pPr>
      <w:bookmarkStart w:id="2566" w:name="paragraf-50.nadpis"/>
      <w:bookmarkEnd w:id="2564"/>
      <w:r>
        <w:rPr>
          <w:rFonts w:ascii="Times New Roman" w:hAnsi="Times New Roman"/>
          <w:b/>
          <w:color w:val="000000"/>
        </w:rPr>
        <w:t xml:space="preserve"> Konania </w:t>
      </w:r>
    </w:p>
    <w:p w:rsidR="00745F15" w:rsidRDefault="002877C5">
      <w:pPr>
        <w:spacing w:before="225" w:after="225" w:line="264" w:lineRule="auto"/>
        <w:ind w:left="345"/>
      </w:pPr>
      <w:bookmarkStart w:id="2567" w:name="paragraf-50.odsek-1"/>
      <w:bookmarkEnd w:id="2566"/>
      <w:r>
        <w:rPr>
          <w:rFonts w:ascii="Times New Roman" w:hAnsi="Times New Roman"/>
          <w:color w:val="000000"/>
        </w:rPr>
        <w:t xml:space="preserve"> </w:t>
      </w:r>
      <w:bookmarkStart w:id="2568" w:name="paragraf-50.odsek-1.oznacenie"/>
      <w:r>
        <w:rPr>
          <w:rFonts w:ascii="Times New Roman" w:hAnsi="Times New Roman"/>
          <w:color w:val="000000"/>
        </w:rPr>
        <w:t xml:space="preserve">(1) </w:t>
      </w:r>
      <w:bookmarkEnd w:id="2568"/>
      <w:r>
        <w:rPr>
          <w:rFonts w:ascii="Times New Roman" w:hAnsi="Times New Roman"/>
          <w:color w:val="000000"/>
        </w:rPr>
        <w:t>Ak ďalej nie je ustanovené inak, na konania podľa tohto zákona sa vzťahuje všeobecný predpis o správnom konaní.</w:t>
      </w:r>
      <w:hyperlink w:anchor="poznamky.poznamka-64">
        <w:r>
          <w:rPr>
            <w:rFonts w:ascii="Times New Roman" w:hAnsi="Times New Roman"/>
            <w:color w:val="000000"/>
            <w:sz w:val="18"/>
            <w:vertAlign w:val="superscript"/>
          </w:rPr>
          <w:t>64</w:t>
        </w:r>
        <w:r>
          <w:rPr>
            <w:rFonts w:ascii="Times New Roman" w:hAnsi="Times New Roman"/>
            <w:color w:val="0000FF"/>
            <w:u w:val="single"/>
          </w:rPr>
          <w:t>)</w:t>
        </w:r>
      </w:hyperlink>
      <w:bookmarkStart w:id="2569" w:name="paragraf-50.odsek-1.text"/>
      <w:r>
        <w:rPr>
          <w:rFonts w:ascii="Times New Roman" w:hAnsi="Times New Roman"/>
          <w:color w:val="000000"/>
        </w:rPr>
        <w:t xml:space="preserve"> </w:t>
      </w:r>
      <w:bookmarkEnd w:id="2569"/>
    </w:p>
    <w:p w:rsidR="00745F15" w:rsidRDefault="002877C5">
      <w:pPr>
        <w:spacing w:before="225" w:after="225" w:line="264" w:lineRule="auto"/>
        <w:ind w:left="345"/>
      </w:pPr>
      <w:bookmarkStart w:id="2570" w:name="paragraf-50.odsek-2"/>
      <w:bookmarkEnd w:id="2567"/>
      <w:r>
        <w:rPr>
          <w:rFonts w:ascii="Times New Roman" w:hAnsi="Times New Roman"/>
          <w:color w:val="000000"/>
        </w:rPr>
        <w:t xml:space="preserve"> </w:t>
      </w:r>
      <w:bookmarkStart w:id="2571" w:name="paragraf-50.odsek-2.oznacenie"/>
      <w:r>
        <w:rPr>
          <w:rFonts w:ascii="Times New Roman" w:hAnsi="Times New Roman"/>
          <w:color w:val="000000"/>
        </w:rPr>
        <w:t xml:space="preserve">(2) </w:t>
      </w:r>
      <w:bookmarkEnd w:id="2571"/>
      <w:r>
        <w:rPr>
          <w:rFonts w:ascii="Times New Roman" w:hAnsi="Times New Roman"/>
          <w:color w:val="000000"/>
        </w:rPr>
        <w:t>Na povoľovanie výkonu povolania prevádzkovateľa cestnej dopravy sa vzťahuje všeobecný predpis o správnom konaní, ak osobitný predpis</w:t>
      </w:r>
      <w:hyperlink w:anchor="poznamky.poznamka-15">
        <w:r>
          <w:rPr>
            <w:rFonts w:ascii="Times New Roman" w:hAnsi="Times New Roman"/>
            <w:color w:val="000000"/>
            <w:sz w:val="18"/>
            <w:vertAlign w:val="superscript"/>
          </w:rPr>
          <w:t>15</w:t>
        </w:r>
        <w:r>
          <w:rPr>
            <w:rFonts w:ascii="Times New Roman" w:hAnsi="Times New Roman"/>
            <w:color w:val="0000FF"/>
            <w:u w:val="single"/>
          </w:rPr>
          <w:t>)</w:t>
        </w:r>
      </w:hyperlink>
      <w:bookmarkStart w:id="2572" w:name="paragraf-50.odsek-2.text"/>
      <w:r>
        <w:rPr>
          <w:rFonts w:ascii="Times New Roman" w:hAnsi="Times New Roman"/>
          <w:color w:val="000000"/>
        </w:rPr>
        <w:t xml:space="preserve"> neustanovuje inak. </w:t>
      </w:r>
      <w:bookmarkEnd w:id="2572"/>
    </w:p>
    <w:p w:rsidR="00745F15" w:rsidRDefault="002877C5">
      <w:pPr>
        <w:spacing w:before="225" w:after="225" w:line="264" w:lineRule="auto"/>
        <w:ind w:left="345"/>
      </w:pPr>
      <w:bookmarkStart w:id="2573" w:name="paragraf-50.odsek-3"/>
      <w:bookmarkEnd w:id="2570"/>
      <w:r>
        <w:rPr>
          <w:rFonts w:ascii="Times New Roman" w:hAnsi="Times New Roman"/>
          <w:color w:val="000000"/>
        </w:rPr>
        <w:t xml:space="preserve"> </w:t>
      </w:r>
      <w:bookmarkStart w:id="2574" w:name="paragraf-50.odsek-3.oznacenie"/>
      <w:r>
        <w:rPr>
          <w:rFonts w:ascii="Times New Roman" w:hAnsi="Times New Roman"/>
          <w:color w:val="000000"/>
        </w:rPr>
        <w:t xml:space="preserve">(3) </w:t>
      </w:r>
      <w:bookmarkEnd w:id="2574"/>
      <w:r>
        <w:rPr>
          <w:rFonts w:ascii="Times New Roman" w:hAnsi="Times New Roman"/>
          <w:color w:val="000000"/>
        </w:rPr>
        <w:t>Na udeľovanie licencie Spoločenstva na medzinárodnú dopravu sa vzťahuje všeobecný predpis o správnom konaní, ak osobitné predpisy</w:t>
      </w:r>
      <w:hyperlink w:anchor="poznamky.poznamka-65">
        <w:r>
          <w:rPr>
            <w:rFonts w:ascii="Times New Roman" w:hAnsi="Times New Roman"/>
            <w:color w:val="000000"/>
            <w:sz w:val="18"/>
            <w:vertAlign w:val="superscript"/>
          </w:rPr>
          <w:t>65</w:t>
        </w:r>
        <w:r>
          <w:rPr>
            <w:rFonts w:ascii="Times New Roman" w:hAnsi="Times New Roman"/>
            <w:color w:val="0000FF"/>
            <w:u w:val="single"/>
          </w:rPr>
          <w:t>)</w:t>
        </w:r>
      </w:hyperlink>
      <w:bookmarkStart w:id="2575" w:name="paragraf-50.odsek-3.text"/>
      <w:r>
        <w:rPr>
          <w:rFonts w:ascii="Times New Roman" w:hAnsi="Times New Roman"/>
          <w:color w:val="000000"/>
        </w:rPr>
        <w:t xml:space="preserve"> neustanovujú inak. </w:t>
      </w:r>
      <w:bookmarkEnd w:id="2575"/>
    </w:p>
    <w:p w:rsidR="00745F15" w:rsidRDefault="002877C5">
      <w:pPr>
        <w:spacing w:after="0" w:line="264" w:lineRule="auto"/>
        <w:ind w:left="345"/>
      </w:pPr>
      <w:bookmarkStart w:id="2576" w:name="paragraf-50.odsek-4"/>
      <w:bookmarkEnd w:id="2573"/>
      <w:r>
        <w:rPr>
          <w:rFonts w:ascii="Times New Roman" w:hAnsi="Times New Roman"/>
          <w:color w:val="000000"/>
        </w:rPr>
        <w:t xml:space="preserve"> </w:t>
      </w:r>
      <w:bookmarkStart w:id="2577" w:name="paragraf-50.odsek-4.oznacenie"/>
      <w:r>
        <w:rPr>
          <w:rFonts w:ascii="Times New Roman" w:hAnsi="Times New Roman"/>
          <w:color w:val="000000"/>
        </w:rPr>
        <w:t xml:space="preserve">(4) </w:t>
      </w:r>
      <w:bookmarkStart w:id="2578" w:name="paragraf-50.odsek-4.text"/>
      <w:bookmarkEnd w:id="2577"/>
      <w:r>
        <w:rPr>
          <w:rFonts w:ascii="Times New Roman" w:hAnsi="Times New Roman"/>
          <w:color w:val="000000"/>
        </w:rPr>
        <w:t xml:space="preserve">Všeobecný predpis o správnom konaní sa nevzťahuje na </w:t>
      </w:r>
      <w:bookmarkEnd w:id="2578"/>
    </w:p>
    <w:p w:rsidR="00745F15" w:rsidRDefault="002877C5">
      <w:pPr>
        <w:spacing w:before="225" w:after="225" w:line="264" w:lineRule="auto"/>
        <w:ind w:left="420"/>
      </w:pPr>
      <w:bookmarkStart w:id="2579" w:name="paragraf-50.odsek-4.pismeno-a"/>
      <w:r>
        <w:rPr>
          <w:rFonts w:ascii="Times New Roman" w:hAnsi="Times New Roman"/>
          <w:color w:val="000000"/>
        </w:rPr>
        <w:t xml:space="preserve"> </w:t>
      </w:r>
      <w:bookmarkStart w:id="2580" w:name="paragraf-50.odsek-4.pismeno-a.oznacenie"/>
      <w:r>
        <w:rPr>
          <w:rFonts w:ascii="Times New Roman" w:hAnsi="Times New Roman"/>
          <w:color w:val="000000"/>
        </w:rPr>
        <w:t xml:space="preserve">a) </w:t>
      </w:r>
      <w:bookmarkStart w:id="2581" w:name="paragraf-50.odsek-4.pismeno-a.text"/>
      <w:bookmarkEnd w:id="2580"/>
      <w:r>
        <w:rPr>
          <w:rFonts w:ascii="Times New Roman" w:hAnsi="Times New Roman"/>
          <w:color w:val="000000"/>
        </w:rPr>
        <w:t xml:space="preserve">zriaďovanie skúšobných komisií, vymenúvanie a odvolávanie ich členov a na ich rozhodovanie, </w:t>
      </w:r>
      <w:bookmarkEnd w:id="2581"/>
    </w:p>
    <w:p w:rsidR="00745F15" w:rsidRDefault="002877C5">
      <w:pPr>
        <w:spacing w:before="225" w:after="225" w:line="264" w:lineRule="auto"/>
        <w:ind w:left="420"/>
      </w:pPr>
      <w:bookmarkStart w:id="2582" w:name="paragraf-50.odsek-4.pismeno-b"/>
      <w:bookmarkEnd w:id="2579"/>
      <w:r>
        <w:rPr>
          <w:rFonts w:ascii="Times New Roman" w:hAnsi="Times New Roman"/>
          <w:color w:val="000000"/>
        </w:rPr>
        <w:t xml:space="preserve"> </w:t>
      </w:r>
      <w:bookmarkStart w:id="2583" w:name="paragraf-50.odsek-4.pismeno-b.oznacenie"/>
      <w:r>
        <w:rPr>
          <w:rFonts w:ascii="Times New Roman" w:hAnsi="Times New Roman"/>
          <w:color w:val="000000"/>
        </w:rPr>
        <w:t xml:space="preserve">b) </w:t>
      </w:r>
      <w:bookmarkStart w:id="2584" w:name="paragraf-50.odsek-4.pismeno-b.text"/>
      <w:bookmarkEnd w:id="2583"/>
      <w:r>
        <w:rPr>
          <w:rFonts w:ascii="Times New Roman" w:hAnsi="Times New Roman"/>
          <w:color w:val="000000"/>
        </w:rPr>
        <w:t xml:space="preserve">schvaľovanie cestovných poriadkov a ich zmien, </w:t>
      </w:r>
      <w:bookmarkEnd w:id="2584"/>
    </w:p>
    <w:p w:rsidR="00745F15" w:rsidRDefault="002877C5">
      <w:pPr>
        <w:spacing w:before="225" w:after="225" w:line="264" w:lineRule="auto"/>
        <w:ind w:left="420"/>
      </w:pPr>
      <w:bookmarkStart w:id="2585" w:name="paragraf-50.odsek-4.pismeno-c"/>
      <w:bookmarkEnd w:id="2582"/>
      <w:r>
        <w:rPr>
          <w:rFonts w:ascii="Times New Roman" w:hAnsi="Times New Roman"/>
          <w:color w:val="000000"/>
        </w:rPr>
        <w:t xml:space="preserve"> </w:t>
      </w:r>
      <w:bookmarkStart w:id="2586" w:name="paragraf-50.odsek-4.pismeno-c.oznacenie"/>
      <w:r>
        <w:rPr>
          <w:rFonts w:ascii="Times New Roman" w:hAnsi="Times New Roman"/>
          <w:color w:val="000000"/>
        </w:rPr>
        <w:t xml:space="preserve">c) </w:t>
      </w:r>
      <w:bookmarkStart w:id="2587" w:name="paragraf-50.odsek-4.pismeno-c.text"/>
      <w:bookmarkEnd w:id="2586"/>
      <w:r>
        <w:rPr>
          <w:rFonts w:ascii="Times New Roman" w:hAnsi="Times New Roman"/>
          <w:color w:val="000000"/>
        </w:rPr>
        <w:t xml:space="preserve">udeľovanie súhlasu obce s umiestnením zastávky pravidelnej dopravy a jej označníka v obci a na určovanie názvu zastávky, </w:t>
      </w:r>
      <w:bookmarkEnd w:id="2587"/>
    </w:p>
    <w:p w:rsidR="00745F15" w:rsidRDefault="002877C5">
      <w:pPr>
        <w:spacing w:before="225" w:after="225" w:line="264" w:lineRule="auto"/>
        <w:ind w:left="420"/>
      </w:pPr>
      <w:bookmarkStart w:id="2588" w:name="paragraf-50.odsek-4.pismeno-d"/>
      <w:bookmarkEnd w:id="2585"/>
      <w:r>
        <w:rPr>
          <w:rFonts w:ascii="Times New Roman" w:hAnsi="Times New Roman"/>
          <w:color w:val="000000"/>
        </w:rPr>
        <w:t xml:space="preserve"> </w:t>
      </w:r>
      <w:bookmarkStart w:id="2589" w:name="paragraf-50.odsek-4.pismeno-d.oznacenie"/>
      <w:r>
        <w:rPr>
          <w:rFonts w:ascii="Times New Roman" w:hAnsi="Times New Roman"/>
          <w:color w:val="000000"/>
        </w:rPr>
        <w:t xml:space="preserve">d) </w:t>
      </w:r>
      <w:bookmarkStart w:id="2590" w:name="paragraf-50.odsek-4.pismeno-d.text"/>
      <w:bookmarkEnd w:id="2589"/>
      <w:r>
        <w:rPr>
          <w:rFonts w:ascii="Times New Roman" w:hAnsi="Times New Roman"/>
          <w:color w:val="000000"/>
        </w:rPr>
        <w:t xml:space="preserve">vydávanie osvedčení o odbornej spôsobilosti, osvedčení vodiča, preukazov vodiča, osvedčení o odbornej spôsobilosti bezpečnostného poradcu a ADR osvedčení o školení vodiča, </w:t>
      </w:r>
      <w:bookmarkEnd w:id="2590"/>
    </w:p>
    <w:p w:rsidR="00745F15" w:rsidRDefault="002877C5">
      <w:pPr>
        <w:spacing w:before="225" w:after="225" w:line="264" w:lineRule="auto"/>
        <w:ind w:left="420"/>
      </w:pPr>
      <w:bookmarkStart w:id="2591" w:name="paragraf-50.odsek-4.pismeno-e"/>
      <w:bookmarkEnd w:id="2588"/>
      <w:r>
        <w:rPr>
          <w:rFonts w:ascii="Times New Roman" w:hAnsi="Times New Roman"/>
          <w:color w:val="000000"/>
        </w:rPr>
        <w:t xml:space="preserve"> </w:t>
      </w:r>
      <w:bookmarkStart w:id="2592" w:name="paragraf-50.odsek-4.pismeno-e.oznacenie"/>
      <w:r>
        <w:rPr>
          <w:rFonts w:ascii="Times New Roman" w:hAnsi="Times New Roman"/>
          <w:color w:val="000000"/>
        </w:rPr>
        <w:t xml:space="preserve">e) </w:t>
      </w:r>
      <w:bookmarkStart w:id="2593" w:name="paragraf-50.odsek-4.pismeno-e.text"/>
      <w:bookmarkEnd w:id="2592"/>
      <w:r>
        <w:rPr>
          <w:rFonts w:ascii="Times New Roman" w:hAnsi="Times New Roman"/>
          <w:color w:val="000000"/>
        </w:rPr>
        <w:t xml:space="preserve">vydávanie osvedčenia o vykonávaní dopravy pre vlastnú potrebu, </w:t>
      </w:r>
      <w:bookmarkEnd w:id="2593"/>
    </w:p>
    <w:p w:rsidR="00745F15" w:rsidRDefault="002877C5">
      <w:pPr>
        <w:spacing w:before="225" w:after="225" w:line="264" w:lineRule="auto"/>
        <w:ind w:left="420"/>
      </w:pPr>
      <w:bookmarkStart w:id="2594" w:name="paragraf-50.odsek-4.pismeno-f"/>
      <w:bookmarkEnd w:id="2591"/>
      <w:r>
        <w:rPr>
          <w:rFonts w:ascii="Times New Roman" w:hAnsi="Times New Roman"/>
          <w:color w:val="000000"/>
        </w:rPr>
        <w:t xml:space="preserve"> </w:t>
      </w:r>
      <w:bookmarkStart w:id="2595" w:name="paragraf-50.odsek-4.pismeno-f.oznacenie"/>
      <w:r>
        <w:rPr>
          <w:rFonts w:ascii="Times New Roman" w:hAnsi="Times New Roman"/>
          <w:color w:val="000000"/>
        </w:rPr>
        <w:t xml:space="preserve">f) </w:t>
      </w:r>
      <w:bookmarkStart w:id="2596" w:name="paragraf-50.odsek-4.pismeno-f.text"/>
      <w:bookmarkEnd w:id="2595"/>
      <w:r>
        <w:rPr>
          <w:rFonts w:ascii="Times New Roman" w:hAnsi="Times New Roman"/>
          <w:color w:val="000000"/>
        </w:rPr>
        <w:t xml:space="preserve">odovzdávanie prepravných povolení iných štátov dopravcom so sídlom alebo s miestom podnikania na území Slovenskej republiky, </w:t>
      </w:r>
      <w:bookmarkEnd w:id="2596"/>
    </w:p>
    <w:p w:rsidR="00745F15" w:rsidRDefault="002877C5">
      <w:pPr>
        <w:spacing w:before="225" w:after="225" w:line="264" w:lineRule="auto"/>
        <w:ind w:left="420"/>
      </w:pPr>
      <w:bookmarkStart w:id="2597" w:name="paragraf-50.odsek-4.pismeno-g"/>
      <w:bookmarkEnd w:id="2594"/>
      <w:r>
        <w:rPr>
          <w:rFonts w:ascii="Times New Roman" w:hAnsi="Times New Roman"/>
          <w:color w:val="000000"/>
        </w:rPr>
        <w:t xml:space="preserve"> </w:t>
      </w:r>
      <w:bookmarkStart w:id="2598" w:name="paragraf-50.odsek-4.pismeno-g.oznacenie"/>
      <w:r>
        <w:rPr>
          <w:rFonts w:ascii="Times New Roman" w:hAnsi="Times New Roman"/>
          <w:color w:val="000000"/>
        </w:rPr>
        <w:t xml:space="preserve">g) </w:t>
      </w:r>
      <w:bookmarkStart w:id="2599" w:name="paragraf-50.odsek-4.pismeno-g.text"/>
      <w:bookmarkEnd w:id="2598"/>
      <w:r>
        <w:rPr>
          <w:rFonts w:ascii="Times New Roman" w:hAnsi="Times New Roman"/>
          <w:color w:val="000000"/>
        </w:rPr>
        <w:t xml:space="preserve">poskytovanie prepravných povolení Slovenskej republiky orgánom iných štátov určených ich dopravcom, </w:t>
      </w:r>
      <w:bookmarkEnd w:id="2599"/>
    </w:p>
    <w:p w:rsidR="00745F15" w:rsidRDefault="002877C5">
      <w:pPr>
        <w:spacing w:before="225" w:after="225" w:line="264" w:lineRule="auto"/>
        <w:ind w:left="420"/>
      </w:pPr>
      <w:bookmarkStart w:id="2600" w:name="paragraf-50.odsek-4.pismeno-h"/>
      <w:bookmarkEnd w:id="2597"/>
      <w:r>
        <w:rPr>
          <w:rFonts w:ascii="Times New Roman" w:hAnsi="Times New Roman"/>
          <w:color w:val="000000"/>
        </w:rPr>
        <w:t xml:space="preserve"> </w:t>
      </w:r>
      <w:bookmarkStart w:id="2601" w:name="paragraf-50.odsek-4.pismeno-h.oznacenie"/>
      <w:r>
        <w:rPr>
          <w:rFonts w:ascii="Times New Roman" w:hAnsi="Times New Roman"/>
          <w:color w:val="000000"/>
        </w:rPr>
        <w:t xml:space="preserve">h) </w:t>
      </w:r>
      <w:bookmarkStart w:id="2602" w:name="paragraf-50.odsek-4.pismeno-h.text"/>
      <w:bookmarkEnd w:id="2601"/>
      <w:r>
        <w:rPr>
          <w:rFonts w:ascii="Times New Roman" w:hAnsi="Times New Roman"/>
          <w:color w:val="000000"/>
        </w:rPr>
        <w:t xml:space="preserve">postup príslušníka Policajného zboru, ozbrojeného príslušníka finančnej správy a príslušníka obecnej polície pri kontrole na cestách. </w:t>
      </w:r>
      <w:bookmarkEnd w:id="2602"/>
    </w:p>
    <w:p w:rsidR="00745F15" w:rsidRDefault="002877C5">
      <w:pPr>
        <w:spacing w:after="0" w:line="264" w:lineRule="auto"/>
        <w:ind w:left="345"/>
      </w:pPr>
      <w:bookmarkStart w:id="2603" w:name="paragraf-50.odsek-5"/>
      <w:bookmarkEnd w:id="2600"/>
      <w:bookmarkEnd w:id="2576"/>
      <w:r>
        <w:rPr>
          <w:rFonts w:ascii="Times New Roman" w:hAnsi="Times New Roman"/>
          <w:color w:val="000000"/>
        </w:rPr>
        <w:t xml:space="preserve"> </w:t>
      </w:r>
      <w:bookmarkStart w:id="2604" w:name="paragraf-50.odsek-5.oznacenie"/>
      <w:r>
        <w:rPr>
          <w:rFonts w:ascii="Times New Roman" w:hAnsi="Times New Roman"/>
          <w:color w:val="000000"/>
        </w:rPr>
        <w:t xml:space="preserve">(5) </w:t>
      </w:r>
      <w:bookmarkEnd w:id="2604"/>
      <w:r>
        <w:rPr>
          <w:rFonts w:ascii="Times New Roman" w:hAnsi="Times New Roman"/>
          <w:color w:val="000000"/>
        </w:rPr>
        <w:t>V konaní podľa tohto zákona pri elektronickej komunikácii správny orgán vydáva a doručuje účastníkovi správneho konania výlučne v listinnej podobe</w:t>
      </w:r>
      <w:hyperlink w:anchor="poznamky.poznamka-65a">
        <w:r>
          <w:rPr>
            <w:rFonts w:ascii="Times New Roman" w:hAnsi="Times New Roman"/>
            <w:color w:val="000000"/>
            <w:sz w:val="18"/>
            <w:vertAlign w:val="superscript"/>
          </w:rPr>
          <w:t>65a</w:t>
        </w:r>
        <w:r>
          <w:rPr>
            <w:rFonts w:ascii="Times New Roman" w:hAnsi="Times New Roman"/>
            <w:color w:val="0000FF"/>
            <w:u w:val="single"/>
          </w:rPr>
          <w:t>)</w:t>
        </w:r>
      </w:hyperlink>
      <w:bookmarkStart w:id="2605" w:name="paragraf-50.odsek-5.text"/>
      <w:r>
        <w:rPr>
          <w:rFonts w:ascii="Times New Roman" w:hAnsi="Times New Roman"/>
          <w:color w:val="000000"/>
        </w:rPr>
        <w:t xml:space="preserve"> tieto doklady: </w:t>
      </w:r>
      <w:bookmarkEnd w:id="2605"/>
    </w:p>
    <w:p w:rsidR="00745F15" w:rsidRDefault="002877C5">
      <w:pPr>
        <w:spacing w:before="225" w:after="225" w:line="264" w:lineRule="auto"/>
        <w:ind w:left="420"/>
      </w:pPr>
      <w:bookmarkStart w:id="2606" w:name="paragraf-50.odsek-5.pismeno-a"/>
      <w:r>
        <w:rPr>
          <w:rFonts w:ascii="Times New Roman" w:hAnsi="Times New Roman"/>
          <w:color w:val="000000"/>
        </w:rPr>
        <w:t xml:space="preserve"> </w:t>
      </w:r>
      <w:bookmarkStart w:id="2607" w:name="paragraf-50.odsek-5.pismeno-a.oznacenie"/>
      <w:r>
        <w:rPr>
          <w:rFonts w:ascii="Times New Roman" w:hAnsi="Times New Roman"/>
          <w:color w:val="000000"/>
        </w:rPr>
        <w:t xml:space="preserve">a) </w:t>
      </w:r>
      <w:bookmarkEnd w:id="2607"/>
      <w:r>
        <w:rPr>
          <w:rFonts w:ascii="Times New Roman" w:hAnsi="Times New Roman"/>
          <w:color w:val="000000"/>
        </w:rPr>
        <w:t xml:space="preserve">na účely podľa </w:t>
      </w:r>
      <w:hyperlink w:anchor="paragraf-5.odsek-2">
        <w:r>
          <w:rPr>
            <w:rFonts w:ascii="Times New Roman" w:hAnsi="Times New Roman"/>
            <w:color w:val="0000FF"/>
            <w:u w:val="single"/>
          </w:rPr>
          <w:t>§ 5 ods. 2</w:t>
        </w:r>
      </w:hyperlink>
      <w:bookmarkStart w:id="2608" w:name="paragraf-50.odsek-5.pismeno-a.text"/>
      <w:r>
        <w:rPr>
          <w:rFonts w:ascii="Times New Roman" w:hAnsi="Times New Roman"/>
          <w:color w:val="000000"/>
        </w:rPr>
        <w:t xml:space="preserve"> licencie Spoločenstva, </w:t>
      </w:r>
      <w:bookmarkEnd w:id="2608"/>
    </w:p>
    <w:p w:rsidR="00745F15" w:rsidRDefault="002877C5">
      <w:pPr>
        <w:spacing w:before="225" w:after="225" w:line="264" w:lineRule="auto"/>
        <w:ind w:left="420"/>
      </w:pPr>
      <w:bookmarkStart w:id="2609" w:name="paragraf-50.odsek-5.pismeno-b"/>
      <w:bookmarkEnd w:id="2606"/>
      <w:r>
        <w:rPr>
          <w:rFonts w:ascii="Times New Roman" w:hAnsi="Times New Roman"/>
          <w:color w:val="000000"/>
        </w:rPr>
        <w:lastRenderedPageBreak/>
        <w:t xml:space="preserve"> </w:t>
      </w:r>
      <w:bookmarkStart w:id="2610" w:name="paragraf-50.odsek-5.pismeno-b.oznacenie"/>
      <w:r>
        <w:rPr>
          <w:rFonts w:ascii="Times New Roman" w:hAnsi="Times New Roman"/>
          <w:color w:val="000000"/>
        </w:rPr>
        <w:t xml:space="preserve">b) </w:t>
      </w:r>
      <w:bookmarkEnd w:id="2610"/>
      <w:r>
        <w:rPr>
          <w:rFonts w:ascii="Times New Roman" w:hAnsi="Times New Roman"/>
          <w:color w:val="000000"/>
        </w:rPr>
        <w:t xml:space="preserve">na účely podľa </w:t>
      </w:r>
      <w:hyperlink w:anchor="paragraf-6.odsek-9">
        <w:r>
          <w:rPr>
            <w:rFonts w:ascii="Times New Roman" w:hAnsi="Times New Roman"/>
            <w:color w:val="0000FF"/>
            <w:u w:val="single"/>
          </w:rPr>
          <w:t>§ 6 ods. 9</w:t>
        </w:r>
      </w:hyperlink>
      <w:bookmarkStart w:id="2611" w:name="paragraf-50.odsek-5.pismeno-b.text"/>
      <w:r>
        <w:rPr>
          <w:rFonts w:ascii="Times New Roman" w:hAnsi="Times New Roman"/>
          <w:color w:val="000000"/>
        </w:rPr>
        <w:t xml:space="preserve"> osvedčenie o odbornej spôsobilosti, </w:t>
      </w:r>
      <w:bookmarkEnd w:id="2611"/>
    </w:p>
    <w:p w:rsidR="00745F15" w:rsidRDefault="002877C5">
      <w:pPr>
        <w:spacing w:before="225" w:after="225" w:line="264" w:lineRule="auto"/>
        <w:ind w:left="420"/>
      </w:pPr>
      <w:bookmarkStart w:id="2612" w:name="paragraf-50.odsek-5.pismeno-c"/>
      <w:bookmarkEnd w:id="2609"/>
      <w:r>
        <w:rPr>
          <w:rFonts w:ascii="Times New Roman" w:hAnsi="Times New Roman"/>
          <w:color w:val="000000"/>
        </w:rPr>
        <w:t xml:space="preserve"> </w:t>
      </w:r>
      <w:bookmarkStart w:id="2613" w:name="paragraf-50.odsek-5.pismeno-c.oznacenie"/>
      <w:r>
        <w:rPr>
          <w:rFonts w:ascii="Times New Roman" w:hAnsi="Times New Roman"/>
          <w:color w:val="000000"/>
        </w:rPr>
        <w:t xml:space="preserve">c) </w:t>
      </w:r>
      <w:bookmarkEnd w:id="2613"/>
      <w:r>
        <w:rPr>
          <w:rFonts w:ascii="Times New Roman" w:hAnsi="Times New Roman"/>
          <w:color w:val="000000"/>
        </w:rPr>
        <w:t xml:space="preserve">na účely podľa </w:t>
      </w:r>
      <w:hyperlink w:anchor="paragraf-27.odsek-18">
        <w:r>
          <w:rPr>
            <w:rFonts w:ascii="Times New Roman" w:hAnsi="Times New Roman"/>
            <w:color w:val="0000FF"/>
            <w:u w:val="single"/>
          </w:rPr>
          <w:t>§ 27 ods. 18</w:t>
        </w:r>
      </w:hyperlink>
      <w:bookmarkStart w:id="2614" w:name="paragraf-50.odsek-5.pismeno-c.text"/>
      <w:r>
        <w:rPr>
          <w:rFonts w:ascii="Times New Roman" w:hAnsi="Times New Roman"/>
          <w:color w:val="000000"/>
        </w:rPr>
        <w:t xml:space="preserve"> osvedčenie vozidla taxislužby, </w:t>
      </w:r>
      <w:bookmarkEnd w:id="2614"/>
    </w:p>
    <w:p w:rsidR="00745F15" w:rsidRDefault="002877C5">
      <w:pPr>
        <w:spacing w:before="225" w:after="225" w:line="264" w:lineRule="auto"/>
        <w:ind w:left="420"/>
      </w:pPr>
      <w:bookmarkStart w:id="2615" w:name="paragraf-50.odsek-5.pismeno-d"/>
      <w:bookmarkEnd w:id="2612"/>
      <w:r>
        <w:rPr>
          <w:rFonts w:ascii="Times New Roman" w:hAnsi="Times New Roman"/>
          <w:color w:val="000000"/>
        </w:rPr>
        <w:t xml:space="preserve"> </w:t>
      </w:r>
      <w:bookmarkStart w:id="2616" w:name="paragraf-50.odsek-5.pismeno-d.oznacenie"/>
      <w:r>
        <w:rPr>
          <w:rFonts w:ascii="Times New Roman" w:hAnsi="Times New Roman"/>
          <w:color w:val="000000"/>
        </w:rPr>
        <w:t xml:space="preserve">d) </w:t>
      </w:r>
      <w:bookmarkEnd w:id="2616"/>
      <w:r>
        <w:rPr>
          <w:rFonts w:ascii="Times New Roman" w:hAnsi="Times New Roman"/>
          <w:color w:val="000000"/>
        </w:rPr>
        <w:t xml:space="preserve">na účely podľa </w:t>
      </w:r>
      <w:hyperlink w:anchor="paragraf-30.odsek-2">
        <w:r>
          <w:rPr>
            <w:rFonts w:ascii="Times New Roman" w:hAnsi="Times New Roman"/>
            <w:color w:val="0000FF"/>
            <w:u w:val="single"/>
          </w:rPr>
          <w:t>§ 30 ods. 2</w:t>
        </w:r>
      </w:hyperlink>
      <w:bookmarkStart w:id="2617" w:name="paragraf-50.odsek-5.pismeno-d.text"/>
      <w:r>
        <w:rPr>
          <w:rFonts w:ascii="Times New Roman" w:hAnsi="Times New Roman"/>
          <w:color w:val="000000"/>
        </w:rPr>
        <w:t xml:space="preserve"> preukaz vodiča, </w:t>
      </w:r>
      <w:bookmarkEnd w:id="2617"/>
    </w:p>
    <w:p w:rsidR="00745F15" w:rsidRDefault="002877C5">
      <w:pPr>
        <w:spacing w:before="225" w:after="225" w:line="264" w:lineRule="auto"/>
        <w:ind w:left="420"/>
      </w:pPr>
      <w:bookmarkStart w:id="2618" w:name="paragraf-50.odsek-5.pismeno-e"/>
      <w:bookmarkEnd w:id="2615"/>
      <w:r>
        <w:rPr>
          <w:rFonts w:ascii="Times New Roman" w:hAnsi="Times New Roman"/>
          <w:color w:val="000000"/>
        </w:rPr>
        <w:t xml:space="preserve"> </w:t>
      </w:r>
      <w:bookmarkStart w:id="2619" w:name="paragraf-50.odsek-5.pismeno-e.oznacenie"/>
      <w:r>
        <w:rPr>
          <w:rFonts w:ascii="Times New Roman" w:hAnsi="Times New Roman"/>
          <w:color w:val="000000"/>
        </w:rPr>
        <w:t xml:space="preserve">e) </w:t>
      </w:r>
      <w:bookmarkEnd w:id="2619"/>
      <w:r>
        <w:rPr>
          <w:rFonts w:ascii="Times New Roman" w:hAnsi="Times New Roman"/>
          <w:color w:val="000000"/>
        </w:rPr>
        <w:t xml:space="preserve">na účely podľa </w:t>
      </w:r>
      <w:hyperlink w:anchor="paragraf-37.odsek-7">
        <w:r>
          <w:rPr>
            <w:rFonts w:ascii="Times New Roman" w:hAnsi="Times New Roman"/>
            <w:color w:val="0000FF"/>
            <w:u w:val="single"/>
          </w:rPr>
          <w:t>§ 37 ods. 7</w:t>
        </w:r>
      </w:hyperlink>
      <w:bookmarkStart w:id="2620" w:name="paragraf-50.odsek-5.pismeno-e.text"/>
      <w:r>
        <w:rPr>
          <w:rFonts w:ascii="Times New Roman" w:hAnsi="Times New Roman"/>
          <w:color w:val="000000"/>
        </w:rPr>
        <w:t xml:space="preserve"> osvedčenie o odbornej spôsobilosti bezpečnostného poradcu a ADR osvedčenie o školení vodiča. </w:t>
      </w:r>
      <w:bookmarkEnd w:id="2620"/>
    </w:p>
    <w:p w:rsidR="00745F15" w:rsidRDefault="002877C5">
      <w:pPr>
        <w:spacing w:before="225" w:after="225" w:line="264" w:lineRule="auto"/>
        <w:ind w:left="345"/>
      </w:pPr>
      <w:bookmarkStart w:id="2621" w:name="paragraf-50.odsek-6"/>
      <w:bookmarkEnd w:id="2618"/>
      <w:bookmarkEnd w:id="2603"/>
      <w:r>
        <w:rPr>
          <w:rFonts w:ascii="Times New Roman" w:hAnsi="Times New Roman"/>
          <w:color w:val="000000"/>
        </w:rPr>
        <w:t xml:space="preserve"> </w:t>
      </w:r>
      <w:bookmarkStart w:id="2622" w:name="paragraf-50.odsek-6.oznacenie"/>
      <w:r>
        <w:rPr>
          <w:rFonts w:ascii="Times New Roman" w:hAnsi="Times New Roman"/>
          <w:color w:val="000000"/>
        </w:rPr>
        <w:t xml:space="preserve">(6) </w:t>
      </w:r>
      <w:bookmarkEnd w:id="2622"/>
      <w:r>
        <w:rPr>
          <w:rFonts w:ascii="Times New Roman" w:hAnsi="Times New Roman"/>
          <w:color w:val="000000"/>
        </w:rPr>
        <w:t>V konaní podľa tohto zákona je správny orgán povinný zabezpečiť informáciu alebo údaj, ktorý je účastník konania povinný doložiť ku konaniu pred správnym orgánom, z informačného systému v cestnej doprave</w:t>
      </w:r>
      <w:hyperlink w:anchor="poznamky.poznamka-49b">
        <w:r>
          <w:rPr>
            <w:rFonts w:ascii="Times New Roman" w:hAnsi="Times New Roman"/>
            <w:color w:val="000000"/>
            <w:sz w:val="18"/>
            <w:vertAlign w:val="superscript"/>
          </w:rPr>
          <w:t>49b</w:t>
        </w:r>
        <w:r>
          <w:rPr>
            <w:rFonts w:ascii="Times New Roman" w:hAnsi="Times New Roman"/>
            <w:color w:val="0000FF"/>
            <w:u w:val="single"/>
          </w:rPr>
          <w:t>)</w:t>
        </w:r>
      </w:hyperlink>
      <w:bookmarkStart w:id="2623" w:name="paragraf-50.odsek-6.text"/>
      <w:r>
        <w:rPr>
          <w:rFonts w:ascii="Times New Roman" w:hAnsi="Times New Roman"/>
          <w:color w:val="000000"/>
        </w:rPr>
        <w:t xml:space="preserve"> alebo z informačného systému verejnej správy, ak takáto informácia alebo údaj je dostupný v rámci týchto informačných systémov. Ak informáciu alebo údaj nemožno získať spôsobom podľa prvej vety, účastník konania ho predloží na výzvu správneho orgánu ako prílohu. </w:t>
      </w:r>
      <w:bookmarkEnd w:id="2623"/>
    </w:p>
    <w:p w:rsidR="00745F15" w:rsidRDefault="002877C5">
      <w:pPr>
        <w:spacing w:before="225" w:after="225" w:line="264" w:lineRule="auto"/>
        <w:ind w:left="345"/>
      </w:pPr>
      <w:bookmarkStart w:id="2624" w:name="paragraf-50.odsek-7"/>
      <w:bookmarkEnd w:id="2621"/>
      <w:r>
        <w:rPr>
          <w:rFonts w:ascii="Times New Roman" w:hAnsi="Times New Roman"/>
          <w:color w:val="000000"/>
        </w:rPr>
        <w:t xml:space="preserve"> </w:t>
      </w:r>
      <w:bookmarkStart w:id="2625" w:name="paragraf-50.odsek-7.oznacenie"/>
      <w:r>
        <w:rPr>
          <w:rFonts w:ascii="Times New Roman" w:hAnsi="Times New Roman"/>
          <w:color w:val="000000"/>
        </w:rPr>
        <w:t xml:space="preserve">(7) </w:t>
      </w:r>
      <w:bookmarkEnd w:id="2625"/>
      <w:r>
        <w:rPr>
          <w:rFonts w:ascii="Times New Roman" w:hAnsi="Times New Roman"/>
          <w:color w:val="000000"/>
        </w:rPr>
        <w:t>Na účel preukázania bezúhonnosti v konaní podľa tohto zákona účastník konania poskytne údaje potrebné na vyžiadanie výpisu z registra trestov;</w:t>
      </w:r>
      <w:hyperlink w:anchor="poznamky.poznamka-46a">
        <w:r>
          <w:rPr>
            <w:rFonts w:ascii="Times New Roman" w:hAnsi="Times New Roman"/>
            <w:color w:val="000000"/>
            <w:sz w:val="18"/>
            <w:vertAlign w:val="superscript"/>
          </w:rPr>
          <w:t>46a</w:t>
        </w:r>
        <w:r>
          <w:rPr>
            <w:rFonts w:ascii="Times New Roman" w:hAnsi="Times New Roman"/>
            <w:color w:val="0000FF"/>
            <w:u w:val="single"/>
          </w:rPr>
          <w:t>)</w:t>
        </w:r>
      </w:hyperlink>
      <w:r>
        <w:rPr>
          <w:rFonts w:ascii="Times New Roman" w:hAnsi="Times New Roman"/>
          <w:color w:val="000000"/>
        </w:rPr>
        <w:t xml:space="preserve"> na účely podľa </w:t>
      </w:r>
      <w:hyperlink w:anchor="paragraf-5.odsek-7">
        <w:r>
          <w:rPr>
            <w:rFonts w:ascii="Times New Roman" w:hAnsi="Times New Roman"/>
            <w:color w:val="0000FF"/>
            <w:u w:val="single"/>
          </w:rPr>
          <w:t>§ 5 ods. 7</w:t>
        </w:r>
      </w:hyperlink>
      <w:r>
        <w:rPr>
          <w:rFonts w:ascii="Times New Roman" w:hAnsi="Times New Roman"/>
          <w:color w:val="000000"/>
        </w:rPr>
        <w:t xml:space="preserve">, </w:t>
      </w:r>
      <w:hyperlink w:anchor="paragraf-6.odsek-3">
        <w:r>
          <w:rPr>
            <w:rFonts w:ascii="Times New Roman" w:hAnsi="Times New Roman"/>
            <w:color w:val="0000FF"/>
            <w:u w:val="single"/>
          </w:rPr>
          <w:t>§ 6 ods. 3</w:t>
        </w:r>
      </w:hyperlink>
      <w:r>
        <w:rPr>
          <w:rFonts w:ascii="Times New Roman" w:hAnsi="Times New Roman"/>
          <w:color w:val="000000"/>
        </w:rPr>
        <w:t xml:space="preserve"> a </w:t>
      </w:r>
      <w:hyperlink w:anchor="paragraf-6.odsek-4">
        <w:r>
          <w:rPr>
            <w:rFonts w:ascii="Times New Roman" w:hAnsi="Times New Roman"/>
            <w:color w:val="0000FF"/>
            <w:u w:val="single"/>
          </w:rPr>
          <w:t>4</w:t>
        </w:r>
      </w:hyperlink>
      <w:r>
        <w:rPr>
          <w:rFonts w:ascii="Times New Roman" w:hAnsi="Times New Roman"/>
          <w:color w:val="000000"/>
        </w:rPr>
        <w:t xml:space="preserve">, </w:t>
      </w:r>
      <w:hyperlink w:anchor="paragraf-27.odsek-3.pismeno-c">
        <w:r>
          <w:rPr>
            <w:rFonts w:ascii="Times New Roman" w:hAnsi="Times New Roman"/>
            <w:color w:val="0000FF"/>
            <w:u w:val="single"/>
          </w:rPr>
          <w:t>§ 27 ods. 3 písm. c)</w:t>
        </w:r>
      </w:hyperlink>
      <w:r>
        <w:rPr>
          <w:rFonts w:ascii="Times New Roman" w:hAnsi="Times New Roman"/>
          <w:color w:val="000000"/>
        </w:rPr>
        <w:t xml:space="preserve">, </w:t>
      </w:r>
      <w:hyperlink w:anchor="paragraf-27.odsek-4">
        <w:r>
          <w:rPr>
            <w:rFonts w:ascii="Times New Roman" w:hAnsi="Times New Roman"/>
            <w:color w:val="0000FF"/>
            <w:u w:val="single"/>
          </w:rPr>
          <w:t>§ 27 ods. 4 až 6</w:t>
        </w:r>
      </w:hyperlink>
      <w:r>
        <w:rPr>
          <w:rFonts w:ascii="Times New Roman" w:hAnsi="Times New Roman"/>
          <w:color w:val="000000"/>
        </w:rPr>
        <w:t xml:space="preserve">, </w:t>
      </w:r>
      <w:hyperlink w:anchor="paragraf-27.odsek-13">
        <w:r>
          <w:rPr>
            <w:rFonts w:ascii="Times New Roman" w:hAnsi="Times New Roman"/>
            <w:color w:val="0000FF"/>
            <w:u w:val="single"/>
          </w:rPr>
          <w:t>§ 27 ods. 13</w:t>
        </w:r>
      </w:hyperlink>
      <w:r>
        <w:rPr>
          <w:rFonts w:ascii="Times New Roman" w:hAnsi="Times New Roman"/>
          <w:color w:val="000000"/>
        </w:rPr>
        <w:t xml:space="preserve">, </w:t>
      </w:r>
      <w:hyperlink w:anchor="paragraf-27.odsek-19">
        <w:r>
          <w:rPr>
            <w:rFonts w:ascii="Times New Roman" w:hAnsi="Times New Roman"/>
            <w:color w:val="0000FF"/>
            <w:u w:val="single"/>
          </w:rPr>
          <w:t>§ 27 ods. 19</w:t>
        </w:r>
      </w:hyperlink>
      <w:r>
        <w:rPr>
          <w:rFonts w:ascii="Times New Roman" w:hAnsi="Times New Roman"/>
          <w:color w:val="000000"/>
        </w:rPr>
        <w:t xml:space="preserve"> a </w:t>
      </w:r>
      <w:hyperlink w:anchor="paragraf-27.odsek-20">
        <w:r>
          <w:rPr>
            <w:rFonts w:ascii="Times New Roman" w:hAnsi="Times New Roman"/>
            <w:color w:val="0000FF"/>
            <w:u w:val="single"/>
          </w:rPr>
          <w:t>20</w:t>
        </w:r>
      </w:hyperlink>
      <w:r>
        <w:rPr>
          <w:rFonts w:ascii="Times New Roman" w:hAnsi="Times New Roman"/>
          <w:color w:val="000000"/>
        </w:rPr>
        <w:t xml:space="preserve">, </w:t>
      </w:r>
      <w:hyperlink w:anchor="paragraf-28.odsek-2.pismeno-c">
        <w:r>
          <w:rPr>
            <w:rFonts w:ascii="Times New Roman" w:hAnsi="Times New Roman"/>
            <w:color w:val="0000FF"/>
            <w:u w:val="single"/>
          </w:rPr>
          <w:t>§ 28 ods. 2 písm. c)</w:t>
        </w:r>
      </w:hyperlink>
      <w:r>
        <w:rPr>
          <w:rFonts w:ascii="Times New Roman" w:hAnsi="Times New Roman"/>
          <w:color w:val="000000"/>
        </w:rPr>
        <w:t xml:space="preserve">, </w:t>
      </w:r>
      <w:hyperlink w:anchor="paragraf-28.odsek-9">
        <w:r>
          <w:rPr>
            <w:rFonts w:ascii="Times New Roman" w:hAnsi="Times New Roman"/>
            <w:color w:val="0000FF"/>
            <w:u w:val="single"/>
          </w:rPr>
          <w:t>§ 28 ods. 9</w:t>
        </w:r>
      </w:hyperlink>
      <w:r>
        <w:rPr>
          <w:rFonts w:ascii="Times New Roman" w:hAnsi="Times New Roman"/>
          <w:color w:val="000000"/>
        </w:rPr>
        <w:t xml:space="preserve">, </w:t>
      </w:r>
      <w:hyperlink w:anchor="paragraf-28.odsek-12">
        <w:r>
          <w:rPr>
            <w:rFonts w:ascii="Times New Roman" w:hAnsi="Times New Roman"/>
            <w:color w:val="0000FF"/>
            <w:u w:val="single"/>
          </w:rPr>
          <w:t>§ 28 ods. 12</w:t>
        </w:r>
      </w:hyperlink>
      <w:r>
        <w:rPr>
          <w:rFonts w:ascii="Times New Roman" w:hAnsi="Times New Roman"/>
          <w:color w:val="000000"/>
        </w:rPr>
        <w:t xml:space="preserve"> a </w:t>
      </w:r>
      <w:hyperlink w:anchor="paragraf-28.odsek-13">
        <w:r>
          <w:rPr>
            <w:rFonts w:ascii="Times New Roman" w:hAnsi="Times New Roman"/>
            <w:color w:val="0000FF"/>
            <w:u w:val="single"/>
          </w:rPr>
          <w:t>13</w:t>
        </w:r>
      </w:hyperlink>
      <w:r>
        <w:rPr>
          <w:rFonts w:ascii="Times New Roman" w:hAnsi="Times New Roman"/>
          <w:color w:val="000000"/>
        </w:rPr>
        <w:t xml:space="preserve">, </w:t>
      </w:r>
      <w:hyperlink w:anchor="paragraf-30.odsek-2.pismeno-e">
        <w:r>
          <w:rPr>
            <w:rFonts w:ascii="Times New Roman" w:hAnsi="Times New Roman"/>
            <w:color w:val="0000FF"/>
            <w:u w:val="single"/>
          </w:rPr>
          <w:t>§ 30 ods. 2 písm. e)</w:t>
        </w:r>
      </w:hyperlink>
      <w:r>
        <w:rPr>
          <w:rFonts w:ascii="Times New Roman" w:hAnsi="Times New Roman"/>
          <w:color w:val="000000"/>
        </w:rPr>
        <w:t xml:space="preserve">, </w:t>
      </w:r>
      <w:hyperlink w:anchor="paragraf-30.odsek-8">
        <w:r>
          <w:rPr>
            <w:rFonts w:ascii="Times New Roman" w:hAnsi="Times New Roman"/>
            <w:color w:val="0000FF"/>
            <w:u w:val="single"/>
          </w:rPr>
          <w:t>§ 30 ods. 8</w:t>
        </w:r>
      </w:hyperlink>
      <w:r>
        <w:rPr>
          <w:rFonts w:ascii="Times New Roman" w:hAnsi="Times New Roman"/>
          <w:color w:val="000000"/>
        </w:rPr>
        <w:t xml:space="preserve"> a </w:t>
      </w:r>
      <w:hyperlink w:anchor="paragraf-30.odsek-10">
        <w:r>
          <w:rPr>
            <w:rFonts w:ascii="Times New Roman" w:hAnsi="Times New Roman"/>
            <w:color w:val="0000FF"/>
            <w:u w:val="single"/>
          </w:rPr>
          <w:t>10</w:t>
        </w:r>
      </w:hyperlink>
      <w:r>
        <w:rPr>
          <w:rFonts w:ascii="Times New Roman" w:hAnsi="Times New Roman"/>
          <w:color w:val="000000"/>
        </w:rPr>
        <w:t xml:space="preserve">, </w:t>
      </w:r>
      <w:hyperlink w:anchor="paragraf-52.odsek-1.pismeno-d">
        <w:r>
          <w:rPr>
            <w:rFonts w:ascii="Times New Roman" w:hAnsi="Times New Roman"/>
            <w:color w:val="0000FF"/>
            <w:u w:val="single"/>
          </w:rPr>
          <w:t>§ 52 ods. 1 písm. d)</w:t>
        </w:r>
      </w:hyperlink>
      <w:r>
        <w:rPr>
          <w:rFonts w:ascii="Times New Roman" w:hAnsi="Times New Roman"/>
          <w:color w:val="000000"/>
        </w:rPr>
        <w:t xml:space="preserve">, </w:t>
      </w:r>
      <w:hyperlink w:anchor="paragraf-54.odsek-1.pismeno-b">
        <w:r>
          <w:rPr>
            <w:rFonts w:ascii="Times New Roman" w:hAnsi="Times New Roman"/>
            <w:color w:val="0000FF"/>
            <w:u w:val="single"/>
          </w:rPr>
          <w:t>§ 54 ods. 1 písm. b)</w:t>
        </w:r>
      </w:hyperlink>
      <w:r>
        <w:rPr>
          <w:rFonts w:ascii="Times New Roman" w:hAnsi="Times New Roman"/>
          <w:color w:val="000000"/>
        </w:rPr>
        <w:t xml:space="preserve"> a </w:t>
      </w:r>
      <w:hyperlink w:anchor="paragraf-54a.odsek-1.pismeno-b">
        <w:r>
          <w:rPr>
            <w:rFonts w:ascii="Times New Roman" w:hAnsi="Times New Roman"/>
            <w:color w:val="0000FF"/>
            <w:u w:val="single"/>
          </w:rPr>
          <w:t>§ 54a ods. 1 písm. b)</w:t>
        </w:r>
      </w:hyperlink>
      <w:bookmarkStart w:id="2626" w:name="paragraf-50.odsek-7.text"/>
      <w:r>
        <w:rPr>
          <w:rFonts w:ascii="Times New Roman" w:hAnsi="Times New Roman"/>
          <w:color w:val="000000"/>
        </w:rPr>
        <w:t xml:space="preserve"> poskytne údaje osoby, ktorej výpis z registra trestov sa žiada. Údaje podľa prvej vety správny orgán bezodkladne zašle v elektronickej podobe prostredníctvom elektronickej komunikácie Generálnej prokuratúre Slovenskej republiky na vydanie výpisu z registra trestov. </w:t>
      </w:r>
      <w:bookmarkEnd w:id="2626"/>
    </w:p>
    <w:p w:rsidR="00745F15" w:rsidRDefault="002877C5">
      <w:pPr>
        <w:spacing w:before="225" w:after="225" w:line="264" w:lineRule="auto"/>
        <w:ind w:left="345"/>
        <w:rPr>
          <w:ins w:id="2627" w:author="Hudec, Marek" w:date="2023-02-07T12:46:00Z"/>
          <w:rFonts w:ascii="Times New Roman" w:hAnsi="Times New Roman"/>
          <w:color w:val="000000"/>
        </w:rPr>
      </w:pPr>
      <w:bookmarkStart w:id="2628" w:name="paragraf-50.odsek-8"/>
      <w:bookmarkEnd w:id="2624"/>
      <w:r>
        <w:rPr>
          <w:rFonts w:ascii="Times New Roman" w:hAnsi="Times New Roman"/>
          <w:color w:val="000000"/>
        </w:rPr>
        <w:t xml:space="preserve"> </w:t>
      </w:r>
      <w:bookmarkStart w:id="2629" w:name="paragraf-50.odsek-8.oznacenie"/>
      <w:r>
        <w:rPr>
          <w:rFonts w:ascii="Times New Roman" w:hAnsi="Times New Roman"/>
          <w:color w:val="000000"/>
        </w:rPr>
        <w:t xml:space="preserve">(8) </w:t>
      </w:r>
      <w:bookmarkEnd w:id="2629"/>
      <w:r>
        <w:rPr>
          <w:rFonts w:ascii="Times New Roman" w:hAnsi="Times New Roman"/>
          <w:color w:val="000000"/>
        </w:rPr>
        <w:t>Pre potreby preukázania bezúhonnosti v konaní podľa tohto zákona účastník konania, ktorému bol vydaný vodičský preukaz v Slovenskej republike, môže požiadať správny orgán o zabezpečenie výpisu z evidenčnej karty vodiča, ak na tento účel predloží originál alebo úradne osvedčenú kópiu súhlasu s poskytnutím údajov potrebných na vyžiadanie výpisu z evidenčnej karty vodiča;</w:t>
      </w:r>
      <w:hyperlink w:anchor="poznamky.poznamka-65b">
        <w:r>
          <w:rPr>
            <w:rFonts w:ascii="Times New Roman" w:hAnsi="Times New Roman"/>
            <w:color w:val="000000"/>
            <w:sz w:val="18"/>
            <w:vertAlign w:val="superscript"/>
          </w:rPr>
          <w:t>65b</w:t>
        </w:r>
        <w:r>
          <w:rPr>
            <w:rFonts w:ascii="Times New Roman" w:hAnsi="Times New Roman"/>
            <w:color w:val="0000FF"/>
            <w:u w:val="single"/>
          </w:rPr>
          <w:t>)</w:t>
        </w:r>
      </w:hyperlink>
      <w:r>
        <w:rPr>
          <w:rFonts w:ascii="Times New Roman" w:hAnsi="Times New Roman"/>
          <w:color w:val="000000"/>
        </w:rPr>
        <w:t xml:space="preserve"> na účely </w:t>
      </w:r>
      <w:hyperlink w:anchor="paragraf-27.odsek-3.pismeno-c">
        <w:r>
          <w:rPr>
            <w:rFonts w:ascii="Times New Roman" w:hAnsi="Times New Roman"/>
            <w:color w:val="0000FF"/>
            <w:u w:val="single"/>
          </w:rPr>
          <w:t>§ 27 ods. 3 písm. c)</w:t>
        </w:r>
      </w:hyperlink>
      <w:r>
        <w:rPr>
          <w:rFonts w:ascii="Times New Roman" w:hAnsi="Times New Roman"/>
          <w:color w:val="000000"/>
        </w:rPr>
        <w:t xml:space="preserve">, </w:t>
      </w:r>
      <w:hyperlink w:anchor="paragraf-27.odsek-4">
        <w:r>
          <w:rPr>
            <w:rFonts w:ascii="Times New Roman" w:hAnsi="Times New Roman"/>
            <w:color w:val="0000FF"/>
            <w:u w:val="single"/>
          </w:rPr>
          <w:t>§ 27 ods. 4 až 6</w:t>
        </w:r>
      </w:hyperlink>
      <w:r>
        <w:rPr>
          <w:rFonts w:ascii="Times New Roman" w:hAnsi="Times New Roman"/>
          <w:color w:val="000000"/>
        </w:rPr>
        <w:t xml:space="preserve">, </w:t>
      </w:r>
      <w:hyperlink w:anchor="paragraf-27.odsek-13">
        <w:r>
          <w:rPr>
            <w:rFonts w:ascii="Times New Roman" w:hAnsi="Times New Roman"/>
            <w:color w:val="0000FF"/>
            <w:u w:val="single"/>
          </w:rPr>
          <w:t>§ 27 ods. 13</w:t>
        </w:r>
      </w:hyperlink>
      <w:r>
        <w:rPr>
          <w:rFonts w:ascii="Times New Roman" w:hAnsi="Times New Roman"/>
          <w:color w:val="000000"/>
        </w:rPr>
        <w:t xml:space="preserve">, </w:t>
      </w:r>
      <w:hyperlink w:anchor="paragraf-27.odsek-19">
        <w:r>
          <w:rPr>
            <w:rFonts w:ascii="Times New Roman" w:hAnsi="Times New Roman"/>
            <w:color w:val="0000FF"/>
            <w:u w:val="single"/>
          </w:rPr>
          <w:t>§ 27 ods. 19</w:t>
        </w:r>
      </w:hyperlink>
      <w:r>
        <w:rPr>
          <w:rFonts w:ascii="Times New Roman" w:hAnsi="Times New Roman"/>
          <w:color w:val="000000"/>
        </w:rPr>
        <w:t xml:space="preserve"> a </w:t>
      </w:r>
      <w:hyperlink w:anchor="paragraf-27.odsek-20">
        <w:r>
          <w:rPr>
            <w:rFonts w:ascii="Times New Roman" w:hAnsi="Times New Roman"/>
            <w:color w:val="0000FF"/>
            <w:u w:val="single"/>
          </w:rPr>
          <w:t>20</w:t>
        </w:r>
      </w:hyperlink>
      <w:r>
        <w:rPr>
          <w:rFonts w:ascii="Times New Roman" w:hAnsi="Times New Roman"/>
          <w:color w:val="000000"/>
        </w:rPr>
        <w:t xml:space="preserve">, </w:t>
      </w:r>
      <w:hyperlink w:anchor="paragraf-28.odsek-2.pismeno-c">
        <w:r>
          <w:rPr>
            <w:rFonts w:ascii="Times New Roman" w:hAnsi="Times New Roman"/>
            <w:color w:val="0000FF"/>
            <w:u w:val="single"/>
          </w:rPr>
          <w:t>§ 28 ods. 2 písm. c)</w:t>
        </w:r>
      </w:hyperlink>
      <w:r>
        <w:rPr>
          <w:rFonts w:ascii="Times New Roman" w:hAnsi="Times New Roman"/>
          <w:color w:val="000000"/>
        </w:rPr>
        <w:t xml:space="preserve">, </w:t>
      </w:r>
      <w:hyperlink w:anchor="paragraf-28.odsek-9">
        <w:r>
          <w:rPr>
            <w:rFonts w:ascii="Times New Roman" w:hAnsi="Times New Roman"/>
            <w:color w:val="0000FF"/>
            <w:u w:val="single"/>
          </w:rPr>
          <w:t>§ 28 ods. 9</w:t>
        </w:r>
      </w:hyperlink>
      <w:r>
        <w:rPr>
          <w:rFonts w:ascii="Times New Roman" w:hAnsi="Times New Roman"/>
          <w:color w:val="000000"/>
        </w:rPr>
        <w:t xml:space="preserve">, </w:t>
      </w:r>
      <w:hyperlink w:anchor="paragraf-28.odsek-12">
        <w:r>
          <w:rPr>
            <w:rFonts w:ascii="Times New Roman" w:hAnsi="Times New Roman"/>
            <w:color w:val="0000FF"/>
            <w:u w:val="single"/>
          </w:rPr>
          <w:t>§ 28 ods. 12</w:t>
        </w:r>
      </w:hyperlink>
      <w:r>
        <w:rPr>
          <w:rFonts w:ascii="Times New Roman" w:hAnsi="Times New Roman"/>
          <w:color w:val="000000"/>
        </w:rPr>
        <w:t xml:space="preserve"> a </w:t>
      </w:r>
      <w:hyperlink w:anchor="paragraf-28.odsek-13">
        <w:r>
          <w:rPr>
            <w:rFonts w:ascii="Times New Roman" w:hAnsi="Times New Roman"/>
            <w:color w:val="0000FF"/>
            <w:u w:val="single"/>
          </w:rPr>
          <w:t>13</w:t>
        </w:r>
      </w:hyperlink>
      <w:r>
        <w:rPr>
          <w:rFonts w:ascii="Times New Roman" w:hAnsi="Times New Roman"/>
          <w:color w:val="000000"/>
        </w:rPr>
        <w:t xml:space="preserve">, </w:t>
      </w:r>
      <w:hyperlink w:anchor="paragraf-30.odsek-2.pismeno-e">
        <w:r>
          <w:rPr>
            <w:rFonts w:ascii="Times New Roman" w:hAnsi="Times New Roman"/>
            <w:color w:val="0000FF"/>
            <w:u w:val="single"/>
          </w:rPr>
          <w:t>§ 30 ods. 2 písm. e)</w:t>
        </w:r>
      </w:hyperlink>
      <w:r>
        <w:rPr>
          <w:rFonts w:ascii="Times New Roman" w:hAnsi="Times New Roman"/>
          <w:color w:val="000000"/>
        </w:rPr>
        <w:t xml:space="preserve">, </w:t>
      </w:r>
      <w:hyperlink w:anchor="paragraf-30.odsek-8">
        <w:r>
          <w:rPr>
            <w:rFonts w:ascii="Times New Roman" w:hAnsi="Times New Roman"/>
            <w:color w:val="0000FF"/>
            <w:u w:val="single"/>
          </w:rPr>
          <w:t>§ 30 ods. 8</w:t>
        </w:r>
      </w:hyperlink>
      <w:r>
        <w:rPr>
          <w:rFonts w:ascii="Times New Roman" w:hAnsi="Times New Roman"/>
          <w:color w:val="000000"/>
        </w:rPr>
        <w:t xml:space="preserve"> a </w:t>
      </w:r>
      <w:hyperlink w:anchor="paragraf-30.odsek-10">
        <w:r>
          <w:rPr>
            <w:rFonts w:ascii="Times New Roman" w:hAnsi="Times New Roman"/>
            <w:color w:val="0000FF"/>
            <w:u w:val="single"/>
          </w:rPr>
          <w:t>10</w:t>
        </w:r>
      </w:hyperlink>
      <w:r>
        <w:rPr>
          <w:rFonts w:ascii="Times New Roman" w:hAnsi="Times New Roman"/>
          <w:color w:val="000000"/>
        </w:rPr>
        <w:t xml:space="preserve">, </w:t>
      </w:r>
      <w:hyperlink w:anchor="paragraf-54.odsek-1.pismeno-b">
        <w:r>
          <w:rPr>
            <w:rFonts w:ascii="Times New Roman" w:hAnsi="Times New Roman"/>
            <w:color w:val="0000FF"/>
            <w:u w:val="single"/>
          </w:rPr>
          <w:t>§ 54 ods. 1 písm. b)</w:t>
        </w:r>
      </w:hyperlink>
      <w:r>
        <w:rPr>
          <w:rFonts w:ascii="Times New Roman" w:hAnsi="Times New Roman"/>
          <w:color w:val="000000"/>
        </w:rPr>
        <w:t xml:space="preserve"> a </w:t>
      </w:r>
      <w:hyperlink w:anchor="paragraf-54a.odsek-1.pismeno-b">
        <w:r>
          <w:rPr>
            <w:rFonts w:ascii="Times New Roman" w:hAnsi="Times New Roman"/>
            <w:color w:val="0000FF"/>
            <w:u w:val="single"/>
          </w:rPr>
          <w:t>§ 54a ods. 1 písm. b)</w:t>
        </w:r>
      </w:hyperlink>
      <w:bookmarkStart w:id="2630" w:name="paragraf-50.odsek-8.text"/>
      <w:r>
        <w:rPr>
          <w:rFonts w:ascii="Times New Roman" w:hAnsi="Times New Roman"/>
          <w:color w:val="000000"/>
        </w:rPr>
        <w:t xml:space="preserve"> predkladá originál alebo úradne osvedčenú kópiu súhlasu osoby, ktorej výpis z evidenčnej karty sa žiada. </w:t>
      </w:r>
      <w:bookmarkEnd w:id="2630"/>
    </w:p>
    <w:p w:rsidR="00000690" w:rsidRDefault="00000690" w:rsidP="00000690">
      <w:pPr>
        <w:spacing w:after="120"/>
        <w:rPr>
          <w:ins w:id="2631" w:author="Hudec, Marek" w:date="2023-02-07T12:46:00Z"/>
          <w:rFonts w:ascii="Times New Roman" w:eastAsiaTheme="minorEastAsia" w:hAnsi="Times New Roman" w:cs="Times New Roman"/>
          <w:sz w:val="24"/>
          <w:szCs w:val="24"/>
          <w:lang w:eastAsia="cs-CZ"/>
        </w:rPr>
      </w:pPr>
      <w:ins w:id="2632" w:author="Hudec, Marek" w:date="2023-02-07T12:46:00Z">
        <w:r>
          <w:rPr>
            <w:rFonts w:ascii="Times New Roman" w:eastAsiaTheme="minorEastAsia" w:hAnsi="Times New Roman" w:cs="Times New Roman"/>
            <w:sz w:val="24"/>
            <w:szCs w:val="24"/>
            <w:lang w:eastAsia="cs-CZ"/>
          </w:rPr>
          <w:t>(9) Osobné údaje získané podľa tohto zákona podliehajú ochrane podľa osobitného predpisu</w:t>
        </w:r>
        <w:r>
          <w:rPr>
            <w:rFonts w:ascii="Times New Roman" w:eastAsiaTheme="minorEastAsia" w:hAnsi="Times New Roman" w:cs="Times New Roman"/>
            <w:sz w:val="24"/>
            <w:szCs w:val="24"/>
            <w:vertAlign w:val="superscript"/>
            <w:lang w:eastAsia="cs-CZ"/>
          </w:rPr>
          <w:t>65c</w:t>
        </w:r>
        <w:r>
          <w:rPr>
            <w:rFonts w:ascii="Times New Roman" w:eastAsiaTheme="minorEastAsia" w:hAnsi="Times New Roman" w:cs="Times New Roman"/>
            <w:sz w:val="24"/>
            <w:szCs w:val="24"/>
            <w:lang w:eastAsia="cs-CZ"/>
          </w:rPr>
          <w:t>) a môžu byť využité len na účely podľa tohto zákona</w:t>
        </w:r>
        <w:r w:rsidRPr="00882EEE">
          <w:rPr>
            <w:rFonts w:ascii="Times New Roman" w:eastAsiaTheme="minorEastAsia" w:hAnsi="Times New Roman" w:cs="Times New Roman"/>
            <w:sz w:val="24"/>
            <w:szCs w:val="24"/>
            <w:lang w:eastAsia="cs-CZ"/>
          </w:rPr>
          <w:t>.</w:t>
        </w:r>
      </w:ins>
    </w:p>
    <w:p w:rsidR="00000690" w:rsidRDefault="00000690" w:rsidP="00000690">
      <w:pPr>
        <w:spacing w:after="120"/>
        <w:rPr>
          <w:ins w:id="2633" w:author="Hudec, Marek" w:date="2023-02-07T12:46:00Z"/>
          <w:rFonts w:ascii="Times New Roman" w:eastAsiaTheme="minorEastAsia" w:hAnsi="Times New Roman" w:cs="Times New Roman"/>
          <w:sz w:val="24"/>
          <w:szCs w:val="24"/>
          <w:lang w:eastAsia="cs-CZ"/>
        </w:rPr>
      </w:pPr>
      <w:ins w:id="2634" w:author="Hudec, Marek" w:date="2023-02-07T12:46:00Z">
        <w:r>
          <w:rPr>
            <w:rFonts w:ascii="Times New Roman" w:eastAsiaTheme="minorEastAsia" w:hAnsi="Times New Roman" w:cs="Times New Roman"/>
            <w:sz w:val="24"/>
            <w:szCs w:val="24"/>
            <w:lang w:eastAsia="cs-CZ"/>
          </w:rPr>
          <w:t>Poznámka pod čiarou k odkazu 65c) znie:</w:t>
        </w:r>
      </w:ins>
    </w:p>
    <w:p w:rsidR="00000690" w:rsidRDefault="00000690" w:rsidP="00000690">
      <w:pPr>
        <w:spacing w:before="225" w:after="225" w:line="264" w:lineRule="auto"/>
      </w:pPr>
      <w:ins w:id="2635" w:author="Hudec, Marek" w:date="2023-02-07T12:46:00Z">
        <w:r>
          <w:rPr>
            <w:rFonts w:ascii="Times New Roman" w:eastAsiaTheme="minorEastAsia" w:hAnsi="Times New Roman" w:cs="Times New Roman"/>
            <w:sz w:val="24"/>
            <w:szCs w:val="24"/>
            <w:lang w:eastAsia="cs-CZ"/>
          </w:rPr>
          <w:t>“</w:t>
        </w:r>
        <w:r>
          <w:rPr>
            <w:rFonts w:ascii="Times New Roman" w:eastAsiaTheme="minorEastAsia" w:hAnsi="Times New Roman" w:cs="Times New Roman"/>
            <w:sz w:val="24"/>
            <w:szCs w:val="24"/>
            <w:lang w:eastAsia="cs-CZ"/>
          </w:rPr>
          <w:t xml:space="preserve">65c) Nariadenie </w:t>
        </w:r>
        <w:r w:rsidRPr="003B73F6">
          <w:rPr>
            <w:rFonts w:ascii="Times New Roman" w:eastAsiaTheme="minorEastAsia" w:hAnsi="Times New Roman" w:cs="Times New Roman"/>
            <w:sz w:val="24"/>
            <w:szCs w:val="24"/>
            <w:lang w:eastAsia="cs-CZ"/>
          </w:rPr>
          <w:t>Európskeho parlamentu a Rady (EÚ) 2016/679 z 27. apríla 2016 o ochrane fyzických osôb pri spracúvaní osobných údajov a o voľnom pohybe takýchto údajov, ktorým sa zrušuje smernica 95/46/ES (všeobecné nariadenie o ochrane údajov)</w:t>
        </w:r>
        <w:r>
          <w:rPr>
            <w:rFonts w:ascii="Times New Roman" w:eastAsiaTheme="minorEastAsia" w:hAnsi="Times New Roman" w:cs="Times New Roman"/>
            <w:sz w:val="24"/>
            <w:szCs w:val="24"/>
            <w:lang w:eastAsia="cs-CZ"/>
          </w:rPr>
          <w:t xml:space="preserve"> </w:t>
        </w:r>
        <w:r w:rsidRPr="003B73F6">
          <w:rPr>
            <w:rFonts w:ascii="Times New Roman" w:eastAsiaTheme="minorEastAsia" w:hAnsi="Times New Roman" w:cs="Times New Roman"/>
            <w:sz w:val="24"/>
            <w:szCs w:val="24"/>
            <w:lang w:eastAsia="cs-CZ"/>
          </w:rPr>
          <w:t xml:space="preserve">(Ú. v. EÚ </w:t>
        </w:r>
        <w:r>
          <w:rPr>
            <w:rFonts w:ascii="Times New Roman" w:eastAsiaTheme="minorEastAsia" w:hAnsi="Times New Roman" w:cs="Times New Roman"/>
            <w:sz w:val="24"/>
            <w:szCs w:val="24"/>
            <w:lang w:eastAsia="cs-CZ"/>
          </w:rPr>
          <w:t>L 119, 4.5</w:t>
        </w:r>
        <w:r w:rsidRPr="003B73F6">
          <w:rPr>
            <w:rFonts w:ascii="Times New Roman" w:eastAsiaTheme="minorEastAsia" w:hAnsi="Times New Roman" w:cs="Times New Roman"/>
            <w:sz w:val="24"/>
            <w:szCs w:val="24"/>
            <w:lang w:eastAsia="cs-CZ"/>
          </w:rPr>
          <w:t>.2016)</w:t>
        </w:r>
        <w:r>
          <w:rPr>
            <w:rFonts w:ascii="Times New Roman" w:eastAsiaTheme="minorEastAsia" w:hAnsi="Times New Roman" w:cs="Times New Roman"/>
            <w:sz w:val="24"/>
            <w:szCs w:val="24"/>
            <w:lang w:eastAsia="cs-CZ"/>
          </w:rPr>
          <w:t xml:space="preserve">, </w:t>
        </w:r>
        <w:r w:rsidRPr="003B73F6">
          <w:rPr>
            <w:rFonts w:ascii="Times New Roman" w:eastAsiaTheme="minorEastAsia" w:hAnsi="Times New Roman" w:cs="Times New Roman"/>
            <w:sz w:val="24"/>
            <w:szCs w:val="24"/>
            <w:lang w:eastAsia="cs-CZ"/>
          </w:rPr>
          <w:t>Zákon č. 18/2018 Z.</w:t>
        </w:r>
        <w:r>
          <w:rPr>
            <w:rFonts w:ascii="Times New Roman" w:eastAsiaTheme="minorEastAsia" w:hAnsi="Times New Roman" w:cs="Times New Roman"/>
            <w:sz w:val="24"/>
            <w:szCs w:val="24"/>
            <w:lang w:eastAsia="cs-CZ"/>
          </w:rPr>
          <w:t xml:space="preserve"> </w:t>
        </w:r>
        <w:r w:rsidRPr="003B73F6">
          <w:rPr>
            <w:rFonts w:ascii="Times New Roman" w:eastAsiaTheme="minorEastAsia" w:hAnsi="Times New Roman" w:cs="Times New Roman"/>
            <w:sz w:val="24"/>
            <w:szCs w:val="24"/>
            <w:lang w:eastAsia="cs-CZ"/>
          </w:rPr>
          <w:t>z. o ochrane osobných údajov a o zmene a doplnení niektorých zákonov v znení neskorších predpisov</w:t>
        </w:r>
        <w:r>
          <w:rPr>
            <w:rFonts w:ascii="Times New Roman" w:eastAsiaTheme="minorEastAsia" w:hAnsi="Times New Roman" w:cs="Times New Roman"/>
            <w:sz w:val="24"/>
            <w:szCs w:val="24"/>
            <w:lang w:eastAsia="cs-CZ"/>
          </w:rPr>
          <w:t>.</w:t>
        </w:r>
      </w:ins>
    </w:p>
    <w:p w:rsidR="00745F15" w:rsidRDefault="002877C5">
      <w:pPr>
        <w:spacing w:before="225" w:after="225" w:line="264" w:lineRule="auto"/>
        <w:ind w:left="270"/>
        <w:jc w:val="center"/>
      </w:pPr>
      <w:bookmarkStart w:id="2636" w:name="paragraf-51.oznacenie"/>
      <w:bookmarkStart w:id="2637" w:name="paragraf-51"/>
      <w:bookmarkEnd w:id="2628"/>
      <w:bookmarkEnd w:id="2565"/>
      <w:r>
        <w:rPr>
          <w:rFonts w:ascii="Times New Roman" w:hAnsi="Times New Roman"/>
          <w:b/>
          <w:color w:val="000000"/>
        </w:rPr>
        <w:t xml:space="preserve"> § 51 </w:t>
      </w:r>
    </w:p>
    <w:p w:rsidR="00745F15" w:rsidRDefault="002877C5">
      <w:pPr>
        <w:spacing w:before="225" w:after="225" w:line="264" w:lineRule="auto"/>
        <w:ind w:left="270"/>
        <w:jc w:val="center"/>
      </w:pPr>
      <w:bookmarkStart w:id="2638" w:name="paragraf-51.nadpis"/>
      <w:bookmarkEnd w:id="2636"/>
      <w:r>
        <w:rPr>
          <w:rFonts w:ascii="Times New Roman" w:hAnsi="Times New Roman"/>
          <w:b/>
          <w:color w:val="000000"/>
        </w:rPr>
        <w:t xml:space="preserve"> Miestna príslušnosť </w:t>
      </w:r>
    </w:p>
    <w:p w:rsidR="00745F15" w:rsidRDefault="002877C5">
      <w:pPr>
        <w:spacing w:before="225" w:after="225" w:line="264" w:lineRule="auto"/>
        <w:ind w:left="345"/>
      </w:pPr>
      <w:bookmarkStart w:id="2639" w:name="paragraf-51.odsek-1"/>
      <w:bookmarkEnd w:id="2638"/>
      <w:r>
        <w:rPr>
          <w:rFonts w:ascii="Times New Roman" w:hAnsi="Times New Roman"/>
          <w:color w:val="000000"/>
        </w:rPr>
        <w:t xml:space="preserve"> </w:t>
      </w:r>
      <w:bookmarkStart w:id="2640" w:name="paragraf-51.odsek-1.oznacenie"/>
      <w:r>
        <w:rPr>
          <w:rFonts w:ascii="Times New Roman" w:hAnsi="Times New Roman"/>
          <w:color w:val="000000"/>
        </w:rPr>
        <w:t xml:space="preserve">(1) </w:t>
      </w:r>
      <w:bookmarkStart w:id="2641" w:name="paragraf-51.odsek-1.text"/>
      <w:bookmarkEnd w:id="2640"/>
      <w:r>
        <w:rPr>
          <w:rFonts w:ascii="Times New Roman" w:hAnsi="Times New Roman"/>
          <w:color w:val="000000"/>
        </w:rPr>
        <w:t xml:space="preserve">V konaní o udelenie, zmenu a odňatie dopravnej licencie na zriadenie autobusovej linky v pravidelnej doprave je miestne príslušným dopravný správny orgán, v ktorého územnom obvode je východisková zastávka. Zriadiť autobusovú linku a zmeniť trasu autobusovej linky, ktorá </w:t>
      </w:r>
      <w:r>
        <w:rPr>
          <w:rFonts w:ascii="Times New Roman" w:hAnsi="Times New Roman"/>
          <w:color w:val="000000"/>
        </w:rPr>
        <w:lastRenderedPageBreak/>
        <w:t xml:space="preserve">presahuje územný obvod tohto dopravného správneho orgánu, môže len so súhlasom dopravných správnych orgánov rovnakého druhu a stupňa v územných obvodoch na trase autobusovej linky. </w:t>
      </w:r>
      <w:bookmarkEnd w:id="2641"/>
    </w:p>
    <w:p w:rsidR="00745F15" w:rsidRDefault="002877C5">
      <w:pPr>
        <w:spacing w:before="225" w:after="225" w:line="264" w:lineRule="auto"/>
        <w:ind w:left="345"/>
      </w:pPr>
      <w:bookmarkStart w:id="2642" w:name="paragraf-51.odsek-2"/>
      <w:bookmarkEnd w:id="2639"/>
      <w:r>
        <w:rPr>
          <w:rFonts w:ascii="Times New Roman" w:hAnsi="Times New Roman"/>
          <w:color w:val="000000"/>
        </w:rPr>
        <w:t xml:space="preserve"> </w:t>
      </w:r>
      <w:bookmarkStart w:id="2643" w:name="paragraf-51.odsek-2.oznacenie"/>
      <w:r>
        <w:rPr>
          <w:rFonts w:ascii="Times New Roman" w:hAnsi="Times New Roman"/>
          <w:color w:val="000000"/>
        </w:rPr>
        <w:t xml:space="preserve">(2) </w:t>
      </w:r>
      <w:bookmarkStart w:id="2644" w:name="paragraf-51.odsek-2.text"/>
      <w:bookmarkEnd w:id="2643"/>
      <w:r>
        <w:rPr>
          <w:rFonts w:ascii="Times New Roman" w:hAnsi="Times New Roman"/>
          <w:color w:val="000000"/>
        </w:rPr>
        <w:t xml:space="preserve">V ostatných konaniach je miestne príslušným dopravný správny orgán, v ktorého územnom obvode má žiadateľ sídlo, miesto podnikania alebo pobyt; pri zmene sídla, miesta podnikania alebo pobytu je miestne príslušným dopravný správny orgán podľa nového sídla, miesta podnikania alebo pobytu. </w:t>
      </w:r>
      <w:bookmarkEnd w:id="2644"/>
    </w:p>
    <w:p w:rsidR="00745F15" w:rsidRDefault="002877C5">
      <w:pPr>
        <w:spacing w:before="225" w:after="225" w:line="264" w:lineRule="auto"/>
        <w:ind w:left="270"/>
        <w:jc w:val="center"/>
      </w:pPr>
      <w:bookmarkStart w:id="2645" w:name="paragraf-52.oznacenie"/>
      <w:bookmarkStart w:id="2646" w:name="paragraf-52"/>
      <w:bookmarkEnd w:id="2642"/>
      <w:bookmarkEnd w:id="2637"/>
      <w:r>
        <w:rPr>
          <w:rFonts w:ascii="Times New Roman" w:hAnsi="Times New Roman"/>
          <w:b/>
          <w:color w:val="000000"/>
        </w:rPr>
        <w:t xml:space="preserve"> § 52 </w:t>
      </w:r>
    </w:p>
    <w:p w:rsidR="00745F15" w:rsidRDefault="002877C5">
      <w:pPr>
        <w:spacing w:before="225" w:after="225" w:line="264" w:lineRule="auto"/>
        <w:ind w:left="270"/>
        <w:jc w:val="center"/>
      </w:pPr>
      <w:bookmarkStart w:id="2647" w:name="paragraf-52.nadpis"/>
      <w:bookmarkEnd w:id="2645"/>
      <w:r>
        <w:rPr>
          <w:rFonts w:ascii="Times New Roman" w:hAnsi="Times New Roman"/>
          <w:b/>
          <w:color w:val="000000"/>
        </w:rPr>
        <w:t xml:space="preserve"> Návrh na udelenie povolenia na výkon povolania prevádzkovateľa cestnej dopravy </w:t>
      </w:r>
    </w:p>
    <w:p w:rsidR="00745F15" w:rsidRDefault="002877C5">
      <w:pPr>
        <w:spacing w:after="0" w:line="264" w:lineRule="auto"/>
        <w:ind w:left="345"/>
      </w:pPr>
      <w:bookmarkStart w:id="2648" w:name="paragraf-52.odsek-1"/>
      <w:bookmarkEnd w:id="2647"/>
      <w:r>
        <w:rPr>
          <w:rFonts w:ascii="Times New Roman" w:hAnsi="Times New Roman"/>
          <w:color w:val="000000"/>
        </w:rPr>
        <w:t xml:space="preserve"> </w:t>
      </w:r>
      <w:bookmarkStart w:id="2649" w:name="paragraf-52.odsek-1.oznacenie"/>
      <w:r>
        <w:rPr>
          <w:rFonts w:ascii="Times New Roman" w:hAnsi="Times New Roman"/>
          <w:color w:val="000000"/>
        </w:rPr>
        <w:t xml:space="preserve">(1) </w:t>
      </w:r>
      <w:bookmarkEnd w:id="2649"/>
      <w:r>
        <w:rPr>
          <w:rFonts w:ascii="Times New Roman" w:hAnsi="Times New Roman"/>
          <w:color w:val="000000"/>
        </w:rPr>
        <w:t xml:space="preserve">Návrh na začatie konania o udelenie povolenia na výkon povolania prevádzkovateľa cestnej dopravy podľa </w:t>
      </w:r>
      <w:hyperlink w:anchor="paragraf-5.odsek-1">
        <w:r>
          <w:rPr>
            <w:rFonts w:ascii="Times New Roman" w:hAnsi="Times New Roman"/>
            <w:color w:val="0000FF"/>
            <w:u w:val="single"/>
          </w:rPr>
          <w:t>§ 5 ods. 1</w:t>
        </w:r>
      </w:hyperlink>
      <w:bookmarkStart w:id="2650" w:name="paragraf-52.odsek-1.text"/>
      <w:r>
        <w:rPr>
          <w:rFonts w:ascii="Times New Roman" w:hAnsi="Times New Roman"/>
          <w:color w:val="000000"/>
        </w:rPr>
        <w:t xml:space="preserve"> obsahuje </w:t>
      </w:r>
      <w:bookmarkEnd w:id="2650"/>
    </w:p>
    <w:p w:rsidR="00745F15" w:rsidRDefault="002877C5">
      <w:pPr>
        <w:spacing w:after="0" w:line="264" w:lineRule="auto"/>
        <w:ind w:left="420"/>
      </w:pPr>
      <w:bookmarkStart w:id="2651" w:name="paragraf-52.odsek-1.pismeno-a"/>
      <w:r>
        <w:rPr>
          <w:rFonts w:ascii="Times New Roman" w:hAnsi="Times New Roman"/>
          <w:color w:val="000000"/>
        </w:rPr>
        <w:t xml:space="preserve"> </w:t>
      </w:r>
      <w:bookmarkStart w:id="2652" w:name="paragraf-52.odsek-1.pismeno-a.oznacenie"/>
      <w:r>
        <w:rPr>
          <w:rFonts w:ascii="Times New Roman" w:hAnsi="Times New Roman"/>
          <w:color w:val="000000"/>
        </w:rPr>
        <w:t xml:space="preserve">a) </w:t>
      </w:r>
      <w:bookmarkStart w:id="2653" w:name="paragraf-52.odsek-1.pismeno-a.text"/>
      <w:bookmarkEnd w:id="2652"/>
      <w:r>
        <w:rPr>
          <w:rFonts w:ascii="Times New Roman" w:hAnsi="Times New Roman"/>
          <w:color w:val="000000"/>
        </w:rPr>
        <w:t xml:space="preserve">údaje o navrhovateľovi: </w:t>
      </w:r>
      <w:bookmarkEnd w:id="2653"/>
    </w:p>
    <w:p w:rsidR="00745F15" w:rsidRDefault="002877C5">
      <w:pPr>
        <w:spacing w:before="225" w:after="225" w:line="264" w:lineRule="auto"/>
        <w:ind w:left="495"/>
      </w:pPr>
      <w:bookmarkStart w:id="2654" w:name="paragraf-52.odsek-1.pismeno-a.bod-1"/>
      <w:r>
        <w:rPr>
          <w:rFonts w:ascii="Times New Roman" w:hAnsi="Times New Roman"/>
          <w:color w:val="000000"/>
        </w:rPr>
        <w:t xml:space="preserve"> </w:t>
      </w:r>
      <w:bookmarkStart w:id="2655" w:name="paragraf-52.odsek-1.pismeno-a.bod-1.ozna"/>
      <w:r>
        <w:rPr>
          <w:rFonts w:ascii="Times New Roman" w:hAnsi="Times New Roman"/>
          <w:color w:val="000000"/>
        </w:rPr>
        <w:t xml:space="preserve">1. </w:t>
      </w:r>
      <w:bookmarkEnd w:id="2655"/>
      <w:r>
        <w:rPr>
          <w:rFonts w:ascii="Times New Roman" w:hAnsi="Times New Roman"/>
          <w:color w:val="000000"/>
        </w:rPr>
        <w:t>meno a priezvisko, dátum narodenia, adresu obvyklého bydliska,</w:t>
      </w:r>
      <w:hyperlink w:anchor="poznamky.poznamka-18">
        <w:r>
          <w:rPr>
            <w:rFonts w:ascii="Times New Roman" w:hAnsi="Times New Roman"/>
            <w:color w:val="000000"/>
            <w:sz w:val="18"/>
            <w:vertAlign w:val="superscript"/>
          </w:rPr>
          <w:t>18</w:t>
        </w:r>
        <w:r>
          <w:rPr>
            <w:rFonts w:ascii="Times New Roman" w:hAnsi="Times New Roman"/>
            <w:color w:val="0000FF"/>
            <w:u w:val="single"/>
          </w:rPr>
          <w:t>)</w:t>
        </w:r>
      </w:hyperlink>
      <w:bookmarkStart w:id="2656" w:name="paragraf-52.odsek-1.pismeno-a.bod-1.text"/>
      <w:r>
        <w:rPr>
          <w:rFonts w:ascii="Times New Roman" w:hAnsi="Times New Roman"/>
          <w:color w:val="000000"/>
        </w:rPr>
        <w:t xml:space="preserve"> ak ide o fyzickú osobu, </w:t>
      </w:r>
      <w:bookmarkEnd w:id="2656"/>
    </w:p>
    <w:p w:rsidR="00745F15" w:rsidRDefault="002877C5">
      <w:pPr>
        <w:spacing w:before="225" w:after="225" w:line="264" w:lineRule="auto"/>
        <w:ind w:left="495"/>
      </w:pPr>
      <w:bookmarkStart w:id="2657" w:name="paragraf-52.odsek-1.pismeno-a.bod-2"/>
      <w:bookmarkEnd w:id="2654"/>
      <w:r>
        <w:rPr>
          <w:rFonts w:ascii="Times New Roman" w:hAnsi="Times New Roman"/>
          <w:color w:val="000000"/>
        </w:rPr>
        <w:t xml:space="preserve"> </w:t>
      </w:r>
      <w:bookmarkStart w:id="2658" w:name="paragraf-52.odsek-1.pismeno-a.bod-2.ozna"/>
      <w:r>
        <w:rPr>
          <w:rFonts w:ascii="Times New Roman" w:hAnsi="Times New Roman"/>
          <w:color w:val="000000"/>
        </w:rPr>
        <w:t xml:space="preserve">2. </w:t>
      </w:r>
      <w:bookmarkStart w:id="2659" w:name="paragraf-52.odsek-1.pismeno-a.bod-2.text"/>
      <w:bookmarkEnd w:id="2658"/>
      <w:r>
        <w:rPr>
          <w:rFonts w:ascii="Times New Roman" w:hAnsi="Times New Roman"/>
          <w:color w:val="000000"/>
        </w:rPr>
        <w:t xml:space="preserve">názov, adresu sídla, právnu formu, identifikačné číslo a predmet činnosti, ak ide o právnickú osobu, </w:t>
      </w:r>
      <w:bookmarkEnd w:id="2659"/>
    </w:p>
    <w:p w:rsidR="00745F15" w:rsidRDefault="002877C5">
      <w:pPr>
        <w:spacing w:before="225" w:after="225" w:line="264" w:lineRule="auto"/>
        <w:ind w:left="495"/>
      </w:pPr>
      <w:bookmarkStart w:id="2660" w:name="paragraf-52.odsek-1.pismeno-a.bod-3"/>
      <w:bookmarkEnd w:id="2657"/>
      <w:r>
        <w:rPr>
          <w:rFonts w:ascii="Times New Roman" w:hAnsi="Times New Roman"/>
          <w:color w:val="000000"/>
        </w:rPr>
        <w:t xml:space="preserve"> </w:t>
      </w:r>
      <w:bookmarkStart w:id="2661" w:name="paragraf-52.odsek-1.pismeno-a.bod-3.ozna"/>
      <w:r>
        <w:rPr>
          <w:rFonts w:ascii="Times New Roman" w:hAnsi="Times New Roman"/>
          <w:color w:val="000000"/>
        </w:rPr>
        <w:t xml:space="preserve">3. </w:t>
      </w:r>
      <w:bookmarkStart w:id="2662" w:name="paragraf-52.odsek-1.pismeno-a.bod-3.text"/>
      <w:bookmarkEnd w:id="2661"/>
      <w:r>
        <w:rPr>
          <w:rFonts w:ascii="Times New Roman" w:hAnsi="Times New Roman"/>
          <w:color w:val="000000"/>
        </w:rPr>
        <w:t xml:space="preserve">obchodné meno, adresu miesta podnikania, právnu formu, identifikačné číslo a predmet podnikania, ak ide o podnikateľa, </w:t>
      </w:r>
      <w:bookmarkEnd w:id="2662"/>
    </w:p>
    <w:p w:rsidR="00745F15" w:rsidRDefault="002877C5">
      <w:pPr>
        <w:spacing w:before="225" w:after="225" w:line="264" w:lineRule="auto"/>
        <w:ind w:left="420"/>
      </w:pPr>
      <w:bookmarkStart w:id="2663" w:name="paragraf-52.odsek-1.pismeno-b"/>
      <w:bookmarkEnd w:id="2660"/>
      <w:bookmarkEnd w:id="2651"/>
      <w:r>
        <w:rPr>
          <w:rFonts w:ascii="Times New Roman" w:hAnsi="Times New Roman"/>
          <w:color w:val="000000"/>
        </w:rPr>
        <w:t xml:space="preserve"> </w:t>
      </w:r>
      <w:bookmarkStart w:id="2664" w:name="paragraf-52.odsek-1.pismeno-b.oznacenie"/>
      <w:r>
        <w:rPr>
          <w:rFonts w:ascii="Times New Roman" w:hAnsi="Times New Roman"/>
          <w:color w:val="000000"/>
        </w:rPr>
        <w:t xml:space="preserve">b) </w:t>
      </w:r>
      <w:bookmarkStart w:id="2665" w:name="paragraf-52.odsek-1.pismeno-b.text"/>
      <w:bookmarkEnd w:id="2664"/>
      <w:r>
        <w:rPr>
          <w:rFonts w:ascii="Times New Roman" w:hAnsi="Times New Roman"/>
          <w:color w:val="000000"/>
        </w:rPr>
        <w:t xml:space="preserve">titul, meno a priezvisko vedúceho dopravy, dátum narodenia, adresu trvalého pobytu a údaj, či ide o zamestnanca v pracovnom pomere na ustanovený týždenný pracovný čas, o manažéra na základe manažérskej zmluvy, o spoluvlastníka podniku navrhovateľa alebo o akcionára podniku navrhovateľa; to neplatí, ak navrhovateľom je fyzická osoba, ktorá bude sama vykonávať funkciu vedúceho dopravy ako konateľ podniku alebo samostatne zárobkovo činná osoba, </w:t>
      </w:r>
      <w:bookmarkEnd w:id="2665"/>
    </w:p>
    <w:p w:rsidR="00745F15" w:rsidRDefault="002877C5">
      <w:pPr>
        <w:spacing w:before="225" w:after="225" w:line="264" w:lineRule="auto"/>
        <w:ind w:left="420"/>
      </w:pPr>
      <w:bookmarkStart w:id="2666" w:name="paragraf-52.odsek-1.pismeno-c"/>
      <w:bookmarkEnd w:id="2663"/>
      <w:r>
        <w:rPr>
          <w:rFonts w:ascii="Times New Roman" w:hAnsi="Times New Roman"/>
          <w:color w:val="000000"/>
        </w:rPr>
        <w:t xml:space="preserve"> </w:t>
      </w:r>
      <w:bookmarkStart w:id="2667" w:name="paragraf-52.odsek-1.pismeno-c.oznacenie"/>
      <w:r>
        <w:rPr>
          <w:rFonts w:ascii="Times New Roman" w:hAnsi="Times New Roman"/>
          <w:color w:val="000000"/>
        </w:rPr>
        <w:t xml:space="preserve">c) </w:t>
      </w:r>
      <w:bookmarkEnd w:id="2667"/>
      <w:r>
        <w:rPr>
          <w:rFonts w:ascii="Times New Roman" w:hAnsi="Times New Roman"/>
          <w:color w:val="000000"/>
        </w:rPr>
        <w:t>údaje potvrdzujúce skutočné a stabilné miesto usadenia</w:t>
      </w:r>
      <w:hyperlink w:anchor="poznamky.poznamka-18">
        <w:r>
          <w:rPr>
            <w:rFonts w:ascii="Times New Roman" w:hAnsi="Times New Roman"/>
            <w:color w:val="000000"/>
            <w:sz w:val="18"/>
            <w:vertAlign w:val="superscript"/>
          </w:rPr>
          <w:t>18</w:t>
        </w:r>
        <w:r>
          <w:rPr>
            <w:rFonts w:ascii="Times New Roman" w:hAnsi="Times New Roman"/>
            <w:color w:val="0000FF"/>
            <w:u w:val="single"/>
          </w:rPr>
          <w:t>)</w:t>
        </w:r>
      </w:hyperlink>
      <w:r>
        <w:rPr>
          <w:rFonts w:ascii="Times New Roman" w:hAnsi="Times New Roman"/>
          <w:color w:val="000000"/>
        </w:rPr>
        <w:t xml:space="preserve"> navrhovateľa v Slovenskej republike podľa </w:t>
      </w:r>
      <w:hyperlink w:anchor="paragraf-6.odsek-2">
        <w:r>
          <w:rPr>
            <w:rFonts w:ascii="Times New Roman" w:hAnsi="Times New Roman"/>
            <w:color w:val="0000FF"/>
            <w:u w:val="single"/>
          </w:rPr>
          <w:t>§ 6 ods. 2</w:t>
        </w:r>
      </w:hyperlink>
      <w:bookmarkStart w:id="2668" w:name="paragraf-52.odsek-1.pismeno-c.text"/>
      <w:r>
        <w:rPr>
          <w:rFonts w:ascii="Times New Roman" w:hAnsi="Times New Roman"/>
          <w:color w:val="000000"/>
        </w:rPr>
        <w:t xml:space="preserve"> a údaj o mieste garážovania alebo parkovania vozidiel, </w:t>
      </w:r>
      <w:bookmarkEnd w:id="2668"/>
    </w:p>
    <w:p w:rsidR="00745F15" w:rsidRDefault="002877C5">
      <w:pPr>
        <w:spacing w:before="225" w:after="225" w:line="264" w:lineRule="auto"/>
        <w:ind w:left="420"/>
      </w:pPr>
      <w:bookmarkStart w:id="2669" w:name="paragraf-52.odsek-1.pismeno-d"/>
      <w:bookmarkEnd w:id="2666"/>
      <w:r>
        <w:rPr>
          <w:rFonts w:ascii="Times New Roman" w:hAnsi="Times New Roman"/>
          <w:color w:val="000000"/>
        </w:rPr>
        <w:t xml:space="preserve"> </w:t>
      </w:r>
      <w:bookmarkStart w:id="2670" w:name="paragraf-52.odsek-1.pismeno-d.oznacenie"/>
      <w:r>
        <w:rPr>
          <w:rFonts w:ascii="Times New Roman" w:hAnsi="Times New Roman"/>
          <w:color w:val="000000"/>
        </w:rPr>
        <w:t xml:space="preserve">d) </w:t>
      </w:r>
      <w:bookmarkEnd w:id="2670"/>
      <w:r>
        <w:rPr>
          <w:rFonts w:ascii="Times New Roman" w:hAnsi="Times New Roman"/>
          <w:color w:val="000000"/>
        </w:rPr>
        <w:t xml:space="preserve">spôsobilosť na právne úkony v plnom rozsahu a bezúhonnosť navrhovateľa, osoby, ktorá je štatutárnym orgánom alebo členom štatutárneho orgánu navrhovateľa a vedúceho dopravy podľa </w:t>
      </w:r>
      <w:hyperlink w:anchor="paragraf-6.odsek-3">
        <w:r>
          <w:rPr>
            <w:rFonts w:ascii="Times New Roman" w:hAnsi="Times New Roman"/>
            <w:color w:val="0000FF"/>
            <w:u w:val="single"/>
          </w:rPr>
          <w:t>§ 6 ods. 3</w:t>
        </w:r>
      </w:hyperlink>
      <w:r>
        <w:rPr>
          <w:rFonts w:ascii="Times New Roman" w:hAnsi="Times New Roman"/>
          <w:color w:val="000000"/>
        </w:rPr>
        <w:t xml:space="preserve"> a </w:t>
      </w:r>
      <w:hyperlink w:anchor="paragraf-6.odsek-4">
        <w:r>
          <w:rPr>
            <w:rFonts w:ascii="Times New Roman" w:hAnsi="Times New Roman"/>
            <w:color w:val="0000FF"/>
            <w:u w:val="single"/>
          </w:rPr>
          <w:t>4</w:t>
        </w:r>
      </w:hyperlink>
      <w:bookmarkStart w:id="2671" w:name="paragraf-52.odsek-1.pismeno-d.text"/>
      <w:r>
        <w:rPr>
          <w:rFonts w:ascii="Times New Roman" w:hAnsi="Times New Roman"/>
          <w:color w:val="000000"/>
        </w:rPr>
        <w:t xml:space="preserve">, </w:t>
      </w:r>
      <w:bookmarkEnd w:id="2671"/>
    </w:p>
    <w:p w:rsidR="00745F15" w:rsidRDefault="002877C5">
      <w:pPr>
        <w:spacing w:before="225" w:after="225" w:line="264" w:lineRule="auto"/>
        <w:ind w:left="420"/>
      </w:pPr>
      <w:bookmarkStart w:id="2672" w:name="paragraf-52.odsek-1.pismeno-e"/>
      <w:bookmarkEnd w:id="2669"/>
      <w:r>
        <w:rPr>
          <w:rFonts w:ascii="Times New Roman" w:hAnsi="Times New Roman"/>
          <w:color w:val="000000"/>
        </w:rPr>
        <w:t xml:space="preserve"> </w:t>
      </w:r>
      <w:bookmarkStart w:id="2673" w:name="paragraf-52.odsek-1.pismeno-e.oznacenie"/>
      <w:r>
        <w:rPr>
          <w:rFonts w:ascii="Times New Roman" w:hAnsi="Times New Roman"/>
          <w:color w:val="000000"/>
        </w:rPr>
        <w:t xml:space="preserve">e) </w:t>
      </w:r>
      <w:bookmarkEnd w:id="2673"/>
      <w:r>
        <w:rPr>
          <w:rFonts w:ascii="Times New Roman" w:hAnsi="Times New Roman"/>
          <w:color w:val="000000"/>
        </w:rPr>
        <w:t xml:space="preserve">údaje preukazujúce splnenie požiadaviek na finančnú spoľahlivosť podniku a na odbornú spôsobilosť osoby, ktorá je štatutárnym orgánom alebo členom štatutárneho orgánu a vedúceho dopravy podľa </w:t>
      </w:r>
      <w:hyperlink w:anchor="paragraf-6.odsek-5">
        <w:r>
          <w:rPr>
            <w:rFonts w:ascii="Times New Roman" w:hAnsi="Times New Roman"/>
            <w:color w:val="0000FF"/>
            <w:u w:val="single"/>
          </w:rPr>
          <w:t>§ 6 ods. 5</w:t>
        </w:r>
      </w:hyperlink>
      <w:r>
        <w:rPr>
          <w:rFonts w:ascii="Times New Roman" w:hAnsi="Times New Roman"/>
          <w:color w:val="000000"/>
        </w:rPr>
        <w:t xml:space="preserve"> a </w:t>
      </w:r>
      <w:hyperlink w:anchor="paragraf-6.odsek-6">
        <w:r>
          <w:rPr>
            <w:rFonts w:ascii="Times New Roman" w:hAnsi="Times New Roman"/>
            <w:color w:val="0000FF"/>
            <w:u w:val="single"/>
          </w:rPr>
          <w:t>6</w:t>
        </w:r>
      </w:hyperlink>
      <w:bookmarkStart w:id="2674" w:name="paragraf-52.odsek-1.pismeno-e.text"/>
      <w:r>
        <w:rPr>
          <w:rFonts w:ascii="Times New Roman" w:hAnsi="Times New Roman"/>
          <w:color w:val="000000"/>
        </w:rPr>
        <w:t xml:space="preserve">, </w:t>
      </w:r>
      <w:bookmarkEnd w:id="2674"/>
    </w:p>
    <w:p w:rsidR="00745F15" w:rsidRDefault="002877C5">
      <w:pPr>
        <w:spacing w:before="225" w:after="225" w:line="264" w:lineRule="auto"/>
        <w:ind w:left="420"/>
      </w:pPr>
      <w:bookmarkStart w:id="2675" w:name="paragraf-52.odsek-1.pismeno-f"/>
      <w:bookmarkEnd w:id="2672"/>
      <w:r>
        <w:rPr>
          <w:rFonts w:ascii="Times New Roman" w:hAnsi="Times New Roman"/>
          <w:color w:val="000000"/>
        </w:rPr>
        <w:t xml:space="preserve"> </w:t>
      </w:r>
      <w:bookmarkStart w:id="2676" w:name="paragraf-52.odsek-1.pismeno-f.oznacenie"/>
      <w:r>
        <w:rPr>
          <w:rFonts w:ascii="Times New Roman" w:hAnsi="Times New Roman"/>
          <w:color w:val="000000"/>
        </w:rPr>
        <w:t xml:space="preserve">f) </w:t>
      </w:r>
      <w:bookmarkStart w:id="2677" w:name="paragraf-52.odsek-1.pismeno-f.text"/>
      <w:bookmarkEnd w:id="2676"/>
      <w:r>
        <w:rPr>
          <w:rFonts w:ascii="Times New Roman" w:hAnsi="Times New Roman"/>
          <w:color w:val="000000"/>
        </w:rPr>
        <w:t xml:space="preserve">navrhovaný druh a rozsah cestnej dopravy, ktorú chce prevádzkovať. </w:t>
      </w:r>
      <w:bookmarkEnd w:id="2677"/>
    </w:p>
    <w:p w:rsidR="00745F15" w:rsidRDefault="002877C5">
      <w:pPr>
        <w:spacing w:before="225" w:after="225" w:line="264" w:lineRule="auto"/>
        <w:ind w:left="345"/>
      </w:pPr>
      <w:bookmarkStart w:id="2678" w:name="paragraf-52.odsek-2"/>
      <w:bookmarkEnd w:id="2675"/>
      <w:bookmarkEnd w:id="2648"/>
      <w:r>
        <w:rPr>
          <w:rFonts w:ascii="Times New Roman" w:hAnsi="Times New Roman"/>
          <w:color w:val="000000"/>
        </w:rPr>
        <w:t xml:space="preserve"> </w:t>
      </w:r>
      <w:bookmarkStart w:id="2679" w:name="paragraf-52.odsek-2.oznacenie"/>
      <w:r>
        <w:rPr>
          <w:rFonts w:ascii="Times New Roman" w:hAnsi="Times New Roman"/>
          <w:color w:val="000000"/>
        </w:rPr>
        <w:t xml:space="preserve">(2) </w:t>
      </w:r>
      <w:bookmarkStart w:id="2680" w:name="paragraf-52.odsek-2.text"/>
      <w:bookmarkEnd w:id="2679"/>
      <w:r>
        <w:rPr>
          <w:rFonts w:ascii="Times New Roman" w:hAnsi="Times New Roman"/>
          <w:color w:val="000000"/>
        </w:rPr>
        <w:t xml:space="preserve">Ak navrhovateľ chce prevádzkovať cestnú dopravu nebezpečných vecí, súčasťou návrhu podľa odseku 1 sú aj údaje preukazujúce požiadavky dohody ADR na druh a skladbu vozidlového parku a na odbornú spôsobilosť vodičov a bezpečnostných poradcov. </w:t>
      </w:r>
      <w:bookmarkEnd w:id="2680"/>
    </w:p>
    <w:p w:rsidR="00745F15" w:rsidRDefault="002877C5">
      <w:pPr>
        <w:spacing w:before="225" w:after="225" w:line="264" w:lineRule="auto"/>
        <w:ind w:left="345"/>
        <w:rPr>
          <w:ins w:id="2681" w:author="Hudec, Marek" w:date="2023-02-07T12:47:00Z"/>
          <w:rFonts w:ascii="Times New Roman" w:hAnsi="Times New Roman"/>
          <w:color w:val="000000"/>
        </w:rPr>
      </w:pPr>
      <w:bookmarkStart w:id="2682" w:name="paragraf-52.odsek-3"/>
      <w:bookmarkEnd w:id="2678"/>
      <w:r>
        <w:rPr>
          <w:rFonts w:ascii="Times New Roman" w:hAnsi="Times New Roman"/>
          <w:color w:val="000000"/>
        </w:rPr>
        <w:t xml:space="preserve"> </w:t>
      </w:r>
      <w:bookmarkStart w:id="2683" w:name="paragraf-52.odsek-3.oznacenie"/>
      <w:r>
        <w:rPr>
          <w:rFonts w:ascii="Times New Roman" w:hAnsi="Times New Roman"/>
          <w:color w:val="000000"/>
        </w:rPr>
        <w:t xml:space="preserve">(3) </w:t>
      </w:r>
      <w:bookmarkStart w:id="2684" w:name="paragraf-52.odsek-3.text"/>
      <w:bookmarkEnd w:id="2683"/>
      <w:r>
        <w:rPr>
          <w:rFonts w:ascii="Times New Roman" w:hAnsi="Times New Roman"/>
          <w:color w:val="000000"/>
        </w:rPr>
        <w:t xml:space="preserve">Prílohou k návrhu podľa odsekov 1 a 2 sú doklady preukazujúce údaje uvedené v návrhu na začatie konania. </w:t>
      </w:r>
      <w:bookmarkEnd w:id="2684"/>
    </w:p>
    <w:p w:rsidR="00000690" w:rsidRDefault="00000690">
      <w:pPr>
        <w:spacing w:before="225" w:after="225" w:line="264" w:lineRule="auto"/>
        <w:ind w:left="345"/>
      </w:pPr>
      <w:ins w:id="2685" w:author="Hudec, Marek" w:date="2023-02-07T12:47:00Z">
        <w:r w:rsidRPr="008F01B3">
          <w:rPr>
            <w:rFonts w:ascii="Times New Roman" w:eastAsiaTheme="minorEastAsia" w:hAnsi="Times New Roman" w:cs="Times New Roman"/>
            <w:sz w:val="24"/>
            <w:szCs w:val="24"/>
            <w:lang w:eastAsia="cs-CZ"/>
          </w:rPr>
          <w:lastRenderedPageBreak/>
          <w:t>(4) Držiteľ povolenia na výkon povolania prevádzkovateľa cestnej dopravy môže podať návrh na udelenie nového povolenia na výkon povolania prevádzkovateľa cestnej dopravy najskôr tri mesiace pred skončením platnosti pôvodného povolenia.</w:t>
        </w:r>
      </w:ins>
    </w:p>
    <w:p w:rsidR="00745F15" w:rsidRDefault="002877C5">
      <w:pPr>
        <w:spacing w:before="225" w:after="225" w:line="264" w:lineRule="auto"/>
        <w:ind w:left="270"/>
        <w:jc w:val="center"/>
      </w:pPr>
      <w:bookmarkStart w:id="2686" w:name="paragraf-53.oznacenie"/>
      <w:bookmarkStart w:id="2687" w:name="paragraf-53"/>
      <w:bookmarkEnd w:id="2682"/>
      <w:bookmarkEnd w:id="2646"/>
      <w:r>
        <w:rPr>
          <w:rFonts w:ascii="Times New Roman" w:hAnsi="Times New Roman"/>
          <w:b/>
          <w:color w:val="000000"/>
        </w:rPr>
        <w:t xml:space="preserve"> § 53 </w:t>
      </w:r>
    </w:p>
    <w:p w:rsidR="00745F15" w:rsidRDefault="002877C5">
      <w:pPr>
        <w:spacing w:before="225" w:after="225" w:line="264" w:lineRule="auto"/>
        <w:ind w:left="270"/>
        <w:jc w:val="center"/>
      </w:pPr>
      <w:bookmarkStart w:id="2688" w:name="paragraf-53.nadpis"/>
      <w:bookmarkEnd w:id="2686"/>
      <w:r>
        <w:rPr>
          <w:rFonts w:ascii="Times New Roman" w:hAnsi="Times New Roman"/>
          <w:b/>
          <w:color w:val="000000"/>
        </w:rPr>
        <w:t xml:space="preserve"> Návrh na udelenie alebo zmenu dopravnej licencie na vnútroštátnu pravidelnú dopravu </w:t>
      </w:r>
    </w:p>
    <w:p w:rsidR="00745F15" w:rsidRDefault="002877C5">
      <w:pPr>
        <w:spacing w:after="0" w:line="264" w:lineRule="auto"/>
        <w:ind w:left="345"/>
      </w:pPr>
      <w:bookmarkStart w:id="2689" w:name="paragraf-53.odsek-1"/>
      <w:bookmarkEnd w:id="2688"/>
      <w:r>
        <w:rPr>
          <w:rFonts w:ascii="Times New Roman" w:hAnsi="Times New Roman"/>
          <w:color w:val="000000"/>
        </w:rPr>
        <w:t xml:space="preserve"> </w:t>
      </w:r>
      <w:bookmarkStart w:id="2690" w:name="paragraf-53.odsek-1.oznacenie"/>
      <w:r>
        <w:rPr>
          <w:rFonts w:ascii="Times New Roman" w:hAnsi="Times New Roman"/>
          <w:color w:val="000000"/>
        </w:rPr>
        <w:t xml:space="preserve">(1) </w:t>
      </w:r>
      <w:bookmarkStart w:id="2691" w:name="paragraf-53.odsek-1.text"/>
      <w:bookmarkEnd w:id="2690"/>
      <w:r>
        <w:rPr>
          <w:rFonts w:ascii="Times New Roman" w:hAnsi="Times New Roman"/>
          <w:color w:val="000000"/>
        </w:rPr>
        <w:t xml:space="preserve">Návrh na začatie konania o udelenie alebo zmenu dopravnej licencie na vnútroštátnu pravidelnú dopravu obsahuje </w:t>
      </w:r>
      <w:bookmarkEnd w:id="2691"/>
    </w:p>
    <w:p w:rsidR="00745F15" w:rsidRDefault="002877C5">
      <w:pPr>
        <w:spacing w:before="225" w:after="225" w:line="264" w:lineRule="auto"/>
        <w:ind w:left="420"/>
      </w:pPr>
      <w:bookmarkStart w:id="2692" w:name="paragraf-53.odsek-1.pismeno-a"/>
      <w:r>
        <w:rPr>
          <w:rFonts w:ascii="Times New Roman" w:hAnsi="Times New Roman"/>
          <w:color w:val="000000"/>
        </w:rPr>
        <w:t xml:space="preserve"> </w:t>
      </w:r>
      <w:bookmarkStart w:id="2693" w:name="paragraf-53.odsek-1.pismeno-a.oznacenie"/>
      <w:r>
        <w:rPr>
          <w:rFonts w:ascii="Times New Roman" w:hAnsi="Times New Roman"/>
          <w:color w:val="000000"/>
        </w:rPr>
        <w:t xml:space="preserve">a) </w:t>
      </w:r>
      <w:bookmarkEnd w:id="2693"/>
      <w:r>
        <w:rPr>
          <w:rFonts w:ascii="Times New Roman" w:hAnsi="Times New Roman"/>
          <w:color w:val="000000"/>
        </w:rPr>
        <w:t xml:space="preserve">údaje podľa </w:t>
      </w:r>
      <w:hyperlink w:anchor="paragraf-52.odsek-1.pismeno-a">
        <w:r>
          <w:rPr>
            <w:rFonts w:ascii="Times New Roman" w:hAnsi="Times New Roman"/>
            <w:color w:val="0000FF"/>
            <w:u w:val="single"/>
          </w:rPr>
          <w:t>§ 52 ods. 1 písm. a) až c)</w:t>
        </w:r>
      </w:hyperlink>
      <w:bookmarkStart w:id="2694" w:name="paragraf-53.odsek-1.pismeno-a.text"/>
      <w:r>
        <w:rPr>
          <w:rFonts w:ascii="Times New Roman" w:hAnsi="Times New Roman"/>
          <w:color w:val="000000"/>
        </w:rPr>
        <w:t xml:space="preserve">, </w:t>
      </w:r>
      <w:bookmarkEnd w:id="2694"/>
    </w:p>
    <w:p w:rsidR="00745F15" w:rsidRDefault="002877C5">
      <w:pPr>
        <w:spacing w:before="225" w:after="225" w:line="264" w:lineRule="auto"/>
        <w:ind w:left="420"/>
      </w:pPr>
      <w:bookmarkStart w:id="2695" w:name="paragraf-53.odsek-1.pismeno-b"/>
      <w:bookmarkEnd w:id="2692"/>
      <w:r>
        <w:rPr>
          <w:rFonts w:ascii="Times New Roman" w:hAnsi="Times New Roman"/>
          <w:color w:val="000000"/>
        </w:rPr>
        <w:t xml:space="preserve"> </w:t>
      </w:r>
      <w:bookmarkStart w:id="2696" w:name="paragraf-53.odsek-1.pismeno-b.oznacenie"/>
      <w:r>
        <w:rPr>
          <w:rFonts w:ascii="Times New Roman" w:hAnsi="Times New Roman"/>
          <w:color w:val="000000"/>
        </w:rPr>
        <w:t xml:space="preserve">b) </w:t>
      </w:r>
      <w:bookmarkStart w:id="2697" w:name="paragraf-53.odsek-1.pismeno-b.text"/>
      <w:bookmarkEnd w:id="2696"/>
      <w:r>
        <w:rPr>
          <w:rFonts w:ascii="Times New Roman" w:hAnsi="Times New Roman"/>
          <w:color w:val="000000"/>
        </w:rPr>
        <w:t xml:space="preserve">kópiu udelenia povolenia na výkon povolania prevádzkovateľa cestnej dopravy, </w:t>
      </w:r>
      <w:bookmarkEnd w:id="2697"/>
    </w:p>
    <w:p w:rsidR="00745F15" w:rsidRDefault="002877C5">
      <w:pPr>
        <w:spacing w:before="225" w:after="225" w:line="264" w:lineRule="auto"/>
        <w:ind w:left="420"/>
      </w:pPr>
      <w:bookmarkStart w:id="2698" w:name="paragraf-53.odsek-1.pismeno-c"/>
      <w:bookmarkEnd w:id="2695"/>
      <w:r>
        <w:rPr>
          <w:rFonts w:ascii="Times New Roman" w:hAnsi="Times New Roman"/>
          <w:color w:val="000000"/>
        </w:rPr>
        <w:t xml:space="preserve"> </w:t>
      </w:r>
      <w:bookmarkStart w:id="2699" w:name="paragraf-53.odsek-1.pismeno-c.oznacenie"/>
      <w:r>
        <w:rPr>
          <w:rFonts w:ascii="Times New Roman" w:hAnsi="Times New Roman"/>
          <w:color w:val="000000"/>
        </w:rPr>
        <w:t xml:space="preserve">c) </w:t>
      </w:r>
      <w:bookmarkStart w:id="2700" w:name="paragraf-53.odsek-1.pismeno-c.text"/>
      <w:bookmarkEnd w:id="2699"/>
      <w:r>
        <w:rPr>
          <w:rFonts w:ascii="Times New Roman" w:hAnsi="Times New Roman"/>
          <w:color w:val="000000"/>
        </w:rPr>
        <w:t xml:space="preserve">údaje týkajúce sa autobusovej linky alebo liniek, na ktorých chce prevádzkovať pravidelnú dopravu, najmä údaje o jej trase, počte a umiestnení zastávok, o prístupe na autobusovú stanicu, o počte a skladbe autobusov a o predpokladanom počte spojov za deň, </w:t>
      </w:r>
      <w:bookmarkEnd w:id="2700"/>
    </w:p>
    <w:p w:rsidR="00745F15" w:rsidRDefault="002877C5">
      <w:pPr>
        <w:spacing w:before="225" w:after="225" w:line="264" w:lineRule="auto"/>
        <w:ind w:left="420"/>
      </w:pPr>
      <w:bookmarkStart w:id="2701" w:name="paragraf-53.odsek-1.pismeno-d"/>
      <w:bookmarkEnd w:id="2698"/>
      <w:r>
        <w:rPr>
          <w:rFonts w:ascii="Times New Roman" w:hAnsi="Times New Roman"/>
          <w:color w:val="000000"/>
        </w:rPr>
        <w:t xml:space="preserve"> </w:t>
      </w:r>
      <w:bookmarkStart w:id="2702" w:name="paragraf-53.odsek-1.pismeno-d.oznacenie"/>
      <w:r>
        <w:rPr>
          <w:rFonts w:ascii="Times New Roman" w:hAnsi="Times New Roman"/>
          <w:color w:val="000000"/>
        </w:rPr>
        <w:t xml:space="preserve">d) </w:t>
      </w:r>
      <w:bookmarkStart w:id="2703" w:name="paragraf-53.odsek-1.pismeno-d.text"/>
      <w:bookmarkEnd w:id="2702"/>
      <w:r>
        <w:rPr>
          <w:rFonts w:ascii="Times New Roman" w:hAnsi="Times New Roman"/>
          <w:color w:val="000000"/>
        </w:rPr>
        <w:t xml:space="preserve">prepravný poriadok vrátane návrhu tarify, údaje o vybavovacom tarifnom systéme a podobu cestovného lístku, </w:t>
      </w:r>
      <w:bookmarkEnd w:id="2703"/>
    </w:p>
    <w:p w:rsidR="00745F15" w:rsidRDefault="002877C5">
      <w:pPr>
        <w:spacing w:before="225" w:after="225" w:line="264" w:lineRule="auto"/>
        <w:ind w:left="420"/>
      </w:pPr>
      <w:bookmarkStart w:id="2704" w:name="paragraf-53.odsek-1.pismeno-e"/>
      <w:bookmarkEnd w:id="2701"/>
      <w:r>
        <w:rPr>
          <w:rFonts w:ascii="Times New Roman" w:hAnsi="Times New Roman"/>
          <w:color w:val="000000"/>
        </w:rPr>
        <w:t xml:space="preserve"> </w:t>
      </w:r>
      <w:bookmarkStart w:id="2705" w:name="paragraf-53.odsek-1.pismeno-e.oznacenie"/>
      <w:r>
        <w:rPr>
          <w:rFonts w:ascii="Times New Roman" w:hAnsi="Times New Roman"/>
          <w:color w:val="000000"/>
        </w:rPr>
        <w:t xml:space="preserve">e) </w:t>
      </w:r>
      <w:bookmarkStart w:id="2706" w:name="paragraf-53.odsek-1.pismeno-e.text"/>
      <w:bookmarkEnd w:id="2705"/>
      <w:r>
        <w:rPr>
          <w:rFonts w:ascii="Times New Roman" w:hAnsi="Times New Roman"/>
          <w:color w:val="000000"/>
        </w:rPr>
        <w:t xml:space="preserve">návrh cestovného poriadku, </w:t>
      </w:r>
      <w:bookmarkEnd w:id="2706"/>
    </w:p>
    <w:p w:rsidR="00745F15" w:rsidRDefault="002877C5">
      <w:pPr>
        <w:spacing w:before="225" w:after="225" w:line="264" w:lineRule="auto"/>
        <w:ind w:left="420"/>
      </w:pPr>
      <w:bookmarkStart w:id="2707" w:name="paragraf-53.odsek-1.pismeno-f"/>
      <w:bookmarkEnd w:id="2704"/>
      <w:r>
        <w:rPr>
          <w:rFonts w:ascii="Times New Roman" w:hAnsi="Times New Roman"/>
          <w:color w:val="000000"/>
        </w:rPr>
        <w:t xml:space="preserve"> </w:t>
      </w:r>
      <w:bookmarkStart w:id="2708" w:name="paragraf-53.odsek-1.pismeno-f.oznacenie"/>
      <w:r>
        <w:rPr>
          <w:rFonts w:ascii="Times New Roman" w:hAnsi="Times New Roman"/>
          <w:color w:val="000000"/>
        </w:rPr>
        <w:t xml:space="preserve">f) </w:t>
      </w:r>
      <w:bookmarkStart w:id="2709" w:name="paragraf-53.odsek-1.pismeno-f.text"/>
      <w:bookmarkEnd w:id="2708"/>
      <w:r>
        <w:rPr>
          <w:rFonts w:ascii="Times New Roman" w:hAnsi="Times New Roman"/>
          <w:color w:val="000000"/>
        </w:rPr>
        <w:t xml:space="preserve">navrhovaný deň začatia prevádzkovania autobusovej linky a návrh na obdobie jej prevádzkovania, </w:t>
      </w:r>
      <w:bookmarkEnd w:id="2709"/>
    </w:p>
    <w:p w:rsidR="00745F15" w:rsidRDefault="002877C5">
      <w:pPr>
        <w:spacing w:before="225" w:after="225" w:line="264" w:lineRule="auto"/>
        <w:ind w:left="420"/>
      </w:pPr>
      <w:bookmarkStart w:id="2710" w:name="paragraf-53.odsek-1.pismeno-g"/>
      <w:bookmarkEnd w:id="2707"/>
      <w:r>
        <w:rPr>
          <w:rFonts w:ascii="Times New Roman" w:hAnsi="Times New Roman"/>
          <w:color w:val="000000"/>
        </w:rPr>
        <w:t xml:space="preserve"> </w:t>
      </w:r>
      <w:bookmarkStart w:id="2711" w:name="paragraf-53.odsek-1.pismeno-g.oznacenie"/>
      <w:r>
        <w:rPr>
          <w:rFonts w:ascii="Times New Roman" w:hAnsi="Times New Roman"/>
          <w:color w:val="000000"/>
        </w:rPr>
        <w:t xml:space="preserve">g) </w:t>
      </w:r>
      <w:bookmarkStart w:id="2712" w:name="paragraf-53.odsek-1.pismeno-g.text"/>
      <w:bookmarkEnd w:id="2711"/>
      <w:r>
        <w:rPr>
          <w:rFonts w:ascii="Times New Roman" w:hAnsi="Times New Roman"/>
          <w:color w:val="000000"/>
        </w:rPr>
        <w:t xml:space="preserve">údaj o tom, či autobusovú linku alebo linky chce prevádzkovať na komerčnom základe. </w:t>
      </w:r>
      <w:bookmarkEnd w:id="2712"/>
    </w:p>
    <w:p w:rsidR="00745F15" w:rsidRDefault="002877C5">
      <w:pPr>
        <w:spacing w:before="225" w:after="225" w:line="264" w:lineRule="auto"/>
        <w:ind w:left="345"/>
      </w:pPr>
      <w:bookmarkStart w:id="2713" w:name="paragraf-53.odsek-2"/>
      <w:bookmarkEnd w:id="2710"/>
      <w:bookmarkEnd w:id="2689"/>
      <w:r>
        <w:rPr>
          <w:rFonts w:ascii="Times New Roman" w:hAnsi="Times New Roman"/>
          <w:color w:val="000000"/>
        </w:rPr>
        <w:t xml:space="preserve"> </w:t>
      </w:r>
      <w:bookmarkStart w:id="2714" w:name="paragraf-53.odsek-2.oznacenie"/>
      <w:r>
        <w:rPr>
          <w:rFonts w:ascii="Times New Roman" w:hAnsi="Times New Roman"/>
          <w:color w:val="000000"/>
        </w:rPr>
        <w:t xml:space="preserve">(2) </w:t>
      </w:r>
      <w:bookmarkStart w:id="2715" w:name="paragraf-53.odsek-2.text"/>
      <w:bookmarkEnd w:id="2714"/>
      <w:r>
        <w:rPr>
          <w:rFonts w:ascii="Times New Roman" w:hAnsi="Times New Roman"/>
          <w:color w:val="000000"/>
        </w:rPr>
        <w:t xml:space="preserve">Prílohou k návrhu podľa odseku 1 sú doklady preukazujúce údaje uvedené v návrhu podľa odseku 1. </w:t>
      </w:r>
      <w:bookmarkEnd w:id="2715"/>
    </w:p>
    <w:p w:rsidR="00745F15" w:rsidRDefault="002877C5">
      <w:pPr>
        <w:spacing w:before="225" w:after="225" w:line="264" w:lineRule="auto"/>
        <w:ind w:left="270"/>
        <w:jc w:val="center"/>
      </w:pPr>
      <w:bookmarkStart w:id="2716" w:name="paragraf-54.oznacenie"/>
      <w:bookmarkStart w:id="2717" w:name="paragraf-54"/>
      <w:bookmarkEnd w:id="2713"/>
      <w:bookmarkEnd w:id="2687"/>
      <w:r>
        <w:rPr>
          <w:rFonts w:ascii="Times New Roman" w:hAnsi="Times New Roman"/>
          <w:b/>
          <w:color w:val="000000"/>
        </w:rPr>
        <w:t xml:space="preserve"> § 54 </w:t>
      </w:r>
    </w:p>
    <w:p w:rsidR="00745F15" w:rsidRDefault="002877C5">
      <w:pPr>
        <w:spacing w:before="225" w:after="225" w:line="264" w:lineRule="auto"/>
        <w:ind w:left="270"/>
        <w:jc w:val="center"/>
      </w:pPr>
      <w:bookmarkStart w:id="2718" w:name="paragraf-54.nadpis"/>
      <w:bookmarkEnd w:id="2716"/>
      <w:r>
        <w:rPr>
          <w:rFonts w:ascii="Times New Roman" w:hAnsi="Times New Roman"/>
          <w:b/>
          <w:color w:val="000000"/>
        </w:rPr>
        <w:t xml:space="preserve"> Návrh na udelenie koncesie na taxislužbu </w:t>
      </w:r>
    </w:p>
    <w:p w:rsidR="00745F15" w:rsidRDefault="002877C5">
      <w:pPr>
        <w:spacing w:after="0" w:line="264" w:lineRule="auto"/>
        <w:ind w:left="345"/>
      </w:pPr>
      <w:bookmarkStart w:id="2719" w:name="paragraf-54.odsek-1"/>
      <w:bookmarkEnd w:id="2718"/>
      <w:r>
        <w:rPr>
          <w:rFonts w:ascii="Times New Roman" w:hAnsi="Times New Roman"/>
          <w:color w:val="000000"/>
        </w:rPr>
        <w:t xml:space="preserve"> </w:t>
      </w:r>
      <w:bookmarkStart w:id="2720" w:name="paragraf-54.odsek-1.oznacenie"/>
      <w:r>
        <w:rPr>
          <w:rFonts w:ascii="Times New Roman" w:hAnsi="Times New Roman"/>
          <w:color w:val="000000"/>
        </w:rPr>
        <w:t xml:space="preserve">(1) </w:t>
      </w:r>
      <w:bookmarkStart w:id="2721" w:name="paragraf-54.odsek-1.text"/>
      <w:bookmarkEnd w:id="2720"/>
      <w:r>
        <w:rPr>
          <w:rFonts w:ascii="Times New Roman" w:hAnsi="Times New Roman"/>
          <w:color w:val="000000"/>
        </w:rPr>
        <w:t xml:space="preserve">Návrh na začatie konania o udelenie koncesie na taxislužbu obsahuje </w:t>
      </w:r>
      <w:bookmarkEnd w:id="2721"/>
    </w:p>
    <w:p w:rsidR="00745F15" w:rsidRDefault="002877C5">
      <w:pPr>
        <w:spacing w:after="0" w:line="264" w:lineRule="auto"/>
        <w:ind w:left="420"/>
      </w:pPr>
      <w:bookmarkStart w:id="2722" w:name="paragraf-54.odsek-1.pismeno-a"/>
      <w:r>
        <w:rPr>
          <w:rFonts w:ascii="Times New Roman" w:hAnsi="Times New Roman"/>
          <w:color w:val="000000"/>
        </w:rPr>
        <w:t xml:space="preserve"> </w:t>
      </w:r>
      <w:bookmarkStart w:id="2723" w:name="paragraf-54.odsek-1.pismeno-a.oznacenie"/>
      <w:r>
        <w:rPr>
          <w:rFonts w:ascii="Times New Roman" w:hAnsi="Times New Roman"/>
          <w:color w:val="000000"/>
        </w:rPr>
        <w:t xml:space="preserve">a) </w:t>
      </w:r>
      <w:bookmarkStart w:id="2724" w:name="paragraf-54.odsek-1.pismeno-a.text"/>
      <w:bookmarkEnd w:id="2723"/>
      <w:r>
        <w:rPr>
          <w:rFonts w:ascii="Times New Roman" w:hAnsi="Times New Roman"/>
          <w:color w:val="000000"/>
        </w:rPr>
        <w:t xml:space="preserve">údaje o navrhovateľovi: </w:t>
      </w:r>
      <w:bookmarkEnd w:id="2724"/>
    </w:p>
    <w:p w:rsidR="00745F15" w:rsidRDefault="002877C5">
      <w:pPr>
        <w:spacing w:before="225" w:after="225" w:line="264" w:lineRule="auto"/>
        <w:ind w:left="495"/>
      </w:pPr>
      <w:bookmarkStart w:id="2725" w:name="paragraf-54.odsek-1.pismeno-a.bod-1"/>
      <w:r>
        <w:rPr>
          <w:rFonts w:ascii="Times New Roman" w:hAnsi="Times New Roman"/>
          <w:color w:val="000000"/>
        </w:rPr>
        <w:t xml:space="preserve"> </w:t>
      </w:r>
      <w:bookmarkStart w:id="2726" w:name="paragraf-54.odsek-1.pismeno-a.bod-1.ozna"/>
      <w:r>
        <w:rPr>
          <w:rFonts w:ascii="Times New Roman" w:hAnsi="Times New Roman"/>
          <w:color w:val="000000"/>
        </w:rPr>
        <w:t xml:space="preserve">1. </w:t>
      </w:r>
      <w:bookmarkStart w:id="2727" w:name="paragraf-54.odsek-1.pismeno-a.bod-1.text"/>
      <w:bookmarkEnd w:id="2726"/>
      <w:r>
        <w:rPr>
          <w:rFonts w:ascii="Times New Roman" w:hAnsi="Times New Roman"/>
          <w:color w:val="000000"/>
        </w:rPr>
        <w:t xml:space="preserve">meno a priezvisko, dátum narodenia, adresu pobytu, ak ide o fyzickú osobu, </w:t>
      </w:r>
      <w:bookmarkEnd w:id="2727"/>
    </w:p>
    <w:p w:rsidR="00745F15" w:rsidRDefault="002877C5">
      <w:pPr>
        <w:spacing w:before="225" w:after="225" w:line="264" w:lineRule="auto"/>
        <w:ind w:left="495"/>
      </w:pPr>
      <w:bookmarkStart w:id="2728" w:name="paragraf-54.odsek-1.pismeno-a.bod-2"/>
      <w:bookmarkEnd w:id="2725"/>
      <w:r>
        <w:rPr>
          <w:rFonts w:ascii="Times New Roman" w:hAnsi="Times New Roman"/>
          <w:color w:val="000000"/>
        </w:rPr>
        <w:t xml:space="preserve"> </w:t>
      </w:r>
      <w:bookmarkStart w:id="2729" w:name="paragraf-54.odsek-1.pismeno-a.bod-2.ozna"/>
      <w:r>
        <w:rPr>
          <w:rFonts w:ascii="Times New Roman" w:hAnsi="Times New Roman"/>
          <w:color w:val="000000"/>
        </w:rPr>
        <w:t xml:space="preserve">2. </w:t>
      </w:r>
      <w:bookmarkStart w:id="2730" w:name="paragraf-54.odsek-1.pismeno-a.bod-2.text"/>
      <w:bookmarkEnd w:id="2729"/>
      <w:r>
        <w:rPr>
          <w:rFonts w:ascii="Times New Roman" w:hAnsi="Times New Roman"/>
          <w:color w:val="000000"/>
        </w:rPr>
        <w:t xml:space="preserve">obchodné meno, adresu miesta podnikania, právnu formu, identifikačné číslo a predmet podnikania, ak ide o podnikateľa, </w:t>
      </w:r>
      <w:bookmarkEnd w:id="2730"/>
    </w:p>
    <w:p w:rsidR="00745F15" w:rsidRDefault="002877C5">
      <w:pPr>
        <w:spacing w:before="225" w:after="225" w:line="264" w:lineRule="auto"/>
        <w:ind w:left="495"/>
      </w:pPr>
      <w:bookmarkStart w:id="2731" w:name="paragraf-54.odsek-1.pismeno-a.bod-3"/>
      <w:bookmarkEnd w:id="2728"/>
      <w:r>
        <w:rPr>
          <w:rFonts w:ascii="Times New Roman" w:hAnsi="Times New Roman"/>
          <w:color w:val="000000"/>
        </w:rPr>
        <w:t xml:space="preserve"> </w:t>
      </w:r>
      <w:bookmarkStart w:id="2732" w:name="paragraf-54.odsek-1.pismeno-a.bod-3.ozna"/>
      <w:r>
        <w:rPr>
          <w:rFonts w:ascii="Times New Roman" w:hAnsi="Times New Roman"/>
          <w:color w:val="000000"/>
        </w:rPr>
        <w:t xml:space="preserve">3. </w:t>
      </w:r>
      <w:bookmarkStart w:id="2733" w:name="paragraf-54.odsek-1.pismeno-a.bod-3.text"/>
      <w:bookmarkEnd w:id="2732"/>
      <w:r>
        <w:rPr>
          <w:rFonts w:ascii="Times New Roman" w:hAnsi="Times New Roman"/>
          <w:color w:val="000000"/>
        </w:rPr>
        <w:t xml:space="preserve">názov, adresu sídla, právnu formu, identifikačné číslo a predmet činnosti, ak ide o právnickú osobu, a titul, meno a priezvisko osoby, ktorá je jej štatutárnym orgánom alebo členom jej štatutárneho orgánu, </w:t>
      </w:r>
      <w:bookmarkEnd w:id="2733"/>
    </w:p>
    <w:p w:rsidR="00745F15" w:rsidRDefault="002877C5">
      <w:pPr>
        <w:spacing w:before="225" w:after="225" w:line="264" w:lineRule="auto"/>
        <w:ind w:left="420"/>
      </w:pPr>
      <w:bookmarkStart w:id="2734" w:name="paragraf-54.odsek-1.pismeno-b"/>
      <w:bookmarkEnd w:id="2731"/>
      <w:bookmarkEnd w:id="2722"/>
      <w:r>
        <w:rPr>
          <w:rFonts w:ascii="Times New Roman" w:hAnsi="Times New Roman"/>
          <w:color w:val="000000"/>
        </w:rPr>
        <w:t xml:space="preserve"> </w:t>
      </w:r>
      <w:bookmarkStart w:id="2735" w:name="paragraf-54.odsek-1.pismeno-b.oznacenie"/>
      <w:r>
        <w:rPr>
          <w:rFonts w:ascii="Times New Roman" w:hAnsi="Times New Roman"/>
          <w:color w:val="000000"/>
        </w:rPr>
        <w:t xml:space="preserve">b) </w:t>
      </w:r>
      <w:bookmarkEnd w:id="2735"/>
      <w:r>
        <w:rPr>
          <w:rFonts w:ascii="Times New Roman" w:hAnsi="Times New Roman"/>
          <w:color w:val="000000"/>
        </w:rPr>
        <w:t xml:space="preserve">údaje preukazujúce bezúhonnosť podľa </w:t>
      </w:r>
      <w:hyperlink w:anchor="paragraf-27">
        <w:r>
          <w:rPr>
            <w:rFonts w:ascii="Times New Roman" w:hAnsi="Times New Roman"/>
            <w:color w:val="0000FF"/>
            <w:u w:val="single"/>
          </w:rPr>
          <w:t>§ 27</w:t>
        </w:r>
      </w:hyperlink>
      <w:bookmarkStart w:id="2736" w:name="paragraf-54.odsek-1.pismeno-b.text"/>
      <w:r>
        <w:rPr>
          <w:rFonts w:ascii="Times New Roman" w:hAnsi="Times New Roman"/>
          <w:color w:val="000000"/>
        </w:rPr>
        <w:t xml:space="preserve"> a spôsobilosť na právne úkony v plnom rozsahu, </w:t>
      </w:r>
      <w:bookmarkEnd w:id="2736"/>
    </w:p>
    <w:p w:rsidR="00745F15" w:rsidRDefault="002877C5">
      <w:pPr>
        <w:spacing w:before="225" w:after="225" w:line="264" w:lineRule="auto"/>
        <w:ind w:left="420"/>
      </w:pPr>
      <w:bookmarkStart w:id="2737" w:name="paragraf-54.odsek-1.pismeno-c"/>
      <w:bookmarkEnd w:id="2734"/>
      <w:r>
        <w:rPr>
          <w:rFonts w:ascii="Times New Roman" w:hAnsi="Times New Roman"/>
          <w:color w:val="000000"/>
        </w:rPr>
        <w:t xml:space="preserve"> </w:t>
      </w:r>
      <w:bookmarkStart w:id="2738" w:name="paragraf-54.odsek-1.pismeno-c.oznacenie"/>
      <w:r>
        <w:rPr>
          <w:rFonts w:ascii="Times New Roman" w:hAnsi="Times New Roman"/>
          <w:color w:val="000000"/>
        </w:rPr>
        <w:t xml:space="preserve">c) </w:t>
      </w:r>
      <w:bookmarkStart w:id="2739" w:name="paragraf-54.odsek-1.pismeno-c.text"/>
      <w:bookmarkEnd w:id="2738"/>
      <w:r>
        <w:rPr>
          <w:rFonts w:ascii="Times New Roman" w:hAnsi="Times New Roman"/>
          <w:color w:val="000000"/>
        </w:rPr>
        <w:t xml:space="preserve">údaje o sídle alebo mieste podnikania, </w:t>
      </w:r>
      <w:bookmarkEnd w:id="2739"/>
    </w:p>
    <w:p w:rsidR="00745F15" w:rsidRDefault="002877C5">
      <w:pPr>
        <w:spacing w:before="225" w:after="225" w:line="264" w:lineRule="auto"/>
        <w:ind w:left="420"/>
      </w:pPr>
      <w:bookmarkStart w:id="2740" w:name="paragraf-54.odsek-1.pismeno-d"/>
      <w:bookmarkEnd w:id="2737"/>
      <w:r>
        <w:rPr>
          <w:rFonts w:ascii="Times New Roman" w:hAnsi="Times New Roman"/>
          <w:color w:val="000000"/>
        </w:rPr>
        <w:lastRenderedPageBreak/>
        <w:t xml:space="preserve"> </w:t>
      </w:r>
      <w:bookmarkStart w:id="2741" w:name="paragraf-54.odsek-1.pismeno-d.oznacenie"/>
      <w:r>
        <w:rPr>
          <w:rFonts w:ascii="Times New Roman" w:hAnsi="Times New Roman"/>
          <w:color w:val="000000"/>
        </w:rPr>
        <w:t xml:space="preserve">d) </w:t>
      </w:r>
      <w:bookmarkStart w:id="2742" w:name="paragraf-54.odsek-1.pismeno-d.text"/>
      <w:bookmarkEnd w:id="2741"/>
      <w:r>
        <w:rPr>
          <w:rFonts w:ascii="Times New Roman" w:hAnsi="Times New Roman"/>
          <w:color w:val="000000"/>
        </w:rPr>
        <w:t xml:space="preserve">identifikačné údaje o vozidlách taxislužby, ktoré spĺňajú podmienky podľa osobitného predpisu, a to druh, typ a evidenčné číslo, a údaj o tom, či sú vo vlastníctve, v nájme, v lízingu alebo vypožičané. </w:t>
      </w:r>
      <w:bookmarkEnd w:id="2742"/>
    </w:p>
    <w:p w:rsidR="00745F15" w:rsidRDefault="002877C5">
      <w:pPr>
        <w:spacing w:before="225" w:after="225" w:line="264" w:lineRule="auto"/>
        <w:ind w:left="345"/>
        <w:rPr>
          <w:ins w:id="2743" w:author="Hudec, Marek" w:date="2023-02-07T12:47:00Z"/>
          <w:rFonts w:ascii="Times New Roman" w:hAnsi="Times New Roman"/>
          <w:color w:val="000000"/>
        </w:rPr>
      </w:pPr>
      <w:bookmarkStart w:id="2744" w:name="paragraf-54.odsek-2"/>
      <w:bookmarkEnd w:id="2740"/>
      <w:bookmarkEnd w:id="2719"/>
      <w:r>
        <w:rPr>
          <w:rFonts w:ascii="Times New Roman" w:hAnsi="Times New Roman"/>
          <w:color w:val="000000"/>
        </w:rPr>
        <w:t xml:space="preserve"> </w:t>
      </w:r>
      <w:bookmarkStart w:id="2745" w:name="paragraf-54.odsek-2.oznacenie"/>
      <w:r>
        <w:rPr>
          <w:rFonts w:ascii="Times New Roman" w:hAnsi="Times New Roman"/>
          <w:color w:val="000000"/>
        </w:rPr>
        <w:t xml:space="preserve">(2) </w:t>
      </w:r>
      <w:bookmarkStart w:id="2746" w:name="paragraf-54.odsek-2.text"/>
      <w:bookmarkEnd w:id="2745"/>
      <w:r>
        <w:rPr>
          <w:rFonts w:ascii="Times New Roman" w:hAnsi="Times New Roman"/>
          <w:color w:val="000000"/>
        </w:rPr>
        <w:t xml:space="preserve">Prílohou k návrhu podľa odseku 1 sú doklady preukazujúce údaje uvedené v návrhu na začatie konania. </w:t>
      </w:r>
      <w:bookmarkEnd w:id="2746"/>
    </w:p>
    <w:p w:rsidR="00000690" w:rsidRDefault="00000690">
      <w:pPr>
        <w:spacing w:before="225" w:after="225" w:line="264" w:lineRule="auto"/>
        <w:ind w:left="345"/>
      </w:pPr>
      <w:ins w:id="2747" w:author="Hudec, Marek" w:date="2023-02-07T12:47:00Z">
        <w:r>
          <w:rPr>
            <w:rFonts w:ascii="Times New Roman" w:eastAsiaTheme="minorEastAsia" w:hAnsi="Times New Roman" w:cs="Times New Roman"/>
            <w:sz w:val="24"/>
            <w:szCs w:val="24"/>
            <w:lang w:eastAsia="cs-CZ"/>
          </w:rPr>
          <w:t>(3) Držiteľ koncesie na taxislužbu môže podať návrh na udelenie novej koncesie na taxislužbu najskôr tri mesiace pred skončením platnosti pôvodnej koncesie.</w:t>
        </w:r>
      </w:ins>
    </w:p>
    <w:p w:rsidR="00745F15" w:rsidRDefault="002877C5">
      <w:pPr>
        <w:spacing w:before="225" w:after="225" w:line="264" w:lineRule="auto"/>
        <w:ind w:left="270"/>
        <w:jc w:val="center"/>
      </w:pPr>
      <w:bookmarkStart w:id="2748" w:name="paragraf-54a.oznacenie"/>
      <w:bookmarkStart w:id="2749" w:name="paragraf-54a"/>
      <w:bookmarkEnd w:id="2744"/>
      <w:bookmarkEnd w:id="2717"/>
      <w:r>
        <w:rPr>
          <w:rFonts w:ascii="Times New Roman" w:hAnsi="Times New Roman"/>
          <w:b/>
          <w:color w:val="000000"/>
        </w:rPr>
        <w:t xml:space="preserve"> § 54a </w:t>
      </w:r>
    </w:p>
    <w:p w:rsidR="00745F15" w:rsidRDefault="002877C5">
      <w:pPr>
        <w:spacing w:before="225" w:after="225" w:line="264" w:lineRule="auto"/>
        <w:ind w:left="270"/>
        <w:jc w:val="center"/>
      </w:pPr>
      <w:bookmarkStart w:id="2750" w:name="paragraf-54a.nadpis"/>
      <w:bookmarkEnd w:id="2748"/>
      <w:r>
        <w:rPr>
          <w:rFonts w:ascii="Times New Roman" w:hAnsi="Times New Roman"/>
          <w:b/>
          <w:color w:val="000000"/>
        </w:rPr>
        <w:t xml:space="preserve"> Návrh na udelenie povolenia na prevádzkovanie dispečingu </w:t>
      </w:r>
    </w:p>
    <w:p w:rsidR="00745F15" w:rsidRDefault="002877C5">
      <w:pPr>
        <w:spacing w:after="0" w:line="264" w:lineRule="auto"/>
        <w:ind w:left="345"/>
      </w:pPr>
      <w:bookmarkStart w:id="2751" w:name="paragraf-54a.odsek-1"/>
      <w:bookmarkEnd w:id="2750"/>
      <w:r>
        <w:rPr>
          <w:rFonts w:ascii="Times New Roman" w:hAnsi="Times New Roman"/>
          <w:color w:val="000000"/>
        </w:rPr>
        <w:t xml:space="preserve"> </w:t>
      </w:r>
      <w:bookmarkStart w:id="2752" w:name="paragraf-54a.odsek-1.oznacenie"/>
      <w:r>
        <w:rPr>
          <w:rFonts w:ascii="Times New Roman" w:hAnsi="Times New Roman"/>
          <w:color w:val="000000"/>
        </w:rPr>
        <w:t xml:space="preserve">(1) </w:t>
      </w:r>
      <w:bookmarkStart w:id="2753" w:name="paragraf-54a.odsek-1.text"/>
      <w:bookmarkEnd w:id="2752"/>
      <w:r>
        <w:rPr>
          <w:rFonts w:ascii="Times New Roman" w:hAnsi="Times New Roman"/>
          <w:color w:val="000000"/>
        </w:rPr>
        <w:t xml:space="preserve">Návrh na začatie konania o udelenie povolenia na prevádzkovanie dispečingu obsahuje </w:t>
      </w:r>
      <w:bookmarkEnd w:id="2753"/>
    </w:p>
    <w:p w:rsidR="00745F15" w:rsidRDefault="002877C5">
      <w:pPr>
        <w:spacing w:after="0" w:line="264" w:lineRule="auto"/>
        <w:ind w:left="420"/>
      </w:pPr>
      <w:bookmarkStart w:id="2754" w:name="paragraf-54a.odsek-1.pismeno-a"/>
      <w:r>
        <w:rPr>
          <w:rFonts w:ascii="Times New Roman" w:hAnsi="Times New Roman"/>
          <w:color w:val="000000"/>
        </w:rPr>
        <w:t xml:space="preserve"> </w:t>
      </w:r>
      <w:bookmarkStart w:id="2755" w:name="paragraf-54a.odsek-1.pismeno-a.oznacenie"/>
      <w:r>
        <w:rPr>
          <w:rFonts w:ascii="Times New Roman" w:hAnsi="Times New Roman"/>
          <w:color w:val="000000"/>
        </w:rPr>
        <w:t xml:space="preserve">a) </w:t>
      </w:r>
      <w:bookmarkStart w:id="2756" w:name="paragraf-54a.odsek-1.pismeno-a.text"/>
      <w:bookmarkEnd w:id="2755"/>
      <w:r>
        <w:rPr>
          <w:rFonts w:ascii="Times New Roman" w:hAnsi="Times New Roman"/>
          <w:color w:val="000000"/>
        </w:rPr>
        <w:t xml:space="preserve">údaje o navrhovateľovi: </w:t>
      </w:r>
      <w:bookmarkEnd w:id="2756"/>
    </w:p>
    <w:p w:rsidR="00745F15" w:rsidRDefault="002877C5">
      <w:pPr>
        <w:spacing w:before="225" w:after="225" w:line="264" w:lineRule="auto"/>
        <w:ind w:left="495"/>
      </w:pPr>
      <w:bookmarkStart w:id="2757" w:name="paragraf-54a.odsek-1.pismeno-a.bod-1"/>
      <w:r>
        <w:rPr>
          <w:rFonts w:ascii="Times New Roman" w:hAnsi="Times New Roman"/>
          <w:color w:val="000000"/>
        </w:rPr>
        <w:t xml:space="preserve"> </w:t>
      </w:r>
      <w:bookmarkStart w:id="2758" w:name="paragraf-54a.odsek-1.pismeno-a.bod-1.ozn"/>
      <w:r>
        <w:rPr>
          <w:rFonts w:ascii="Times New Roman" w:hAnsi="Times New Roman"/>
          <w:color w:val="000000"/>
        </w:rPr>
        <w:t xml:space="preserve">1. </w:t>
      </w:r>
      <w:bookmarkStart w:id="2759" w:name="paragraf-54a.odsek-1.pismeno-a.bod-1.tex"/>
      <w:bookmarkEnd w:id="2758"/>
      <w:r>
        <w:rPr>
          <w:rFonts w:ascii="Times New Roman" w:hAnsi="Times New Roman"/>
          <w:color w:val="000000"/>
        </w:rPr>
        <w:t xml:space="preserve">meno a priezvisko, dátum narodenia, adresu pobytu, ak ide o fyzickú osobu, </w:t>
      </w:r>
      <w:bookmarkEnd w:id="2759"/>
    </w:p>
    <w:p w:rsidR="00745F15" w:rsidRDefault="002877C5">
      <w:pPr>
        <w:spacing w:before="225" w:after="225" w:line="264" w:lineRule="auto"/>
        <w:ind w:left="495"/>
      </w:pPr>
      <w:bookmarkStart w:id="2760" w:name="paragraf-54a.odsek-1.pismeno-a.bod-2"/>
      <w:bookmarkEnd w:id="2757"/>
      <w:r>
        <w:rPr>
          <w:rFonts w:ascii="Times New Roman" w:hAnsi="Times New Roman"/>
          <w:color w:val="000000"/>
        </w:rPr>
        <w:t xml:space="preserve"> </w:t>
      </w:r>
      <w:bookmarkStart w:id="2761" w:name="paragraf-54a.odsek-1.pismeno-a.bod-2.ozn"/>
      <w:r>
        <w:rPr>
          <w:rFonts w:ascii="Times New Roman" w:hAnsi="Times New Roman"/>
          <w:color w:val="000000"/>
        </w:rPr>
        <w:t xml:space="preserve">2. </w:t>
      </w:r>
      <w:bookmarkStart w:id="2762" w:name="paragraf-54a.odsek-1.pismeno-a.bod-2.tex"/>
      <w:bookmarkEnd w:id="2761"/>
      <w:r>
        <w:rPr>
          <w:rFonts w:ascii="Times New Roman" w:hAnsi="Times New Roman"/>
          <w:color w:val="000000"/>
        </w:rPr>
        <w:t xml:space="preserve">obchodné meno, adresu miesta podnikania, právnu formu, identifikačné číslo a predmet podnikania, ak ide o podnikateľa, </w:t>
      </w:r>
      <w:bookmarkEnd w:id="2762"/>
    </w:p>
    <w:p w:rsidR="00745F15" w:rsidRDefault="002877C5">
      <w:pPr>
        <w:spacing w:before="225" w:after="225" w:line="264" w:lineRule="auto"/>
        <w:ind w:left="495"/>
      </w:pPr>
      <w:bookmarkStart w:id="2763" w:name="paragraf-54a.odsek-1.pismeno-a.bod-3"/>
      <w:bookmarkEnd w:id="2760"/>
      <w:r>
        <w:rPr>
          <w:rFonts w:ascii="Times New Roman" w:hAnsi="Times New Roman"/>
          <w:color w:val="000000"/>
        </w:rPr>
        <w:t xml:space="preserve"> </w:t>
      </w:r>
      <w:bookmarkStart w:id="2764" w:name="paragraf-54a.odsek-1.pismeno-a.bod-3.ozn"/>
      <w:r>
        <w:rPr>
          <w:rFonts w:ascii="Times New Roman" w:hAnsi="Times New Roman"/>
          <w:color w:val="000000"/>
        </w:rPr>
        <w:t xml:space="preserve">3. </w:t>
      </w:r>
      <w:bookmarkStart w:id="2765" w:name="paragraf-54a.odsek-1.pismeno-a.bod-3.tex"/>
      <w:bookmarkEnd w:id="2764"/>
      <w:r>
        <w:rPr>
          <w:rFonts w:ascii="Times New Roman" w:hAnsi="Times New Roman"/>
          <w:color w:val="000000"/>
        </w:rPr>
        <w:t xml:space="preserve">názov, adresu sídla, právnu formu, identifikačné číslo a predmet činnosti, ak ide o právnickú osobu, a titul, meno a priezvisko osoby, ktorá je jej štatutárnym orgánom alebo členom jej štatutárneho orgánu, </w:t>
      </w:r>
      <w:bookmarkEnd w:id="2765"/>
    </w:p>
    <w:p w:rsidR="00745F15" w:rsidRDefault="002877C5">
      <w:pPr>
        <w:spacing w:before="225" w:after="225" w:line="264" w:lineRule="auto"/>
        <w:ind w:left="420"/>
      </w:pPr>
      <w:bookmarkStart w:id="2766" w:name="paragraf-54a.odsek-1.pismeno-b"/>
      <w:bookmarkEnd w:id="2763"/>
      <w:bookmarkEnd w:id="2754"/>
      <w:r>
        <w:rPr>
          <w:rFonts w:ascii="Times New Roman" w:hAnsi="Times New Roman"/>
          <w:color w:val="000000"/>
        </w:rPr>
        <w:t xml:space="preserve"> </w:t>
      </w:r>
      <w:bookmarkStart w:id="2767" w:name="paragraf-54a.odsek-1.pismeno-b.oznacenie"/>
      <w:r>
        <w:rPr>
          <w:rFonts w:ascii="Times New Roman" w:hAnsi="Times New Roman"/>
          <w:color w:val="000000"/>
        </w:rPr>
        <w:t xml:space="preserve">b) </w:t>
      </w:r>
      <w:bookmarkEnd w:id="2767"/>
      <w:r>
        <w:rPr>
          <w:rFonts w:ascii="Times New Roman" w:hAnsi="Times New Roman"/>
          <w:color w:val="000000"/>
        </w:rPr>
        <w:t xml:space="preserve">údaje preukazujúce bezúhonnosť podľa </w:t>
      </w:r>
      <w:hyperlink w:anchor="paragraf-27">
        <w:r>
          <w:rPr>
            <w:rFonts w:ascii="Times New Roman" w:hAnsi="Times New Roman"/>
            <w:color w:val="0000FF"/>
            <w:u w:val="single"/>
          </w:rPr>
          <w:t>§ 27</w:t>
        </w:r>
      </w:hyperlink>
      <w:bookmarkStart w:id="2768" w:name="paragraf-54a.odsek-1.pismeno-b.text"/>
      <w:r>
        <w:rPr>
          <w:rFonts w:ascii="Times New Roman" w:hAnsi="Times New Roman"/>
          <w:color w:val="000000"/>
        </w:rPr>
        <w:t xml:space="preserve"> a spôsobilosť na právne úkony v plnom rozsahu, </w:t>
      </w:r>
      <w:bookmarkEnd w:id="2768"/>
    </w:p>
    <w:p w:rsidR="00745F15" w:rsidRDefault="002877C5">
      <w:pPr>
        <w:spacing w:before="225" w:after="225" w:line="264" w:lineRule="auto"/>
        <w:ind w:left="420"/>
      </w:pPr>
      <w:bookmarkStart w:id="2769" w:name="paragraf-54a.odsek-1.pismeno-c"/>
      <w:bookmarkEnd w:id="2766"/>
      <w:r>
        <w:rPr>
          <w:rFonts w:ascii="Times New Roman" w:hAnsi="Times New Roman"/>
          <w:color w:val="000000"/>
        </w:rPr>
        <w:t xml:space="preserve"> </w:t>
      </w:r>
      <w:bookmarkStart w:id="2770" w:name="paragraf-54a.odsek-1.pismeno-c.oznacenie"/>
      <w:r>
        <w:rPr>
          <w:rFonts w:ascii="Times New Roman" w:hAnsi="Times New Roman"/>
          <w:color w:val="000000"/>
        </w:rPr>
        <w:t xml:space="preserve">c) </w:t>
      </w:r>
      <w:bookmarkStart w:id="2771" w:name="paragraf-54a.odsek-1.pismeno-c.text"/>
      <w:bookmarkEnd w:id="2770"/>
      <w:r>
        <w:rPr>
          <w:rFonts w:ascii="Times New Roman" w:hAnsi="Times New Roman"/>
          <w:color w:val="000000"/>
        </w:rPr>
        <w:t xml:space="preserve">údaje o sídle alebo mieste podnikania, </w:t>
      </w:r>
      <w:bookmarkEnd w:id="2771"/>
    </w:p>
    <w:p w:rsidR="00745F15" w:rsidRDefault="002877C5">
      <w:pPr>
        <w:spacing w:before="225" w:after="225" w:line="264" w:lineRule="auto"/>
        <w:ind w:left="420"/>
      </w:pPr>
      <w:bookmarkStart w:id="2772" w:name="paragraf-54a.odsek-1.pismeno-d"/>
      <w:bookmarkEnd w:id="2769"/>
      <w:r>
        <w:rPr>
          <w:rFonts w:ascii="Times New Roman" w:hAnsi="Times New Roman"/>
          <w:color w:val="000000"/>
        </w:rPr>
        <w:t xml:space="preserve"> </w:t>
      </w:r>
      <w:bookmarkStart w:id="2773" w:name="paragraf-54a.odsek-1.pismeno-d.oznacenie"/>
      <w:r>
        <w:rPr>
          <w:rFonts w:ascii="Times New Roman" w:hAnsi="Times New Roman"/>
          <w:color w:val="000000"/>
        </w:rPr>
        <w:t xml:space="preserve">d) </w:t>
      </w:r>
      <w:bookmarkStart w:id="2774" w:name="paragraf-54a.odsek-1.pismeno-d.text"/>
      <w:bookmarkEnd w:id="2773"/>
      <w:r>
        <w:rPr>
          <w:rFonts w:ascii="Times New Roman" w:hAnsi="Times New Roman"/>
          <w:color w:val="000000"/>
        </w:rPr>
        <w:t xml:space="preserve">názov, pod ktorým bude dispečing prevádzkovaný. </w:t>
      </w:r>
      <w:bookmarkEnd w:id="2774"/>
    </w:p>
    <w:p w:rsidR="00745F15" w:rsidRDefault="002877C5">
      <w:pPr>
        <w:spacing w:before="225" w:after="225" w:line="264" w:lineRule="auto"/>
        <w:ind w:left="345"/>
        <w:rPr>
          <w:ins w:id="2775" w:author="Hudec, Marek" w:date="2023-02-07T12:48:00Z"/>
          <w:rFonts w:ascii="Times New Roman" w:hAnsi="Times New Roman"/>
          <w:color w:val="000000"/>
        </w:rPr>
      </w:pPr>
      <w:bookmarkStart w:id="2776" w:name="paragraf-54a.odsek-2"/>
      <w:bookmarkEnd w:id="2772"/>
      <w:bookmarkEnd w:id="2751"/>
      <w:r>
        <w:rPr>
          <w:rFonts w:ascii="Times New Roman" w:hAnsi="Times New Roman"/>
          <w:color w:val="000000"/>
        </w:rPr>
        <w:t xml:space="preserve"> </w:t>
      </w:r>
      <w:bookmarkStart w:id="2777" w:name="paragraf-54a.odsek-2.oznacenie"/>
      <w:r>
        <w:rPr>
          <w:rFonts w:ascii="Times New Roman" w:hAnsi="Times New Roman"/>
          <w:color w:val="000000"/>
        </w:rPr>
        <w:t xml:space="preserve">(2) </w:t>
      </w:r>
      <w:bookmarkStart w:id="2778" w:name="paragraf-54a.odsek-2.text"/>
      <w:bookmarkEnd w:id="2777"/>
      <w:r>
        <w:rPr>
          <w:rFonts w:ascii="Times New Roman" w:hAnsi="Times New Roman"/>
          <w:color w:val="000000"/>
        </w:rPr>
        <w:t xml:space="preserve">Prílohou k návrhu podľa odseku 1 sú doklady preukazujúce údaje uvedené v návrhu na začatie konania. </w:t>
      </w:r>
      <w:bookmarkEnd w:id="2778"/>
    </w:p>
    <w:p w:rsidR="00000690" w:rsidRDefault="00000690">
      <w:pPr>
        <w:spacing w:before="225" w:after="225" w:line="264" w:lineRule="auto"/>
        <w:ind w:left="345"/>
      </w:pPr>
      <w:ins w:id="2779" w:author="Hudec, Marek" w:date="2023-02-07T12:48:00Z">
        <w:r>
          <w:rPr>
            <w:rFonts w:ascii="Times New Roman" w:eastAsiaTheme="minorEastAsia" w:hAnsi="Times New Roman" w:cs="Times New Roman"/>
            <w:sz w:val="24"/>
            <w:szCs w:val="24"/>
            <w:lang w:eastAsia="cs-CZ"/>
          </w:rPr>
          <w:t>(3) Držiteľ povolenia na prevádzkovanie dispečingu môže podať návrh na udelenie nového povolenia na prevádzkovanie dispečingu najskôr tri mesiace pred skončením platnosti pôvodného povolenia.</w:t>
        </w:r>
      </w:ins>
    </w:p>
    <w:p w:rsidR="00745F15" w:rsidRDefault="002877C5">
      <w:pPr>
        <w:spacing w:before="225" w:after="225" w:line="264" w:lineRule="auto"/>
        <w:ind w:left="270"/>
        <w:jc w:val="center"/>
      </w:pPr>
      <w:bookmarkStart w:id="2780" w:name="paragraf-55.oznacenie"/>
      <w:bookmarkStart w:id="2781" w:name="paragraf-55"/>
      <w:bookmarkEnd w:id="2776"/>
      <w:bookmarkEnd w:id="2749"/>
      <w:r>
        <w:rPr>
          <w:rFonts w:ascii="Times New Roman" w:hAnsi="Times New Roman"/>
          <w:b/>
          <w:color w:val="000000"/>
        </w:rPr>
        <w:t xml:space="preserve"> § 55 </w:t>
      </w:r>
    </w:p>
    <w:p w:rsidR="00745F15" w:rsidRDefault="002877C5">
      <w:pPr>
        <w:spacing w:before="225" w:after="225" w:line="264" w:lineRule="auto"/>
        <w:ind w:left="270"/>
        <w:jc w:val="center"/>
      </w:pPr>
      <w:bookmarkStart w:id="2782" w:name="paragraf-55.nadpis"/>
      <w:bookmarkEnd w:id="2780"/>
      <w:r>
        <w:rPr>
          <w:rFonts w:ascii="Times New Roman" w:hAnsi="Times New Roman"/>
          <w:b/>
          <w:color w:val="000000"/>
        </w:rPr>
        <w:t xml:space="preserve"> Návrh na udelenie licencie Spoločenstva </w:t>
      </w:r>
    </w:p>
    <w:bookmarkEnd w:id="2782"/>
    <w:p w:rsidR="00745F15" w:rsidRDefault="00000690">
      <w:pPr>
        <w:spacing w:after="0" w:line="264" w:lineRule="auto"/>
        <w:ind w:left="270"/>
      </w:pPr>
      <w:ins w:id="2783" w:author="Hudec, Marek" w:date="2023-02-07T12:49:00Z">
        <w:r>
          <w:rPr>
            <w:rFonts w:ascii="Times New Roman" w:hAnsi="Times New Roman"/>
            <w:color w:val="000000"/>
          </w:rPr>
          <w:t>(1)</w:t>
        </w:r>
      </w:ins>
      <w:r w:rsidR="002877C5">
        <w:rPr>
          <w:rFonts w:ascii="Times New Roman" w:hAnsi="Times New Roman"/>
          <w:color w:val="000000"/>
        </w:rPr>
        <w:t xml:space="preserve"> Návrh na udelenie licencie Spoločenstva podľa </w:t>
      </w:r>
      <w:hyperlink w:anchor="paragraf-5.odsek-2">
        <w:r w:rsidR="002877C5">
          <w:rPr>
            <w:rFonts w:ascii="Times New Roman" w:hAnsi="Times New Roman"/>
            <w:color w:val="0000FF"/>
            <w:u w:val="single"/>
          </w:rPr>
          <w:t>§ 5 ods. 2</w:t>
        </w:r>
      </w:hyperlink>
      <w:bookmarkStart w:id="2784" w:name="paragraf-55.text"/>
      <w:r w:rsidR="002877C5">
        <w:rPr>
          <w:rFonts w:ascii="Times New Roman" w:hAnsi="Times New Roman"/>
          <w:color w:val="000000"/>
        </w:rPr>
        <w:t xml:space="preserve"> obsahuje </w:t>
      </w:r>
      <w:bookmarkEnd w:id="2784"/>
    </w:p>
    <w:p w:rsidR="00745F15" w:rsidRDefault="002877C5">
      <w:pPr>
        <w:spacing w:before="225" w:after="225" w:line="264" w:lineRule="auto"/>
        <w:ind w:left="345"/>
      </w:pPr>
      <w:bookmarkStart w:id="2785" w:name="paragraf-55.pismeno-a"/>
      <w:r>
        <w:rPr>
          <w:rFonts w:ascii="Times New Roman" w:hAnsi="Times New Roman"/>
          <w:color w:val="000000"/>
        </w:rPr>
        <w:t xml:space="preserve"> </w:t>
      </w:r>
      <w:bookmarkStart w:id="2786" w:name="paragraf-55.pismeno-a.oznacenie"/>
      <w:r>
        <w:rPr>
          <w:rFonts w:ascii="Times New Roman" w:hAnsi="Times New Roman"/>
          <w:color w:val="000000"/>
        </w:rPr>
        <w:t xml:space="preserve">a) </w:t>
      </w:r>
      <w:bookmarkEnd w:id="2786"/>
      <w:r>
        <w:rPr>
          <w:rFonts w:ascii="Times New Roman" w:hAnsi="Times New Roman"/>
          <w:color w:val="000000"/>
        </w:rPr>
        <w:t xml:space="preserve">údaje podľa </w:t>
      </w:r>
      <w:hyperlink w:anchor="paragraf-52.odsek-1.pismeno-a">
        <w:r>
          <w:rPr>
            <w:rFonts w:ascii="Times New Roman" w:hAnsi="Times New Roman"/>
            <w:color w:val="0000FF"/>
            <w:u w:val="single"/>
          </w:rPr>
          <w:t>§ 52 ods. 1 písm. a) až c)</w:t>
        </w:r>
      </w:hyperlink>
      <w:bookmarkStart w:id="2787" w:name="paragraf-55.pismeno-a.text"/>
      <w:r>
        <w:rPr>
          <w:rFonts w:ascii="Times New Roman" w:hAnsi="Times New Roman"/>
          <w:color w:val="000000"/>
        </w:rPr>
        <w:t xml:space="preserve">, </w:t>
      </w:r>
      <w:bookmarkEnd w:id="2787"/>
    </w:p>
    <w:p w:rsidR="00745F15" w:rsidRDefault="002877C5">
      <w:pPr>
        <w:spacing w:before="225" w:after="225" w:line="264" w:lineRule="auto"/>
        <w:ind w:left="345"/>
        <w:rPr>
          <w:ins w:id="2788" w:author="Hudec, Marek" w:date="2023-02-07T12:49:00Z"/>
          <w:rFonts w:ascii="Times New Roman" w:hAnsi="Times New Roman"/>
          <w:color w:val="000000"/>
        </w:rPr>
      </w:pPr>
      <w:bookmarkStart w:id="2789" w:name="paragraf-55.pismeno-b"/>
      <w:bookmarkEnd w:id="2785"/>
      <w:r>
        <w:rPr>
          <w:rFonts w:ascii="Times New Roman" w:hAnsi="Times New Roman"/>
          <w:color w:val="000000"/>
        </w:rPr>
        <w:t xml:space="preserve"> </w:t>
      </w:r>
      <w:bookmarkStart w:id="2790" w:name="paragraf-55.pismeno-b.oznacenie"/>
      <w:r>
        <w:rPr>
          <w:rFonts w:ascii="Times New Roman" w:hAnsi="Times New Roman"/>
          <w:color w:val="000000"/>
        </w:rPr>
        <w:t xml:space="preserve">b) </w:t>
      </w:r>
      <w:bookmarkEnd w:id="2790"/>
      <w:r>
        <w:rPr>
          <w:rFonts w:ascii="Times New Roman" w:hAnsi="Times New Roman"/>
          <w:color w:val="000000"/>
        </w:rPr>
        <w:t>údaje a doklady preukazujúce splnenie požiadaviek podľa osobitných predpisov.</w:t>
      </w:r>
      <w:hyperlink w:anchor="poznamky.poznamka-65">
        <w:r>
          <w:rPr>
            <w:rFonts w:ascii="Times New Roman" w:hAnsi="Times New Roman"/>
            <w:color w:val="000000"/>
            <w:sz w:val="18"/>
            <w:vertAlign w:val="superscript"/>
          </w:rPr>
          <w:t>65</w:t>
        </w:r>
        <w:r>
          <w:rPr>
            <w:rFonts w:ascii="Times New Roman" w:hAnsi="Times New Roman"/>
            <w:color w:val="0000FF"/>
            <w:u w:val="single"/>
          </w:rPr>
          <w:t>)</w:t>
        </w:r>
      </w:hyperlink>
      <w:bookmarkStart w:id="2791" w:name="paragraf-55.pismeno-b.text"/>
      <w:r>
        <w:rPr>
          <w:rFonts w:ascii="Times New Roman" w:hAnsi="Times New Roman"/>
          <w:color w:val="000000"/>
        </w:rPr>
        <w:t xml:space="preserve"> </w:t>
      </w:r>
      <w:bookmarkEnd w:id="2791"/>
    </w:p>
    <w:p w:rsidR="00000690" w:rsidRDefault="00000690">
      <w:pPr>
        <w:spacing w:before="225" w:after="225" w:line="264" w:lineRule="auto"/>
        <w:ind w:left="345"/>
      </w:pPr>
      <w:ins w:id="2792" w:author="Hudec, Marek" w:date="2023-02-07T12:50:00Z">
        <w:r w:rsidRPr="008F01B3">
          <w:rPr>
            <w:rFonts w:ascii="Times New Roman" w:eastAsiaTheme="minorEastAsia" w:hAnsi="Times New Roman" w:cs="Times New Roman"/>
            <w:sz w:val="24"/>
            <w:szCs w:val="24"/>
            <w:lang w:eastAsia="cs-CZ"/>
          </w:rPr>
          <w:t>(2) Držiteľ licencie Spoločenstva môže podať návrh na udelenie novej licencie Spoločenstva najskôr tri mesiace pred skončením platnosti pôvodnej licencie Spoločenstva.</w:t>
        </w:r>
      </w:ins>
    </w:p>
    <w:bookmarkEnd w:id="2789"/>
    <w:bookmarkEnd w:id="2781"/>
    <w:bookmarkEnd w:id="1742"/>
    <w:p w:rsidR="00745F15" w:rsidRDefault="00745F15">
      <w:pPr>
        <w:spacing w:after="0"/>
        <w:ind w:left="120"/>
      </w:pPr>
    </w:p>
    <w:p w:rsidR="00745F15" w:rsidRDefault="002877C5">
      <w:pPr>
        <w:spacing w:before="300" w:after="0" w:line="264" w:lineRule="auto"/>
        <w:ind w:left="195"/>
      </w:pPr>
      <w:bookmarkStart w:id="2793" w:name="predpis.cast-piata.oznacenie"/>
      <w:bookmarkStart w:id="2794" w:name="predpis.cast-piata"/>
      <w:r>
        <w:rPr>
          <w:rFonts w:ascii="Times New Roman" w:hAnsi="Times New Roman"/>
          <w:color w:val="000000"/>
        </w:rPr>
        <w:t xml:space="preserve"> PIATA ČASŤ </w:t>
      </w:r>
    </w:p>
    <w:p w:rsidR="00745F15" w:rsidRDefault="002877C5">
      <w:pPr>
        <w:spacing w:after="0" w:line="264" w:lineRule="auto"/>
        <w:ind w:left="195"/>
      </w:pPr>
      <w:bookmarkStart w:id="2795" w:name="predpis.cast-piata.nadpis"/>
      <w:bookmarkEnd w:id="2793"/>
      <w:r>
        <w:rPr>
          <w:rFonts w:ascii="Times New Roman" w:hAnsi="Times New Roman"/>
          <w:b/>
          <w:color w:val="000000"/>
        </w:rPr>
        <w:t xml:space="preserve"> ZÁVEREČNÉ USTANOVENIA </w:t>
      </w:r>
    </w:p>
    <w:p w:rsidR="00745F15" w:rsidRDefault="002877C5">
      <w:pPr>
        <w:spacing w:before="225" w:after="225" w:line="264" w:lineRule="auto"/>
        <w:ind w:left="270"/>
        <w:jc w:val="center"/>
      </w:pPr>
      <w:bookmarkStart w:id="2796" w:name="paragraf-55a.oznacenie"/>
      <w:bookmarkStart w:id="2797" w:name="paragraf-55a"/>
      <w:bookmarkEnd w:id="2795"/>
      <w:r>
        <w:rPr>
          <w:rFonts w:ascii="Times New Roman" w:hAnsi="Times New Roman"/>
          <w:b/>
          <w:color w:val="000000"/>
        </w:rPr>
        <w:t xml:space="preserve"> § 55a </w:t>
      </w:r>
    </w:p>
    <w:p w:rsidR="00745F15" w:rsidRDefault="002877C5">
      <w:pPr>
        <w:spacing w:before="225" w:after="225" w:line="264" w:lineRule="auto"/>
        <w:ind w:left="270"/>
        <w:jc w:val="center"/>
      </w:pPr>
      <w:bookmarkStart w:id="2798" w:name="paragraf-55a.nadpis"/>
      <w:bookmarkEnd w:id="2796"/>
      <w:r>
        <w:rPr>
          <w:rFonts w:ascii="Times New Roman" w:hAnsi="Times New Roman"/>
          <w:b/>
          <w:color w:val="000000"/>
        </w:rPr>
        <w:t xml:space="preserve"> Spoločné ustanovenia </w:t>
      </w:r>
    </w:p>
    <w:p w:rsidR="00745F15" w:rsidRDefault="002877C5">
      <w:pPr>
        <w:spacing w:after="0" w:line="264" w:lineRule="auto"/>
        <w:ind w:left="345"/>
      </w:pPr>
      <w:bookmarkStart w:id="2799" w:name="paragraf-55a.odsek-1"/>
      <w:bookmarkEnd w:id="2798"/>
      <w:r>
        <w:rPr>
          <w:rFonts w:ascii="Times New Roman" w:hAnsi="Times New Roman"/>
          <w:color w:val="000000"/>
        </w:rPr>
        <w:t xml:space="preserve"> </w:t>
      </w:r>
      <w:bookmarkStart w:id="2800" w:name="paragraf-55a.odsek-1.oznacenie"/>
      <w:r>
        <w:rPr>
          <w:rFonts w:ascii="Times New Roman" w:hAnsi="Times New Roman"/>
          <w:color w:val="000000"/>
        </w:rPr>
        <w:t xml:space="preserve">(1) </w:t>
      </w:r>
      <w:bookmarkEnd w:id="2800"/>
      <w:r>
        <w:rPr>
          <w:rFonts w:ascii="Times New Roman" w:hAnsi="Times New Roman"/>
          <w:color w:val="000000"/>
        </w:rPr>
        <w:t xml:space="preserve">Týmto zákonom zostáva nedotknuté vykonávanie sprostredkovateľskej činnosti v oblasti cestnej dopravy podľa osobitného predpisu. </w:t>
      </w:r>
    </w:p>
    <w:p w:rsidR="00745F15" w:rsidRDefault="00745F15">
      <w:pPr>
        <w:spacing w:before="225" w:after="225" w:line="264" w:lineRule="auto"/>
        <w:ind w:left="345"/>
      </w:pPr>
      <w:bookmarkStart w:id="2801" w:name="paragraf-55a.odsek-1.text#5346248-4"/>
    </w:p>
    <w:bookmarkEnd w:id="2801"/>
    <w:p w:rsidR="00745F15" w:rsidRDefault="002877C5">
      <w:pPr>
        <w:spacing w:after="0" w:line="264" w:lineRule="auto"/>
        <w:ind w:left="345"/>
      </w:pPr>
      <w:r>
        <w:fldChar w:fldCharType="begin"/>
      </w:r>
      <w:r>
        <w:instrText xml:space="preserve"> HYPERLINK \l "poznamky.poznamka-65d" \h </w:instrText>
      </w:r>
      <w:r>
        <w:fldChar w:fldCharType="separate"/>
      </w:r>
      <w:r>
        <w:rPr>
          <w:rFonts w:ascii="Times New Roman" w:hAnsi="Times New Roman"/>
          <w:color w:val="000000"/>
          <w:sz w:val="18"/>
          <w:vertAlign w:val="superscript"/>
        </w:rPr>
        <w:t>65d</w:t>
      </w:r>
      <w:r>
        <w:rPr>
          <w:rFonts w:ascii="Times New Roman" w:hAnsi="Times New Roman"/>
          <w:color w:val="0000FF"/>
          <w:u w:val="single"/>
        </w:rPr>
        <w:t>)</w:t>
      </w:r>
      <w:r>
        <w:rPr>
          <w:rFonts w:ascii="Times New Roman" w:hAnsi="Times New Roman"/>
          <w:color w:val="0000FF"/>
          <w:u w:val="single"/>
        </w:rPr>
        <w:fldChar w:fldCharType="end"/>
      </w:r>
      <w:bookmarkStart w:id="2802" w:name="paragraf-55a.odsek-1.text"/>
      <w:r>
        <w:rPr>
          <w:rFonts w:ascii="Times New Roman" w:hAnsi="Times New Roman"/>
          <w:color w:val="000000"/>
        </w:rPr>
        <w:t xml:space="preserve"> </w:t>
      </w:r>
      <w:bookmarkEnd w:id="2802"/>
    </w:p>
    <w:p w:rsidR="00745F15" w:rsidRDefault="002877C5">
      <w:pPr>
        <w:spacing w:before="225" w:after="225" w:line="264" w:lineRule="auto"/>
        <w:ind w:left="345"/>
      </w:pPr>
      <w:bookmarkStart w:id="2803" w:name="paragraf-55a.odsek-2"/>
      <w:bookmarkEnd w:id="2799"/>
      <w:r>
        <w:rPr>
          <w:rFonts w:ascii="Times New Roman" w:hAnsi="Times New Roman"/>
          <w:color w:val="000000"/>
        </w:rPr>
        <w:t xml:space="preserve"> </w:t>
      </w:r>
      <w:bookmarkStart w:id="2804" w:name="paragraf-55a.odsek-2.oznacenie"/>
      <w:r>
        <w:rPr>
          <w:rFonts w:ascii="Times New Roman" w:hAnsi="Times New Roman"/>
          <w:color w:val="000000"/>
        </w:rPr>
        <w:t xml:space="preserve">(2) </w:t>
      </w:r>
      <w:bookmarkEnd w:id="2804"/>
      <w:r>
        <w:rPr>
          <w:rFonts w:ascii="Times New Roman" w:hAnsi="Times New Roman"/>
          <w:color w:val="000000"/>
        </w:rPr>
        <w:t>Odosielateľ, zasielateľ, dodávateľ a subdodávateľ je povinný rešpektovať pri objednávaní dopravných služieb povinnosti, ktoré vyplývajú pre prevádzkovateľov cestnej dopravy z osobitného predpisu.</w:t>
      </w:r>
      <w:hyperlink w:anchor="poznamky.poznamka-62b">
        <w:r>
          <w:rPr>
            <w:rFonts w:ascii="Times New Roman" w:hAnsi="Times New Roman"/>
            <w:color w:val="000000"/>
            <w:sz w:val="18"/>
            <w:vertAlign w:val="superscript"/>
          </w:rPr>
          <w:t>62b</w:t>
        </w:r>
        <w:r>
          <w:rPr>
            <w:rFonts w:ascii="Times New Roman" w:hAnsi="Times New Roman"/>
            <w:color w:val="0000FF"/>
            <w:u w:val="single"/>
          </w:rPr>
          <w:t>)</w:t>
        </w:r>
      </w:hyperlink>
      <w:bookmarkStart w:id="2805" w:name="paragraf-55a.odsek-2.text"/>
      <w:r>
        <w:rPr>
          <w:rFonts w:ascii="Times New Roman" w:hAnsi="Times New Roman"/>
          <w:color w:val="000000"/>
        </w:rPr>
        <w:t xml:space="preserve"> </w:t>
      </w:r>
      <w:bookmarkEnd w:id="2805"/>
    </w:p>
    <w:p w:rsidR="00745F15" w:rsidRDefault="002877C5">
      <w:pPr>
        <w:spacing w:before="225" w:after="225" w:line="264" w:lineRule="auto"/>
        <w:ind w:left="345"/>
      </w:pPr>
      <w:bookmarkStart w:id="2806" w:name="paragraf-55a.odsek-3"/>
      <w:bookmarkEnd w:id="2803"/>
      <w:r>
        <w:rPr>
          <w:rFonts w:ascii="Times New Roman" w:hAnsi="Times New Roman"/>
          <w:color w:val="000000"/>
        </w:rPr>
        <w:t xml:space="preserve"> </w:t>
      </w:r>
      <w:bookmarkStart w:id="2807" w:name="paragraf-55a.odsek-3.oznacenie"/>
      <w:r>
        <w:rPr>
          <w:rFonts w:ascii="Times New Roman" w:hAnsi="Times New Roman"/>
          <w:color w:val="000000"/>
        </w:rPr>
        <w:t xml:space="preserve">(3) </w:t>
      </w:r>
      <w:bookmarkStart w:id="2808" w:name="paragraf-55a.odsek-3.text"/>
      <w:bookmarkEnd w:id="2807"/>
      <w:r>
        <w:rPr>
          <w:rFonts w:ascii="Times New Roman" w:hAnsi="Times New Roman"/>
          <w:color w:val="000000"/>
        </w:rPr>
        <w:t xml:space="preserve">Prevádzkovateľ cestnej dopravy vykonávajúci medzinárodnú dopravu motorovými vozidlami alebo jazdnými súpravami, ktorých najväčšia prípustná celková hmotnosť presahuje 2,5 tony a nepresahuje 3,5 tony, je povinný mať udelené povolenie prevádzkovateľa cestnej dopravy a byť držiteľom licencie Spoločenstva. </w:t>
      </w:r>
      <w:bookmarkEnd w:id="2808"/>
    </w:p>
    <w:p w:rsidR="00745F15" w:rsidRDefault="002877C5">
      <w:pPr>
        <w:spacing w:before="225" w:after="225" w:line="264" w:lineRule="auto"/>
        <w:ind w:left="270"/>
        <w:jc w:val="center"/>
      </w:pPr>
      <w:bookmarkStart w:id="2809" w:name="paragraf-56.oznacenie"/>
      <w:bookmarkStart w:id="2810" w:name="paragraf-56"/>
      <w:bookmarkEnd w:id="2806"/>
      <w:bookmarkEnd w:id="2797"/>
      <w:r>
        <w:rPr>
          <w:rFonts w:ascii="Times New Roman" w:hAnsi="Times New Roman"/>
          <w:b/>
          <w:color w:val="000000"/>
        </w:rPr>
        <w:t xml:space="preserve"> § 56 </w:t>
      </w:r>
    </w:p>
    <w:p w:rsidR="00745F15" w:rsidRDefault="002877C5">
      <w:pPr>
        <w:spacing w:before="225" w:after="225" w:line="264" w:lineRule="auto"/>
        <w:ind w:left="270"/>
        <w:jc w:val="center"/>
      </w:pPr>
      <w:bookmarkStart w:id="2811" w:name="paragraf-56.nadpis"/>
      <w:bookmarkEnd w:id="2809"/>
      <w:r>
        <w:rPr>
          <w:rFonts w:ascii="Times New Roman" w:hAnsi="Times New Roman"/>
          <w:b/>
          <w:color w:val="000000"/>
        </w:rPr>
        <w:t xml:space="preserve"> Prechodné ustanovenia </w:t>
      </w:r>
    </w:p>
    <w:p w:rsidR="00745F15" w:rsidRDefault="002877C5">
      <w:pPr>
        <w:spacing w:before="225" w:after="225" w:line="264" w:lineRule="auto"/>
        <w:ind w:left="345"/>
      </w:pPr>
      <w:bookmarkStart w:id="2812" w:name="paragraf-56.odsek-1"/>
      <w:bookmarkEnd w:id="2811"/>
      <w:r>
        <w:rPr>
          <w:rFonts w:ascii="Times New Roman" w:hAnsi="Times New Roman"/>
          <w:color w:val="000000"/>
        </w:rPr>
        <w:t xml:space="preserve"> </w:t>
      </w:r>
      <w:bookmarkStart w:id="2813" w:name="paragraf-56.odsek-1.oznacenie"/>
      <w:r>
        <w:rPr>
          <w:rFonts w:ascii="Times New Roman" w:hAnsi="Times New Roman"/>
          <w:color w:val="000000"/>
        </w:rPr>
        <w:t xml:space="preserve">(1) </w:t>
      </w:r>
      <w:bookmarkStart w:id="2814" w:name="paragraf-56.odsek-1.text"/>
      <w:bookmarkEnd w:id="2813"/>
      <w:r>
        <w:rPr>
          <w:rFonts w:ascii="Times New Roman" w:hAnsi="Times New Roman"/>
          <w:color w:val="000000"/>
        </w:rPr>
        <w:t xml:space="preserve">Živnostenské koncesie na vykonávanie vnútroštátnej cestnej dopravy získané do 30. júna 2010 strácajú platnosť najneskôr 3. decembra 2013. </w:t>
      </w:r>
      <w:bookmarkEnd w:id="2814"/>
    </w:p>
    <w:p w:rsidR="00745F15" w:rsidRDefault="002877C5">
      <w:pPr>
        <w:spacing w:before="225" w:after="225" w:line="264" w:lineRule="auto"/>
        <w:ind w:left="345"/>
      </w:pPr>
      <w:bookmarkStart w:id="2815" w:name="paragraf-56.odsek-2"/>
      <w:bookmarkEnd w:id="2812"/>
      <w:r>
        <w:rPr>
          <w:rFonts w:ascii="Times New Roman" w:hAnsi="Times New Roman"/>
          <w:color w:val="000000"/>
        </w:rPr>
        <w:t xml:space="preserve"> </w:t>
      </w:r>
      <w:bookmarkStart w:id="2816" w:name="paragraf-56.odsek-2.oznacenie"/>
      <w:r>
        <w:rPr>
          <w:rFonts w:ascii="Times New Roman" w:hAnsi="Times New Roman"/>
          <w:color w:val="000000"/>
        </w:rPr>
        <w:t xml:space="preserve">(2) </w:t>
      </w:r>
      <w:bookmarkStart w:id="2817" w:name="paragraf-56.odsek-2.text"/>
      <w:bookmarkEnd w:id="2816"/>
      <w:r>
        <w:rPr>
          <w:rFonts w:ascii="Times New Roman" w:hAnsi="Times New Roman"/>
          <w:color w:val="000000"/>
        </w:rPr>
        <w:t xml:space="preserve">Konania o uložení sankcie začaté pred 1. marcom 2012 sa dokončia podľa doterajších predpisov; ostatné konania sa dokončia podľa tohto zákona. </w:t>
      </w:r>
      <w:bookmarkEnd w:id="2817"/>
    </w:p>
    <w:p w:rsidR="00745F15" w:rsidRDefault="002877C5">
      <w:pPr>
        <w:spacing w:before="225" w:after="225" w:line="264" w:lineRule="auto"/>
        <w:ind w:left="345"/>
      </w:pPr>
      <w:bookmarkStart w:id="2818" w:name="paragraf-56.odsek-3"/>
      <w:bookmarkEnd w:id="2815"/>
      <w:r>
        <w:rPr>
          <w:rFonts w:ascii="Times New Roman" w:hAnsi="Times New Roman"/>
          <w:color w:val="000000"/>
        </w:rPr>
        <w:t xml:space="preserve"> </w:t>
      </w:r>
      <w:bookmarkStart w:id="2819" w:name="paragraf-56.odsek-3.oznacenie"/>
      <w:r>
        <w:rPr>
          <w:rFonts w:ascii="Times New Roman" w:hAnsi="Times New Roman"/>
          <w:color w:val="000000"/>
        </w:rPr>
        <w:t xml:space="preserve">(3) </w:t>
      </w:r>
      <w:bookmarkStart w:id="2820" w:name="paragraf-56.odsek-3.text"/>
      <w:bookmarkEnd w:id="2819"/>
      <w:r>
        <w:rPr>
          <w:rFonts w:ascii="Times New Roman" w:hAnsi="Times New Roman"/>
          <w:color w:val="000000"/>
        </w:rPr>
        <w:t xml:space="preserve">Vozidlá a cisterny vyrobené pred 1. januárom 1997 v súlade s technickými požiadavkami platnými do 31. decembra 1996 možno používať vo vnútroštátnej nákladnej doprave aj po 4. decembri 2011, ak sú udržiavané na požadovanej bezpečnostnej úrovni. Rovnako sa môžu po 4. decembri 2011 používať vo vnútroštátnej nákladnej doprave aj cisterny uvedené do prevádzky po 1. januári 1997 v súlade s dohodou ADR v znení platnom v deň výroby cisterny. </w:t>
      </w:r>
      <w:bookmarkEnd w:id="2820"/>
    </w:p>
    <w:p w:rsidR="00745F15" w:rsidRDefault="002877C5">
      <w:pPr>
        <w:spacing w:before="225" w:after="225" w:line="264" w:lineRule="auto"/>
        <w:ind w:left="345"/>
      </w:pPr>
      <w:bookmarkStart w:id="2821" w:name="paragraf-56.odsek-4"/>
      <w:bookmarkEnd w:id="2818"/>
      <w:r>
        <w:rPr>
          <w:rFonts w:ascii="Times New Roman" w:hAnsi="Times New Roman"/>
          <w:color w:val="000000"/>
        </w:rPr>
        <w:t xml:space="preserve"> </w:t>
      </w:r>
      <w:bookmarkStart w:id="2822" w:name="paragraf-56.odsek-4.oznacenie"/>
      <w:r>
        <w:rPr>
          <w:rFonts w:ascii="Times New Roman" w:hAnsi="Times New Roman"/>
          <w:color w:val="000000"/>
        </w:rPr>
        <w:t xml:space="preserve">(4) </w:t>
      </w:r>
      <w:bookmarkStart w:id="2823" w:name="paragraf-56.odsek-4.text"/>
      <w:bookmarkEnd w:id="2822"/>
      <w:r>
        <w:rPr>
          <w:rFonts w:ascii="Times New Roman" w:hAnsi="Times New Roman"/>
          <w:color w:val="000000"/>
        </w:rPr>
        <w:t xml:space="preserve">Zobrazenie a umiestnenie kódu núdzových opatrení a výstražného štítku podľa doterajších predpisov na vozidlách registrovaných v Slovenskej republike možno do 31. decembra 2012 používať vo vnútroštátnej preprave nebezpečných vecí namiesto identifikačného čísla nebezpečnosti uvedeného v dohode ADR. </w:t>
      </w:r>
      <w:bookmarkEnd w:id="2823"/>
    </w:p>
    <w:p w:rsidR="00745F15" w:rsidRDefault="002877C5">
      <w:pPr>
        <w:spacing w:before="225" w:after="225" w:line="264" w:lineRule="auto"/>
        <w:ind w:left="345"/>
      </w:pPr>
      <w:bookmarkStart w:id="2824" w:name="paragraf-56.odsek-5"/>
      <w:bookmarkEnd w:id="2821"/>
      <w:r>
        <w:rPr>
          <w:rFonts w:ascii="Times New Roman" w:hAnsi="Times New Roman"/>
          <w:color w:val="000000"/>
        </w:rPr>
        <w:t xml:space="preserve"> </w:t>
      </w:r>
      <w:bookmarkStart w:id="2825" w:name="paragraf-56.odsek-5.oznacenie"/>
      <w:r>
        <w:rPr>
          <w:rFonts w:ascii="Times New Roman" w:hAnsi="Times New Roman"/>
          <w:color w:val="000000"/>
        </w:rPr>
        <w:t xml:space="preserve">(5) </w:t>
      </w:r>
      <w:bookmarkStart w:id="2826" w:name="paragraf-56.odsek-5.text"/>
      <w:bookmarkEnd w:id="2825"/>
      <w:r>
        <w:rPr>
          <w:rFonts w:ascii="Times New Roman" w:hAnsi="Times New Roman"/>
          <w:color w:val="000000"/>
        </w:rPr>
        <w:t xml:space="preserve">Obmedzenia týkajúce sa prepravy dioxínov a furánov podľa doterajších predpisov zostávajú v platnosti aj po 1. marci 2012. </w:t>
      </w:r>
      <w:bookmarkEnd w:id="2826"/>
    </w:p>
    <w:p w:rsidR="00745F15" w:rsidRDefault="002877C5">
      <w:pPr>
        <w:spacing w:before="225" w:after="225" w:line="264" w:lineRule="auto"/>
        <w:ind w:left="345"/>
      </w:pPr>
      <w:bookmarkStart w:id="2827" w:name="paragraf-56.odsek-6"/>
      <w:bookmarkEnd w:id="2824"/>
      <w:r>
        <w:rPr>
          <w:rFonts w:ascii="Times New Roman" w:hAnsi="Times New Roman"/>
          <w:color w:val="000000"/>
        </w:rPr>
        <w:t xml:space="preserve"> </w:t>
      </w:r>
      <w:bookmarkStart w:id="2828" w:name="paragraf-56.odsek-6.oznacenie"/>
      <w:r>
        <w:rPr>
          <w:rFonts w:ascii="Times New Roman" w:hAnsi="Times New Roman"/>
          <w:color w:val="000000"/>
        </w:rPr>
        <w:t xml:space="preserve">(6) </w:t>
      </w:r>
      <w:bookmarkStart w:id="2829" w:name="paragraf-56.odsek-6.text"/>
      <w:bookmarkEnd w:id="2828"/>
      <w:r>
        <w:rPr>
          <w:rFonts w:ascii="Times New Roman" w:hAnsi="Times New Roman"/>
          <w:color w:val="000000"/>
        </w:rPr>
        <w:t xml:space="preserve">Povolenia, dopravné licencie a iné rozhodnutia a osvedčenia vydané podľa doterajších predpisov zostávajú v platnosti do vyznačeného dňa ich platnosti; ak nemajú vyznačenú platnosť, platia do 4. decembra 2015. </w:t>
      </w:r>
      <w:bookmarkEnd w:id="2829"/>
    </w:p>
    <w:p w:rsidR="00745F15" w:rsidRDefault="002877C5">
      <w:pPr>
        <w:spacing w:before="225" w:after="225" w:line="264" w:lineRule="auto"/>
        <w:ind w:left="345"/>
      </w:pPr>
      <w:bookmarkStart w:id="2830" w:name="paragraf-56.odsek-7"/>
      <w:bookmarkEnd w:id="2827"/>
      <w:r>
        <w:rPr>
          <w:rFonts w:ascii="Times New Roman" w:hAnsi="Times New Roman"/>
          <w:color w:val="000000"/>
        </w:rPr>
        <w:lastRenderedPageBreak/>
        <w:t xml:space="preserve"> </w:t>
      </w:r>
      <w:bookmarkStart w:id="2831" w:name="paragraf-56.odsek-7.oznacenie"/>
      <w:r>
        <w:rPr>
          <w:rFonts w:ascii="Times New Roman" w:hAnsi="Times New Roman"/>
          <w:color w:val="000000"/>
        </w:rPr>
        <w:t xml:space="preserve">(7) </w:t>
      </w:r>
      <w:bookmarkEnd w:id="2831"/>
      <w:r>
        <w:rPr>
          <w:rFonts w:ascii="Times New Roman" w:hAnsi="Times New Roman"/>
          <w:color w:val="000000"/>
        </w:rPr>
        <w:t>Osobitný predpis o právach cestujúcich v autobusovej a autokarovej doprave sa vzťahuje na práva cestujúcich vo vnútroštátnej diaľkovej doprave s dĺžkou trasy autobusovej linky presahujúcou 250 km od 1. marca 2017.</w:t>
      </w:r>
      <w:hyperlink w:anchor="poznamky.poznamka-66">
        <w:r>
          <w:rPr>
            <w:rFonts w:ascii="Times New Roman" w:hAnsi="Times New Roman"/>
            <w:color w:val="000000"/>
            <w:sz w:val="18"/>
            <w:vertAlign w:val="superscript"/>
          </w:rPr>
          <w:t>66</w:t>
        </w:r>
        <w:r>
          <w:rPr>
            <w:rFonts w:ascii="Times New Roman" w:hAnsi="Times New Roman"/>
            <w:color w:val="0000FF"/>
            <w:u w:val="single"/>
          </w:rPr>
          <w:t>)</w:t>
        </w:r>
      </w:hyperlink>
      <w:bookmarkStart w:id="2832" w:name="paragraf-56.odsek-7.text"/>
      <w:r>
        <w:rPr>
          <w:rFonts w:ascii="Times New Roman" w:hAnsi="Times New Roman"/>
          <w:color w:val="000000"/>
        </w:rPr>
        <w:t xml:space="preserve"> </w:t>
      </w:r>
      <w:bookmarkEnd w:id="2832"/>
    </w:p>
    <w:p w:rsidR="00745F15" w:rsidRDefault="002877C5">
      <w:pPr>
        <w:spacing w:before="225" w:after="225" w:line="264" w:lineRule="auto"/>
        <w:ind w:left="345"/>
      </w:pPr>
      <w:bookmarkStart w:id="2833" w:name="paragraf-56.odsek-8"/>
      <w:bookmarkEnd w:id="2830"/>
      <w:r>
        <w:rPr>
          <w:rFonts w:ascii="Times New Roman" w:hAnsi="Times New Roman"/>
          <w:color w:val="000000"/>
        </w:rPr>
        <w:t xml:space="preserve"> </w:t>
      </w:r>
      <w:bookmarkStart w:id="2834" w:name="paragraf-56.odsek-8.oznacenie"/>
      <w:r>
        <w:rPr>
          <w:rFonts w:ascii="Times New Roman" w:hAnsi="Times New Roman"/>
          <w:color w:val="000000"/>
        </w:rPr>
        <w:t xml:space="preserve">(8) </w:t>
      </w:r>
      <w:bookmarkStart w:id="2835" w:name="paragraf-56.odsek-8.text"/>
      <w:bookmarkEnd w:id="2834"/>
      <w:r>
        <w:rPr>
          <w:rFonts w:ascii="Times New Roman" w:hAnsi="Times New Roman"/>
          <w:color w:val="000000"/>
        </w:rPr>
        <w:t xml:space="preserve">Preukazy vodiča sa zavedú postupne; vodič vozidla taxislužby je povinný ho mať od 4. decembra 2013. </w:t>
      </w:r>
      <w:bookmarkEnd w:id="2835"/>
    </w:p>
    <w:p w:rsidR="00745F15" w:rsidRDefault="002877C5">
      <w:pPr>
        <w:spacing w:before="225" w:after="225" w:line="264" w:lineRule="auto"/>
        <w:ind w:left="345"/>
      </w:pPr>
      <w:bookmarkStart w:id="2836" w:name="paragraf-56.odsek-9"/>
      <w:bookmarkEnd w:id="2833"/>
      <w:r>
        <w:rPr>
          <w:rFonts w:ascii="Times New Roman" w:hAnsi="Times New Roman"/>
          <w:color w:val="000000"/>
        </w:rPr>
        <w:t xml:space="preserve"> </w:t>
      </w:r>
      <w:bookmarkStart w:id="2837" w:name="paragraf-56.odsek-9.oznacenie"/>
      <w:r>
        <w:rPr>
          <w:rFonts w:ascii="Times New Roman" w:hAnsi="Times New Roman"/>
          <w:color w:val="000000"/>
        </w:rPr>
        <w:t xml:space="preserve">(9) </w:t>
      </w:r>
      <w:bookmarkStart w:id="2838" w:name="paragraf-56.odsek-9.text"/>
      <w:bookmarkEnd w:id="2837"/>
      <w:r>
        <w:rPr>
          <w:rFonts w:ascii="Times New Roman" w:hAnsi="Times New Roman"/>
          <w:color w:val="000000"/>
        </w:rPr>
        <w:t xml:space="preserve">Taxametre umožňujúce tlač potvrdenia o zaplatení cestovného musia byť vo vozidle taxislužby umiestnené od 1. januára 2014. </w:t>
      </w:r>
      <w:bookmarkEnd w:id="2838"/>
    </w:p>
    <w:p w:rsidR="00745F15" w:rsidRDefault="002877C5">
      <w:pPr>
        <w:spacing w:before="225" w:after="225" w:line="264" w:lineRule="auto"/>
        <w:ind w:left="345"/>
      </w:pPr>
      <w:bookmarkStart w:id="2839" w:name="paragraf-56.odsek-10"/>
      <w:bookmarkEnd w:id="2836"/>
      <w:r>
        <w:rPr>
          <w:rFonts w:ascii="Times New Roman" w:hAnsi="Times New Roman"/>
          <w:color w:val="000000"/>
        </w:rPr>
        <w:t xml:space="preserve"> </w:t>
      </w:r>
      <w:bookmarkStart w:id="2840" w:name="paragraf-56.odsek-10.oznacenie"/>
      <w:r>
        <w:rPr>
          <w:rFonts w:ascii="Times New Roman" w:hAnsi="Times New Roman"/>
          <w:color w:val="000000"/>
        </w:rPr>
        <w:t xml:space="preserve">(10) </w:t>
      </w:r>
      <w:bookmarkEnd w:id="2840"/>
      <w:r>
        <w:rPr>
          <w:rFonts w:ascii="Times New Roman" w:hAnsi="Times New Roman"/>
          <w:color w:val="000000"/>
        </w:rPr>
        <w:t>Prevádzkovanie osobnej dopravy, ktorá je podľa tohto zákona autobusovou dopravou (</w:t>
      </w:r>
      <w:hyperlink w:anchor="paragraf-8">
        <w:r>
          <w:rPr>
            <w:rFonts w:ascii="Times New Roman" w:hAnsi="Times New Roman"/>
            <w:color w:val="0000FF"/>
            <w:u w:val="single"/>
          </w:rPr>
          <w:t>§ 8</w:t>
        </w:r>
      </w:hyperlink>
      <w:bookmarkStart w:id="2841" w:name="paragraf-56.odsek-10.text"/>
      <w:r>
        <w:rPr>
          <w:rFonts w:ascii="Times New Roman" w:hAnsi="Times New Roman"/>
          <w:color w:val="000000"/>
        </w:rPr>
        <w:t xml:space="preserve">), vozidlami s obsaditeľnosťou najviac deväť osôb vrátane vodiča je od 1. januára 2014 taxislužbou. </w:t>
      </w:r>
      <w:bookmarkEnd w:id="2841"/>
    </w:p>
    <w:p w:rsidR="00745F15" w:rsidRDefault="002877C5">
      <w:pPr>
        <w:spacing w:before="225" w:after="225" w:line="264" w:lineRule="auto"/>
        <w:ind w:left="270"/>
        <w:jc w:val="center"/>
      </w:pPr>
      <w:bookmarkStart w:id="2842" w:name="paragraf-56a.oznacenie"/>
      <w:bookmarkStart w:id="2843" w:name="paragraf-56a"/>
      <w:bookmarkEnd w:id="2839"/>
      <w:bookmarkEnd w:id="2810"/>
      <w:r>
        <w:rPr>
          <w:rFonts w:ascii="Times New Roman" w:hAnsi="Times New Roman"/>
          <w:b/>
          <w:color w:val="000000"/>
        </w:rPr>
        <w:t xml:space="preserve"> § 56a </w:t>
      </w:r>
    </w:p>
    <w:p w:rsidR="00745F15" w:rsidRDefault="002877C5">
      <w:pPr>
        <w:spacing w:before="225" w:after="225" w:line="264" w:lineRule="auto"/>
        <w:ind w:left="270"/>
        <w:jc w:val="center"/>
      </w:pPr>
      <w:bookmarkStart w:id="2844" w:name="paragraf-56a.nadpis"/>
      <w:bookmarkEnd w:id="2842"/>
      <w:r>
        <w:rPr>
          <w:rFonts w:ascii="Times New Roman" w:hAnsi="Times New Roman"/>
          <w:b/>
          <w:color w:val="000000"/>
        </w:rPr>
        <w:t xml:space="preserve"> Prechodné ustanovenie k úpravám účinným od 30. novembra 2013 </w:t>
      </w:r>
    </w:p>
    <w:p w:rsidR="00745F15" w:rsidRDefault="002877C5">
      <w:pPr>
        <w:spacing w:before="225" w:after="225" w:line="264" w:lineRule="auto"/>
        <w:ind w:left="345"/>
      </w:pPr>
      <w:bookmarkStart w:id="2845" w:name="paragraf-56a.odsek-1"/>
      <w:bookmarkEnd w:id="2844"/>
      <w:r>
        <w:rPr>
          <w:rFonts w:ascii="Times New Roman" w:hAnsi="Times New Roman"/>
          <w:color w:val="000000"/>
        </w:rPr>
        <w:t xml:space="preserve"> </w:t>
      </w:r>
      <w:bookmarkStart w:id="2846" w:name="paragraf-56a.odsek-1.oznacenie"/>
      <w:bookmarkStart w:id="2847" w:name="paragraf-56a.odsek-1.text"/>
      <w:bookmarkEnd w:id="2846"/>
      <w:r>
        <w:rPr>
          <w:rFonts w:ascii="Times New Roman" w:hAnsi="Times New Roman"/>
          <w:color w:val="000000"/>
        </w:rPr>
        <w:t xml:space="preserve">Konania na udelenie koncesie na taxislužbu začaté a právoplatne neukončené pred 30. novembrom 2013 sa dokončia podľa doterajších predpisov; na neskoršiu právnu úpravu sa prihliadne, ak je to pre žiadateľa výhodnejšie. </w:t>
      </w:r>
      <w:bookmarkEnd w:id="2847"/>
    </w:p>
    <w:p w:rsidR="00745F15" w:rsidRDefault="002877C5">
      <w:pPr>
        <w:spacing w:before="225" w:after="225" w:line="264" w:lineRule="auto"/>
        <w:ind w:left="270"/>
        <w:jc w:val="center"/>
      </w:pPr>
      <w:bookmarkStart w:id="2848" w:name="paragraf-56b.oznacenie"/>
      <w:bookmarkStart w:id="2849" w:name="paragraf-56b"/>
      <w:bookmarkEnd w:id="2845"/>
      <w:bookmarkEnd w:id="2843"/>
      <w:r>
        <w:rPr>
          <w:rFonts w:ascii="Times New Roman" w:hAnsi="Times New Roman"/>
          <w:b/>
          <w:color w:val="000000"/>
        </w:rPr>
        <w:t xml:space="preserve"> § 56b </w:t>
      </w:r>
    </w:p>
    <w:p w:rsidR="00745F15" w:rsidRDefault="002877C5">
      <w:pPr>
        <w:spacing w:before="225" w:after="225" w:line="264" w:lineRule="auto"/>
        <w:ind w:left="270"/>
        <w:jc w:val="center"/>
      </w:pPr>
      <w:bookmarkStart w:id="2850" w:name="paragraf-56b.nadpis"/>
      <w:bookmarkEnd w:id="2848"/>
      <w:r>
        <w:rPr>
          <w:rFonts w:ascii="Times New Roman" w:hAnsi="Times New Roman"/>
          <w:b/>
          <w:color w:val="000000"/>
        </w:rPr>
        <w:t xml:space="preserve"> Prechodné ustanovenie k úpravám účinným od 1. júla 2015 </w:t>
      </w:r>
    </w:p>
    <w:p w:rsidR="00745F15" w:rsidRDefault="002877C5">
      <w:pPr>
        <w:spacing w:before="225" w:after="225" w:line="264" w:lineRule="auto"/>
        <w:ind w:left="345"/>
      </w:pPr>
      <w:bookmarkStart w:id="2851" w:name="paragraf-56b.odsek-1"/>
      <w:bookmarkEnd w:id="2850"/>
      <w:r>
        <w:rPr>
          <w:rFonts w:ascii="Times New Roman" w:hAnsi="Times New Roman"/>
          <w:color w:val="000000"/>
        </w:rPr>
        <w:t xml:space="preserve"> </w:t>
      </w:r>
      <w:bookmarkStart w:id="2852" w:name="paragraf-56b.odsek-1.oznacenie"/>
      <w:bookmarkStart w:id="2853" w:name="paragraf-56b.odsek-1.text"/>
      <w:bookmarkEnd w:id="2852"/>
      <w:r>
        <w:rPr>
          <w:rFonts w:ascii="Times New Roman" w:hAnsi="Times New Roman"/>
          <w:color w:val="000000"/>
        </w:rPr>
        <w:t xml:space="preserve">Konania začaté a právoplatne neukončené pred 1. júlom 2015 sa dokončia podľa doterajších predpisov, neskoršia právna úprava sa použije, ak je to pre žiadateľa priaznivejšie. </w:t>
      </w:r>
      <w:bookmarkEnd w:id="2853"/>
    </w:p>
    <w:p w:rsidR="00745F15" w:rsidRDefault="002877C5">
      <w:pPr>
        <w:spacing w:before="225" w:after="225" w:line="264" w:lineRule="auto"/>
        <w:ind w:left="270"/>
        <w:jc w:val="center"/>
      </w:pPr>
      <w:bookmarkStart w:id="2854" w:name="paragraf-56c.oznacenie"/>
      <w:bookmarkStart w:id="2855" w:name="paragraf-56c"/>
      <w:bookmarkEnd w:id="2851"/>
      <w:bookmarkEnd w:id="2849"/>
      <w:r>
        <w:rPr>
          <w:rFonts w:ascii="Times New Roman" w:hAnsi="Times New Roman"/>
          <w:b/>
          <w:color w:val="000000"/>
        </w:rPr>
        <w:t xml:space="preserve"> § 56c </w:t>
      </w:r>
    </w:p>
    <w:p w:rsidR="00745F15" w:rsidRDefault="002877C5">
      <w:pPr>
        <w:spacing w:before="225" w:after="225" w:line="264" w:lineRule="auto"/>
        <w:ind w:left="270"/>
        <w:jc w:val="center"/>
      </w:pPr>
      <w:bookmarkStart w:id="2856" w:name="paragraf-56c.nadpis"/>
      <w:bookmarkEnd w:id="2854"/>
      <w:r>
        <w:rPr>
          <w:rFonts w:ascii="Times New Roman" w:hAnsi="Times New Roman"/>
          <w:b/>
          <w:color w:val="000000"/>
        </w:rPr>
        <w:t xml:space="preserve"> Prechodné ustanovenia k úpravám účinným od 1. januára 2016 </w:t>
      </w:r>
    </w:p>
    <w:p w:rsidR="00745F15" w:rsidRDefault="002877C5">
      <w:pPr>
        <w:spacing w:before="225" w:after="225" w:line="264" w:lineRule="auto"/>
        <w:ind w:left="345"/>
      </w:pPr>
      <w:bookmarkStart w:id="2857" w:name="paragraf-56c.odsek-1"/>
      <w:bookmarkEnd w:id="2856"/>
      <w:r>
        <w:rPr>
          <w:rFonts w:ascii="Times New Roman" w:hAnsi="Times New Roman"/>
          <w:color w:val="000000"/>
        </w:rPr>
        <w:t xml:space="preserve"> </w:t>
      </w:r>
      <w:bookmarkStart w:id="2858" w:name="paragraf-56c.odsek-1.oznacenie"/>
      <w:r>
        <w:rPr>
          <w:rFonts w:ascii="Times New Roman" w:hAnsi="Times New Roman"/>
          <w:color w:val="000000"/>
        </w:rPr>
        <w:t xml:space="preserve">(1) </w:t>
      </w:r>
      <w:bookmarkStart w:id="2859" w:name="paragraf-56c.odsek-1.text"/>
      <w:bookmarkEnd w:id="2858"/>
      <w:r>
        <w:rPr>
          <w:rFonts w:ascii="Times New Roman" w:hAnsi="Times New Roman"/>
          <w:color w:val="000000"/>
        </w:rPr>
        <w:t xml:space="preserve">Konania začaté a právoplatne neskončené pred 1. januárom 2016 sa dokončia podľa doterajších predpisov. </w:t>
      </w:r>
      <w:bookmarkEnd w:id="2859"/>
    </w:p>
    <w:p w:rsidR="00745F15" w:rsidRDefault="002877C5">
      <w:pPr>
        <w:spacing w:before="225" w:after="225" w:line="264" w:lineRule="auto"/>
        <w:ind w:left="345"/>
      </w:pPr>
      <w:bookmarkStart w:id="2860" w:name="paragraf-56c.odsek-2"/>
      <w:bookmarkEnd w:id="2857"/>
      <w:r>
        <w:rPr>
          <w:rFonts w:ascii="Times New Roman" w:hAnsi="Times New Roman"/>
          <w:color w:val="000000"/>
        </w:rPr>
        <w:t xml:space="preserve"> </w:t>
      </w:r>
      <w:bookmarkStart w:id="2861" w:name="paragraf-56c.odsek-2.oznacenie"/>
      <w:r>
        <w:rPr>
          <w:rFonts w:ascii="Times New Roman" w:hAnsi="Times New Roman"/>
          <w:color w:val="000000"/>
        </w:rPr>
        <w:t xml:space="preserve">(2) </w:t>
      </w:r>
      <w:bookmarkEnd w:id="2861"/>
      <w:r>
        <w:rPr>
          <w:rFonts w:ascii="Times New Roman" w:hAnsi="Times New Roman"/>
          <w:color w:val="000000"/>
        </w:rPr>
        <w:t>Proti rozhodnutiu vyššieho územného celku vo veciach, v ktorých rozhodoval v prvom stupni, možno po 1. januári 2016 podať opravný prostriedok na súde.</w:t>
      </w:r>
      <w:hyperlink w:anchor="poznamky.poznamka-67">
        <w:r>
          <w:rPr>
            <w:rFonts w:ascii="Times New Roman" w:hAnsi="Times New Roman"/>
            <w:color w:val="000000"/>
            <w:sz w:val="18"/>
            <w:vertAlign w:val="superscript"/>
          </w:rPr>
          <w:t>67</w:t>
        </w:r>
        <w:r>
          <w:rPr>
            <w:rFonts w:ascii="Times New Roman" w:hAnsi="Times New Roman"/>
            <w:color w:val="0000FF"/>
            <w:u w:val="single"/>
          </w:rPr>
          <w:t>)</w:t>
        </w:r>
      </w:hyperlink>
      <w:bookmarkStart w:id="2862" w:name="paragraf-56c.odsek-2.text"/>
      <w:r>
        <w:rPr>
          <w:rFonts w:ascii="Times New Roman" w:hAnsi="Times New Roman"/>
          <w:color w:val="000000"/>
        </w:rPr>
        <w:t xml:space="preserve"> </w:t>
      </w:r>
      <w:bookmarkEnd w:id="2862"/>
    </w:p>
    <w:p w:rsidR="00745F15" w:rsidRDefault="002877C5">
      <w:pPr>
        <w:spacing w:before="225" w:after="225" w:line="264" w:lineRule="auto"/>
        <w:ind w:left="345"/>
      </w:pPr>
      <w:bookmarkStart w:id="2863" w:name="paragraf-56c.odsek-3"/>
      <w:bookmarkEnd w:id="2860"/>
      <w:r>
        <w:rPr>
          <w:rFonts w:ascii="Times New Roman" w:hAnsi="Times New Roman"/>
          <w:color w:val="000000"/>
        </w:rPr>
        <w:t xml:space="preserve"> </w:t>
      </w:r>
      <w:bookmarkStart w:id="2864" w:name="paragraf-56c.odsek-3.oznacenie"/>
      <w:r>
        <w:rPr>
          <w:rFonts w:ascii="Times New Roman" w:hAnsi="Times New Roman"/>
          <w:color w:val="000000"/>
        </w:rPr>
        <w:t xml:space="preserve">(3) </w:t>
      </w:r>
      <w:bookmarkStart w:id="2865" w:name="paragraf-56c.odsek-3.text"/>
      <w:bookmarkEnd w:id="2864"/>
      <w:r>
        <w:rPr>
          <w:rFonts w:ascii="Times New Roman" w:hAnsi="Times New Roman"/>
          <w:color w:val="000000"/>
        </w:rPr>
        <w:t xml:space="preserve">Prevádzkovateľ cestnej dopravy, ktorý je držiteľom povolenia alebo licencie Spoločenstva získaného podľa doterajších predpisov a nie je zapísaný v obchodnom registri, je povinný sa zapísať do obchodného registra s predmetom činnosti podľa obsahu povolenia alebo licencie Spoločenstva najneskôr do 1. apríla 2016. </w:t>
      </w:r>
      <w:bookmarkEnd w:id="2865"/>
    </w:p>
    <w:p w:rsidR="00745F15" w:rsidRDefault="002877C5">
      <w:pPr>
        <w:spacing w:before="225" w:after="225" w:line="264" w:lineRule="auto"/>
        <w:ind w:left="345"/>
      </w:pPr>
      <w:bookmarkStart w:id="2866" w:name="paragraf-56c.odsek-4"/>
      <w:bookmarkEnd w:id="2863"/>
      <w:r>
        <w:rPr>
          <w:rFonts w:ascii="Times New Roman" w:hAnsi="Times New Roman"/>
          <w:color w:val="000000"/>
        </w:rPr>
        <w:t xml:space="preserve"> </w:t>
      </w:r>
      <w:bookmarkStart w:id="2867" w:name="paragraf-56c.odsek-4.oznacenie"/>
      <w:r>
        <w:rPr>
          <w:rFonts w:ascii="Times New Roman" w:hAnsi="Times New Roman"/>
          <w:color w:val="000000"/>
        </w:rPr>
        <w:t xml:space="preserve">(4) </w:t>
      </w:r>
      <w:bookmarkStart w:id="2868" w:name="paragraf-56c.odsek-4.text"/>
      <w:bookmarkEnd w:id="2867"/>
      <w:r>
        <w:rPr>
          <w:rFonts w:ascii="Times New Roman" w:hAnsi="Times New Roman"/>
          <w:color w:val="000000"/>
        </w:rPr>
        <w:t xml:space="preserve">Osvedčenia o absolvovaní školenia bezpečnostného poradcu pri preprave nebezpečných vecí vydané podľa doterajších predpisov sa považujú za osvedčenia o odbornej spôsobilosti bezpečnostného poradcu podľa tohto zákona. </w:t>
      </w:r>
      <w:bookmarkEnd w:id="2868"/>
    </w:p>
    <w:p w:rsidR="00745F15" w:rsidRDefault="002877C5">
      <w:pPr>
        <w:spacing w:before="225" w:after="225" w:line="264" w:lineRule="auto"/>
        <w:ind w:left="345"/>
      </w:pPr>
      <w:bookmarkStart w:id="2869" w:name="paragraf-56c.odsek-5"/>
      <w:bookmarkEnd w:id="2866"/>
      <w:r>
        <w:rPr>
          <w:rFonts w:ascii="Times New Roman" w:hAnsi="Times New Roman"/>
          <w:color w:val="000000"/>
        </w:rPr>
        <w:t xml:space="preserve"> </w:t>
      </w:r>
      <w:bookmarkStart w:id="2870" w:name="paragraf-56c.odsek-5.oznacenie"/>
      <w:r>
        <w:rPr>
          <w:rFonts w:ascii="Times New Roman" w:hAnsi="Times New Roman"/>
          <w:color w:val="000000"/>
        </w:rPr>
        <w:t xml:space="preserve">(5) </w:t>
      </w:r>
      <w:bookmarkStart w:id="2871" w:name="paragraf-56c.odsek-5.text"/>
      <w:bookmarkEnd w:id="2870"/>
      <w:r>
        <w:rPr>
          <w:rFonts w:ascii="Times New Roman" w:hAnsi="Times New Roman"/>
          <w:color w:val="000000"/>
        </w:rPr>
        <w:t xml:space="preserve">Dopravca, ktorý predo dňom nadobudnutia účinnosti tohto zákona nemá uzavretú s vlastníkmi, správcami alebo nájomcami autobusových staníc, na ktorých má podľa dopravnej licencie zastávku, zmluvu o úhrade za služby súvisiace s užívaním autobusovej stanice s vymedzením podmienok užívania, ak podmienky využívania priestorov a poskytovania služieb vrátane cenníka boli zverejnené, túto povinnosť splní v lehote do troch mesiacov po nadobudnutí účinnosti tohto zákona. </w:t>
      </w:r>
      <w:bookmarkEnd w:id="2871"/>
    </w:p>
    <w:p w:rsidR="00745F15" w:rsidRDefault="002877C5">
      <w:pPr>
        <w:spacing w:before="225" w:after="225" w:line="264" w:lineRule="auto"/>
        <w:ind w:left="270"/>
        <w:jc w:val="center"/>
      </w:pPr>
      <w:bookmarkStart w:id="2872" w:name="paragraf-56d.oznacenie"/>
      <w:bookmarkStart w:id="2873" w:name="paragraf-56d"/>
      <w:bookmarkEnd w:id="2869"/>
      <w:bookmarkEnd w:id="2855"/>
      <w:r>
        <w:rPr>
          <w:rFonts w:ascii="Times New Roman" w:hAnsi="Times New Roman"/>
          <w:b/>
          <w:color w:val="000000"/>
        </w:rPr>
        <w:lastRenderedPageBreak/>
        <w:t xml:space="preserve"> § 56d </w:t>
      </w:r>
    </w:p>
    <w:p w:rsidR="00745F15" w:rsidRDefault="002877C5">
      <w:pPr>
        <w:spacing w:before="225" w:after="225" w:line="264" w:lineRule="auto"/>
        <w:ind w:left="270"/>
        <w:jc w:val="center"/>
      </w:pPr>
      <w:bookmarkStart w:id="2874" w:name="paragraf-56d.nadpis"/>
      <w:bookmarkEnd w:id="2872"/>
      <w:r>
        <w:rPr>
          <w:rFonts w:ascii="Times New Roman" w:hAnsi="Times New Roman"/>
          <w:b/>
          <w:color w:val="000000"/>
        </w:rPr>
        <w:t xml:space="preserve"> Prechodné ustanovenie k úpravám účinným od 1. júla 2016 </w:t>
      </w:r>
    </w:p>
    <w:p w:rsidR="00745F15" w:rsidRDefault="002877C5">
      <w:pPr>
        <w:spacing w:before="225" w:after="225" w:line="264" w:lineRule="auto"/>
        <w:ind w:left="345"/>
      </w:pPr>
      <w:bookmarkStart w:id="2875" w:name="paragraf-56d.odsek-1"/>
      <w:bookmarkEnd w:id="2874"/>
      <w:r>
        <w:rPr>
          <w:rFonts w:ascii="Times New Roman" w:hAnsi="Times New Roman"/>
          <w:color w:val="000000"/>
        </w:rPr>
        <w:t xml:space="preserve"> </w:t>
      </w:r>
      <w:bookmarkStart w:id="2876" w:name="paragraf-56d.odsek-1.oznacenie"/>
      <w:bookmarkStart w:id="2877" w:name="paragraf-56d.odsek-1.text"/>
      <w:bookmarkEnd w:id="2876"/>
      <w:r>
        <w:rPr>
          <w:rFonts w:ascii="Times New Roman" w:hAnsi="Times New Roman"/>
          <w:color w:val="000000"/>
        </w:rPr>
        <w:t xml:space="preserve">V konaní začatom pred 1. júlom 2016, ktoré nebolo právoplatne ukončené, sa postupuje podľa predpisov účinných do 30. júna 2016. </w:t>
      </w:r>
      <w:bookmarkEnd w:id="2877"/>
    </w:p>
    <w:p w:rsidR="00745F15" w:rsidRDefault="002877C5">
      <w:pPr>
        <w:spacing w:before="225" w:after="225" w:line="264" w:lineRule="auto"/>
        <w:ind w:left="270"/>
        <w:jc w:val="center"/>
      </w:pPr>
      <w:bookmarkStart w:id="2878" w:name="paragraf-56e.oznacenie"/>
      <w:bookmarkStart w:id="2879" w:name="paragraf-56e"/>
      <w:bookmarkEnd w:id="2875"/>
      <w:bookmarkEnd w:id="2873"/>
      <w:r>
        <w:rPr>
          <w:rFonts w:ascii="Times New Roman" w:hAnsi="Times New Roman"/>
          <w:b/>
          <w:color w:val="000000"/>
        </w:rPr>
        <w:t xml:space="preserve"> § 56e </w:t>
      </w:r>
    </w:p>
    <w:p w:rsidR="00745F15" w:rsidRDefault="002877C5">
      <w:pPr>
        <w:spacing w:before="225" w:after="225" w:line="264" w:lineRule="auto"/>
        <w:ind w:left="270"/>
        <w:jc w:val="center"/>
      </w:pPr>
      <w:bookmarkStart w:id="2880" w:name="paragraf-56e.nadpis"/>
      <w:bookmarkEnd w:id="2878"/>
      <w:r>
        <w:rPr>
          <w:rFonts w:ascii="Times New Roman" w:hAnsi="Times New Roman"/>
          <w:b/>
          <w:color w:val="000000"/>
        </w:rPr>
        <w:t xml:space="preserve"> Prechodné ustanovenia k úpravám účinným od 1. apríla 2019 </w:t>
      </w:r>
    </w:p>
    <w:p w:rsidR="00745F15" w:rsidRDefault="002877C5">
      <w:pPr>
        <w:spacing w:before="225" w:after="225" w:line="264" w:lineRule="auto"/>
        <w:ind w:left="345"/>
      </w:pPr>
      <w:bookmarkStart w:id="2881" w:name="paragraf-56e.odsek-1"/>
      <w:bookmarkEnd w:id="2880"/>
      <w:r>
        <w:rPr>
          <w:rFonts w:ascii="Times New Roman" w:hAnsi="Times New Roman"/>
          <w:color w:val="000000"/>
        </w:rPr>
        <w:t xml:space="preserve"> </w:t>
      </w:r>
      <w:bookmarkStart w:id="2882" w:name="paragraf-56e.odsek-1.oznacenie"/>
      <w:r>
        <w:rPr>
          <w:rFonts w:ascii="Times New Roman" w:hAnsi="Times New Roman"/>
          <w:color w:val="000000"/>
        </w:rPr>
        <w:t xml:space="preserve">(1) </w:t>
      </w:r>
      <w:bookmarkStart w:id="2883" w:name="paragraf-56e.odsek-1.text"/>
      <w:bookmarkEnd w:id="2882"/>
      <w:r>
        <w:rPr>
          <w:rFonts w:ascii="Times New Roman" w:hAnsi="Times New Roman"/>
          <w:color w:val="000000"/>
        </w:rPr>
        <w:t xml:space="preserve">Koncesie vydané pred 1. aprílom 2019 sa považujú za koncesie vydané podľa tohto zákona v znení účinnom od 1. apríla 2019 a oprávňujú ich držiteľov aj na prevádzkovanie dispečingu. </w:t>
      </w:r>
      <w:bookmarkEnd w:id="2883"/>
    </w:p>
    <w:p w:rsidR="00745F15" w:rsidRDefault="002877C5">
      <w:pPr>
        <w:spacing w:before="225" w:after="225" w:line="264" w:lineRule="auto"/>
        <w:ind w:left="345"/>
      </w:pPr>
      <w:bookmarkStart w:id="2884" w:name="paragraf-56e.odsek-2"/>
      <w:bookmarkEnd w:id="2881"/>
      <w:r>
        <w:rPr>
          <w:rFonts w:ascii="Times New Roman" w:hAnsi="Times New Roman"/>
          <w:color w:val="000000"/>
        </w:rPr>
        <w:t xml:space="preserve"> </w:t>
      </w:r>
      <w:bookmarkStart w:id="2885" w:name="paragraf-56e.odsek-2.oznacenie"/>
      <w:r>
        <w:rPr>
          <w:rFonts w:ascii="Times New Roman" w:hAnsi="Times New Roman"/>
          <w:color w:val="000000"/>
        </w:rPr>
        <w:t xml:space="preserve">(2) </w:t>
      </w:r>
      <w:bookmarkEnd w:id="2885"/>
      <w:r>
        <w:rPr>
          <w:rFonts w:ascii="Times New Roman" w:hAnsi="Times New Roman"/>
          <w:color w:val="000000"/>
        </w:rPr>
        <w:t xml:space="preserve">Podniky a vedúci dopravy musia splniť povinnosť podľa </w:t>
      </w:r>
      <w:hyperlink w:anchor="paragraf-6.odsek-12">
        <w:r>
          <w:rPr>
            <w:rFonts w:ascii="Times New Roman" w:hAnsi="Times New Roman"/>
            <w:color w:val="0000FF"/>
            <w:u w:val="single"/>
          </w:rPr>
          <w:t>§ 6 ods. 12</w:t>
        </w:r>
      </w:hyperlink>
      <w:bookmarkStart w:id="2886" w:name="paragraf-56e.odsek-2.text"/>
      <w:r>
        <w:rPr>
          <w:rFonts w:ascii="Times New Roman" w:hAnsi="Times New Roman"/>
          <w:color w:val="000000"/>
        </w:rPr>
        <w:t xml:space="preserve"> zákona v znení účinnom od 1. apríla 2019 najneskôr do 31. decembra 2019. </w:t>
      </w:r>
      <w:bookmarkEnd w:id="2886"/>
    </w:p>
    <w:p w:rsidR="00745F15" w:rsidRDefault="002877C5">
      <w:pPr>
        <w:spacing w:before="225" w:after="225" w:line="264" w:lineRule="auto"/>
        <w:ind w:left="345"/>
      </w:pPr>
      <w:bookmarkStart w:id="2887" w:name="paragraf-56e.odsek-3"/>
      <w:bookmarkEnd w:id="2884"/>
      <w:r>
        <w:rPr>
          <w:rFonts w:ascii="Times New Roman" w:hAnsi="Times New Roman"/>
          <w:color w:val="000000"/>
        </w:rPr>
        <w:t xml:space="preserve"> </w:t>
      </w:r>
      <w:bookmarkStart w:id="2888" w:name="paragraf-56e.odsek-3.oznacenie"/>
      <w:r>
        <w:rPr>
          <w:rFonts w:ascii="Times New Roman" w:hAnsi="Times New Roman"/>
          <w:color w:val="000000"/>
        </w:rPr>
        <w:t xml:space="preserve">(3) </w:t>
      </w:r>
      <w:bookmarkStart w:id="2889" w:name="paragraf-56e.odsek-3.text"/>
      <w:bookmarkEnd w:id="2888"/>
      <w:r>
        <w:rPr>
          <w:rFonts w:ascii="Times New Roman" w:hAnsi="Times New Roman"/>
          <w:color w:val="000000"/>
        </w:rPr>
        <w:t xml:space="preserve">Právnická osoba, ktorá má vydané povolenie na prevádzkovanie cestnej dopravy alebo koncesiu a počas prevádzkovania cestnej dopravy alebo taxislužby do 31. marca 2019 sa zmenila osoba, ktorá je jej štatutárnym orgánom alebo členom jej štatutárneho orgánu, je povinná nahlásiť dopravnému správnemu orgánu tieto zmeny najneskôr do 1. mája 2019. </w:t>
      </w:r>
      <w:bookmarkEnd w:id="2889"/>
    </w:p>
    <w:p w:rsidR="00745F15" w:rsidRDefault="002877C5">
      <w:pPr>
        <w:spacing w:before="225" w:after="225" w:line="264" w:lineRule="auto"/>
        <w:ind w:left="345"/>
      </w:pPr>
      <w:bookmarkStart w:id="2890" w:name="paragraf-56e.odsek-4"/>
      <w:bookmarkEnd w:id="2887"/>
      <w:r>
        <w:rPr>
          <w:rFonts w:ascii="Times New Roman" w:hAnsi="Times New Roman"/>
          <w:color w:val="000000"/>
        </w:rPr>
        <w:t xml:space="preserve"> </w:t>
      </w:r>
      <w:bookmarkStart w:id="2891" w:name="paragraf-56e.odsek-4.oznacenie"/>
      <w:r>
        <w:rPr>
          <w:rFonts w:ascii="Times New Roman" w:hAnsi="Times New Roman"/>
          <w:color w:val="000000"/>
        </w:rPr>
        <w:t xml:space="preserve">(4) </w:t>
      </w:r>
      <w:bookmarkStart w:id="2892" w:name="paragraf-56e.odsek-4.text"/>
      <w:bookmarkEnd w:id="2891"/>
      <w:r>
        <w:rPr>
          <w:rFonts w:ascii="Times New Roman" w:hAnsi="Times New Roman"/>
          <w:color w:val="000000"/>
        </w:rPr>
        <w:t xml:space="preserve">Vozidlá taxislužby, v ktorých sa nachádza osvedčenie vozidla taxislužby vydané podľa predpisu účinného do 31. marca 2019, musia byť od 1. augusta 2019 vybavené aj kópiou koncesie. </w:t>
      </w:r>
      <w:bookmarkEnd w:id="2892"/>
    </w:p>
    <w:p w:rsidR="00745F15" w:rsidRDefault="002877C5">
      <w:pPr>
        <w:spacing w:before="225" w:after="225" w:line="264" w:lineRule="auto"/>
        <w:ind w:left="345"/>
      </w:pPr>
      <w:bookmarkStart w:id="2893" w:name="paragraf-56e.odsek-5"/>
      <w:bookmarkEnd w:id="2890"/>
      <w:r>
        <w:rPr>
          <w:rFonts w:ascii="Times New Roman" w:hAnsi="Times New Roman"/>
          <w:color w:val="000000"/>
        </w:rPr>
        <w:t xml:space="preserve"> </w:t>
      </w:r>
      <w:bookmarkStart w:id="2894" w:name="paragraf-56e.odsek-5.oznacenie"/>
      <w:r>
        <w:rPr>
          <w:rFonts w:ascii="Times New Roman" w:hAnsi="Times New Roman"/>
          <w:color w:val="000000"/>
        </w:rPr>
        <w:t xml:space="preserve">(5) </w:t>
      </w:r>
      <w:bookmarkStart w:id="2895" w:name="paragraf-56e.odsek-5.text"/>
      <w:bookmarkEnd w:id="2894"/>
      <w:r>
        <w:rPr>
          <w:rFonts w:ascii="Times New Roman" w:hAnsi="Times New Roman"/>
          <w:color w:val="000000"/>
        </w:rPr>
        <w:t xml:space="preserve">Konania začaté a právoplatne neukončené pred 1. aprílom 2019 sa dokončia podľa predpisu účinného do 31. marca 2019; na neskoršiu právnu úpravu sa prihliadne, ak je to pre žiadateľa výhodnejšie. </w:t>
      </w:r>
      <w:bookmarkEnd w:id="2895"/>
    </w:p>
    <w:p w:rsidR="00745F15" w:rsidRDefault="002877C5">
      <w:pPr>
        <w:spacing w:before="225" w:after="225" w:line="264" w:lineRule="auto"/>
        <w:ind w:left="345"/>
      </w:pPr>
      <w:bookmarkStart w:id="2896" w:name="paragraf-56e.odsek-6"/>
      <w:bookmarkEnd w:id="2893"/>
      <w:r>
        <w:rPr>
          <w:rFonts w:ascii="Times New Roman" w:hAnsi="Times New Roman"/>
          <w:color w:val="000000"/>
        </w:rPr>
        <w:t xml:space="preserve"> </w:t>
      </w:r>
      <w:bookmarkStart w:id="2897" w:name="paragraf-56e.odsek-6.oznacenie"/>
      <w:r>
        <w:rPr>
          <w:rFonts w:ascii="Times New Roman" w:hAnsi="Times New Roman"/>
          <w:color w:val="000000"/>
        </w:rPr>
        <w:t xml:space="preserve">(6) </w:t>
      </w:r>
      <w:bookmarkEnd w:id="2897"/>
      <w:r>
        <w:rPr>
          <w:rFonts w:ascii="Times New Roman" w:hAnsi="Times New Roman"/>
          <w:color w:val="000000"/>
        </w:rPr>
        <w:t xml:space="preserve">Objednávateľ, ktorý s dopravcom uzatvoril zmluvu o službách do 31. marca 2019, je povinný poskytnúť ministerstvu prevádzkové údaje o službách vo verejnom záujme podľa </w:t>
      </w:r>
      <w:hyperlink w:anchor="paragraf-43.pismeno-e">
        <w:r>
          <w:rPr>
            <w:rFonts w:ascii="Times New Roman" w:hAnsi="Times New Roman"/>
            <w:color w:val="0000FF"/>
            <w:u w:val="single"/>
          </w:rPr>
          <w:t>§ 43 písm. e)</w:t>
        </w:r>
      </w:hyperlink>
      <w:r>
        <w:rPr>
          <w:rFonts w:ascii="Times New Roman" w:hAnsi="Times New Roman"/>
          <w:color w:val="000000"/>
        </w:rPr>
        <w:t xml:space="preserve"> a </w:t>
      </w:r>
      <w:hyperlink w:anchor="paragraf-44.pismeno-i">
        <w:r>
          <w:rPr>
            <w:rFonts w:ascii="Times New Roman" w:hAnsi="Times New Roman"/>
            <w:color w:val="0000FF"/>
            <w:u w:val="single"/>
          </w:rPr>
          <w:t>§ 44 písm. i)</w:t>
        </w:r>
      </w:hyperlink>
      <w:r>
        <w:rPr>
          <w:rFonts w:ascii="Times New Roman" w:hAnsi="Times New Roman"/>
          <w:color w:val="000000"/>
        </w:rPr>
        <w:t xml:space="preserve"> v znení účinnom od 1. apríla 2019 prvýkrát v lehote určenej ministerstvom, ktorá nesmie byť kratšia ako pol roka. Dopravca, ktorý uzatvoril zmluvu o službách do 31. marca 2019, je povinný poskytnúť objednávateľovi prevádzkové údaje o službách vo verejnom záujme podľa </w:t>
      </w:r>
      <w:hyperlink w:anchor="paragraf-21.odsek-11">
        <w:r>
          <w:rPr>
            <w:rFonts w:ascii="Times New Roman" w:hAnsi="Times New Roman"/>
            <w:color w:val="0000FF"/>
            <w:u w:val="single"/>
          </w:rPr>
          <w:t>§ 21 ods. 11</w:t>
        </w:r>
      </w:hyperlink>
      <w:bookmarkStart w:id="2898" w:name="paragraf-56e.odsek-6.text"/>
      <w:r>
        <w:rPr>
          <w:rFonts w:ascii="Times New Roman" w:hAnsi="Times New Roman"/>
          <w:color w:val="000000"/>
        </w:rPr>
        <w:t xml:space="preserve"> v znení účinnom od 1. apríla 2019 prvýkrát v lehote určenej objednávateľom, ktorá nesmie byť kratšia ako pol roka. </w:t>
      </w:r>
      <w:bookmarkEnd w:id="2898"/>
    </w:p>
    <w:p w:rsidR="00745F15" w:rsidRDefault="002877C5">
      <w:pPr>
        <w:spacing w:before="225" w:after="225" w:line="264" w:lineRule="auto"/>
        <w:ind w:left="270"/>
        <w:jc w:val="center"/>
      </w:pPr>
      <w:bookmarkStart w:id="2899" w:name="paragraf-56g.oznacenie"/>
      <w:bookmarkStart w:id="2900" w:name="paragraf-56g"/>
      <w:bookmarkEnd w:id="2896"/>
      <w:bookmarkEnd w:id="2879"/>
      <w:r>
        <w:rPr>
          <w:rFonts w:ascii="Times New Roman" w:hAnsi="Times New Roman"/>
          <w:b/>
          <w:color w:val="000000"/>
        </w:rPr>
        <w:t xml:space="preserve"> § 56g </w:t>
      </w:r>
    </w:p>
    <w:p w:rsidR="00745F15" w:rsidRDefault="002877C5">
      <w:pPr>
        <w:spacing w:before="225" w:after="225" w:line="264" w:lineRule="auto"/>
        <w:ind w:left="270"/>
        <w:jc w:val="center"/>
      </w:pPr>
      <w:bookmarkStart w:id="2901" w:name="paragraf-56g.nadpis"/>
      <w:bookmarkEnd w:id="2899"/>
      <w:r>
        <w:rPr>
          <w:rFonts w:ascii="Times New Roman" w:hAnsi="Times New Roman"/>
          <w:b/>
          <w:color w:val="000000"/>
        </w:rPr>
        <w:t xml:space="preserve"> Prechodné ustanovenie k úpravám účinným od 1. októbra 2020 </w:t>
      </w:r>
    </w:p>
    <w:p w:rsidR="00745F15" w:rsidRDefault="002877C5">
      <w:pPr>
        <w:spacing w:before="225" w:after="225" w:line="264" w:lineRule="auto"/>
        <w:ind w:left="345"/>
      </w:pPr>
      <w:bookmarkStart w:id="2902" w:name="paragraf-56g.odsek-1"/>
      <w:bookmarkEnd w:id="2901"/>
      <w:r>
        <w:rPr>
          <w:rFonts w:ascii="Times New Roman" w:hAnsi="Times New Roman"/>
          <w:color w:val="000000"/>
        </w:rPr>
        <w:t xml:space="preserve"> </w:t>
      </w:r>
      <w:bookmarkStart w:id="2903" w:name="paragraf-56g.odsek-1.oznacenie"/>
      <w:bookmarkStart w:id="2904" w:name="paragraf-56g.odsek-1.text"/>
      <w:bookmarkEnd w:id="2903"/>
      <w:r>
        <w:rPr>
          <w:rFonts w:ascii="Times New Roman" w:hAnsi="Times New Roman"/>
          <w:color w:val="000000"/>
        </w:rPr>
        <w:t xml:space="preserve">Konania začaté a právoplatne neukončené pred 1. októbrom 2020 sa dokončia podľa predpisov účinných od 1. októbra 2020. </w:t>
      </w:r>
      <w:bookmarkEnd w:id="2904"/>
    </w:p>
    <w:p w:rsidR="00745F15" w:rsidRDefault="002877C5">
      <w:pPr>
        <w:spacing w:before="225" w:after="225" w:line="264" w:lineRule="auto"/>
        <w:ind w:left="270"/>
        <w:jc w:val="center"/>
      </w:pPr>
      <w:bookmarkStart w:id="2905" w:name="paragraf-56h.oznacenie"/>
      <w:bookmarkStart w:id="2906" w:name="paragraf-56h"/>
      <w:bookmarkEnd w:id="2902"/>
      <w:bookmarkEnd w:id="2900"/>
      <w:r>
        <w:rPr>
          <w:rFonts w:ascii="Times New Roman" w:hAnsi="Times New Roman"/>
          <w:b/>
          <w:color w:val="000000"/>
        </w:rPr>
        <w:t xml:space="preserve"> § 56h </w:t>
      </w:r>
    </w:p>
    <w:p w:rsidR="00745F15" w:rsidRDefault="002877C5">
      <w:pPr>
        <w:spacing w:after="0" w:line="264" w:lineRule="auto"/>
        <w:ind w:left="270"/>
        <w:jc w:val="center"/>
      </w:pPr>
      <w:bookmarkStart w:id="2907" w:name="paragraf-56h.nadpis"/>
      <w:bookmarkEnd w:id="2905"/>
      <w:r>
        <w:rPr>
          <w:rFonts w:ascii="Times New Roman" w:hAnsi="Times New Roman"/>
          <w:b/>
          <w:color w:val="000000"/>
        </w:rPr>
        <w:t xml:space="preserve"> Prechodné ustanovenia súvisiace s krízovou situáciou </w:t>
      </w:r>
    </w:p>
    <w:p w:rsidR="00745F15" w:rsidRDefault="00745F15">
      <w:pPr>
        <w:spacing w:after="0" w:line="264" w:lineRule="auto"/>
        <w:ind w:left="270"/>
        <w:jc w:val="center"/>
      </w:pPr>
    </w:p>
    <w:p w:rsidR="00745F15" w:rsidRDefault="002877C5">
      <w:pPr>
        <w:spacing w:after="0" w:line="264" w:lineRule="auto"/>
        <w:ind w:left="270"/>
        <w:jc w:val="center"/>
      </w:pPr>
      <w:r>
        <w:rPr>
          <w:rFonts w:ascii="Times New Roman" w:hAnsi="Times New Roman"/>
          <w:b/>
          <w:color w:val="000000"/>
        </w:rPr>
        <w:t xml:space="preserve"> spôsobenou ochorením COVID-19 </w:t>
      </w:r>
    </w:p>
    <w:p w:rsidR="00745F15" w:rsidRDefault="002877C5">
      <w:pPr>
        <w:spacing w:after="0" w:line="264" w:lineRule="auto"/>
        <w:ind w:left="345"/>
      </w:pPr>
      <w:bookmarkStart w:id="2908" w:name="paragraf-56h.odsek-1"/>
      <w:bookmarkEnd w:id="2907"/>
      <w:r>
        <w:rPr>
          <w:rFonts w:ascii="Times New Roman" w:hAnsi="Times New Roman"/>
          <w:color w:val="000000"/>
        </w:rPr>
        <w:t xml:space="preserve"> </w:t>
      </w:r>
      <w:bookmarkStart w:id="2909" w:name="paragraf-56h.odsek-1.oznacenie"/>
      <w:r>
        <w:rPr>
          <w:rFonts w:ascii="Times New Roman" w:hAnsi="Times New Roman"/>
          <w:color w:val="000000"/>
        </w:rPr>
        <w:t xml:space="preserve">(1) </w:t>
      </w:r>
      <w:bookmarkStart w:id="2910" w:name="paragraf-56h.odsek-1.text"/>
      <w:bookmarkEnd w:id="2909"/>
      <w:r>
        <w:rPr>
          <w:rFonts w:ascii="Times New Roman" w:hAnsi="Times New Roman"/>
          <w:color w:val="000000"/>
        </w:rPr>
        <w:t xml:space="preserve">Počas mimoriadnej situácie, núdzového stavu alebo výnimočného stavu vyhláseného v súvislosti s ochorením COVID-19 (ďalej len „krízová situácia“), najneskôr však do 31. augusta 2022, sa predlžuje platnosť týchto dokladov, ak uplynie alebo uplynula počas krízovej situácie: </w:t>
      </w:r>
      <w:bookmarkEnd w:id="2910"/>
    </w:p>
    <w:p w:rsidR="00745F15" w:rsidRDefault="002877C5">
      <w:pPr>
        <w:spacing w:before="225" w:after="225" w:line="264" w:lineRule="auto"/>
        <w:ind w:left="420"/>
      </w:pPr>
      <w:bookmarkStart w:id="2911" w:name="paragraf-56h.odsek-1.pismeno-a"/>
      <w:r>
        <w:rPr>
          <w:rFonts w:ascii="Times New Roman" w:hAnsi="Times New Roman"/>
          <w:color w:val="000000"/>
        </w:rPr>
        <w:lastRenderedPageBreak/>
        <w:t xml:space="preserve"> </w:t>
      </w:r>
      <w:bookmarkStart w:id="2912" w:name="paragraf-56h.odsek-1.pismeno-a.oznacenie"/>
      <w:r>
        <w:rPr>
          <w:rFonts w:ascii="Times New Roman" w:hAnsi="Times New Roman"/>
          <w:color w:val="000000"/>
        </w:rPr>
        <w:t xml:space="preserve">a) </w:t>
      </w:r>
      <w:bookmarkStart w:id="2913" w:name="paragraf-56h.odsek-1.pismeno-a.text"/>
      <w:bookmarkEnd w:id="2912"/>
      <w:r>
        <w:rPr>
          <w:rFonts w:ascii="Times New Roman" w:hAnsi="Times New Roman"/>
          <w:color w:val="000000"/>
        </w:rPr>
        <w:t xml:space="preserve">povolenie na výkon povolania prevádzkovateľa cestnej dopravy, </w:t>
      </w:r>
      <w:bookmarkEnd w:id="2913"/>
    </w:p>
    <w:p w:rsidR="00745F15" w:rsidRDefault="002877C5">
      <w:pPr>
        <w:spacing w:before="225" w:after="225" w:line="264" w:lineRule="auto"/>
        <w:ind w:left="420"/>
      </w:pPr>
      <w:bookmarkStart w:id="2914" w:name="paragraf-56h.odsek-1.pismeno-b"/>
      <w:bookmarkEnd w:id="2911"/>
      <w:r>
        <w:rPr>
          <w:rFonts w:ascii="Times New Roman" w:hAnsi="Times New Roman"/>
          <w:color w:val="000000"/>
        </w:rPr>
        <w:t xml:space="preserve"> </w:t>
      </w:r>
      <w:bookmarkStart w:id="2915" w:name="paragraf-56h.odsek-1.pismeno-b.oznacenie"/>
      <w:r>
        <w:rPr>
          <w:rFonts w:ascii="Times New Roman" w:hAnsi="Times New Roman"/>
          <w:color w:val="000000"/>
        </w:rPr>
        <w:t xml:space="preserve">b) </w:t>
      </w:r>
      <w:bookmarkStart w:id="2916" w:name="paragraf-56h.odsek-1.pismeno-b.text"/>
      <w:bookmarkEnd w:id="2915"/>
      <w:r>
        <w:rPr>
          <w:rFonts w:ascii="Times New Roman" w:hAnsi="Times New Roman"/>
          <w:color w:val="000000"/>
        </w:rPr>
        <w:t xml:space="preserve">licencia Spoločenstva na medzinárodnú prepravu tovaru po ceste v prenájme alebo za úhradu, </w:t>
      </w:r>
      <w:bookmarkEnd w:id="2916"/>
    </w:p>
    <w:p w:rsidR="00745F15" w:rsidRDefault="002877C5">
      <w:pPr>
        <w:spacing w:before="225" w:after="225" w:line="264" w:lineRule="auto"/>
        <w:ind w:left="420"/>
      </w:pPr>
      <w:bookmarkStart w:id="2917" w:name="paragraf-56h.odsek-1.pismeno-c"/>
      <w:bookmarkEnd w:id="2914"/>
      <w:r>
        <w:rPr>
          <w:rFonts w:ascii="Times New Roman" w:hAnsi="Times New Roman"/>
          <w:color w:val="000000"/>
        </w:rPr>
        <w:t xml:space="preserve"> </w:t>
      </w:r>
      <w:bookmarkStart w:id="2918" w:name="paragraf-56h.odsek-1.pismeno-c.oznacenie"/>
      <w:r>
        <w:rPr>
          <w:rFonts w:ascii="Times New Roman" w:hAnsi="Times New Roman"/>
          <w:color w:val="000000"/>
        </w:rPr>
        <w:t xml:space="preserve">c) </w:t>
      </w:r>
      <w:bookmarkStart w:id="2919" w:name="paragraf-56h.odsek-1.pismeno-c.text"/>
      <w:bookmarkEnd w:id="2918"/>
      <w:r>
        <w:rPr>
          <w:rFonts w:ascii="Times New Roman" w:hAnsi="Times New Roman"/>
          <w:color w:val="000000"/>
        </w:rPr>
        <w:t xml:space="preserve">overená kópia licencie Spoločenstva na medzinárodnú prepravu tovaru po ceste v prenájme alebo za úhradu, </w:t>
      </w:r>
      <w:bookmarkEnd w:id="2919"/>
    </w:p>
    <w:p w:rsidR="00745F15" w:rsidRDefault="002877C5">
      <w:pPr>
        <w:spacing w:before="225" w:after="225" w:line="264" w:lineRule="auto"/>
        <w:ind w:left="420"/>
      </w:pPr>
      <w:bookmarkStart w:id="2920" w:name="paragraf-56h.odsek-1.pismeno-d"/>
      <w:bookmarkEnd w:id="2917"/>
      <w:r>
        <w:rPr>
          <w:rFonts w:ascii="Times New Roman" w:hAnsi="Times New Roman"/>
          <w:color w:val="000000"/>
        </w:rPr>
        <w:t xml:space="preserve"> </w:t>
      </w:r>
      <w:bookmarkStart w:id="2921" w:name="paragraf-56h.odsek-1.pismeno-d.oznacenie"/>
      <w:r>
        <w:rPr>
          <w:rFonts w:ascii="Times New Roman" w:hAnsi="Times New Roman"/>
          <w:color w:val="000000"/>
        </w:rPr>
        <w:t xml:space="preserve">d) </w:t>
      </w:r>
      <w:bookmarkStart w:id="2922" w:name="paragraf-56h.odsek-1.pismeno-d.text"/>
      <w:bookmarkEnd w:id="2921"/>
      <w:r>
        <w:rPr>
          <w:rFonts w:ascii="Times New Roman" w:hAnsi="Times New Roman"/>
          <w:color w:val="000000"/>
        </w:rPr>
        <w:t xml:space="preserve">licencia Spoločenstva na medzinárodnú prepravu autokarmi a autobusmi vykonávanú v prenájme alebo za úplatu, </w:t>
      </w:r>
      <w:bookmarkEnd w:id="2922"/>
    </w:p>
    <w:p w:rsidR="00745F15" w:rsidRDefault="002877C5">
      <w:pPr>
        <w:spacing w:before="225" w:after="225" w:line="264" w:lineRule="auto"/>
        <w:ind w:left="420"/>
      </w:pPr>
      <w:bookmarkStart w:id="2923" w:name="paragraf-56h.odsek-1.pismeno-e"/>
      <w:bookmarkEnd w:id="2920"/>
      <w:r>
        <w:rPr>
          <w:rFonts w:ascii="Times New Roman" w:hAnsi="Times New Roman"/>
          <w:color w:val="000000"/>
        </w:rPr>
        <w:t xml:space="preserve"> </w:t>
      </w:r>
      <w:bookmarkStart w:id="2924" w:name="paragraf-56h.odsek-1.pismeno-e.oznacenie"/>
      <w:r>
        <w:rPr>
          <w:rFonts w:ascii="Times New Roman" w:hAnsi="Times New Roman"/>
          <w:color w:val="000000"/>
        </w:rPr>
        <w:t xml:space="preserve">e) </w:t>
      </w:r>
      <w:bookmarkStart w:id="2925" w:name="paragraf-56h.odsek-1.pismeno-e.text"/>
      <w:bookmarkEnd w:id="2924"/>
      <w:r>
        <w:rPr>
          <w:rFonts w:ascii="Times New Roman" w:hAnsi="Times New Roman"/>
          <w:color w:val="000000"/>
        </w:rPr>
        <w:t xml:space="preserve">overená kópia licencie Spoločenstva na medzinárodnú prepravu autokarmi a autobusmi vykonávanú v prenájme alebo za úplatu, </w:t>
      </w:r>
      <w:bookmarkEnd w:id="2925"/>
    </w:p>
    <w:p w:rsidR="00745F15" w:rsidRDefault="002877C5">
      <w:pPr>
        <w:spacing w:before="225" w:after="225" w:line="264" w:lineRule="auto"/>
        <w:ind w:left="420"/>
      </w:pPr>
      <w:bookmarkStart w:id="2926" w:name="paragraf-56h.odsek-1.pismeno-f"/>
      <w:bookmarkEnd w:id="2923"/>
      <w:r>
        <w:rPr>
          <w:rFonts w:ascii="Times New Roman" w:hAnsi="Times New Roman"/>
          <w:color w:val="000000"/>
        </w:rPr>
        <w:t xml:space="preserve"> </w:t>
      </w:r>
      <w:bookmarkStart w:id="2927" w:name="paragraf-56h.odsek-1.pismeno-f.oznacenie"/>
      <w:r>
        <w:rPr>
          <w:rFonts w:ascii="Times New Roman" w:hAnsi="Times New Roman"/>
          <w:color w:val="000000"/>
        </w:rPr>
        <w:t xml:space="preserve">f) </w:t>
      </w:r>
      <w:bookmarkStart w:id="2928" w:name="paragraf-56h.odsek-1.pismeno-f.text"/>
      <w:bookmarkEnd w:id="2927"/>
      <w:r>
        <w:rPr>
          <w:rFonts w:ascii="Times New Roman" w:hAnsi="Times New Roman"/>
          <w:color w:val="000000"/>
        </w:rPr>
        <w:t xml:space="preserve">dopravná licencia na pravidelnú dopravu okrem mestskej dopravy, </w:t>
      </w:r>
      <w:bookmarkEnd w:id="2928"/>
    </w:p>
    <w:p w:rsidR="00745F15" w:rsidRDefault="002877C5">
      <w:pPr>
        <w:spacing w:before="225" w:after="225" w:line="264" w:lineRule="auto"/>
        <w:ind w:left="420"/>
      </w:pPr>
      <w:bookmarkStart w:id="2929" w:name="paragraf-56h.odsek-1.pismeno-g"/>
      <w:bookmarkEnd w:id="2926"/>
      <w:r>
        <w:rPr>
          <w:rFonts w:ascii="Times New Roman" w:hAnsi="Times New Roman"/>
          <w:color w:val="000000"/>
        </w:rPr>
        <w:t xml:space="preserve"> </w:t>
      </w:r>
      <w:bookmarkStart w:id="2930" w:name="paragraf-56h.odsek-1.pismeno-g.oznacenie"/>
      <w:r>
        <w:rPr>
          <w:rFonts w:ascii="Times New Roman" w:hAnsi="Times New Roman"/>
          <w:color w:val="000000"/>
        </w:rPr>
        <w:t xml:space="preserve">g) </w:t>
      </w:r>
      <w:bookmarkStart w:id="2931" w:name="paragraf-56h.odsek-1.pismeno-g.text"/>
      <w:bookmarkEnd w:id="2930"/>
      <w:r>
        <w:rPr>
          <w:rFonts w:ascii="Times New Roman" w:hAnsi="Times New Roman"/>
          <w:color w:val="000000"/>
        </w:rPr>
        <w:t xml:space="preserve">dopravná licencia v mestskej doprave, </w:t>
      </w:r>
      <w:bookmarkEnd w:id="2931"/>
    </w:p>
    <w:p w:rsidR="00745F15" w:rsidRDefault="002877C5">
      <w:pPr>
        <w:spacing w:before="225" w:after="225" w:line="264" w:lineRule="auto"/>
        <w:ind w:left="420"/>
      </w:pPr>
      <w:bookmarkStart w:id="2932" w:name="paragraf-56h.odsek-1.pismeno-h"/>
      <w:bookmarkEnd w:id="2929"/>
      <w:r>
        <w:rPr>
          <w:rFonts w:ascii="Times New Roman" w:hAnsi="Times New Roman"/>
          <w:color w:val="000000"/>
        </w:rPr>
        <w:t xml:space="preserve"> </w:t>
      </w:r>
      <w:bookmarkStart w:id="2933" w:name="paragraf-56h.odsek-1.pismeno-h.oznacenie"/>
      <w:r>
        <w:rPr>
          <w:rFonts w:ascii="Times New Roman" w:hAnsi="Times New Roman"/>
          <w:color w:val="000000"/>
        </w:rPr>
        <w:t xml:space="preserve">h) </w:t>
      </w:r>
      <w:bookmarkStart w:id="2934" w:name="paragraf-56h.odsek-1.pismeno-h.text"/>
      <w:bookmarkEnd w:id="2933"/>
      <w:r>
        <w:rPr>
          <w:rFonts w:ascii="Times New Roman" w:hAnsi="Times New Roman"/>
          <w:color w:val="000000"/>
        </w:rPr>
        <w:t xml:space="preserve">dopravná licencia na autobusovú linku v medzinárodnej pravidelnej doprave, </w:t>
      </w:r>
      <w:bookmarkEnd w:id="2934"/>
    </w:p>
    <w:p w:rsidR="00745F15" w:rsidRDefault="002877C5">
      <w:pPr>
        <w:spacing w:before="225" w:after="225" w:line="264" w:lineRule="auto"/>
        <w:ind w:left="420"/>
      </w:pPr>
      <w:bookmarkStart w:id="2935" w:name="paragraf-56h.odsek-1.pismeno-i"/>
      <w:bookmarkEnd w:id="2932"/>
      <w:r>
        <w:rPr>
          <w:rFonts w:ascii="Times New Roman" w:hAnsi="Times New Roman"/>
          <w:color w:val="000000"/>
        </w:rPr>
        <w:t xml:space="preserve"> </w:t>
      </w:r>
      <w:bookmarkStart w:id="2936" w:name="paragraf-56h.odsek-1.pismeno-i.oznacenie"/>
      <w:r>
        <w:rPr>
          <w:rFonts w:ascii="Times New Roman" w:hAnsi="Times New Roman"/>
          <w:color w:val="000000"/>
        </w:rPr>
        <w:t xml:space="preserve">i) </w:t>
      </w:r>
      <w:bookmarkStart w:id="2937" w:name="paragraf-56h.odsek-1.pismeno-i.text"/>
      <w:bookmarkEnd w:id="2936"/>
      <w:r>
        <w:rPr>
          <w:rFonts w:ascii="Times New Roman" w:hAnsi="Times New Roman"/>
          <w:color w:val="000000"/>
        </w:rPr>
        <w:t xml:space="preserve">povolenie na medzinárodnú pravidelnú dopravu, </w:t>
      </w:r>
      <w:bookmarkEnd w:id="2937"/>
    </w:p>
    <w:p w:rsidR="00745F15" w:rsidRDefault="002877C5">
      <w:pPr>
        <w:spacing w:before="225" w:after="225" w:line="264" w:lineRule="auto"/>
        <w:ind w:left="420"/>
      </w:pPr>
      <w:bookmarkStart w:id="2938" w:name="paragraf-56h.odsek-1.pismeno-j"/>
      <w:bookmarkEnd w:id="2935"/>
      <w:r>
        <w:rPr>
          <w:rFonts w:ascii="Times New Roman" w:hAnsi="Times New Roman"/>
          <w:color w:val="000000"/>
        </w:rPr>
        <w:t xml:space="preserve"> </w:t>
      </w:r>
      <w:bookmarkStart w:id="2939" w:name="paragraf-56h.odsek-1.pismeno-j.oznacenie"/>
      <w:r>
        <w:rPr>
          <w:rFonts w:ascii="Times New Roman" w:hAnsi="Times New Roman"/>
          <w:color w:val="000000"/>
        </w:rPr>
        <w:t xml:space="preserve">j) </w:t>
      </w:r>
      <w:bookmarkStart w:id="2940" w:name="paragraf-56h.odsek-1.pismeno-j.text"/>
      <w:bookmarkEnd w:id="2939"/>
      <w:r>
        <w:rPr>
          <w:rFonts w:ascii="Times New Roman" w:hAnsi="Times New Roman"/>
          <w:color w:val="000000"/>
        </w:rPr>
        <w:t xml:space="preserve">osvedčenie pre dopravu na vlastnú potrebu medzi členskými štátmi zabezpečovanú autokarmi a autobusmi, </w:t>
      </w:r>
      <w:bookmarkEnd w:id="2940"/>
    </w:p>
    <w:p w:rsidR="00745F15" w:rsidRDefault="002877C5">
      <w:pPr>
        <w:spacing w:before="225" w:after="225" w:line="264" w:lineRule="auto"/>
        <w:ind w:left="420"/>
      </w:pPr>
      <w:bookmarkStart w:id="2941" w:name="paragraf-56h.odsek-1.pismeno-k"/>
      <w:bookmarkEnd w:id="2938"/>
      <w:r>
        <w:rPr>
          <w:rFonts w:ascii="Times New Roman" w:hAnsi="Times New Roman"/>
          <w:color w:val="000000"/>
        </w:rPr>
        <w:t xml:space="preserve"> </w:t>
      </w:r>
      <w:bookmarkStart w:id="2942" w:name="paragraf-56h.odsek-1.pismeno-k.oznacenie"/>
      <w:r>
        <w:rPr>
          <w:rFonts w:ascii="Times New Roman" w:hAnsi="Times New Roman"/>
          <w:color w:val="000000"/>
        </w:rPr>
        <w:t xml:space="preserve">k) </w:t>
      </w:r>
      <w:bookmarkStart w:id="2943" w:name="paragraf-56h.odsek-1.pismeno-k.text"/>
      <w:bookmarkEnd w:id="2942"/>
      <w:r>
        <w:rPr>
          <w:rFonts w:ascii="Times New Roman" w:hAnsi="Times New Roman"/>
          <w:color w:val="000000"/>
        </w:rPr>
        <w:t xml:space="preserve">osvedčenie o odbornej spôsobilosti bezpečnostného poradcu na prepravu nebezpečných vecí, </w:t>
      </w:r>
      <w:bookmarkEnd w:id="2943"/>
    </w:p>
    <w:p w:rsidR="00745F15" w:rsidRDefault="002877C5">
      <w:pPr>
        <w:spacing w:before="225" w:after="225" w:line="264" w:lineRule="auto"/>
        <w:ind w:left="420"/>
      </w:pPr>
      <w:bookmarkStart w:id="2944" w:name="paragraf-56h.odsek-1.pismeno-l"/>
      <w:bookmarkEnd w:id="2941"/>
      <w:r>
        <w:rPr>
          <w:rFonts w:ascii="Times New Roman" w:hAnsi="Times New Roman"/>
          <w:color w:val="000000"/>
        </w:rPr>
        <w:t xml:space="preserve"> </w:t>
      </w:r>
      <w:bookmarkStart w:id="2945" w:name="paragraf-56h.odsek-1.pismeno-l.oznacenie"/>
      <w:r>
        <w:rPr>
          <w:rFonts w:ascii="Times New Roman" w:hAnsi="Times New Roman"/>
          <w:color w:val="000000"/>
        </w:rPr>
        <w:t xml:space="preserve">l) </w:t>
      </w:r>
      <w:bookmarkStart w:id="2946" w:name="paragraf-56h.odsek-1.pismeno-l.text"/>
      <w:bookmarkEnd w:id="2945"/>
      <w:r>
        <w:rPr>
          <w:rFonts w:ascii="Times New Roman" w:hAnsi="Times New Roman"/>
          <w:color w:val="000000"/>
        </w:rPr>
        <w:t xml:space="preserve">osvedčenie o školení vodiča na prepravu nebezpečných vecí, </w:t>
      </w:r>
      <w:bookmarkEnd w:id="2946"/>
    </w:p>
    <w:p w:rsidR="00745F15" w:rsidRDefault="002877C5">
      <w:pPr>
        <w:spacing w:before="225" w:after="225" w:line="264" w:lineRule="auto"/>
        <w:ind w:left="420"/>
      </w:pPr>
      <w:bookmarkStart w:id="2947" w:name="paragraf-56h.odsek-1.pismeno-m"/>
      <w:bookmarkEnd w:id="2944"/>
      <w:r>
        <w:rPr>
          <w:rFonts w:ascii="Times New Roman" w:hAnsi="Times New Roman"/>
          <w:color w:val="000000"/>
        </w:rPr>
        <w:t xml:space="preserve"> </w:t>
      </w:r>
      <w:bookmarkStart w:id="2948" w:name="paragraf-56h.odsek-1.pismeno-m.oznacenie"/>
      <w:r>
        <w:rPr>
          <w:rFonts w:ascii="Times New Roman" w:hAnsi="Times New Roman"/>
          <w:color w:val="000000"/>
        </w:rPr>
        <w:t xml:space="preserve">m) </w:t>
      </w:r>
      <w:bookmarkStart w:id="2949" w:name="paragraf-56h.odsek-1.pismeno-m.text"/>
      <w:bookmarkEnd w:id="2948"/>
      <w:r>
        <w:rPr>
          <w:rFonts w:ascii="Times New Roman" w:hAnsi="Times New Roman"/>
          <w:color w:val="000000"/>
        </w:rPr>
        <w:t xml:space="preserve">osvedčenie o schválení vozidla na prepravu určitých nebezpečných vecí, </w:t>
      </w:r>
      <w:bookmarkEnd w:id="2949"/>
    </w:p>
    <w:p w:rsidR="00745F15" w:rsidRDefault="002877C5">
      <w:pPr>
        <w:spacing w:before="225" w:after="225" w:line="264" w:lineRule="auto"/>
        <w:ind w:left="420"/>
      </w:pPr>
      <w:bookmarkStart w:id="2950" w:name="paragraf-56h.odsek-1.pismeno-n"/>
      <w:bookmarkEnd w:id="2947"/>
      <w:r>
        <w:rPr>
          <w:rFonts w:ascii="Times New Roman" w:hAnsi="Times New Roman"/>
          <w:color w:val="000000"/>
        </w:rPr>
        <w:t xml:space="preserve"> </w:t>
      </w:r>
      <w:bookmarkStart w:id="2951" w:name="paragraf-56h.odsek-1.pismeno-n.oznacenie"/>
      <w:r>
        <w:rPr>
          <w:rFonts w:ascii="Times New Roman" w:hAnsi="Times New Roman"/>
          <w:color w:val="000000"/>
        </w:rPr>
        <w:t xml:space="preserve">n) </w:t>
      </w:r>
      <w:bookmarkStart w:id="2952" w:name="paragraf-56h.odsek-1.pismeno-n.text"/>
      <w:bookmarkEnd w:id="2951"/>
      <w:r>
        <w:rPr>
          <w:rFonts w:ascii="Times New Roman" w:hAnsi="Times New Roman"/>
          <w:color w:val="000000"/>
        </w:rPr>
        <w:t xml:space="preserve">poverenie na školenia bezpečnostných poradcov a vodičov vozidiel prepravujúcich nebezpečné veci, </w:t>
      </w:r>
      <w:bookmarkEnd w:id="2952"/>
    </w:p>
    <w:p w:rsidR="00745F15" w:rsidRDefault="002877C5">
      <w:pPr>
        <w:spacing w:before="225" w:after="225" w:line="264" w:lineRule="auto"/>
        <w:ind w:left="420"/>
      </w:pPr>
      <w:bookmarkStart w:id="2953" w:name="paragraf-56h.odsek-1.pismeno-o"/>
      <w:bookmarkEnd w:id="2950"/>
      <w:r>
        <w:rPr>
          <w:rFonts w:ascii="Times New Roman" w:hAnsi="Times New Roman"/>
          <w:color w:val="000000"/>
        </w:rPr>
        <w:t xml:space="preserve"> </w:t>
      </w:r>
      <w:bookmarkStart w:id="2954" w:name="paragraf-56h.odsek-1.pismeno-o.oznacenie"/>
      <w:r>
        <w:rPr>
          <w:rFonts w:ascii="Times New Roman" w:hAnsi="Times New Roman"/>
          <w:color w:val="000000"/>
        </w:rPr>
        <w:t xml:space="preserve">o) </w:t>
      </w:r>
      <w:bookmarkStart w:id="2955" w:name="paragraf-56h.odsek-1.pismeno-o.text"/>
      <w:bookmarkEnd w:id="2954"/>
      <w:r>
        <w:rPr>
          <w:rFonts w:ascii="Times New Roman" w:hAnsi="Times New Roman"/>
          <w:color w:val="000000"/>
        </w:rPr>
        <w:t xml:space="preserve">koncesia na výkon taxislužby, </w:t>
      </w:r>
      <w:bookmarkEnd w:id="2955"/>
    </w:p>
    <w:p w:rsidR="00745F15" w:rsidRDefault="002877C5">
      <w:pPr>
        <w:spacing w:before="225" w:after="225" w:line="264" w:lineRule="auto"/>
        <w:ind w:left="420"/>
      </w:pPr>
      <w:bookmarkStart w:id="2956" w:name="paragraf-56h.odsek-1.pismeno-p"/>
      <w:bookmarkEnd w:id="2953"/>
      <w:r>
        <w:rPr>
          <w:rFonts w:ascii="Times New Roman" w:hAnsi="Times New Roman"/>
          <w:color w:val="000000"/>
        </w:rPr>
        <w:t xml:space="preserve"> </w:t>
      </w:r>
      <w:bookmarkStart w:id="2957" w:name="paragraf-56h.odsek-1.pismeno-p.oznacenie"/>
      <w:r>
        <w:rPr>
          <w:rFonts w:ascii="Times New Roman" w:hAnsi="Times New Roman"/>
          <w:color w:val="000000"/>
        </w:rPr>
        <w:t xml:space="preserve">p) </w:t>
      </w:r>
      <w:bookmarkStart w:id="2958" w:name="paragraf-56h.odsek-1.pismeno-p.text"/>
      <w:bookmarkEnd w:id="2957"/>
      <w:r>
        <w:rPr>
          <w:rFonts w:ascii="Times New Roman" w:hAnsi="Times New Roman"/>
          <w:color w:val="000000"/>
        </w:rPr>
        <w:t xml:space="preserve">povolenie na prevádzkovanie dispečingu. </w:t>
      </w:r>
      <w:bookmarkEnd w:id="2958"/>
    </w:p>
    <w:p w:rsidR="00745F15" w:rsidRDefault="002877C5">
      <w:pPr>
        <w:spacing w:before="225" w:after="225" w:line="264" w:lineRule="auto"/>
        <w:ind w:left="345"/>
      </w:pPr>
      <w:bookmarkStart w:id="2959" w:name="paragraf-56h.odsek-2"/>
      <w:bookmarkEnd w:id="2956"/>
      <w:bookmarkEnd w:id="2908"/>
      <w:r>
        <w:rPr>
          <w:rFonts w:ascii="Times New Roman" w:hAnsi="Times New Roman"/>
          <w:color w:val="000000"/>
        </w:rPr>
        <w:t xml:space="preserve"> </w:t>
      </w:r>
      <w:bookmarkStart w:id="2960" w:name="paragraf-56h.odsek-2.oznacenie"/>
      <w:r>
        <w:rPr>
          <w:rFonts w:ascii="Times New Roman" w:hAnsi="Times New Roman"/>
          <w:color w:val="000000"/>
        </w:rPr>
        <w:t xml:space="preserve">(2) </w:t>
      </w:r>
      <w:bookmarkEnd w:id="2960"/>
      <w:r>
        <w:rPr>
          <w:rFonts w:ascii="Times New Roman" w:hAnsi="Times New Roman"/>
          <w:color w:val="000000"/>
        </w:rPr>
        <w:t>Ak osobitný predpis</w:t>
      </w:r>
      <w:hyperlink w:anchor="poznamky.poznamka-67a">
        <w:r>
          <w:rPr>
            <w:rFonts w:ascii="Times New Roman" w:hAnsi="Times New Roman"/>
            <w:color w:val="000000"/>
            <w:sz w:val="18"/>
            <w:vertAlign w:val="superscript"/>
          </w:rPr>
          <w:t>67a</w:t>
        </w:r>
        <w:r>
          <w:rPr>
            <w:rFonts w:ascii="Times New Roman" w:hAnsi="Times New Roman"/>
            <w:color w:val="0000FF"/>
            <w:u w:val="single"/>
          </w:rPr>
          <w:t>)</w:t>
        </w:r>
      </w:hyperlink>
      <w:r>
        <w:rPr>
          <w:rFonts w:ascii="Times New Roman" w:hAnsi="Times New Roman"/>
          <w:color w:val="000000"/>
        </w:rPr>
        <w:t xml:space="preserve"> alebo medzinárodná zmluva</w:t>
      </w:r>
      <w:hyperlink w:anchor="poznamky.poznamka-48">
        <w:r>
          <w:rPr>
            <w:rFonts w:ascii="Times New Roman" w:hAnsi="Times New Roman"/>
            <w:color w:val="000000"/>
            <w:sz w:val="18"/>
            <w:vertAlign w:val="superscript"/>
          </w:rPr>
          <w:t>48</w:t>
        </w:r>
        <w:r>
          <w:rPr>
            <w:rFonts w:ascii="Times New Roman" w:hAnsi="Times New Roman"/>
            <w:color w:val="0000FF"/>
            <w:u w:val="single"/>
          </w:rPr>
          <w:t>)</w:t>
        </w:r>
      </w:hyperlink>
      <w:bookmarkStart w:id="2961" w:name="paragraf-56h.odsek-2.text"/>
      <w:r>
        <w:rPr>
          <w:rFonts w:ascii="Times New Roman" w:hAnsi="Times New Roman"/>
          <w:color w:val="000000"/>
        </w:rPr>
        <w:t xml:space="preserve"> neustanovuje inak, platnosť dokladov podľa odseku 1 sa predlžuje až do 30. novembra 2022. </w:t>
      </w:r>
      <w:bookmarkEnd w:id="2961"/>
    </w:p>
    <w:p w:rsidR="00745F15" w:rsidRDefault="002877C5">
      <w:pPr>
        <w:spacing w:before="225" w:after="225" w:line="264" w:lineRule="auto"/>
        <w:ind w:left="345"/>
      </w:pPr>
      <w:bookmarkStart w:id="2962" w:name="paragraf-56h.odsek-3"/>
      <w:bookmarkEnd w:id="2959"/>
      <w:r>
        <w:rPr>
          <w:rFonts w:ascii="Times New Roman" w:hAnsi="Times New Roman"/>
          <w:color w:val="000000"/>
        </w:rPr>
        <w:t xml:space="preserve"> </w:t>
      </w:r>
      <w:bookmarkStart w:id="2963" w:name="paragraf-56h.odsek-3.oznacenie"/>
      <w:r>
        <w:rPr>
          <w:rFonts w:ascii="Times New Roman" w:hAnsi="Times New Roman"/>
          <w:color w:val="000000"/>
        </w:rPr>
        <w:t xml:space="preserve">(3) </w:t>
      </w:r>
      <w:bookmarkEnd w:id="2963"/>
      <w:r>
        <w:rPr>
          <w:rFonts w:ascii="Times New Roman" w:hAnsi="Times New Roman"/>
          <w:color w:val="000000"/>
        </w:rPr>
        <w:t>Počas krízovej situácie je dopravný správny orgán oprávnený na základe žiadosti dopravcu alebo na základe opatrenia alebo rozhodnutia orgánu krízového riadenia</w:t>
      </w:r>
      <w:hyperlink w:anchor="poznamky.poznamka-68">
        <w:r>
          <w:rPr>
            <w:rFonts w:ascii="Times New Roman" w:hAnsi="Times New Roman"/>
            <w:color w:val="000000"/>
            <w:sz w:val="18"/>
            <w:vertAlign w:val="superscript"/>
          </w:rPr>
          <w:t>68</w:t>
        </w:r>
        <w:r>
          <w:rPr>
            <w:rFonts w:ascii="Times New Roman" w:hAnsi="Times New Roman"/>
            <w:color w:val="0000FF"/>
            <w:u w:val="single"/>
          </w:rPr>
          <w:t>)</w:t>
        </w:r>
      </w:hyperlink>
      <w:bookmarkStart w:id="2964" w:name="paragraf-56h.odsek-3.text"/>
      <w:r>
        <w:rPr>
          <w:rFonts w:ascii="Times New Roman" w:hAnsi="Times New Roman"/>
          <w:color w:val="000000"/>
        </w:rPr>
        <w:t xml:space="preserve"> pozastaviť v cestovnom poriadku konkrétny spoj alebo všetky spoje autobusovej linky v medzinárodnej pravidelnej doprave, ako aj tieto spoje opätovne obnoviť. </w:t>
      </w:r>
      <w:bookmarkEnd w:id="2964"/>
    </w:p>
    <w:p w:rsidR="00745F15" w:rsidRDefault="002877C5">
      <w:pPr>
        <w:spacing w:before="225" w:after="225" w:line="264" w:lineRule="auto"/>
        <w:ind w:left="270"/>
        <w:jc w:val="center"/>
      </w:pPr>
      <w:bookmarkStart w:id="2965" w:name="paragraf-56i.oznacenie"/>
      <w:bookmarkStart w:id="2966" w:name="paragraf-56i"/>
      <w:bookmarkEnd w:id="2962"/>
      <w:bookmarkEnd w:id="2906"/>
      <w:r>
        <w:rPr>
          <w:rFonts w:ascii="Times New Roman" w:hAnsi="Times New Roman"/>
          <w:b/>
          <w:color w:val="000000"/>
        </w:rPr>
        <w:t xml:space="preserve"> § 56i </w:t>
      </w:r>
    </w:p>
    <w:p w:rsidR="00745F15" w:rsidRDefault="002877C5">
      <w:pPr>
        <w:spacing w:before="225" w:after="225" w:line="264" w:lineRule="auto"/>
        <w:ind w:left="270"/>
        <w:jc w:val="center"/>
      </w:pPr>
      <w:bookmarkStart w:id="2967" w:name="paragraf-56i.nadpis"/>
      <w:bookmarkEnd w:id="2965"/>
      <w:r>
        <w:rPr>
          <w:rFonts w:ascii="Times New Roman" w:hAnsi="Times New Roman"/>
          <w:b/>
          <w:color w:val="000000"/>
        </w:rPr>
        <w:t xml:space="preserve"> Príspevok na zmiernenie negatívnych následkov pandémie COVID-19 </w:t>
      </w:r>
    </w:p>
    <w:p w:rsidR="00745F15" w:rsidRDefault="002877C5">
      <w:pPr>
        <w:spacing w:before="225" w:after="225" w:line="264" w:lineRule="auto"/>
        <w:ind w:left="345"/>
      </w:pPr>
      <w:bookmarkStart w:id="2968" w:name="paragraf-56i.odsek-1"/>
      <w:bookmarkEnd w:id="2967"/>
      <w:r>
        <w:rPr>
          <w:rFonts w:ascii="Times New Roman" w:hAnsi="Times New Roman"/>
          <w:color w:val="000000"/>
        </w:rPr>
        <w:t xml:space="preserve"> </w:t>
      </w:r>
      <w:bookmarkStart w:id="2969" w:name="paragraf-56i.odsek-1.oznacenie"/>
      <w:r>
        <w:rPr>
          <w:rFonts w:ascii="Times New Roman" w:hAnsi="Times New Roman"/>
          <w:color w:val="000000"/>
        </w:rPr>
        <w:t xml:space="preserve">(1) </w:t>
      </w:r>
      <w:bookmarkEnd w:id="2969"/>
      <w:r>
        <w:rPr>
          <w:rFonts w:ascii="Times New Roman" w:hAnsi="Times New Roman"/>
          <w:color w:val="000000"/>
        </w:rPr>
        <w:t xml:space="preserve">Ministerstvo môže v príslušnom rozpočtovom roku poskytnúť zo svojej rozpočtovej kapitoly príspevok podľa </w:t>
      </w:r>
      <w:hyperlink w:anchor="paragraf-41.odsek-1.pismeno-z">
        <w:r>
          <w:rPr>
            <w:rFonts w:ascii="Times New Roman" w:hAnsi="Times New Roman"/>
            <w:color w:val="0000FF"/>
            <w:u w:val="single"/>
          </w:rPr>
          <w:t>§ 41 ods. 1 písm. z)</w:t>
        </w:r>
      </w:hyperlink>
      <w:bookmarkStart w:id="2970" w:name="paragraf-56i.odsek-1.text"/>
      <w:r>
        <w:rPr>
          <w:rFonts w:ascii="Times New Roman" w:hAnsi="Times New Roman"/>
          <w:color w:val="000000"/>
        </w:rPr>
        <w:t xml:space="preserve"> na podporu prevádzkovateľov taxislužby, prevádzkovateľov osobnej dopravy alebo prevádzkovateľov nákladnej cestnej dopravy v súvislosti so zmiernením negatívnych následkov pandémie, ktorá vznikla z dôvodu ochorenia COVID-19. </w:t>
      </w:r>
      <w:bookmarkEnd w:id="2970"/>
    </w:p>
    <w:p w:rsidR="00745F15" w:rsidRDefault="002877C5">
      <w:pPr>
        <w:spacing w:before="225" w:after="225" w:line="264" w:lineRule="auto"/>
        <w:ind w:left="345"/>
      </w:pPr>
      <w:bookmarkStart w:id="2971" w:name="paragraf-56i.odsek-2"/>
      <w:bookmarkEnd w:id="2968"/>
      <w:r>
        <w:rPr>
          <w:rFonts w:ascii="Times New Roman" w:hAnsi="Times New Roman"/>
          <w:color w:val="000000"/>
        </w:rPr>
        <w:lastRenderedPageBreak/>
        <w:t xml:space="preserve"> </w:t>
      </w:r>
      <w:bookmarkStart w:id="2972" w:name="paragraf-56i.odsek-2.oznacenie"/>
      <w:r>
        <w:rPr>
          <w:rFonts w:ascii="Times New Roman" w:hAnsi="Times New Roman"/>
          <w:color w:val="000000"/>
        </w:rPr>
        <w:t xml:space="preserve">(2) </w:t>
      </w:r>
      <w:bookmarkEnd w:id="2972"/>
      <w:r>
        <w:rPr>
          <w:rFonts w:ascii="Times New Roman" w:hAnsi="Times New Roman"/>
          <w:color w:val="000000"/>
        </w:rPr>
        <w:t xml:space="preserve">Príspevok podľa </w:t>
      </w:r>
      <w:hyperlink w:anchor="paragraf-41.odsek-1.pismeno-z">
        <w:r>
          <w:rPr>
            <w:rFonts w:ascii="Times New Roman" w:hAnsi="Times New Roman"/>
            <w:color w:val="0000FF"/>
            <w:u w:val="single"/>
          </w:rPr>
          <w:t>§ 41 ods. 1 písm. z)</w:t>
        </w:r>
      </w:hyperlink>
      <w:r>
        <w:rPr>
          <w:rFonts w:ascii="Times New Roman" w:hAnsi="Times New Roman"/>
          <w:color w:val="000000"/>
        </w:rPr>
        <w:t xml:space="preserve"> možno poskytnúť fyzickej osobe alebo právnickej osobe prevádzkujúcej taxislužbu, osobnú dopravu alebo nákladnú cestnú dopravu na základe schémy štátnej pomoci alebo minimálnej pomoci podľa osobitného predpisu.</w:t>
      </w:r>
      <w:hyperlink w:anchor="poznamky.poznamka-69">
        <w:r>
          <w:rPr>
            <w:rFonts w:ascii="Times New Roman" w:hAnsi="Times New Roman"/>
            <w:color w:val="000000"/>
            <w:sz w:val="18"/>
            <w:vertAlign w:val="superscript"/>
          </w:rPr>
          <w:t>69</w:t>
        </w:r>
        <w:r>
          <w:rPr>
            <w:rFonts w:ascii="Times New Roman" w:hAnsi="Times New Roman"/>
            <w:color w:val="0000FF"/>
            <w:u w:val="single"/>
          </w:rPr>
          <w:t>)</w:t>
        </w:r>
      </w:hyperlink>
      <w:bookmarkStart w:id="2973" w:name="paragraf-56i.odsek-2.text"/>
      <w:r>
        <w:rPr>
          <w:rFonts w:ascii="Times New Roman" w:hAnsi="Times New Roman"/>
          <w:color w:val="000000"/>
        </w:rPr>
        <w:t xml:space="preserve"> </w:t>
      </w:r>
      <w:bookmarkEnd w:id="2973"/>
    </w:p>
    <w:p w:rsidR="00745F15" w:rsidRDefault="002877C5">
      <w:pPr>
        <w:spacing w:before="225" w:after="225" w:line="264" w:lineRule="auto"/>
        <w:ind w:left="345"/>
      </w:pPr>
      <w:bookmarkStart w:id="2974" w:name="paragraf-56i.odsek-3"/>
      <w:bookmarkEnd w:id="2971"/>
      <w:r>
        <w:rPr>
          <w:rFonts w:ascii="Times New Roman" w:hAnsi="Times New Roman"/>
          <w:color w:val="000000"/>
        </w:rPr>
        <w:t xml:space="preserve"> </w:t>
      </w:r>
      <w:bookmarkStart w:id="2975" w:name="paragraf-56i.odsek-3.oznacenie"/>
      <w:r>
        <w:rPr>
          <w:rFonts w:ascii="Times New Roman" w:hAnsi="Times New Roman"/>
          <w:color w:val="000000"/>
        </w:rPr>
        <w:t xml:space="preserve">(3) </w:t>
      </w:r>
      <w:bookmarkEnd w:id="2975"/>
      <w:r>
        <w:rPr>
          <w:rFonts w:ascii="Times New Roman" w:hAnsi="Times New Roman"/>
          <w:color w:val="000000"/>
        </w:rPr>
        <w:t xml:space="preserve">Poskytnutie príspevku podľa </w:t>
      </w:r>
      <w:hyperlink w:anchor="paragraf-41.odsek-1.pismeno-z">
        <w:r>
          <w:rPr>
            <w:rFonts w:ascii="Times New Roman" w:hAnsi="Times New Roman"/>
            <w:color w:val="0000FF"/>
            <w:u w:val="single"/>
          </w:rPr>
          <w:t>§ 41 ods. 1 písm. z)</w:t>
        </w:r>
      </w:hyperlink>
      <w:r>
        <w:rPr>
          <w:rFonts w:ascii="Times New Roman" w:hAnsi="Times New Roman"/>
          <w:color w:val="000000"/>
        </w:rPr>
        <w:t xml:space="preserve"> musí byť v súlade s podmienkami poskytovania štátnej pomoci alebo minimálnej pomoci ustanovenými osobitnými predpismi.</w:t>
      </w:r>
      <w:hyperlink w:anchor="poznamky.poznamka-70">
        <w:r>
          <w:rPr>
            <w:rFonts w:ascii="Times New Roman" w:hAnsi="Times New Roman"/>
            <w:color w:val="000000"/>
            <w:sz w:val="18"/>
            <w:vertAlign w:val="superscript"/>
          </w:rPr>
          <w:t>70</w:t>
        </w:r>
        <w:r>
          <w:rPr>
            <w:rFonts w:ascii="Times New Roman" w:hAnsi="Times New Roman"/>
            <w:color w:val="0000FF"/>
            <w:u w:val="single"/>
          </w:rPr>
          <w:t>)</w:t>
        </w:r>
      </w:hyperlink>
      <w:bookmarkStart w:id="2976" w:name="paragraf-56i.odsek-3.text"/>
      <w:r>
        <w:rPr>
          <w:rFonts w:ascii="Times New Roman" w:hAnsi="Times New Roman"/>
          <w:color w:val="000000"/>
        </w:rPr>
        <w:t xml:space="preserve"> </w:t>
      </w:r>
      <w:bookmarkEnd w:id="2976"/>
    </w:p>
    <w:p w:rsidR="00745F15" w:rsidRDefault="002877C5">
      <w:pPr>
        <w:spacing w:before="225" w:after="225" w:line="264" w:lineRule="auto"/>
        <w:ind w:left="270"/>
        <w:jc w:val="center"/>
      </w:pPr>
      <w:bookmarkStart w:id="2977" w:name="paragraf-56j.oznacenie"/>
      <w:bookmarkStart w:id="2978" w:name="paragraf-56j"/>
      <w:bookmarkEnd w:id="2974"/>
      <w:bookmarkEnd w:id="2966"/>
      <w:r>
        <w:rPr>
          <w:rFonts w:ascii="Times New Roman" w:hAnsi="Times New Roman"/>
          <w:b/>
          <w:color w:val="000000"/>
        </w:rPr>
        <w:t xml:space="preserve"> § 56j </w:t>
      </w:r>
    </w:p>
    <w:p w:rsidR="00745F15" w:rsidRDefault="002877C5">
      <w:pPr>
        <w:spacing w:before="225" w:after="225" w:line="264" w:lineRule="auto"/>
        <w:ind w:left="270"/>
        <w:jc w:val="center"/>
      </w:pPr>
      <w:bookmarkStart w:id="2979" w:name="paragraf-56j.nadpis"/>
      <w:bookmarkEnd w:id="2977"/>
      <w:r>
        <w:rPr>
          <w:rFonts w:ascii="Times New Roman" w:hAnsi="Times New Roman"/>
          <w:b/>
          <w:color w:val="000000"/>
        </w:rPr>
        <w:t xml:space="preserve"> Prechodné ustanovenie k úpravám účinným od 21. februára 2022 </w:t>
      </w:r>
    </w:p>
    <w:p w:rsidR="00745F15" w:rsidRDefault="002877C5">
      <w:pPr>
        <w:spacing w:before="225" w:after="225" w:line="264" w:lineRule="auto"/>
        <w:ind w:left="345"/>
        <w:rPr>
          <w:ins w:id="2980" w:author="Hudec, Marek" w:date="2023-02-07T12:50:00Z"/>
          <w:rFonts w:ascii="Times New Roman" w:hAnsi="Times New Roman"/>
          <w:color w:val="000000"/>
        </w:rPr>
      </w:pPr>
      <w:bookmarkStart w:id="2981" w:name="paragraf-56j.odsek-1"/>
      <w:bookmarkEnd w:id="2979"/>
      <w:r>
        <w:rPr>
          <w:rFonts w:ascii="Times New Roman" w:hAnsi="Times New Roman"/>
          <w:color w:val="000000"/>
        </w:rPr>
        <w:t xml:space="preserve"> </w:t>
      </w:r>
      <w:bookmarkStart w:id="2982" w:name="paragraf-56j.odsek-1.oznacenie"/>
      <w:bookmarkEnd w:id="2982"/>
      <w:r>
        <w:rPr>
          <w:rFonts w:ascii="Times New Roman" w:hAnsi="Times New Roman"/>
          <w:color w:val="000000"/>
        </w:rPr>
        <w:t xml:space="preserve">Stratégiu presadzovania práva v oblasti kontrol podľa </w:t>
      </w:r>
      <w:hyperlink w:anchor="paragraf-41.odsek-1.pismeno-l">
        <w:r>
          <w:rPr>
            <w:rFonts w:ascii="Times New Roman" w:hAnsi="Times New Roman"/>
            <w:color w:val="0000FF"/>
            <w:u w:val="single"/>
          </w:rPr>
          <w:t>§ 41 ods. 1 písm. l)</w:t>
        </w:r>
      </w:hyperlink>
      <w:bookmarkStart w:id="2983" w:name="paragraf-56j.odsek-1.text"/>
      <w:r>
        <w:rPr>
          <w:rFonts w:ascii="Times New Roman" w:hAnsi="Times New Roman"/>
          <w:color w:val="000000"/>
        </w:rPr>
        <w:t xml:space="preserve"> predkladá ministerstvo Európskej komisii prvýkrát do 21. augusta 2022. </w:t>
      </w:r>
      <w:bookmarkEnd w:id="2983"/>
    </w:p>
    <w:p w:rsidR="00000690" w:rsidRPr="008F01B3" w:rsidRDefault="00000690" w:rsidP="00000690">
      <w:pPr>
        <w:pStyle w:val="Odsekzoznamu"/>
        <w:spacing w:after="0"/>
        <w:ind w:left="0" w:right="0" w:firstLine="0"/>
        <w:contextualSpacing w:val="0"/>
        <w:jc w:val="center"/>
        <w:rPr>
          <w:ins w:id="2984" w:author="Hudec, Marek" w:date="2023-02-07T12:50:00Z"/>
          <w:rFonts w:ascii="Times New Roman" w:eastAsiaTheme="minorEastAsia" w:hAnsi="Times New Roman" w:cs="Times New Roman"/>
          <w:color w:val="auto"/>
          <w:sz w:val="24"/>
          <w:szCs w:val="24"/>
          <w:lang w:eastAsia="cs-CZ"/>
        </w:rPr>
      </w:pPr>
      <w:ins w:id="2985" w:author="Hudec, Marek" w:date="2023-02-07T12:50:00Z">
        <w:r w:rsidRPr="008F01B3">
          <w:rPr>
            <w:rFonts w:ascii="Times New Roman" w:eastAsiaTheme="minorEastAsia" w:hAnsi="Times New Roman" w:cs="Times New Roman"/>
            <w:color w:val="auto"/>
            <w:sz w:val="24"/>
            <w:szCs w:val="24"/>
            <w:lang w:eastAsia="cs-CZ"/>
          </w:rPr>
          <w:t>§ 56k</w:t>
        </w:r>
      </w:ins>
    </w:p>
    <w:p w:rsidR="00000690" w:rsidRPr="008F01B3" w:rsidRDefault="00000690" w:rsidP="00000690">
      <w:pPr>
        <w:pStyle w:val="Odsekzoznamu"/>
        <w:spacing w:after="120"/>
        <w:ind w:left="0" w:right="0" w:firstLine="0"/>
        <w:contextualSpacing w:val="0"/>
        <w:jc w:val="center"/>
        <w:rPr>
          <w:ins w:id="2986" w:author="Hudec, Marek" w:date="2023-02-07T12:50:00Z"/>
          <w:rFonts w:ascii="Times New Roman" w:eastAsiaTheme="minorEastAsia" w:hAnsi="Times New Roman" w:cs="Times New Roman"/>
          <w:color w:val="auto"/>
          <w:sz w:val="24"/>
          <w:szCs w:val="24"/>
          <w:lang w:eastAsia="cs-CZ"/>
        </w:rPr>
      </w:pPr>
      <w:ins w:id="2987" w:author="Hudec, Marek" w:date="2023-02-07T12:50:00Z">
        <w:r w:rsidRPr="008F01B3">
          <w:rPr>
            <w:rFonts w:ascii="Times New Roman" w:eastAsiaTheme="minorEastAsia" w:hAnsi="Times New Roman" w:cs="Times New Roman"/>
            <w:color w:val="auto"/>
            <w:sz w:val="24"/>
            <w:szCs w:val="24"/>
            <w:lang w:eastAsia="cs-CZ"/>
          </w:rPr>
          <w:t>Prechodné ustanovenia k úpravám účinným od 6. augusta 2023</w:t>
        </w:r>
      </w:ins>
    </w:p>
    <w:p w:rsidR="00000690" w:rsidRDefault="00000690" w:rsidP="00000690">
      <w:pPr>
        <w:spacing w:before="225" w:after="225" w:line="264" w:lineRule="auto"/>
        <w:ind w:left="345"/>
      </w:pPr>
      <w:ins w:id="2988" w:author="Hudec, Marek" w:date="2023-02-07T12:50:00Z">
        <w:r w:rsidRPr="008F01B3">
          <w:rPr>
            <w:rFonts w:ascii="Times New Roman" w:eastAsiaTheme="minorEastAsia" w:hAnsi="Times New Roman" w:cs="Times New Roman"/>
            <w:sz w:val="24"/>
            <w:szCs w:val="24"/>
            <w:lang w:eastAsia="cs-CZ"/>
          </w:rPr>
          <w:t>Vozidlo, ktoré nespĺňa podmienky podľa § 27 ods. 17 v znení účinnom od 6. augusta 2023, bude vyradené z evidencie vozidiel taxislužby najneskôr do 31. decembra 2023.</w:t>
        </w:r>
      </w:ins>
    </w:p>
    <w:p w:rsidR="00745F15" w:rsidRDefault="002877C5">
      <w:pPr>
        <w:spacing w:before="225" w:after="225" w:line="264" w:lineRule="auto"/>
        <w:ind w:left="270"/>
        <w:jc w:val="center"/>
      </w:pPr>
      <w:bookmarkStart w:id="2989" w:name="paragraf-57.oznacenie"/>
      <w:bookmarkStart w:id="2990" w:name="paragraf-57"/>
      <w:bookmarkEnd w:id="2981"/>
      <w:bookmarkEnd w:id="2978"/>
      <w:r>
        <w:rPr>
          <w:rFonts w:ascii="Times New Roman" w:hAnsi="Times New Roman"/>
          <w:b/>
          <w:color w:val="000000"/>
        </w:rPr>
        <w:t xml:space="preserve"> § 57 </w:t>
      </w:r>
    </w:p>
    <w:p w:rsidR="00745F15" w:rsidRDefault="002877C5">
      <w:pPr>
        <w:spacing w:before="225" w:after="225" w:line="264" w:lineRule="auto"/>
        <w:ind w:left="270"/>
        <w:jc w:val="center"/>
      </w:pPr>
      <w:bookmarkStart w:id="2991" w:name="paragraf-57.nadpis"/>
      <w:bookmarkEnd w:id="2989"/>
      <w:r>
        <w:rPr>
          <w:rFonts w:ascii="Times New Roman" w:hAnsi="Times New Roman"/>
          <w:b/>
          <w:color w:val="000000"/>
        </w:rPr>
        <w:t xml:space="preserve"> Transpozičné ustanovenie </w:t>
      </w:r>
    </w:p>
    <w:p w:rsidR="00745F15" w:rsidRDefault="002877C5">
      <w:pPr>
        <w:spacing w:before="225" w:after="225" w:line="264" w:lineRule="auto"/>
        <w:ind w:left="345"/>
      </w:pPr>
      <w:bookmarkStart w:id="2992" w:name="paragraf-57.odsek-1"/>
      <w:bookmarkEnd w:id="2991"/>
      <w:r>
        <w:rPr>
          <w:rFonts w:ascii="Times New Roman" w:hAnsi="Times New Roman"/>
          <w:color w:val="000000"/>
        </w:rPr>
        <w:t xml:space="preserve"> </w:t>
      </w:r>
      <w:bookmarkStart w:id="2993" w:name="paragraf-57.odsek-1.oznacenie"/>
      <w:bookmarkStart w:id="2994" w:name="paragraf-57.odsek-1.text"/>
      <w:bookmarkEnd w:id="2993"/>
      <w:r>
        <w:rPr>
          <w:rFonts w:ascii="Times New Roman" w:hAnsi="Times New Roman"/>
          <w:color w:val="000000"/>
        </w:rPr>
        <w:t xml:space="preserve">Týmto zákonom sa preberajú právne záväzné akty Európskej únie uvedené v prílohe. </w:t>
      </w:r>
      <w:bookmarkEnd w:id="2994"/>
    </w:p>
    <w:p w:rsidR="00745F15" w:rsidRDefault="002877C5">
      <w:pPr>
        <w:spacing w:before="225" w:after="225" w:line="264" w:lineRule="auto"/>
        <w:ind w:left="270"/>
        <w:jc w:val="center"/>
      </w:pPr>
      <w:bookmarkStart w:id="2995" w:name="paragraf-58.oznacenie"/>
      <w:bookmarkStart w:id="2996" w:name="paragraf-58"/>
      <w:bookmarkEnd w:id="2992"/>
      <w:bookmarkEnd w:id="2990"/>
      <w:r>
        <w:rPr>
          <w:rFonts w:ascii="Times New Roman" w:hAnsi="Times New Roman"/>
          <w:b/>
          <w:color w:val="000000"/>
        </w:rPr>
        <w:t xml:space="preserve"> § 58 </w:t>
      </w:r>
    </w:p>
    <w:p w:rsidR="00745F15" w:rsidRDefault="002877C5">
      <w:pPr>
        <w:spacing w:before="225" w:after="225" w:line="264" w:lineRule="auto"/>
        <w:ind w:left="270"/>
        <w:jc w:val="center"/>
      </w:pPr>
      <w:bookmarkStart w:id="2997" w:name="paragraf-58.nadpis"/>
      <w:bookmarkEnd w:id="2995"/>
      <w:r>
        <w:rPr>
          <w:rFonts w:ascii="Times New Roman" w:hAnsi="Times New Roman"/>
          <w:b/>
          <w:color w:val="000000"/>
        </w:rPr>
        <w:t xml:space="preserve"> Zrušovacie ustanovenia </w:t>
      </w:r>
    </w:p>
    <w:p w:rsidR="00745F15" w:rsidRDefault="002877C5">
      <w:pPr>
        <w:spacing w:before="225" w:after="225" w:line="264" w:lineRule="auto"/>
        <w:ind w:left="345"/>
      </w:pPr>
      <w:bookmarkStart w:id="2998" w:name="paragraf-58.odsek-1"/>
      <w:bookmarkEnd w:id="2997"/>
      <w:r>
        <w:rPr>
          <w:rFonts w:ascii="Times New Roman" w:hAnsi="Times New Roman"/>
          <w:color w:val="000000"/>
        </w:rPr>
        <w:t xml:space="preserve"> </w:t>
      </w:r>
      <w:bookmarkStart w:id="2999" w:name="paragraf-58.odsek-1.oznacenie"/>
      <w:bookmarkStart w:id="3000" w:name="paragraf-58.odsek-1.text"/>
      <w:bookmarkEnd w:id="2999"/>
      <w:r>
        <w:rPr>
          <w:rFonts w:ascii="Times New Roman" w:hAnsi="Times New Roman"/>
          <w:color w:val="000000"/>
        </w:rPr>
        <w:t xml:space="preserve">Zrušujú sa: </w:t>
      </w:r>
      <w:bookmarkEnd w:id="3000"/>
    </w:p>
    <w:p w:rsidR="00745F15" w:rsidRDefault="002877C5">
      <w:pPr>
        <w:spacing w:before="225" w:after="225" w:line="264" w:lineRule="auto"/>
        <w:ind w:left="345"/>
      </w:pPr>
      <w:bookmarkStart w:id="3001" w:name="paragraf-58.bod-1"/>
      <w:bookmarkEnd w:id="2998"/>
      <w:r>
        <w:rPr>
          <w:rFonts w:ascii="Times New Roman" w:hAnsi="Times New Roman"/>
          <w:color w:val="000000"/>
        </w:rPr>
        <w:t xml:space="preserve"> </w:t>
      </w:r>
      <w:bookmarkStart w:id="3002" w:name="paragraf-58.bod-1.oznacenie"/>
      <w:r>
        <w:rPr>
          <w:rFonts w:ascii="Times New Roman" w:hAnsi="Times New Roman"/>
          <w:color w:val="000000"/>
        </w:rPr>
        <w:t xml:space="preserve">1. </w:t>
      </w:r>
      <w:bookmarkEnd w:id="3002"/>
      <w:r>
        <w:rPr>
          <w:rFonts w:ascii="Times New Roman" w:hAnsi="Times New Roman"/>
          <w:color w:val="000000"/>
        </w:rPr>
        <w:t xml:space="preserve">zákon Národnej rady Slovenskej republiky č. </w:t>
      </w:r>
      <w:hyperlink r:id="rId5">
        <w:r>
          <w:rPr>
            <w:rFonts w:ascii="Times New Roman" w:hAnsi="Times New Roman"/>
            <w:color w:val="0000FF"/>
            <w:u w:val="single"/>
          </w:rPr>
          <w:t>168/1996 Z. z.</w:t>
        </w:r>
      </w:hyperlink>
      <w:bookmarkStart w:id="3003" w:name="paragraf-58.bod-1.text"/>
      <w:r>
        <w:rPr>
          <w:rFonts w:ascii="Times New Roman" w:hAnsi="Times New Roman"/>
          <w:color w:val="000000"/>
        </w:rPr>
        <w:t xml:space="preserve"> o cestnej doprave v znení zákona Národnej rady Slovenskej republiky č. 386/1996 Z. z., zákona č. 58/1997 Z. z., zákona č. 340/2000 Z. z., zákona č. 416/2001 Z. z., zákona č. 506/2002 Z. z., zákona č. 534/2003 Z. z., zákona č. 114/2004 Z. z., zákona č. 331/2005 Z. z., zákona č. 43/2007 Z. z., zákona č. 435/2008 Z. z., zákona č. 488/2009 Z. z., zákona č. 136/2010 Z. z., zákona č. 556/2010 Z. z. a zákona č. 158/2011 Z. z., </w:t>
      </w:r>
      <w:bookmarkEnd w:id="3003"/>
    </w:p>
    <w:p w:rsidR="00745F15" w:rsidRDefault="002877C5">
      <w:pPr>
        <w:spacing w:before="225" w:after="225" w:line="264" w:lineRule="auto"/>
        <w:ind w:left="345"/>
      </w:pPr>
      <w:bookmarkStart w:id="3004" w:name="paragraf-58.bod-2"/>
      <w:bookmarkEnd w:id="3001"/>
      <w:r>
        <w:rPr>
          <w:rFonts w:ascii="Times New Roman" w:hAnsi="Times New Roman"/>
          <w:color w:val="000000"/>
        </w:rPr>
        <w:t xml:space="preserve"> </w:t>
      </w:r>
      <w:bookmarkStart w:id="3005" w:name="paragraf-58.bod-2.oznacenie"/>
      <w:r>
        <w:rPr>
          <w:rFonts w:ascii="Times New Roman" w:hAnsi="Times New Roman"/>
          <w:color w:val="000000"/>
        </w:rPr>
        <w:t xml:space="preserve">2. </w:t>
      </w:r>
      <w:bookmarkEnd w:id="3005"/>
      <w:r>
        <w:rPr>
          <w:rFonts w:ascii="Times New Roman" w:hAnsi="Times New Roman"/>
          <w:color w:val="000000"/>
        </w:rPr>
        <w:t xml:space="preserve">vyhláška Ministerstva dopravy, pôšt a telekomunikácií Slovenskej republiky č. </w:t>
      </w:r>
      <w:hyperlink r:id="rId6">
        <w:r>
          <w:rPr>
            <w:rFonts w:ascii="Times New Roman" w:hAnsi="Times New Roman"/>
            <w:color w:val="0000FF"/>
            <w:u w:val="single"/>
          </w:rPr>
          <w:t>311/1996 Z. z.</w:t>
        </w:r>
      </w:hyperlink>
      <w:bookmarkStart w:id="3006" w:name="paragraf-58.bod-2.text"/>
      <w:r>
        <w:rPr>
          <w:rFonts w:ascii="Times New Roman" w:hAnsi="Times New Roman"/>
          <w:color w:val="000000"/>
        </w:rPr>
        <w:t xml:space="preserve">, ktorou sa vykonáva zákon Národnej rady Slovenskej republiky č. 168/1996 Z. z. o cestnej doprave v znení vyhlášky Ministerstva dopravy, pôšt a telekomunikácií Slovenskej republiky č. 109/2003 Z. z. a vyhlášky č. 357/2007 Z. z., </w:t>
      </w:r>
      <w:bookmarkEnd w:id="3006"/>
    </w:p>
    <w:p w:rsidR="00745F15" w:rsidRDefault="002877C5">
      <w:pPr>
        <w:spacing w:before="225" w:after="225" w:line="264" w:lineRule="auto"/>
        <w:ind w:left="345"/>
      </w:pPr>
      <w:bookmarkStart w:id="3007" w:name="paragraf-58.bod-3"/>
      <w:bookmarkEnd w:id="3004"/>
      <w:r>
        <w:rPr>
          <w:rFonts w:ascii="Times New Roman" w:hAnsi="Times New Roman"/>
          <w:color w:val="000000"/>
        </w:rPr>
        <w:t xml:space="preserve"> </w:t>
      </w:r>
      <w:bookmarkStart w:id="3008" w:name="paragraf-58.bod-3.oznacenie"/>
      <w:r>
        <w:rPr>
          <w:rFonts w:ascii="Times New Roman" w:hAnsi="Times New Roman"/>
          <w:color w:val="000000"/>
        </w:rPr>
        <w:t xml:space="preserve">3. </w:t>
      </w:r>
      <w:bookmarkEnd w:id="3008"/>
      <w:r>
        <w:rPr>
          <w:rFonts w:ascii="Times New Roman" w:hAnsi="Times New Roman"/>
          <w:color w:val="000000"/>
        </w:rPr>
        <w:t xml:space="preserve">vyhláška Ministerstva dopravy, pôšt a telekomunikácií Slovenskej republiky č. </w:t>
      </w:r>
      <w:hyperlink r:id="rId7">
        <w:r>
          <w:rPr>
            <w:rFonts w:ascii="Times New Roman" w:hAnsi="Times New Roman"/>
            <w:color w:val="0000FF"/>
            <w:u w:val="single"/>
          </w:rPr>
          <w:t>363/1996 Z. z.</w:t>
        </w:r>
      </w:hyperlink>
      <w:bookmarkStart w:id="3009" w:name="paragraf-58.bod-3.text"/>
      <w:r>
        <w:rPr>
          <w:rFonts w:ascii="Times New Roman" w:hAnsi="Times New Roman"/>
          <w:color w:val="000000"/>
        </w:rPr>
        <w:t xml:space="preserve">o vzore na vyhotovenie prepravného poriadku v cestnej doprave. </w:t>
      </w:r>
      <w:bookmarkEnd w:id="3009"/>
    </w:p>
    <w:p w:rsidR="00745F15" w:rsidRDefault="002877C5">
      <w:pPr>
        <w:spacing w:before="225" w:after="225" w:line="264" w:lineRule="auto"/>
        <w:ind w:left="270"/>
        <w:jc w:val="center"/>
      </w:pPr>
      <w:bookmarkStart w:id="3010" w:name="paragraf-59.oznacenie"/>
      <w:bookmarkStart w:id="3011" w:name="paragraf-59"/>
      <w:bookmarkEnd w:id="3007"/>
      <w:bookmarkEnd w:id="2996"/>
      <w:r>
        <w:rPr>
          <w:rFonts w:ascii="Times New Roman" w:hAnsi="Times New Roman"/>
          <w:b/>
          <w:color w:val="000000"/>
        </w:rPr>
        <w:t xml:space="preserve"> § 59 </w:t>
      </w:r>
    </w:p>
    <w:p w:rsidR="00745F15" w:rsidRDefault="002877C5">
      <w:pPr>
        <w:spacing w:before="225" w:after="225" w:line="264" w:lineRule="auto"/>
        <w:ind w:left="270"/>
        <w:jc w:val="center"/>
      </w:pPr>
      <w:bookmarkStart w:id="3012" w:name="paragraf-59.nadpis"/>
      <w:bookmarkEnd w:id="3010"/>
      <w:r>
        <w:rPr>
          <w:rFonts w:ascii="Times New Roman" w:hAnsi="Times New Roman"/>
          <w:b/>
          <w:color w:val="000000"/>
        </w:rPr>
        <w:t xml:space="preserve"> Účinnosť </w:t>
      </w:r>
    </w:p>
    <w:p w:rsidR="00745F15" w:rsidRDefault="002877C5">
      <w:pPr>
        <w:spacing w:before="225" w:after="225" w:line="264" w:lineRule="auto"/>
        <w:ind w:left="345"/>
      </w:pPr>
      <w:bookmarkStart w:id="3013" w:name="paragraf-59.odsek-1"/>
      <w:bookmarkEnd w:id="3012"/>
      <w:r>
        <w:rPr>
          <w:rFonts w:ascii="Times New Roman" w:hAnsi="Times New Roman"/>
          <w:color w:val="000000"/>
        </w:rPr>
        <w:t xml:space="preserve"> </w:t>
      </w:r>
      <w:bookmarkStart w:id="3014" w:name="paragraf-59.odsek-1.oznacenie"/>
      <w:bookmarkStart w:id="3015" w:name="paragraf-59.odsek-1.text"/>
      <w:bookmarkEnd w:id="3014"/>
      <w:r>
        <w:rPr>
          <w:rFonts w:ascii="Times New Roman" w:hAnsi="Times New Roman"/>
          <w:color w:val="000000"/>
        </w:rPr>
        <w:t xml:space="preserve">Tento zákon nadobúda účinnosť 1. marca 2012. </w:t>
      </w:r>
      <w:bookmarkEnd w:id="3015"/>
    </w:p>
    <w:bookmarkEnd w:id="3013"/>
    <w:bookmarkEnd w:id="3011"/>
    <w:bookmarkEnd w:id="2794"/>
    <w:p w:rsidR="00745F15" w:rsidRDefault="00745F15">
      <w:pPr>
        <w:spacing w:after="0"/>
        <w:ind w:left="120"/>
      </w:pPr>
    </w:p>
    <w:p w:rsidR="00745F15" w:rsidRDefault="002877C5">
      <w:pPr>
        <w:spacing w:after="0" w:line="264" w:lineRule="auto"/>
        <w:ind w:left="120"/>
      </w:pPr>
      <w:bookmarkStart w:id="3016" w:name="predpis.text2"/>
      <w:r>
        <w:rPr>
          <w:rFonts w:ascii="Times New Roman" w:hAnsi="Times New Roman"/>
          <w:color w:val="000000"/>
        </w:rPr>
        <w:t xml:space="preserve"> Ivan Gašparovič v. r. </w:t>
      </w:r>
    </w:p>
    <w:p w:rsidR="00745F15" w:rsidRDefault="00745F15">
      <w:pPr>
        <w:spacing w:after="0" w:line="264" w:lineRule="auto"/>
        <w:ind w:left="120"/>
      </w:pPr>
    </w:p>
    <w:p w:rsidR="00745F15" w:rsidRDefault="00745F15">
      <w:pPr>
        <w:spacing w:after="0" w:line="264" w:lineRule="auto"/>
        <w:ind w:left="120"/>
      </w:pPr>
    </w:p>
    <w:p w:rsidR="00745F15" w:rsidRDefault="002877C5">
      <w:pPr>
        <w:spacing w:after="0" w:line="264" w:lineRule="auto"/>
        <w:ind w:left="120"/>
      </w:pPr>
      <w:r>
        <w:rPr>
          <w:rFonts w:ascii="Times New Roman" w:hAnsi="Times New Roman"/>
          <w:color w:val="000000"/>
        </w:rPr>
        <w:t xml:space="preserve">Pavol Hrušovský v. r. </w:t>
      </w:r>
    </w:p>
    <w:p w:rsidR="00745F15" w:rsidRDefault="00745F15">
      <w:pPr>
        <w:spacing w:after="0" w:line="264" w:lineRule="auto"/>
        <w:ind w:left="120"/>
      </w:pPr>
    </w:p>
    <w:p w:rsidR="00745F15" w:rsidRDefault="00745F15">
      <w:pPr>
        <w:spacing w:after="0" w:line="264" w:lineRule="auto"/>
        <w:ind w:left="120"/>
      </w:pPr>
    </w:p>
    <w:p w:rsidR="00745F15" w:rsidRDefault="002877C5">
      <w:pPr>
        <w:spacing w:after="0" w:line="264" w:lineRule="auto"/>
        <w:ind w:left="120"/>
      </w:pPr>
      <w:r>
        <w:rPr>
          <w:rFonts w:ascii="Times New Roman" w:hAnsi="Times New Roman"/>
          <w:color w:val="000000"/>
        </w:rPr>
        <w:t xml:space="preserve">Iveta Radičová v. r. </w:t>
      </w:r>
    </w:p>
    <w:p w:rsidR="00745F15" w:rsidRDefault="00745F15">
      <w:pPr>
        <w:spacing w:after="0"/>
        <w:ind w:left="120"/>
      </w:pPr>
      <w:bookmarkStart w:id="3017" w:name="predpis"/>
      <w:bookmarkEnd w:id="3016"/>
      <w:bookmarkEnd w:id="3017"/>
    </w:p>
    <w:p w:rsidR="00745F15" w:rsidRDefault="002877C5">
      <w:pPr>
        <w:spacing w:after="0"/>
        <w:ind w:left="120"/>
      </w:pPr>
      <w:bookmarkStart w:id="3018" w:name="prilohy.priloha-priloha_k_zakonu_c_56_20"/>
      <w:bookmarkStart w:id="3019" w:name="prilohy"/>
      <w:r>
        <w:rPr>
          <w:rFonts w:ascii="Times New Roman" w:hAnsi="Times New Roman"/>
          <w:color w:val="000000"/>
        </w:rPr>
        <w:t xml:space="preserve"> Príloha k zákonu č. 56/2012 Z. z. </w:t>
      </w:r>
    </w:p>
    <w:p w:rsidR="00745F15" w:rsidRDefault="002877C5">
      <w:pPr>
        <w:spacing w:after="0"/>
        <w:ind w:left="120"/>
      </w:pPr>
      <w:r>
        <w:rPr>
          <w:rFonts w:ascii="Times New Roman" w:hAnsi="Times New Roman"/>
          <w:color w:val="000000"/>
        </w:rPr>
        <w:t xml:space="preserve"> ZOZNAM PREBERANÝCH PRÁVNE ZÁVÄZNÝCH AKTOV EURÓPSKEJ ÚNIE </w:t>
      </w:r>
    </w:p>
    <w:p w:rsidR="00745F15" w:rsidRDefault="002877C5">
      <w:pPr>
        <w:spacing w:after="0"/>
        <w:ind w:left="120"/>
      </w:pPr>
      <w:r>
        <w:rPr>
          <w:rFonts w:ascii="Times New Roman" w:hAnsi="Times New Roman"/>
          <w:color w:val="000000"/>
        </w:rPr>
        <w:t xml:space="preserve"> </w:t>
      </w:r>
      <w:del w:id="3020" w:author="Hudec, Marek" w:date="2023-02-07T12:51:00Z">
        <w:r w:rsidDel="00000690">
          <w:rPr>
            <w:rFonts w:ascii="Times New Roman" w:hAnsi="Times New Roman"/>
            <w:color w:val="000000"/>
          </w:rPr>
          <w:delText xml:space="preserve">1. Smernica Rady 95/50/ES zo 6. októbra 1995 o jednotných postupoch kontroly cestnej prepravy nebezpečného tovaru (Mimoriadne vydanie Ú. v. EÚ, kap. 07/zv. 02, Ú. v. ES L 249, 17. 10. 1995) v znení smernice Európskeho parlamentu a Rady 2001/26/EHS (Mimoriadne vydanie Ú. v. EÚ, kap. 07/zv. 05, Ú. v. ES L 168, 23. 6. 2001), smernice Komisie 2004/112/ES (Ú. v. EÚ L 367, 14. 12. 2004) a smernice Európskeho parlamentu a Rady 2008/54/ES (Ú. v. EÚ L 162, 21. 6. 2008). </w:delText>
        </w:r>
      </w:del>
    </w:p>
    <w:p w:rsidR="00745F15" w:rsidRDefault="00000690">
      <w:pPr>
        <w:spacing w:after="0"/>
        <w:ind w:left="120"/>
      </w:pPr>
      <w:ins w:id="3021" w:author="Hudec, Marek" w:date="2023-02-07T12:51:00Z">
        <w:r>
          <w:rPr>
            <w:rFonts w:ascii="Times New Roman" w:hAnsi="Times New Roman"/>
            <w:color w:val="000000"/>
          </w:rPr>
          <w:t>1</w:t>
        </w:r>
      </w:ins>
      <w:del w:id="3022" w:author="Hudec, Marek" w:date="2023-02-07T12:51:00Z">
        <w:r w:rsidR="002877C5" w:rsidDel="00000690">
          <w:rPr>
            <w:rFonts w:ascii="Times New Roman" w:hAnsi="Times New Roman"/>
            <w:color w:val="000000"/>
          </w:rPr>
          <w:delText xml:space="preserve"> 2</w:delText>
        </w:r>
      </w:del>
      <w:r w:rsidR="002877C5">
        <w:rPr>
          <w:rFonts w:ascii="Times New Roman" w:hAnsi="Times New Roman"/>
          <w:color w:val="000000"/>
        </w:rPr>
        <w:t xml:space="preserve">. Smernica Európskeho parlamentu a Rady 2006/1/ES z 18. januára 2006 o používaní vozidiel prenajatých bez vodičov na cestnú prepravu tovaru (kodifikované znenie) (Ú. v. EÚ L 33, 4. 2. 2006). </w:t>
      </w:r>
    </w:p>
    <w:p w:rsidR="00745F15" w:rsidRDefault="002877C5">
      <w:pPr>
        <w:spacing w:after="0"/>
        <w:ind w:left="120"/>
      </w:pPr>
      <w:r>
        <w:rPr>
          <w:rFonts w:ascii="Times New Roman" w:hAnsi="Times New Roman"/>
          <w:color w:val="000000"/>
        </w:rPr>
        <w:t xml:space="preserve"> </w:t>
      </w:r>
      <w:ins w:id="3023" w:author="Hudec, Marek" w:date="2023-02-07T12:51:00Z">
        <w:r w:rsidR="00000690">
          <w:rPr>
            <w:rFonts w:ascii="Times New Roman" w:hAnsi="Times New Roman"/>
            <w:color w:val="000000"/>
          </w:rPr>
          <w:t>2</w:t>
        </w:r>
      </w:ins>
      <w:del w:id="3024" w:author="Hudec, Marek" w:date="2023-02-07T12:51:00Z">
        <w:r w:rsidDel="00000690">
          <w:rPr>
            <w:rFonts w:ascii="Times New Roman" w:hAnsi="Times New Roman"/>
            <w:color w:val="000000"/>
          </w:rPr>
          <w:delText>3</w:delText>
        </w:r>
      </w:del>
      <w:r>
        <w:rPr>
          <w:rFonts w:ascii="Times New Roman" w:hAnsi="Times New Roman"/>
          <w:color w:val="000000"/>
        </w:rPr>
        <w:t xml:space="preserve">. Smernica Európskeho parlamentu a Rady 2008/68/ES z 24. septembra 2008 o vnútrozemskej preprave nebezpečného tovaru (Ú. v. EÚ L 260, 30. 9. 2008) v znení rozhodnutia Komisie 2009/240/ES (Ú. v. EÚ L 71, 17. 3. 2009), rozhodnutia Komisie 2010/187/EÚ (Ú. v. EÚ L 83, 30. 3. 2010), smernice Komisie 2010/61/EÚ (Ú. v. EÚ L 233, 3. 9. 2010) a rozhodnutia Komisie 2011/26/EÚ (Ú. v. EÚ L 13, 18. 1. 2011). </w:t>
      </w:r>
    </w:p>
    <w:p w:rsidR="00745F15" w:rsidRDefault="002877C5">
      <w:pPr>
        <w:spacing w:after="0"/>
        <w:ind w:left="120"/>
      </w:pPr>
      <w:r>
        <w:rPr>
          <w:rFonts w:ascii="Times New Roman" w:hAnsi="Times New Roman"/>
          <w:color w:val="000000"/>
        </w:rPr>
        <w:t xml:space="preserve"> </w:t>
      </w:r>
      <w:ins w:id="3025" w:author="Hudec, Marek" w:date="2023-02-07T12:51:00Z">
        <w:r w:rsidR="00000690">
          <w:rPr>
            <w:rFonts w:ascii="Times New Roman" w:hAnsi="Times New Roman"/>
            <w:color w:val="000000"/>
          </w:rPr>
          <w:t>3</w:t>
        </w:r>
      </w:ins>
      <w:del w:id="3026" w:author="Hudec, Marek" w:date="2023-02-07T12:51:00Z">
        <w:r w:rsidDel="00000690">
          <w:rPr>
            <w:rFonts w:ascii="Times New Roman" w:hAnsi="Times New Roman"/>
            <w:color w:val="000000"/>
          </w:rPr>
          <w:delText>4</w:delText>
        </w:r>
      </w:del>
      <w:r>
        <w:rPr>
          <w:rFonts w:ascii="Times New Roman" w:hAnsi="Times New Roman"/>
          <w:color w:val="000000"/>
        </w:rPr>
        <w:t xml:space="preserve">. Smernica Komisie 2012/45/EÚ z 3. decembra 2012, ktorou sa prílohy k smernici Európskeho parlamentu a Rady 2008/68/ES o vnútrozemskej preprave nebezpečného tovaru druhýkrát prispôsobujú vedecko-technickému pokroku (Ú. v. EÚ L 332, 4. 12. 2002). </w:t>
      </w:r>
    </w:p>
    <w:p w:rsidR="00745F15" w:rsidRDefault="002877C5">
      <w:pPr>
        <w:spacing w:after="0"/>
        <w:ind w:left="120"/>
      </w:pPr>
      <w:r>
        <w:rPr>
          <w:rFonts w:ascii="Times New Roman" w:hAnsi="Times New Roman"/>
          <w:color w:val="000000"/>
        </w:rPr>
        <w:t xml:space="preserve"> </w:t>
      </w:r>
      <w:ins w:id="3027" w:author="Hudec, Marek" w:date="2023-02-07T12:51:00Z">
        <w:r w:rsidR="00000690">
          <w:rPr>
            <w:rFonts w:ascii="Times New Roman" w:hAnsi="Times New Roman"/>
            <w:color w:val="000000"/>
          </w:rPr>
          <w:t>4</w:t>
        </w:r>
      </w:ins>
      <w:del w:id="3028" w:author="Hudec, Marek" w:date="2023-02-07T12:51:00Z">
        <w:r w:rsidDel="00000690">
          <w:rPr>
            <w:rFonts w:ascii="Times New Roman" w:hAnsi="Times New Roman"/>
            <w:color w:val="000000"/>
          </w:rPr>
          <w:delText>5</w:delText>
        </w:r>
      </w:del>
      <w:r>
        <w:rPr>
          <w:rFonts w:ascii="Times New Roman" w:hAnsi="Times New Roman"/>
          <w:color w:val="000000"/>
        </w:rPr>
        <w:t xml:space="preserve">. Smernica Komisie 2014/103/EÚ z 21. novembra 2014, ktorou sa prílohy k smernici Európskeho parlamentu a Rady 2008/68/ES o vnútrozemskej preprave nebezpečného tovaru tretíkrát prispôsobujú vedecko-technickému pokroku (Ú. v. EÚ L 335, 22. 11. 2014). </w:t>
      </w:r>
    </w:p>
    <w:p w:rsidR="00745F15" w:rsidRDefault="002877C5">
      <w:pPr>
        <w:spacing w:after="0"/>
        <w:ind w:left="120"/>
      </w:pPr>
      <w:r>
        <w:rPr>
          <w:rFonts w:ascii="Times New Roman" w:hAnsi="Times New Roman"/>
          <w:color w:val="000000"/>
        </w:rPr>
        <w:t xml:space="preserve"> </w:t>
      </w:r>
      <w:ins w:id="3029" w:author="Hudec, Marek" w:date="2023-02-07T12:51:00Z">
        <w:r w:rsidR="00000690">
          <w:rPr>
            <w:rFonts w:ascii="Times New Roman" w:hAnsi="Times New Roman"/>
            <w:color w:val="000000"/>
          </w:rPr>
          <w:t>5</w:t>
        </w:r>
      </w:ins>
      <w:del w:id="3030" w:author="Hudec, Marek" w:date="2023-02-07T12:51:00Z">
        <w:r w:rsidDel="00000690">
          <w:rPr>
            <w:rFonts w:ascii="Times New Roman" w:hAnsi="Times New Roman"/>
            <w:color w:val="000000"/>
          </w:rPr>
          <w:delText>6</w:delText>
        </w:r>
      </w:del>
      <w:r>
        <w:rPr>
          <w:rFonts w:ascii="Times New Roman" w:hAnsi="Times New Roman"/>
          <w:color w:val="000000"/>
        </w:rPr>
        <w:t xml:space="preserve">. Smernica Komisie (EÚ) 2016/2309 zo 16. decembra 2016, ktorou sa prílohy k smernici Európskeho parlamentu a Rady 2008/68/ES o vnútrozemskej preprave nebezpečného tovaru štvrtýkrát prispôsobujú vedecko-technickému pokroku (Ú. v. EÚ L 345, 20. 12. 2016). </w:t>
      </w:r>
    </w:p>
    <w:p w:rsidR="00745F15" w:rsidRDefault="002877C5">
      <w:pPr>
        <w:spacing w:after="0"/>
        <w:ind w:left="120"/>
      </w:pPr>
      <w:r>
        <w:rPr>
          <w:rFonts w:ascii="Times New Roman" w:hAnsi="Times New Roman"/>
          <w:color w:val="000000"/>
        </w:rPr>
        <w:t xml:space="preserve"> </w:t>
      </w:r>
      <w:ins w:id="3031" w:author="Hudec, Marek" w:date="2023-02-07T12:51:00Z">
        <w:r w:rsidR="00000690">
          <w:rPr>
            <w:rFonts w:ascii="Times New Roman" w:hAnsi="Times New Roman"/>
            <w:color w:val="000000"/>
          </w:rPr>
          <w:t>6</w:t>
        </w:r>
      </w:ins>
      <w:del w:id="3032" w:author="Hudec, Marek" w:date="2023-02-07T12:51:00Z">
        <w:r w:rsidDel="00000690">
          <w:rPr>
            <w:rFonts w:ascii="Times New Roman" w:hAnsi="Times New Roman"/>
            <w:color w:val="000000"/>
          </w:rPr>
          <w:delText>7</w:delText>
        </w:r>
      </w:del>
      <w:r>
        <w:rPr>
          <w:rFonts w:ascii="Times New Roman" w:hAnsi="Times New Roman"/>
          <w:color w:val="000000"/>
        </w:rPr>
        <w:t xml:space="preserve">. Smernica Komisie (EÚ) 2018/217 z 31. januára 2018, ktorou sa mení smernica Európskeho parlamentu a Rady 2008/68/ES o vnútrozemskej preprave nebezpečného tovaru prispôsobením oddielu I.1 jej prílohy I vedeckému a technickému pokroku (Ú. v. EÚ L 42, 15. 2. 2018). </w:t>
      </w:r>
    </w:p>
    <w:p w:rsidR="00745F15" w:rsidRDefault="002877C5">
      <w:pPr>
        <w:spacing w:after="0"/>
        <w:ind w:left="120"/>
      </w:pPr>
      <w:r>
        <w:rPr>
          <w:rFonts w:ascii="Times New Roman" w:hAnsi="Times New Roman"/>
          <w:color w:val="000000"/>
        </w:rPr>
        <w:t xml:space="preserve"> </w:t>
      </w:r>
      <w:ins w:id="3033" w:author="Hudec, Marek" w:date="2023-02-07T12:51:00Z">
        <w:r w:rsidR="00000690">
          <w:rPr>
            <w:rFonts w:ascii="Times New Roman" w:hAnsi="Times New Roman"/>
            <w:color w:val="000000"/>
          </w:rPr>
          <w:t>7</w:t>
        </w:r>
      </w:ins>
      <w:del w:id="3034" w:author="Hudec, Marek" w:date="2023-02-07T12:51:00Z">
        <w:r w:rsidDel="00000690">
          <w:rPr>
            <w:rFonts w:ascii="Times New Roman" w:hAnsi="Times New Roman"/>
            <w:color w:val="000000"/>
          </w:rPr>
          <w:delText>8</w:delText>
        </w:r>
      </w:del>
      <w:r>
        <w:rPr>
          <w:rFonts w:ascii="Times New Roman" w:hAnsi="Times New Roman"/>
          <w:color w:val="000000"/>
        </w:rPr>
        <w:t xml:space="preserve">. Smernica Komisie (EÚ) 2018/1846 z 23. novembra 2018, ktorou sa menia prílohy k smernici Európskeho parlamentu a Rady 2008/68/ES o vnútrozemskej preprave nebezpečného tovaru na účely prispôsobenia vedecko-technickému pokroku (Ú. v. EÚ L 299, 26. 11. 2018). </w:t>
      </w:r>
    </w:p>
    <w:p w:rsidR="00745F15" w:rsidRDefault="002877C5">
      <w:pPr>
        <w:spacing w:after="0"/>
        <w:ind w:left="120"/>
      </w:pPr>
      <w:r>
        <w:rPr>
          <w:rFonts w:ascii="Times New Roman" w:hAnsi="Times New Roman"/>
          <w:color w:val="000000"/>
        </w:rPr>
        <w:t xml:space="preserve"> </w:t>
      </w:r>
      <w:ins w:id="3035" w:author="Hudec, Marek" w:date="2023-02-07T12:51:00Z">
        <w:r w:rsidR="00000690">
          <w:rPr>
            <w:rFonts w:ascii="Times New Roman" w:hAnsi="Times New Roman"/>
            <w:color w:val="000000"/>
          </w:rPr>
          <w:t>8</w:t>
        </w:r>
      </w:ins>
      <w:del w:id="3036" w:author="Hudec, Marek" w:date="2023-02-07T12:51:00Z">
        <w:r w:rsidDel="00000690">
          <w:rPr>
            <w:rFonts w:ascii="Times New Roman" w:hAnsi="Times New Roman"/>
            <w:color w:val="000000"/>
          </w:rPr>
          <w:delText>9</w:delText>
        </w:r>
      </w:del>
      <w:r>
        <w:rPr>
          <w:rFonts w:ascii="Times New Roman" w:hAnsi="Times New Roman"/>
          <w:color w:val="000000"/>
        </w:rPr>
        <w:t xml:space="preserve">. Smernica Európskeho parlamentu a Rady (EÚ) 2020/1057 z 15. júla 2020, ktorou sa stanovujú špecifické pravidlá vo vzťahu k smernici 96/71/ES a smernici 2014/67/EÚ pre vysielanie vodičov v odvetví cestnej dopravy a ktorou sa mení smernica 2006/22/ES, pokiaľ ide o požiadavky týkajúce sa dodržiavania predpisov, a nariadenie (EÚ) č. 1024/2012 (Ú. v. EÚ L 249, 31. 7. 2020). </w:t>
      </w:r>
    </w:p>
    <w:p w:rsidR="00745F15" w:rsidRDefault="002877C5">
      <w:pPr>
        <w:spacing w:after="0"/>
        <w:ind w:left="120"/>
        <w:rPr>
          <w:ins w:id="3037" w:author="Hudec, Marek" w:date="2023-02-07T12:51:00Z"/>
          <w:rFonts w:ascii="Times New Roman" w:hAnsi="Times New Roman"/>
          <w:color w:val="000000"/>
        </w:rPr>
      </w:pPr>
      <w:r>
        <w:rPr>
          <w:rFonts w:ascii="Times New Roman" w:hAnsi="Times New Roman"/>
          <w:color w:val="000000"/>
        </w:rPr>
        <w:t xml:space="preserve"> </w:t>
      </w:r>
      <w:ins w:id="3038" w:author="Hudec, Marek" w:date="2023-02-07T12:51:00Z">
        <w:r w:rsidR="00000690">
          <w:rPr>
            <w:rFonts w:ascii="Times New Roman" w:hAnsi="Times New Roman"/>
            <w:color w:val="000000"/>
          </w:rPr>
          <w:t>9</w:t>
        </w:r>
      </w:ins>
      <w:del w:id="3039" w:author="Hudec, Marek" w:date="2023-02-07T12:51:00Z">
        <w:r w:rsidDel="00000690">
          <w:rPr>
            <w:rFonts w:ascii="Times New Roman" w:hAnsi="Times New Roman"/>
            <w:color w:val="000000"/>
          </w:rPr>
          <w:delText>10</w:delText>
        </w:r>
      </w:del>
      <w:r>
        <w:rPr>
          <w:rFonts w:ascii="Times New Roman" w:hAnsi="Times New Roman"/>
          <w:color w:val="000000"/>
        </w:rPr>
        <w:t xml:space="preserve">. Delegovaná smernica Komisie (EÚ) 2020/1833 z 2. októbra 2020, ktorou sa menia prílohy k smernici Európskeho parlamentu a Rady 2008/68/ES, pokiaľ ide o prispôsobenie vedeckému a technickému pokroku (Ú. v. EÚ L 408, 4. 12. 2020). </w:t>
      </w:r>
    </w:p>
    <w:p w:rsidR="00000690" w:rsidRDefault="00000690">
      <w:pPr>
        <w:spacing w:after="0"/>
        <w:ind w:left="120"/>
        <w:rPr>
          <w:ins w:id="3040" w:author="Hudec, Marek" w:date="2023-02-07T12:51:00Z"/>
        </w:rPr>
      </w:pPr>
      <w:ins w:id="3041" w:author="Hudec, Marek" w:date="2023-02-07T12:52:00Z">
        <w:r w:rsidRPr="008F01B3">
          <w:rPr>
            <w:rFonts w:ascii="Times New Roman" w:eastAsiaTheme="minorEastAsia" w:hAnsi="Times New Roman" w:cs="Times New Roman"/>
            <w:sz w:val="24"/>
            <w:szCs w:val="24"/>
            <w:lang w:eastAsia="cs-CZ"/>
          </w:rPr>
          <w:lastRenderedPageBreak/>
          <w:t>1</w:t>
        </w:r>
        <w:r>
          <w:rPr>
            <w:rFonts w:ascii="Times New Roman" w:eastAsiaTheme="minorEastAsia" w:hAnsi="Times New Roman" w:cs="Times New Roman"/>
            <w:sz w:val="24"/>
            <w:szCs w:val="24"/>
            <w:lang w:eastAsia="cs-CZ"/>
          </w:rPr>
          <w:t>0</w:t>
        </w:r>
        <w:r w:rsidRPr="008F01B3">
          <w:rPr>
            <w:rFonts w:ascii="Times New Roman" w:eastAsiaTheme="minorEastAsia" w:hAnsi="Times New Roman" w:cs="Times New Roman"/>
            <w:sz w:val="24"/>
            <w:szCs w:val="24"/>
            <w:lang w:eastAsia="cs-CZ"/>
          </w:rPr>
          <w:t>. Smernica Európskeho parlamentu a Rady (EÚ) 2022/738 zo 6. apríla 2022, ktorou sa mení smernica 2006/1/ES o používaní vozidiel prenajatých bez vodičov na cestnú prepravu tovaru (Ú. v. EÚ L 137, 16.5.2022).</w:t>
        </w:r>
      </w:ins>
      <w:bookmarkStart w:id="3042" w:name="_GoBack"/>
      <w:bookmarkEnd w:id="3042"/>
    </w:p>
    <w:p w:rsidR="00000690" w:rsidRDefault="00000690">
      <w:pPr>
        <w:spacing w:after="0"/>
        <w:ind w:left="120"/>
      </w:pPr>
    </w:p>
    <w:p w:rsidR="00745F15" w:rsidRDefault="002877C5">
      <w:pPr>
        <w:spacing w:after="0"/>
        <w:ind w:left="120"/>
      </w:pPr>
      <w:bookmarkStart w:id="3043" w:name="poznamky.poznamka-1"/>
      <w:bookmarkStart w:id="3044" w:name="poznamky"/>
      <w:bookmarkEnd w:id="3018"/>
      <w:bookmarkEnd w:id="3019"/>
      <w:r>
        <w:rPr>
          <w:rFonts w:ascii="Times New Roman" w:hAnsi="Times New Roman"/>
          <w:color w:val="000000"/>
        </w:rPr>
        <w:t xml:space="preserve"> </w:t>
      </w:r>
      <w:bookmarkStart w:id="3045" w:name="poznamky.poznamka-1.oznacenie"/>
      <w:r>
        <w:rPr>
          <w:rFonts w:ascii="Times New Roman" w:hAnsi="Times New Roman"/>
          <w:color w:val="000000"/>
        </w:rPr>
        <w:t xml:space="preserve">1) </w:t>
      </w:r>
      <w:bookmarkStart w:id="3046" w:name="poznamky.poznamka-1.text"/>
      <w:bookmarkEnd w:id="3045"/>
      <w:r>
        <w:rPr>
          <w:rFonts w:ascii="Times New Roman" w:hAnsi="Times New Roman"/>
          <w:color w:val="000000"/>
        </w:rPr>
        <w:t xml:space="preserve">Nariadenie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 11. 2009). </w:t>
      </w:r>
      <w:bookmarkEnd w:id="3046"/>
    </w:p>
    <w:p w:rsidR="00745F15" w:rsidRDefault="002877C5">
      <w:pPr>
        <w:spacing w:after="0"/>
        <w:ind w:left="120"/>
      </w:pPr>
      <w:bookmarkStart w:id="3047" w:name="poznamky.poznamka-2"/>
      <w:bookmarkEnd w:id="3043"/>
      <w:r>
        <w:rPr>
          <w:rFonts w:ascii="Times New Roman" w:hAnsi="Times New Roman"/>
          <w:color w:val="000000"/>
        </w:rPr>
        <w:t xml:space="preserve"> </w:t>
      </w:r>
      <w:bookmarkStart w:id="3048" w:name="poznamky.poznamka-2.oznacenie"/>
      <w:r>
        <w:rPr>
          <w:rFonts w:ascii="Times New Roman" w:hAnsi="Times New Roman"/>
          <w:color w:val="000000"/>
        </w:rPr>
        <w:t xml:space="preserve">2) </w:t>
      </w:r>
      <w:bookmarkStart w:id="3049" w:name="poznamky.poznamka-2.text"/>
      <w:bookmarkEnd w:id="3048"/>
      <w:r>
        <w:rPr>
          <w:rFonts w:ascii="Times New Roman" w:hAnsi="Times New Roman"/>
          <w:color w:val="000000"/>
        </w:rPr>
        <w:t xml:space="preserve">Nariadenie Európskeho parlamentu a Rady (EÚ) č. 181/2011 zo 16. februára 2011 o právach cestujúcich v autobusovej a autokarovej doprave a o zmene a doplnení nariadenia (ES) č. 2006/2004 (Ú. v. EÚ L 55, 28. 2. 2011). </w:t>
      </w:r>
      <w:bookmarkEnd w:id="3049"/>
    </w:p>
    <w:p w:rsidR="00745F15" w:rsidRDefault="002877C5">
      <w:pPr>
        <w:spacing w:after="0"/>
        <w:ind w:left="120"/>
      </w:pPr>
      <w:bookmarkStart w:id="3050" w:name="poznamky.poznamka-3"/>
      <w:bookmarkEnd w:id="3047"/>
      <w:r>
        <w:rPr>
          <w:rFonts w:ascii="Times New Roman" w:hAnsi="Times New Roman"/>
          <w:color w:val="000000"/>
        </w:rPr>
        <w:t xml:space="preserve"> </w:t>
      </w:r>
      <w:bookmarkStart w:id="3051" w:name="poznamky.poznamka-3.oznacenie"/>
      <w:r>
        <w:rPr>
          <w:rFonts w:ascii="Times New Roman" w:hAnsi="Times New Roman"/>
          <w:color w:val="000000"/>
        </w:rPr>
        <w:t xml:space="preserve">3) </w:t>
      </w:r>
      <w:bookmarkStart w:id="3052" w:name="poznamky.poznamka-3.text"/>
      <w:bookmarkEnd w:id="3051"/>
      <w:r>
        <w:rPr>
          <w:rFonts w:ascii="Times New Roman" w:hAnsi="Times New Roman"/>
          <w:color w:val="000000"/>
        </w:rPr>
        <w:t xml:space="preserve">Čl. 2 ods. 5 nariadenia Európskeho parlamentu a Rady (ES) č. 1073/2009 z 21. októbra 2009 o spoločných pravidlách prístupu na medzinárodný trh autokarovej a autobusovej dopravy a o zmene a doplnení nariadenia (ES) č. 561/2006 (prepracované znenie) (Ú. v. EÚ L 300, 14. 11. 2009). </w:t>
      </w:r>
      <w:bookmarkEnd w:id="3052"/>
    </w:p>
    <w:p w:rsidR="00745F15" w:rsidRDefault="002877C5">
      <w:pPr>
        <w:spacing w:after="0"/>
        <w:ind w:left="120"/>
      </w:pPr>
      <w:bookmarkStart w:id="3053" w:name="poznamky.poznamka-4"/>
      <w:bookmarkEnd w:id="3050"/>
      <w:r>
        <w:rPr>
          <w:rFonts w:ascii="Times New Roman" w:hAnsi="Times New Roman"/>
          <w:color w:val="000000"/>
        </w:rPr>
        <w:t xml:space="preserve"> </w:t>
      </w:r>
      <w:bookmarkStart w:id="3054" w:name="poznamky.poznamka-4.oznacenie"/>
      <w:r>
        <w:rPr>
          <w:rFonts w:ascii="Times New Roman" w:hAnsi="Times New Roman"/>
          <w:color w:val="000000"/>
        </w:rPr>
        <w:t xml:space="preserve">4) </w:t>
      </w:r>
      <w:bookmarkEnd w:id="3054"/>
      <w:r>
        <w:rPr>
          <w:rFonts w:ascii="Times New Roman" w:hAnsi="Times New Roman"/>
          <w:color w:val="000000"/>
        </w:rPr>
        <w:t xml:space="preserve">Nariadenie Európskeho parlamentu a Rady (ES) č. 1072/2009 z 21. októbra 2009 o spoločných pravidlách prístupu nákladnej cestnej dopravy na medzinárodný trh (prepracované znenie) (Ú. v. EÚ L 300, 14. 11. 2009). </w:t>
      </w:r>
    </w:p>
    <w:p w:rsidR="00745F15" w:rsidRDefault="00745F15">
      <w:pPr>
        <w:spacing w:after="0"/>
        <w:ind w:left="120"/>
      </w:pPr>
    </w:p>
    <w:p w:rsidR="00745F15" w:rsidRDefault="002877C5">
      <w:pPr>
        <w:spacing w:after="0"/>
        <w:ind w:left="120"/>
      </w:pPr>
      <w:bookmarkStart w:id="3055" w:name="poznamky.poznamka-4.text"/>
      <w:r>
        <w:rPr>
          <w:rFonts w:ascii="Times New Roman" w:hAnsi="Times New Roman"/>
          <w:color w:val="000000"/>
        </w:rPr>
        <w:t xml:space="preserve"> Nariadenie (ES) č. 1073/2009. </w:t>
      </w:r>
      <w:bookmarkEnd w:id="3055"/>
    </w:p>
    <w:p w:rsidR="00745F15" w:rsidRDefault="002877C5">
      <w:pPr>
        <w:spacing w:after="0"/>
        <w:ind w:left="120"/>
      </w:pPr>
      <w:bookmarkStart w:id="3056" w:name="poznamky.poznamka-5"/>
      <w:bookmarkEnd w:id="3053"/>
      <w:r>
        <w:rPr>
          <w:rFonts w:ascii="Times New Roman" w:hAnsi="Times New Roman"/>
          <w:color w:val="000000"/>
        </w:rPr>
        <w:t xml:space="preserve"> </w:t>
      </w:r>
      <w:bookmarkStart w:id="3057" w:name="poznamky.poznamka-5.oznacenie"/>
      <w:r>
        <w:rPr>
          <w:rFonts w:ascii="Times New Roman" w:hAnsi="Times New Roman"/>
          <w:color w:val="000000"/>
        </w:rPr>
        <w:t xml:space="preserve">5) </w:t>
      </w:r>
      <w:bookmarkEnd w:id="3057"/>
      <w:r>
        <w:fldChar w:fldCharType="begin"/>
      </w:r>
      <w:r>
        <w:instrText xml:space="preserve"> HYPERLINK "https://www.slov-lex.sk/pravne-predpisy/SK/ZZ/1964/40/" \l "paragraf-760" \h </w:instrText>
      </w:r>
      <w:r>
        <w:fldChar w:fldCharType="separate"/>
      </w:r>
      <w:r>
        <w:rPr>
          <w:rFonts w:ascii="Times New Roman" w:hAnsi="Times New Roman"/>
          <w:color w:val="0000FF"/>
          <w:u w:val="single"/>
        </w:rPr>
        <w:t>§ 760 Občianskeho zákonníka</w:t>
      </w:r>
      <w:r>
        <w:rPr>
          <w:rFonts w:ascii="Times New Roman" w:hAnsi="Times New Roman"/>
          <w:color w:val="0000FF"/>
          <w:u w:val="single"/>
        </w:rPr>
        <w:fldChar w:fldCharType="end"/>
      </w:r>
      <w:bookmarkStart w:id="3058" w:name="poznamky.poznamka-5.text"/>
      <w:r>
        <w:rPr>
          <w:rFonts w:ascii="Times New Roman" w:hAnsi="Times New Roman"/>
          <w:color w:val="000000"/>
        </w:rPr>
        <w:t xml:space="preserve">. </w:t>
      </w:r>
      <w:bookmarkEnd w:id="3058"/>
    </w:p>
    <w:p w:rsidR="00745F15" w:rsidRDefault="002877C5">
      <w:pPr>
        <w:spacing w:after="0"/>
        <w:ind w:left="120"/>
      </w:pPr>
      <w:bookmarkStart w:id="3059" w:name="poznamky.poznamka-6"/>
      <w:bookmarkEnd w:id="3056"/>
      <w:r>
        <w:rPr>
          <w:rFonts w:ascii="Times New Roman" w:hAnsi="Times New Roman"/>
          <w:color w:val="000000"/>
        </w:rPr>
        <w:t xml:space="preserve"> </w:t>
      </w:r>
      <w:bookmarkStart w:id="3060" w:name="poznamky.poznamka-6.oznacenie"/>
      <w:r>
        <w:rPr>
          <w:rFonts w:ascii="Times New Roman" w:hAnsi="Times New Roman"/>
          <w:color w:val="000000"/>
        </w:rPr>
        <w:t xml:space="preserve">6) </w:t>
      </w:r>
      <w:bookmarkEnd w:id="3060"/>
      <w:r>
        <w:fldChar w:fldCharType="begin"/>
      </w:r>
      <w:r>
        <w:instrText xml:space="preserve"> HYPERLINK "https://www.slov-lex.sk/pravne-predpisy/SK/ZZ/1964/40/" \l "paragraf-765" \h </w:instrText>
      </w:r>
      <w:r>
        <w:fldChar w:fldCharType="separate"/>
      </w:r>
      <w:r>
        <w:rPr>
          <w:rFonts w:ascii="Times New Roman" w:hAnsi="Times New Roman"/>
          <w:color w:val="0000FF"/>
          <w:u w:val="single"/>
        </w:rPr>
        <w:t>§ 765 Občianskeho zákonníka</w:t>
      </w:r>
      <w:r>
        <w:rPr>
          <w:rFonts w:ascii="Times New Roman" w:hAnsi="Times New Roman"/>
          <w:color w:val="0000FF"/>
          <w:u w:val="single"/>
        </w:rPr>
        <w:fldChar w:fldCharType="end"/>
      </w:r>
      <w:r>
        <w:rPr>
          <w:rFonts w:ascii="Times New Roman" w:hAnsi="Times New Roman"/>
          <w:color w:val="000000"/>
        </w:rPr>
        <w:t xml:space="preserve">. </w:t>
      </w:r>
    </w:p>
    <w:p w:rsidR="00745F15" w:rsidRDefault="00745F15">
      <w:pPr>
        <w:spacing w:after="0"/>
        <w:ind w:left="120"/>
      </w:pPr>
    </w:p>
    <w:p w:rsidR="00745F15" w:rsidRDefault="002877C5">
      <w:pPr>
        <w:spacing w:after="0"/>
        <w:ind w:left="120"/>
      </w:pPr>
      <w:hyperlink r:id="rId8" w:anchor="paragraf-610">
        <w:r>
          <w:rPr>
            <w:rFonts w:ascii="Times New Roman" w:hAnsi="Times New Roman"/>
            <w:color w:val="0000FF"/>
            <w:u w:val="single"/>
          </w:rPr>
          <w:t>§ 610 Obchodného zákonníka</w:t>
        </w:r>
      </w:hyperlink>
      <w:r>
        <w:rPr>
          <w:rFonts w:ascii="Times New Roman" w:hAnsi="Times New Roman"/>
          <w:color w:val="000000"/>
        </w:rPr>
        <w:t xml:space="preserve">. </w:t>
      </w:r>
    </w:p>
    <w:p w:rsidR="00745F15" w:rsidRDefault="00745F15">
      <w:pPr>
        <w:spacing w:after="0"/>
        <w:ind w:left="120"/>
      </w:pPr>
    </w:p>
    <w:p w:rsidR="00745F15" w:rsidRDefault="002877C5">
      <w:pPr>
        <w:spacing w:after="0"/>
        <w:ind w:left="120"/>
      </w:pPr>
      <w:r>
        <w:rPr>
          <w:rFonts w:ascii="Times New Roman" w:hAnsi="Times New Roman"/>
          <w:color w:val="000000"/>
        </w:rPr>
        <w:t xml:space="preserve"> Dohovor o prepravnej zmluve v medzinárodnej cestnej nákladnej doprave (CMR) (vyhláška ministra zahraničných vecí č. </w:t>
      </w:r>
      <w:hyperlink r:id="rId9">
        <w:r>
          <w:rPr>
            <w:rFonts w:ascii="Times New Roman" w:hAnsi="Times New Roman"/>
            <w:color w:val="0000FF"/>
            <w:u w:val="single"/>
          </w:rPr>
          <w:t>11/1975 Zb.</w:t>
        </w:r>
      </w:hyperlink>
      <w:bookmarkStart w:id="3061" w:name="poznamky.poznamka-6.text"/>
      <w:r>
        <w:rPr>
          <w:rFonts w:ascii="Times New Roman" w:hAnsi="Times New Roman"/>
          <w:color w:val="000000"/>
        </w:rPr>
        <w:t xml:space="preserve">) v platnom znení. </w:t>
      </w:r>
      <w:bookmarkEnd w:id="3061"/>
    </w:p>
    <w:p w:rsidR="00745F15" w:rsidRDefault="002877C5">
      <w:pPr>
        <w:spacing w:after="0"/>
        <w:ind w:left="120"/>
      </w:pPr>
      <w:bookmarkStart w:id="3062" w:name="poznamky.poznamka-7"/>
      <w:bookmarkEnd w:id="3059"/>
      <w:r>
        <w:rPr>
          <w:rFonts w:ascii="Times New Roman" w:hAnsi="Times New Roman"/>
          <w:color w:val="000000"/>
        </w:rPr>
        <w:t xml:space="preserve"> </w:t>
      </w:r>
      <w:bookmarkStart w:id="3063" w:name="poznamky.poznamka-7.oznacenie"/>
      <w:r>
        <w:rPr>
          <w:rFonts w:ascii="Times New Roman" w:hAnsi="Times New Roman"/>
          <w:color w:val="000000"/>
        </w:rPr>
        <w:t xml:space="preserve">7) </w:t>
      </w:r>
      <w:bookmarkStart w:id="3064" w:name="poznamky.poznamka-7.text"/>
      <w:bookmarkEnd w:id="3063"/>
      <w:r>
        <w:rPr>
          <w:rFonts w:ascii="Times New Roman" w:hAnsi="Times New Roman"/>
          <w:color w:val="000000"/>
        </w:rPr>
        <w:t xml:space="preserve">Čl. 3 písm. f) nariadenia (EÚ) č. 181/2011. </w:t>
      </w:r>
      <w:bookmarkEnd w:id="3064"/>
    </w:p>
    <w:p w:rsidR="00745F15" w:rsidRDefault="002877C5">
      <w:pPr>
        <w:spacing w:after="0"/>
        <w:ind w:left="120"/>
      </w:pPr>
      <w:bookmarkStart w:id="3065" w:name="poznamky.poznamka-8"/>
      <w:bookmarkEnd w:id="3062"/>
      <w:r>
        <w:rPr>
          <w:rFonts w:ascii="Times New Roman" w:hAnsi="Times New Roman"/>
          <w:color w:val="000000"/>
        </w:rPr>
        <w:t xml:space="preserve"> </w:t>
      </w:r>
      <w:bookmarkStart w:id="3066" w:name="poznamky.poznamka-8.oznacenie"/>
      <w:r>
        <w:rPr>
          <w:rFonts w:ascii="Times New Roman" w:hAnsi="Times New Roman"/>
          <w:color w:val="000000"/>
        </w:rPr>
        <w:t xml:space="preserve">8) </w:t>
      </w:r>
      <w:bookmarkStart w:id="3067" w:name="poznamky.poznamka-8.text"/>
      <w:bookmarkEnd w:id="3066"/>
      <w:r>
        <w:rPr>
          <w:rFonts w:ascii="Times New Roman" w:hAnsi="Times New Roman"/>
          <w:color w:val="000000"/>
        </w:rPr>
        <w:t xml:space="preserve">Čl. 6 nariadenia (ES) č. 1073/2009. </w:t>
      </w:r>
      <w:bookmarkEnd w:id="3067"/>
    </w:p>
    <w:p w:rsidR="00745F15" w:rsidRDefault="002877C5">
      <w:pPr>
        <w:spacing w:after="0"/>
        <w:ind w:left="120"/>
      </w:pPr>
      <w:bookmarkStart w:id="3068" w:name="poznamky.poznamka-9"/>
      <w:bookmarkEnd w:id="3065"/>
      <w:r>
        <w:rPr>
          <w:rFonts w:ascii="Times New Roman" w:hAnsi="Times New Roman"/>
          <w:color w:val="000000"/>
        </w:rPr>
        <w:t xml:space="preserve"> </w:t>
      </w:r>
      <w:bookmarkStart w:id="3069" w:name="poznamky.poznamka-9.oznacenie"/>
      <w:r>
        <w:rPr>
          <w:rFonts w:ascii="Times New Roman" w:hAnsi="Times New Roman"/>
          <w:color w:val="000000"/>
        </w:rPr>
        <w:t xml:space="preserve">9) </w:t>
      </w:r>
      <w:bookmarkEnd w:id="3069"/>
      <w:r>
        <w:fldChar w:fldCharType="begin"/>
      </w:r>
      <w:r>
        <w:instrText xml:space="preserve"> HYPERLINK "https://www.slov-lex.sk/pravne-predpisy/SK/ZZ/2009/514/" \l "paragraf-2.odsek-3" \h </w:instrText>
      </w:r>
      <w:r>
        <w:fldChar w:fldCharType="separate"/>
      </w:r>
      <w:r>
        <w:rPr>
          <w:rFonts w:ascii="Times New Roman" w:hAnsi="Times New Roman"/>
          <w:color w:val="0000FF"/>
          <w:u w:val="single"/>
        </w:rPr>
        <w:t>§ 2 ods. 3</w:t>
      </w:r>
      <w:r>
        <w:rPr>
          <w:rFonts w:ascii="Times New Roman" w:hAnsi="Times New Roman"/>
          <w:color w:val="0000FF"/>
          <w:u w:val="single"/>
        </w:rPr>
        <w:fldChar w:fldCharType="end"/>
      </w:r>
      <w:r>
        <w:rPr>
          <w:rFonts w:ascii="Times New Roman" w:hAnsi="Times New Roman"/>
          <w:color w:val="000000"/>
        </w:rPr>
        <w:t xml:space="preserve"> zákona č. </w:t>
      </w:r>
      <w:hyperlink r:id="rId10">
        <w:r>
          <w:rPr>
            <w:rFonts w:ascii="Times New Roman" w:hAnsi="Times New Roman"/>
            <w:color w:val="0000FF"/>
            <w:u w:val="single"/>
          </w:rPr>
          <w:t>514/2009 Z. z.</w:t>
        </w:r>
      </w:hyperlink>
      <w:bookmarkStart w:id="3070" w:name="poznamky.poznamka-9.text"/>
      <w:r>
        <w:rPr>
          <w:rFonts w:ascii="Times New Roman" w:hAnsi="Times New Roman"/>
          <w:color w:val="000000"/>
        </w:rPr>
        <w:t xml:space="preserve"> o doprave na dráhach. </w:t>
      </w:r>
      <w:bookmarkEnd w:id="3070"/>
    </w:p>
    <w:p w:rsidR="00745F15" w:rsidRDefault="002877C5">
      <w:pPr>
        <w:spacing w:after="0"/>
        <w:ind w:left="120"/>
      </w:pPr>
      <w:bookmarkStart w:id="3071" w:name="poznamky.poznamka-9a"/>
      <w:bookmarkEnd w:id="3068"/>
      <w:r>
        <w:rPr>
          <w:rFonts w:ascii="Times New Roman" w:hAnsi="Times New Roman"/>
          <w:color w:val="000000"/>
        </w:rPr>
        <w:t xml:space="preserve"> </w:t>
      </w:r>
      <w:bookmarkStart w:id="3072" w:name="poznamky.poznamka-9a.oznacenie"/>
      <w:r>
        <w:rPr>
          <w:rFonts w:ascii="Times New Roman" w:hAnsi="Times New Roman"/>
          <w:color w:val="000000"/>
        </w:rPr>
        <w:t xml:space="preserve">9a) </w:t>
      </w:r>
      <w:bookmarkStart w:id="3073" w:name="poznamky.poznamka-9a.text"/>
      <w:bookmarkEnd w:id="3072"/>
      <w:r>
        <w:rPr>
          <w:rFonts w:ascii="Times New Roman" w:hAnsi="Times New Roman"/>
          <w:color w:val="000000"/>
        </w:rPr>
        <w:t xml:space="preserve">STN EN ISO/IEC 17020 Posudzovanie zhody. Požiadavky na činnosť rôznych typov orgánov vykonávajúcich inšpekciu (ISO/IEC 17020) (01 5260). </w:t>
      </w:r>
      <w:bookmarkEnd w:id="3073"/>
    </w:p>
    <w:p w:rsidR="00745F15" w:rsidRDefault="002877C5">
      <w:pPr>
        <w:spacing w:after="0"/>
        <w:ind w:left="120"/>
      </w:pPr>
      <w:bookmarkStart w:id="3074" w:name="poznamky.poznamka-10"/>
      <w:bookmarkEnd w:id="3071"/>
      <w:r>
        <w:rPr>
          <w:rFonts w:ascii="Times New Roman" w:hAnsi="Times New Roman"/>
          <w:color w:val="000000"/>
        </w:rPr>
        <w:t xml:space="preserve"> </w:t>
      </w:r>
      <w:bookmarkStart w:id="3075" w:name="poznamky.poznamka-10.oznacenie"/>
      <w:r>
        <w:rPr>
          <w:rFonts w:ascii="Times New Roman" w:hAnsi="Times New Roman"/>
          <w:color w:val="000000"/>
        </w:rPr>
        <w:t xml:space="preserve">10) </w:t>
      </w:r>
      <w:bookmarkStart w:id="3076" w:name="poznamky.poznamka-10.text"/>
      <w:bookmarkEnd w:id="3075"/>
      <w:r>
        <w:rPr>
          <w:rFonts w:ascii="Times New Roman" w:hAnsi="Times New Roman"/>
          <w:color w:val="000000"/>
        </w:rPr>
        <w:t xml:space="preserve">Čl. 3 písm. j) a kapitola III nariadenia (EÚ) č. 181/2011. </w:t>
      </w:r>
      <w:bookmarkEnd w:id="3076"/>
    </w:p>
    <w:p w:rsidR="00745F15" w:rsidRDefault="002877C5">
      <w:pPr>
        <w:spacing w:after="0"/>
        <w:ind w:left="120"/>
      </w:pPr>
      <w:bookmarkStart w:id="3077" w:name="poznamky.poznamka-11"/>
      <w:bookmarkEnd w:id="3074"/>
      <w:r>
        <w:rPr>
          <w:rFonts w:ascii="Times New Roman" w:hAnsi="Times New Roman"/>
          <w:color w:val="000000"/>
        </w:rPr>
        <w:t xml:space="preserve"> </w:t>
      </w:r>
      <w:bookmarkStart w:id="3078" w:name="poznamky.poznamka-11.oznacenie"/>
      <w:r>
        <w:rPr>
          <w:rFonts w:ascii="Times New Roman" w:hAnsi="Times New Roman"/>
          <w:color w:val="000000"/>
        </w:rPr>
        <w:t xml:space="preserve">11) </w:t>
      </w:r>
      <w:bookmarkEnd w:id="3078"/>
      <w:r>
        <w:fldChar w:fldCharType="begin"/>
      </w:r>
      <w:r>
        <w:instrText xml:space="preserve"> HYPERLINK "https://www.slov-lex.sk/pravne-predpisy/SK/ZZ/2008/123/" \l "paragraf-2.pismeno-a" \h </w:instrText>
      </w:r>
      <w:r>
        <w:fldChar w:fldCharType="separate"/>
      </w:r>
      <w:r>
        <w:rPr>
          <w:rFonts w:ascii="Times New Roman" w:hAnsi="Times New Roman"/>
          <w:color w:val="0000FF"/>
          <w:u w:val="single"/>
        </w:rPr>
        <w:t>§ 2 písm. a)</w:t>
      </w:r>
      <w:r>
        <w:rPr>
          <w:rFonts w:ascii="Times New Roman" w:hAnsi="Times New Roman"/>
          <w:color w:val="0000FF"/>
          <w:u w:val="single"/>
        </w:rPr>
        <w:fldChar w:fldCharType="end"/>
      </w:r>
      <w:r>
        <w:rPr>
          <w:rFonts w:ascii="Times New Roman" w:hAnsi="Times New Roman"/>
          <w:color w:val="000000"/>
        </w:rPr>
        <w:t xml:space="preserve"> vyhlášky Ministerstva pôdohospodárstva Slovenskej republiky č. </w:t>
      </w:r>
      <w:hyperlink r:id="rId11">
        <w:r>
          <w:rPr>
            <w:rFonts w:ascii="Times New Roman" w:hAnsi="Times New Roman"/>
            <w:color w:val="0000FF"/>
            <w:u w:val="single"/>
          </w:rPr>
          <w:t>123/2008 Z. z.</w:t>
        </w:r>
      </w:hyperlink>
      <w:bookmarkStart w:id="3079" w:name="poznamky.poznamka-11.text"/>
      <w:r>
        <w:rPr>
          <w:rFonts w:ascii="Times New Roman" w:hAnsi="Times New Roman"/>
          <w:color w:val="000000"/>
        </w:rPr>
        <w:t xml:space="preserve"> o podrobnostiach o ochrane spoločenských zvierat a o požiadavkách na karanténne stanice a útulky pre zvieratá. </w:t>
      </w:r>
      <w:bookmarkEnd w:id="3079"/>
    </w:p>
    <w:p w:rsidR="00745F15" w:rsidRDefault="002877C5">
      <w:pPr>
        <w:spacing w:after="0"/>
        <w:ind w:left="120"/>
      </w:pPr>
      <w:bookmarkStart w:id="3080" w:name="poznamky.poznamka-12"/>
      <w:bookmarkEnd w:id="3077"/>
      <w:r>
        <w:rPr>
          <w:rFonts w:ascii="Times New Roman" w:hAnsi="Times New Roman"/>
          <w:color w:val="000000"/>
        </w:rPr>
        <w:t xml:space="preserve"> </w:t>
      </w:r>
      <w:bookmarkStart w:id="3081" w:name="poznamky.poznamka-12.oznacenie"/>
      <w:r>
        <w:rPr>
          <w:rFonts w:ascii="Times New Roman" w:hAnsi="Times New Roman"/>
          <w:color w:val="000000"/>
        </w:rPr>
        <w:t xml:space="preserve">12) </w:t>
      </w:r>
      <w:bookmarkEnd w:id="3081"/>
      <w:r>
        <w:fldChar w:fldCharType="begin"/>
      </w:r>
      <w:r>
        <w:instrText xml:space="preserve"> HYPERLINK "https://www.slov-lex.sk/pravne-predpisy/SK/ZZ/2009/514/" \l "paragraf-2.odsek-4" \h </w:instrText>
      </w:r>
      <w:r>
        <w:fldChar w:fldCharType="separate"/>
      </w:r>
      <w:r>
        <w:rPr>
          <w:rFonts w:ascii="Times New Roman" w:hAnsi="Times New Roman"/>
          <w:color w:val="0000FF"/>
          <w:u w:val="single"/>
        </w:rPr>
        <w:t>§ 2 ods. 4</w:t>
      </w:r>
      <w:r>
        <w:rPr>
          <w:rFonts w:ascii="Times New Roman" w:hAnsi="Times New Roman"/>
          <w:color w:val="0000FF"/>
          <w:u w:val="single"/>
        </w:rPr>
        <w:fldChar w:fldCharType="end"/>
      </w:r>
      <w:r>
        <w:rPr>
          <w:rFonts w:ascii="Times New Roman" w:hAnsi="Times New Roman"/>
          <w:color w:val="000000"/>
        </w:rPr>
        <w:t xml:space="preserve"> zákona č. </w:t>
      </w:r>
      <w:hyperlink r:id="rId12">
        <w:r>
          <w:rPr>
            <w:rFonts w:ascii="Times New Roman" w:hAnsi="Times New Roman"/>
            <w:color w:val="0000FF"/>
            <w:u w:val="single"/>
          </w:rPr>
          <w:t>514/2009 Z. z.</w:t>
        </w:r>
      </w:hyperlink>
      <w:bookmarkStart w:id="3082" w:name="poznamky.poznamka-12.text"/>
      <w:r>
        <w:rPr>
          <w:rFonts w:ascii="Times New Roman" w:hAnsi="Times New Roman"/>
          <w:color w:val="000000"/>
        </w:rPr>
        <w:t xml:space="preserve"> </w:t>
      </w:r>
      <w:bookmarkEnd w:id="3082"/>
    </w:p>
    <w:p w:rsidR="00745F15" w:rsidRDefault="002877C5">
      <w:pPr>
        <w:spacing w:after="0"/>
        <w:ind w:left="120"/>
      </w:pPr>
      <w:bookmarkStart w:id="3083" w:name="poznamky.poznamka-13"/>
      <w:bookmarkEnd w:id="3080"/>
      <w:r>
        <w:rPr>
          <w:rFonts w:ascii="Times New Roman" w:hAnsi="Times New Roman"/>
          <w:color w:val="000000"/>
        </w:rPr>
        <w:t xml:space="preserve"> </w:t>
      </w:r>
      <w:bookmarkStart w:id="3084" w:name="poznamky.poznamka-13.oznacenie"/>
      <w:r>
        <w:rPr>
          <w:rFonts w:ascii="Times New Roman" w:hAnsi="Times New Roman"/>
          <w:color w:val="000000"/>
        </w:rPr>
        <w:t xml:space="preserve">13) </w:t>
      </w:r>
      <w:bookmarkStart w:id="3085" w:name="poznamky.poznamka-13.text"/>
      <w:bookmarkEnd w:id="3084"/>
      <w:r>
        <w:rPr>
          <w:rFonts w:ascii="Times New Roman" w:hAnsi="Times New Roman"/>
          <w:color w:val="000000"/>
        </w:rPr>
        <w:t xml:space="preserve">Čl. 2 ods. 1 až 3 nariadenia (ES) č. 1071/2009. </w:t>
      </w:r>
      <w:bookmarkEnd w:id="3085"/>
    </w:p>
    <w:p w:rsidR="00745F15" w:rsidRDefault="002877C5">
      <w:pPr>
        <w:spacing w:after="0"/>
        <w:ind w:left="120"/>
      </w:pPr>
      <w:bookmarkStart w:id="3086" w:name="poznamky.poznamka-14"/>
      <w:bookmarkEnd w:id="3083"/>
      <w:r>
        <w:rPr>
          <w:rFonts w:ascii="Times New Roman" w:hAnsi="Times New Roman"/>
          <w:color w:val="000000"/>
        </w:rPr>
        <w:t xml:space="preserve"> </w:t>
      </w:r>
      <w:bookmarkStart w:id="3087" w:name="poznamky.poznamka-14.oznacenie"/>
      <w:r>
        <w:rPr>
          <w:rFonts w:ascii="Times New Roman" w:hAnsi="Times New Roman"/>
          <w:color w:val="000000"/>
        </w:rPr>
        <w:t xml:space="preserve">14) </w:t>
      </w:r>
      <w:bookmarkStart w:id="3088" w:name="poznamky.poznamka-14.text"/>
      <w:bookmarkEnd w:id="3087"/>
      <w:r>
        <w:rPr>
          <w:rFonts w:ascii="Times New Roman" w:hAnsi="Times New Roman"/>
          <w:color w:val="000000"/>
        </w:rPr>
        <w:t xml:space="preserve">Čl. 2 ods. 4 nariadenia (ES) č. 1071/2009. </w:t>
      </w:r>
      <w:bookmarkEnd w:id="3088"/>
    </w:p>
    <w:p w:rsidR="00745F15" w:rsidRDefault="002877C5">
      <w:pPr>
        <w:spacing w:after="0"/>
        <w:ind w:left="120"/>
      </w:pPr>
      <w:bookmarkStart w:id="3089" w:name="poznamky.poznamka-15"/>
      <w:bookmarkEnd w:id="3086"/>
      <w:r>
        <w:rPr>
          <w:rFonts w:ascii="Times New Roman" w:hAnsi="Times New Roman"/>
          <w:color w:val="000000"/>
        </w:rPr>
        <w:t xml:space="preserve"> </w:t>
      </w:r>
      <w:bookmarkStart w:id="3090" w:name="poznamky.poznamka-15.oznacenie"/>
      <w:r>
        <w:rPr>
          <w:rFonts w:ascii="Times New Roman" w:hAnsi="Times New Roman"/>
          <w:color w:val="000000"/>
        </w:rPr>
        <w:t xml:space="preserve">15) </w:t>
      </w:r>
      <w:bookmarkStart w:id="3091" w:name="poznamky.poznamka-15.text"/>
      <w:bookmarkEnd w:id="3090"/>
      <w:r>
        <w:rPr>
          <w:rFonts w:ascii="Times New Roman" w:hAnsi="Times New Roman"/>
          <w:color w:val="000000"/>
        </w:rPr>
        <w:t xml:space="preserve">Kapitola III nariadenia (ES) č. 1071/2009. </w:t>
      </w:r>
      <w:bookmarkEnd w:id="3091"/>
    </w:p>
    <w:p w:rsidR="00745F15" w:rsidRDefault="002877C5">
      <w:pPr>
        <w:spacing w:after="0"/>
        <w:ind w:left="120"/>
      </w:pPr>
      <w:bookmarkStart w:id="3092" w:name="poznamky.poznamka-16"/>
      <w:bookmarkEnd w:id="3089"/>
      <w:r>
        <w:rPr>
          <w:rFonts w:ascii="Times New Roman" w:hAnsi="Times New Roman"/>
          <w:color w:val="000000"/>
        </w:rPr>
        <w:t xml:space="preserve"> </w:t>
      </w:r>
      <w:bookmarkStart w:id="3093" w:name="poznamky.poznamka-16.oznacenie"/>
      <w:r>
        <w:rPr>
          <w:rFonts w:ascii="Times New Roman" w:hAnsi="Times New Roman"/>
          <w:color w:val="000000"/>
        </w:rPr>
        <w:t xml:space="preserve">16) </w:t>
      </w:r>
      <w:bookmarkStart w:id="3094" w:name="poznamky.poznamka-16.text"/>
      <w:bookmarkEnd w:id="3093"/>
      <w:r>
        <w:rPr>
          <w:rFonts w:ascii="Times New Roman" w:hAnsi="Times New Roman"/>
          <w:color w:val="000000"/>
        </w:rPr>
        <w:t xml:space="preserve">Čl. 4 nariadenia (ES) č. 1072/2009 a čl. 4 nariadenia (ES) č. 1073/2009. </w:t>
      </w:r>
      <w:bookmarkEnd w:id="3094"/>
    </w:p>
    <w:p w:rsidR="00745F15" w:rsidRDefault="002877C5">
      <w:pPr>
        <w:spacing w:after="0"/>
        <w:ind w:left="120"/>
      </w:pPr>
      <w:bookmarkStart w:id="3095" w:name="poznamky.poznamka-17"/>
      <w:bookmarkEnd w:id="3092"/>
      <w:r>
        <w:rPr>
          <w:rFonts w:ascii="Times New Roman" w:hAnsi="Times New Roman"/>
          <w:color w:val="000000"/>
        </w:rPr>
        <w:t xml:space="preserve"> </w:t>
      </w:r>
      <w:bookmarkStart w:id="3096" w:name="poznamky.poznamka-17.oznacenie"/>
      <w:r>
        <w:rPr>
          <w:rFonts w:ascii="Times New Roman" w:hAnsi="Times New Roman"/>
          <w:color w:val="000000"/>
        </w:rPr>
        <w:t xml:space="preserve">17) </w:t>
      </w:r>
      <w:bookmarkEnd w:id="3096"/>
      <w:r>
        <w:rPr>
          <w:rFonts w:ascii="Times New Roman" w:hAnsi="Times New Roman"/>
          <w:color w:val="000000"/>
        </w:rPr>
        <w:t xml:space="preserve">Čl. 1 ods. 5 nariadenia (ES) č. 1072/2009 v platnom znení. </w:t>
      </w:r>
    </w:p>
    <w:p w:rsidR="00745F15" w:rsidRDefault="00745F15">
      <w:pPr>
        <w:spacing w:after="0"/>
        <w:ind w:left="120"/>
      </w:pPr>
    </w:p>
    <w:p w:rsidR="00745F15" w:rsidRDefault="002877C5">
      <w:pPr>
        <w:spacing w:after="0"/>
        <w:ind w:left="120"/>
      </w:pPr>
      <w:bookmarkStart w:id="3097" w:name="poznamky.poznamka-17.text"/>
      <w:r>
        <w:rPr>
          <w:rFonts w:ascii="Times New Roman" w:hAnsi="Times New Roman"/>
          <w:color w:val="000000"/>
        </w:rPr>
        <w:t xml:space="preserve"> Čl. 1 ods. 4 nariadenia (ES) č. 1071/2009 v platnom znení. </w:t>
      </w:r>
      <w:bookmarkEnd w:id="3097"/>
    </w:p>
    <w:p w:rsidR="00745F15" w:rsidRDefault="002877C5">
      <w:pPr>
        <w:spacing w:after="0"/>
        <w:ind w:left="120"/>
      </w:pPr>
      <w:bookmarkStart w:id="3098" w:name="poznamky.poznamka-18"/>
      <w:bookmarkEnd w:id="3095"/>
      <w:r>
        <w:rPr>
          <w:rFonts w:ascii="Times New Roman" w:hAnsi="Times New Roman"/>
          <w:color w:val="000000"/>
        </w:rPr>
        <w:t xml:space="preserve"> </w:t>
      </w:r>
      <w:bookmarkStart w:id="3099" w:name="poznamky.poznamka-18.oznacenie"/>
      <w:r>
        <w:rPr>
          <w:rFonts w:ascii="Times New Roman" w:hAnsi="Times New Roman"/>
          <w:color w:val="000000"/>
        </w:rPr>
        <w:t xml:space="preserve">18) </w:t>
      </w:r>
      <w:bookmarkStart w:id="3100" w:name="poznamky.poznamka-18.text"/>
      <w:bookmarkEnd w:id="3099"/>
      <w:r>
        <w:rPr>
          <w:rFonts w:ascii="Times New Roman" w:hAnsi="Times New Roman"/>
          <w:color w:val="000000"/>
        </w:rPr>
        <w:t xml:space="preserve">Čl. 3, 5 až 9 nariadenia (ES) č. 1071/2009. </w:t>
      </w:r>
      <w:bookmarkEnd w:id="3100"/>
    </w:p>
    <w:p w:rsidR="00745F15" w:rsidRDefault="002877C5">
      <w:pPr>
        <w:spacing w:after="0"/>
        <w:ind w:left="120"/>
      </w:pPr>
      <w:bookmarkStart w:id="3101" w:name="poznamky.poznamka-19"/>
      <w:bookmarkEnd w:id="3098"/>
      <w:r>
        <w:rPr>
          <w:rFonts w:ascii="Times New Roman" w:hAnsi="Times New Roman"/>
          <w:color w:val="000000"/>
        </w:rPr>
        <w:t xml:space="preserve"> </w:t>
      </w:r>
      <w:bookmarkStart w:id="3102" w:name="poznamky.poznamka-19.oznacenie"/>
      <w:r>
        <w:rPr>
          <w:rFonts w:ascii="Times New Roman" w:hAnsi="Times New Roman"/>
          <w:color w:val="000000"/>
        </w:rPr>
        <w:t xml:space="preserve">19) </w:t>
      </w:r>
      <w:bookmarkStart w:id="3103" w:name="poznamky.poznamka-19.text"/>
      <w:bookmarkEnd w:id="3102"/>
      <w:r>
        <w:rPr>
          <w:rFonts w:ascii="Times New Roman" w:hAnsi="Times New Roman"/>
          <w:color w:val="000000"/>
        </w:rPr>
        <w:t xml:space="preserve">Čl. 4 nariadenia (ES) č. 1071/2009. </w:t>
      </w:r>
      <w:bookmarkEnd w:id="3103"/>
    </w:p>
    <w:p w:rsidR="00745F15" w:rsidRDefault="002877C5">
      <w:pPr>
        <w:spacing w:after="0"/>
        <w:ind w:left="120"/>
      </w:pPr>
      <w:bookmarkStart w:id="3104" w:name="poznamky.poznamka-20"/>
      <w:bookmarkEnd w:id="3101"/>
      <w:r>
        <w:rPr>
          <w:rFonts w:ascii="Times New Roman" w:hAnsi="Times New Roman"/>
          <w:color w:val="000000"/>
        </w:rPr>
        <w:t xml:space="preserve"> </w:t>
      </w:r>
      <w:bookmarkStart w:id="3105" w:name="poznamky.poznamka-20.oznacenie"/>
      <w:r>
        <w:rPr>
          <w:rFonts w:ascii="Times New Roman" w:hAnsi="Times New Roman"/>
          <w:color w:val="000000"/>
        </w:rPr>
        <w:t xml:space="preserve">20) </w:t>
      </w:r>
      <w:bookmarkStart w:id="3106" w:name="poznamky.poznamka-20.text"/>
      <w:bookmarkEnd w:id="3105"/>
      <w:r>
        <w:rPr>
          <w:rFonts w:ascii="Times New Roman" w:hAnsi="Times New Roman"/>
          <w:color w:val="000000"/>
        </w:rPr>
        <w:t xml:space="preserve">Čl. 3 ods. 1 písm. a) a čl. 5 nariadenia č. 1071/2009. </w:t>
      </w:r>
      <w:bookmarkEnd w:id="3106"/>
    </w:p>
    <w:p w:rsidR="00745F15" w:rsidRDefault="002877C5">
      <w:pPr>
        <w:spacing w:after="0"/>
        <w:ind w:left="120"/>
      </w:pPr>
      <w:bookmarkStart w:id="3107" w:name="poznamky.poznamka-21"/>
      <w:bookmarkEnd w:id="3104"/>
      <w:r>
        <w:rPr>
          <w:rFonts w:ascii="Times New Roman" w:hAnsi="Times New Roman"/>
          <w:color w:val="000000"/>
        </w:rPr>
        <w:t xml:space="preserve"> </w:t>
      </w:r>
      <w:bookmarkStart w:id="3108" w:name="poznamky.poznamka-21.oznacenie"/>
      <w:r>
        <w:rPr>
          <w:rFonts w:ascii="Times New Roman" w:hAnsi="Times New Roman"/>
          <w:color w:val="000000"/>
        </w:rPr>
        <w:t xml:space="preserve">21) </w:t>
      </w:r>
      <w:bookmarkStart w:id="3109" w:name="poznamky.poznamka-21.text"/>
      <w:bookmarkEnd w:id="3108"/>
      <w:r>
        <w:rPr>
          <w:rFonts w:ascii="Times New Roman" w:hAnsi="Times New Roman"/>
          <w:color w:val="000000"/>
        </w:rPr>
        <w:t xml:space="preserve">Čl. 6 nariadenia (ES) č. 1071/2009. </w:t>
      </w:r>
      <w:bookmarkEnd w:id="3109"/>
    </w:p>
    <w:p w:rsidR="00745F15" w:rsidRDefault="002877C5">
      <w:pPr>
        <w:spacing w:after="0"/>
        <w:ind w:left="120"/>
      </w:pPr>
      <w:bookmarkStart w:id="3110" w:name="poznamky.poznamka-22"/>
      <w:bookmarkEnd w:id="3107"/>
      <w:r>
        <w:rPr>
          <w:rFonts w:ascii="Times New Roman" w:hAnsi="Times New Roman"/>
          <w:color w:val="000000"/>
        </w:rPr>
        <w:lastRenderedPageBreak/>
        <w:t xml:space="preserve"> </w:t>
      </w:r>
      <w:bookmarkStart w:id="3111" w:name="poznamky.poznamka-22.oznacenie"/>
      <w:r>
        <w:rPr>
          <w:rFonts w:ascii="Times New Roman" w:hAnsi="Times New Roman"/>
          <w:color w:val="000000"/>
        </w:rPr>
        <w:t xml:space="preserve">22) </w:t>
      </w:r>
      <w:bookmarkStart w:id="3112" w:name="poznamky.poznamka-22.text"/>
      <w:bookmarkEnd w:id="3111"/>
      <w:r>
        <w:rPr>
          <w:rFonts w:ascii="Times New Roman" w:hAnsi="Times New Roman"/>
          <w:color w:val="000000"/>
        </w:rPr>
        <w:t xml:space="preserve">Čl. 7 nariadenia (ES) č. 1071/2009 v platnom znení. </w:t>
      </w:r>
      <w:bookmarkEnd w:id="3112"/>
    </w:p>
    <w:p w:rsidR="00745F15" w:rsidRDefault="002877C5">
      <w:pPr>
        <w:spacing w:after="0"/>
        <w:ind w:left="120"/>
      </w:pPr>
      <w:bookmarkStart w:id="3113" w:name="poznamky.poznamka-24"/>
      <w:bookmarkEnd w:id="3110"/>
      <w:r>
        <w:rPr>
          <w:rFonts w:ascii="Times New Roman" w:hAnsi="Times New Roman"/>
          <w:color w:val="000000"/>
        </w:rPr>
        <w:t xml:space="preserve"> </w:t>
      </w:r>
      <w:bookmarkStart w:id="3114" w:name="poznamky.poznamka-24.oznacenie"/>
      <w:r>
        <w:rPr>
          <w:rFonts w:ascii="Times New Roman" w:hAnsi="Times New Roman"/>
          <w:color w:val="000000"/>
        </w:rPr>
        <w:t xml:space="preserve">24) </w:t>
      </w:r>
      <w:bookmarkStart w:id="3115" w:name="poznamky.poznamka-24.text"/>
      <w:bookmarkEnd w:id="3114"/>
      <w:r>
        <w:rPr>
          <w:rFonts w:ascii="Times New Roman" w:hAnsi="Times New Roman"/>
          <w:color w:val="000000"/>
        </w:rPr>
        <w:t xml:space="preserve">Príloha I nariadenia (ES) č. 1071/2009. </w:t>
      </w:r>
      <w:bookmarkEnd w:id="3115"/>
    </w:p>
    <w:p w:rsidR="00745F15" w:rsidRDefault="002877C5">
      <w:pPr>
        <w:spacing w:after="0"/>
        <w:ind w:left="120"/>
      </w:pPr>
      <w:bookmarkStart w:id="3116" w:name="poznamky.poznamka-25"/>
      <w:bookmarkEnd w:id="3113"/>
      <w:r>
        <w:rPr>
          <w:rFonts w:ascii="Times New Roman" w:hAnsi="Times New Roman"/>
          <w:color w:val="000000"/>
        </w:rPr>
        <w:t xml:space="preserve"> </w:t>
      </w:r>
      <w:bookmarkStart w:id="3117" w:name="poznamky.poznamka-25.oznacenie"/>
      <w:r>
        <w:rPr>
          <w:rFonts w:ascii="Times New Roman" w:hAnsi="Times New Roman"/>
          <w:color w:val="000000"/>
        </w:rPr>
        <w:t xml:space="preserve">25) </w:t>
      </w:r>
      <w:bookmarkStart w:id="3118" w:name="poznamky.poznamka-25.text"/>
      <w:bookmarkEnd w:id="3117"/>
      <w:r>
        <w:rPr>
          <w:rFonts w:ascii="Times New Roman" w:hAnsi="Times New Roman"/>
          <w:color w:val="000000"/>
        </w:rPr>
        <w:t xml:space="preserve">Čl. 21 nariadenia (ES) č. 1071/2009. </w:t>
      </w:r>
      <w:bookmarkEnd w:id="3118"/>
    </w:p>
    <w:p w:rsidR="00745F15" w:rsidRDefault="002877C5">
      <w:pPr>
        <w:spacing w:after="0"/>
        <w:ind w:left="120"/>
      </w:pPr>
      <w:bookmarkStart w:id="3119" w:name="poznamky.poznamka-26"/>
      <w:bookmarkEnd w:id="3116"/>
      <w:r>
        <w:rPr>
          <w:rFonts w:ascii="Times New Roman" w:hAnsi="Times New Roman"/>
          <w:color w:val="000000"/>
        </w:rPr>
        <w:t xml:space="preserve"> </w:t>
      </w:r>
      <w:bookmarkStart w:id="3120" w:name="poznamky.poznamka-26.oznacenie"/>
      <w:r>
        <w:rPr>
          <w:rFonts w:ascii="Times New Roman" w:hAnsi="Times New Roman"/>
          <w:color w:val="000000"/>
        </w:rPr>
        <w:t xml:space="preserve">26) </w:t>
      </w:r>
      <w:bookmarkStart w:id="3121" w:name="poznamky.poznamka-26.text"/>
      <w:bookmarkEnd w:id="3120"/>
      <w:r>
        <w:rPr>
          <w:rFonts w:ascii="Times New Roman" w:hAnsi="Times New Roman"/>
          <w:color w:val="000000"/>
        </w:rPr>
        <w:t xml:space="preserve">Čl. 9 nariadenia (ES) č. 1071/2009. </w:t>
      </w:r>
      <w:bookmarkEnd w:id="3121"/>
    </w:p>
    <w:p w:rsidR="00745F15" w:rsidRDefault="002877C5">
      <w:pPr>
        <w:spacing w:after="0"/>
        <w:ind w:left="120"/>
      </w:pPr>
      <w:bookmarkStart w:id="3122" w:name="poznamky.poznamka-27"/>
      <w:bookmarkEnd w:id="3119"/>
      <w:r>
        <w:rPr>
          <w:rFonts w:ascii="Times New Roman" w:hAnsi="Times New Roman"/>
          <w:color w:val="000000"/>
        </w:rPr>
        <w:t xml:space="preserve"> </w:t>
      </w:r>
      <w:bookmarkStart w:id="3123" w:name="poznamky.poznamka-27.oznacenie"/>
      <w:r>
        <w:rPr>
          <w:rFonts w:ascii="Times New Roman" w:hAnsi="Times New Roman"/>
          <w:color w:val="000000"/>
        </w:rPr>
        <w:t xml:space="preserve">27) </w:t>
      </w:r>
      <w:bookmarkStart w:id="3124" w:name="poznamky.poznamka-27.text"/>
      <w:bookmarkEnd w:id="3123"/>
      <w:r>
        <w:rPr>
          <w:rFonts w:ascii="Times New Roman" w:hAnsi="Times New Roman"/>
          <w:color w:val="000000"/>
        </w:rPr>
        <w:t xml:space="preserve">Čl. 8 ods. 8, čl. 21 a prílohy II a III nariadenia (ES) č. 1071/2009. </w:t>
      </w:r>
      <w:bookmarkEnd w:id="3124"/>
    </w:p>
    <w:p w:rsidR="00745F15" w:rsidRDefault="002877C5">
      <w:pPr>
        <w:spacing w:after="0"/>
        <w:ind w:left="120"/>
      </w:pPr>
      <w:bookmarkStart w:id="3125" w:name="poznamky.poznamka-28"/>
      <w:bookmarkEnd w:id="3122"/>
      <w:r>
        <w:rPr>
          <w:rFonts w:ascii="Times New Roman" w:hAnsi="Times New Roman"/>
          <w:color w:val="000000"/>
        </w:rPr>
        <w:t xml:space="preserve"> </w:t>
      </w:r>
      <w:bookmarkStart w:id="3126" w:name="poznamky.poznamka-28.oznacenie"/>
      <w:r>
        <w:rPr>
          <w:rFonts w:ascii="Times New Roman" w:hAnsi="Times New Roman"/>
          <w:color w:val="000000"/>
        </w:rPr>
        <w:t xml:space="preserve">28) </w:t>
      </w:r>
      <w:bookmarkStart w:id="3127" w:name="poznamky.poznamka-28.text"/>
      <w:bookmarkEnd w:id="3126"/>
      <w:r>
        <w:rPr>
          <w:rFonts w:ascii="Times New Roman" w:hAnsi="Times New Roman"/>
          <w:color w:val="000000"/>
        </w:rPr>
        <w:t xml:space="preserve">Čl. 4 ods. 1 nariadenia (ES) č. 1071/2009. </w:t>
      </w:r>
      <w:bookmarkEnd w:id="3127"/>
    </w:p>
    <w:p w:rsidR="00745F15" w:rsidRDefault="002877C5">
      <w:pPr>
        <w:spacing w:after="0"/>
        <w:ind w:left="120"/>
      </w:pPr>
      <w:bookmarkStart w:id="3128" w:name="poznamky.poznamka-29"/>
      <w:bookmarkEnd w:id="3125"/>
      <w:r>
        <w:rPr>
          <w:rFonts w:ascii="Times New Roman" w:hAnsi="Times New Roman"/>
          <w:color w:val="000000"/>
        </w:rPr>
        <w:t xml:space="preserve"> </w:t>
      </w:r>
      <w:bookmarkStart w:id="3129" w:name="poznamky.poznamka-29.oznacenie"/>
      <w:r>
        <w:rPr>
          <w:rFonts w:ascii="Times New Roman" w:hAnsi="Times New Roman"/>
          <w:color w:val="000000"/>
        </w:rPr>
        <w:t xml:space="preserve">29) </w:t>
      </w:r>
      <w:bookmarkStart w:id="3130" w:name="poznamky.poznamka-29.text"/>
      <w:bookmarkEnd w:id="3129"/>
      <w:r>
        <w:rPr>
          <w:rFonts w:ascii="Times New Roman" w:hAnsi="Times New Roman"/>
          <w:color w:val="000000"/>
        </w:rPr>
        <w:t xml:space="preserve">Čl. 4 ods. 2 nariadenia (ES) č. 1071/2009 v platnom znení. </w:t>
      </w:r>
      <w:bookmarkEnd w:id="3130"/>
    </w:p>
    <w:p w:rsidR="00745F15" w:rsidRDefault="002877C5">
      <w:pPr>
        <w:spacing w:after="0"/>
        <w:ind w:left="120"/>
      </w:pPr>
      <w:bookmarkStart w:id="3131" w:name="poznamky.poznamka-30"/>
      <w:bookmarkEnd w:id="3128"/>
      <w:r>
        <w:rPr>
          <w:rFonts w:ascii="Times New Roman" w:hAnsi="Times New Roman"/>
          <w:color w:val="000000"/>
        </w:rPr>
        <w:t xml:space="preserve"> </w:t>
      </w:r>
      <w:bookmarkStart w:id="3132" w:name="poznamky.poznamka-30.oznacenie"/>
      <w:r>
        <w:rPr>
          <w:rFonts w:ascii="Times New Roman" w:hAnsi="Times New Roman"/>
          <w:color w:val="000000"/>
        </w:rPr>
        <w:t xml:space="preserve">30) </w:t>
      </w:r>
      <w:bookmarkStart w:id="3133" w:name="poznamky.poznamka-30.text"/>
      <w:bookmarkEnd w:id="3132"/>
      <w:r>
        <w:rPr>
          <w:rFonts w:ascii="Times New Roman" w:hAnsi="Times New Roman"/>
          <w:color w:val="000000"/>
        </w:rPr>
        <w:t xml:space="preserve">Čl. 5 nariadenia (ES) č. 1072/2009. </w:t>
      </w:r>
      <w:bookmarkEnd w:id="3133"/>
    </w:p>
    <w:p w:rsidR="00745F15" w:rsidRDefault="002877C5">
      <w:pPr>
        <w:spacing w:after="0"/>
        <w:ind w:left="120"/>
      </w:pPr>
      <w:bookmarkStart w:id="3134" w:name="poznamky.poznamka-30a"/>
      <w:bookmarkEnd w:id="3131"/>
      <w:r>
        <w:rPr>
          <w:rFonts w:ascii="Times New Roman" w:hAnsi="Times New Roman"/>
          <w:color w:val="000000"/>
        </w:rPr>
        <w:t xml:space="preserve"> </w:t>
      </w:r>
      <w:bookmarkStart w:id="3135" w:name="poznamky.poznamka-30a.oznacenie"/>
      <w:r>
        <w:rPr>
          <w:rFonts w:ascii="Times New Roman" w:hAnsi="Times New Roman"/>
          <w:color w:val="000000"/>
        </w:rPr>
        <w:t xml:space="preserve">30a) </w:t>
      </w:r>
      <w:bookmarkEnd w:id="3135"/>
      <w:r>
        <w:rPr>
          <w:rFonts w:ascii="Times New Roman" w:hAnsi="Times New Roman"/>
          <w:color w:val="000000"/>
        </w:rPr>
        <w:t xml:space="preserve">Zákon č. </w:t>
      </w:r>
      <w:hyperlink r:id="rId13">
        <w:r>
          <w:rPr>
            <w:rFonts w:ascii="Times New Roman" w:hAnsi="Times New Roman"/>
            <w:color w:val="0000FF"/>
            <w:u w:val="single"/>
          </w:rPr>
          <w:t>280/2006 Z. z.</w:t>
        </w:r>
      </w:hyperlink>
      <w:bookmarkStart w:id="3136" w:name="poznamky.poznamka-30a.text"/>
      <w:r>
        <w:rPr>
          <w:rFonts w:ascii="Times New Roman" w:hAnsi="Times New Roman"/>
          <w:color w:val="000000"/>
        </w:rPr>
        <w:t xml:space="preserve"> o povinnej základnej kvalifikácii a pravidelnom výcviku niektorých vodičov v znení neskorších predpisov. </w:t>
      </w:r>
      <w:bookmarkEnd w:id="3136"/>
    </w:p>
    <w:p w:rsidR="00745F15" w:rsidRDefault="002877C5">
      <w:pPr>
        <w:spacing w:after="0"/>
        <w:ind w:left="120"/>
      </w:pPr>
      <w:bookmarkStart w:id="3137" w:name="poznamky.poznamka-30b"/>
      <w:bookmarkEnd w:id="3134"/>
      <w:r>
        <w:rPr>
          <w:rFonts w:ascii="Times New Roman" w:hAnsi="Times New Roman"/>
          <w:color w:val="000000"/>
        </w:rPr>
        <w:t xml:space="preserve"> </w:t>
      </w:r>
      <w:bookmarkStart w:id="3138" w:name="poznamky.poznamka-30b.oznacenie"/>
      <w:r>
        <w:rPr>
          <w:rFonts w:ascii="Times New Roman" w:hAnsi="Times New Roman"/>
          <w:color w:val="000000"/>
        </w:rPr>
        <w:t xml:space="preserve">30b) </w:t>
      </w:r>
      <w:bookmarkEnd w:id="3138"/>
      <w:r>
        <w:fldChar w:fldCharType="begin"/>
      </w:r>
      <w:r>
        <w:instrText xml:space="preserve"> HYPERLINK "https://www.slov-lex.sk/pravne-predpisy/SK/ZZ/1991/513/" \l "paragraf-622" \h </w:instrText>
      </w:r>
      <w:r>
        <w:fldChar w:fldCharType="separate"/>
      </w:r>
      <w:r>
        <w:rPr>
          <w:rFonts w:ascii="Times New Roman" w:hAnsi="Times New Roman"/>
          <w:color w:val="0000FF"/>
          <w:u w:val="single"/>
        </w:rPr>
        <w:t>§ 622 až 624 Obchodného zákonníka</w:t>
      </w:r>
      <w:r>
        <w:rPr>
          <w:rFonts w:ascii="Times New Roman" w:hAnsi="Times New Roman"/>
          <w:color w:val="0000FF"/>
          <w:u w:val="single"/>
        </w:rPr>
        <w:fldChar w:fldCharType="end"/>
      </w:r>
      <w:bookmarkStart w:id="3139" w:name="poznamky.poznamka-30b.text"/>
      <w:r>
        <w:rPr>
          <w:rFonts w:ascii="Times New Roman" w:hAnsi="Times New Roman"/>
          <w:color w:val="000000"/>
        </w:rPr>
        <w:t xml:space="preserve"> v znení neskorších predpisov. </w:t>
      </w:r>
      <w:bookmarkEnd w:id="3139"/>
    </w:p>
    <w:p w:rsidR="00745F15" w:rsidRDefault="002877C5">
      <w:pPr>
        <w:spacing w:after="0"/>
        <w:ind w:left="120"/>
      </w:pPr>
      <w:bookmarkStart w:id="3140" w:name="poznamky.poznamka-30c"/>
      <w:bookmarkEnd w:id="3137"/>
      <w:r>
        <w:rPr>
          <w:rFonts w:ascii="Times New Roman" w:hAnsi="Times New Roman"/>
          <w:color w:val="000000"/>
        </w:rPr>
        <w:t xml:space="preserve"> </w:t>
      </w:r>
      <w:bookmarkStart w:id="3141" w:name="poznamky.poznamka-30c.oznacenie"/>
      <w:r>
        <w:rPr>
          <w:rFonts w:ascii="Times New Roman" w:hAnsi="Times New Roman"/>
          <w:color w:val="000000"/>
        </w:rPr>
        <w:t xml:space="preserve">30c) </w:t>
      </w:r>
      <w:bookmarkEnd w:id="3141"/>
      <w:r>
        <w:rPr>
          <w:rFonts w:ascii="Times New Roman" w:hAnsi="Times New Roman"/>
          <w:color w:val="000000"/>
        </w:rPr>
        <w:t xml:space="preserve">Dohovor o prepravnej zmluve v medzinárodnej cestnej nákladnej doprave (CMR) (vyhláška ministra zahraničných vecí č. </w:t>
      </w:r>
      <w:hyperlink r:id="rId14">
        <w:r>
          <w:rPr>
            <w:rFonts w:ascii="Times New Roman" w:hAnsi="Times New Roman"/>
            <w:color w:val="0000FF"/>
            <w:u w:val="single"/>
          </w:rPr>
          <w:t>11/1975 Zb.</w:t>
        </w:r>
      </w:hyperlink>
      <w:bookmarkStart w:id="3142" w:name="poznamky.poznamka-30c.text"/>
      <w:r>
        <w:rPr>
          <w:rFonts w:ascii="Times New Roman" w:hAnsi="Times New Roman"/>
          <w:color w:val="000000"/>
        </w:rPr>
        <w:t xml:space="preserve">) v platnom znení. </w:t>
      </w:r>
      <w:bookmarkEnd w:id="3142"/>
    </w:p>
    <w:p w:rsidR="00745F15" w:rsidRDefault="002877C5">
      <w:pPr>
        <w:spacing w:after="0"/>
        <w:ind w:left="120"/>
      </w:pPr>
      <w:bookmarkStart w:id="3143" w:name="poznamky.poznamka-30d"/>
      <w:bookmarkEnd w:id="3140"/>
      <w:r>
        <w:rPr>
          <w:rFonts w:ascii="Times New Roman" w:hAnsi="Times New Roman"/>
          <w:color w:val="000000"/>
        </w:rPr>
        <w:t xml:space="preserve"> </w:t>
      </w:r>
      <w:bookmarkStart w:id="3144" w:name="poznamky.poznamka-30d.oznacenie"/>
      <w:r>
        <w:rPr>
          <w:rFonts w:ascii="Times New Roman" w:hAnsi="Times New Roman"/>
          <w:color w:val="000000"/>
        </w:rPr>
        <w:t xml:space="preserve">30d) </w:t>
      </w:r>
      <w:bookmarkStart w:id="3145" w:name="poznamky.poznamka-30d.text"/>
      <w:bookmarkEnd w:id="3144"/>
      <w:r>
        <w:rPr>
          <w:rFonts w:ascii="Times New Roman" w:hAnsi="Times New Roman"/>
          <w:color w:val="000000"/>
        </w:rPr>
        <w:t xml:space="preserve">Čl. 6 ods. 1 písm. b) nariadenia (ES) č. 1071/2009 v platnom znení. </w:t>
      </w:r>
      <w:bookmarkEnd w:id="3145"/>
    </w:p>
    <w:p w:rsidR="00745F15" w:rsidRDefault="002877C5">
      <w:pPr>
        <w:spacing w:after="0"/>
        <w:ind w:left="120"/>
      </w:pPr>
      <w:bookmarkStart w:id="3146" w:name="poznamky.poznamka-30e"/>
      <w:bookmarkEnd w:id="3143"/>
      <w:r>
        <w:rPr>
          <w:rFonts w:ascii="Times New Roman" w:hAnsi="Times New Roman"/>
          <w:color w:val="000000"/>
        </w:rPr>
        <w:t xml:space="preserve"> </w:t>
      </w:r>
      <w:bookmarkStart w:id="3147" w:name="poznamky.poznamka-30e.oznacenie"/>
      <w:r>
        <w:rPr>
          <w:rFonts w:ascii="Times New Roman" w:hAnsi="Times New Roman"/>
          <w:color w:val="000000"/>
        </w:rPr>
        <w:t xml:space="preserve">30e) </w:t>
      </w:r>
      <w:bookmarkStart w:id="3148" w:name="poznamky.poznamka-30e.text"/>
      <w:bookmarkEnd w:id="3147"/>
      <w:r>
        <w:rPr>
          <w:rFonts w:ascii="Times New Roman" w:hAnsi="Times New Roman"/>
          <w:color w:val="000000"/>
        </w:rPr>
        <w:t xml:space="preserve">Čl. 6 ods. 3 nariadenia (ES) č. 1071/2009 v platnom znení. </w:t>
      </w:r>
      <w:bookmarkEnd w:id="3148"/>
    </w:p>
    <w:p w:rsidR="00745F15" w:rsidRDefault="002877C5">
      <w:pPr>
        <w:spacing w:after="0"/>
        <w:ind w:left="120"/>
      </w:pPr>
      <w:bookmarkStart w:id="3149" w:name="poznamky.poznamka-30f"/>
      <w:bookmarkEnd w:id="3146"/>
      <w:r>
        <w:rPr>
          <w:rFonts w:ascii="Times New Roman" w:hAnsi="Times New Roman"/>
          <w:color w:val="000000"/>
        </w:rPr>
        <w:t xml:space="preserve"> </w:t>
      </w:r>
      <w:bookmarkStart w:id="3150" w:name="poznamky.poznamka-30f.oznacenie"/>
      <w:r>
        <w:rPr>
          <w:rFonts w:ascii="Times New Roman" w:hAnsi="Times New Roman"/>
          <w:color w:val="000000"/>
        </w:rPr>
        <w:t xml:space="preserve">30f) </w:t>
      </w:r>
      <w:bookmarkStart w:id="3151" w:name="poznamky.poznamka-30f.text"/>
      <w:bookmarkEnd w:id="3150"/>
      <w:ins w:id="3152" w:author="Hudec, Marek" w:date="2023-02-07T12:26:00Z">
        <w:r w:rsidR="00165952">
          <w:rPr>
            <w:rFonts w:ascii="Times New Roman" w:eastAsiaTheme="minorEastAsia" w:hAnsi="Times New Roman" w:cs="Times New Roman"/>
            <w:sz w:val="24"/>
            <w:szCs w:val="24"/>
            <w:lang w:eastAsia="cs-CZ"/>
          </w:rPr>
          <w:t>Čl. 16 ods. 2 písm. g)</w:t>
        </w:r>
      </w:ins>
      <w:del w:id="3153" w:author="Hudec, Marek" w:date="2023-02-07T12:26:00Z">
        <w:r w:rsidDel="00165952">
          <w:rPr>
            <w:rFonts w:ascii="Times New Roman" w:hAnsi="Times New Roman"/>
            <w:color w:val="000000"/>
          </w:rPr>
          <w:delText>Čl. 5 ods. 1 písm. g)</w:delText>
        </w:r>
      </w:del>
      <w:r>
        <w:rPr>
          <w:rFonts w:ascii="Times New Roman" w:hAnsi="Times New Roman"/>
          <w:color w:val="000000"/>
        </w:rPr>
        <w:t xml:space="preserve"> nariadenia (ES) č. 1071/2009 v platnom znení. </w:t>
      </w:r>
      <w:bookmarkEnd w:id="3151"/>
    </w:p>
    <w:p w:rsidR="00745F15" w:rsidRDefault="002877C5">
      <w:pPr>
        <w:spacing w:after="0"/>
        <w:ind w:left="120"/>
      </w:pPr>
      <w:bookmarkStart w:id="3154" w:name="poznamky.poznamka-30g"/>
      <w:bookmarkEnd w:id="3149"/>
      <w:r>
        <w:rPr>
          <w:rFonts w:ascii="Times New Roman" w:hAnsi="Times New Roman"/>
          <w:color w:val="000000"/>
        </w:rPr>
        <w:t xml:space="preserve"> </w:t>
      </w:r>
      <w:bookmarkStart w:id="3155" w:name="poznamky.poznamka-30g.oznacenie"/>
      <w:r>
        <w:rPr>
          <w:rFonts w:ascii="Times New Roman" w:hAnsi="Times New Roman"/>
          <w:color w:val="000000"/>
        </w:rPr>
        <w:t xml:space="preserve">30g) </w:t>
      </w:r>
      <w:bookmarkEnd w:id="3155"/>
      <w:r>
        <w:fldChar w:fldCharType="begin"/>
      </w:r>
      <w:r>
        <w:instrText xml:space="preserve"> HYPERLINK "https://www.slov-lex.sk/pravne-predpisy/SK/ZZ/2007/462/" \l "paragraf-31.odsek-4" \h </w:instrText>
      </w:r>
      <w:r>
        <w:fldChar w:fldCharType="separate"/>
      </w:r>
      <w:r>
        <w:rPr>
          <w:rFonts w:ascii="Times New Roman" w:hAnsi="Times New Roman"/>
          <w:color w:val="0000FF"/>
          <w:u w:val="single"/>
        </w:rPr>
        <w:t>§ 31 ods. 4</w:t>
      </w:r>
      <w:r>
        <w:rPr>
          <w:rFonts w:ascii="Times New Roman" w:hAnsi="Times New Roman"/>
          <w:color w:val="0000FF"/>
          <w:u w:val="single"/>
        </w:rPr>
        <w:fldChar w:fldCharType="end"/>
      </w:r>
      <w:r>
        <w:rPr>
          <w:rFonts w:ascii="Times New Roman" w:hAnsi="Times New Roman"/>
          <w:color w:val="000000"/>
        </w:rPr>
        <w:t xml:space="preserve"> zákona č. </w:t>
      </w:r>
      <w:hyperlink r:id="rId15">
        <w:r>
          <w:rPr>
            <w:rFonts w:ascii="Times New Roman" w:hAnsi="Times New Roman"/>
            <w:color w:val="0000FF"/>
            <w:u w:val="single"/>
          </w:rPr>
          <w:t>462/2007 Z. z.</w:t>
        </w:r>
      </w:hyperlink>
      <w:r>
        <w:rPr>
          <w:rFonts w:ascii="Times New Roman" w:hAnsi="Times New Roman"/>
          <w:color w:val="000000"/>
        </w:rPr>
        <w:t xml:space="preserve"> o organizácii pracovného času v doprave a o zmene a doplnení zákona č. </w:t>
      </w:r>
      <w:hyperlink r:id="rId16">
        <w:r>
          <w:rPr>
            <w:rFonts w:ascii="Times New Roman" w:hAnsi="Times New Roman"/>
            <w:color w:val="0000FF"/>
            <w:u w:val="single"/>
          </w:rPr>
          <w:t>125/2006 Z. z.</w:t>
        </w:r>
      </w:hyperlink>
      <w:r>
        <w:rPr>
          <w:rFonts w:ascii="Times New Roman" w:hAnsi="Times New Roman"/>
          <w:color w:val="000000"/>
        </w:rPr>
        <w:t xml:space="preserve"> o inšpekcii práce a o zmene a doplnení zákona č. </w:t>
      </w:r>
      <w:hyperlink r:id="rId17">
        <w:r>
          <w:rPr>
            <w:rFonts w:ascii="Times New Roman" w:hAnsi="Times New Roman"/>
            <w:color w:val="0000FF"/>
            <w:u w:val="single"/>
          </w:rPr>
          <w:t>82/2005 Z. z.</w:t>
        </w:r>
      </w:hyperlink>
      <w:r>
        <w:rPr>
          <w:rFonts w:ascii="Times New Roman" w:hAnsi="Times New Roman"/>
          <w:color w:val="000000"/>
        </w:rPr>
        <w:t xml:space="preserve"> o nelegálnej práci a nelegálnom zamestnávaní a o zmene a doplnení niektorých zákonov v znení zákona č. </w:t>
      </w:r>
      <w:hyperlink r:id="rId18">
        <w:r>
          <w:rPr>
            <w:rFonts w:ascii="Times New Roman" w:hAnsi="Times New Roman"/>
            <w:color w:val="0000FF"/>
            <w:u w:val="single"/>
          </w:rPr>
          <w:t>309/2007 Z. z.</w:t>
        </w:r>
      </w:hyperlink>
      <w:bookmarkStart w:id="3156" w:name="poznamky.poznamka-30g.text"/>
      <w:r>
        <w:rPr>
          <w:rFonts w:ascii="Times New Roman" w:hAnsi="Times New Roman"/>
          <w:color w:val="000000"/>
        </w:rPr>
        <w:t xml:space="preserve"> v znení neskorších predpisov. </w:t>
      </w:r>
      <w:bookmarkEnd w:id="3156"/>
    </w:p>
    <w:p w:rsidR="00745F15" w:rsidRDefault="002877C5">
      <w:pPr>
        <w:spacing w:after="0"/>
        <w:ind w:left="120"/>
      </w:pPr>
      <w:bookmarkStart w:id="3157" w:name="poznamky.poznamka-30h"/>
      <w:bookmarkEnd w:id="3154"/>
      <w:r>
        <w:rPr>
          <w:rFonts w:ascii="Times New Roman" w:hAnsi="Times New Roman"/>
          <w:color w:val="000000"/>
        </w:rPr>
        <w:t xml:space="preserve"> </w:t>
      </w:r>
      <w:bookmarkStart w:id="3158" w:name="poznamky.poznamka-30h.oznacenie"/>
      <w:r>
        <w:rPr>
          <w:rFonts w:ascii="Times New Roman" w:hAnsi="Times New Roman"/>
          <w:color w:val="000000"/>
        </w:rPr>
        <w:t xml:space="preserve">30h) </w:t>
      </w:r>
      <w:bookmarkStart w:id="3159" w:name="poznamky.poznamka-30h.text"/>
      <w:bookmarkEnd w:id="3158"/>
      <w:r>
        <w:rPr>
          <w:rFonts w:ascii="Times New Roman" w:hAnsi="Times New Roman"/>
          <w:color w:val="000000"/>
        </w:rPr>
        <w:t xml:space="preserve">Čl. 16 nariadenia (ES) č. 1071/2009 v platnom znení. </w:t>
      </w:r>
      <w:bookmarkEnd w:id="3159"/>
    </w:p>
    <w:p w:rsidR="00745F15" w:rsidRDefault="002877C5">
      <w:pPr>
        <w:spacing w:after="0"/>
        <w:ind w:left="120"/>
      </w:pPr>
      <w:bookmarkStart w:id="3160" w:name="poznamky.poznamka-30i"/>
      <w:bookmarkEnd w:id="3157"/>
      <w:r>
        <w:rPr>
          <w:rFonts w:ascii="Times New Roman" w:hAnsi="Times New Roman"/>
          <w:color w:val="000000"/>
        </w:rPr>
        <w:t xml:space="preserve"> </w:t>
      </w:r>
      <w:bookmarkStart w:id="3161" w:name="poznamky.poznamka-30i.oznacenie"/>
      <w:r>
        <w:rPr>
          <w:rFonts w:ascii="Times New Roman" w:hAnsi="Times New Roman"/>
          <w:color w:val="000000"/>
        </w:rPr>
        <w:t xml:space="preserve">30i) </w:t>
      </w:r>
      <w:bookmarkStart w:id="3162" w:name="poznamky.poznamka-30i.text"/>
      <w:bookmarkEnd w:id="3161"/>
      <w:r>
        <w:rPr>
          <w:rFonts w:ascii="Times New Roman" w:hAnsi="Times New Roman"/>
          <w:color w:val="000000"/>
        </w:rPr>
        <w:t xml:space="preserve">Vykonávacie nariadenie Komisie (EÚ) 2016/480 z 1. apríla 2016, ktorým sa stanovujú spoločné pravidlá týkajúce sa vzájomného prepojenia vnútroštátnych elektronických registrov podnikov cestnej dopravy a ktorým sa zrušuje nariadenie (EÚ) č. 1213/2010, (Ú. v. EÚ L 087, 2. 4. 2016) v platnom znení. </w:t>
      </w:r>
      <w:bookmarkEnd w:id="3162"/>
    </w:p>
    <w:p w:rsidR="00745F15" w:rsidRDefault="002877C5">
      <w:pPr>
        <w:spacing w:after="0"/>
        <w:ind w:left="120"/>
      </w:pPr>
      <w:bookmarkStart w:id="3163" w:name="poznamky.poznamka-31"/>
      <w:bookmarkEnd w:id="3160"/>
      <w:r>
        <w:rPr>
          <w:rFonts w:ascii="Times New Roman" w:hAnsi="Times New Roman"/>
          <w:color w:val="000000"/>
        </w:rPr>
        <w:t xml:space="preserve"> </w:t>
      </w:r>
      <w:bookmarkStart w:id="3164" w:name="poznamky.poznamka-31.oznacenie"/>
      <w:r>
        <w:rPr>
          <w:rFonts w:ascii="Times New Roman" w:hAnsi="Times New Roman"/>
          <w:color w:val="000000"/>
        </w:rPr>
        <w:t xml:space="preserve">31) </w:t>
      </w:r>
      <w:bookmarkStart w:id="3165" w:name="poznamky.poznamka-31.text"/>
      <w:bookmarkEnd w:id="3164"/>
      <w:r>
        <w:rPr>
          <w:rFonts w:ascii="Times New Roman" w:hAnsi="Times New Roman"/>
          <w:color w:val="000000"/>
        </w:rPr>
        <w:t xml:space="preserve">Čl. 2 ods. 2 až 4 nariadenia (ES) č. 1073/2009. </w:t>
      </w:r>
      <w:bookmarkEnd w:id="3165"/>
    </w:p>
    <w:p w:rsidR="00745F15" w:rsidRDefault="002877C5">
      <w:pPr>
        <w:spacing w:after="0"/>
        <w:ind w:left="120"/>
      </w:pPr>
      <w:bookmarkStart w:id="3166" w:name="poznamky.poznamka-32"/>
      <w:bookmarkEnd w:id="3163"/>
      <w:r>
        <w:rPr>
          <w:rFonts w:ascii="Times New Roman" w:hAnsi="Times New Roman"/>
          <w:color w:val="000000"/>
        </w:rPr>
        <w:t xml:space="preserve"> </w:t>
      </w:r>
      <w:bookmarkStart w:id="3167" w:name="poznamky.poznamka-32.oznacenie"/>
      <w:r>
        <w:rPr>
          <w:rFonts w:ascii="Times New Roman" w:hAnsi="Times New Roman"/>
          <w:color w:val="000000"/>
        </w:rPr>
        <w:t xml:space="preserve">32) </w:t>
      </w:r>
      <w:bookmarkStart w:id="3168" w:name="poznamky.poznamka-32.text"/>
      <w:bookmarkEnd w:id="3167"/>
      <w:r>
        <w:rPr>
          <w:rFonts w:ascii="Times New Roman" w:hAnsi="Times New Roman"/>
          <w:color w:val="000000"/>
        </w:rPr>
        <w:t xml:space="preserve">Čl. 6 až 11 nariadenia (ES) č. 1073/2009. </w:t>
      </w:r>
      <w:bookmarkEnd w:id="3168"/>
    </w:p>
    <w:p w:rsidR="00745F15" w:rsidRDefault="002877C5">
      <w:pPr>
        <w:spacing w:after="0"/>
        <w:ind w:left="120"/>
      </w:pPr>
      <w:bookmarkStart w:id="3169" w:name="poznamky.poznamka-33"/>
      <w:bookmarkEnd w:id="3166"/>
      <w:r>
        <w:rPr>
          <w:rFonts w:ascii="Times New Roman" w:hAnsi="Times New Roman"/>
          <w:color w:val="000000"/>
        </w:rPr>
        <w:t xml:space="preserve"> </w:t>
      </w:r>
      <w:bookmarkStart w:id="3170" w:name="poznamky.poznamka-33.oznacenie"/>
      <w:r>
        <w:rPr>
          <w:rFonts w:ascii="Times New Roman" w:hAnsi="Times New Roman"/>
          <w:color w:val="000000"/>
        </w:rPr>
        <w:t xml:space="preserve">33) </w:t>
      </w:r>
      <w:bookmarkStart w:id="3171" w:name="poznamky.poznamka-33.text"/>
      <w:bookmarkEnd w:id="3170"/>
      <w:r>
        <w:rPr>
          <w:rFonts w:ascii="Times New Roman" w:hAnsi="Times New Roman"/>
          <w:color w:val="000000"/>
        </w:rPr>
        <w:t xml:space="preserve">Čl. 2 ods. 2 a 3 nariadenia (EÚ) č. 181/2011. </w:t>
      </w:r>
      <w:bookmarkEnd w:id="3171"/>
    </w:p>
    <w:p w:rsidR="00745F15" w:rsidRDefault="002877C5">
      <w:pPr>
        <w:spacing w:after="0"/>
        <w:ind w:left="120"/>
      </w:pPr>
      <w:bookmarkStart w:id="3172" w:name="poznamky.poznamka-34"/>
      <w:bookmarkEnd w:id="3169"/>
      <w:r>
        <w:rPr>
          <w:rFonts w:ascii="Times New Roman" w:hAnsi="Times New Roman"/>
          <w:color w:val="000000"/>
        </w:rPr>
        <w:t xml:space="preserve"> </w:t>
      </w:r>
      <w:bookmarkStart w:id="3173" w:name="poznamky.poznamka-34.oznacenie"/>
      <w:r>
        <w:rPr>
          <w:rFonts w:ascii="Times New Roman" w:hAnsi="Times New Roman"/>
          <w:color w:val="000000"/>
        </w:rPr>
        <w:t xml:space="preserve">34) </w:t>
      </w:r>
      <w:bookmarkEnd w:id="3173"/>
      <w:r>
        <w:fldChar w:fldCharType="begin"/>
      </w:r>
      <w:r>
        <w:instrText xml:space="preserve"> HYPERLINK "https://www.slov-lex.sk/pravne-predpisy/SK/ZZ/2009/514/" \l "paragraf-20.odsek-4" \h </w:instrText>
      </w:r>
      <w:r>
        <w:fldChar w:fldCharType="separate"/>
      </w:r>
      <w:r>
        <w:rPr>
          <w:rFonts w:ascii="Times New Roman" w:hAnsi="Times New Roman"/>
          <w:color w:val="0000FF"/>
          <w:u w:val="single"/>
        </w:rPr>
        <w:t>§ 20 ods. 4</w:t>
      </w:r>
      <w:r>
        <w:rPr>
          <w:rFonts w:ascii="Times New Roman" w:hAnsi="Times New Roman"/>
          <w:color w:val="0000FF"/>
          <w:u w:val="single"/>
        </w:rPr>
        <w:fldChar w:fldCharType="end"/>
      </w:r>
      <w:r>
        <w:rPr>
          <w:rFonts w:ascii="Times New Roman" w:hAnsi="Times New Roman"/>
          <w:color w:val="000000"/>
        </w:rPr>
        <w:t xml:space="preserve"> zákona č. </w:t>
      </w:r>
      <w:hyperlink r:id="rId19">
        <w:r>
          <w:rPr>
            <w:rFonts w:ascii="Times New Roman" w:hAnsi="Times New Roman"/>
            <w:color w:val="0000FF"/>
            <w:u w:val="single"/>
          </w:rPr>
          <w:t>514/2009 Z. z.</w:t>
        </w:r>
      </w:hyperlink>
      <w:r>
        <w:rPr>
          <w:rFonts w:ascii="Times New Roman" w:hAnsi="Times New Roman"/>
          <w:color w:val="000000"/>
        </w:rPr>
        <w:t xml:space="preserve"> v znení zákona č. </w:t>
      </w:r>
      <w:hyperlink r:id="rId20">
        <w:r>
          <w:rPr>
            <w:rFonts w:ascii="Times New Roman" w:hAnsi="Times New Roman"/>
            <w:color w:val="0000FF"/>
            <w:u w:val="single"/>
          </w:rPr>
          <w:t>393/2011 Z. z.</w:t>
        </w:r>
      </w:hyperlink>
      <w:bookmarkStart w:id="3174" w:name="poznamky.poznamka-34.text"/>
      <w:r>
        <w:rPr>
          <w:rFonts w:ascii="Times New Roman" w:hAnsi="Times New Roman"/>
          <w:color w:val="000000"/>
        </w:rPr>
        <w:t xml:space="preserve"> </w:t>
      </w:r>
      <w:bookmarkEnd w:id="3174"/>
    </w:p>
    <w:p w:rsidR="00745F15" w:rsidRDefault="002877C5">
      <w:pPr>
        <w:spacing w:after="0"/>
        <w:ind w:left="120"/>
      </w:pPr>
      <w:bookmarkStart w:id="3175" w:name="poznamky.poznamka-34a"/>
      <w:bookmarkEnd w:id="3172"/>
      <w:r>
        <w:rPr>
          <w:rFonts w:ascii="Times New Roman" w:hAnsi="Times New Roman"/>
          <w:color w:val="000000"/>
        </w:rPr>
        <w:t xml:space="preserve"> </w:t>
      </w:r>
      <w:bookmarkStart w:id="3176" w:name="poznamky.poznamka-34a.oznacenie"/>
      <w:r>
        <w:rPr>
          <w:rFonts w:ascii="Times New Roman" w:hAnsi="Times New Roman"/>
          <w:color w:val="000000"/>
        </w:rPr>
        <w:t xml:space="preserve">34a) </w:t>
      </w:r>
      <w:bookmarkEnd w:id="3176"/>
      <w:r>
        <w:rPr>
          <w:rFonts w:ascii="Times New Roman" w:hAnsi="Times New Roman"/>
          <w:color w:val="000000"/>
        </w:rPr>
        <w:t xml:space="preserve">Napríklad nariadenie Európskeho parlamentu a Rady (ES) č. 1370/2007 z 23. októbra 2007 o službách vo verejnom záujme v železničnej a cestnej osobnej doprave, ktorým sa zrušujú nariadenia Rady (EHS) č. 1191/69 a (EHS) č. 1107/70 (Ú. v. EÚ L 315, 3. 12. 2007) v platnom znení, zákon č. </w:t>
      </w:r>
      <w:hyperlink r:id="rId21">
        <w:r>
          <w:rPr>
            <w:rFonts w:ascii="Times New Roman" w:hAnsi="Times New Roman"/>
            <w:color w:val="0000FF"/>
            <w:u w:val="single"/>
          </w:rPr>
          <w:t>358/2015 Z. z.</w:t>
        </w:r>
      </w:hyperlink>
      <w:bookmarkStart w:id="3177" w:name="poznamky.poznamka-34a.text"/>
      <w:r>
        <w:rPr>
          <w:rFonts w:ascii="Times New Roman" w:hAnsi="Times New Roman"/>
          <w:color w:val="000000"/>
        </w:rPr>
        <w:t xml:space="preserve"> o úprave niektorých vzťahov v oblasti štátnej pomoci a minimálnej pomoci a o zmene a doplnení niektorých zákonov (zákon o štátnej pomoci). </w:t>
      </w:r>
      <w:bookmarkEnd w:id="3177"/>
    </w:p>
    <w:p w:rsidR="00745F15" w:rsidRDefault="002877C5">
      <w:pPr>
        <w:spacing w:after="0"/>
        <w:ind w:left="120"/>
      </w:pPr>
      <w:bookmarkStart w:id="3178" w:name="poznamky.poznamka-35"/>
      <w:bookmarkEnd w:id="3175"/>
      <w:r>
        <w:rPr>
          <w:rFonts w:ascii="Times New Roman" w:hAnsi="Times New Roman"/>
          <w:color w:val="000000"/>
        </w:rPr>
        <w:t xml:space="preserve"> </w:t>
      </w:r>
      <w:bookmarkStart w:id="3179" w:name="poznamky.poznamka-35.oznacenie"/>
      <w:r>
        <w:rPr>
          <w:rFonts w:ascii="Times New Roman" w:hAnsi="Times New Roman"/>
          <w:color w:val="000000"/>
        </w:rPr>
        <w:t xml:space="preserve">35) </w:t>
      </w:r>
      <w:bookmarkStart w:id="3180" w:name="poznamky.poznamka-35.text"/>
      <w:bookmarkEnd w:id="3179"/>
      <w:r>
        <w:rPr>
          <w:rFonts w:ascii="Times New Roman" w:hAnsi="Times New Roman"/>
          <w:color w:val="000000"/>
        </w:rPr>
        <w:t xml:space="preserve">Čl. 2 písm. g) nariadenia (ES) č. 1370/2007 v platnom znení. </w:t>
      </w:r>
      <w:bookmarkEnd w:id="3180"/>
    </w:p>
    <w:p w:rsidR="00745F15" w:rsidRDefault="002877C5">
      <w:pPr>
        <w:spacing w:after="0"/>
        <w:ind w:left="120"/>
      </w:pPr>
      <w:bookmarkStart w:id="3181" w:name="poznamky.poznamka-36"/>
      <w:bookmarkEnd w:id="3178"/>
      <w:r>
        <w:rPr>
          <w:rFonts w:ascii="Times New Roman" w:hAnsi="Times New Roman"/>
          <w:color w:val="000000"/>
        </w:rPr>
        <w:t xml:space="preserve"> </w:t>
      </w:r>
      <w:bookmarkStart w:id="3182" w:name="poznamky.poznamka-36.oznacenie"/>
      <w:r>
        <w:rPr>
          <w:rFonts w:ascii="Times New Roman" w:hAnsi="Times New Roman"/>
          <w:color w:val="000000"/>
        </w:rPr>
        <w:t xml:space="preserve">36) </w:t>
      </w:r>
      <w:bookmarkStart w:id="3183" w:name="poznamky.poznamka-36.text"/>
      <w:bookmarkEnd w:id="3182"/>
      <w:r>
        <w:rPr>
          <w:rFonts w:ascii="Times New Roman" w:hAnsi="Times New Roman"/>
          <w:color w:val="000000"/>
        </w:rPr>
        <w:t xml:space="preserve">Čl. 2 písm. f) nariadenia (ES) č. 1370/2007. </w:t>
      </w:r>
      <w:bookmarkEnd w:id="3183"/>
    </w:p>
    <w:p w:rsidR="00745F15" w:rsidRDefault="002877C5">
      <w:pPr>
        <w:spacing w:after="0"/>
        <w:ind w:left="120"/>
      </w:pPr>
      <w:bookmarkStart w:id="3184" w:name="poznamky.poznamka-36a"/>
      <w:bookmarkEnd w:id="3181"/>
      <w:r>
        <w:rPr>
          <w:rFonts w:ascii="Times New Roman" w:hAnsi="Times New Roman"/>
          <w:color w:val="000000"/>
        </w:rPr>
        <w:t xml:space="preserve"> </w:t>
      </w:r>
      <w:bookmarkStart w:id="3185" w:name="poznamky.poznamka-36a.oznacenie"/>
      <w:r>
        <w:rPr>
          <w:rFonts w:ascii="Times New Roman" w:hAnsi="Times New Roman"/>
          <w:color w:val="000000"/>
        </w:rPr>
        <w:t xml:space="preserve">36a) </w:t>
      </w:r>
      <w:bookmarkStart w:id="3186" w:name="poznamky.poznamka-36a.text"/>
      <w:bookmarkEnd w:id="3185"/>
      <w:r>
        <w:rPr>
          <w:rFonts w:ascii="Times New Roman" w:hAnsi="Times New Roman"/>
          <w:color w:val="000000"/>
        </w:rPr>
        <w:t xml:space="preserve">Čl. 1 nariadenia (ES) č. 1370/2007 v platnom znení. </w:t>
      </w:r>
      <w:bookmarkEnd w:id="3186"/>
    </w:p>
    <w:p w:rsidR="00745F15" w:rsidRDefault="002877C5">
      <w:pPr>
        <w:spacing w:after="0"/>
        <w:ind w:left="120"/>
      </w:pPr>
      <w:bookmarkStart w:id="3187" w:name="poznamky.poznamka-37"/>
      <w:bookmarkEnd w:id="3184"/>
      <w:r>
        <w:rPr>
          <w:rFonts w:ascii="Times New Roman" w:hAnsi="Times New Roman"/>
          <w:color w:val="000000"/>
        </w:rPr>
        <w:t xml:space="preserve"> </w:t>
      </w:r>
      <w:bookmarkStart w:id="3188" w:name="poznamky.poznamka-37.oznacenie"/>
      <w:r>
        <w:rPr>
          <w:rFonts w:ascii="Times New Roman" w:hAnsi="Times New Roman"/>
          <w:color w:val="000000"/>
        </w:rPr>
        <w:t xml:space="preserve">37) </w:t>
      </w:r>
      <w:bookmarkStart w:id="3189" w:name="poznamky.poznamka-37.text"/>
      <w:bookmarkEnd w:id="3188"/>
      <w:r>
        <w:rPr>
          <w:rFonts w:ascii="Times New Roman" w:hAnsi="Times New Roman"/>
          <w:color w:val="000000"/>
        </w:rPr>
        <w:t xml:space="preserve">Čl. 2 písm. e) nariadenia (ES) č. 1370/2007. </w:t>
      </w:r>
      <w:bookmarkEnd w:id="3189"/>
    </w:p>
    <w:p w:rsidR="00745F15" w:rsidRDefault="002877C5">
      <w:pPr>
        <w:spacing w:after="0"/>
        <w:ind w:left="120"/>
      </w:pPr>
      <w:bookmarkStart w:id="3190" w:name="poznamky.poznamka-38"/>
      <w:bookmarkEnd w:id="3187"/>
      <w:r>
        <w:rPr>
          <w:rFonts w:ascii="Times New Roman" w:hAnsi="Times New Roman"/>
          <w:color w:val="000000"/>
        </w:rPr>
        <w:t xml:space="preserve"> </w:t>
      </w:r>
      <w:bookmarkStart w:id="3191" w:name="poznamky.poznamka-38.oznacenie"/>
      <w:r>
        <w:rPr>
          <w:rFonts w:ascii="Times New Roman" w:hAnsi="Times New Roman"/>
          <w:color w:val="000000"/>
        </w:rPr>
        <w:t xml:space="preserve">38) </w:t>
      </w:r>
      <w:bookmarkEnd w:id="3191"/>
      <w:r>
        <w:rPr>
          <w:rFonts w:ascii="Times New Roman" w:hAnsi="Times New Roman"/>
          <w:color w:val="000000"/>
        </w:rPr>
        <w:t xml:space="preserve">Čl. 5 nariadenia (ES) č. 1370/2007. </w:t>
      </w:r>
    </w:p>
    <w:p w:rsidR="00745F15" w:rsidRDefault="00745F15">
      <w:pPr>
        <w:spacing w:after="0"/>
        <w:ind w:left="120"/>
      </w:pPr>
    </w:p>
    <w:p w:rsidR="00745F15" w:rsidRDefault="002877C5">
      <w:pPr>
        <w:spacing w:after="0"/>
        <w:ind w:left="120"/>
      </w:pPr>
      <w:hyperlink r:id="rId22" w:anchor="paragraf-24.odsek-1.pismeno-a">
        <w:r>
          <w:rPr>
            <w:rFonts w:ascii="Times New Roman" w:hAnsi="Times New Roman"/>
            <w:color w:val="0000FF"/>
            <w:u w:val="single"/>
          </w:rPr>
          <w:t>§ 24 ods. 1 písm. a)</w:t>
        </w:r>
      </w:hyperlink>
      <w:r>
        <w:rPr>
          <w:rFonts w:ascii="Times New Roman" w:hAnsi="Times New Roman"/>
          <w:color w:val="000000"/>
        </w:rPr>
        <w:t xml:space="preserve">, </w:t>
      </w:r>
      <w:hyperlink r:id="rId23" w:anchor="paragraf-135">
        <w:r>
          <w:rPr>
            <w:rFonts w:ascii="Times New Roman" w:hAnsi="Times New Roman"/>
            <w:color w:val="0000FF"/>
            <w:u w:val="single"/>
          </w:rPr>
          <w:t>§ 135 až 149 a § 152 zákona č. 25/2006 Z. z.</w:t>
        </w:r>
      </w:hyperlink>
      <w:bookmarkStart w:id="3192" w:name="poznamky.poznamka-38.text"/>
      <w:r>
        <w:rPr>
          <w:rFonts w:ascii="Times New Roman" w:hAnsi="Times New Roman"/>
          <w:color w:val="000000"/>
        </w:rPr>
        <w:t xml:space="preserve"> o verejnom obstarávaní a o zmene a doplnení niektorých zákonov v znení neskorších predpisov. </w:t>
      </w:r>
      <w:bookmarkEnd w:id="3192"/>
    </w:p>
    <w:p w:rsidR="00745F15" w:rsidRDefault="002877C5">
      <w:pPr>
        <w:spacing w:after="0"/>
        <w:ind w:left="120"/>
      </w:pPr>
      <w:bookmarkStart w:id="3193" w:name="poznamky.poznamka-39"/>
      <w:bookmarkEnd w:id="3190"/>
      <w:r>
        <w:rPr>
          <w:rFonts w:ascii="Times New Roman" w:hAnsi="Times New Roman"/>
          <w:color w:val="000000"/>
        </w:rPr>
        <w:t xml:space="preserve"> </w:t>
      </w:r>
      <w:bookmarkStart w:id="3194" w:name="poznamky.poznamka-39.oznacenie"/>
      <w:r>
        <w:rPr>
          <w:rFonts w:ascii="Times New Roman" w:hAnsi="Times New Roman"/>
          <w:color w:val="000000"/>
        </w:rPr>
        <w:t xml:space="preserve">39) </w:t>
      </w:r>
      <w:bookmarkStart w:id="3195" w:name="poznamky.poznamka-39.text"/>
      <w:bookmarkEnd w:id="3194"/>
      <w:r>
        <w:rPr>
          <w:rFonts w:ascii="Times New Roman" w:hAnsi="Times New Roman"/>
          <w:color w:val="000000"/>
        </w:rPr>
        <w:t xml:space="preserve">Čl. 4 ods. 1 a 2 nariadenia (ES) č. 1370/2007. </w:t>
      </w:r>
      <w:bookmarkEnd w:id="3195"/>
    </w:p>
    <w:p w:rsidR="00745F15" w:rsidRDefault="002877C5">
      <w:pPr>
        <w:spacing w:after="0"/>
        <w:ind w:left="120"/>
      </w:pPr>
      <w:bookmarkStart w:id="3196" w:name="poznamky.poznamka-40"/>
      <w:bookmarkEnd w:id="3193"/>
      <w:r>
        <w:rPr>
          <w:rFonts w:ascii="Times New Roman" w:hAnsi="Times New Roman"/>
          <w:color w:val="000000"/>
        </w:rPr>
        <w:t xml:space="preserve"> </w:t>
      </w:r>
      <w:bookmarkStart w:id="3197" w:name="poznamky.poznamka-40.oznacenie"/>
      <w:r>
        <w:rPr>
          <w:rFonts w:ascii="Times New Roman" w:hAnsi="Times New Roman"/>
          <w:color w:val="000000"/>
        </w:rPr>
        <w:t xml:space="preserve">40) </w:t>
      </w:r>
      <w:bookmarkStart w:id="3198" w:name="poznamky.poznamka-40.text"/>
      <w:bookmarkEnd w:id="3197"/>
      <w:r>
        <w:rPr>
          <w:rFonts w:ascii="Times New Roman" w:hAnsi="Times New Roman"/>
          <w:color w:val="000000"/>
        </w:rPr>
        <w:t xml:space="preserve">Čl. 3 ods. 3 nariadenia /ES) č. 1370/2007. </w:t>
      </w:r>
      <w:bookmarkEnd w:id="3198"/>
    </w:p>
    <w:p w:rsidR="00745F15" w:rsidRDefault="002877C5">
      <w:pPr>
        <w:spacing w:after="0"/>
        <w:ind w:left="120"/>
      </w:pPr>
      <w:bookmarkStart w:id="3199" w:name="poznamky.poznamka-41"/>
      <w:bookmarkEnd w:id="3196"/>
      <w:r>
        <w:rPr>
          <w:rFonts w:ascii="Times New Roman" w:hAnsi="Times New Roman"/>
          <w:color w:val="000000"/>
        </w:rPr>
        <w:t xml:space="preserve"> </w:t>
      </w:r>
      <w:bookmarkStart w:id="3200" w:name="poznamky.poznamka-41.oznacenie"/>
      <w:r>
        <w:rPr>
          <w:rFonts w:ascii="Times New Roman" w:hAnsi="Times New Roman"/>
          <w:color w:val="000000"/>
        </w:rPr>
        <w:t xml:space="preserve">41) </w:t>
      </w:r>
      <w:bookmarkStart w:id="3201" w:name="poznamky.poznamka-41.text"/>
      <w:bookmarkEnd w:id="3200"/>
      <w:r>
        <w:rPr>
          <w:rFonts w:ascii="Times New Roman" w:hAnsi="Times New Roman"/>
          <w:color w:val="000000"/>
        </w:rPr>
        <w:t xml:space="preserve">Čl. 4 ods. 3 a 4 nariadenia (ES) č. 1370/2007. </w:t>
      </w:r>
      <w:bookmarkEnd w:id="3201"/>
    </w:p>
    <w:p w:rsidR="00745F15" w:rsidRDefault="002877C5">
      <w:pPr>
        <w:spacing w:after="0"/>
        <w:ind w:left="120"/>
      </w:pPr>
      <w:bookmarkStart w:id="3202" w:name="poznamky.poznamka-42"/>
      <w:bookmarkEnd w:id="3199"/>
      <w:r>
        <w:rPr>
          <w:rFonts w:ascii="Times New Roman" w:hAnsi="Times New Roman"/>
          <w:color w:val="000000"/>
        </w:rPr>
        <w:t xml:space="preserve"> </w:t>
      </w:r>
      <w:bookmarkStart w:id="3203" w:name="poznamky.poznamka-42.oznacenie"/>
      <w:r>
        <w:rPr>
          <w:rFonts w:ascii="Times New Roman" w:hAnsi="Times New Roman"/>
          <w:color w:val="000000"/>
        </w:rPr>
        <w:t xml:space="preserve">42) </w:t>
      </w:r>
      <w:bookmarkStart w:id="3204" w:name="poznamky.poznamka-42.text"/>
      <w:bookmarkEnd w:id="3203"/>
      <w:r>
        <w:rPr>
          <w:rFonts w:ascii="Times New Roman" w:hAnsi="Times New Roman"/>
          <w:color w:val="000000"/>
        </w:rPr>
        <w:t xml:space="preserve">Čl. 5 ods. 2 nariadenia (ES) č. 1370/2007. </w:t>
      </w:r>
      <w:bookmarkEnd w:id="3204"/>
    </w:p>
    <w:p w:rsidR="00745F15" w:rsidRDefault="002877C5">
      <w:pPr>
        <w:spacing w:after="0"/>
        <w:ind w:left="120"/>
      </w:pPr>
      <w:bookmarkStart w:id="3205" w:name="poznamky.poznamka-43"/>
      <w:bookmarkEnd w:id="3202"/>
      <w:r>
        <w:rPr>
          <w:rFonts w:ascii="Times New Roman" w:hAnsi="Times New Roman"/>
          <w:color w:val="000000"/>
        </w:rPr>
        <w:lastRenderedPageBreak/>
        <w:t xml:space="preserve"> </w:t>
      </w:r>
      <w:bookmarkStart w:id="3206" w:name="poznamky.poznamka-43.oznacenie"/>
      <w:r>
        <w:rPr>
          <w:rFonts w:ascii="Times New Roman" w:hAnsi="Times New Roman"/>
          <w:color w:val="000000"/>
        </w:rPr>
        <w:t xml:space="preserve">43) </w:t>
      </w:r>
      <w:bookmarkEnd w:id="3206"/>
      <w:r>
        <w:fldChar w:fldCharType="begin"/>
      </w:r>
      <w:r>
        <w:instrText xml:space="preserve"> HYPERLINK "https://www.slov-lex.sk/pravne-predpisy/SK/ZZ/2021/214/" \l "paragraf-2.odsek-1.pismeno-c" \h </w:instrText>
      </w:r>
      <w:r>
        <w:fldChar w:fldCharType="separate"/>
      </w:r>
      <w:r>
        <w:rPr>
          <w:rFonts w:ascii="Times New Roman" w:hAnsi="Times New Roman"/>
          <w:color w:val="0000FF"/>
          <w:u w:val="single"/>
        </w:rPr>
        <w:t>§ 2 ods. 1 písm. c)</w:t>
      </w:r>
      <w:r>
        <w:rPr>
          <w:rFonts w:ascii="Times New Roman" w:hAnsi="Times New Roman"/>
          <w:color w:val="0000FF"/>
          <w:u w:val="single"/>
        </w:rPr>
        <w:fldChar w:fldCharType="end"/>
      </w:r>
      <w:r>
        <w:rPr>
          <w:rFonts w:ascii="Times New Roman" w:hAnsi="Times New Roman"/>
          <w:color w:val="000000"/>
        </w:rPr>
        <w:t xml:space="preserve"> zákona č. </w:t>
      </w:r>
      <w:hyperlink r:id="rId24">
        <w:r>
          <w:rPr>
            <w:rFonts w:ascii="Times New Roman" w:hAnsi="Times New Roman"/>
            <w:color w:val="0000FF"/>
            <w:u w:val="single"/>
          </w:rPr>
          <w:t>214/2021 Z. z.</w:t>
        </w:r>
      </w:hyperlink>
      <w:bookmarkStart w:id="3207" w:name="poznamky.poznamka-43.text"/>
      <w:r>
        <w:rPr>
          <w:rFonts w:ascii="Times New Roman" w:hAnsi="Times New Roman"/>
          <w:color w:val="000000"/>
        </w:rPr>
        <w:t xml:space="preserve"> o podpore ekologických vozidiel cestnej dopravy a o zmene a doplnení niektorých zákonov. </w:t>
      </w:r>
      <w:bookmarkEnd w:id="3207"/>
    </w:p>
    <w:p w:rsidR="00745F15" w:rsidRDefault="002877C5">
      <w:pPr>
        <w:spacing w:after="0"/>
        <w:ind w:left="120"/>
      </w:pPr>
      <w:bookmarkStart w:id="3208" w:name="poznamky.poznamka-44"/>
      <w:bookmarkEnd w:id="3205"/>
      <w:r>
        <w:rPr>
          <w:rFonts w:ascii="Times New Roman" w:hAnsi="Times New Roman"/>
          <w:color w:val="000000"/>
        </w:rPr>
        <w:t xml:space="preserve"> </w:t>
      </w:r>
      <w:bookmarkStart w:id="3209" w:name="poznamky.poznamka-44.oznacenie"/>
      <w:r>
        <w:rPr>
          <w:rFonts w:ascii="Times New Roman" w:hAnsi="Times New Roman"/>
          <w:color w:val="000000"/>
        </w:rPr>
        <w:t xml:space="preserve">44) </w:t>
      </w:r>
      <w:bookmarkEnd w:id="3209"/>
      <w:r>
        <w:fldChar w:fldCharType="begin"/>
      </w:r>
      <w:r>
        <w:instrText xml:space="preserve"> HYPERLINK "https://www.slov-lex.sk/pravne-predpisy/SK/ZZ/2021/214/" \l "paragraf-4.odsek-1" \h </w:instrText>
      </w:r>
      <w:r>
        <w:fldChar w:fldCharType="separate"/>
      </w:r>
      <w:r>
        <w:rPr>
          <w:rFonts w:ascii="Times New Roman" w:hAnsi="Times New Roman"/>
          <w:color w:val="0000FF"/>
          <w:u w:val="single"/>
        </w:rPr>
        <w:t>§ 4 ods. 1</w:t>
      </w:r>
      <w:r>
        <w:rPr>
          <w:rFonts w:ascii="Times New Roman" w:hAnsi="Times New Roman"/>
          <w:color w:val="0000FF"/>
          <w:u w:val="single"/>
        </w:rPr>
        <w:fldChar w:fldCharType="end"/>
      </w:r>
      <w:r>
        <w:rPr>
          <w:rFonts w:ascii="Times New Roman" w:hAnsi="Times New Roman"/>
          <w:color w:val="000000"/>
        </w:rPr>
        <w:t xml:space="preserve"> zákona č. </w:t>
      </w:r>
      <w:hyperlink r:id="rId25">
        <w:r>
          <w:rPr>
            <w:rFonts w:ascii="Times New Roman" w:hAnsi="Times New Roman"/>
            <w:color w:val="0000FF"/>
            <w:u w:val="single"/>
          </w:rPr>
          <w:t>214/2021 Z. z.</w:t>
        </w:r>
      </w:hyperlink>
      <w:bookmarkStart w:id="3210" w:name="poznamky.poznamka-44.text"/>
      <w:r>
        <w:rPr>
          <w:rFonts w:ascii="Times New Roman" w:hAnsi="Times New Roman"/>
          <w:color w:val="000000"/>
        </w:rPr>
        <w:t xml:space="preserve"> </w:t>
      </w:r>
      <w:bookmarkEnd w:id="3210"/>
    </w:p>
    <w:p w:rsidR="00745F15" w:rsidRDefault="002877C5">
      <w:pPr>
        <w:spacing w:after="0"/>
        <w:ind w:left="120"/>
      </w:pPr>
      <w:bookmarkStart w:id="3211" w:name="poznamky.poznamka-44a"/>
      <w:bookmarkEnd w:id="3208"/>
      <w:r>
        <w:rPr>
          <w:rFonts w:ascii="Times New Roman" w:hAnsi="Times New Roman"/>
          <w:color w:val="000000"/>
        </w:rPr>
        <w:t xml:space="preserve"> </w:t>
      </w:r>
      <w:bookmarkStart w:id="3212" w:name="poznamky.poznamka-44a.oznacenie"/>
      <w:r>
        <w:rPr>
          <w:rFonts w:ascii="Times New Roman" w:hAnsi="Times New Roman"/>
          <w:color w:val="000000"/>
        </w:rPr>
        <w:t xml:space="preserve">44a) </w:t>
      </w:r>
      <w:bookmarkStart w:id="3213" w:name="poznamky.poznamka-44a.text"/>
      <w:bookmarkEnd w:id="3212"/>
      <w:r>
        <w:rPr>
          <w:rFonts w:ascii="Times New Roman" w:hAnsi="Times New Roman"/>
          <w:color w:val="000000"/>
        </w:rPr>
        <w:t xml:space="preserve">Čl. 4 ods. 8 nariadenia (ES) č. 1370/2007 v platnom znení. </w:t>
      </w:r>
      <w:bookmarkEnd w:id="3213"/>
    </w:p>
    <w:p w:rsidR="00745F15" w:rsidRDefault="002877C5">
      <w:pPr>
        <w:spacing w:after="0"/>
        <w:ind w:left="120"/>
      </w:pPr>
      <w:bookmarkStart w:id="3214" w:name="poznamky.poznamka-44b"/>
      <w:bookmarkEnd w:id="3211"/>
      <w:r>
        <w:rPr>
          <w:rFonts w:ascii="Times New Roman" w:hAnsi="Times New Roman"/>
          <w:color w:val="000000"/>
        </w:rPr>
        <w:t xml:space="preserve"> </w:t>
      </w:r>
      <w:bookmarkStart w:id="3215" w:name="poznamky.poznamka-44b.oznacenie"/>
      <w:r>
        <w:rPr>
          <w:rFonts w:ascii="Times New Roman" w:hAnsi="Times New Roman"/>
          <w:color w:val="000000"/>
        </w:rPr>
        <w:t xml:space="preserve">44b) </w:t>
      </w:r>
      <w:bookmarkEnd w:id="3215"/>
      <w:r>
        <w:rPr>
          <w:rFonts w:ascii="Times New Roman" w:hAnsi="Times New Roman"/>
          <w:color w:val="000000"/>
        </w:rPr>
        <w:t xml:space="preserve">Nariadenie (ES) č. 1370/2007 v platnom znení. </w:t>
      </w:r>
    </w:p>
    <w:p w:rsidR="00745F15" w:rsidRDefault="00745F15">
      <w:pPr>
        <w:spacing w:after="0"/>
        <w:ind w:left="120"/>
      </w:pPr>
    </w:p>
    <w:p w:rsidR="00745F15" w:rsidRDefault="002877C5">
      <w:pPr>
        <w:spacing w:after="0"/>
        <w:ind w:left="120"/>
      </w:pPr>
      <w:r>
        <w:rPr>
          <w:rFonts w:ascii="Times New Roman" w:hAnsi="Times New Roman"/>
          <w:color w:val="000000"/>
        </w:rPr>
        <w:t xml:space="preserve"> Zákon č. </w:t>
      </w:r>
      <w:hyperlink r:id="rId26">
        <w:r>
          <w:rPr>
            <w:rFonts w:ascii="Times New Roman" w:hAnsi="Times New Roman"/>
            <w:color w:val="0000FF"/>
            <w:u w:val="single"/>
          </w:rPr>
          <w:t>343/2015 Z. z.</w:t>
        </w:r>
      </w:hyperlink>
      <w:bookmarkStart w:id="3216" w:name="poznamky.poznamka-44b.text"/>
      <w:r>
        <w:rPr>
          <w:rFonts w:ascii="Times New Roman" w:hAnsi="Times New Roman"/>
          <w:color w:val="000000"/>
        </w:rPr>
        <w:t xml:space="preserve"> o verejnom obstarávaní a o zmene a doplnení niektorých zákonov v znení neskorších predpisov. </w:t>
      </w:r>
      <w:bookmarkEnd w:id="3216"/>
    </w:p>
    <w:p w:rsidR="00745F15" w:rsidRDefault="002877C5">
      <w:pPr>
        <w:spacing w:after="0"/>
        <w:ind w:left="120"/>
      </w:pPr>
      <w:bookmarkStart w:id="3217" w:name="poznamky.poznamka-45"/>
      <w:bookmarkEnd w:id="3214"/>
      <w:r>
        <w:rPr>
          <w:rFonts w:ascii="Times New Roman" w:hAnsi="Times New Roman"/>
          <w:color w:val="000000"/>
        </w:rPr>
        <w:t xml:space="preserve"> </w:t>
      </w:r>
      <w:bookmarkStart w:id="3218" w:name="poznamky.poznamka-45.oznacenie"/>
      <w:r>
        <w:rPr>
          <w:rFonts w:ascii="Times New Roman" w:hAnsi="Times New Roman"/>
          <w:color w:val="000000"/>
        </w:rPr>
        <w:t xml:space="preserve">45) </w:t>
      </w:r>
      <w:bookmarkStart w:id="3219" w:name="poznamky.poznamka-45.text"/>
      <w:bookmarkEnd w:id="3218"/>
      <w:r>
        <w:rPr>
          <w:rFonts w:ascii="Times New Roman" w:hAnsi="Times New Roman"/>
          <w:color w:val="000000"/>
        </w:rPr>
        <w:t xml:space="preserve">Čl. 6 ods. 1 a príloha nariadenia (ES) č. 1370/2007. </w:t>
      </w:r>
      <w:bookmarkEnd w:id="3219"/>
    </w:p>
    <w:p w:rsidR="00745F15" w:rsidRDefault="002877C5">
      <w:pPr>
        <w:spacing w:after="0"/>
        <w:ind w:left="120"/>
      </w:pPr>
      <w:bookmarkStart w:id="3220" w:name="poznamky.poznamka-46"/>
      <w:bookmarkEnd w:id="3217"/>
      <w:r>
        <w:rPr>
          <w:rFonts w:ascii="Times New Roman" w:hAnsi="Times New Roman"/>
          <w:color w:val="000000"/>
        </w:rPr>
        <w:t xml:space="preserve"> </w:t>
      </w:r>
      <w:bookmarkStart w:id="3221" w:name="poznamky.poznamka-46.oznacenie"/>
      <w:r>
        <w:rPr>
          <w:rFonts w:ascii="Times New Roman" w:hAnsi="Times New Roman"/>
          <w:color w:val="000000"/>
        </w:rPr>
        <w:t xml:space="preserve">46) </w:t>
      </w:r>
      <w:bookmarkEnd w:id="3221"/>
      <w:r>
        <w:rPr>
          <w:rFonts w:ascii="Times New Roman" w:hAnsi="Times New Roman"/>
          <w:color w:val="000000"/>
        </w:rPr>
        <w:t xml:space="preserve">Čl. 12 a 13 nariadenia (ES) č. 1073/2009. </w:t>
      </w:r>
    </w:p>
    <w:p w:rsidR="00745F15" w:rsidRDefault="00745F15">
      <w:pPr>
        <w:spacing w:after="0"/>
        <w:ind w:left="120"/>
      </w:pPr>
    </w:p>
    <w:p w:rsidR="00745F15" w:rsidRDefault="002877C5">
      <w:pPr>
        <w:spacing w:after="0"/>
        <w:ind w:left="120"/>
      </w:pPr>
      <w:bookmarkStart w:id="3222" w:name="poznamky.poznamka-46.text"/>
      <w:r>
        <w:rPr>
          <w:rFonts w:ascii="Times New Roman" w:hAnsi="Times New Roman"/>
          <w:color w:val="000000"/>
        </w:rPr>
        <w:t xml:space="preserve"> Dohoda o medzinárodnej príležitostnej preprave cestujúcich autokarmi a autobusmi (dohoda INTERBUS), (Mimoriadne vydanie Ú. v. EÚ, kap. 07/zv. 7, Ú. v. ES L 321, 26. 11. 2002). </w:t>
      </w:r>
      <w:bookmarkEnd w:id="3222"/>
    </w:p>
    <w:p w:rsidR="00745F15" w:rsidRDefault="002877C5">
      <w:pPr>
        <w:spacing w:after="0"/>
        <w:ind w:left="120"/>
      </w:pPr>
      <w:bookmarkStart w:id="3223" w:name="poznamky.poznamka-46a"/>
      <w:bookmarkEnd w:id="3220"/>
      <w:r>
        <w:rPr>
          <w:rFonts w:ascii="Times New Roman" w:hAnsi="Times New Roman"/>
          <w:color w:val="000000"/>
        </w:rPr>
        <w:t xml:space="preserve"> </w:t>
      </w:r>
      <w:bookmarkStart w:id="3224" w:name="poznamky.poznamka-46a.oznacenie"/>
      <w:r>
        <w:rPr>
          <w:rFonts w:ascii="Times New Roman" w:hAnsi="Times New Roman"/>
          <w:color w:val="000000"/>
        </w:rPr>
        <w:t xml:space="preserve">46a) </w:t>
      </w:r>
      <w:bookmarkEnd w:id="3224"/>
      <w:r>
        <w:fldChar w:fldCharType="begin"/>
      </w:r>
      <w:r>
        <w:instrText xml:space="preserve"> HYPERLINK "https://www.slov-lex.sk/pravne-predpisy/SK/ZZ/2007/330/" \l "paragraf-10.odsek-4.pismeno-a" \h </w:instrText>
      </w:r>
      <w:r>
        <w:fldChar w:fldCharType="separate"/>
      </w:r>
      <w:r>
        <w:rPr>
          <w:rFonts w:ascii="Times New Roman" w:hAnsi="Times New Roman"/>
          <w:color w:val="0000FF"/>
          <w:u w:val="single"/>
        </w:rPr>
        <w:t>§ 10 ods. 4 písm. a)</w:t>
      </w:r>
      <w:r>
        <w:rPr>
          <w:rFonts w:ascii="Times New Roman" w:hAnsi="Times New Roman"/>
          <w:color w:val="0000FF"/>
          <w:u w:val="single"/>
        </w:rPr>
        <w:fldChar w:fldCharType="end"/>
      </w:r>
      <w:r>
        <w:rPr>
          <w:rFonts w:ascii="Times New Roman" w:hAnsi="Times New Roman"/>
          <w:color w:val="000000"/>
        </w:rPr>
        <w:t xml:space="preserve"> zákona č. </w:t>
      </w:r>
      <w:hyperlink r:id="rId27">
        <w:r>
          <w:rPr>
            <w:rFonts w:ascii="Times New Roman" w:hAnsi="Times New Roman"/>
            <w:color w:val="0000FF"/>
            <w:u w:val="single"/>
          </w:rPr>
          <w:t>330/2007 Z. z.</w:t>
        </w:r>
      </w:hyperlink>
      <w:r>
        <w:rPr>
          <w:rFonts w:ascii="Times New Roman" w:hAnsi="Times New Roman"/>
          <w:color w:val="000000"/>
        </w:rPr>
        <w:t xml:space="preserve"> o registri trestov a o zmene a doplnení niektorých zákonov v znení zákona č. </w:t>
      </w:r>
      <w:hyperlink r:id="rId28">
        <w:r>
          <w:rPr>
            <w:rFonts w:ascii="Times New Roman" w:hAnsi="Times New Roman"/>
            <w:color w:val="0000FF"/>
            <w:u w:val="single"/>
          </w:rPr>
          <w:t>91/2016 Z. z.</w:t>
        </w:r>
      </w:hyperlink>
      <w:bookmarkStart w:id="3225" w:name="poznamky.poznamka-46a.text"/>
      <w:r>
        <w:rPr>
          <w:rFonts w:ascii="Times New Roman" w:hAnsi="Times New Roman"/>
          <w:color w:val="000000"/>
        </w:rPr>
        <w:t xml:space="preserve"> </w:t>
      </w:r>
      <w:bookmarkEnd w:id="3225"/>
    </w:p>
    <w:p w:rsidR="00745F15" w:rsidRDefault="002877C5">
      <w:pPr>
        <w:spacing w:after="0"/>
        <w:ind w:left="120"/>
      </w:pPr>
      <w:bookmarkStart w:id="3226" w:name="poznamky.poznamka-46b"/>
      <w:bookmarkEnd w:id="3223"/>
      <w:r>
        <w:rPr>
          <w:rFonts w:ascii="Times New Roman" w:hAnsi="Times New Roman"/>
          <w:color w:val="000000"/>
        </w:rPr>
        <w:t xml:space="preserve"> </w:t>
      </w:r>
      <w:bookmarkStart w:id="3227" w:name="poznamky.poznamka-46b.oznacenie"/>
      <w:r>
        <w:rPr>
          <w:rFonts w:ascii="Times New Roman" w:hAnsi="Times New Roman"/>
          <w:color w:val="000000"/>
        </w:rPr>
        <w:t xml:space="preserve">46b) </w:t>
      </w:r>
      <w:bookmarkEnd w:id="3227"/>
      <w:r>
        <w:fldChar w:fldCharType="begin"/>
      </w:r>
      <w:r>
        <w:instrText xml:space="preserve"> HYPERLINK "https://www.slov-lex.sk/pravne-predpisy/SK/ZZ/2003/595/" \l "paragraf-2.pismeno-ag" \h </w:instrText>
      </w:r>
      <w:r>
        <w:fldChar w:fldCharType="separate"/>
      </w:r>
      <w:r>
        <w:rPr>
          <w:rFonts w:ascii="Times New Roman" w:hAnsi="Times New Roman"/>
          <w:color w:val="0000FF"/>
          <w:u w:val="single"/>
        </w:rPr>
        <w:t>§ 2 písm. ag)</w:t>
      </w:r>
      <w:r>
        <w:rPr>
          <w:rFonts w:ascii="Times New Roman" w:hAnsi="Times New Roman"/>
          <w:color w:val="0000FF"/>
          <w:u w:val="single"/>
        </w:rPr>
        <w:fldChar w:fldCharType="end"/>
      </w:r>
      <w:r>
        <w:rPr>
          <w:rFonts w:ascii="Times New Roman" w:hAnsi="Times New Roman"/>
          <w:color w:val="000000"/>
        </w:rPr>
        <w:t xml:space="preserve"> zákona č. </w:t>
      </w:r>
      <w:hyperlink r:id="rId29">
        <w:r>
          <w:rPr>
            <w:rFonts w:ascii="Times New Roman" w:hAnsi="Times New Roman"/>
            <w:color w:val="0000FF"/>
            <w:u w:val="single"/>
          </w:rPr>
          <w:t>595/2003 Z. z.</w:t>
        </w:r>
      </w:hyperlink>
      <w:bookmarkStart w:id="3228" w:name="poznamky.poznamka-46b.text"/>
      <w:r>
        <w:rPr>
          <w:rFonts w:ascii="Times New Roman" w:hAnsi="Times New Roman"/>
          <w:color w:val="000000"/>
        </w:rPr>
        <w:t xml:space="preserve"> o dani z príjmov v znení neskorších predpisov. </w:t>
      </w:r>
      <w:bookmarkEnd w:id="3228"/>
    </w:p>
    <w:p w:rsidR="00745F15" w:rsidRDefault="002877C5">
      <w:pPr>
        <w:spacing w:after="0"/>
        <w:ind w:left="120"/>
      </w:pPr>
      <w:bookmarkStart w:id="3229" w:name="poznamky.poznamka-46c"/>
      <w:bookmarkEnd w:id="3226"/>
      <w:r>
        <w:rPr>
          <w:rFonts w:ascii="Times New Roman" w:hAnsi="Times New Roman"/>
          <w:color w:val="000000"/>
        </w:rPr>
        <w:t xml:space="preserve"> </w:t>
      </w:r>
      <w:bookmarkStart w:id="3230" w:name="poznamky.poznamka-46c.oznacenie"/>
      <w:r>
        <w:rPr>
          <w:rFonts w:ascii="Times New Roman" w:hAnsi="Times New Roman"/>
          <w:color w:val="000000"/>
        </w:rPr>
        <w:t xml:space="preserve">46c) </w:t>
      </w:r>
      <w:bookmarkEnd w:id="3230"/>
      <w:r>
        <w:fldChar w:fldCharType="begin"/>
      </w:r>
      <w:r>
        <w:instrText xml:space="preserve"> HYPERLINK "https://www.slov-lex.sk/pravne-predpisy/SK/ZZ/2018/157/" \l "paragraf-11" \h </w:instrText>
      </w:r>
      <w:r>
        <w:fldChar w:fldCharType="separate"/>
      </w:r>
      <w:r>
        <w:rPr>
          <w:rFonts w:ascii="Times New Roman" w:hAnsi="Times New Roman"/>
          <w:color w:val="0000FF"/>
          <w:u w:val="single"/>
        </w:rPr>
        <w:t>§ 11</w:t>
      </w:r>
      <w:r>
        <w:rPr>
          <w:rFonts w:ascii="Times New Roman" w:hAnsi="Times New Roman"/>
          <w:color w:val="0000FF"/>
          <w:u w:val="single"/>
        </w:rPr>
        <w:fldChar w:fldCharType="end"/>
      </w:r>
      <w:r>
        <w:rPr>
          <w:rFonts w:ascii="Times New Roman" w:hAnsi="Times New Roman"/>
          <w:color w:val="000000"/>
        </w:rPr>
        <w:t xml:space="preserve"> zákona č. </w:t>
      </w:r>
      <w:hyperlink r:id="rId30">
        <w:r>
          <w:rPr>
            <w:rFonts w:ascii="Times New Roman" w:hAnsi="Times New Roman"/>
            <w:color w:val="0000FF"/>
            <w:u w:val="single"/>
          </w:rPr>
          <w:t>157/2018 Z. z.</w:t>
        </w:r>
      </w:hyperlink>
      <w:bookmarkStart w:id="3231" w:name="poznamky.poznamka-46c.text"/>
      <w:r>
        <w:rPr>
          <w:rFonts w:ascii="Times New Roman" w:hAnsi="Times New Roman"/>
          <w:color w:val="000000"/>
        </w:rPr>
        <w:t xml:space="preserve"> o metrológii a o zmene a doplnení niektorých zákonov. </w:t>
      </w:r>
      <w:bookmarkEnd w:id="3231"/>
    </w:p>
    <w:p w:rsidR="00745F15" w:rsidRDefault="002877C5">
      <w:pPr>
        <w:spacing w:after="0"/>
        <w:ind w:left="120"/>
      </w:pPr>
      <w:bookmarkStart w:id="3232" w:name="poznamky.poznamka-46d"/>
      <w:bookmarkEnd w:id="3229"/>
      <w:r>
        <w:rPr>
          <w:rFonts w:ascii="Times New Roman" w:hAnsi="Times New Roman"/>
          <w:color w:val="000000"/>
        </w:rPr>
        <w:t xml:space="preserve"> </w:t>
      </w:r>
      <w:bookmarkStart w:id="3233" w:name="poznamky.poznamka-46d.oznacenie"/>
      <w:r>
        <w:rPr>
          <w:rFonts w:ascii="Times New Roman" w:hAnsi="Times New Roman"/>
          <w:color w:val="000000"/>
        </w:rPr>
        <w:t xml:space="preserve">46d) </w:t>
      </w:r>
      <w:bookmarkEnd w:id="3233"/>
      <w:r>
        <w:fldChar w:fldCharType="begin"/>
      </w:r>
      <w:r>
        <w:instrText xml:space="preserve"> HYPERLINK "https://www.slov-lex.sk/pravne-predpisy/SK/ZZ/1964/40/" \l "paragraf-659" \h </w:instrText>
      </w:r>
      <w:r>
        <w:fldChar w:fldCharType="separate"/>
      </w:r>
      <w:r>
        <w:rPr>
          <w:rFonts w:ascii="Times New Roman" w:hAnsi="Times New Roman"/>
          <w:color w:val="0000FF"/>
          <w:u w:val="single"/>
        </w:rPr>
        <w:t>§ 659 až 662</w:t>
      </w:r>
      <w:r>
        <w:rPr>
          <w:rFonts w:ascii="Times New Roman" w:hAnsi="Times New Roman"/>
          <w:color w:val="0000FF"/>
          <w:u w:val="single"/>
        </w:rPr>
        <w:fldChar w:fldCharType="end"/>
      </w:r>
      <w:r>
        <w:rPr>
          <w:rFonts w:ascii="Times New Roman" w:hAnsi="Times New Roman"/>
          <w:color w:val="000000"/>
        </w:rPr>
        <w:t xml:space="preserve"> zákona č. </w:t>
      </w:r>
      <w:hyperlink r:id="rId31">
        <w:r>
          <w:rPr>
            <w:rFonts w:ascii="Times New Roman" w:hAnsi="Times New Roman"/>
            <w:color w:val="0000FF"/>
            <w:u w:val="single"/>
          </w:rPr>
          <w:t>40/1964 Zb.</w:t>
        </w:r>
      </w:hyperlink>
      <w:bookmarkStart w:id="3234" w:name="poznamky.poznamka-46d.text"/>
      <w:r>
        <w:rPr>
          <w:rFonts w:ascii="Times New Roman" w:hAnsi="Times New Roman"/>
          <w:color w:val="000000"/>
        </w:rPr>
        <w:t xml:space="preserve"> Občiansky zákonník v znení neskorších predpisov. </w:t>
      </w:r>
      <w:bookmarkEnd w:id="3234"/>
    </w:p>
    <w:p w:rsidR="00745F15" w:rsidRDefault="002877C5">
      <w:pPr>
        <w:spacing w:after="0"/>
        <w:ind w:left="120"/>
      </w:pPr>
      <w:bookmarkStart w:id="3235" w:name="poznamky.poznamka-46e"/>
      <w:bookmarkEnd w:id="3232"/>
      <w:r>
        <w:rPr>
          <w:rFonts w:ascii="Times New Roman" w:hAnsi="Times New Roman"/>
          <w:color w:val="000000"/>
        </w:rPr>
        <w:t xml:space="preserve"> </w:t>
      </w:r>
      <w:bookmarkStart w:id="3236" w:name="poznamky.poznamka-46e.oznacenie"/>
      <w:r>
        <w:rPr>
          <w:rFonts w:ascii="Times New Roman" w:hAnsi="Times New Roman"/>
          <w:color w:val="000000"/>
        </w:rPr>
        <w:t xml:space="preserve">46e) </w:t>
      </w:r>
      <w:bookmarkEnd w:id="3236"/>
      <w:r>
        <w:rPr>
          <w:rFonts w:ascii="Times New Roman" w:hAnsi="Times New Roman"/>
          <w:color w:val="000000"/>
        </w:rPr>
        <w:t xml:space="preserve">Napríklad zákon č. </w:t>
      </w:r>
      <w:hyperlink r:id="rId32">
        <w:r>
          <w:rPr>
            <w:rFonts w:ascii="Times New Roman" w:hAnsi="Times New Roman"/>
            <w:color w:val="0000FF"/>
            <w:u w:val="single"/>
          </w:rPr>
          <w:t>106/2018 Z. z.</w:t>
        </w:r>
      </w:hyperlink>
      <w:bookmarkStart w:id="3237" w:name="poznamky.poznamka-46e.text"/>
      <w:r>
        <w:rPr>
          <w:rFonts w:ascii="Times New Roman" w:hAnsi="Times New Roman"/>
          <w:color w:val="000000"/>
        </w:rPr>
        <w:t xml:space="preserve"> o prevádzke vozidiel v cestnej premávke a o zmene a doplnení niektorých zákonov. </w:t>
      </w:r>
      <w:bookmarkEnd w:id="3237"/>
    </w:p>
    <w:p w:rsidR="00745F15" w:rsidRDefault="002877C5">
      <w:pPr>
        <w:spacing w:after="0"/>
        <w:ind w:left="120"/>
      </w:pPr>
      <w:bookmarkStart w:id="3238" w:name="poznamky.poznamka-46f"/>
      <w:bookmarkEnd w:id="3235"/>
      <w:r>
        <w:rPr>
          <w:rFonts w:ascii="Times New Roman" w:hAnsi="Times New Roman"/>
          <w:color w:val="000000"/>
        </w:rPr>
        <w:t xml:space="preserve"> </w:t>
      </w:r>
      <w:bookmarkStart w:id="3239" w:name="poznamky.poznamka-46f.oznacenie"/>
      <w:r>
        <w:rPr>
          <w:rFonts w:ascii="Times New Roman" w:hAnsi="Times New Roman"/>
          <w:color w:val="000000"/>
        </w:rPr>
        <w:t xml:space="preserve">46f) </w:t>
      </w:r>
      <w:bookmarkEnd w:id="3239"/>
      <w:r>
        <w:fldChar w:fldCharType="begin"/>
      </w:r>
      <w:r>
        <w:instrText xml:space="preserve"> HYPERLINK "https://www.slov-lex.sk/pravne-predpisy/SK/ZZ/2001/311/" \l "paragraf-1" \h </w:instrText>
      </w:r>
      <w:r>
        <w:fldChar w:fldCharType="separate"/>
      </w:r>
      <w:r>
        <w:rPr>
          <w:rFonts w:ascii="Times New Roman" w:hAnsi="Times New Roman"/>
          <w:color w:val="0000FF"/>
          <w:u w:val="single"/>
        </w:rPr>
        <w:t>§ 1</w:t>
      </w:r>
      <w:r>
        <w:rPr>
          <w:rFonts w:ascii="Times New Roman" w:hAnsi="Times New Roman"/>
          <w:color w:val="0000FF"/>
          <w:u w:val="single"/>
        </w:rPr>
        <w:fldChar w:fldCharType="end"/>
      </w:r>
      <w:r>
        <w:rPr>
          <w:rFonts w:ascii="Times New Roman" w:hAnsi="Times New Roman"/>
          <w:color w:val="000000"/>
        </w:rPr>
        <w:t xml:space="preserve"> zákona č. </w:t>
      </w:r>
      <w:hyperlink r:id="rId33">
        <w:r>
          <w:rPr>
            <w:rFonts w:ascii="Times New Roman" w:hAnsi="Times New Roman"/>
            <w:color w:val="0000FF"/>
            <w:u w:val="single"/>
          </w:rPr>
          <w:t>311/2001 Z. z.</w:t>
        </w:r>
      </w:hyperlink>
      <w:bookmarkStart w:id="3240" w:name="poznamky.poznamka-46f.text"/>
      <w:r>
        <w:rPr>
          <w:rFonts w:ascii="Times New Roman" w:hAnsi="Times New Roman"/>
          <w:color w:val="000000"/>
        </w:rPr>
        <w:t xml:space="preserve"> Zákonník práce v znení neskorších predpisov. </w:t>
      </w:r>
      <w:bookmarkEnd w:id="3240"/>
    </w:p>
    <w:p w:rsidR="00745F15" w:rsidRDefault="002877C5">
      <w:pPr>
        <w:spacing w:after="0"/>
        <w:ind w:left="120"/>
      </w:pPr>
      <w:bookmarkStart w:id="3241" w:name="poznamky.poznamka-46g"/>
      <w:bookmarkEnd w:id="3238"/>
      <w:r>
        <w:rPr>
          <w:rFonts w:ascii="Times New Roman" w:hAnsi="Times New Roman"/>
          <w:color w:val="000000"/>
        </w:rPr>
        <w:t xml:space="preserve"> </w:t>
      </w:r>
      <w:bookmarkStart w:id="3242" w:name="poznamky.poznamka-46g.oznacenie"/>
      <w:r>
        <w:rPr>
          <w:rFonts w:ascii="Times New Roman" w:hAnsi="Times New Roman"/>
          <w:color w:val="000000"/>
        </w:rPr>
        <w:t xml:space="preserve">46g) </w:t>
      </w:r>
      <w:bookmarkEnd w:id="3242"/>
      <w:r>
        <w:rPr>
          <w:rFonts w:ascii="Times New Roman" w:hAnsi="Times New Roman"/>
          <w:color w:val="000000"/>
        </w:rPr>
        <w:t xml:space="preserve">Zákon č. </w:t>
      </w:r>
      <w:hyperlink r:id="rId34">
        <w:r>
          <w:rPr>
            <w:rFonts w:ascii="Times New Roman" w:hAnsi="Times New Roman"/>
            <w:color w:val="0000FF"/>
            <w:u w:val="single"/>
          </w:rPr>
          <w:t>333/2011 Z. z.</w:t>
        </w:r>
      </w:hyperlink>
      <w:bookmarkStart w:id="3243" w:name="poznamky.poznamka-46g.text"/>
      <w:r>
        <w:rPr>
          <w:rFonts w:ascii="Times New Roman" w:hAnsi="Times New Roman"/>
          <w:color w:val="000000"/>
        </w:rPr>
        <w:t xml:space="preserve"> o orgánoch štátnej správy v oblasti daní, poplatkov a colníctva v znení neskorších predpisov. </w:t>
      </w:r>
      <w:bookmarkEnd w:id="3243"/>
    </w:p>
    <w:p w:rsidR="00745F15" w:rsidRDefault="002877C5">
      <w:pPr>
        <w:spacing w:after="0"/>
        <w:ind w:left="120"/>
      </w:pPr>
      <w:bookmarkStart w:id="3244" w:name="poznamky.poznamka-46h"/>
      <w:bookmarkEnd w:id="3241"/>
      <w:r>
        <w:rPr>
          <w:rFonts w:ascii="Times New Roman" w:hAnsi="Times New Roman"/>
          <w:color w:val="000000"/>
        </w:rPr>
        <w:t xml:space="preserve"> </w:t>
      </w:r>
      <w:bookmarkStart w:id="3245" w:name="poznamky.poznamka-46h.oznacenie"/>
      <w:r>
        <w:rPr>
          <w:rFonts w:ascii="Times New Roman" w:hAnsi="Times New Roman"/>
          <w:color w:val="000000"/>
        </w:rPr>
        <w:t xml:space="preserve">46h) </w:t>
      </w:r>
      <w:bookmarkEnd w:id="3245"/>
      <w:r>
        <w:rPr>
          <w:rFonts w:ascii="Times New Roman" w:hAnsi="Times New Roman"/>
          <w:color w:val="000000"/>
        </w:rPr>
        <w:t xml:space="preserve">Zákon č. </w:t>
      </w:r>
      <w:hyperlink r:id="rId35">
        <w:r>
          <w:rPr>
            <w:rFonts w:ascii="Times New Roman" w:hAnsi="Times New Roman"/>
            <w:color w:val="0000FF"/>
            <w:u w:val="single"/>
          </w:rPr>
          <w:t>8/2009 Z. z.</w:t>
        </w:r>
      </w:hyperlink>
      <w:bookmarkStart w:id="3246" w:name="poznamky.poznamka-46h.text"/>
      <w:r>
        <w:rPr>
          <w:rFonts w:ascii="Times New Roman" w:hAnsi="Times New Roman"/>
          <w:color w:val="000000"/>
        </w:rPr>
        <w:t xml:space="preserve"> o cestnej premávke a o zmene a doplnení niektorých zákonov v znení neskorších predpisov. </w:t>
      </w:r>
      <w:bookmarkEnd w:id="3246"/>
    </w:p>
    <w:p w:rsidR="00745F15" w:rsidRDefault="002877C5">
      <w:pPr>
        <w:spacing w:after="0"/>
        <w:ind w:left="120"/>
      </w:pPr>
      <w:bookmarkStart w:id="3247" w:name="poznamky.poznamka-46i"/>
      <w:bookmarkEnd w:id="3244"/>
      <w:r>
        <w:rPr>
          <w:rFonts w:ascii="Times New Roman" w:hAnsi="Times New Roman"/>
          <w:color w:val="000000"/>
        </w:rPr>
        <w:t xml:space="preserve"> </w:t>
      </w:r>
      <w:bookmarkStart w:id="3248" w:name="poznamky.poznamka-46i.oznacenie"/>
      <w:r>
        <w:rPr>
          <w:rFonts w:ascii="Times New Roman" w:hAnsi="Times New Roman"/>
          <w:color w:val="000000"/>
        </w:rPr>
        <w:t xml:space="preserve">46i) </w:t>
      </w:r>
      <w:bookmarkEnd w:id="3248"/>
      <w:r>
        <w:fldChar w:fldCharType="begin"/>
      </w:r>
      <w:r>
        <w:instrText xml:space="preserve"> HYPERLINK "https://www.slov-lex.sk/pravne-predpisy/SK/ZZ/2009/8/" \l "paragraf-92.odsek-1" \h </w:instrText>
      </w:r>
      <w:r>
        <w:fldChar w:fldCharType="separate"/>
      </w:r>
      <w:r>
        <w:rPr>
          <w:rFonts w:ascii="Times New Roman" w:hAnsi="Times New Roman"/>
          <w:color w:val="0000FF"/>
          <w:u w:val="single"/>
        </w:rPr>
        <w:t>§ 92 ods. 1</w:t>
      </w:r>
      <w:r>
        <w:rPr>
          <w:rFonts w:ascii="Times New Roman" w:hAnsi="Times New Roman"/>
          <w:color w:val="0000FF"/>
          <w:u w:val="single"/>
        </w:rPr>
        <w:fldChar w:fldCharType="end"/>
      </w:r>
      <w:r>
        <w:rPr>
          <w:rFonts w:ascii="Times New Roman" w:hAnsi="Times New Roman"/>
          <w:color w:val="000000"/>
        </w:rPr>
        <w:t xml:space="preserve"> zákona č. </w:t>
      </w:r>
      <w:hyperlink r:id="rId36">
        <w:r>
          <w:rPr>
            <w:rFonts w:ascii="Times New Roman" w:hAnsi="Times New Roman"/>
            <w:color w:val="0000FF"/>
            <w:u w:val="single"/>
          </w:rPr>
          <w:t>8/2009 Z. z.</w:t>
        </w:r>
      </w:hyperlink>
      <w:bookmarkStart w:id="3249" w:name="poznamky.poznamka-46i.text"/>
      <w:r>
        <w:rPr>
          <w:rFonts w:ascii="Times New Roman" w:hAnsi="Times New Roman"/>
          <w:color w:val="000000"/>
        </w:rPr>
        <w:t xml:space="preserve"> v znení neskorších predpisov. </w:t>
      </w:r>
      <w:bookmarkEnd w:id="3249"/>
    </w:p>
    <w:p w:rsidR="00745F15" w:rsidRDefault="002877C5">
      <w:pPr>
        <w:spacing w:after="0"/>
        <w:ind w:left="120"/>
      </w:pPr>
      <w:bookmarkStart w:id="3250" w:name="poznamky.poznamka-47"/>
      <w:bookmarkEnd w:id="3247"/>
      <w:r>
        <w:rPr>
          <w:rFonts w:ascii="Times New Roman" w:hAnsi="Times New Roman"/>
          <w:color w:val="000000"/>
        </w:rPr>
        <w:t xml:space="preserve"> </w:t>
      </w:r>
      <w:bookmarkStart w:id="3251" w:name="poznamky.poznamka-47.oznacenie"/>
      <w:r>
        <w:rPr>
          <w:rFonts w:ascii="Times New Roman" w:hAnsi="Times New Roman"/>
          <w:color w:val="000000"/>
        </w:rPr>
        <w:t xml:space="preserve">47) </w:t>
      </w:r>
      <w:bookmarkStart w:id="3252" w:name="poznamky.poznamka-47.text"/>
      <w:bookmarkEnd w:id="3251"/>
      <w:r>
        <w:rPr>
          <w:rFonts w:ascii="Times New Roman" w:hAnsi="Times New Roman"/>
          <w:color w:val="000000"/>
        </w:rPr>
        <w:t xml:space="preserve">Kapitola III nariadenia (ES) č. 1072/2009 a kapitola V nariadenia (ES) č. 1073/2009. </w:t>
      </w:r>
      <w:bookmarkEnd w:id="3252"/>
    </w:p>
    <w:p w:rsidR="00745F15" w:rsidRDefault="002877C5">
      <w:pPr>
        <w:spacing w:after="0"/>
        <w:ind w:left="120"/>
      </w:pPr>
      <w:bookmarkStart w:id="3253" w:name="poznamky.poznamka-48"/>
      <w:bookmarkEnd w:id="3250"/>
      <w:r>
        <w:rPr>
          <w:rFonts w:ascii="Times New Roman" w:hAnsi="Times New Roman"/>
          <w:color w:val="000000"/>
        </w:rPr>
        <w:t xml:space="preserve"> </w:t>
      </w:r>
      <w:bookmarkStart w:id="3254" w:name="poznamky.poznamka-48.oznacenie"/>
      <w:r>
        <w:rPr>
          <w:rFonts w:ascii="Times New Roman" w:hAnsi="Times New Roman"/>
          <w:color w:val="000000"/>
        </w:rPr>
        <w:t xml:space="preserve">48) </w:t>
      </w:r>
      <w:bookmarkEnd w:id="3254"/>
      <w:r>
        <w:rPr>
          <w:rFonts w:ascii="Times New Roman" w:hAnsi="Times New Roman"/>
          <w:color w:val="000000"/>
        </w:rPr>
        <w:t xml:space="preserve">Európska dohoda o medzinárodnej cestnej preprave nebezpečných vecí (ADR) (vyhláška ministra zahraničných vecí č. </w:t>
      </w:r>
      <w:hyperlink r:id="rId37">
        <w:r>
          <w:rPr>
            <w:rFonts w:ascii="Times New Roman" w:hAnsi="Times New Roman"/>
            <w:color w:val="0000FF"/>
            <w:u w:val="single"/>
          </w:rPr>
          <w:t>64/1987 Zb</w:t>
        </w:r>
      </w:hyperlink>
      <w:bookmarkStart w:id="3255" w:name="poznamky.poznamka-48.text"/>
      <w:r>
        <w:rPr>
          <w:rFonts w:ascii="Times New Roman" w:hAnsi="Times New Roman"/>
          <w:color w:val="000000"/>
        </w:rPr>
        <w:t xml:space="preserve">.) v platnom znení. </w:t>
      </w:r>
      <w:bookmarkEnd w:id="3255"/>
    </w:p>
    <w:p w:rsidR="00745F15" w:rsidRDefault="002877C5">
      <w:pPr>
        <w:spacing w:after="0"/>
        <w:ind w:left="120"/>
      </w:pPr>
      <w:bookmarkStart w:id="3256" w:name="poznamky.poznamka-49"/>
      <w:bookmarkEnd w:id="3253"/>
      <w:r>
        <w:rPr>
          <w:rFonts w:ascii="Times New Roman" w:hAnsi="Times New Roman"/>
          <w:color w:val="000000"/>
        </w:rPr>
        <w:t xml:space="preserve"> </w:t>
      </w:r>
      <w:bookmarkStart w:id="3257" w:name="poznamky.poznamka-49.oznacenie"/>
      <w:r>
        <w:rPr>
          <w:rFonts w:ascii="Times New Roman" w:hAnsi="Times New Roman"/>
          <w:color w:val="000000"/>
        </w:rPr>
        <w:t xml:space="preserve">49) </w:t>
      </w:r>
      <w:bookmarkEnd w:id="3257"/>
      <w:r>
        <w:rPr>
          <w:rFonts w:ascii="Times New Roman" w:hAnsi="Times New Roman"/>
          <w:color w:val="000000"/>
        </w:rPr>
        <w:t xml:space="preserve">Napríklad </w:t>
      </w:r>
      <w:hyperlink r:id="rId38" w:anchor="paragraf-22">
        <w:r>
          <w:rPr>
            <w:rFonts w:ascii="Times New Roman" w:hAnsi="Times New Roman"/>
            <w:color w:val="0000FF"/>
            <w:u w:val="single"/>
          </w:rPr>
          <w:t>§ 22 až 26</w:t>
        </w:r>
      </w:hyperlink>
      <w:r>
        <w:rPr>
          <w:rFonts w:ascii="Times New Roman" w:hAnsi="Times New Roman"/>
          <w:color w:val="000000"/>
        </w:rPr>
        <w:t xml:space="preserve"> zákona Slovenskej národnej rady č. </w:t>
      </w:r>
      <w:hyperlink r:id="rId39">
        <w:r>
          <w:rPr>
            <w:rFonts w:ascii="Times New Roman" w:hAnsi="Times New Roman"/>
            <w:color w:val="0000FF"/>
            <w:u w:val="single"/>
          </w:rPr>
          <w:t>51/1988 Zb.</w:t>
        </w:r>
      </w:hyperlink>
      <w:r>
        <w:rPr>
          <w:rFonts w:ascii="Times New Roman" w:hAnsi="Times New Roman"/>
          <w:color w:val="000000"/>
        </w:rPr>
        <w:t xml:space="preserve"> o banskej činnosti, výbušninách a o štátnej banskej správe v znení neskorších predpisov, </w:t>
      </w:r>
      <w:hyperlink r:id="rId40" w:anchor="paragraf-23">
        <w:r>
          <w:rPr>
            <w:rFonts w:ascii="Times New Roman" w:hAnsi="Times New Roman"/>
            <w:color w:val="0000FF"/>
            <w:u w:val="single"/>
          </w:rPr>
          <w:t>§ 23</w:t>
        </w:r>
      </w:hyperlink>
      <w:r>
        <w:rPr>
          <w:rFonts w:ascii="Times New Roman" w:hAnsi="Times New Roman"/>
          <w:color w:val="000000"/>
        </w:rPr>
        <w:t xml:space="preserve"> a </w:t>
      </w:r>
      <w:hyperlink r:id="rId41" w:anchor="paragraf-24">
        <w:r>
          <w:rPr>
            <w:rFonts w:ascii="Times New Roman" w:hAnsi="Times New Roman"/>
            <w:color w:val="0000FF"/>
            <w:u w:val="single"/>
          </w:rPr>
          <w:t>24</w:t>
        </w:r>
      </w:hyperlink>
      <w:r>
        <w:rPr>
          <w:rFonts w:ascii="Times New Roman" w:hAnsi="Times New Roman"/>
          <w:color w:val="000000"/>
        </w:rPr>
        <w:t xml:space="preserve"> zákona č. </w:t>
      </w:r>
      <w:hyperlink r:id="rId42">
        <w:r>
          <w:rPr>
            <w:rFonts w:ascii="Times New Roman" w:hAnsi="Times New Roman"/>
            <w:color w:val="0000FF"/>
            <w:u w:val="single"/>
          </w:rPr>
          <w:t>223/2001 Z. z.</w:t>
        </w:r>
      </w:hyperlink>
      <w:r>
        <w:rPr>
          <w:rFonts w:ascii="Times New Roman" w:hAnsi="Times New Roman"/>
          <w:color w:val="000000"/>
        </w:rPr>
        <w:t xml:space="preserve"> o odpadoch a o zmene a doplnení niektorých zákonov v znení neskorších predpisov, </w:t>
      </w:r>
      <w:hyperlink r:id="rId43" w:anchor="paragraf-8">
        <w:r>
          <w:rPr>
            <w:rFonts w:ascii="Times New Roman" w:hAnsi="Times New Roman"/>
            <w:color w:val="0000FF"/>
            <w:u w:val="single"/>
          </w:rPr>
          <w:t>§ 8 až 10</w:t>
        </w:r>
      </w:hyperlink>
      <w:r>
        <w:rPr>
          <w:rFonts w:ascii="Times New Roman" w:hAnsi="Times New Roman"/>
          <w:color w:val="000000"/>
        </w:rPr>
        <w:t xml:space="preserve"> zákona č. </w:t>
      </w:r>
      <w:hyperlink r:id="rId44">
        <w:r>
          <w:rPr>
            <w:rFonts w:ascii="Times New Roman" w:hAnsi="Times New Roman"/>
            <w:color w:val="0000FF"/>
            <w:u w:val="single"/>
          </w:rPr>
          <w:t>151/2002 Z. z.</w:t>
        </w:r>
      </w:hyperlink>
      <w:r>
        <w:rPr>
          <w:rFonts w:ascii="Times New Roman" w:hAnsi="Times New Roman"/>
          <w:color w:val="000000"/>
        </w:rPr>
        <w:t xml:space="preserve"> o používaní genetických technológií a geneticky modifikovaných organizmov v znení neskorších predpisov, </w:t>
      </w:r>
      <w:hyperlink r:id="rId45" w:anchor="paragraf-14">
        <w:r>
          <w:rPr>
            <w:rFonts w:ascii="Times New Roman" w:hAnsi="Times New Roman"/>
            <w:color w:val="0000FF"/>
            <w:u w:val="single"/>
          </w:rPr>
          <w:t>§ 14</w:t>
        </w:r>
      </w:hyperlink>
      <w:r>
        <w:rPr>
          <w:rFonts w:ascii="Times New Roman" w:hAnsi="Times New Roman"/>
          <w:color w:val="000000"/>
        </w:rPr>
        <w:t xml:space="preserve"> a </w:t>
      </w:r>
      <w:hyperlink r:id="rId46" w:anchor="paragraf-15">
        <w:r>
          <w:rPr>
            <w:rFonts w:ascii="Times New Roman" w:hAnsi="Times New Roman"/>
            <w:color w:val="0000FF"/>
            <w:u w:val="single"/>
          </w:rPr>
          <w:t>15</w:t>
        </w:r>
      </w:hyperlink>
      <w:r>
        <w:rPr>
          <w:rFonts w:ascii="Times New Roman" w:hAnsi="Times New Roman"/>
          <w:color w:val="000000"/>
        </w:rPr>
        <w:t xml:space="preserve"> zákona č. </w:t>
      </w:r>
      <w:hyperlink r:id="rId47">
        <w:r>
          <w:rPr>
            <w:rFonts w:ascii="Times New Roman" w:hAnsi="Times New Roman"/>
            <w:color w:val="0000FF"/>
            <w:u w:val="single"/>
          </w:rPr>
          <w:t>541/2004 Z. z.</w:t>
        </w:r>
      </w:hyperlink>
      <w:r>
        <w:rPr>
          <w:rFonts w:ascii="Times New Roman" w:hAnsi="Times New Roman"/>
          <w:color w:val="000000"/>
        </w:rPr>
        <w:t xml:space="preserve"> o mierovom využívaní jadrovej energie (atómový zákon) a o zmene a doplnení niektorých zákonov v znení zákona č. </w:t>
      </w:r>
      <w:hyperlink r:id="rId48">
        <w:r>
          <w:rPr>
            <w:rFonts w:ascii="Times New Roman" w:hAnsi="Times New Roman"/>
            <w:color w:val="0000FF"/>
            <w:u w:val="single"/>
          </w:rPr>
          <w:t>21/2007 Z. z.</w:t>
        </w:r>
      </w:hyperlink>
      <w:r>
        <w:rPr>
          <w:rFonts w:ascii="Times New Roman" w:hAnsi="Times New Roman"/>
          <w:color w:val="000000"/>
        </w:rPr>
        <w:t xml:space="preserve">, </w:t>
      </w:r>
      <w:hyperlink r:id="rId49" w:anchor="paragraf-13">
        <w:r>
          <w:rPr>
            <w:rFonts w:ascii="Times New Roman" w:hAnsi="Times New Roman"/>
            <w:color w:val="0000FF"/>
            <w:u w:val="single"/>
          </w:rPr>
          <w:t>§ 13</w:t>
        </w:r>
      </w:hyperlink>
      <w:r>
        <w:rPr>
          <w:rFonts w:ascii="Times New Roman" w:hAnsi="Times New Roman"/>
          <w:color w:val="000000"/>
        </w:rPr>
        <w:t xml:space="preserve"> a </w:t>
      </w:r>
      <w:hyperlink r:id="rId50" w:anchor="paragraf-45">
        <w:r>
          <w:rPr>
            <w:rFonts w:ascii="Times New Roman" w:hAnsi="Times New Roman"/>
            <w:color w:val="0000FF"/>
            <w:u w:val="single"/>
          </w:rPr>
          <w:t>45</w:t>
        </w:r>
      </w:hyperlink>
      <w:r>
        <w:rPr>
          <w:rFonts w:ascii="Times New Roman" w:hAnsi="Times New Roman"/>
          <w:color w:val="000000"/>
        </w:rPr>
        <w:t xml:space="preserve"> zákona č. </w:t>
      </w:r>
      <w:hyperlink r:id="rId51">
        <w:r>
          <w:rPr>
            <w:rFonts w:ascii="Times New Roman" w:hAnsi="Times New Roman"/>
            <w:color w:val="0000FF"/>
            <w:u w:val="single"/>
          </w:rPr>
          <w:t>355/2007 Z. z.</w:t>
        </w:r>
      </w:hyperlink>
      <w:r>
        <w:rPr>
          <w:rFonts w:ascii="Times New Roman" w:hAnsi="Times New Roman"/>
          <w:color w:val="000000"/>
        </w:rPr>
        <w:t xml:space="preserve"> o ochrane, podpore a rozvoji verejného zdravia a o zmene a doplnení niektorých zákonov v znení neskorších predpisov, </w:t>
      </w:r>
      <w:hyperlink r:id="rId52" w:anchor="paragraf-16">
        <w:r>
          <w:rPr>
            <w:rFonts w:ascii="Times New Roman" w:hAnsi="Times New Roman"/>
            <w:color w:val="0000FF"/>
            <w:u w:val="single"/>
          </w:rPr>
          <w:t>§ 16</w:t>
        </w:r>
      </w:hyperlink>
      <w:r>
        <w:rPr>
          <w:rFonts w:ascii="Times New Roman" w:hAnsi="Times New Roman"/>
          <w:color w:val="000000"/>
        </w:rPr>
        <w:t xml:space="preserve"> zákona č. </w:t>
      </w:r>
      <w:hyperlink r:id="rId53">
        <w:r>
          <w:rPr>
            <w:rFonts w:ascii="Times New Roman" w:hAnsi="Times New Roman"/>
            <w:color w:val="0000FF"/>
            <w:u w:val="single"/>
          </w:rPr>
          <w:t>67/2010 Z. z.</w:t>
        </w:r>
      </w:hyperlink>
      <w:r>
        <w:rPr>
          <w:rFonts w:ascii="Times New Roman" w:hAnsi="Times New Roman"/>
          <w:color w:val="000000"/>
        </w:rPr>
        <w:t xml:space="preserve"> o podmienkach uvedenia chemických látok a chemických zmesí na trh a o zmene a doplnení niektorých zákonov (chemický zákon), </w:t>
      </w:r>
      <w:hyperlink r:id="rId54" w:anchor="paragraf-4">
        <w:r>
          <w:rPr>
            <w:rFonts w:ascii="Times New Roman" w:hAnsi="Times New Roman"/>
            <w:color w:val="0000FF"/>
            <w:u w:val="single"/>
          </w:rPr>
          <w:t>§ 4</w:t>
        </w:r>
      </w:hyperlink>
      <w:r>
        <w:rPr>
          <w:rFonts w:ascii="Times New Roman" w:hAnsi="Times New Roman"/>
          <w:color w:val="000000"/>
        </w:rPr>
        <w:t xml:space="preserve"> zákona č. </w:t>
      </w:r>
      <w:hyperlink r:id="rId55">
        <w:r>
          <w:rPr>
            <w:rFonts w:ascii="Times New Roman" w:hAnsi="Times New Roman"/>
            <w:color w:val="0000FF"/>
            <w:u w:val="single"/>
          </w:rPr>
          <w:t>119/2010 Z. z.</w:t>
        </w:r>
      </w:hyperlink>
      <w:r>
        <w:rPr>
          <w:rFonts w:ascii="Times New Roman" w:hAnsi="Times New Roman"/>
          <w:color w:val="000000"/>
        </w:rPr>
        <w:t xml:space="preserve"> o obaloch a o zmene a doplnení zákona č. </w:t>
      </w:r>
      <w:hyperlink r:id="rId56">
        <w:r>
          <w:rPr>
            <w:rFonts w:ascii="Times New Roman" w:hAnsi="Times New Roman"/>
            <w:color w:val="0000FF"/>
            <w:u w:val="single"/>
          </w:rPr>
          <w:t>223/2001 Z. z.</w:t>
        </w:r>
      </w:hyperlink>
      <w:bookmarkStart w:id="3258" w:name="poznamky.poznamka-49.text"/>
      <w:r>
        <w:rPr>
          <w:rFonts w:ascii="Times New Roman" w:hAnsi="Times New Roman"/>
          <w:color w:val="000000"/>
        </w:rPr>
        <w:t xml:space="preserve"> o odpadoch a o zmene a doplnení niektorých zákonov v znení neskorších predpisov. </w:t>
      </w:r>
      <w:bookmarkEnd w:id="3258"/>
    </w:p>
    <w:p w:rsidR="00745F15" w:rsidRDefault="002877C5">
      <w:pPr>
        <w:spacing w:after="0"/>
        <w:ind w:left="120"/>
      </w:pPr>
      <w:bookmarkStart w:id="3259" w:name="poznamky.poznamka-49a"/>
      <w:bookmarkEnd w:id="3256"/>
      <w:r>
        <w:rPr>
          <w:rFonts w:ascii="Times New Roman" w:hAnsi="Times New Roman"/>
          <w:color w:val="000000"/>
        </w:rPr>
        <w:t xml:space="preserve"> </w:t>
      </w:r>
      <w:bookmarkStart w:id="3260" w:name="poznamky.poznamka-49a.oznacenie"/>
      <w:r>
        <w:rPr>
          <w:rFonts w:ascii="Times New Roman" w:hAnsi="Times New Roman"/>
          <w:color w:val="000000"/>
        </w:rPr>
        <w:t xml:space="preserve">49a) </w:t>
      </w:r>
      <w:bookmarkEnd w:id="3260"/>
      <w:r>
        <w:rPr>
          <w:rFonts w:ascii="Times New Roman" w:hAnsi="Times New Roman"/>
          <w:color w:val="000000"/>
        </w:rPr>
        <w:t xml:space="preserve">Napríklad zákon č. </w:t>
      </w:r>
      <w:hyperlink r:id="rId57">
        <w:r>
          <w:rPr>
            <w:rFonts w:ascii="Times New Roman" w:hAnsi="Times New Roman"/>
            <w:color w:val="0000FF"/>
            <w:u w:val="single"/>
          </w:rPr>
          <w:t>83/1990 Zb.</w:t>
        </w:r>
      </w:hyperlink>
      <w:bookmarkStart w:id="3261" w:name="poznamky.poznamka-49a.text"/>
      <w:r>
        <w:rPr>
          <w:rFonts w:ascii="Times New Roman" w:hAnsi="Times New Roman"/>
          <w:color w:val="000000"/>
        </w:rPr>
        <w:t xml:space="preserve"> o združovaní občanov v znení neskorších predpisov. </w:t>
      </w:r>
      <w:bookmarkEnd w:id="3261"/>
    </w:p>
    <w:p w:rsidR="00745F15" w:rsidRDefault="002877C5">
      <w:pPr>
        <w:spacing w:after="0"/>
        <w:ind w:left="120"/>
      </w:pPr>
      <w:bookmarkStart w:id="3262" w:name="poznamky.poznamka-49b"/>
      <w:bookmarkEnd w:id="3259"/>
      <w:r>
        <w:rPr>
          <w:rFonts w:ascii="Times New Roman" w:hAnsi="Times New Roman"/>
          <w:color w:val="000000"/>
        </w:rPr>
        <w:t xml:space="preserve"> </w:t>
      </w:r>
      <w:bookmarkStart w:id="3263" w:name="poznamky.poznamka-49b.oznacenie"/>
      <w:r>
        <w:rPr>
          <w:rFonts w:ascii="Times New Roman" w:hAnsi="Times New Roman"/>
          <w:color w:val="000000"/>
        </w:rPr>
        <w:t xml:space="preserve">49b) </w:t>
      </w:r>
      <w:bookmarkEnd w:id="3263"/>
      <w:r>
        <w:rPr>
          <w:rFonts w:ascii="Times New Roman" w:hAnsi="Times New Roman"/>
          <w:color w:val="000000"/>
        </w:rPr>
        <w:t xml:space="preserve">Zákon č. </w:t>
      </w:r>
      <w:hyperlink r:id="rId58">
        <w:r>
          <w:rPr>
            <w:rFonts w:ascii="Times New Roman" w:hAnsi="Times New Roman"/>
            <w:color w:val="0000FF"/>
            <w:u w:val="single"/>
          </w:rPr>
          <w:t>387/2015 Z. z.</w:t>
        </w:r>
      </w:hyperlink>
      <w:bookmarkStart w:id="3264" w:name="poznamky.poznamka-49b.text"/>
      <w:r>
        <w:rPr>
          <w:rFonts w:ascii="Times New Roman" w:hAnsi="Times New Roman"/>
          <w:color w:val="000000"/>
        </w:rPr>
        <w:t xml:space="preserve"> o jednotnom informačnom systéme v cestnej doprave a o zmene a doplnení niektorých zákonov. </w:t>
      </w:r>
      <w:bookmarkEnd w:id="3264"/>
    </w:p>
    <w:p w:rsidR="00745F15" w:rsidRDefault="002877C5">
      <w:pPr>
        <w:spacing w:after="0"/>
        <w:ind w:left="120"/>
      </w:pPr>
      <w:bookmarkStart w:id="3265" w:name="poznamky.poznamka-50"/>
      <w:bookmarkEnd w:id="3262"/>
      <w:r>
        <w:rPr>
          <w:rFonts w:ascii="Times New Roman" w:hAnsi="Times New Roman"/>
          <w:color w:val="000000"/>
        </w:rPr>
        <w:t xml:space="preserve"> </w:t>
      </w:r>
      <w:bookmarkStart w:id="3266" w:name="poznamky.poznamka-50.oznacenie"/>
      <w:r>
        <w:rPr>
          <w:rFonts w:ascii="Times New Roman" w:hAnsi="Times New Roman"/>
          <w:color w:val="000000"/>
        </w:rPr>
        <w:t xml:space="preserve">50) </w:t>
      </w:r>
      <w:bookmarkStart w:id="3267" w:name="poznamky.poznamka-50.text"/>
      <w:bookmarkEnd w:id="3266"/>
      <w:r>
        <w:rPr>
          <w:rFonts w:ascii="Times New Roman" w:hAnsi="Times New Roman"/>
          <w:color w:val="000000"/>
        </w:rPr>
        <w:t xml:space="preserve">Kapitola III nariadenia (ES) č. 1073/2009. </w:t>
      </w:r>
      <w:bookmarkEnd w:id="3267"/>
    </w:p>
    <w:p w:rsidR="00745F15" w:rsidRDefault="002877C5">
      <w:pPr>
        <w:spacing w:after="0"/>
        <w:ind w:left="120"/>
      </w:pPr>
      <w:bookmarkStart w:id="3268" w:name="poznamky.poznamka-51"/>
      <w:bookmarkEnd w:id="3265"/>
      <w:r>
        <w:rPr>
          <w:rFonts w:ascii="Times New Roman" w:hAnsi="Times New Roman"/>
          <w:color w:val="000000"/>
        </w:rPr>
        <w:t xml:space="preserve"> </w:t>
      </w:r>
      <w:bookmarkStart w:id="3269" w:name="poznamky.poznamka-51.oznacenie"/>
      <w:r>
        <w:rPr>
          <w:rFonts w:ascii="Times New Roman" w:hAnsi="Times New Roman"/>
          <w:color w:val="000000"/>
        </w:rPr>
        <w:t xml:space="preserve">51) </w:t>
      </w:r>
      <w:bookmarkStart w:id="3270" w:name="poznamky.poznamka-51.text"/>
      <w:bookmarkEnd w:id="3269"/>
      <w:r>
        <w:rPr>
          <w:rFonts w:ascii="Times New Roman" w:hAnsi="Times New Roman"/>
          <w:color w:val="000000"/>
        </w:rPr>
        <w:t xml:space="preserve">Čl. 18 a 24 nariadenia (ES) č. 1071/2009 a články 11 až 13 nariadenia (ES) č. 1072/2009. </w:t>
      </w:r>
      <w:bookmarkEnd w:id="3270"/>
    </w:p>
    <w:p w:rsidR="00745F15" w:rsidRDefault="002877C5">
      <w:pPr>
        <w:spacing w:after="0"/>
        <w:ind w:left="120"/>
      </w:pPr>
      <w:bookmarkStart w:id="3271" w:name="poznamky.poznamka-51a"/>
      <w:bookmarkEnd w:id="3268"/>
      <w:r>
        <w:rPr>
          <w:rFonts w:ascii="Times New Roman" w:hAnsi="Times New Roman"/>
          <w:color w:val="000000"/>
        </w:rPr>
        <w:t xml:space="preserve"> </w:t>
      </w:r>
      <w:bookmarkStart w:id="3272" w:name="poznamky.poznamka-51a.oznacenie"/>
      <w:r>
        <w:rPr>
          <w:rFonts w:ascii="Times New Roman" w:hAnsi="Times New Roman"/>
          <w:color w:val="000000"/>
        </w:rPr>
        <w:t xml:space="preserve">51a) </w:t>
      </w:r>
      <w:bookmarkStart w:id="3273" w:name="poznamky.poznamka-51a.text"/>
      <w:bookmarkEnd w:id="3272"/>
      <w:r>
        <w:rPr>
          <w:rFonts w:ascii="Times New Roman" w:hAnsi="Times New Roman"/>
          <w:color w:val="000000"/>
        </w:rPr>
        <w:t xml:space="preserve">Čl. 10a nariadenia (ES) č. 1072/2009 v platnom znení. </w:t>
      </w:r>
      <w:bookmarkEnd w:id="3273"/>
    </w:p>
    <w:p w:rsidR="00745F15" w:rsidRDefault="002877C5">
      <w:pPr>
        <w:spacing w:after="0"/>
        <w:ind w:left="120"/>
      </w:pPr>
      <w:bookmarkStart w:id="3274" w:name="poznamky.poznamka-52"/>
      <w:bookmarkEnd w:id="3271"/>
      <w:r>
        <w:rPr>
          <w:rFonts w:ascii="Times New Roman" w:hAnsi="Times New Roman"/>
          <w:color w:val="000000"/>
        </w:rPr>
        <w:lastRenderedPageBreak/>
        <w:t xml:space="preserve"> </w:t>
      </w:r>
      <w:bookmarkStart w:id="3275" w:name="poznamky.poznamka-52.oznacenie"/>
      <w:r>
        <w:rPr>
          <w:rFonts w:ascii="Times New Roman" w:hAnsi="Times New Roman"/>
          <w:color w:val="000000"/>
        </w:rPr>
        <w:t xml:space="preserve">52) </w:t>
      </w:r>
      <w:bookmarkStart w:id="3276" w:name="poznamky.poznamka-52.text"/>
      <w:bookmarkEnd w:id="3275"/>
      <w:r>
        <w:rPr>
          <w:rFonts w:ascii="Times New Roman" w:hAnsi="Times New Roman"/>
          <w:color w:val="000000"/>
        </w:rPr>
        <w:t xml:space="preserve">Čl. 19 až 21 nariadenia (ES) č. 1071/2009. </w:t>
      </w:r>
      <w:bookmarkEnd w:id="3276"/>
    </w:p>
    <w:p w:rsidR="00745F15" w:rsidRDefault="002877C5">
      <w:pPr>
        <w:spacing w:after="0"/>
        <w:ind w:left="120"/>
      </w:pPr>
      <w:bookmarkStart w:id="3277" w:name="poznamky.poznamka-53"/>
      <w:bookmarkEnd w:id="3274"/>
      <w:r>
        <w:rPr>
          <w:rFonts w:ascii="Times New Roman" w:hAnsi="Times New Roman"/>
          <w:color w:val="000000"/>
        </w:rPr>
        <w:t xml:space="preserve"> </w:t>
      </w:r>
      <w:bookmarkStart w:id="3278" w:name="poznamky.poznamka-53.oznacenie"/>
      <w:r>
        <w:rPr>
          <w:rFonts w:ascii="Times New Roman" w:hAnsi="Times New Roman"/>
          <w:color w:val="000000"/>
        </w:rPr>
        <w:t xml:space="preserve">53) </w:t>
      </w:r>
      <w:bookmarkEnd w:id="3278"/>
      <w:r>
        <w:rPr>
          <w:rFonts w:ascii="Times New Roman" w:hAnsi="Times New Roman"/>
          <w:color w:val="000000"/>
        </w:rPr>
        <w:t xml:space="preserve">Čl. 16 nariadenia (ES) č. 1071/2009 a čl. 14 nariadenia (ES) č. 1072/2009. </w:t>
      </w:r>
    </w:p>
    <w:p w:rsidR="00745F15" w:rsidRDefault="00745F15">
      <w:pPr>
        <w:spacing w:after="0"/>
        <w:ind w:left="120"/>
      </w:pPr>
    </w:p>
    <w:p w:rsidR="00745F15" w:rsidRDefault="002877C5">
      <w:pPr>
        <w:spacing w:after="0"/>
        <w:ind w:left="120"/>
      </w:pPr>
      <w:bookmarkStart w:id="3279" w:name="poznamky.poznamka-53.text"/>
      <w:r>
        <w:rPr>
          <w:rFonts w:ascii="Times New Roman" w:hAnsi="Times New Roman"/>
          <w:color w:val="000000"/>
        </w:rPr>
        <w:t xml:space="preserve"> Rozhodnutie Komisie zo 17. decembra 2009 o minimálnych požiadavkách na údaje vkladané do vnútroštátneho elektronického registra podnikov cestnej dopravy (2009/992/EÚ) (Ú. v. EÚ L 339, 22. 12. 2009). </w:t>
      </w:r>
      <w:bookmarkEnd w:id="3279"/>
    </w:p>
    <w:p w:rsidR="00745F15" w:rsidRDefault="002877C5">
      <w:pPr>
        <w:spacing w:after="0"/>
        <w:ind w:left="120"/>
      </w:pPr>
      <w:bookmarkStart w:id="3280" w:name="poznamky.poznamka-54"/>
      <w:bookmarkEnd w:id="3277"/>
      <w:r>
        <w:rPr>
          <w:rFonts w:ascii="Times New Roman" w:hAnsi="Times New Roman"/>
          <w:color w:val="000000"/>
        </w:rPr>
        <w:t xml:space="preserve"> </w:t>
      </w:r>
      <w:bookmarkStart w:id="3281" w:name="poznamky.poznamka-54.oznacenie"/>
      <w:del w:id="3282" w:author="Hudec, Marek" w:date="2023-02-07T12:32:00Z">
        <w:r w:rsidDel="00165952">
          <w:rPr>
            <w:rFonts w:ascii="Times New Roman" w:hAnsi="Times New Roman"/>
            <w:color w:val="000000"/>
          </w:rPr>
          <w:delText>54)</w:delText>
        </w:r>
      </w:del>
      <w:r>
        <w:rPr>
          <w:rFonts w:ascii="Times New Roman" w:hAnsi="Times New Roman"/>
          <w:color w:val="000000"/>
        </w:rPr>
        <w:t xml:space="preserve"> </w:t>
      </w:r>
      <w:bookmarkStart w:id="3283" w:name="poznamky.poznamka-54.text"/>
      <w:bookmarkEnd w:id="3281"/>
      <w:ins w:id="3284" w:author="Hudec, Marek" w:date="2023-02-07T12:32:00Z">
        <w:r w:rsidR="00165952">
          <w:t xml:space="preserve">54) </w:t>
        </w:r>
        <w:r w:rsidR="00165952" w:rsidRPr="00547462">
          <w:t xml:space="preserve">Vykonávacie nariadenie Komisie </w:t>
        </w:r>
        <w:r w:rsidR="00165952">
          <w:t>(EÚ) 2016/480 z 1. apríla 2016</w:t>
        </w:r>
        <w:r w:rsidR="00165952" w:rsidRPr="00547462">
          <w:t>, ktorým sa stanovujú spoločné pravidlá týkajúce sa vzájomného prepojenia vnútroštátnych elektronických registrov podnikov cestnej dopravy a ktorým sa zrušuje nariadenie (EÚ) č. 1213/2010</w:t>
        </w:r>
        <w:r w:rsidR="00165952">
          <w:t xml:space="preserve"> (Ú. v. EÚ L 87, 2.4.2016)</w:t>
        </w:r>
      </w:ins>
      <w:del w:id="3285" w:author="Hudec, Marek" w:date="2023-02-07T12:32:00Z">
        <w:r w:rsidDel="00165952">
          <w:rPr>
            <w:rFonts w:ascii="Times New Roman" w:hAnsi="Times New Roman"/>
            <w:color w:val="000000"/>
          </w:rPr>
          <w:delText>Nariadenie Komisie (EÚ) č. 1213/2010 zo 16. decembra 2010, ktorým sa ustanovujú spoločné pravidlá týkajúce sa vzájomného prepojenia vnútroštátnych elektronických registrov podnikov cestnej dopravy (Ú. v. EÚ L 335, 18. 12. 2010).</w:delText>
        </w:r>
      </w:del>
      <w:r>
        <w:rPr>
          <w:rFonts w:ascii="Times New Roman" w:hAnsi="Times New Roman"/>
          <w:color w:val="000000"/>
        </w:rPr>
        <w:t xml:space="preserve"> </w:t>
      </w:r>
      <w:bookmarkEnd w:id="3283"/>
    </w:p>
    <w:p w:rsidR="00745F15" w:rsidRDefault="002877C5">
      <w:pPr>
        <w:spacing w:after="0"/>
        <w:ind w:left="120"/>
      </w:pPr>
      <w:bookmarkStart w:id="3286" w:name="poznamky.poznamka-54a"/>
      <w:bookmarkEnd w:id="3280"/>
      <w:r>
        <w:rPr>
          <w:rFonts w:ascii="Times New Roman" w:hAnsi="Times New Roman"/>
          <w:color w:val="000000"/>
        </w:rPr>
        <w:t xml:space="preserve"> </w:t>
      </w:r>
      <w:bookmarkStart w:id="3287" w:name="poznamky.poznamka-54a.oznacenie"/>
      <w:r>
        <w:rPr>
          <w:rFonts w:ascii="Times New Roman" w:hAnsi="Times New Roman"/>
          <w:color w:val="000000"/>
        </w:rPr>
        <w:t xml:space="preserve">54a) </w:t>
      </w:r>
      <w:bookmarkEnd w:id="3287"/>
      <w:r>
        <w:rPr>
          <w:rFonts w:ascii="Times New Roman" w:hAnsi="Times New Roman"/>
          <w:color w:val="000000"/>
        </w:rPr>
        <w:t xml:space="preserve">Napríklad zákon č. </w:t>
      </w:r>
      <w:hyperlink r:id="rId59">
        <w:r>
          <w:rPr>
            <w:rFonts w:ascii="Times New Roman" w:hAnsi="Times New Roman"/>
            <w:color w:val="0000FF"/>
            <w:u w:val="single"/>
          </w:rPr>
          <w:t>135/1961 Zb.</w:t>
        </w:r>
      </w:hyperlink>
      <w:r>
        <w:rPr>
          <w:rFonts w:ascii="Times New Roman" w:hAnsi="Times New Roman"/>
          <w:color w:val="000000"/>
        </w:rPr>
        <w:t xml:space="preserve"> o pozemných komunikáciách (cestný zákon) v znení neskorších predpisov, zákon č. </w:t>
      </w:r>
      <w:hyperlink r:id="rId60">
        <w:r>
          <w:rPr>
            <w:rFonts w:ascii="Times New Roman" w:hAnsi="Times New Roman"/>
            <w:color w:val="0000FF"/>
            <w:u w:val="single"/>
          </w:rPr>
          <w:t>106/2018 Z. z.</w:t>
        </w:r>
      </w:hyperlink>
      <w:r>
        <w:rPr>
          <w:rFonts w:ascii="Times New Roman" w:hAnsi="Times New Roman"/>
          <w:color w:val="000000"/>
        </w:rPr>
        <w:t xml:space="preserve"> v znení neskorších predpisov, zákon č. </w:t>
      </w:r>
      <w:hyperlink r:id="rId61">
        <w:r>
          <w:rPr>
            <w:rFonts w:ascii="Times New Roman" w:hAnsi="Times New Roman"/>
            <w:color w:val="0000FF"/>
            <w:u w:val="single"/>
          </w:rPr>
          <w:t>39/2007 Z. z.</w:t>
        </w:r>
      </w:hyperlink>
      <w:r>
        <w:rPr>
          <w:rFonts w:ascii="Times New Roman" w:hAnsi="Times New Roman"/>
          <w:color w:val="000000"/>
        </w:rPr>
        <w:t xml:space="preserve"> o veterinárnej starostlivosti v znení neskorších predpisov, zákon č. </w:t>
      </w:r>
      <w:hyperlink r:id="rId62">
        <w:r>
          <w:rPr>
            <w:rFonts w:ascii="Times New Roman" w:hAnsi="Times New Roman"/>
            <w:color w:val="0000FF"/>
            <w:u w:val="single"/>
          </w:rPr>
          <w:t>462/2007 Z. z.</w:t>
        </w:r>
      </w:hyperlink>
      <w:r>
        <w:rPr>
          <w:rFonts w:ascii="Times New Roman" w:hAnsi="Times New Roman"/>
          <w:color w:val="000000"/>
        </w:rPr>
        <w:t xml:space="preserve"> v znení neskorších predpisov, zákon č. </w:t>
      </w:r>
      <w:hyperlink r:id="rId63">
        <w:r>
          <w:rPr>
            <w:rFonts w:ascii="Times New Roman" w:hAnsi="Times New Roman"/>
            <w:color w:val="0000FF"/>
            <w:u w:val="single"/>
          </w:rPr>
          <w:t>8/2009 Z. z.</w:t>
        </w:r>
      </w:hyperlink>
      <w:r>
        <w:rPr>
          <w:rFonts w:ascii="Times New Roman" w:hAnsi="Times New Roman"/>
          <w:color w:val="000000"/>
        </w:rPr>
        <w:t xml:space="preserve"> v znení neskorších predpisov, zákon č. </w:t>
      </w:r>
      <w:hyperlink r:id="rId64">
        <w:r>
          <w:rPr>
            <w:rFonts w:ascii="Times New Roman" w:hAnsi="Times New Roman"/>
            <w:color w:val="0000FF"/>
            <w:u w:val="single"/>
          </w:rPr>
          <w:t>35/2019 Z. z.</w:t>
        </w:r>
      </w:hyperlink>
      <w:bookmarkStart w:id="3288" w:name="poznamky.poznamka-54a.text"/>
      <w:r>
        <w:rPr>
          <w:rFonts w:ascii="Times New Roman" w:hAnsi="Times New Roman"/>
          <w:color w:val="000000"/>
        </w:rPr>
        <w:t xml:space="preserve"> o finančnej správe a o zmene a doplnení niektorých zákonov v znení neskorších predpisov. </w:t>
      </w:r>
      <w:bookmarkEnd w:id="3288"/>
    </w:p>
    <w:p w:rsidR="00745F15" w:rsidRDefault="002877C5">
      <w:pPr>
        <w:spacing w:after="0"/>
        <w:ind w:left="120"/>
      </w:pPr>
      <w:bookmarkStart w:id="3289" w:name="poznamky.poznamka-55"/>
      <w:bookmarkEnd w:id="3286"/>
      <w:r>
        <w:rPr>
          <w:rFonts w:ascii="Times New Roman" w:hAnsi="Times New Roman"/>
          <w:color w:val="000000"/>
        </w:rPr>
        <w:t xml:space="preserve"> </w:t>
      </w:r>
      <w:bookmarkStart w:id="3290" w:name="poznamky.poznamka-55.oznacenie"/>
      <w:r>
        <w:rPr>
          <w:rFonts w:ascii="Times New Roman" w:hAnsi="Times New Roman"/>
          <w:color w:val="000000"/>
        </w:rPr>
        <w:t xml:space="preserve">55) </w:t>
      </w:r>
      <w:bookmarkStart w:id="3291" w:name="poznamky.poznamka-55.text"/>
      <w:bookmarkEnd w:id="3290"/>
      <w:r>
        <w:rPr>
          <w:rFonts w:ascii="Times New Roman" w:hAnsi="Times New Roman"/>
          <w:color w:val="000000"/>
        </w:rPr>
        <w:t xml:space="preserve">Čl. 26 ods. 1 nariadenia (ES) č. 1071/2009, čl. 17 ods. 1 a 2 nariadenia (ES) č. 1072/2009 a čl. 28 ods. 1, 2 a 4 nariadenia (ES) č. 1073/2009. </w:t>
      </w:r>
      <w:bookmarkEnd w:id="3291"/>
    </w:p>
    <w:p w:rsidR="00745F15" w:rsidRDefault="002877C5">
      <w:pPr>
        <w:spacing w:after="0"/>
        <w:ind w:left="120"/>
      </w:pPr>
      <w:bookmarkStart w:id="3292" w:name="poznamky.poznamka-55a"/>
      <w:bookmarkEnd w:id="3289"/>
      <w:r>
        <w:rPr>
          <w:rFonts w:ascii="Times New Roman" w:hAnsi="Times New Roman"/>
          <w:color w:val="000000"/>
        </w:rPr>
        <w:t xml:space="preserve"> </w:t>
      </w:r>
      <w:bookmarkStart w:id="3293" w:name="poznamky.poznamka-55a.oznacenie"/>
      <w:r>
        <w:rPr>
          <w:rFonts w:ascii="Times New Roman" w:hAnsi="Times New Roman"/>
          <w:color w:val="000000"/>
        </w:rPr>
        <w:t xml:space="preserve">55a) </w:t>
      </w:r>
      <w:bookmarkStart w:id="3294" w:name="poznamky.poznamka-55a.text"/>
      <w:bookmarkEnd w:id="3293"/>
      <w:r>
        <w:rPr>
          <w:rFonts w:ascii="Times New Roman" w:hAnsi="Times New Roman"/>
          <w:color w:val="000000"/>
        </w:rPr>
        <w:t xml:space="preserve">Čl. 18 ods. 4 až 7 a čl. 26 ods. 3 nariadenia (ES) č. 1071/2009 v platnom znení. </w:t>
      </w:r>
      <w:bookmarkEnd w:id="3294"/>
    </w:p>
    <w:p w:rsidR="00745F15" w:rsidRDefault="002877C5">
      <w:pPr>
        <w:spacing w:after="0"/>
        <w:ind w:left="120"/>
      </w:pPr>
      <w:bookmarkStart w:id="3295" w:name="poznamky.poznamka-56"/>
      <w:bookmarkEnd w:id="3292"/>
      <w:r>
        <w:rPr>
          <w:rFonts w:ascii="Times New Roman" w:hAnsi="Times New Roman"/>
          <w:color w:val="000000"/>
        </w:rPr>
        <w:t xml:space="preserve"> </w:t>
      </w:r>
      <w:bookmarkStart w:id="3296" w:name="poznamky.poznamka-56.oznacenie"/>
      <w:r>
        <w:rPr>
          <w:rFonts w:ascii="Times New Roman" w:hAnsi="Times New Roman"/>
          <w:color w:val="000000"/>
        </w:rPr>
        <w:t xml:space="preserve">56) </w:t>
      </w:r>
      <w:bookmarkStart w:id="3297" w:name="poznamky.poznamka-56.text"/>
      <w:bookmarkEnd w:id="3296"/>
      <w:r>
        <w:rPr>
          <w:rFonts w:ascii="Times New Roman" w:hAnsi="Times New Roman"/>
          <w:color w:val="000000"/>
        </w:rPr>
        <w:t xml:space="preserve">Čl. 12 ods. 2 písm. a) až c) nariadenia (ES) č. 1072/2009 . </w:t>
      </w:r>
      <w:bookmarkEnd w:id="3297"/>
    </w:p>
    <w:p w:rsidR="00745F15" w:rsidRDefault="002877C5">
      <w:pPr>
        <w:spacing w:after="0"/>
        <w:ind w:left="120"/>
      </w:pPr>
      <w:bookmarkStart w:id="3298" w:name="poznamky.poznamka-57"/>
      <w:bookmarkEnd w:id="3295"/>
      <w:r>
        <w:rPr>
          <w:rFonts w:ascii="Times New Roman" w:hAnsi="Times New Roman"/>
          <w:color w:val="000000"/>
        </w:rPr>
        <w:t xml:space="preserve"> </w:t>
      </w:r>
      <w:bookmarkStart w:id="3299" w:name="poznamky.poznamka-57.oznacenie"/>
      <w:r>
        <w:rPr>
          <w:rFonts w:ascii="Times New Roman" w:hAnsi="Times New Roman"/>
          <w:color w:val="000000"/>
        </w:rPr>
        <w:t xml:space="preserve">57) </w:t>
      </w:r>
      <w:bookmarkStart w:id="3300" w:name="poznamky.poznamka-57.text"/>
      <w:bookmarkEnd w:id="3299"/>
      <w:r>
        <w:rPr>
          <w:rFonts w:ascii="Times New Roman" w:hAnsi="Times New Roman"/>
          <w:color w:val="000000"/>
        </w:rPr>
        <w:t xml:space="preserve">Čl. 2 ods. 5 nariadenia (EÚ) č. 181/2011. </w:t>
      </w:r>
      <w:bookmarkEnd w:id="3300"/>
    </w:p>
    <w:p w:rsidR="00745F15" w:rsidRDefault="002877C5">
      <w:pPr>
        <w:spacing w:after="0"/>
        <w:ind w:left="120"/>
      </w:pPr>
      <w:bookmarkStart w:id="3301" w:name="poznamky.poznamka-57a"/>
      <w:bookmarkEnd w:id="3298"/>
      <w:r>
        <w:rPr>
          <w:rFonts w:ascii="Times New Roman" w:hAnsi="Times New Roman"/>
          <w:color w:val="000000"/>
        </w:rPr>
        <w:t xml:space="preserve"> </w:t>
      </w:r>
      <w:bookmarkStart w:id="3302" w:name="poznamky.poznamka-57a.oznacenie"/>
      <w:r>
        <w:rPr>
          <w:rFonts w:ascii="Times New Roman" w:hAnsi="Times New Roman"/>
          <w:color w:val="000000"/>
        </w:rPr>
        <w:t xml:space="preserve">57a) </w:t>
      </w:r>
      <w:bookmarkStart w:id="3303" w:name="poznamky.poznamka-57a.text"/>
      <w:bookmarkEnd w:id="3302"/>
      <w:r>
        <w:rPr>
          <w:rFonts w:ascii="Times New Roman" w:hAnsi="Times New Roman"/>
          <w:color w:val="000000"/>
        </w:rPr>
        <w:t xml:space="preserve">Čl. 18 ods. 4 až 7 nariadenia (ES) č. 1071/2009 v platnom znení. </w:t>
      </w:r>
      <w:bookmarkEnd w:id="3303"/>
    </w:p>
    <w:p w:rsidR="00745F15" w:rsidRDefault="002877C5">
      <w:pPr>
        <w:spacing w:after="0"/>
        <w:ind w:left="120"/>
      </w:pPr>
      <w:bookmarkStart w:id="3304" w:name="poznamky.poznamka-57b"/>
      <w:bookmarkEnd w:id="3301"/>
      <w:r>
        <w:rPr>
          <w:rFonts w:ascii="Times New Roman" w:hAnsi="Times New Roman"/>
          <w:color w:val="000000"/>
        </w:rPr>
        <w:t xml:space="preserve"> </w:t>
      </w:r>
      <w:bookmarkStart w:id="3305" w:name="poznamky.poznamka-57b.oznacenie"/>
      <w:r>
        <w:rPr>
          <w:rFonts w:ascii="Times New Roman" w:hAnsi="Times New Roman"/>
          <w:color w:val="000000"/>
        </w:rPr>
        <w:t xml:space="preserve">57b) </w:t>
      </w:r>
      <w:bookmarkStart w:id="3306" w:name="poznamky.poznamka-57b.text"/>
      <w:bookmarkEnd w:id="3305"/>
      <w:r>
        <w:rPr>
          <w:rFonts w:ascii="Times New Roman" w:hAnsi="Times New Roman"/>
          <w:color w:val="000000"/>
        </w:rPr>
        <w:t xml:space="preserve">Nariadenie Európskeho parlamentu a Rady (EÚ) č. 1024/2012 z 25. októbra 2012 o administratívnej spolupráci prostredníctvom informačného systému o vnútornom trhu a o zrušení rozhodnutia Komisie 2008/49/ES („nariadenie o IMI“) (Ú. v. EÚ L 316, 14. 11. 2012) v platnom znení. </w:t>
      </w:r>
      <w:bookmarkEnd w:id="3306"/>
    </w:p>
    <w:p w:rsidR="00745F15" w:rsidRDefault="002877C5">
      <w:pPr>
        <w:spacing w:after="0"/>
        <w:ind w:left="120"/>
      </w:pPr>
      <w:bookmarkStart w:id="3307" w:name="poznamky.poznamka-58"/>
      <w:bookmarkEnd w:id="3304"/>
      <w:r>
        <w:rPr>
          <w:rFonts w:ascii="Times New Roman" w:hAnsi="Times New Roman"/>
          <w:color w:val="000000"/>
        </w:rPr>
        <w:t xml:space="preserve"> </w:t>
      </w:r>
      <w:bookmarkStart w:id="3308" w:name="poznamky.poznamka-58.oznacenie"/>
      <w:r>
        <w:rPr>
          <w:rFonts w:ascii="Times New Roman" w:hAnsi="Times New Roman"/>
          <w:color w:val="000000"/>
        </w:rPr>
        <w:t xml:space="preserve">58) </w:t>
      </w:r>
      <w:bookmarkStart w:id="3309" w:name="poznamky.poznamka-58.text"/>
      <w:bookmarkEnd w:id="3308"/>
      <w:r>
        <w:rPr>
          <w:rFonts w:ascii="Times New Roman" w:hAnsi="Times New Roman"/>
          <w:color w:val="000000"/>
        </w:rPr>
        <w:t xml:space="preserve">Kapitoly II a III nariadenia (ES) č. 1071/2009. </w:t>
      </w:r>
      <w:bookmarkEnd w:id="3309"/>
    </w:p>
    <w:p w:rsidR="00745F15" w:rsidRDefault="002877C5">
      <w:pPr>
        <w:spacing w:after="0"/>
        <w:ind w:left="120"/>
      </w:pPr>
      <w:bookmarkStart w:id="3310" w:name="poznamky.poznamka-59"/>
      <w:bookmarkEnd w:id="3307"/>
      <w:r>
        <w:rPr>
          <w:rFonts w:ascii="Times New Roman" w:hAnsi="Times New Roman"/>
          <w:color w:val="000000"/>
        </w:rPr>
        <w:t xml:space="preserve"> </w:t>
      </w:r>
      <w:bookmarkStart w:id="3311" w:name="poznamky.poznamka-59.oznacenie"/>
      <w:r>
        <w:rPr>
          <w:rFonts w:ascii="Times New Roman" w:hAnsi="Times New Roman"/>
          <w:color w:val="000000"/>
        </w:rPr>
        <w:t xml:space="preserve">59) </w:t>
      </w:r>
      <w:bookmarkStart w:id="3312" w:name="poznamky.poznamka-59.text"/>
      <w:bookmarkEnd w:id="3311"/>
      <w:r>
        <w:rPr>
          <w:rFonts w:ascii="Times New Roman" w:hAnsi="Times New Roman"/>
          <w:color w:val="000000"/>
        </w:rPr>
        <w:t xml:space="preserve">Čl. 4 a 12 nariadenia (ES) č. 1072/2009 a čl. 4, 21 a 22 nariadenia (ES) č. 1073/2009. </w:t>
      </w:r>
      <w:bookmarkEnd w:id="3312"/>
    </w:p>
    <w:p w:rsidR="00745F15" w:rsidRDefault="002877C5">
      <w:pPr>
        <w:spacing w:after="0"/>
        <w:ind w:left="120"/>
      </w:pPr>
      <w:bookmarkStart w:id="3313" w:name="poznamky.poznamka-60"/>
      <w:bookmarkEnd w:id="3310"/>
      <w:r>
        <w:rPr>
          <w:rFonts w:ascii="Times New Roman" w:hAnsi="Times New Roman"/>
          <w:color w:val="000000"/>
        </w:rPr>
        <w:t xml:space="preserve"> </w:t>
      </w:r>
      <w:bookmarkStart w:id="3314" w:name="poznamky.poznamka-60.oznacenie"/>
      <w:r>
        <w:rPr>
          <w:rFonts w:ascii="Times New Roman" w:hAnsi="Times New Roman"/>
          <w:color w:val="000000"/>
        </w:rPr>
        <w:t xml:space="preserve">60) </w:t>
      </w:r>
      <w:bookmarkStart w:id="3315" w:name="poznamky.poznamka-60.text"/>
      <w:bookmarkEnd w:id="3314"/>
      <w:r>
        <w:rPr>
          <w:rFonts w:ascii="Times New Roman" w:hAnsi="Times New Roman"/>
          <w:color w:val="000000"/>
        </w:rPr>
        <w:t xml:space="preserve">Čl. 5 ods. 5 nariadenia (ES) č. 1073/2009. </w:t>
      </w:r>
      <w:bookmarkEnd w:id="3315"/>
    </w:p>
    <w:p w:rsidR="00745F15" w:rsidRDefault="002877C5">
      <w:pPr>
        <w:spacing w:after="0"/>
        <w:ind w:left="120"/>
      </w:pPr>
      <w:bookmarkStart w:id="3316" w:name="poznamky.poznamka-61"/>
      <w:bookmarkEnd w:id="3313"/>
      <w:r>
        <w:rPr>
          <w:rFonts w:ascii="Times New Roman" w:hAnsi="Times New Roman"/>
          <w:color w:val="000000"/>
        </w:rPr>
        <w:t xml:space="preserve"> </w:t>
      </w:r>
      <w:bookmarkStart w:id="3317" w:name="poznamky.poznamka-61.oznacenie"/>
      <w:r>
        <w:rPr>
          <w:rFonts w:ascii="Times New Roman" w:hAnsi="Times New Roman"/>
          <w:color w:val="000000"/>
        </w:rPr>
        <w:t xml:space="preserve">61) </w:t>
      </w:r>
      <w:bookmarkStart w:id="3318" w:name="poznamky.poznamka-61.text"/>
      <w:bookmarkEnd w:id="3317"/>
      <w:r>
        <w:rPr>
          <w:rFonts w:ascii="Times New Roman" w:hAnsi="Times New Roman"/>
          <w:color w:val="000000"/>
        </w:rPr>
        <w:t xml:space="preserve">Čl. 8 a 9 a príloha I nariadenia (ES) č. 1071/2009. </w:t>
      </w:r>
      <w:bookmarkEnd w:id="3318"/>
    </w:p>
    <w:p w:rsidR="00745F15" w:rsidRDefault="002877C5">
      <w:pPr>
        <w:spacing w:after="0"/>
        <w:ind w:left="120"/>
      </w:pPr>
      <w:bookmarkStart w:id="3319" w:name="poznamky.poznamka-61a"/>
      <w:bookmarkEnd w:id="3316"/>
      <w:r>
        <w:rPr>
          <w:rFonts w:ascii="Times New Roman" w:hAnsi="Times New Roman"/>
          <w:color w:val="000000"/>
        </w:rPr>
        <w:t xml:space="preserve"> </w:t>
      </w:r>
      <w:bookmarkStart w:id="3320" w:name="poznamky.poznamka-61a.oznacenie"/>
      <w:r>
        <w:rPr>
          <w:rFonts w:ascii="Times New Roman" w:hAnsi="Times New Roman"/>
          <w:color w:val="000000"/>
        </w:rPr>
        <w:t xml:space="preserve">61a) </w:t>
      </w:r>
      <w:bookmarkEnd w:id="3320"/>
      <w:r>
        <w:fldChar w:fldCharType="begin"/>
      </w:r>
      <w:r>
        <w:instrText xml:space="preserve"> HYPERLINK "https://www.slov-lex.sk/pravne-predpisy/SK/ZZ/1991/564/" \l "paragraf-3" \h </w:instrText>
      </w:r>
      <w:r>
        <w:fldChar w:fldCharType="separate"/>
      </w:r>
      <w:r>
        <w:rPr>
          <w:rFonts w:ascii="Times New Roman" w:hAnsi="Times New Roman"/>
          <w:color w:val="0000FF"/>
          <w:u w:val="single"/>
        </w:rPr>
        <w:t>§ 3</w:t>
      </w:r>
      <w:r>
        <w:rPr>
          <w:rFonts w:ascii="Times New Roman" w:hAnsi="Times New Roman"/>
          <w:color w:val="0000FF"/>
          <w:u w:val="single"/>
        </w:rPr>
        <w:fldChar w:fldCharType="end"/>
      </w:r>
      <w:r>
        <w:rPr>
          <w:rFonts w:ascii="Times New Roman" w:hAnsi="Times New Roman"/>
          <w:color w:val="000000"/>
        </w:rPr>
        <w:t xml:space="preserve"> zákona Slovenskej národnej rady č. </w:t>
      </w:r>
      <w:hyperlink r:id="rId65">
        <w:r>
          <w:rPr>
            <w:rFonts w:ascii="Times New Roman" w:hAnsi="Times New Roman"/>
            <w:color w:val="0000FF"/>
            <w:u w:val="single"/>
          </w:rPr>
          <w:t>564/1991 Zb.</w:t>
        </w:r>
      </w:hyperlink>
      <w:bookmarkStart w:id="3321" w:name="poznamky.poznamka-61a.text"/>
      <w:r>
        <w:rPr>
          <w:rFonts w:ascii="Times New Roman" w:hAnsi="Times New Roman"/>
          <w:color w:val="000000"/>
        </w:rPr>
        <w:t xml:space="preserve"> o obecnej polícii v znení neskorších predpisov. </w:t>
      </w:r>
      <w:bookmarkEnd w:id="3321"/>
    </w:p>
    <w:p w:rsidR="00745F15" w:rsidRDefault="002877C5">
      <w:pPr>
        <w:spacing w:after="0"/>
        <w:ind w:left="120"/>
      </w:pPr>
      <w:bookmarkStart w:id="3322" w:name="poznamky.poznamka-62"/>
      <w:bookmarkEnd w:id="3319"/>
      <w:r>
        <w:rPr>
          <w:rFonts w:ascii="Times New Roman" w:hAnsi="Times New Roman"/>
          <w:color w:val="000000"/>
        </w:rPr>
        <w:t xml:space="preserve"> </w:t>
      </w:r>
      <w:bookmarkStart w:id="3323" w:name="poznamky.poznamka-62.oznacenie"/>
      <w:r>
        <w:rPr>
          <w:rFonts w:ascii="Times New Roman" w:hAnsi="Times New Roman"/>
          <w:color w:val="000000"/>
        </w:rPr>
        <w:t xml:space="preserve">62) </w:t>
      </w:r>
      <w:bookmarkStart w:id="3324" w:name="poznamky.poznamka-62.text"/>
      <w:bookmarkEnd w:id="3323"/>
      <w:r>
        <w:rPr>
          <w:rFonts w:ascii="Times New Roman" w:hAnsi="Times New Roman"/>
          <w:color w:val="000000"/>
        </w:rPr>
        <w:t xml:space="preserve">Čl. 13 nariadenia (ES) č. 1071/2009. </w:t>
      </w:r>
      <w:bookmarkEnd w:id="3324"/>
    </w:p>
    <w:p w:rsidR="00745F15" w:rsidRDefault="002877C5">
      <w:pPr>
        <w:spacing w:after="0"/>
        <w:ind w:left="120"/>
      </w:pPr>
      <w:bookmarkStart w:id="3325" w:name="poznamky.poznamka-62a"/>
      <w:bookmarkEnd w:id="3322"/>
      <w:r>
        <w:rPr>
          <w:rFonts w:ascii="Times New Roman" w:hAnsi="Times New Roman"/>
          <w:color w:val="000000"/>
        </w:rPr>
        <w:t xml:space="preserve"> </w:t>
      </w:r>
      <w:bookmarkStart w:id="3326" w:name="poznamky.poznamka-62a.oznacenie"/>
      <w:r>
        <w:rPr>
          <w:rFonts w:ascii="Times New Roman" w:hAnsi="Times New Roman"/>
          <w:color w:val="000000"/>
        </w:rPr>
        <w:t xml:space="preserve">62a) </w:t>
      </w:r>
      <w:bookmarkEnd w:id="3326"/>
      <w:r>
        <w:rPr>
          <w:rFonts w:ascii="Times New Roman" w:hAnsi="Times New Roman"/>
          <w:color w:val="000000"/>
        </w:rPr>
        <w:t xml:space="preserve">Čl. 6 a príloha č. IV nariadenia (ES) č. 1071/2009 v platnom znení. </w:t>
      </w:r>
    </w:p>
    <w:p w:rsidR="00745F15" w:rsidRDefault="00745F15">
      <w:pPr>
        <w:spacing w:after="0"/>
        <w:ind w:left="120"/>
      </w:pPr>
    </w:p>
    <w:p w:rsidR="00745F15" w:rsidRDefault="002877C5">
      <w:pPr>
        <w:spacing w:after="0"/>
        <w:ind w:left="120"/>
      </w:pPr>
      <w:bookmarkStart w:id="3327" w:name="poznamky.poznamka-62a.text"/>
      <w:r>
        <w:rPr>
          <w:rFonts w:ascii="Times New Roman" w:hAnsi="Times New Roman"/>
          <w:color w:val="000000"/>
        </w:rPr>
        <w:t xml:space="preserve"> Nariadenie Komisie (EÚ) 2016/403 z 18. marca 2016, ktorým sa dopĺňa nariadenie Európskeho parlamentu a Rady (ES) č. 1071/2009 v súvislosti s klasifikáciou závažných porušení predpisov Únie, ktoré môžu viesť k strate bezúhonnosti prevádzkovateľa cestnej dopravy, a ktorým sa mení príloha III k smernici Európskeho parlamentu a Rady 2006/22/ES (Ú. v. EÚ L 74, 19. 3. 2016). </w:t>
      </w:r>
      <w:bookmarkEnd w:id="3327"/>
    </w:p>
    <w:p w:rsidR="00745F15" w:rsidRDefault="002877C5">
      <w:pPr>
        <w:spacing w:after="0"/>
        <w:ind w:left="120"/>
      </w:pPr>
      <w:bookmarkStart w:id="3328" w:name="poznamky.poznamka-62b"/>
      <w:bookmarkEnd w:id="3325"/>
      <w:r>
        <w:rPr>
          <w:rFonts w:ascii="Times New Roman" w:hAnsi="Times New Roman"/>
          <w:color w:val="000000"/>
        </w:rPr>
        <w:t xml:space="preserve"> </w:t>
      </w:r>
      <w:bookmarkStart w:id="3329" w:name="poznamky.poznamka-62b.oznacenie"/>
      <w:r>
        <w:rPr>
          <w:rFonts w:ascii="Times New Roman" w:hAnsi="Times New Roman"/>
          <w:color w:val="000000"/>
        </w:rPr>
        <w:t xml:space="preserve">62b) </w:t>
      </w:r>
      <w:bookmarkStart w:id="3330" w:name="poznamky.poznamka-62b.text"/>
      <w:bookmarkEnd w:id="3329"/>
      <w:r>
        <w:rPr>
          <w:rFonts w:ascii="Times New Roman" w:hAnsi="Times New Roman"/>
          <w:color w:val="000000"/>
        </w:rPr>
        <w:t xml:space="preserve">Kapitola II a III nariadenia (ES) č. 1072/2009 v platnom znení. </w:t>
      </w:r>
      <w:bookmarkEnd w:id="3330"/>
    </w:p>
    <w:p w:rsidR="00745F15" w:rsidRDefault="002877C5">
      <w:pPr>
        <w:spacing w:after="0"/>
        <w:ind w:left="120"/>
      </w:pPr>
      <w:bookmarkStart w:id="3331" w:name="poznamky.poznamka-63"/>
      <w:bookmarkEnd w:id="3328"/>
      <w:r>
        <w:rPr>
          <w:rFonts w:ascii="Times New Roman" w:hAnsi="Times New Roman"/>
          <w:color w:val="000000"/>
        </w:rPr>
        <w:t xml:space="preserve"> </w:t>
      </w:r>
      <w:bookmarkStart w:id="3332" w:name="poznamky.poznamka-63.oznacenie"/>
      <w:r>
        <w:rPr>
          <w:rFonts w:ascii="Times New Roman" w:hAnsi="Times New Roman"/>
          <w:color w:val="000000"/>
        </w:rPr>
        <w:t xml:space="preserve">63) </w:t>
      </w:r>
      <w:bookmarkEnd w:id="3332"/>
      <w:r>
        <w:rPr>
          <w:rFonts w:ascii="Times New Roman" w:hAnsi="Times New Roman"/>
          <w:color w:val="000000"/>
        </w:rPr>
        <w:t xml:space="preserve">Zákon Slovenskej národnej rady č. </w:t>
      </w:r>
      <w:hyperlink r:id="rId66">
        <w:r>
          <w:rPr>
            <w:rFonts w:ascii="Times New Roman" w:hAnsi="Times New Roman"/>
            <w:color w:val="0000FF"/>
            <w:u w:val="single"/>
          </w:rPr>
          <w:t>372/1990 Zb.</w:t>
        </w:r>
      </w:hyperlink>
      <w:bookmarkStart w:id="3333" w:name="poznamky.poznamka-63.text"/>
      <w:r>
        <w:rPr>
          <w:rFonts w:ascii="Times New Roman" w:hAnsi="Times New Roman"/>
          <w:color w:val="000000"/>
        </w:rPr>
        <w:t xml:space="preserve"> o priestupkoch v znení neskorších predpisov. </w:t>
      </w:r>
      <w:bookmarkEnd w:id="3333"/>
    </w:p>
    <w:p w:rsidR="00745F15" w:rsidRDefault="002877C5">
      <w:pPr>
        <w:spacing w:after="0"/>
        <w:ind w:left="120"/>
      </w:pPr>
      <w:bookmarkStart w:id="3334" w:name="poznamky.poznamka-64"/>
      <w:bookmarkEnd w:id="3331"/>
      <w:r>
        <w:rPr>
          <w:rFonts w:ascii="Times New Roman" w:hAnsi="Times New Roman"/>
          <w:color w:val="000000"/>
        </w:rPr>
        <w:t xml:space="preserve"> </w:t>
      </w:r>
      <w:bookmarkStart w:id="3335" w:name="poznamky.poznamka-64.oznacenie"/>
      <w:r>
        <w:rPr>
          <w:rFonts w:ascii="Times New Roman" w:hAnsi="Times New Roman"/>
          <w:color w:val="000000"/>
        </w:rPr>
        <w:t xml:space="preserve">64) </w:t>
      </w:r>
      <w:bookmarkEnd w:id="3335"/>
      <w:r>
        <w:rPr>
          <w:rFonts w:ascii="Times New Roman" w:hAnsi="Times New Roman"/>
          <w:color w:val="000000"/>
        </w:rPr>
        <w:t xml:space="preserve">Zákon č. </w:t>
      </w:r>
      <w:hyperlink r:id="rId67">
        <w:r>
          <w:rPr>
            <w:rFonts w:ascii="Times New Roman" w:hAnsi="Times New Roman"/>
            <w:color w:val="0000FF"/>
            <w:u w:val="single"/>
          </w:rPr>
          <w:t>71/1967 Zb.</w:t>
        </w:r>
      </w:hyperlink>
      <w:bookmarkStart w:id="3336" w:name="poznamky.poznamka-64.text"/>
      <w:r>
        <w:rPr>
          <w:rFonts w:ascii="Times New Roman" w:hAnsi="Times New Roman"/>
          <w:color w:val="000000"/>
        </w:rPr>
        <w:t xml:space="preserve"> o správnom konaní (správny poriadok) v znení neskorších predpisov. </w:t>
      </w:r>
      <w:bookmarkEnd w:id="3336"/>
    </w:p>
    <w:p w:rsidR="00745F15" w:rsidRDefault="002877C5">
      <w:pPr>
        <w:spacing w:after="0"/>
        <w:ind w:left="120"/>
      </w:pPr>
      <w:bookmarkStart w:id="3337" w:name="poznamky.poznamka-65"/>
      <w:bookmarkEnd w:id="3334"/>
      <w:r>
        <w:rPr>
          <w:rFonts w:ascii="Times New Roman" w:hAnsi="Times New Roman"/>
          <w:color w:val="000000"/>
        </w:rPr>
        <w:t xml:space="preserve"> </w:t>
      </w:r>
      <w:bookmarkStart w:id="3338" w:name="poznamky.poznamka-65.oznacenie"/>
      <w:r>
        <w:rPr>
          <w:rFonts w:ascii="Times New Roman" w:hAnsi="Times New Roman"/>
          <w:color w:val="000000"/>
        </w:rPr>
        <w:t xml:space="preserve">65) </w:t>
      </w:r>
      <w:bookmarkStart w:id="3339" w:name="poznamky.poznamka-65.text"/>
      <w:bookmarkEnd w:id="3338"/>
      <w:r>
        <w:rPr>
          <w:rFonts w:ascii="Times New Roman" w:hAnsi="Times New Roman"/>
          <w:color w:val="000000"/>
        </w:rPr>
        <w:t xml:space="preserve">Čl. 4, 6 a 7 nariadenia (ES) č. 1072/2009 a čl. 4 nariadenia (ES) č. 1073/2009. </w:t>
      </w:r>
      <w:bookmarkEnd w:id="3339"/>
    </w:p>
    <w:p w:rsidR="00745F15" w:rsidRDefault="002877C5">
      <w:pPr>
        <w:spacing w:after="0"/>
        <w:ind w:left="120"/>
      </w:pPr>
      <w:bookmarkStart w:id="3340" w:name="poznamky.poznamka-65a"/>
      <w:bookmarkEnd w:id="3337"/>
      <w:r>
        <w:rPr>
          <w:rFonts w:ascii="Times New Roman" w:hAnsi="Times New Roman"/>
          <w:color w:val="000000"/>
        </w:rPr>
        <w:t xml:space="preserve"> </w:t>
      </w:r>
      <w:bookmarkStart w:id="3341" w:name="poznamky.poznamka-65a.oznacenie"/>
      <w:r>
        <w:rPr>
          <w:rFonts w:ascii="Times New Roman" w:hAnsi="Times New Roman"/>
          <w:color w:val="000000"/>
        </w:rPr>
        <w:t xml:space="preserve">65a) </w:t>
      </w:r>
      <w:bookmarkEnd w:id="3341"/>
      <w:r>
        <w:fldChar w:fldCharType="begin"/>
      </w:r>
      <w:r>
        <w:instrText xml:space="preserve"> HYPERLINK "https://www.slov-lex.sk/pravne-predpisy/SK/ZZ/2013/305/" \l "paragraf-38.odsek-1" \h </w:instrText>
      </w:r>
      <w:r>
        <w:fldChar w:fldCharType="separate"/>
      </w:r>
      <w:r>
        <w:rPr>
          <w:rFonts w:ascii="Times New Roman" w:hAnsi="Times New Roman"/>
          <w:color w:val="0000FF"/>
          <w:u w:val="single"/>
        </w:rPr>
        <w:t>§ 38 ods. 1</w:t>
      </w:r>
      <w:r>
        <w:rPr>
          <w:rFonts w:ascii="Times New Roman" w:hAnsi="Times New Roman"/>
          <w:color w:val="0000FF"/>
          <w:u w:val="single"/>
        </w:rPr>
        <w:fldChar w:fldCharType="end"/>
      </w:r>
      <w:r>
        <w:rPr>
          <w:rFonts w:ascii="Times New Roman" w:hAnsi="Times New Roman"/>
          <w:color w:val="000000"/>
        </w:rPr>
        <w:t xml:space="preserve"> zákona č. </w:t>
      </w:r>
      <w:hyperlink r:id="rId68">
        <w:r>
          <w:rPr>
            <w:rFonts w:ascii="Times New Roman" w:hAnsi="Times New Roman"/>
            <w:color w:val="0000FF"/>
            <w:u w:val="single"/>
          </w:rPr>
          <w:t>305/2013 Z. z.</w:t>
        </w:r>
      </w:hyperlink>
      <w:bookmarkStart w:id="3342" w:name="poznamky.poznamka-65a.text"/>
      <w:r>
        <w:rPr>
          <w:rFonts w:ascii="Times New Roman" w:hAnsi="Times New Roman"/>
          <w:color w:val="000000"/>
        </w:rPr>
        <w:t xml:space="preserve"> o elektronickej podobe výkonu pôsobnosti orgánov verejnej moci a o zmene a doplnení niektorých zákonov (zákon o e-Governmente). </w:t>
      </w:r>
      <w:bookmarkEnd w:id="3342"/>
    </w:p>
    <w:p w:rsidR="00745F15" w:rsidRDefault="002877C5">
      <w:pPr>
        <w:spacing w:after="0"/>
        <w:ind w:left="120"/>
      </w:pPr>
      <w:bookmarkStart w:id="3343" w:name="poznamky.poznamka-65b"/>
      <w:bookmarkEnd w:id="3340"/>
      <w:r>
        <w:rPr>
          <w:rFonts w:ascii="Times New Roman" w:hAnsi="Times New Roman"/>
          <w:color w:val="000000"/>
        </w:rPr>
        <w:t xml:space="preserve"> </w:t>
      </w:r>
      <w:bookmarkStart w:id="3344" w:name="poznamky.poznamka-65b.oznacenie"/>
      <w:r>
        <w:rPr>
          <w:rFonts w:ascii="Times New Roman" w:hAnsi="Times New Roman"/>
          <w:color w:val="000000"/>
        </w:rPr>
        <w:t xml:space="preserve">65b) </w:t>
      </w:r>
      <w:bookmarkEnd w:id="3344"/>
      <w:r>
        <w:fldChar w:fldCharType="begin"/>
      </w:r>
      <w:r>
        <w:instrText xml:space="preserve"> HYPERLINK "https://www.slov-lex.sk/pravne-predpisy/SK/ZZ/2009/8/" \l "paragraf-109" \h </w:instrText>
      </w:r>
      <w:r>
        <w:fldChar w:fldCharType="separate"/>
      </w:r>
      <w:r>
        <w:rPr>
          <w:rFonts w:ascii="Times New Roman" w:hAnsi="Times New Roman"/>
          <w:color w:val="0000FF"/>
          <w:u w:val="single"/>
        </w:rPr>
        <w:t>§ 109</w:t>
      </w:r>
      <w:r>
        <w:rPr>
          <w:rFonts w:ascii="Times New Roman" w:hAnsi="Times New Roman"/>
          <w:color w:val="0000FF"/>
          <w:u w:val="single"/>
        </w:rPr>
        <w:fldChar w:fldCharType="end"/>
      </w:r>
      <w:r>
        <w:rPr>
          <w:rFonts w:ascii="Times New Roman" w:hAnsi="Times New Roman"/>
          <w:color w:val="000000"/>
        </w:rPr>
        <w:t xml:space="preserve"> zákona č. </w:t>
      </w:r>
      <w:hyperlink r:id="rId69">
        <w:r>
          <w:rPr>
            <w:rFonts w:ascii="Times New Roman" w:hAnsi="Times New Roman"/>
            <w:color w:val="0000FF"/>
            <w:u w:val="single"/>
          </w:rPr>
          <w:t>8/2009 Z. z.</w:t>
        </w:r>
      </w:hyperlink>
      <w:bookmarkStart w:id="3345" w:name="poznamky.poznamka-65b.text"/>
      <w:r>
        <w:rPr>
          <w:rFonts w:ascii="Times New Roman" w:hAnsi="Times New Roman"/>
          <w:color w:val="000000"/>
        </w:rPr>
        <w:t xml:space="preserve"> </w:t>
      </w:r>
      <w:bookmarkEnd w:id="3345"/>
    </w:p>
    <w:p w:rsidR="00745F15" w:rsidRDefault="002877C5">
      <w:pPr>
        <w:spacing w:after="0"/>
        <w:ind w:left="120"/>
      </w:pPr>
      <w:bookmarkStart w:id="3346" w:name="poznamky.poznamka-65d"/>
      <w:bookmarkEnd w:id="3343"/>
      <w:r>
        <w:rPr>
          <w:rFonts w:ascii="Times New Roman" w:hAnsi="Times New Roman"/>
          <w:color w:val="000000"/>
        </w:rPr>
        <w:lastRenderedPageBreak/>
        <w:t xml:space="preserve"> </w:t>
      </w:r>
      <w:bookmarkStart w:id="3347" w:name="poznamky.poznamka-65d.oznacenie"/>
      <w:r>
        <w:rPr>
          <w:rFonts w:ascii="Times New Roman" w:hAnsi="Times New Roman"/>
          <w:color w:val="000000"/>
        </w:rPr>
        <w:t xml:space="preserve">65d) </w:t>
      </w:r>
      <w:bookmarkEnd w:id="3347"/>
      <w:r>
        <w:rPr>
          <w:rFonts w:ascii="Times New Roman" w:hAnsi="Times New Roman"/>
          <w:color w:val="000000"/>
        </w:rPr>
        <w:t xml:space="preserve">Zákon č. </w:t>
      </w:r>
      <w:hyperlink r:id="rId70">
        <w:r>
          <w:rPr>
            <w:rFonts w:ascii="Times New Roman" w:hAnsi="Times New Roman"/>
            <w:color w:val="0000FF"/>
            <w:u w:val="single"/>
          </w:rPr>
          <w:t>455/1991 Zb.</w:t>
        </w:r>
      </w:hyperlink>
      <w:bookmarkStart w:id="3348" w:name="poznamky.poznamka-65d.text"/>
      <w:r>
        <w:rPr>
          <w:rFonts w:ascii="Times New Roman" w:hAnsi="Times New Roman"/>
          <w:color w:val="000000"/>
        </w:rPr>
        <w:t xml:space="preserve"> o živnostenskom podnikaní (živnostenský zákon) v znení neskorších predpisov. </w:t>
      </w:r>
      <w:bookmarkEnd w:id="3348"/>
    </w:p>
    <w:p w:rsidR="00745F15" w:rsidRDefault="002877C5">
      <w:pPr>
        <w:spacing w:after="0"/>
        <w:ind w:left="120"/>
      </w:pPr>
      <w:bookmarkStart w:id="3349" w:name="poznamky.poznamka-66"/>
      <w:bookmarkEnd w:id="3346"/>
      <w:r>
        <w:rPr>
          <w:rFonts w:ascii="Times New Roman" w:hAnsi="Times New Roman"/>
          <w:color w:val="000000"/>
        </w:rPr>
        <w:t xml:space="preserve"> </w:t>
      </w:r>
      <w:bookmarkStart w:id="3350" w:name="poznamky.poznamka-66.oznacenie"/>
      <w:r>
        <w:rPr>
          <w:rFonts w:ascii="Times New Roman" w:hAnsi="Times New Roman"/>
          <w:color w:val="000000"/>
        </w:rPr>
        <w:t xml:space="preserve">66) </w:t>
      </w:r>
      <w:bookmarkStart w:id="3351" w:name="poznamky.poznamka-66.text"/>
      <w:bookmarkEnd w:id="3350"/>
      <w:r>
        <w:rPr>
          <w:rFonts w:ascii="Times New Roman" w:hAnsi="Times New Roman"/>
          <w:color w:val="000000"/>
        </w:rPr>
        <w:t xml:space="preserve">Čl. 2 ods. 4 nariadenia (EÚ) č. 181/2011. </w:t>
      </w:r>
      <w:bookmarkEnd w:id="3351"/>
    </w:p>
    <w:p w:rsidR="00745F15" w:rsidRDefault="002877C5">
      <w:pPr>
        <w:spacing w:after="0"/>
        <w:ind w:left="120"/>
      </w:pPr>
      <w:bookmarkStart w:id="3352" w:name="poznamky.poznamka-67"/>
      <w:bookmarkEnd w:id="3349"/>
      <w:r>
        <w:rPr>
          <w:rFonts w:ascii="Times New Roman" w:hAnsi="Times New Roman"/>
          <w:color w:val="000000"/>
        </w:rPr>
        <w:t xml:space="preserve"> </w:t>
      </w:r>
      <w:bookmarkStart w:id="3353" w:name="poznamky.poznamka-67.oznacenie"/>
      <w:r>
        <w:rPr>
          <w:rFonts w:ascii="Times New Roman" w:hAnsi="Times New Roman"/>
          <w:color w:val="000000"/>
        </w:rPr>
        <w:t xml:space="preserve">67) </w:t>
      </w:r>
      <w:bookmarkEnd w:id="3353"/>
      <w:r>
        <w:fldChar w:fldCharType="begin"/>
      </w:r>
      <w:r>
        <w:instrText xml:space="preserve"> HYPERLINK "https://www.slov-lex.sk/pravne-predpisy/SK/ZZ/2001/302/" \l "paragraf-22.odsek-2" \h </w:instrText>
      </w:r>
      <w:r>
        <w:fldChar w:fldCharType="separate"/>
      </w:r>
      <w:r>
        <w:rPr>
          <w:rFonts w:ascii="Times New Roman" w:hAnsi="Times New Roman"/>
          <w:color w:val="0000FF"/>
          <w:u w:val="single"/>
        </w:rPr>
        <w:t>§ 22 ods. 2</w:t>
      </w:r>
      <w:r>
        <w:rPr>
          <w:rFonts w:ascii="Times New Roman" w:hAnsi="Times New Roman"/>
          <w:color w:val="0000FF"/>
          <w:u w:val="single"/>
        </w:rPr>
        <w:fldChar w:fldCharType="end"/>
      </w:r>
      <w:r>
        <w:rPr>
          <w:rFonts w:ascii="Times New Roman" w:hAnsi="Times New Roman"/>
          <w:color w:val="000000"/>
        </w:rPr>
        <w:t xml:space="preserve"> zákona č. </w:t>
      </w:r>
      <w:hyperlink r:id="rId71">
        <w:r>
          <w:rPr>
            <w:rFonts w:ascii="Times New Roman" w:hAnsi="Times New Roman"/>
            <w:color w:val="0000FF"/>
            <w:u w:val="single"/>
          </w:rPr>
          <w:t>302/2001 Z. z.</w:t>
        </w:r>
      </w:hyperlink>
      <w:r>
        <w:rPr>
          <w:rFonts w:ascii="Times New Roman" w:hAnsi="Times New Roman"/>
          <w:color w:val="000000"/>
        </w:rPr>
        <w:t xml:space="preserve"> o samospráve vyšších územných celkov (zákon o samosprávnych krajoch) v znení zákona č. </w:t>
      </w:r>
      <w:hyperlink r:id="rId72">
        <w:r>
          <w:rPr>
            <w:rFonts w:ascii="Times New Roman" w:hAnsi="Times New Roman"/>
            <w:color w:val="0000FF"/>
            <w:u w:val="single"/>
          </w:rPr>
          <w:t>16/2006 Z. z.</w:t>
        </w:r>
      </w:hyperlink>
      <w:bookmarkStart w:id="3354" w:name="poznamky.poznamka-67.text"/>
      <w:r>
        <w:rPr>
          <w:rFonts w:ascii="Times New Roman" w:hAnsi="Times New Roman"/>
          <w:color w:val="000000"/>
        </w:rPr>
        <w:t xml:space="preserve"> </w:t>
      </w:r>
      <w:bookmarkEnd w:id="3354"/>
    </w:p>
    <w:p w:rsidR="00745F15" w:rsidRDefault="002877C5">
      <w:pPr>
        <w:spacing w:after="0"/>
        <w:ind w:left="120"/>
      </w:pPr>
      <w:bookmarkStart w:id="3355" w:name="poznamky.poznamka-67a"/>
      <w:bookmarkEnd w:id="3352"/>
      <w:r>
        <w:rPr>
          <w:rFonts w:ascii="Times New Roman" w:hAnsi="Times New Roman"/>
          <w:color w:val="000000"/>
        </w:rPr>
        <w:t xml:space="preserve"> </w:t>
      </w:r>
      <w:bookmarkStart w:id="3356" w:name="poznamky.poznamka-67a.oznacenie"/>
      <w:r>
        <w:rPr>
          <w:rFonts w:ascii="Times New Roman" w:hAnsi="Times New Roman"/>
          <w:color w:val="000000"/>
        </w:rPr>
        <w:t xml:space="preserve">67a) </w:t>
      </w:r>
      <w:bookmarkStart w:id="3357" w:name="poznamky.poznamka-67a.text"/>
      <w:bookmarkEnd w:id="3356"/>
      <w:r>
        <w:rPr>
          <w:rFonts w:ascii="Times New Roman" w:hAnsi="Times New Roman"/>
          <w:color w:val="000000"/>
        </w:rPr>
        <w:t xml:space="preserve">Napríklad nariadenie Európskeho parlamentu a Rady (EÚ) 2021/267 zo 16. februára 2021, ktorým sa stanovujú osobitné a dočasné opatrenia vzhľadom na pretrvávanie krízy spôsobenej ochorením COVID-19 týkajúce sa obnovenia alebo predĺženia platnosti niektorých osvedčení, licencií, preukazov a povolení, odloženia niektorých pravidelných kontrol a pravidelného výcviku v určitých oblastiach právnych predpisov v oblasti dopravy a predĺženia niektorých období uvedených v nariadení (EÚ) 2020/698 (Ú. v. EÚ L 60, 22. 2. 2021). </w:t>
      </w:r>
      <w:bookmarkEnd w:id="3357"/>
    </w:p>
    <w:p w:rsidR="00745F15" w:rsidRDefault="002877C5">
      <w:pPr>
        <w:spacing w:after="0"/>
        <w:ind w:left="120"/>
      </w:pPr>
      <w:bookmarkStart w:id="3358" w:name="poznamky.poznamka-68"/>
      <w:bookmarkEnd w:id="3355"/>
      <w:r>
        <w:rPr>
          <w:rFonts w:ascii="Times New Roman" w:hAnsi="Times New Roman"/>
          <w:color w:val="000000"/>
        </w:rPr>
        <w:t xml:space="preserve"> </w:t>
      </w:r>
      <w:bookmarkStart w:id="3359" w:name="poznamky.poznamka-68.oznacenie"/>
      <w:r>
        <w:rPr>
          <w:rFonts w:ascii="Times New Roman" w:hAnsi="Times New Roman"/>
          <w:color w:val="000000"/>
        </w:rPr>
        <w:t xml:space="preserve">68) </w:t>
      </w:r>
      <w:bookmarkEnd w:id="3359"/>
      <w:r>
        <w:fldChar w:fldCharType="begin"/>
      </w:r>
      <w:r>
        <w:instrText xml:space="preserve"> HYPERLINK "https://www.slov-lex.sk/pravne-predpisy/SK/ZZ/2002/387/" \l "paragraf-3" \h </w:instrText>
      </w:r>
      <w:r>
        <w:fldChar w:fldCharType="separate"/>
      </w:r>
      <w:r>
        <w:rPr>
          <w:rFonts w:ascii="Times New Roman" w:hAnsi="Times New Roman"/>
          <w:color w:val="0000FF"/>
          <w:u w:val="single"/>
        </w:rPr>
        <w:t>§ 3</w:t>
      </w:r>
      <w:r>
        <w:rPr>
          <w:rFonts w:ascii="Times New Roman" w:hAnsi="Times New Roman"/>
          <w:color w:val="0000FF"/>
          <w:u w:val="single"/>
        </w:rPr>
        <w:fldChar w:fldCharType="end"/>
      </w:r>
      <w:r>
        <w:rPr>
          <w:rFonts w:ascii="Times New Roman" w:hAnsi="Times New Roman"/>
          <w:color w:val="000000"/>
        </w:rPr>
        <w:t xml:space="preserve"> zákona č. </w:t>
      </w:r>
      <w:hyperlink r:id="rId73">
        <w:r>
          <w:rPr>
            <w:rFonts w:ascii="Times New Roman" w:hAnsi="Times New Roman"/>
            <w:color w:val="0000FF"/>
            <w:u w:val="single"/>
          </w:rPr>
          <w:t>387/2002 Z. z.</w:t>
        </w:r>
      </w:hyperlink>
      <w:bookmarkStart w:id="3360" w:name="poznamky.poznamka-68.text"/>
      <w:r>
        <w:rPr>
          <w:rFonts w:ascii="Times New Roman" w:hAnsi="Times New Roman"/>
          <w:color w:val="000000"/>
        </w:rPr>
        <w:t xml:space="preserve"> o riadení štátu v krízových situáciách mimo času vojny a vojnového stavu v znení neskorších predpisov. </w:t>
      </w:r>
      <w:bookmarkEnd w:id="3360"/>
    </w:p>
    <w:p w:rsidR="00745F15" w:rsidRDefault="002877C5">
      <w:pPr>
        <w:spacing w:after="0"/>
        <w:ind w:left="120"/>
      </w:pPr>
      <w:bookmarkStart w:id="3361" w:name="poznamky.poznamka-69"/>
      <w:bookmarkEnd w:id="3358"/>
      <w:r>
        <w:rPr>
          <w:rFonts w:ascii="Times New Roman" w:hAnsi="Times New Roman"/>
          <w:color w:val="000000"/>
        </w:rPr>
        <w:t xml:space="preserve"> </w:t>
      </w:r>
      <w:bookmarkStart w:id="3362" w:name="poznamky.poznamka-69.oznacenie"/>
      <w:r>
        <w:rPr>
          <w:rFonts w:ascii="Times New Roman" w:hAnsi="Times New Roman"/>
          <w:color w:val="000000"/>
        </w:rPr>
        <w:t xml:space="preserve">69) </w:t>
      </w:r>
      <w:bookmarkEnd w:id="3362"/>
      <w:r>
        <w:rPr>
          <w:rFonts w:ascii="Times New Roman" w:hAnsi="Times New Roman"/>
          <w:color w:val="000000"/>
        </w:rPr>
        <w:t xml:space="preserve">Zákon č. </w:t>
      </w:r>
      <w:hyperlink r:id="rId74">
        <w:r>
          <w:rPr>
            <w:rFonts w:ascii="Times New Roman" w:hAnsi="Times New Roman"/>
            <w:color w:val="0000FF"/>
            <w:u w:val="single"/>
          </w:rPr>
          <w:t>358/2015 Z. z.</w:t>
        </w:r>
      </w:hyperlink>
      <w:bookmarkStart w:id="3363" w:name="poznamky.poznamka-69.text"/>
      <w:r>
        <w:rPr>
          <w:rFonts w:ascii="Times New Roman" w:hAnsi="Times New Roman"/>
          <w:color w:val="000000"/>
        </w:rPr>
        <w:t xml:space="preserve"> </w:t>
      </w:r>
      <w:bookmarkEnd w:id="3363"/>
    </w:p>
    <w:p w:rsidR="00745F15" w:rsidRDefault="002877C5">
      <w:pPr>
        <w:spacing w:after="0"/>
        <w:ind w:left="120"/>
      </w:pPr>
      <w:bookmarkStart w:id="3364" w:name="poznamky.poznamka-70"/>
      <w:bookmarkEnd w:id="3361"/>
      <w:r>
        <w:rPr>
          <w:rFonts w:ascii="Times New Roman" w:hAnsi="Times New Roman"/>
          <w:color w:val="000000"/>
        </w:rPr>
        <w:t xml:space="preserve"> </w:t>
      </w:r>
      <w:bookmarkStart w:id="3365" w:name="poznamky.poznamka-70.oznacenie"/>
      <w:r>
        <w:rPr>
          <w:rFonts w:ascii="Times New Roman" w:hAnsi="Times New Roman"/>
          <w:color w:val="000000"/>
        </w:rPr>
        <w:t xml:space="preserve">70) </w:t>
      </w:r>
      <w:bookmarkEnd w:id="3365"/>
      <w:r>
        <w:rPr>
          <w:rFonts w:ascii="Times New Roman" w:hAnsi="Times New Roman"/>
          <w:color w:val="000000"/>
        </w:rPr>
        <w:t xml:space="preserve">Napríklad čl. 107 a 108 Zmluvy o fungovaní Európskej únie (Ú. v. EÚ C 202, 7. 6. 2016) v platnom znení, zákon č. </w:t>
      </w:r>
      <w:hyperlink r:id="rId75">
        <w:r>
          <w:rPr>
            <w:rFonts w:ascii="Times New Roman" w:hAnsi="Times New Roman"/>
            <w:color w:val="0000FF"/>
            <w:u w:val="single"/>
          </w:rPr>
          <w:t>358/2015 Z. z.</w:t>
        </w:r>
      </w:hyperlink>
      <w:r>
        <w:rPr>
          <w:rFonts w:ascii="Times New Roman" w:hAnsi="Times New Roman"/>
          <w:color w:val="000000"/>
        </w:rPr>
        <w:t xml:space="preserve"> </w:t>
      </w:r>
    </w:p>
    <w:p w:rsidR="00745F15" w:rsidRDefault="00745F15">
      <w:pPr>
        <w:spacing w:after="0"/>
        <w:ind w:left="120"/>
      </w:pPr>
    </w:p>
    <w:p w:rsidR="00745F15" w:rsidRDefault="00745F15">
      <w:pPr>
        <w:spacing w:after="0"/>
        <w:ind w:left="120"/>
      </w:pPr>
      <w:bookmarkStart w:id="3366" w:name="poznamky.poznamka-70.text"/>
      <w:bookmarkEnd w:id="3366"/>
    </w:p>
    <w:p w:rsidR="00745F15" w:rsidRDefault="00745F15">
      <w:pPr>
        <w:spacing w:after="0"/>
        <w:ind w:left="120"/>
      </w:pPr>
      <w:bookmarkStart w:id="3367" w:name="iri"/>
      <w:bookmarkEnd w:id="3364"/>
      <w:bookmarkEnd w:id="3044"/>
    </w:p>
    <w:bookmarkEnd w:id="3367"/>
    <w:sectPr w:rsidR="00745F15">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dec, Marek">
    <w15:presenceInfo w15:providerId="AD" w15:userId="S-1-5-21-770342266-1452753317-1341851483-1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15"/>
    <w:rsid w:val="00000690"/>
    <w:rsid w:val="00052277"/>
    <w:rsid w:val="00165952"/>
    <w:rsid w:val="002877C5"/>
    <w:rsid w:val="0071061F"/>
    <w:rsid w:val="00745F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1B07"/>
  <w15:docId w15:val="{CCFA6144-CCDB-4B19-BCDF-9EF9C220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Odsekzoznamu">
    <w:name w:val="List Paragraph"/>
    <w:aliases w:val="Odsek zákon"/>
    <w:basedOn w:val="Normlny"/>
    <w:uiPriority w:val="34"/>
    <w:qFormat/>
    <w:rsid w:val="00165952"/>
    <w:pPr>
      <w:spacing w:after="99" w:line="262" w:lineRule="auto"/>
      <w:ind w:left="720" w:right="3822" w:hanging="10"/>
      <w:contextualSpacing/>
      <w:jc w:val="both"/>
    </w:pPr>
    <w:rPr>
      <w:rFonts w:ascii="Calibri" w:eastAsia="Calibri" w:hAnsi="Calibri" w:cs="Calibri"/>
      <w:color w:val="000000"/>
      <w:sz w:val="20"/>
      <w:lang w:val="sk-SK" w:eastAsia="sk-SK"/>
    </w:rPr>
  </w:style>
  <w:style w:type="paragraph" w:styleId="Textbubliny">
    <w:name w:val="Balloon Text"/>
    <w:basedOn w:val="Normlny"/>
    <w:link w:val="TextbublinyChar"/>
    <w:uiPriority w:val="99"/>
    <w:semiHidden/>
    <w:unhideWhenUsed/>
    <w:rsid w:val="001659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65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6/280/" TargetMode="External"/><Relationship Id="rId18" Type="http://schemas.openxmlformats.org/officeDocument/2006/relationships/hyperlink" Target="https://www.slov-lex.sk/pravne-predpisy/SK/ZZ/2007/309/" TargetMode="External"/><Relationship Id="rId26" Type="http://schemas.openxmlformats.org/officeDocument/2006/relationships/hyperlink" Target="https://www.slov-lex.sk/pravne-predpisy/SK/ZZ/2015/343/" TargetMode="External"/><Relationship Id="rId39" Type="http://schemas.openxmlformats.org/officeDocument/2006/relationships/hyperlink" Target="https://www.slov-lex.sk/pravne-predpisy/SK/ZZ/1988/51/" TargetMode="External"/><Relationship Id="rId21" Type="http://schemas.openxmlformats.org/officeDocument/2006/relationships/hyperlink" Target="https://www.slov-lex.sk/pravne-predpisy/SK/ZZ/2015/358/" TargetMode="External"/><Relationship Id="rId34" Type="http://schemas.openxmlformats.org/officeDocument/2006/relationships/hyperlink" Target="https://www.slov-lex.sk/pravne-predpisy/SK/ZZ/2011/333/" TargetMode="External"/><Relationship Id="rId42" Type="http://schemas.openxmlformats.org/officeDocument/2006/relationships/hyperlink" Target="https://www.slov-lex.sk/pravne-predpisy/SK/ZZ/2001/223/" TargetMode="External"/><Relationship Id="rId47" Type="http://schemas.openxmlformats.org/officeDocument/2006/relationships/hyperlink" Target="https://www.slov-lex.sk/pravne-predpisy/SK/ZZ/2004/541/" TargetMode="External"/><Relationship Id="rId50" Type="http://schemas.openxmlformats.org/officeDocument/2006/relationships/hyperlink" Target="https://www.slov-lex.sk/pravne-predpisy/SK/ZZ/2007/355/" TargetMode="External"/><Relationship Id="rId55" Type="http://schemas.openxmlformats.org/officeDocument/2006/relationships/hyperlink" Target="https://www.slov-lex.sk/pravne-predpisy/SK/ZZ/2010/119/" TargetMode="External"/><Relationship Id="rId63" Type="http://schemas.openxmlformats.org/officeDocument/2006/relationships/hyperlink" Target="https://www.slov-lex.sk/pravne-predpisy/SK/ZZ/2009/8/" TargetMode="External"/><Relationship Id="rId68" Type="http://schemas.openxmlformats.org/officeDocument/2006/relationships/hyperlink" Target="https://www.slov-lex.sk/pravne-predpisy/SK/ZZ/2013/305/" TargetMode="External"/><Relationship Id="rId76" Type="http://schemas.openxmlformats.org/officeDocument/2006/relationships/fontTable" Target="fontTable.xml"/><Relationship Id="rId7" Type="http://schemas.openxmlformats.org/officeDocument/2006/relationships/hyperlink" Target="https://www.slov-lex.sk/pravne-predpisy/SK/ZZ/1996/363/" TargetMode="External"/><Relationship Id="rId71" Type="http://schemas.openxmlformats.org/officeDocument/2006/relationships/hyperlink" Target="https://www.slov-lex.sk/pravne-predpisy/SK/ZZ/2001/302/" TargetMode="External"/><Relationship Id="rId2" Type="http://schemas.openxmlformats.org/officeDocument/2006/relationships/settings" Target="settings.xml"/><Relationship Id="rId16" Type="http://schemas.openxmlformats.org/officeDocument/2006/relationships/hyperlink" Target="https://www.slov-lex.sk/pravne-predpisy/SK/ZZ/2006/125/" TargetMode="External"/><Relationship Id="rId29" Type="http://schemas.openxmlformats.org/officeDocument/2006/relationships/hyperlink" Target="https://www.slov-lex.sk/pravne-predpisy/SK/ZZ/2003/595/" TargetMode="External"/><Relationship Id="rId11" Type="http://schemas.openxmlformats.org/officeDocument/2006/relationships/hyperlink" Target="https://www.slov-lex.sk/pravne-predpisy/SK/ZZ/2008/123/" TargetMode="External"/><Relationship Id="rId24" Type="http://schemas.openxmlformats.org/officeDocument/2006/relationships/hyperlink" Target="https://www.slov-lex.sk/pravne-predpisy/SK/ZZ/2021/214/" TargetMode="External"/><Relationship Id="rId32" Type="http://schemas.openxmlformats.org/officeDocument/2006/relationships/hyperlink" Target="https://www.slov-lex.sk/pravne-predpisy/SK/ZZ/2018/106/" TargetMode="External"/><Relationship Id="rId37" Type="http://schemas.openxmlformats.org/officeDocument/2006/relationships/hyperlink" Target="https://www.slov-lex.sk/pravne-predpisy/SK/ZZ/1987/64/" TargetMode="External"/><Relationship Id="rId40" Type="http://schemas.openxmlformats.org/officeDocument/2006/relationships/hyperlink" Target="https://www.slov-lex.sk/pravne-predpisy/SK/ZZ/2001/223/" TargetMode="External"/><Relationship Id="rId45" Type="http://schemas.openxmlformats.org/officeDocument/2006/relationships/hyperlink" Target="https://www.slov-lex.sk/pravne-predpisy/SK/ZZ/2004/541/" TargetMode="External"/><Relationship Id="rId53" Type="http://schemas.openxmlformats.org/officeDocument/2006/relationships/hyperlink" Target="https://www.slov-lex.sk/pravne-predpisy/SK/ZZ/2010/67/" TargetMode="External"/><Relationship Id="rId58" Type="http://schemas.openxmlformats.org/officeDocument/2006/relationships/hyperlink" Target="https://www.slov-lex.sk/pravne-predpisy/SK/ZZ/2015/387/" TargetMode="External"/><Relationship Id="rId66" Type="http://schemas.openxmlformats.org/officeDocument/2006/relationships/hyperlink" Target="https://www.slov-lex.sk/pravne-predpisy/SK/ZZ/1990/372/" TargetMode="External"/><Relationship Id="rId74" Type="http://schemas.openxmlformats.org/officeDocument/2006/relationships/hyperlink" Target="https://www.slov-lex.sk/pravne-predpisy/SK/ZZ/2015/358/" TargetMode="External"/><Relationship Id="rId5" Type="http://schemas.openxmlformats.org/officeDocument/2006/relationships/hyperlink" Target="https://www.slov-lex.sk/pravne-predpisy/SK/ZZ/1996/168/" TargetMode="External"/><Relationship Id="rId15" Type="http://schemas.openxmlformats.org/officeDocument/2006/relationships/hyperlink" Target="https://www.slov-lex.sk/pravne-predpisy/SK/ZZ/2007/462/" TargetMode="External"/><Relationship Id="rId23" Type="http://schemas.openxmlformats.org/officeDocument/2006/relationships/hyperlink" Target="https://www.slov-lex.sk/pravne-predpisy/SK/ZZ/2006/25/" TargetMode="External"/><Relationship Id="rId28" Type="http://schemas.openxmlformats.org/officeDocument/2006/relationships/hyperlink" Target="https://www.slov-lex.sk/pravne-predpisy/SK/ZZ/2016/91/" TargetMode="External"/><Relationship Id="rId36" Type="http://schemas.openxmlformats.org/officeDocument/2006/relationships/hyperlink" Target="https://www.slov-lex.sk/pravne-predpisy/SK/ZZ/2009/8/" TargetMode="External"/><Relationship Id="rId49" Type="http://schemas.openxmlformats.org/officeDocument/2006/relationships/hyperlink" Target="https://www.slov-lex.sk/pravne-predpisy/SK/ZZ/2007/355/" TargetMode="External"/><Relationship Id="rId57" Type="http://schemas.openxmlformats.org/officeDocument/2006/relationships/hyperlink" Target="https://www.slov-lex.sk/pravne-predpisy/SK/ZZ/1990/83/" TargetMode="External"/><Relationship Id="rId61" Type="http://schemas.openxmlformats.org/officeDocument/2006/relationships/hyperlink" Target="https://www.slov-lex.sk/pravne-predpisy/SK/ZZ/2007/39/" TargetMode="External"/><Relationship Id="rId10" Type="http://schemas.openxmlformats.org/officeDocument/2006/relationships/hyperlink" Target="https://www.slov-lex.sk/pravne-predpisy/SK/ZZ/2009/514/" TargetMode="External"/><Relationship Id="rId19" Type="http://schemas.openxmlformats.org/officeDocument/2006/relationships/hyperlink" Target="https://www.slov-lex.sk/pravne-predpisy/SK/ZZ/2009/514/" TargetMode="External"/><Relationship Id="rId31" Type="http://schemas.openxmlformats.org/officeDocument/2006/relationships/hyperlink" Target="https://www.slov-lex.sk/pravne-predpisy/SK/ZZ/1964/40/" TargetMode="External"/><Relationship Id="rId44" Type="http://schemas.openxmlformats.org/officeDocument/2006/relationships/hyperlink" Target="https://www.slov-lex.sk/pravne-predpisy/SK/ZZ/2002/151/" TargetMode="External"/><Relationship Id="rId52" Type="http://schemas.openxmlformats.org/officeDocument/2006/relationships/hyperlink" Target="https://www.slov-lex.sk/pravne-predpisy/SK/ZZ/2010/67/" TargetMode="External"/><Relationship Id="rId60" Type="http://schemas.openxmlformats.org/officeDocument/2006/relationships/hyperlink" Target="https://www.slov-lex.sk/pravne-predpisy/SK/ZZ/2018/106/" TargetMode="External"/><Relationship Id="rId65" Type="http://schemas.openxmlformats.org/officeDocument/2006/relationships/hyperlink" Target="https://www.slov-lex.sk/pravne-predpisy/SK/ZZ/1991/564/" TargetMode="External"/><Relationship Id="rId73" Type="http://schemas.openxmlformats.org/officeDocument/2006/relationships/hyperlink" Target="https://www.slov-lex.sk/pravne-predpisy/SK/ZZ/2002/387/" TargetMode="External"/><Relationship Id="rId78" Type="http://schemas.openxmlformats.org/officeDocument/2006/relationships/theme" Target="theme/theme1.xml"/><Relationship Id="rId4" Type="http://schemas.openxmlformats.org/officeDocument/2006/relationships/hyperlink" Target="https://www.slov-lex.sk/static/pdf/2012/56/ZZ_2012_56_20220801.pdf" TargetMode="External"/><Relationship Id="rId9" Type="http://schemas.openxmlformats.org/officeDocument/2006/relationships/hyperlink" Target="https://www.slov-lex.sk/pravne-predpisy/SK/ZZ/1975/11/" TargetMode="External"/><Relationship Id="rId14" Type="http://schemas.openxmlformats.org/officeDocument/2006/relationships/hyperlink" Target="https://www.slov-lex.sk/pravne-predpisy/SK/ZZ/1975/11/" TargetMode="External"/><Relationship Id="rId22" Type="http://schemas.openxmlformats.org/officeDocument/2006/relationships/hyperlink" Target="https://www.slov-lex.sk/pravne-predpisy/SK/ZZ/2006/25/" TargetMode="External"/><Relationship Id="rId27" Type="http://schemas.openxmlformats.org/officeDocument/2006/relationships/hyperlink" Target="https://www.slov-lex.sk/pravne-predpisy/SK/ZZ/2007/330/" TargetMode="External"/><Relationship Id="rId30" Type="http://schemas.openxmlformats.org/officeDocument/2006/relationships/hyperlink" Target="https://www.slov-lex.sk/pravne-predpisy/SK/ZZ/2018/157/" TargetMode="External"/><Relationship Id="rId35" Type="http://schemas.openxmlformats.org/officeDocument/2006/relationships/hyperlink" Target="https://www.slov-lex.sk/pravne-predpisy/SK/ZZ/2009/8/" TargetMode="External"/><Relationship Id="rId43" Type="http://schemas.openxmlformats.org/officeDocument/2006/relationships/hyperlink" Target="https://www.slov-lex.sk/pravne-predpisy/SK/ZZ/2002/151/" TargetMode="External"/><Relationship Id="rId48" Type="http://schemas.openxmlformats.org/officeDocument/2006/relationships/hyperlink" Target="https://www.slov-lex.sk/pravne-predpisy/SK/ZZ/2007/21/" TargetMode="External"/><Relationship Id="rId56" Type="http://schemas.openxmlformats.org/officeDocument/2006/relationships/hyperlink" Target="https://www.slov-lex.sk/pravne-predpisy/SK/ZZ/2001/223/" TargetMode="External"/><Relationship Id="rId64" Type="http://schemas.openxmlformats.org/officeDocument/2006/relationships/hyperlink" Target="https://www.slov-lex.sk/pravne-predpisy/SK/ZZ/2019/35/" TargetMode="External"/><Relationship Id="rId69" Type="http://schemas.openxmlformats.org/officeDocument/2006/relationships/hyperlink" Target="https://www.slov-lex.sk/pravne-predpisy/SK/ZZ/2009/8/" TargetMode="External"/><Relationship Id="rId77" Type="http://schemas.microsoft.com/office/2011/relationships/people" Target="people.xml"/><Relationship Id="rId8" Type="http://schemas.openxmlformats.org/officeDocument/2006/relationships/hyperlink" Target="https://www.slov-lex.sk/pravne-predpisy/SK/ZZ/1964/40/" TargetMode="External"/><Relationship Id="rId51" Type="http://schemas.openxmlformats.org/officeDocument/2006/relationships/hyperlink" Target="https://www.slov-lex.sk/pravne-predpisy/SK/ZZ/2007/355/" TargetMode="External"/><Relationship Id="rId72" Type="http://schemas.openxmlformats.org/officeDocument/2006/relationships/hyperlink" Target="https://www.slov-lex.sk/pravne-predpisy/SK/ZZ/2006/16/" TargetMode="External"/><Relationship Id="rId3" Type="http://schemas.openxmlformats.org/officeDocument/2006/relationships/webSettings" Target="webSettings.xml"/><Relationship Id="rId12" Type="http://schemas.openxmlformats.org/officeDocument/2006/relationships/hyperlink" Target="https://www.slov-lex.sk/pravne-predpisy/SK/ZZ/2009/514/" TargetMode="External"/><Relationship Id="rId17" Type="http://schemas.openxmlformats.org/officeDocument/2006/relationships/hyperlink" Target="https://www.slov-lex.sk/pravne-predpisy/SK/ZZ/2005/82/" TargetMode="External"/><Relationship Id="rId25" Type="http://schemas.openxmlformats.org/officeDocument/2006/relationships/hyperlink" Target="https://www.slov-lex.sk/pravne-predpisy/SK/ZZ/2021/214/" TargetMode="External"/><Relationship Id="rId33" Type="http://schemas.openxmlformats.org/officeDocument/2006/relationships/hyperlink" Target="https://www.slov-lex.sk/pravne-predpisy/SK/ZZ/2001/311/" TargetMode="External"/><Relationship Id="rId38" Type="http://schemas.openxmlformats.org/officeDocument/2006/relationships/hyperlink" Target="https://www.slov-lex.sk/pravne-predpisy/SK/ZZ/1988/51/" TargetMode="External"/><Relationship Id="rId46" Type="http://schemas.openxmlformats.org/officeDocument/2006/relationships/hyperlink" Target="https://www.slov-lex.sk/pravne-predpisy/SK/ZZ/2004/541/" TargetMode="External"/><Relationship Id="rId59" Type="http://schemas.openxmlformats.org/officeDocument/2006/relationships/hyperlink" Target="https://www.slov-lex.sk/pravne-predpisy/SK/ZZ/1961/135/" TargetMode="External"/><Relationship Id="rId67" Type="http://schemas.openxmlformats.org/officeDocument/2006/relationships/hyperlink" Target="https://www.slov-lex.sk/pravne-predpisy/SK/ZZ/1967/71/" TargetMode="External"/><Relationship Id="rId20" Type="http://schemas.openxmlformats.org/officeDocument/2006/relationships/hyperlink" Target="https://www.slov-lex.sk/pravne-predpisy/SK/ZZ/2011/393/" TargetMode="External"/><Relationship Id="rId41" Type="http://schemas.openxmlformats.org/officeDocument/2006/relationships/hyperlink" Target="https://www.slov-lex.sk/pravne-predpisy/SK/ZZ/2001/223/" TargetMode="External"/><Relationship Id="rId54" Type="http://schemas.openxmlformats.org/officeDocument/2006/relationships/hyperlink" Target="https://www.slov-lex.sk/pravne-predpisy/SK/ZZ/2010/119/" TargetMode="External"/><Relationship Id="rId62" Type="http://schemas.openxmlformats.org/officeDocument/2006/relationships/hyperlink" Target="https://www.slov-lex.sk/pravne-predpisy/SK/ZZ/2007/462/" TargetMode="External"/><Relationship Id="rId70" Type="http://schemas.openxmlformats.org/officeDocument/2006/relationships/hyperlink" Target="https://www.slov-lex.sk/pravne-predpisy/SK/ZZ/1991/455/" TargetMode="External"/><Relationship Id="rId75" Type="http://schemas.openxmlformats.org/officeDocument/2006/relationships/hyperlink" Target="https://www.slov-lex.sk/pravne-predpisy/SK/ZZ/2015/358/" TargetMode="External"/><Relationship Id="rId1" Type="http://schemas.openxmlformats.org/officeDocument/2006/relationships/styles" Target="styles.xml"/><Relationship Id="rId6" Type="http://schemas.openxmlformats.org/officeDocument/2006/relationships/hyperlink" Target="https://www.slov-lex.sk/pravne-predpisy/SK/ZZ/1996/31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74</Pages>
  <Words>31813</Words>
  <Characters>181340</Characters>
  <Application>Microsoft Office Word</Application>
  <DocSecurity>0</DocSecurity>
  <Lines>1511</Lines>
  <Paragraphs>425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Hudec, Marek</dc:creator>
  <cp:lastModifiedBy>Hudec, Marek</cp:lastModifiedBy>
  <cp:revision>3</cp:revision>
  <dcterms:created xsi:type="dcterms:W3CDTF">2023-02-07T11:14:00Z</dcterms:created>
  <dcterms:modified xsi:type="dcterms:W3CDTF">2023-02-07T11:52:00Z</dcterms:modified>
</cp:coreProperties>
</file>