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970" w:rsidRPr="00135D10" w:rsidRDefault="00135D10" w:rsidP="00135D10">
      <w:pPr>
        <w:widowControl w:val="0"/>
        <w:autoSpaceDE w:val="0"/>
        <w:autoSpaceDN w:val="0"/>
        <w:adjustRightInd w:val="0"/>
        <w:spacing w:after="0" w:line="240" w:lineRule="auto"/>
        <w:jc w:val="center"/>
        <w:rPr>
          <w:rFonts w:ascii="Arial" w:hAnsi="Arial" w:cs="Arial"/>
          <w:sz w:val="24"/>
          <w:szCs w:val="24"/>
        </w:rPr>
      </w:pPr>
      <w:r w:rsidRPr="00135D10">
        <w:rPr>
          <w:rFonts w:ascii="Arial" w:hAnsi="Arial" w:cs="Arial"/>
          <w:sz w:val="24"/>
          <w:szCs w:val="24"/>
        </w:rPr>
        <w:t>KONSOLIDOVANÉ ZNENIE</w:t>
      </w:r>
    </w:p>
    <w:p w:rsidR="00135D10" w:rsidRPr="00135D10" w:rsidRDefault="00135D10" w:rsidP="00135D10">
      <w:pPr>
        <w:widowControl w:val="0"/>
        <w:autoSpaceDE w:val="0"/>
        <w:autoSpaceDN w:val="0"/>
        <w:adjustRightInd w:val="0"/>
        <w:spacing w:after="0" w:line="240" w:lineRule="auto"/>
        <w:jc w:val="center"/>
        <w:rPr>
          <w:rFonts w:ascii="Arial" w:hAnsi="Arial" w:cs="Arial"/>
          <w:sz w:val="16"/>
          <w:szCs w:val="16"/>
        </w:rPr>
      </w:pPr>
    </w:p>
    <w:p w:rsidR="00A65970" w:rsidRPr="00135D10" w:rsidRDefault="00390A22">
      <w:pPr>
        <w:widowControl w:val="0"/>
        <w:autoSpaceDE w:val="0"/>
        <w:autoSpaceDN w:val="0"/>
        <w:adjustRightInd w:val="0"/>
        <w:spacing w:after="0" w:line="240" w:lineRule="auto"/>
        <w:jc w:val="center"/>
        <w:rPr>
          <w:rFonts w:ascii="Arial" w:hAnsi="Arial" w:cs="Arial"/>
          <w:b/>
          <w:bCs/>
          <w:sz w:val="21"/>
          <w:szCs w:val="21"/>
        </w:rPr>
      </w:pPr>
      <w:r w:rsidRPr="00135D10">
        <w:rPr>
          <w:rFonts w:ascii="Arial" w:hAnsi="Arial" w:cs="Arial"/>
          <w:b/>
          <w:bCs/>
          <w:sz w:val="21"/>
          <w:szCs w:val="21"/>
        </w:rPr>
        <w:t>514/2003 Z.</w:t>
      </w:r>
      <w:r w:rsidR="00135D10" w:rsidRPr="00135D10">
        <w:rPr>
          <w:rFonts w:ascii="Arial" w:hAnsi="Arial" w:cs="Arial"/>
          <w:b/>
          <w:bCs/>
          <w:sz w:val="21"/>
          <w:szCs w:val="21"/>
        </w:rPr>
        <w:t xml:space="preserve"> </w:t>
      </w:r>
      <w:r w:rsidRPr="00135D10">
        <w:rPr>
          <w:rFonts w:ascii="Arial" w:hAnsi="Arial" w:cs="Arial"/>
          <w:b/>
          <w:bCs/>
          <w:sz w:val="21"/>
          <w:szCs w:val="21"/>
        </w:rPr>
        <w:t xml:space="preserve">z. </w:t>
      </w:r>
    </w:p>
    <w:p w:rsidR="00A65970" w:rsidRPr="00135D10" w:rsidRDefault="00A65970">
      <w:pPr>
        <w:widowControl w:val="0"/>
        <w:autoSpaceDE w:val="0"/>
        <w:autoSpaceDN w:val="0"/>
        <w:adjustRightInd w:val="0"/>
        <w:spacing w:after="0" w:line="240" w:lineRule="auto"/>
        <w:rPr>
          <w:rFonts w:ascii="Arial" w:hAnsi="Arial" w:cs="Arial"/>
          <w:b/>
          <w:bCs/>
          <w:sz w:val="21"/>
          <w:szCs w:val="21"/>
        </w:rPr>
      </w:pPr>
    </w:p>
    <w:p w:rsidR="00A65970" w:rsidRPr="00135D10" w:rsidRDefault="00390A22">
      <w:pPr>
        <w:widowControl w:val="0"/>
        <w:autoSpaceDE w:val="0"/>
        <w:autoSpaceDN w:val="0"/>
        <w:adjustRightInd w:val="0"/>
        <w:spacing w:after="0" w:line="240" w:lineRule="auto"/>
        <w:jc w:val="center"/>
        <w:rPr>
          <w:rFonts w:ascii="Arial" w:hAnsi="Arial" w:cs="Arial"/>
          <w:b/>
          <w:bCs/>
          <w:sz w:val="21"/>
          <w:szCs w:val="21"/>
        </w:rPr>
      </w:pPr>
      <w:r w:rsidRPr="00135D10">
        <w:rPr>
          <w:rFonts w:ascii="Arial" w:hAnsi="Arial" w:cs="Arial"/>
          <w:b/>
          <w:bCs/>
          <w:sz w:val="21"/>
          <w:szCs w:val="21"/>
        </w:rPr>
        <w:t>ZÁKON</w:t>
      </w:r>
    </w:p>
    <w:p w:rsidR="00A65970" w:rsidRPr="00135D10" w:rsidRDefault="00A65970">
      <w:pPr>
        <w:widowControl w:val="0"/>
        <w:autoSpaceDE w:val="0"/>
        <w:autoSpaceDN w:val="0"/>
        <w:adjustRightInd w:val="0"/>
        <w:spacing w:after="0" w:line="240" w:lineRule="auto"/>
        <w:jc w:val="center"/>
        <w:rPr>
          <w:rFonts w:ascii="Arial" w:hAnsi="Arial" w:cs="Arial"/>
          <w:sz w:val="21"/>
          <w:szCs w:val="21"/>
        </w:rPr>
      </w:pPr>
    </w:p>
    <w:p w:rsidR="00A65970" w:rsidRPr="00135D10" w:rsidRDefault="00390A22">
      <w:pPr>
        <w:widowControl w:val="0"/>
        <w:autoSpaceDE w:val="0"/>
        <w:autoSpaceDN w:val="0"/>
        <w:adjustRightInd w:val="0"/>
        <w:spacing w:after="0" w:line="240" w:lineRule="auto"/>
        <w:jc w:val="center"/>
        <w:rPr>
          <w:rFonts w:ascii="Arial" w:hAnsi="Arial" w:cs="Arial"/>
          <w:sz w:val="16"/>
          <w:szCs w:val="16"/>
        </w:rPr>
      </w:pPr>
      <w:r w:rsidRPr="00135D10">
        <w:rPr>
          <w:rFonts w:ascii="Arial" w:hAnsi="Arial" w:cs="Arial"/>
          <w:sz w:val="16"/>
          <w:szCs w:val="16"/>
        </w:rPr>
        <w:t xml:space="preserve">z 28. októbra 2003 </w:t>
      </w:r>
    </w:p>
    <w:p w:rsidR="00A65970" w:rsidRPr="00135D10" w:rsidRDefault="00A65970">
      <w:pPr>
        <w:widowControl w:val="0"/>
        <w:autoSpaceDE w:val="0"/>
        <w:autoSpaceDN w:val="0"/>
        <w:adjustRightInd w:val="0"/>
        <w:spacing w:after="0" w:line="240" w:lineRule="auto"/>
        <w:rPr>
          <w:rFonts w:ascii="Arial" w:hAnsi="Arial" w:cs="Arial"/>
          <w:sz w:val="16"/>
          <w:szCs w:val="16"/>
        </w:rPr>
      </w:pPr>
    </w:p>
    <w:p w:rsidR="00A65970" w:rsidRPr="00135D10" w:rsidRDefault="00390A22">
      <w:pPr>
        <w:widowControl w:val="0"/>
        <w:autoSpaceDE w:val="0"/>
        <w:autoSpaceDN w:val="0"/>
        <w:adjustRightInd w:val="0"/>
        <w:spacing w:after="0" w:line="240" w:lineRule="auto"/>
        <w:jc w:val="center"/>
        <w:rPr>
          <w:rFonts w:ascii="Arial" w:hAnsi="Arial" w:cs="Arial"/>
          <w:b/>
          <w:bCs/>
          <w:sz w:val="16"/>
          <w:szCs w:val="16"/>
        </w:rPr>
      </w:pPr>
      <w:r w:rsidRPr="00135D10">
        <w:rPr>
          <w:rFonts w:ascii="Arial" w:hAnsi="Arial" w:cs="Arial"/>
          <w:b/>
          <w:bCs/>
          <w:sz w:val="16"/>
          <w:szCs w:val="16"/>
        </w:rPr>
        <w:t xml:space="preserve">o zodpovednosti za škodu spôsobenú pri výkone verejnej moci a o zmene niektorých zákonov </w:t>
      </w:r>
    </w:p>
    <w:p w:rsidR="00A65970" w:rsidRPr="00135D10" w:rsidRDefault="00A65970">
      <w:pPr>
        <w:widowControl w:val="0"/>
        <w:autoSpaceDE w:val="0"/>
        <w:autoSpaceDN w:val="0"/>
        <w:adjustRightInd w:val="0"/>
        <w:spacing w:after="0" w:line="240" w:lineRule="auto"/>
        <w:rPr>
          <w:rFonts w:ascii="Arial" w:hAnsi="Arial" w:cs="Arial"/>
          <w:b/>
          <w:bCs/>
          <w:sz w:val="16"/>
          <w:szCs w:val="16"/>
        </w:rPr>
      </w:pPr>
    </w:p>
    <w:p w:rsidR="00A65970" w:rsidRPr="00135D10" w:rsidRDefault="00390A22">
      <w:pPr>
        <w:widowControl w:val="0"/>
        <w:autoSpaceDE w:val="0"/>
        <w:autoSpaceDN w:val="0"/>
        <w:adjustRightInd w:val="0"/>
        <w:spacing w:after="0" w:line="240" w:lineRule="auto"/>
        <w:rPr>
          <w:rFonts w:ascii="Arial" w:hAnsi="Arial" w:cs="Arial"/>
          <w:sz w:val="16"/>
          <w:szCs w:val="16"/>
        </w:rPr>
      </w:pPr>
      <w:r w:rsidRPr="00135D10">
        <w:rPr>
          <w:rFonts w:ascii="Arial" w:hAnsi="Arial" w:cs="Arial"/>
          <w:sz w:val="16"/>
          <w:szCs w:val="16"/>
        </w:rPr>
        <w:t xml:space="preserve">Zmena: </w:t>
      </w:r>
      <w:hyperlink r:id="rId4" w:history="1">
        <w:r w:rsidRPr="00135D10">
          <w:rPr>
            <w:rFonts w:ascii="Arial" w:hAnsi="Arial" w:cs="Arial"/>
            <w:sz w:val="16"/>
            <w:szCs w:val="16"/>
            <w:u w:val="single"/>
          </w:rPr>
          <w:t xml:space="preserve">215/2007 </w:t>
        </w:r>
        <w:proofErr w:type="spellStart"/>
        <w:r w:rsidRPr="00135D10">
          <w:rPr>
            <w:rFonts w:ascii="Arial" w:hAnsi="Arial" w:cs="Arial"/>
            <w:sz w:val="16"/>
            <w:szCs w:val="16"/>
            <w:u w:val="single"/>
          </w:rPr>
          <w:t>Z.z</w:t>
        </w:r>
        <w:proofErr w:type="spellEnd"/>
        <w:r w:rsidRPr="00135D10">
          <w:rPr>
            <w:rFonts w:ascii="Arial" w:hAnsi="Arial" w:cs="Arial"/>
            <w:sz w:val="16"/>
            <w:szCs w:val="16"/>
            <w:u w:val="single"/>
          </w:rPr>
          <w:t>.</w:t>
        </w:r>
      </w:hyperlink>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rPr>
          <w:rFonts w:ascii="Arial" w:hAnsi="Arial" w:cs="Arial"/>
          <w:sz w:val="16"/>
          <w:szCs w:val="16"/>
        </w:rPr>
      </w:pPr>
      <w:r w:rsidRPr="00135D10">
        <w:rPr>
          <w:rFonts w:ascii="Arial" w:hAnsi="Arial" w:cs="Arial"/>
          <w:sz w:val="16"/>
          <w:szCs w:val="16"/>
        </w:rPr>
        <w:t xml:space="preserve">Zmena: </w:t>
      </w:r>
      <w:hyperlink r:id="rId5" w:history="1">
        <w:r w:rsidRPr="00135D10">
          <w:rPr>
            <w:rFonts w:ascii="Arial" w:hAnsi="Arial" w:cs="Arial"/>
            <w:sz w:val="16"/>
            <w:szCs w:val="16"/>
            <w:u w:val="single"/>
          </w:rPr>
          <w:t xml:space="preserve">477/2008 </w:t>
        </w:r>
        <w:proofErr w:type="spellStart"/>
        <w:r w:rsidRPr="00135D10">
          <w:rPr>
            <w:rFonts w:ascii="Arial" w:hAnsi="Arial" w:cs="Arial"/>
            <w:sz w:val="16"/>
            <w:szCs w:val="16"/>
            <w:u w:val="single"/>
          </w:rPr>
          <w:t>Z.z</w:t>
        </w:r>
        <w:proofErr w:type="spellEnd"/>
        <w:r w:rsidRPr="00135D10">
          <w:rPr>
            <w:rFonts w:ascii="Arial" w:hAnsi="Arial" w:cs="Arial"/>
            <w:sz w:val="16"/>
            <w:szCs w:val="16"/>
            <w:u w:val="single"/>
          </w:rPr>
          <w:t>.</w:t>
        </w:r>
      </w:hyperlink>
      <w:r w:rsidRPr="00135D10">
        <w:rPr>
          <w:rFonts w:ascii="Arial" w:hAnsi="Arial" w:cs="Arial"/>
          <w:sz w:val="16"/>
          <w:szCs w:val="16"/>
        </w:rPr>
        <w:t xml:space="preserve">, </w:t>
      </w:r>
      <w:hyperlink r:id="rId6" w:history="1">
        <w:r w:rsidRPr="00135D10">
          <w:rPr>
            <w:rFonts w:ascii="Arial" w:hAnsi="Arial" w:cs="Arial"/>
            <w:sz w:val="16"/>
            <w:szCs w:val="16"/>
            <w:u w:val="single"/>
          </w:rPr>
          <w:t xml:space="preserve">517/2008 </w:t>
        </w:r>
        <w:proofErr w:type="spellStart"/>
        <w:r w:rsidRPr="00135D10">
          <w:rPr>
            <w:rFonts w:ascii="Arial" w:hAnsi="Arial" w:cs="Arial"/>
            <w:sz w:val="16"/>
            <w:szCs w:val="16"/>
            <w:u w:val="single"/>
          </w:rPr>
          <w:t>Z.z</w:t>
        </w:r>
        <w:proofErr w:type="spellEnd"/>
        <w:r w:rsidRPr="00135D10">
          <w:rPr>
            <w:rFonts w:ascii="Arial" w:hAnsi="Arial" w:cs="Arial"/>
            <w:sz w:val="16"/>
            <w:szCs w:val="16"/>
            <w:u w:val="single"/>
          </w:rPr>
          <w:t>.</w:t>
        </w:r>
      </w:hyperlink>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rPr>
          <w:rFonts w:ascii="Arial" w:hAnsi="Arial" w:cs="Arial"/>
          <w:sz w:val="16"/>
          <w:szCs w:val="16"/>
        </w:rPr>
      </w:pPr>
      <w:r w:rsidRPr="00135D10">
        <w:rPr>
          <w:rFonts w:ascii="Arial" w:hAnsi="Arial" w:cs="Arial"/>
          <w:sz w:val="16"/>
          <w:szCs w:val="16"/>
        </w:rPr>
        <w:t xml:space="preserve">Zmena: </w:t>
      </w:r>
      <w:hyperlink r:id="rId7" w:history="1">
        <w:r w:rsidRPr="00135D10">
          <w:rPr>
            <w:rFonts w:ascii="Arial" w:hAnsi="Arial" w:cs="Arial"/>
            <w:sz w:val="16"/>
            <w:szCs w:val="16"/>
            <w:u w:val="single"/>
          </w:rPr>
          <w:t xml:space="preserve">508/2010 </w:t>
        </w:r>
        <w:proofErr w:type="spellStart"/>
        <w:r w:rsidRPr="00135D10">
          <w:rPr>
            <w:rFonts w:ascii="Arial" w:hAnsi="Arial" w:cs="Arial"/>
            <w:sz w:val="16"/>
            <w:szCs w:val="16"/>
            <w:u w:val="single"/>
          </w:rPr>
          <w:t>Z.z</w:t>
        </w:r>
        <w:proofErr w:type="spellEnd"/>
        <w:r w:rsidRPr="00135D10">
          <w:rPr>
            <w:rFonts w:ascii="Arial" w:hAnsi="Arial" w:cs="Arial"/>
            <w:sz w:val="16"/>
            <w:szCs w:val="16"/>
            <w:u w:val="single"/>
          </w:rPr>
          <w:t>.</w:t>
        </w:r>
      </w:hyperlink>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rPr>
          <w:rFonts w:ascii="Arial" w:hAnsi="Arial" w:cs="Arial"/>
          <w:sz w:val="16"/>
          <w:szCs w:val="16"/>
        </w:rPr>
      </w:pPr>
      <w:r w:rsidRPr="00135D10">
        <w:rPr>
          <w:rFonts w:ascii="Arial" w:hAnsi="Arial" w:cs="Arial"/>
          <w:sz w:val="16"/>
          <w:szCs w:val="16"/>
        </w:rPr>
        <w:t xml:space="preserve">Zmena: </w:t>
      </w:r>
      <w:hyperlink r:id="rId8" w:history="1">
        <w:r w:rsidRPr="00135D10">
          <w:rPr>
            <w:rFonts w:ascii="Arial" w:hAnsi="Arial" w:cs="Arial"/>
            <w:sz w:val="16"/>
            <w:szCs w:val="16"/>
            <w:u w:val="single"/>
          </w:rPr>
          <w:t xml:space="preserve">412/2012 </w:t>
        </w:r>
        <w:proofErr w:type="spellStart"/>
        <w:r w:rsidRPr="00135D10">
          <w:rPr>
            <w:rFonts w:ascii="Arial" w:hAnsi="Arial" w:cs="Arial"/>
            <w:sz w:val="16"/>
            <w:szCs w:val="16"/>
            <w:u w:val="single"/>
          </w:rPr>
          <w:t>Z.z</w:t>
        </w:r>
        <w:proofErr w:type="spellEnd"/>
        <w:r w:rsidRPr="00135D10">
          <w:rPr>
            <w:rFonts w:ascii="Arial" w:hAnsi="Arial" w:cs="Arial"/>
            <w:sz w:val="16"/>
            <w:szCs w:val="16"/>
            <w:u w:val="single"/>
          </w:rPr>
          <w:t>.</w:t>
        </w:r>
      </w:hyperlink>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rPr>
          <w:rFonts w:ascii="Arial" w:hAnsi="Arial" w:cs="Arial"/>
          <w:sz w:val="16"/>
          <w:szCs w:val="16"/>
        </w:rPr>
      </w:pPr>
      <w:r w:rsidRPr="00135D10">
        <w:rPr>
          <w:rFonts w:ascii="Arial" w:hAnsi="Arial" w:cs="Arial"/>
          <w:sz w:val="16"/>
          <w:szCs w:val="16"/>
        </w:rPr>
        <w:t xml:space="preserve">Zmena: </w:t>
      </w:r>
      <w:hyperlink r:id="rId9" w:history="1">
        <w:r w:rsidRPr="00135D10">
          <w:rPr>
            <w:rFonts w:ascii="Arial" w:hAnsi="Arial" w:cs="Arial"/>
            <w:sz w:val="16"/>
            <w:szCs w:val="16"/>
            <w:u w:val="single"/>
          </w:rPr>
          <w:t xml:space="preserve">314/2018 </w:t>
        </w:r>
        <w:proofErr w:type="spellStart"/>
        <w:r w:rsidRPr="00135D10">
          <w:rPr>
            <w:rFonts w:ascii="Arial" w:hAnsi="Arial" w:cs="Arial"/>
            <w:sz w:val="16"/>
            <w:szCs w:val="16"/>
            <w:u w:val="single"/>
          </w:rPr>
          <w:t>Z.z</w:t>
        </w:r>
        <w:proofErr w:type="spellEnd"/>
        <w:r w:rsidRPr="00135D10">
          <w:rPr>
            <w:rFonts w:ascii="Arial" w:hAnsi="Arial" w:cs="Arial"/>
            <w:sz w:val="16"/>
            <w:szCs w:val="16"/>
            <w:u w:val="single"/>
          </w:rPr>
          <w:t>.</w:t>
        </w:r>
      </w:hyperlink>
      <w:r w:rsidRPr="00135D10">
        <w:rPr>
          <w:rFonts w:ascii="Arial" w:hAnsi="Arial" w:cs="Arial"/>
          <w:sz w:val="16"/>
          <w:szCs w:val="16"/>
        </w:rPr>
        <w:t xml:space="preserve"> (nepriama novela) </w:t>
      </w:r>
    </w:p>
    <w:p w:rsidR="00A65970" w:rsidRPr="00135D10" w:rsidRDefault="00390A22">
      <w:pPr>
        <w:widowControl w:val="0"/>
        <w:autoSpaceDE w:val="0"/>
        <w:autoSpaceDN w:val="0"/>
        <w:adjustRightInd w:val="0"/>
        <w:spacing w:after="0" w:line="240" w:lineRule="auto"/>
        <w:rPr>
          <w:rFonts w:ascii="Arial" w:hAnsi="Arial" w:cs="Arial"/>
          <w:sz w:val="16"/>
          <w:szCs w:val="16"/>
        </w:rPr>
      </w:pPr>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ab/>
        <w:t xml:space="preserve">Národná rada Slovenskej republiky sa uzniesla na tomto zákone: </w:t>
      </w:r>
    </w:p>
    <w:p w:rsidR="00A65970" w:rsidRPr="00135D10" w:rsidRDefault="00A65970">
      <w:pPr>
        <w:widowControl w:val="0"/>
        <w:autoSpaceDE w:val="0"/>
        <w:autoSpaceDN w:val="0"/>
        <w:adjustRightInd w:val="0"/>
        <w:spacing w:after="0" w:line="240" w:lineRule="auto"/>
        <w:rPr>
          <w:rFonts w:ascii="Arial" w:hAnsi="Arial" w:cs="Arial"/>
          <w:sz w:val="16"/>
          <w:szCs w:val="16"/>
        </w:rPr>
      </w:pPr>
    </w:p>
    <w:p w:rsidR="00A65970" w:rsidRPr="00135D10" w:rsidRDefault="00390A22">
      <w:pPr>
        <w:widowControl w:val="0"/>
        <w:autoSpaceDE w:val="0"/>
        <w:autoSpaceDN w:val="0"/>
        <w:adjustRightInd w:val="0"/>
        <w:spacing w:after="0" w:line="240" w:lineRule="auto"/>
        <w:jc w:val="center"/>
        <w:rPr>
          <w:rFonts w:ascii="Arial" w:hAnsi="Arial" w:cs="Arial"/>
          <w:sz w:val="18"/>
          <w:szCs w:val="18"/>
        </w:rPr>
      </w:pPr>
      <w:proofErr w:type="spellStart"/>
      <w:r w:rsidRPr="00135D10">
        <w:rPr>
          <w:rFonts w:ascii="Arial" w:hAnsi="Arial" w:cs="Arial"/>
          <w:sz w:val="18"/>
          <w:szCs w:val="18"/>
        </w:rPr>
        <w:t>Čl.I</w:t>
      </w:r>
      <w:proofErr w:type="spellEnd"/>
    </w:p>
    <w:p w:rsidR="00A65970" w:rsidRPr="00135D10" w:rsidRDefault="00A65970">
      <w:pPr>
        <w:widowControl w:val="0"/>
        <w:autoSpaceDE w:val="0"/>
        <w:autoSpaceDN w:val="0"/>
        <w:adjustRightInd w:val="0"/>
        <w:spacing w:after="0" w:line="240" w:lineRule="auto"/>
        <w:jc w:val="center"/>
        <w:rPr>
          <w:rFonts w:ascii="Arial" w:hAnsi="Arial" w:cs="Arial"/>
          <w:sz w:val="18"/>
          <w:szCs w:val="18"/>
        </w:rPr>
      </w:pPr>
    </w:p>
    <w:p w:rsidR="00A65970" w:rsidRPr="00135D10" w:rsidRDefault="00390A22">
      <w:pPr>
        <w:widowControl w:val="0"/>
        <w:autoSpaceDE w:val="0"/>
        <w:autoSpaceDN w:val="0"/>
        <w:adjustRightInd w:val="0"/>
        <w:spacing w:after="0" w:line="240" w:lineRule="auto"/>
        <w:jc w:val="center"/>
        <w:rPr>
          <w:rFonts w:ascii="Arial" w:hAnsi="Arial" w:cs="Arial"/>
          <w:sz w:val="18"/>
          <w:szCs w:val="18"/>
        </w:rPr>
      </w:pPr>
      <w:r w:rsidRPr="00135D10">
        <w:rPr>
          <w:rFonts w:ascii="Arial" w:hAnsi="Arial" w:cs="Arial"/>
          <w:sz w:val="18"/>
          <w:szCs w:val="18"/>
        </w:rPr>
        <w:t xml:space="preserve"> </w:t>
      </w:r>
    </w:p>
    <w:p w:rsidR="00A65970" w:rsidRPr="00135D10" w:rsidRDefault="00390A22">
      <w:pPr>
        <w:widowControl w:val="0"/>
        <w:autoSpaceDE w:val="0"/>
        <w:autoSpaceDN w:val="0"/>
        <w:adjustRightInd w:val="0"/>
        <w:spacing w:after="0" w:line="240" w:lineRule="auto"/>
        <w:jc w:val="center"/>
        <w:rPr>
          <w:rFonts w:ascii="Arial" w:hAnsi="Arial" w:cs="Arial"/>
          <w:b/>
          <w:bCs/>
          <w:sz w:val="21"/>
          <w:szCs w:val="21"/>
        </w:rPr>
      </w:pPr>
      <w:r w:rsidRPr="00135D10">
        <w:rPr>
          <w:rFonts w:ascii="Arial" w:hAnsi="Arial" w:cs="Arial"/>
          <w:b/>
          <w:bCs/>
          <w:sz w:val="21"/>
          <w:szCs w:val="21"/>
        </w:rPr>
        <w:t xml:space="preserve">PRVÁ ČASŤ </w:t>
      </w:r>
    </w:p>
    <w:p w:rsidR="00A65970" w:rsidRPr="00135D10" w:rsidRDefault="00A65970">
      <w:pPr>
        <w:widowControl w:val="0"/>
        <w:autoSpaceDE w:val="0"/>
        <w:autoSpaceDN w:val="0"/>
        <w:adjustRightInd w:val="0"/>
        <w:spacing w:after="0" w:line="240" w:lineRule="auto"/>
        <w:rPr>
          <w:rFonts w:ascii="Arial" w:hAnsi="Arial" w:cs="Arial"/>
          <w:b/>
          <w:bCs/>
          <w:sz w:val="21"/>
          <w:szCs w:val="21"/>
        </w:rPr>
      </w:pPr>
    </w:p>
    <w:p w:rsidR="00A65970" w:rsidRPr="00135D10" w:rsidRDefault="00390A22">
      <w:pPr>
        <w:widowControl w:val="0"/>
        <w:autoSpaceDE w:val="0"/>
        <w:autoSpaceDN w:val="0"/>
        <w:adjustRightInd w:val="0"/>
        <w:spacing w:after="0" w:line="240" w:lineRule="auto"/>
        <w:jc w:val="center"/>
        <w:rPr>
          <w:rFonts w:ascii="Arial" w:hAnsi="Arial" w:cs="Arial"/>
          <w:b/>
          <w:bCs/>
          <w:sz w:val="21"/>
          <w:szCs w:val="21"/>
        </w:rPr>
      </w:pPr>
      <w:r w:rsidRPr="00135D10">
        <w:rPr>
          <w:rFonts w:ascii="Arial" w:hAnsi="Arial" w:cs="Arial"/>
          <w:b/>
          <w:bCs/>
          <w:sz w:val="21"/>
          <w:szCs w:val="21"/>
        </w:rPr>
        <w:t xml:space="preserve">ZÁKLADNÉ USTANOVENIA </w:t>
      </w:r>
    </w:p>
    <w:p w:rsidR="00A65970" w:rsidRPr="00135D10" w:rsidRDefault="00A65970">
      <w:pPr>
        <w:widowControl w:val="0"/>
        <w:autoSpaceDE w:val="0"/>
        <w:autoSpaceDN w:val="0"/>
        <w:adjustRightInd w:val="0"/>
        <w:spacing w:after="0" w:line="240" w:lineRule="auto"/>
        <w:rPr>
          <w:rFonts w:ascii="Arial" w:hAnsi="Arial" w:cs="Arial"/>
          <w:b/>
          <w:bCs/>
          <w:sz w:val="21"/>
          <w:szCs w:val="21"/>
        </w:rPr>
      </w:pPr>
    </w:p>
    <w:p w:rsidR="00A65970" w:rsidRPr="00135D10" w:rsidRDefault="00390A22">
      <w:pPr>
        <w:widowControl w:val="0"/>
        <w:autoSpaceDE w:val="0"/>
        <w:autoSpaceDN w:val="0"/>
        <w:adjustRightInd w:val="0"/>
        <w:spacing w:after="0" w:line="240" w:lineRule="auto"/>
        <w:jc w:val="center"/>
        <w:rPr>
          <w:rFonts w:ascii="Arial" w:hAnsi="Arial" w:cs="Arial"/>
          <w:sz w:val="16"/>
          <w:szCs w:val="16"/>
        </w:rPr>
      </w:pPr>
      <w:r w:rsidRPr="00135D10">
        <w:rPr>
          <w:rFonts w:ascii="Arial" w:hAnsi="Arial" w:cs="Arial"/>
          <w:sz w:val="16"/>
          <w:szCs w:val="16"/>
        </w:rPr>
        <w:t xml:space="preserve">§ 1 </w:t>
      </w:r>
      <w:hyperlink r:id="rId10" w:history="1"/>
      <w:r w:rsidRPr="00135D10">
        <w:rPr>
          <w:rFonts w:ascii="Arial" w:hAnsi="Arial" w:cs="Arial"/>
          <w:sz w:val="16"/>
          <w:szCs w:val="16"/>
        </w:rPr>
        <w:t xml:space="preserve"> </w:t>
      </w:r>
    </w:p>
    <w:p w:rsidR="00A65970" w:rsidRPr="00135D10" w:rsidRDefault="00A65970">
      <w:pPr>
        <w:widowControl w:val="0"/>
        <w:autoSpaceDE w:val="0"/>
        <w:autoSpaceDN w:val="0"/>
        <w:adjustRightInd w:val="0"/>
        <w:spacing w:after="0" w:line="240" w:lineRule="auto"/>
        <w:rPr>
          <w:rFonts w:ascii="Arial" w:hAnsi="Arial" w:cs="Arial"/>
          <w:sz w:val="16"/>
          <w:szCs w:val="16"/>
        </w:rPr>
      </w:pPr>
    </w:p>
    <w:p w:rsidR="00A65970" w:rsidRPr="00135D10" w:rsidRDefault="00390A22">
      <w:pPr>
        <w:widowControl w:val="0"/>
        <w:autoSpaceDE w:val="0"/>
        <w:autoSpaceDN w:val="0"/>
        <w:adjustRightInd w:val="0"/>
        <w:spacing w:after="0" w:line="240" w:lineRule="auto"/>
        <w:jc w:val="center"/>
        <w:rPr>
          <w:rFonts w:ascii="Arial" w:hAnsi="Arial" w:cs="Arial"/>
          <w:b/>
          <w:bCs/>
          <w:sz w:val="16"/>
          <w:szCs w:val="16"/>
        </w:rPr>
      </w:pPr>
      <w:r w:rsidRPr="00135D10">
        <w:rPr>
          <w:rFonts w:ascii="Arial" w:hAnsi="Arial" w:cs="Arial"/>
          <w:b/>
          <w:bCs/>
          <w:sz w:val="16"/>
          <w:szCs w:val="16"/>
        </w:rPr>
        <w:t xml:space="preserve">Predmet úpravy </w:t>
      </w:r>
    </w:p>
    <w:p w:rsidR="00A65970" w:rsidRPr="00135D10" w:rsidRDefault="00A65970">
      <w:pPr>
        <w:widowControl w:val="0"/>
        <w:autoSpaceDE w:val="0"/>
        <w:autoSpaceDN w:val="0"/>
        <w:adjustRightInd w:val="0"/>
        <w:spacing w:after="0" w:line="240" w:lineRule="auto"/>
        <w:rPr>
          <w:rFonts w:ascii="Arial" w:hAnsi="Arial" w:cs="Arial"/>
          <w:b/>
          <w:bCs/>
          <w:sz w:val="16"/>
          <w:szCs w:val="16"/>
        </w:rPr>
      </w:pP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ab/>
        <w:t xml:space="preserve">Tento zákon upravuje </w:t>
      </w: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 xml:space="preserve">a) zodpovednosť štátu za škodu spôsobenú orgánmi verejnej moci pri výkone verejnej moci, </w:t>
      </w:r>
    </w:p>
    <w:p w:rsidR="00A65970" w:rsidRPr="00135D10" w:rsidRDefault="00390A22">
      <w:pPr>
        <w:widowControl w:val="0"/>
        <w:autoSpaceDE w:val="0"/>
        <w:autoSpaceDN w:val="0"/>
        <w:adjustRightInd w:val="0"/>
        <w:spacing w:after="0" w:line="240" w:lineRule="auto"/>
        <w:rPr>
          <w:rFonts w:ascii="Arial" w:hAnsi="Arial" w:cs="Arial"/>
          <w:sz w:val="16"/>
          <w:szCs w:val="16"/>
        </w:rPr>
      </w:pPr>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 xml:space="preserve">b) zodpovednosť obce a vyššieho územného celku (ďalej len "územná samospráva") za škodu spôsobenú orgánmi územnej samosprávy pri výkone samosprávy, </w:t>
      </w:r>
    </w:p>
    <w:p w:rsidR="00A65970" w:rsidRPr="00135D10" w:rsidRDefault="00390A22">
      <w:pPr>
        <w:widowControl w:val="0"/>
        <w:autoSpaceDE w:val="0"/>
        <w:autoSpaceDN w:val="0"/>
        <w:adjustRightInd w:val="0"/>
        <w:spacing w:after="0" w:line="240" w:lineRule="auto"/>
        <w:rPr>
          <w:rFonts w:ascii="Arial" w:hAnsi="Arial" w:cs="Arial"/>
          <w:sz w:val="16"/>
          <w:szCs w:val="16"/>
        </w:rPr>
      </w:pPr>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 xml:space="preserve">c) predbežné prerokovanie nároku na náhradu škody a právo na regresnú náhradu. </w:t>
      </w:r>
    </w:p>
    <w:p w:rsidR="00A65970" w:rsidRPr="00135D10" w:rsidRDefault="00390A22">
      <w:pPr>
        <w:widowControl w:val="0"/>
        <w:autoSpaceDE w:val="0"/>
        <w:autoSpaceDN w:val="0"/>
        <w:adjustRightInd w:val="0"/>
        <w:spacing w:after="0" w:line="240" w:lineRule="auto"/>
        <w:rPr>
          <w:rFonts w:ascii="Arial" w:hAnsi="Arial" w:cs="Arial"/>
          <w:sz w:val="16"/>
          <w:szCs w:val="16"/>
        </w:rPr>
      </w:pPr>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jc w:val="center"/>
        <w:rPr>
          <w:rFonts w:ascii="Arial" w:hAnsi="Arial" w:cs="Arial"/>
          <w:sz w:val="16"/>
          <w:szCs w:val="16"/>
        </w:rPr>
      </w:pPr>
      <w:r w:rsidRPr="00135D10">
        <w:rPr>
          <w:rFonts w:ascii="Arial" w:hAnsi="Arial" w:cs="Arial"/>
          <w:sz w:val="16"/>
          <w:szCs w:val="16"/>
        </w:rPr>
        <w:t xml:space="preserve">§ 2 </w:t>
      </w:r>
      <w:hyperlink r:id="rId11" w:history="1"/>
      <w:r w:rsidRPr="00135D10">
        <w:rPr>
          <w:rFonts w:ascii="Arial" w:hAnsi="Arial" w:cs="Arial"/>
          <w:sz w:val="16"/>
          <w:szCs w:val="16"/>
        </w:rPr>
        <w:t xml:space="preserve"> </w:t>
      </w:r>
    </w:p>
    <w:p w:rsidR="00A65970" w:rsidRPr="00135D10" w:rsidRDefault="00A65970">
      <w:pPr>
        <w:widowControl w:val="0"/>
        <w:autoSpaceDE w:val="0"/>
        <w:autoSpaceDN w:val="0"/>
        <w:adjustRightInd w:val="0"/>
        <w:spacing w:after="0" w:line="240" w:lineRule="auto"/>
        <w:rPr>
          <w:rFonts w:ascii="Arial" w:hAnsi="Arial" w:cs="Arial"/>
          <w:sz w:val="16"/>
          <w:szCs w:val="16"/>
        </w:rPr>
      </w:pPr>
    </w:p>
    <w:p w:rsidR="00A65970" w:rsidRPr="00135D10" w:rsidRDefault="00390A22">
      <w:pPr>
        <w:widowControl w:val="0"/>
        <w:autoSpaceDE w:val="0"/>
        <w:autoSpaceDN w:val="0"/>
        <w:adjustRightInd w:val="0"/>
        <w:spacing w:after="0" w:line="240" w:lineRule="auto"/>
        <w:jc w:val="center"/>
        <w:rPr>
          <w:rFonts w:ascii="Arial" w:hAnsi="Arial" w:cs="Arial"/>
          <w:b/>
          <w:bCs/>
          <w:sz w:val="16"/>
          <w:szCs w:val="16"/>
        </w:rPr>
      </w:pPr>
      <w:r w:rsidRPr="00135D10">
        <w:rPr>
          <w:rFonts w:ascii="Arial" w:hAnsi="Arial" w:cs="Arial"/>
          <w:b/>
          <w:bCs/>
          <w:sz w:val="16"/>
          <w:szCs w:val="16"/>
        </w:rPr>
        <w:t xml:space="preserve">Vymedzenie základných pojmov </w:t>
      </w:r>
    </w:p>
    <w:p w:rsidR="00A65970" w:rsidRPr="00135D10" w:rsidRDefault="00A65970">
      <w:pPr>
        <w:widowControl w:val="0"/>
        <w:autoSpaceDE w:val="0"/>
        <w:autoSpaceDN w:val="0"/>
        <w:adjustRightInd w:val="0"/>
        <w:spacing w:after="0" w:line="240" w:lineRule="auto"/>
        <w:rPr>
          <w:rFonts w:ascii="Arial" w:hAnsi="Arial" w:cs="Arial"/>
          <w:b/>
          <w:bCs/>
          <w:sz w:val="16"/>
          <w:szCs w:val="16"/>
        </w:rPr>
      </w:pP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ab/>
        <w:t xml:space="preserve">Na účely tohto zákona </w:t>
      </w: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 xml:space="preserve">a) výkon verejnej moci je rozhodovanie a úradný postup orgánov verejnej moci o právach, právom chránených záujmoch a povinnostiach fyzických osôb alebo právnických osôb, </w:t>
      </w:r>
    </w:p>
    <w:p w:rsidR="00A65970" w:rsidRPr="00135D10" w:rsidRDefault="00390A22">
      <w:pPr>
        <w:widowControl w:val="0"/>
        <w:autoSpaceDE w:val="0"/>
        <w:autoSpaceDN w:val="0"/>
        <w:adjustRightInd w:val="0"/>
        <w:spacing w:after="0" w:line="240" w:lineRule="auto"/>
        <w:rPr>
          <w:rFonts w:ascii="Arial" w:hAnsi="Arial" w:cs="Arial"/>
          <w:sz w:val="16"/>
          <w:szCs w:val="16"/>
        </w:rPr>
      </w:pPr>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 xml:space="preserve">b) orgán verejnej moci je </w:t>
      </w: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 xml:space="preserve">1. štátny orgán, </w:t>
      </w: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 xml:space="preserve">2. orgán územnej samosprávy, verejnoprávna inštitúcia, orgán záujmovej samosprávy, fyzická osoba alebo právnická osoba, ktorým zákon zveril výkon verejnej moci. </w:t>
      </w:r>
    </w:p>
    <w:p w:rsidR="00A65970" w:rsidRPr="00135D10" w:rsidRDefault="00390A22">
      <w:pPr>
        <w:widowControl w:val="0"/>
        <w:autoSpaceDE w:val="0"/>
        <w:autoSpaceDN w:val="0"/>
        <w:adjustRightInd w:val="0"/>
        <w:spacing w:after="0" w:line="240" w:lineRule="auto"/>
        <w:rPr>
          <w:rFonts w:ascii="Arial" w:hAnsi="Arial" w:cs="Arial"/>
          <w:sz w:val="16"/>
          <w:szCs w:val="16"/>
        </w:rPr>
      </w:pPr>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jc w:val="center"/>
        <w:rPr>
          <w:rFonts w:ascii="Arial" w:hAnsi="Arial" w:cs="Arial"/>
          <w:b/>
          <w:bCs/>
          <w:sz w:val="21"/>
          <w:szCs w:val="21"/>
        </w:rPr>
      </w:pPr>
      <w:r w:rsidRPr="00135D10">
        <w:rPr>
          <w:rFonts w:ascii="Arial" w:hAnsi="Arial" w:cs="Arial"/>
          <w:b/>
          <w:bCs/>
          <w:sz w:val="21"/>
          <w:szCs w:val="21"/>
        </w:rPr>
        <w:t xml:space="preserve">DRUHÁ ČASŤ </w:t>
      </w:r>
    </w:p>
    <w:p w:rsidR="00A65970" w:rsidRPr="00135D10" w:rsidRDefault="00A65970">
      <w:pPr>
        <w:widowControl w:val="0"/>
        <w:autoSpaceDE w:val="0"/>
        <w:autoSpaceDN w:val="0"/>
        <w:adjustRightInd w:val="0"/>
        <w:spacing w:after="0" w:line="240" w:lineRule="auto"/>
        <w:rPr>
          <w:rFonts w:ascii="Arial" w:hAnsi="Arial" w:cs="Arial"/>
          <w:b/>
          <w:bCs/>
          <w:sz w:val="21"/>
          <w:szCs w:val="21"/>
        </w:rPr>
      </w:pPr>
    </w:p>
    <w:p w:rsidR="00A65970" w:rsidRPr="00135D10" w:rsidRDefault="00390A22">
      <w:pPr>
        <w:widowControl w:val="0"/>
        <w:autoSpaceDE w:val="0"/>
        <w:autoSpaceDN w:val="0"/>
        <w:adjustRightInd w:val="0"/>
        <w:spacing w:after="0" w:line="240" w:lineRule="auto"/>
        <w:jc w:val="center"/>
        <w:rPr>
          <w:rFonts w:ascii="Arial" w:hAnsi="Arial" w:cs="Arial"/>
          <w:b/>
          <w:bCs/>
          <w:sz w:val="21"/>
          <w:szCs w:val="21"/>
        </w:rPr>
      </w:pPr>
      <w:r w:rsidRPr="00135D10">
        <w:rPr>
          <w:rFonts w:ascii="Arial" w:hAnsi="Arial" w:cs="Arial"/>
          <w:b/>
          <w:bCs/>
          <w:sz w:val="21"/>
          <w:szCs w:val="21"/>
        </w:rPr>
        <w:t xml:space="preserve">ZODPOVEDNOSŤ ŠTÁTU ZA ŠKODU SPÔSOBENÚ PRI VÝKONE VEREJNEJ MOCI </w:t>
      </w:r>
    </w:p>
    <w:p w:rsidR="00A65970" w:rsidRPr="00135D10" w:rsidRDefault="00A65970">
      <w:pPr>
        <w:widowControl w:val="0"/>
        <w:autoSpaceDE w:val="0"/>
        <w:autoSpaceDN w:val="0"/>
        <w:adjustRightInd w:val="0"/>
        <w:spacing w:after="0" w:line="240" w:lineRule="auto"/>
        <w:rPr>
          <w:rFonts w:ascii="Arial" w:hAnsi="Arial" w:cs="Arial"/>
          <w:b/>
          <w:bCs/>
          <w:sz w:val="21"/>
          <w:szCs w:val="21"/>
        </w:rPr>
      </w:pPr>
    </w:p>
    <w:p w:rsidR="00A65970" w:rsidRPr="00135D10" w:rsidRDefault="00390A22">
      <w:pPr>
        <w:widowControl w:val="0"/>
        <w:autoSpaceDE w:val="0"/>
        <w:autoSpaceDN w:val="0"/>
        <w:adjustRightInd w:val="0"/>
        <w:spacing w:after="0" w:line="240" w:lineRule="auto"/>
        <w:jc w:val="center"/>
        <w:rPr>
          <w:rFonts w:ascii="Arial" w:hAnsi="Arial" w:cs="Arial"/>
          <w:sz w:val="16"/>
          <w:szCs w:val="16"/>
        </w:rPr>
      </w:pPr>
      <w:r w:rsidRPr="00135D10">
        <w:rPr>
          <w:rFonts w:ascii="Arial" w:hAnsi="Arial" w:cs="Arial"/>
          <w:sz w:val="16"/>
          <w:szCs w:val="16"/>
        </w:rPr>
        <w:t xml:space="preserve">§ 3 </w:t>
      </w:r>
      <w:hyperlink r:id="rId12" w:history="1"/>
      <w:r w:rsidRPr="00135D10">
        <w:rPr>
          <w:rFonts w:ascii="Arial" w:hAnsi="Arial" w:cs="Arial"/>
          <w:sz w:val="16"/>
          <w:szCs w:val="16"/>
        </w:rPr>
        <w:t xml:space="preserve"> </w:t>
      </w:r>
    </w:p>
    <w:p w:rsidR="00A65970" w:rsidRPr="00135D10" w:rsidRDefault="00A65970">
      <w:pPr>
        <w:widowControl w:val="0"/>
        <w:autoSpaceDE w:val="0"/>
        <w:autoSpaceDN w:val="0"/>
        <w:adjustRightInd w:val="0"/>
        <w:spacing w:after="0" w:line="240" w:lineRule="auto"/>
        <w:rPr>
          <w:rFonts w:ascii="Arial" w:hAnsi="Arial" w:cs="Arial"/>
          <w:sz w:val="16"/>
          <w:szCs w:val="16"/>
        </w:rPr>
      </w:pPr>
    </w:p>
    <w:p w:rsidR="00A65970" w:rsidRPr="00135D10" w:rsidRDefault="00390A22">
      <w:pPr>
        <w:widowControl w:val="0"/>
        <w:autoSpaceDE w:val="0"/>
        <w:autoSpaceDN w:val="0"/>
        <w:adjustRightInd w:val="0"/>
        <w:spacing w:after="0" w:line="240" w:lineRule="auto"/>
        <w:jc w:val="center"/>
        <w:rPr>
          <w:rFonts w:ascii="Arial" w:hAnsi="Arial" w:cs="Arial"/>
          <w:b/>
          <w:bCs/>
          <w:sz w:val="16"/>
          <w:szCs w:val="16"/>
        </w:rPr>
      </w:pPr>
      <w:r w:rsidRPr="00135D10">
        <w:rPr>
          <w:rFonts w:ascii="Arial" w:hAnsi="Arial" w:cs="Arial"/>
          <w:b/>
          <w:bCs/>
          <w:sz w:val="16"/>
          <w:szCs w:val="16"/>
        </w:rPr>
        <w:t xml:space="preserve">Rozsah zodpovednosti </w:t>
      </w:r>
    </w:p>
    <w:p w:rsidR="00A65970" w:rsidRPr="00135D10" w:rsidRDefault="00A65970">
      <w:pPr>
        <w:widowControl w:val="0"/>
        <w:autoSpaceDE w:val="0"/>
        <w:autoSpaceDN w:val="0"/>
        <w:adjustRightInd w:val="0"/>
        <w:spacing w:after="0" w:line="240" w:lineRule="auto"/>
        <w:rPr>
          <w:rFonts w:ascii="Arial" w:hAnsi="Arial" w:cs="Arial"/>
          <w:b/>
          <w:bCs/>
          <w:sz w:val="16"/>
          <w:szCs w:val="16"/>
        </w:rPr>
      </w:pP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ab/>
        <w:t xml:space="preserve">(1) Štát zodpovedá za podmienok ustanovených týmto zákonom za škodu, ktorá bola spôsobená orgánmi verejnej moci, okrem tretej časti toho zákona, pri výkone verejnej moci </w:t>
      </w: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 xml:space="preserve">a) nezákonným rozhodnutím, </w:t>
      </w:r>
    </w:p>
    <w:p w:rsidR="00A65970" w:rsidRPr="00135D10" w:rsidRDefault="00390A22">
      <w:pPr>
        <w:widowControl w:val="0"/>
        <w:autoSpaceDE w:val="0"/>
        <w:autoSpaceDN w:val="0"/>
        <w:adjustRightInd w:val="0"/>
        <w:spacing w:after="0" w:line="240" w:lineRule="auto"/>
        <w:rPr>
          <w:rFonts w:ascii="Arial" w:hAnsi="Arial" w:cs="Arial"/>
          <w:sz w:val="16"/>
          <w:szCs w:val="16"/>
        </w:rPr>
      </w:pPr>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 xml:space="preserve">b) nezákonným zatknutím, zadržaním alebo iným pozbavením osobnej slobody, </w:t>
      </w:r>
    </w:p>
    <w:p w:rsidR="00A65970" w:rsidRPr="00135D10" w:rsidRDefault="00390A22">
      <w:pPr>
        <w:widowControl w:val="0"/>
        <w:autoSpaceDE w:val="0"/>
        <w:autoSpaceDN w:val="0"/>
        <w:adjustRightInd w:val="0"/>
        <w:spacing w:after="0" w:line="240" w:lineRule="auto"/>
        <w:rPr>
          <w:rFonts w:ascii="Arial" w:hAnsi="Arial" w:cs="Arial"/>
          <w:sz w:val="16"/>
          <w:szCs w:val="16"/>
        </w:rPr>
      </w:pPr>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 xml:space="preserve">c) rozhodnutím o treste, o ochrannom opatrení alebo rozhodnutím o väzbe, alebo </w:t>
      </w:r>
    </w:p>
    <w:p w:rsidR="00A65970" w:rsidRPr="00135D10" w:rsidRDefault="00390A22">
      <w:pPr>
        <w:widowControl w:val="0"/>
        <w:autoSpaceDE w:val="0"/>
        <w:autoSpaceDN w:val="0"/>
        <w:adjustRightInd w:val="0"/>
        <w:spacing w:after="0" w:line="240" w:lineRule="auto"/>
        <w:rPr>
          <w:rFonts w:ascii="Arial" w:hAnsi="Arial" w:cs="Arial"/>
          <w:sz w:val="16"/>
          <w:szCs w:val="16"/>
        </w:rPr>
      </w:pPr>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 xml:space="preserve">d) nesprávnym úradným postupom. </w:t>
      </w:r>
    </w:p>
    <w:p w:rsidR="00A65970" w:rsidRPr="00135D10" w:rsidRDefault="00390A22">
      <w:pPr>
        <w:widowControl w:val="0"/>
        <w:autoSpaceDE w:val="0"/>
        <w:autoSpaceDN w:val="0"/>
        <w:adjustRightInd w:val="0"/>
        <w:spacing w:after="0" w:line="240" w:lineRule="auto"/>
        <w:rPr>
          <w:rFonts w:ascii="Arial" w:hAnsi="Arial" w:cs="Arial"/>
          <w:sz w:val="16"/>
          <w:szCs w:val="16"/>
        </w:rPr>
      </w:pPr>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lastRenderedPageBreak/>
        <w:tab/>
        <w:t xml:space="preserve">(2) Zodpovednosti podľa odseku 1 sa nemožno zbaviť. </w:t>
      </w:r>
    </w:p>
    <w:p w:rsidR="00A65970" w:rsidRPr="00135D10" w:rsidRDefault="00390A22">
      <w:pPr>
        <w:widowControl w:val="0"/>
        <w:autoSpaceDE w:val="0"/>
        <w:autoSpaceDN w:val="0"/>
        <w:adjustRightInd w:val="0"/>
        <w:spacing w:after="0" w:line="240" w:lineRule="auto"/>
        <w:rPr>
          <w:rFonts w:ascii="Arial" w:hAnsi="Arial" w:cs="Arial"/>
          <w:sz w:val="16"/>
          <w:szCs w:val="16"/>
        </w:rPr>
      </w:pPr>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jc w:val="center"/>
        <w:rPr>
          <w:rFonts w:ascii="Arial" w:hAnsi="Arial" w:cs="Arial"/>
          <w:sz w:val="16"/>
          <w:szCs w:val="16"/>
        </w:rPr>
      </w:pPr>
      <w:r w:rsidRPr="00135D10">
        <w:rPr>
          <w:rFonts w:ascii="Arial" w:hAnsi="Arial" w:cs="Arial"/>
          <w:sz w:val="16"/>
          <w:szCs w:val="16"/>
        </w:rPr>
        <w:t xml:space="preserve">§ 4 </w:t>
      </w:r>
      <w:hyperlink r:id="rId13" w:history="1"/>
      <w:r w:rsidRPr="00135D10">
        <w:rPr>
          <w:rFonts w:ascii="Arial" w:hAnsi="Arial" w:cs="Arial"/>
          <w:sz w:val="16"/>
          <w:szCs w:val="16"/>
        </w:rPr>
        <w:t xml:space="preserve"> </w:t>
      </w:r>
    </w:p>
    <w:p w:rsidR="00A65970" w:rsidRPr="00135D10" w:rsidRDefault="00A65970">
      <w:pPr>
        <w:widowControl w:val="0"/>
        <w:autoSpaceDE w:val="0"/>
        <w:autoSpaceDN w:val="0"/>
        <w:adjustRightInd w:val="0"/>
        <w:spacing w:after="0" w:line="240" w:lineRule="auto"/>
        <w:rPr>
          <w:rFonts w:ascii="Arial" w:hAnsi="Arial" w:cs="Arial"/>
          <w:sz w:val="16"/>
          <w:szCs w:val="16"/>
        </w:rPr>
      </w:pPr>
    </w:p>
    <w:p w:rsidR="00A65970" w:rsidRPr="00135D10" w:rsidRDefault="00390A22">
      <w:pPr>
        <w:widowControl w:val="0"/>
        <w:autoSpaceDE w:val="0"/>
        <w:autoSpaceDN w:val="0"/>
        <w:adjustRightInd w:val="0"/>
        <w:spacing w:after="0" w:line="240" w:lineRule="auto"/>
        <w:jc w:val="center"/>
        <w:rPr>
          <w:rFonts w:ascii="Arial" w:hAnsi="Arial" w:cs="Arial"/>
          <w:b/>
          <w:bCs/>
          <w:sz w:val="16"/>
          <w:szCs w:val="16"/>
        </w:rPr>
      </w:pPr>
      <w:r w:rsidRPr="00135D10">
        <w:rPr>
          <w:rFonts w:ascii="Arial" w:hAnsi="Arial" w:cs="Arial"/>
          <w:b/>
          <w:bCs/>
          <w:sz w:val="16"/>
          <w:szCs w:val="16"/>
        </w:rPr>
        <w:t xml:space="preserve">Orgán konajúci v mene štátu </w:t>
      </w:r>
    </w:p>
    <w:p w:rsidR="00A65970" w:rsidRPr="00135D10" w:rsidRDefault="00A65970">
      <w:pPr>
        <w:widowControl w:val="0"/>
        <w:autoSpaceDE w:val="0"/>
        <w:autoSpaceDN w:val="0"/>
        <w:adjustRightInd w:val="0"/>
        <w:spacing w:after="0" w:line="240" w:lineRule="auto"/>
        <w:rPr>
          <w:rFonts w:ascii="Arial" w:hAnsi="Arial" w:cs="Arial"/>
          <w:b/>
          <w:bCs/>
          <w:sz w:val="16"/>
          <w:szCs w:val="16"/>
        </w:rPr>
      </w:pP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ab/>
        <w:t xml:space="preserve">(1) Vo veci náhrady škody, ktorá bola spôsobená orgánom verejnej moci podľa § 3 ods. 1, koná v mene štátu </w:t>
      </w: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 xml:space="preserve">a) Ministerstvo spravodlivosti Slovenskej republiky, ak </w:t>
      </w: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 xml:space="preserve">1. škoda vznikla v dôsledku rozhodnutia vydaného súdom alebo ak škoda bola spôsobená nesprávnym úradným postupom súdu, </w:t>
      </w: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 xml:space="preserve">2. škodu spôsobil notár pri výkone verejnej moci, 1) </w:t>
      </w: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 xml:space="preserve">3. škodu spôsobil súdny exekútor pri výkone exekučnej činnosti vykonávanej z poverenia súdu podľa osobitného predpisu, 2) </w:t>
      </w:r>
    </w:p>
    <w:p w:rsidR="00A65970" w:rsidRPr="00135D10" w:rsidRDefault="00390A22">
      <w:pPr>
        <w:widowControl w:val="0"/>
        <w:autoSpaceDE w:val="0"/>
        <w:autoSpaceDN w:val="0"/>
        <w:adjustRightInd w:val="0"/>
        <w:spacing w:after="0" w:line="240" w:lineRule="auto"/>
        <w:rPr>
          <w:rFonts w:ascii="Arial" w:hAnsi="Arial" w:cs="Arial"/>
          <w:sz w:val="16"/>
          <w:szCs w:val="16"/>
        </w:rPr>
      </w:pPr>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b) Ministerstvo vnútra Slovenskej republiky, ak v trestnom konaní škodu spôsobil vyšetrovateľ Policajného zboru alebo poverený príslušník Policajného zboru,</w:t>
      </w:r>
      <w:r w:rsidRPr="00135D10">
        <w:rPr>
          <w:rFonts w:ascii="Arial" w:hAnsi="Arial" w:cs="Arial"/>
          <w:sz w:val="16"/>
          <w:szCs w:val="16"/>
          <w:vertAlign w:val="superscript"/>
        </w:rPr>
        <w:t xml:space="preserve"> 3)</w:t>
      </w:r>
      <w:r w:rsidRPr="00135D10">
        <w:rPr>
          <w:rFonts w:ascii="Arial" w:hAnsi="Arial" w:cs="Arial"/>
          <w:sz w:val="16"/>
          <w:szCs w:val="16"/>
        </w:rPr>
        <w:t xml:space="preserve"> a </w:t>
      </w: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 xml:space="preserve">1. prokurátor nezamietol sťažnosť proti uzneseniu vyšetrovateľa Policajného zboru alebo povereného príslušníka Policajného zboru a nepodal v trestnej veci obžalobu príslušnému súdu alebo </w:t>
      </w: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 xml:space="preserve">2. vyšetrovateľ Policajného zboru alebo poverený príslušník Policajného zboru nekonal na základe záväzného pokynu prokurátora, </w:t>
      </w:r>
    </w:p>
    <w:p w:rsidR="00A65970" w:rsidRPr="00135D10" w:rsidRDefault="00390A22">
      <w:pPr>
        <w:widowControl w:val="0"/>
        <w:autoSpaceDE w:val="0"/>
        <w:autoSpaceDN w:val="0"/>
        <w:adjustRightInd w:val="0"/>
        <w:spacing w:after="0" w:line="240" w:lineRule="auto"/>
        <w:rPr>
          <w:rFonts w:ascii="Arial" w:hAnsi="Arial" w:cs="Arial"/>
          <w:sz w:val="16"/>
          <w:szCs w:val="16"/>
        </w:rPr>
      </w:pPr>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c) Ministerstvo financií Slovenskej republiky, ak v trestnom konaní spôsobil škodu vyšetrovateľ finančnej správy alebo poverený pracovník finančnej správy,</w:t>
      </w:r>
      <w:r w:rsidRPr="00135D10">
        <w:rPr>
          <w:rFonts w:ascii="Arial" w:hAnsi="Arial" w:cs="Arial"/>
          <w:sz w:val="16"/>
          <w:szCs w:val="16"/>
          <w:vertAlign w:val="superscript"/>
        </w:rPr>
        <w:t xml:space="preserve"> 3)</w:t>
      </w:r>
      <w:r w:rsidRPr="00135D10">
        <w:rPr>
          <w:rFonts w:ascii="Arial" w:hAnsi="Arial" w:cs="Arial"/>
          <w:sz w:val="16"/>
          <w:szCs w:val="16"/>
        </w:rPr>
        <w:t xml:space="preserve"> a </w:t>
      </w: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 xml:space="preserve">1. prokurátor nezamietol sťažnosť proti uzneseniu vyšetrovateľa finančnej správy alebo povereného pracovníka finančnej správy a nepodal v trestnej veci obžalobu príslušnému súdu alebo </w:t>
      </w: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 xml:space="preserve">2. vyšetrovateľ finančnej správy alebo poverený pracovník finančnej správy nekonal na základe záväzného pokynu prokurátora, </w:t>
      </w:r>
    </w:p>
    <w:p w:rsidR="00A65970" w:rsidRPr="00135D10" w:rsidRDefault="00390A22">
      <w:pPr>
        <w:widowControl w:val="0"/>
        <w:autoSpaceDE w:val="0"/>
        <w:autoSpaceDN w:val="0"/>
        <w:adjustRightInd w:val="0"/>
        <w:spacing w:after="0" w:line="240" w:lineRule="auto"/>
        <w:rPr>
          <w:rFonts w:ascii="Arial" w:hAnsi="Arial" w:cs="Arial"/>
          <w:sz w:val="16"/>
          <w:szCs w:val="16"/>
        </w:rPr>
      </w:pPr>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 xml:space="preserve">d) ministerstvo alebo iný ústredný orgán štátnej správy, ak škoda vznikla pri výkone verejnej moci v oblasti štátnej správy, ktorá patrí do pôsobnosti tohto ministerstva alebo tohto ústredného orgánu štátnej správy a aj keď ide o škodu, ktorá vznikla pri výkone štátnej správy, ktorá bola prenesená na územnú samosprávu podľa osobitného predpisu, </w:t>
      </w:r>
    </w:p>
    <w:p w:rsidR="00A65970" w:rsidRPr="00135D10" w:rsidRDefault="00390A22">
      <w:pPr>
        <w:widowControl w:val="0"/>
        <w:autoSpaceDE w:val="0"/>
        <w:autoSpaceDN w:val="0"/>
        <w:adjustRightInd w:val="0"/>
        <w:spacing w:after="0" w:line="240" w:lineRule="auto"/>
        <w:rPr>
          <w:rFonts w:ascii="Arial" w:hAnsi="Arial" w:cs="Arial"/>
          <w:sz w:val="16"/>
          <w:szCs w:val="16"/>
        </w:rPr>
      </w:pPr>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 xml:space="preserve">e) ministerstvo alebo iný ústredný orgán štátnej správy, ak v dôsledku nesprávneho prebratia smernice Európskej únie alebo ak v dôsledku nedodržania lehoty určenej na jej prebratie vznikla škoda pri výkone verejnej moci v oblasti štátnej správy, ktorá patrí do pôsobnosti tohto ministerstva alebo tohto ústredného orgánu štátnej správy, </w:t>
      </w:r>
    </w:p>
    <w:p w:rsidR="00A65970" w:rsidRPr="00135D10" w:rsidRDefault="00390A22">
      <w:pPr>
        <w:widowControl w:val="0"/>
        <w:autoSpaceDE w:val="0"/>
        <w:autoSpaceDN w:val="0"/>
        <w:adjustRightInd w:val="0"/>
        <w:spacing w:after="0" w:line="240" w:lineRule="auto"/>
        <w:rPr>
          <w:rFonts w:ascii="Arial" w:hAnsi="Arial" w:cs="Arial"/>
          <w:sz w:val="16"/>
          <w:szCs w:val="16"/>
        </w:rPr>
      </w:pPr>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f) Generálna prokuratúra Slovenskej republiky, ak škodu spôsobil štátny orgán podľa osobitného predpisu</w:t>
      </w:r>
      <w:r w:rsidRPr="00135D10">
        <w:rPr>
          <w:rFonts w:ascii="Arial" w:hAnsi="Arial" w:cs="Arial"/>
          <w:sz w:val="16"/>
          <w:szCs w:val="16"/>
          <w:vertAlign w:val="superscript"/>
        </w:rPr>
        <w:t xml:space="preserve"> 4)</w:t>
      </w:r>
      <w:r w:rsidRPr="00135D10">
        <w:rPr>
          <w:rFonts w:ascii="Arial" w:hAnsi="Arial" w:cs="Arial"/>
          <w:sz w:val="16"/>
          <w:szCs w:val="16"/>
        </w:rPr>
        <w:t xml:space="preserve"> v občianskom súdnom konaní, v trestnom konaní alebo správnom konaní, </w:t>
      </w:r>
    </w:p>
    <w:p w:rsidR="00A65970" w:rsidRPr="00135D10" w:rsidRDefault="00390A22">
      <w:pPr>
        <w:widowControl w:val="0"/>
        <w:autoSpaceDE w:val="0"/>
        <w:autoSpaceDN w:val="0"/>
        <w:adjustRightInd w:val="0"/>
        <w:spacing w:after="0" w:line="240" w:lineRule="auto"/>
        <w:rPr>
          <w:rFonts w:ascii="Arial" w:hAnsi="Arial" w:cs="Arial"/>
          <w:sz w:val="16"/>
          <w:szCs w:val="16"/>
        </w:rPr>
      </w:pPr>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 xml:space="preserve">g) Najvyšší kontrolný úrad Slovenskej republiky, ak škoda vznikla v dôsledku nezákonného rozhodnutia ním vydaného alebo ak škoda bola spôsobená jeho nesprávnym úradným postupom, </w:t>
      </w:r>
    </w:p>
    <w:p w:rsidR="00A65970" w:rsidRPr="00135D10" w:rsidRDefault="00390A22">
      <w:pPr>
        <w:widowControl w:val="0"/>
        <w:autoSpaceDE w:val="0"/>
        <w:autoSpaceDN w:val="0"/>
        <w:adjustRightInd w:val="0"/>
        <w:spacing w:after="0" w:line="240" w:lineRule="auto"/>
        <w:rPr>
          <w:rFonts w:ascii="Arial" w:hAnsi="Arial" w:cs="Arial"/>
          <w:sz w:val="16"/>
          <w:szCs w:val="16"/>
        </w:rPr>
      </w:pPr>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 xml:space="preserve">h) Národná banka Slovenska, ak škoda vznikla v dôsledku nezákonného rozhodnutia ňou vydaného alebo ak škoda bola spôsobená jej nesprávnym úradným postupom, </w:t>
      </w:r>
    </w:p>
    <w:p w:rsidR="00A65970" w:rsidRPr="00135D10" w:rsidRDefault="00390A22">
      <w:pPr>
        <w:widowControl w:val="0"/>
        <w:autoSpaceDE w:val="0"/>
        <w:autoSpaceDN w:val="0"/>
        <w:adjustRightInd w:val="0"/>
        <w:spacing w:after="0" w:line="240" w:lineRule="auto"/>
        <w:rPr>
          <w:rFonts w:ascii="Arial" w:hAnsi="Arial" w:cs="Arial"/>
          <w:sz w:val="16"/>
          <w:szCs w:val="16"/>
        </w:rPr>
      </w:pPr>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 xml:space="preserve">i) verejnoprávna inštitúcia, záujmová samospráva alebo právnická osoba, ktorej zákon zveril rozhodovanie o právach, právom chránených záujmoch a povinnostiach fyzických osôb a právnických osôb v oblasti verejnej správy, ak škoda vznikla v dôsledku nezákonného rozhodnutia ňou vydaného alebo ak škoda bola spôsobená jej nesprávnym úradným postupom, </w:t>
      </w:r>
    </w:p>
    <w:p w:rsidR="00A65970" w:rsidRPr="00135D10" w:rsidRDefault="00390A22">
      <w:pPr>
        <w:widowControl w:val="0"/>
        <w:autoSpaceDE w:val="0"/>
        <w:autoSpaceDN w:val="0"/>
        <w:adjustRightInd w:val="0"/>
        <w:spacing w:after="0" w:line="240" w:lineRule="auto"/>
        <w:rPr>
          <w:rFonts w:ascii="Arial" w:hAnsi="Arial" w:cs="Arial"/>
          <w:sz w:val="16"/>
          <w:szCs w:val="16"/>
        </w:rPr>
      </w:pPr>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 xml:space="preserve">j) Národná rada Slovenskej republiky, ak škoda vznikla v dôsledku nezákonného rozhodnutia ňou vydaného alebo ak škoda bola spôsobená jej nesprávnym úradným postupom, </w:t>
      </w:r>
    </w:p>
    <w:p w:rsidR="00A65970" w:rsidRPr="00135D10" w:rsidRDefault="00390A22">
      <w:pPr>
        <w:widowControl w:val="0"/>
        <w:autoSpaceDE w:val="0"/>
        <w:autoSpaceDN w:val="0"/>
        <w:adjustRightInd w:val="0"/>
        <w:spacing w:after="0" w:line="240" w:lineRule="auto"/>
        <w:rPr>
          <w:rFonts w:ascii="Arial" w:hAnsi="Arial" w:cs="Arial"/>
          <w:sz w:val="16"/>
          <w:szCs w:val="16"/>
        </w:rPr>
      </w:pPr>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 xml:space="preserve">k) Súdna rada Slovenskej republiky, ak škoda vznikla v dôsledku nezákonného rozhodnutia ňou vydaného alebo ak škoda bola spôsobená jej nesprávnym úradným postupom, </w:t>
      </w:r>
    </w:p>
    <w:p w:rsidR="00A65970" w:rsidRPr="00135D10" w:rsidRDefault="00390A22">
      <w:pPr>
        <w:widowControl w:val="0"/>
        <w:autoSpaceDE w:val="0"/>
        <w:autoSpaceDN w:val="0"/>
        <w:adjustRightInd w:val="0"/>
        <w:spacing w:after="0" w:line="240" w:lineRule="auto"/>
        <w:rPr>
          <w:rFonts w:ascii="Arial" w:hAnsi="Arial" w:cs="Arial"/>
          <w:sz w:val="16"/>
          <w:szCs w:val="16"/>
        </w:rPr>
      </w:pPr>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 xml:space="preserve">l) Úrad pre reguláciu sieťových odvetví, ak škoda vznikla v dôsledku nezákonného rozhodnutia ním vydaného alebo ak škoda bola spôsobená jeho nesprávnym úradným postupom, </w:t>
      </w:r>
    </w:p>
    <w:p w:rsidR="00A65970" w:rsidRPr="00135D10" w:rsidRDefault="00390A22">
      <w:pPr>
        <w:widowControl w:val="0"/>
        <w:autoSpaceDE w:val="0"/>
        <w:autoSpaceDN w:val="0"/>
        <w:adjustRightInd w:val="0"/>
        <w:spacing w:after="0" w:line="240" w:lineRule="auto"/>
        <w:rPr>
          <w:rFonts w:ascii="Arial" w:hAnsi="Arial" w:cs="Arial"/>
          <w:sz w:val="16"/>
          <w:szCs w:val="16"/>
        </w:rPr>
      </w:pPr>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 xml:space="preserve">m) orgán príslušný podľa </w:t>
      </w:r>
      <w:proofErr w:type="spellStart"/>
      <w:r w:rsidRPr="00135D10">
        <w:rPr>
          <w:rFonts w:ascii="Arial" w:hAnsi="Arial" w:cs="Arial"/>
          <w:sz w:val="16"/>
          <w:szCs w:val="16"/>
        </w:rPr>
        <w:t>podľa</w:t>
      </w:r>
      <w:proofErr w:type="spellEnd"/>
      <w:r w:rsidRPr="00135D10">
        <w:rPr>
          <w:rFonts w:ascii="Arial" w:hAnsi="Arial" w:cs="Arial"/>
          <w:sz w:val="16"/>
          <w:szCs w:val="16"/>
        </w:rPr>
        <w:t xml:space="preserve"> písmen a) až l), u ktorého bola podaná žiadosť na predbežné prerokovanie nároku (§ 15), ak ku škode došlo v oblasti verejnej moci, ktorá patrí do pôsobnosti viacerých orgánov verejnej moci; ak žiadosť bola podaná na viacerých príslušných orgánoch, ten orgán, ktorý vo veci začal konať ako prvý. </w:t>
      </w:r>
    </w:p>
    <w:p w:rsidR="00A65970" w:rsidRPr="00135D10" w:rsidRDefault="00390A22">
      <w:pPr>
        <w:widowControl w:val="0"/>
        <w:autoSpaceDE w:val="0"/>
        <w:autoSpaceDN w:val="0"/>
        <w:adjustRightInd w:val="0"/>
        <w:spacing w:after="0" w:line="240" w:lineRule="auto"/>
        <w:rPr>
          <w:rFonts w:ascii="Arial" w:hAnsi="Arial" w:cs="Arial"/>
          <w:sz w:val="16"/>
          <w:szCs w:val="16"/>
        </w:rPr>
      </w:pPr>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ab/>
        <w:t xml:space="preserve">(2) Ak nemožno príslušný orgán určiť podľa odseku 1, koná v mene štátu Ministerstvo spravodlivosti Slovenskej republiky. </w:t>
      </w:r>
    </w:p>
    <w:p w:rsidR="00A65970" w:rsidRPr="00135D10" w:rsidRDefault="00390A22">
      <w:pPr>
        <w:widowControl w:val="0"/>
        <w:autoSpaceDE w:val="0"/>
        <w:autoSpaceDN w:val="0"/>
        <w:adjustRightInd w:val="0"/>
        <w:spacing w:after="0" w:line="240" w:lineRule="auto"/>
        <w:rPr>
          <w:rFonts w:ascii="Arial" w:hAnsi="Arial" w:cs="Arial"/>
          <w:sz w:val="16"/>
          <w:szCs w:val="16"/>
        </w:rPr>
      </w:pPr>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ab/>
        <w:t xml:space="preserve">(3) Ak bol nárok na náhradu škody uplatnený na orgáne, ktorý nie je príslušný vo veci konať podľa odsekov 1 a 2, je tento orgán povinný bezodkladne postúpiť žiadosť (§ 15) príslušnému orgánu a upovedomiť o tom žiadateľa. Účinky uplatnenia nároku zostávajú zachované. </w:t>
      </w:r>
    </w:p>
    <w:p w:rsidR="00A65970" w:rsidRPr="00135D10" w:rsidRDefault="00390A22">
      <w:pPr>
        <w:widowControl w:val="0"/>
        <w:autoSpaceDE w:val="0"/>
        <w:autoSpaceDN w:val="0"/>
        <w:adjustRightInd w:val="0"/>
        <w:spacing w:after="0" w:line="240" w:lineRule="auto"/>
        <w:rPr>
          <w:rFonts w:ascii="Arial" w:hAnsi="Arial" w:cs="Arial"/>
          <w:sz w:val="16"/>
          <w:szCs w:val="16"/>
        </w:rPr>
      </w:pPr>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jc w:val="center"/>
        <w:rPr>
          <w:rFonts w:ascii="Arial" w:hAnsi="Arial" w:cs="Arial"/>
          <w:b/>
          <w:bCs/>
          <w:sz w:val="16"/>
          <w:szCs w:val="16"/>
        </w:rPr>
      </w:pPr>
      <w:r w:rsidRPr="00135D10">
        <w:rPr>
          <w:rFonts w:ascii="Arial" w:hAnsi="Arial" w:cs="Arial"/>
          <w:b/>
          <w:bCs/>
          <w:sz w:val="16"/>
          <w:szCs w:val="16"/>
        </w:rPr>
        <w:t xml:space="preserve">Nezákonné rozhodnutie </w:t>
      </w:r>
    </w:p>
    <w:p w:rsidR="00A65970" w:rsidRPr="00135D10" w:rsidRDefault="00A65970">
      <w:pPr>
        <w:widowControl w:val="0"/>
        <w:autoSpaceDE w:val="0"/>
        <w:autoSpaceDN w:val="0"/>
        <w:adjustRightInd w:val="0"/>
        <w:spacing w:after="0" w:line="240" w:lineRule="auto"/>
        <w:rPr>
          <w:rFonts w:ascii="Arial" w:hAnsi="Arial" w:cs="Arial"/>
          <w:b/>
          <w:bCs/>
          <w:sz w:val="16"/>
          <w:szCs w:val="16"/>
        </w:rPr>
      </w:pPr>
    </w:p>
    <w:p w:rsidR="00A65970" w:rsidRPr="00135D10" w:rsidRDefault="00390A22">
      <w:pPr>
        <w:widowControl w:val="0"/>
        <w:autoSpaceDE w:val="0"/>
        <w:autoSpaceDN w:val="0"/>
        <w:adjustRightInd w:val="0"/>
        <w:spacing w:after="0" w:line="240" w:lineRule="auto"/>
        <w:jc w:val="center"/>
        <w:rPr>
          <w:rFonts w:ascii="Arial" w:hAnsi="Arial" w:cs="Arial"/>
          <w:sz w:val="16"/>
          <w:szCs w:val="16"/>
        </w:rPr>
      </w:pPr>
      <w:r w:rsidRPr="00135D10">
        <w:rPr>
          <w:rFonts w:ascii="Arial" w:hAnsi="Arial" w:cs="Arial"/>
          <w:sz w:val="16"/>
          <w:szCs w:val="16"/>
        </w:rPr>
        <w:t xml:space="preserve">§ 5 </w:t>
      </w:r>
      <w:hyperlink r:id="rId14" w:history="1"/>
      <w:r w:rsidRPr="00135D10">
        <w:rPr>
          <w:rFonts w:ascii="Arial" w:hAnsi="Arial" w:cs="Arial"/>
          <w:sz w:val="16"/>
          <w:szCs w:val="16"/>
        </w:rPr>
        <w:t xml:space="preserve"> </w:t>
      </w:r>
    </w:p>
    <w:p w:rsidR="00A65970" w:rsidRPr="00135D10" w:rsidRDefault="00A65970">
      <w:pPr>
        <w:widowControl w:val="0"/>
        <w:autoSpaceDE w:val="0"/>
        <w:autoSpaceDN w:val="0"/>
        <w:adjustRightInd w:val="0"/>
        <w:spacing w:after="0" w:line="240" w:lineRule="auto"/>
        <w:rPr>
          <w:rFonts w:ascii="Arial" w:hAnsi="Arial" w:cs="Arial"/>
          <w:sz w:val="16"/>
          <w:szCs w:val="16"/>
        </w:rPr>
      </w:pP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ab/>
        <w:t xml:space="preserve">(1) Právo na náhradu škody spôsobenej nezákonným rozhodnutím má účastník konania, ktorému vznikla škoda v dôsledku rozhodnutia vydaného v tomto konaní. </w:t>
      </w:r>
    </w:p>
    <w:p w:rsidR="00A65970" w:rsidRPr="00135D10" w:rsidRDefault="00390A22">
      <w:pPr>
        <w:widowControl w:val="0"/>
        <w:autoSpaceDE w:val="0"/>
        <w:autoSpaceDN w:val="0"/>
        <w:adjustRightInd w:val="0"/>
        <w:spacing w:after="0" w:line="240" w:lineRule="auto"/>
        <w:rPr>
          <w:rFonts w:ascii="Arial" w:hAnsi="Arial" w:cs="Arial"/>
          <w:sz w:val="16"/>
          <w:szCs w:val="16"/>
        </w:rPr>
      </w:pPr>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ab/>
        <w:t xml:space="preserve">(2) Právo na náhradu škody má i ten, s kým nebolo konané ako s účastníkom konania, aj keď s ním, ako s účastníkom konania, konané malo byť. </w:t>
      </w:r>
    </w:p>
    <w:p w:rsidR="00A65970" w:rsidRPr="00135D10" w:rsidRDefault="00390A22">
      <w:pPr>
        <w:widowControl w:val="0"/>
        <w:autoSpaceDE w:val="0"/>
        <w:autoSpaceDN w:val="0"/>
        <w:adjustRightInd w:val="0"/>
        <w:spacing w:after="0" w:line="240" w:lineRule="auto"/>
        <w:rPr>
          <w:rFonts w:ascii="Arial" w:hAnsi="Arial" w:cs="Arial"/>
          <w:sz w:val="16"/>
          <w:szCs w:val="16"/>
        </w:rPr>
      </w:pPr>
      <w:r w:rsidRPr="00135D10">
        <w:rPr>
          <w:rFonts w:ascii="Arial" w:hAnsi="Arial" w:cs="Arial"/>
          <w:sz w:val="16"/>
          <w:szCs w:val="16"/>
        </w:rPr>
        <w:lastRenderedPageBreak/>
        <w:t xml:space="preserve"> </w:t>
      </w: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ab/>
        <w:t xml:space="preserve">(3) Ak bolo nezákonné rozhodnutie vydané v konaní, na ktoré sa nevzťahujú predpisy o správnom konaní, právo na náhradu škody má ten, komu nezákonným rozhodnutím škoda vznikla. </w:t>
      </w:r>
    </w:p>
    <w:p w:rsidR="00A65970" w:rsidRPr="00135D10" w:rsidRDefault="00390A22">
      <w:pPr>
        <w:widowControl w:val="0"/>
        <w:autoSpaceDE w:val="0"/>
        <w:autoSpaceDN w:val="0"/>
        <w:adjustRightInd w:val="0"/>
        <w:spacing w:after="0" w:line="240" w:lineRule="auto"/>
        <w:rPr>
          <w:rFonts w:ascii="Arial" w:hAnsi="Arial" w:cs="Arial"/>
          <w:sz w:val="16"/>
          <w:szCs w:val="16"/>
        </w:rPr>
      </w:pPr>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jc w:val="center"/>
        <w:rPr>
          <w:rFonts w:ascii="Arial" w:hAnsi="Arial" w:cs="Arial"/>
          <w:sz w:val="16"/>
          <w:szCs w:val="16"/>
        </w:rPr>
      </w:pPr>
      <w:r w:rsidRPr="00135D10">
        <w:rPr>
          <w:rFonts w:ascii="Arial" w:hAnsi="Arial" w:cs="Arial"/>
          <w:sz w:val="16"/>
          <w:szCs w:val="16"/>
        </w:rPr>
        <w:t xml:space="preserve">§ 6 </w:t>
      </w:r>
      <w:hyperlink r:id="rId15" w:history="1"/>
      <w:r w:rsidRPr="00135D10">
        <w:rPr>
          <w:rFonts w:ascii="Arial" w:hAnsi="Arial" w:cs="Arial"/>
          <w:sz w:val="16"/>
          <w:szCs w:val="16"/>
        </w:rPr>
        <w:t xml:space="preserve"> </w:t>
      </w:r>
    </w:p>
    <w:p w:rsidR="00A65970" w:rsidRPr="00135D10" w:rsidRDefault="00A65970">
      <w:pPr>
        <w:widowControl w:val="0"/>
        <w:autoSpaceDE w:val="0"/>
        <w:autoSpaceDN w:val="0"/>
        <w:adjustRightInd w:val="0"/>
        <w:spacing w:after="0" w:line="240" w:lineRule="auto"/>
        <w:rPr>
          <w:rFonts w:ascii="Arial" w:hAnsi="Arial" w:cs="Arial"/>
          <w:sz w:val="16"/>
          <w:szCs w:val="16"/>
        </w:rPr>
      </w:pP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ab/>
        <w:t xml:space="preserve">(1) Ak tento zákon neustanovuje inak, právo na náhradu škody spôsobenej nezákonným rozhodnutím možno uplatniť iba vtedy, ak právoplatné rozhodnutie, ktorým bola škoda spôsobená, bolo zrušené alebo zmenené pre nezákonnosť príslušným orgánom. Súd, ktorý rozhoduje o náhrade škody, je viazaný rozhodnutím tohto orgánu. </w:t>
      </w:r>
    </w:p>
    <w:p w:rsidR="00A65970" w:rsidRPr="00135D10" w:rsidRDefault="00390A22">
      <w:pPr>
        <w:widowControl w:val="0"/>
        <w:autoSpaceDE w:val="0"/>
        <w:autoSpaceDN w:val="0"/>
        <w:adjustRightInd w:val="0"/>
        <w:spacing w:after="0" w:line="240" w:lineRule="auto"/>
        <w:rPr>
          <w:rFonts w:ascii="Arial" w:hAnsi="Arial" w:cs="Arial"/>
          <w:sz w:val="16"/>
          <w:szCs w:val="16"/>
        </w:rPr>
      </w:pPr>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ab/>
        <w:t xml:space="preserve">(2) Právo podľa odseku 1 možno priznať iba vtedy, ak poškodený podal proti nezákonnému rozhodnutiu riadny opravný prostriedok podľa osobitných predpisov. Splnenie tejto podmienky sa nevyžaduje, ak ide o prípady hodné osobitného zreteľa. </w:t>
      </w:r>
    </w:p>
    <w:p w:rsidR="00A65970" w:rsidRPr="00135D10" w:rsidRDefault="00390A22">
      <w:pPr>
        <w:widowControl w:val="0"/>
        <w:autoSpaceDE w:val="0"/>
        <w:autoSpaceDN w:val="0"/>
        <w:adjustRightInd w:val="0"/>
        <w:spacing w:after="0" w:line="240" w:lineRule="auto"/>
        <w:rPr>
          <w:rFonts w:ascii="Arial" w:hAnsi="Arial" w:cs="Arial"/>
          <w:sz w:val="16"/>
          <w:szCs w:val="16"/>
        </w:rPr>
      </w:pPr>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ab/>
        <w:t xml:space="preserve">(3) Ak bola škoda spôsobená nezákonným rozhodnutím, ktoré je vykonateľné bez ohľadu na právoplatnosť, možno nárok na náhradu škody uplatniť aj vtedy, ak nezákonné rozhodnutie bolo zrušené alebo zmenené na základe riadneho opravného prostriedku. Ak bolo vykonateľné rozhodnutie vydané v konaní, na ktoré sa nevzťahujú predpisy o správnom konaní, možno nárok uplatniť aj vtedy, ak bolo zrušené pre nezákonnosť príslušným orgánom. </w:t>
      </w:r>
    </w:p>
    <w:p w:rsidR="00A65970" w:rsidRPr="00135D10" w:rsidRDefault="00390A22">
      <w:pPr>
        <w:widowControl w:val="0"/>
        <w:autoSpaceDE w:val="0"/>
        <w:autoSpaceDN w:val="0"/>
        <w:adjustRightInd w:val="0"/>
        <w:spacing w:after="0" w:line="240" w:lineRule="auto"/>
        <w:rPr>
          <w:rFonts w:ascii="Arial" w:hAnsi="Arial" w:cs="Arial"/>
          <w:sz w:val="16"/>
          <w:szCs w:val="16"/>
        </w:rPr>
      </w:pPr>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ab/>
        <w:t xml:space="preserve">(4) Ak bola škoda spôsobená rozhodnutím orgánu verejnej moci, ktorým orgán verejnej moci prekročil svoju právomoc, nie je zrušenie alebo zmena rozhodnutia pre nezákonnosť podmienkou uplatnenia nároku na náhradu škody. Za nezákonné rozhodnutie sa nepovažuje výsledok postupu Národnej rady Slovenskej republiky pri výkone jej pôsobnosti podľa </w:t>
      </w:r>
      <w:hyperlink r:id="rId16" w:history="1">
        <w:r w:rsidRPr="00135D10">
          <w:rPr>
            <w:rFonts w:ascii="Arial" w:hAnsi="Arial" w:cs="Arial"/>
            <w:sz w:val="16"/>
            <w:szCs w:val="16"/>
            <w:u w:val="single"/>
          </w:rPr>
          <w:t>čl. 86 písm. a)</w:t>
        </w:r>
      </w:hyperlink>
      <w:r w:rsidRPr="00135D10">
        <w:rPr>
          <w:rFonts w:ascii="Arial" w:hAnsi="Arial" w:cs="Arial"/>
          <w:sz w:val="16"/>
          <w:szCs w:val="16"/>
        </w:rPr>
        <w:t xml:space="preserve"> a </w:t>
      </w:r>
      <w:hyperlink r:id="rId17" w:history="1">
        <w:r w:rsidRPr="00135D10">
          <w:rPr>
            <w:rFonts w:ascii="Arial" w:hAnsi="Arial" w:cs="Arial"/>
            <w:sz w:val="16"/>
            <w:szCs w:val="16"/>
            <w:u w:val="single"/>
          </w:rPr>
          <w:t>d) Ústavy Slovenskej republiky</w:t>
        </w:r>
      </w:hyperlink>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rPr>
          <w:rFonts w:ascii="Arial" w:hAnsi="Arial" w:cs="Arial"/>
          <w:sz w:val="16"/>
          <w:szCs w:val="16"/>
        </w:rPr>
      </w:pPr>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jc w:val="center"/>
        <w:rPr>
          <w:rFonts w:ascii="Arial" w:hAnsi="Arial" w:cs="Arial"/>
          <w:sz w:val="16"/>
          <w:szCs w:val="16"/>
        </w:rPr>
      </w:pPr>
      <w:r w:rsidRPr="00135D10">
        <w:rPr>
          <w:rFonts w:ascii="Arial" w:hAnsi="Arial" w:cs="Arial"/>
          <w:sz w:val="16"/>
          <w:szCs w:val="16"/>
        </w:rPr>
        <w:t xml:space="preserve">§ 7 </w:t>
      </w:r>
      <w:hyperlink r:id="rId18" w:history="1"/>
      <w:r w:rsidRPr="00135D10">
        <w:rPr>
          <w:rFonts w:ascii="Arial" w:hAnsi="Arial" w:cs="Arial"/>
          <w:sz w:val="16"/>
          <w:szCs w:val="16"/>
        </w:rPr>
        <w:t xml:space="preserve"> </w:t>
      </w:r>
    </w:p>
    <w:p w:rsidR="00A65970" w:rsidRPr="00135D10" w:rsidRDefault="00A65970">
      <w:pPr>
        <w:widowControl w:val="0"/>
        <w:autoSpaceDE w:val="0"/>
        <w:autoSpaceDN w:val="0"/>
        <w:adjustRightInd w:val="0"/>
        <w:spacing w:after="0" w:line="240" w:lineRule="auto"/>
        <w:rPr>
          <w:rFonts w:ascii="Arial" w:hAnsi="Arial" w:cs="Arial"/>
          <w:sz w:val="16"/>
          <w:szCs w:val="16"/>
        </w:rPr>
      </w:pPr>
    </w:p>
    <w:p w:rsidR="00A65970" w:rsidRPr="00135D10" w:rsidRDefault="00390A22">
      <w:pPr>
        <w:widowControl w:val="0"/>
        <w:autoSpaceDE w:val="0"/>
        <w:autoSpaceDN w:val="0"/>
        <w:adjustRightInd w:val="0"/>
        <w:spacing w:after="0" w:line="240" w:lineRule="auto"/>
        <w:jc w:val="center"/>
        <w:rPr>
          <w:rFonts w:ascii="Arial" w:hAnsi="Arial" w:cs="Arial"/>
          <w:b/>
          <w:bCs/>
          <w:sz w:val="16"/>
          <w:szCs w:val="16"/>
        </w:rPr>
      </w:pPr>
      <w:r w:rsidRPr="00135D10">
        <w:rPr>
          <w:rFonts w:ascii="Arial" w:hAnsi="Arial" w:cs="Arial"/>
          <w:b/>
          <w:bCs/>
          <w:sz w:val="16"/>
          <w:szCs w:val="16"/>
        </w:rPr>
        <w:t xml:space="preserve">Rozhodnutie o zatknutí, zadržanie alebo iné pozbavenie osobnej slobody </w:t>
      </w:r>
    </w:p>
    <w:p w:rsidR="00A65970" w:rsidRPr="00135D10" w:rsidRDefault="00A65970">
      <w:pPr>
        <w:widowControl w:val="0"/>
        <w:autoSpaceDE w:val="0"/>
        <w:autoSpaceDN w:val="0"/>
        <w:adjustRightInd w:val="0"/>
        <w:spacing w:after="0" w:line="240" w:lineRule="auto"/>
        <w:rPr>
          <w:rFonts w:ascii="Arial" w:hAnsi="Arial" w:cs="Arial"/>
          <w:b/>
          <w:bCs/>
          <w:sz w:val="16"/>
          <w:szCs w:val="16"/>
        </w:rPr>
      </w:pP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ab/>
        <w:t xml:space="preserve">Právo na náhradu škody spôsobenej rozhodnutím o zatknutí, zadržaním alebo iným pozbavením osobnej slobody má ten, na kom bolo vykonané, ak bolo rozhodnutie zrušené ako nezákonné alebo pri ňom došlo k nesprávnemu úradnému postupu. </w:t>
      </w:r>
    </w:p>
    <w:p w:rsidR="00A65970" w:rsidRPr="00135D10" w:rsidRDefault="00390A22">
      <w:pPr>
        <w:widowControl w:val="0"/>
        <w:autoSpaceDE w:val="0"/>
        <w:autoSpaceDN w:val="0"/>
        <w:adjustRightInd w:val="0"/>
        <w:spacing w:after="0" w:line="240" w:lineRule="auto"/>
        <w:rPr>
          <w:rFonts w:ascii="Arial" w:hAnsi="Arial" w:cs="Arial"/>
          <w:sz w:val="16"/>
          <w:szCs w:val="16"/>
        </w:rPr>
      </w:pPr>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jc w:val="center"/>
        <w:rPr>
          <w:rFonts w:ascii="Arial" w:hAnsi="Arial" w:cs="Arial"/>
          <w:sz w:val="16"/>
          <w:szCs w:val="16"/>
        </w:rPr>
      </w:pPr>
      <w:r w:rsidRPr="00135D10">
        <w:rPr>
          <w:rFonts w:ascii="Arial" w:hAnsi="Arial" w:cs="Arial"/>
          <w:sz w:val="16"/>
          <w:szCs w:val="16"/>
        </w:rPr>
        <w:t xml:space="preserve">§ 8 </w:t>
      </w:r>
      <w:hyperlink r:id="rId19" w:history="1"/>
      <w:r w:rsidRPr="00135D10">
        <w:rPr>
          <w:rFonts w:ascii="Arial" w:hAnsi="Arial" w:cs="Arial"/>
          <w:sz w:val="16"/>
          <w:szCs w:val="16"/>
        </w:rPr>
        <w:t xml:space="preserve"> </w:t>
      </w:r>
    </w:p>
    <w:p w:rsidR="00A65970" w:rsidRPr="00135D10" w:rsidRDefault="00A65970">
      <w:pPr>
        <w:widowControl w:val="0"/>
        <w:autoSpaceDE w:val="0"/>
        <w:autoSpaceDN w:val="0"/>
        <w:adjustRightInd w:val="0"/>
        <w:spacing w:after="0" w:line="240" w:lineRule="auto"/>
        <w:rPr>
          <w:rFonts w:ascii="Arial" w:hAnsi="Arial" w:cs="Arial"/>
          <w:sz w:val="16"/>
          <w:szCs w:val="16"/>
        </w:rPr>
      </w:pPr>
    </w:p>
    <w:p w:rsidR="00A65970" w:rsidRPr="00135D10" w:rsidRDefault="00390A22">
      <w:pPr>
        <w:widowControl w:val="0"/>
        <w:autoSpaceDE w:val="0"/>
        <w:autoSpaceDN w:val="0"/>
        <w:adjustRightInd w:val="0"/>
        <w:spacing w:after="0" w:line="240" w:lineRule="auto"/>
        <w:jc w:val="center"/>
        <w:rPr>
          <w:rFonts w:ascii="Arial" w:hAnsi="Arial" w:cs="Arial"/>
          <w:b/>
          <w:bCs/>
          <w:sz w:val="16"/>
          <w:szCs w:val="16"/>
        </w:rPr>
      </w:pPr>
      <w:r w:rsidRPr="00135D10">
        <w:rPr>
          <w:rFonts w:ascii="Arial" w:hAnsi="Arial" w:cs="Arial"/>
          <w:b/>
          <w:bCs/>
          <w:sz w:val="16"/>
          <w:szCs w:val="16"/>
        </w:rPr>
        <w:t xml:space="preserve">Rozhodnutie o treste, o ochrannom opatrení alebo rozhodnutie o väzbe </w:t>
      </w:r>
    </w:p>
    <w:p w:rsidR="00A65970" w:rsidRPr="00135D10" w:rsidRDefault="00A65970">
      <w:pPr>
        <w:widowControl w:val="0"/>
        <w:autoSpaceDE w:val="0"/>
        <w:autoSpaceDN w:val="0"/>
        <w:adjustRightInd w:val="0"/>
        <w:spacing w:after="0" w:line="240" w:lineRule="auto"/>
        <w:rPr>
          <w:rFonts w:ascii="Arial" w:hAnsi="Arial" w:cs="Arial"/>
          <w:b/>
          <w:bCs/>
          <w:sz w:val="16"/>
          <w:szCs w:val="16"/>
        </w:rPr>
      </w:pP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ab/>
        <w:t xml:space="preserve">(1) Právo na náhradu škody spôsobenej rozhodnutím o treste má ten, na kom bol úplne alebo sčasti vykonaný trest, ak </w:t>
      </w: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 xml:space="preserve">a) v ďalšom konaní bolo rozhodnutie zrušené ako nezákonné alebo </w:t>
      </w:r>
    </w:p>
    <w:p w:rsidR="00A65970" w:rsidRPr="00135D10" w:rsidRDefault="00390A22">
      <w:pPr>
        <w:widowControl w:val="0"/>
        <w:autoSpaceDE w:val="0"/>
        <w:autoSpaceDN w:val="0"/>
        <w:adjustRightInd w:val="0"/>
        <w:spacing w:after="0" w:line="240" w:lineRule="auto"/>
        <w:rPr>
          <w:rFonts w:ascii="Arial" w:hAnsi="Arial" w:cs="Arial"/>
          <w:sz w:val="16"/>
          <w:szCs w:val="16"/>
        </w:rPr>
      </w:pPr>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 xml:space="preserve">b) v ďalšom konaní bol spod obžaloby oslobodený alebo bolo trestné stíhanie zastavené preto, že v konaní vyšli najavo skutočnosti alebo dôkazy, ktoré neboli súdu predtým známe alebo bola vec postúpená inému orgánu; to neplatí, ak sa preukáže, že k včasnému odhaleniu neznámej skutočnosti nedošlo úplne alebo čiastočne vinou osoby, na ktorej bol trest vykonaný. </w:t>
      </w:r>
    </w:p>
    <w:p w:rsidR="00A65970" w:rsidRPr="00135D10" w:rsidRDefault="00390A22">
      <w:pPr>
        <w:widowControl w:val="0"/>
        <w:autoSpaceDE w:val="0"/>
        <w:autoSpaceDN w:val="0"/>
        <w:adjustRightInd w:val="0"/>
        <w:spacing w:after="0" w:line="240" w:lineRule="auto"/>
        <w:rPr>
          <w:rFonts w:ascii="Arial" w:hAnsi="Arial" w:cs="Arial"/>
          <w:sz w:val="16"/>
          <w:szCs w:val="16"/>
        </w:rPr>
      </w:pPr>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ab/>
        <w:t xml:space="preserve">(2) Právo na náhradu škody má i ten, kto bol v ďalšom konaní odsúdený na miernejší trest, než ktorý na ňom bol vykonaný na základe zrušeného rozsudku; na účely tohto zákona sa trest odňatia slobody s podmienečným odkladom jeho výkonu nepovažuje za miernejší trest než nepodmienečný trest odňatia slobody. Náhrada škody patrí len v rozsahu rozdielu medzi trestom vykonaným na základe zrušeného rozsudku a trestom uloženým rozsudkom. </w:t>
      </w:r>
    </w:p>
    <w:p w:rsidR="00A65970" w:rsidRPr="00135D10" w:rsidRDefault="00390A22">
      <w:pPr>
        <w:widowControl w:val="0"/>
        <w:autoSpaceDE w:val="0"/>
        <w:autoSpaceDN w:val="0"/>
        <w:adjustRightInd w:val="0"/>
        <w:spacing w:after="0" w:line="240" w:lineRule="auto"/>
        <w:rPr>
          <w:rFonts w:ascii="Arial" w:hAnsi="Arial" w:cs="Arial"/>
          <w:sz w:val="16"/>
          <w:szCs w:val="16"/>
        </w:rPr>
      </w:pPr>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ab/>
        <w:t xml:space="preserve">(3) Ak bolo v ďalšom konaní trestné stíhanie zastavené pre trestný čin miernejšie trestný alebo obvinený bol uznaný vinným za taký trestný čin, ale trest mu nemohol byť podľa osobitného zákona uložený, berie sa zreteľ na rozdiel medzi hornou hranicou trestnej sadzby miernejšie trestného činu a skutočne vykonaným trestom. </w:t>
      </w:r>
    </w:p>
    <w:p w:rsidR="00A65970" w:rsidRPr="00135D10" w:rsidRDefault="00390A22">
      <w:pPr>
        <w:widowControl w:val="0"/>
        <w:autoSpaceDE w:val="0"/>
        <w:autoSpaceDN w:val="0"/>
        <w:adjustRightInd w:val="0"/>
        <w:spacing w:after="0" w:line="240" w:lineRule="auto"/>
        <w:rPr>
          <w:rFonts w:ascii="Arial" w:hAnsi="Arial" w:cs="Arial"/>
          <w:sz w:val="16"/>
          <w:szCs w:val="16"/>
        </w:rPr>
      </w:pPr>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ab/>
        <w:t xml:space="preserve">(4) Právo na náhradu škody spôsobenej rozhodnutím o ochrannom opatrení má ten, na kom bolo úplne alebo sčasti vykonané ochranné opatrenie, ak bolo rozhodnutie v ďalšom konaní ako nezákonné zrušené. </w:t>
      </w:r>
    </w:p>
    <w:p w:rsidR="00A65970" w:rsidRPr="00135D10" w:rsidRDefault="00390A22">
      <w:pPr>
        <w:widowControl w:val="0"/>
        <w:autoSpaceDE w:val="0"/>
        <w:autoSpaceDN w:val="0"/>
        <w:adjustRightInd w:val="0"/>
        <w:spacing w:after="0" w:line="240" w:lineRule="auto"/>
        <w:rPr>
          <w:rFonts w:ascii="Arial" w:hAnsi="Arial" w:cs="Arial"/>
          <w:sz w:val="16"/>
          <w:szCs w:val="16"/>
        </w:rPr>
      </w:pPr>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ab/>
        <w:t xml:space="preserve">(5) Právo na náhradu škody spôsobenej rozhodnutím o väzbe má ten, kto bol vzatý do väzby, ak </w:t>
      </w: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 xml:space="preserve">a) bolo proti nemu zastavené trestné stíhanie, </w:t>
      </w:r>
    </w:p>
    <w:p w:rsidR="00A65970" w:rsidRPr="00135D10" w:rsidRDefault="00390A22">
      <w:pPr>
        <w:widowControl w:val="0"/>
        <w:autoSpaceDE w:val="0"/>
        <w:autoSpaceDN w:val="0"/>
        <w:adjustRightInd w:val="0"/>
        <w:spacing w:after="0" w:line="240" w:lineRule="auto"/>
        <w:rPr>
          <w:rFonts w:ascii="Arial" w:hAnsi="Arial" w:cs="Arial"/>
          <w:sz w:val="16"/>
          <w:szCs w:val="16"/>
        </w:rPr>
      </w:pPr>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 xml:space="preserve">b) bol oslobodený spod obžaloby alebo </w:t>
      </w:r>
    </w:p>
    <w:p w:rsidR="00A65970" w:rsidRPr="00135D10" w:rsidRDefault="00390A22">
      <w:pPr>
        <w:widowControl w:val="0"/>
        <w:autoSpaceDE w:val="0"/>
        <w:autoSpaceDN w:val="0"/>
        <w:adjustRightInd w:val="0"/>
        <w:spacing w:after="0" w:line="240" w:lineRule="auto"/>
        <w:rPr>
          <w:rFonts w:ascii="Arial" w:hAnsi="Arial" w:cs="Arial"/>
          <w:sz w:val="16"/>
          <w:szCs w:val="16"/>
        </w:rPr>
      </w:pPr>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 xml:space="preserve">c) vec bola postúpená inému orgánu. </w:t>
      </w:r>
    </w:p>
    <w:p w:rsidR="00A65970" w:rsidRPr="00135D10" w:rsidRDefault="00390A22">
      <w:pPr>
        <w:widowControl w:val="0"/>
        <w:autoSpaceDE w:val="0"/>
        <w:autoSpaceDN w:val="0"/>
        <w:adjustRightInd w:val="0"/>
        <w:spacing w:after="0" w:line="240" w:lineRule="auto"/>
        <w:rPr>
          <w:rFonts w:ascii="Arial" w:hAnsi="Arial" w:cs="Arial"/>
          <w:sz w:val="16"/>
          <w:szCs w:val="16"/>
        </w:rPr>
      </w:pPr>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ab/>
        <w:t xml:space="preserve">(6) Právo na náhradu škody nevznikne </w:t>
      </w: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 xml:space="preserve">a) ak si osoba uloženie trestu, ochranného opatrenia alebo väzbu zavinila sama, </w:t>
      </w:r>
    </w:p>
    <w:p w:rsidR="00A65970" w:rsidRPr="00135D10" w:rsidRDefault="00390A22">
      <w:pPr>
        <w:widowControl w:val="0"/>
        <w:autoSpaceDE w:val="0"/>
        <w:autoSpaceDN w:val="0"/>
        <w:adjustRightInd w:val="0"/>
        <w:spacing w:after="0" w:line="240" w:lineRule="auto"/>
        <w:rPr>
          <w:rFonts w:ascii="Arial" w:hAnsi="Arial" w:cs="Arial"/>
          <w:sz w:val="16"/>
          <w:szCs w:val="16"/>
        </w:rPr>
      </w:pPr>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 xml:space="preserve">b) pri zahladení odsúdenia alebo odpustení alebo zmiernení trestu udelením individuálnej milosti alebo amnestie prezidentom republiky, 5) </w:t>
      </w:r>
    </w:p>
    <w:p w:rsidR="00A65970" w:rsidRPr="00135D10" w:rsidRDefault="00390A22">
      <w:pPr>
        <w:widowControl w:val="0"/>
        <w:autoSpaceDE w:val="0"/>
        <w:autoSpaceDN w:val="0"/>
        <w:adjustRightInd w:val="0"/>
        <w:spacing w:after="0" w:line="240" w:lineRule="auto"/>
        <w:rPr>
          <w:rFonts w:ascii="Arial" w:hAnsi="Arial" w:cs="Arial"/>
          <w:sz w:val="16"/>
          <w:szCs w:val="16"/>
        </w:rPr>
      </w:pPr>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 xml:space="preserve">c) ak súhlas daný poškodeným alebo príslušným štátnym orgánom, ktorý bol potrebný na začatie trestného stíhania alebo pokračovanie v ňom, bol vzatý späť, hoci sa tento súhlas podľa osobitného predpisu vyžaduje, 6) </w:t>
      </w:r>
    </w:p>
    <w:p w:rsidR="00A65970" w:rsidRPr="00135D10" w:rsidRDefault="00390A22">
      <w:pPr>
        <w:widowControl w:val="0"/>
        <w:autoSpaceDE w:val="0"/>
        <w:autoSpaceDN w:val="0"/>
        <w:adjustRightInd w:val="0"/>
        <w:spacing w:after="0" w:line="240" w:lineRule="auto"/>
        <w:rPr>
          <w:rFonts w:ascii="Arial" w:hAnsi="Arial" w:cs="Arial"/>
          <w:sz w:val="16"/>
          <w:szCs w:val="16"/>
        </w:rPr>
      </w:pPr>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 xml:space="preserve">d) ak dôjde k zastaveniu trestného stíhania z dôvodu, že je trest, ku ktorému môže stíhanie viesť, celkom bez významu popri treste, ktorý pre iný čin bol obvinenému už uložený alebo ktorý ho podľa očakávania postihne, alebo že o skutku obvineného bolo už rozhodnuté iným orgánom disciplinárne, </w:t>
      </w:r>
      <w:proofErr w:type="spellStart"/>
      <w:r w:rsidRPr="00135D10">
        <w:rPr>
          <w:rFonts w:ascii="Arial" w:hAnsi="Arial" w:cs="Arial"/>
          <w:sz w:val="16"/>
          <w:szCs w:val="16"/>
        </w:rPr>
        <w:t>kárne</w:t>
      </w:r>
      <w:proofErr w:type="spellEnd"/>
      <w:r w:rsidRPr="00135D10">
        <w:rPr>
          <w:rFonts w:ascii="Arial" w:hAnsi="Arial" w:cs="Arial"/>
          <w:sz w:val="16"/>
          <w:szCs w:val="16"/>
        </w:rPr>
        <w:t xml:space="preserve"> alebo cudzozemským súdom alebo cudzozemským úradom a toto rozhodnutie možno považovať za dostačujúce, </w:t>
      </w:r>
    </w:p>
    <w:p w:rsidR="00A65970" w:rsidRPr="00135D10" w:rsidRDefault="00390A22">
      <w:pPr>
        <w:widowControl w:val="0"/>
        <w:autoSpaceDE w:val="0"/>
        <w:autoSpaceDN w:val="0"/>
        <w:adjustRightInd w:val="0"/>
        <w:spacing w:after="0" w:line="240" w:lineRule="auto"/>
        <w:rPr>
          <w:rFonts w:ascii="Arial" w:hAnsi="Arial" w:cs="Arial"/>
          <w:sz w:val="16"/>
          <w:szCs w:val="16"/>
        </w:rPr>
      </w:pPr>
      <w:r w:rsidRPr="00135D10">
        <w:rPr>
          <w:rFonts w:ascii="Arial" w:hAnsi="Arial" w:cs="Arial"/>
          <w:sz w:val="16"/>
          <w:szCs w:val="16"/>
        </w:rPr>
        <w:lastRenderedPageBreak/>
        <w:t xml:space="preserve"> </w:t>
      </w: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 xml:space="preserve">e) ak došlo k podmienečnému zastaveniu trestného stíhania podľa osobitného predpisu, 7) </w:t>
      </w:r>
    </w:p>
    <w:p w:rsidR="00A65970" w:rsidRPr="00135D10" w:rsidRDefault="00390A22">
      <w:pPr>
        <w:widowControl w:val="0"/>
        <w:autoSpaceDE w:val="0"/>
        <w:autoSpaceDN w:val="0"/>
        <w:adjustRightInd w:val="0"/>
        <w:spacing w:after="0" w:line="240" w:lineRule="auto"/>
        <w:rPr>
          <w:rFonts w:ascii="Arial" w:hAnsi="Arial" w:cs="Arial"/>
          <w:sz w:val="16"/>
          <w:szCs w:val="16"/>
        </w:rPr>
      </w:pPr>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 xml:space="preserve">f) ak bol schválený zmier podľa osobitného predpisu, 8) </w:t>
      </w:r>
    </w:p>
    <w:p w:rsidR="00A65970" w:rsidRPr="00135D10" w:rsidRDefault="00390A22">
      <w:pPr>
        <w:widowControl w:val="0"/>
        <w:autoSpaceDE w:val="0"/>
        <w:autoSpaceDN w:val="0"/>
        <w:adjustRightInd w:val="0"/>
        <w:spacing w:after="0" w:line="240" w:lineRule="auto"/>
        <w:rPr>
          <w:rFonts w:ascii="Arial" w:hAnsi="Arial" w:cs="Arial"/>
          <w:sz w:val="16"/>
          <w:szCs w:val="16"/>
        </w:rPr>
      </w:pPr>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 xml:space="preserve">g) ak bola osoba spod obžaloby oslobodená alebo trestné stíhanie zastavené, pretože nie je trestne zodpovedná, alebo ak po právoplatnosti rozhodnutia zanikla trestnosť činu alebo medzinárodná zmluva, ktorá bola vyhlásená spôsobom ustanoveným v zákone, alebo amnestia prezidenta republiky nedovoľuje trestné stíhanie, čin prestal byť zmenou zákona trestným činom alebo miernejší trest bol uložený preto, že na trestný čin zákon ustanovil miernejší trest, </w:t>
      </w:r>
    </w:p>
    <w:p w:rsidR="00A65970" w:rsidRPr="00135D10" w:rsidRDefault="00390A22">
      <w:pPr>
        <w:widowControl w:val="0"/>
        <w:autoSpaceDE w:val="0"/>
        <w:autoSpaceDN w:val="0"/>
        <w:adjustRightInd w:val="0"/>
        <w:spacing w:after="0" w:line="240" w:lineRule="auto"/>
        <w:rPr>
          <w:rFonts w:ascii="Arial" w:hAnsi="Arial" w:cs="Arial"/>
          <w:sz w:val="16"/>
          <w:szCs w:val="16"/>
        </w:rPr>
      </w:pPr>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 xml:space="preserve">h) ak ide o väzbu nariadenú v konaní o vydaní do cudziny; to neplatí, ak škoda bola spôsobená nezákonným rozhodnutím alebo nesprávnym úradným postupom orgánov Slovenskej republiky, alebo </w:t>
      </w:r>
    </w:p>
    <w:p w:rsidR="00A65970" w:rsidRPr="00135D10" w:rsidRDefault="00390A22">
      <w:pPr>
        <w:widowControl w:val="0"/>
        <w:autoSpaceDE w:val="0"/>
        <w:autoSpaceDN w:val="0"/>
        <w:adjustRightInd w:val="0"/>
        <w:spacing w:after="0" w:line="240" w:lineRule="auto"/>
        <w:rPr>
          <w:rFonts w:ascii="Arial" w:hAnsi="Arial" w:cs="Arial"/>
          <w:sz w:val="16"/>
          <w:szCs w:val="16"/>
        </w:rPr>
      </w:pPr>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 xml:space="preserve">i) ak škoda bola spôsobená rozhodnutím cudzieho orgánu uznaného alebo prevzatého na výkon na územie Slovenskej republiky. </w:t>
      </w:r>
    </w:p>
    <w:p w:rsidR="00A65970" w:rsidRPr="00135D10" w:rsidRDefault="00390A22">
      <w:pPr>
        <w:widowControl w:val="0"/>
        <w:autoSpaceDE w:val="0"/>
        <w:autoSpaceDN w:val="0"/>
        <w:adjustRightInd w:val="0"/>
        <w:spacing w:after="0" w:line="240" w:lineRule="auto"/>
        <w:rPr>
          <w:rFonts w:ascii="Arial" w:hAnsi="Arial" w:cs="Arial"/>
          <w:sz w:val="16"/>
          <w:szCs w:val="16"/>
        </w:rPr>
      </w:pPr>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jc w:val="center"/>
        <w:rPr>
          <w:rFonts w:ascii="Arial" w:hAnsi="Arial" w:cs="Arial"/>
          <w:sz w:val="16"/>
          <w:szCs w:val="16"/>
        </w:rPr>
      </w:pPr>
      <w:r w:rsidRPr="00135D10">
        <w:rPr>
          <w:rFonts w:ascii="Arial" w:hAnsi="Arial" w:cs="Arial"/>
          <w:sz w:val="16"/>
          <w:szCs w:val="16"/>
        </w:rPr>
        <w:t xml:space="preserve">§ 9 </w:t>
      </w:r>
      <w:hyperlink r:id="rId20" w:history="1"/>
      <w:r w:rsidRPr="00135D10">
        <w:rPr>
          <w:rFonts w:ascii="Arial" w:hAnsi="Arial" w:cs="Arial"/>
          <w:sz w:val="16"/>
          <w:szCs w:val="16"/>
        </w:rPr>
        <w:t xml:space="preserve"> </w:t>
      </w:r>
    </w:p>
    <w:p w:rsidR="00A65970" w:rsidRPr="00135D10" w:rsidRDefault="00A65970">
      <w:pPr>
        <w:widowControl w:val="0"/>
        <w:autoSpaceDE w:val="0"/>
        <w:autoSpaceDN w:val="0"/>
        <w:adjustRightInd w:val="0"/>
        <w:spacing w:after="0" w:line="240" w:lineRule="auto"/>
        <w:rPr>
          <w:rFonts w:ascii="Arial" w:hAnsi="Arial" w:cs="Arial"/>
          <w:sz w:val="16"/>
          <w:szCs w:val="16"/>
        </w:rPr>
      </w:pPr>
    </w:p>
    <w:p w:rsidR="00A65970" w:rsidRPr="00135D10" w:rsidRDefault="00390A22">
      <w:pPr>
        <w:widowControl w:val="0"/>
        <w:autoSpaceDE w:val="0"/>
        <w:autoSpaceDN w:val="0"/>
        <w:adjustRightInd w:val="0"/>
        <w:spacing w:after="0" w:line="240" w:lineRule="auto"/>
        <w:jc w:val="center"/>
        <w:rPr>
          <w:rFonts w:ascii="Arial" w:hAnsi="Arial" w:cs="Arial"/>
          <w:b/>
          <w:bCs/>
          <w:sz w:val="16"/>
          <w:szCs w:val="16"/>
        </w:rPr>
      </w:pPr>
      <w:r w:rsidRPr="00135D10">
        <w:rPr>
          <w:rFonts w:ascii="Arial" w:hAnsi="Arial" w:cs="Arial"/>
          <w:b/>
          <w:bCs/>
          <w:sz w:val="16"/>
          <w:szCs w:val="16"/>
        </w:rPr>
        <w:t xml:space="preserve">Nesprávny úradný postup </w:t>
      </w:r>
    </w:p>
    <w:p w:rsidR="00A65970" w:rsidRPr="00135D10" w:rsidRDefault="00A65970">
      <w:pPr>
        <w:widowControl w:val="0"/>
        <w:autoSpaceDE w:val="0"/>
        <w:autoSpaceDN w:val="0"/>
        <w:adjustRightInd w:val="0"/>
        <w:spacing w:after="0" w:line="240" w:lineRule="auto"/>
        <w:rPr>
          <w:rFonts w:ascii="Arial" w:hAnsi="Arial" w:cs="Arial"/>
          <w:b/>
          <w:bCs/>
          <w:sz w:val="16"/>
          <w:szCs w:val="16"/>
        </w:rPr>
      </w:pPr>
    </w:p>
    <w:p w:rsidR="00C90318" w:rsidRDefault="00390A22">
      <w:pPr>
        <w:widowControl w:val="0"/>
        <w:autoSpaceDE w:val="0"/>
        <w:autoSpaceDN w:val="0"/>
        <w:adjustRightInd w:val="0"/>
        <w:spacing w:after="0" w:line="240" w:lineRule="auto"/>
        <w:jc w:val="both"/>
        <w:rPr>
          <w:ins w:id="0" w:author="gabika" w:date="2023-02-03T18:41:00Z"/>
          <w:rFonts w:ascii="Arial" w:hAnsi="Arial" w:cs="Arial"/>
          <w:sz w:val="16"/>
          <w:szCs w:val="16"/>
        </w:rPr>
      </w:pPr>
      <w:r w:rsidRPr="00135D10">
        <w:rPr>
          <w:rFonts w:ascii="Arial" w:hAnsi="Arial" w:cs="Arial"/>
          <w:sz w:val="16"/>
          <w:szCs w:val="16"/>
        </w:rPr>
        <w:tab/>
        <w:t xml:space="preserve">(1) Štát zodpovedá za škodu spôsobenú nesprávnym úradným postupom. </w:t>
      </w:r>
      <w:ins w:id="1" w:author="gabika" w:date="2023-02-03T18:41:00Z">
        <w:r w:rsidR="00C90318" w:rsidRPr="00C90318">
          <w:rPr>
            <w:rFonts w:ascii="Arial" w:hAnsi="Arial" w:cs="Arial"/>
            <w:sz w:val="16"/>
            <w:szCs w:val="16"/>
          </w:rPr>
          <w:t>Za nesprávny úradný postup sa považuje výkon právomoci orgánom verejnej moci, pri ktorom dôjde k porušeniu právnou normou ustanoveného predpísaného postupu alebo k porušeniu účelu, ku ktorému postup orgánu verejnej moci pri výkone verejnej moci smeruje.</w:t>
        </w:r>
        <w:r w:rsidR="00C90318">
          <w:rPr>
            <w:rFonts w:ascii="Arial" w:hAnsi="Arial" w:cs="Arial"/>
            <w:sz w:val="16"/>
            <w:szCs w:val="16"/>
          </w:rPr>
          <w:t xml:space="preserve"> </w:t>
        </w:r>
      </w:ins>
      <w:r w:rsidRPr="00135D10">
        <w:rPr>
          <w:rFonts w:ascii="Arial" w:hAnsi="Arial" w:cs="Arial"/>
          <w:sz w:val="16"/>
          <w:szCs w:val="16"/>
        </w:rPr>
        <w:t>Za nesprávny úradný postup sa považuje aj porušenie povinnosti orgánu verejnej moci urobiť úkon alebo vydať rozhodnutie v zákonom ustanovenej lehote, nečinnosť orgánu verejnej moci pri výkone verejnej moci, zbytočné prieťahy v konaní alebo iný nezákonný zásah do práv, právom chránených záujmov fyzických osôb a právnických osôb</w:t>
      </w:r>
      <w:ins w:id="2" w:author="gabika" w:date="2023-02-03T18:41:00Z">
        <w:r w:rsidR="00C90318">
          <w:rPr>
            <w:rFonts w:ascii="Arial" w:hAnsi="Arial" w:cs="Arial"/>
            <w:sz w:val="16"/>
            <w:szCs w:val="16"/>
          </w:rPr>
          <w:t>.</w:t>
        </w:r>
      </w:ins>
      <w:del w:id="3" w:author="gabika" w:date="2023-02-03T18:41:00Z">
        <w:r w:rsidRPr="00135D10" w:rsidDel="00C90318">
          <w:rPr>
            <w:rFonts w:ascii="Arial" w:hAnsi="Arial" w:cs="Arial"/>
            <w:sz w:val="16"/>
            <w:szCs w:val="16"/>
          </w:rPr>
          <w:delText>;</w:delText>
        </w:r>
      </w:del>
    </w:p>
    <w:p w:rsidR="00C90318" w:rsidRDefault="00C90318">
      <w:pPr>
        <w:widowControl w:val="0"/>
        <w:autoSpaceDE w:val="0"/>
        <w:autoSpaceDN w:val="0"/>
        <w:adjustRightInd w:val="0"/>
        <w:spacing w:after="0" w:line="240" w:lineRule="auto"/>
        <w:jc w:val="both"/>
        <w:rPr>
          <w:ins w:id="4" w:author="gabika" w:date="2023-02-03T18:41:00Z"/>
          <w:rFonts w:ascii="Arial" w:hAnsi="Arial" w:cs="Arial"/>
          <w:sz w:val="16"/>
          <w:szCs w:val="16"/>
        </w:rPr>
      </w:pPr>
    </w:p>
    <w:p w:rsidR="00A65970" w:rsidRDefault="00C90318" w:rsidP="00C90318">
      <w:pPr>
        <w:widowControl w:val="0"/>
        <w:autoSpaceDE w:val="0"/>
        <w:autoSpaceDN w:val="0"/>
        <w:adjustRightInd w:val="0"/>
        <w:spacing w:after="0" w:line="240" w:lineRule="auto"/>
        <w:ind w:firstLine="709"/>
        <w:jc w:val="both"/>
        <w:rPr>
          <w:ins w:id="5" w:author="gabika" w:date="2023-02-03T18:42:00Z"/>
          <w:rFonts w:ascii="Arial" w:hAnsi="Arial" w:cs="Arial"/>
          <w:sz w:val="16"/>
          <w:szCs w:val="16"/>
        </w:rPr>
        <w:pPrChange w:id="6" w:author="gabika" w:date="2023-02-03T18:42:00Z">
          <w:pPr>
            <w:widowControl w:val="0"/>
            <w:autoSpaceDE w:val="0"/>
            <w:autoSpaceDN w:val="0"/>
            <w:adjustRightInd w:val="0"/>
            <w:spacing w:after="0" w:line="240" w:lineRule="auto"/>
            <w:jc w:val="both"/>
          </w:pPr>
        </w:pPrChange>
      </w:pPr>
      <w:ins w:id="7" w:author="gabika" w:date="2023-02-03T18:41:00Z">
        <w:r>
          <w:rPr>
            <w:rFonts w:ascii="Arial" w:hAnsi="Arial" w:cs="Arial"/>
            <w:sz w:val="16"/>
            <w:szCs w:val="16"/>
          </w:rPr>
          <w:t>(2)</w:t>
        </w:r>
      </w:ins>
      <w:r w:rsidR="00390A22" w:rsidRPr="00135D10">
        <w:rPr>
          <w:rFonts w:ascii="Arial" w:hAnsi="Arial" w:cs="Arial"/>
          <w:sz w:val="16"/>
          <w:szCs w:val="16"/>
        </w:rPr>
        <w:t xml:space="preserve"> </w:t>
      </w:r>
      <w:del w:id="8" w:author="gabika" w:date="2023-02-03T18:42:00Z">
        <w:r w:rsidR="00390A22" w:rsidRPr="00135D10" w:rsidDel="00C90318">
          <w:rPr>
            <w:rFonts w:ascii="Arial" w:hAnsi="Arial" w:cs="Arial"/>
            <w:sz w:val="16"/>
            <w:szCs w:val="16"/>
          </w:rPr>
          <w:delText>z</w:delText>
        </w:r>
      </w:del>
      <w:ins w:id="9" w:author="gabika" w:date="2023-02-03T18:42:00Z">
        <w:r>
          <w:rPr>
            <w:rFonts w:ascii="Arial" w:hAnsi="Arial" w:cs="Arial"/>
            <w:sz w:val="16"/>
            <w:szCs w:val="16"/>
          </w:rPr>
          <w:t>Z</w:t>
        </w:r>
      </w:ins>
      <w:r w:rsidR="00390A22" w:rsidRPr="00135D10">
        <w:rPr>
          <w:rFonts w:ascii="Arial" w:hAnsi="Arial" w:cs="Arial"/>
          <w:sz w:val="16"/>
          <w:szCs w:val="16"/>
        </w:rPr>
        <w:t xml:space="preserve">a nesprávny úradný postup sa nepovažuje postup alebo výsledok postupu Národnej rady Slovenskej republiky pri výkone jej pôsobnosti podľa </w:t>
      </w:r>
      <w:r>
        <w:rPr>
          <w:rFonts w:ascii="Arial" w:hAnsi="Arial" w:cs="Arial"/>
          <w:sz w:val="16"/>
          <w:szCs w:val="16"/>
          <w:u w:val="single"/>
        </w:rPr>
        <w:fldChar w:fldCharType="begin"/>
      </w:r>
      <w:r>
        <w:rPr>
          <w:rFonts w:ascii="Arial" w:hAnsi="Arial" w:cs="Arial"/>
          <w:sz w:val="16"/>
          <w:szCs w:val="16"/>
          <w:u w:val="single"/>
        </w:rPr>
        <w:instrText xml:space="preserve"> HYPERLINK "aspi://module='ASPI'&amp;l</w:instrText>
      </w:r>
      <w:r>
        <w:rPr>
          <w:rFonts w:ascii="Arial" w:hAnsi="Arial" w:cs="Arial"/>
          <w:sz w:val="16"/>
          <w:szCs w:val="16"/>
          <w:u w:val="single"/>
        </w:rPr>
        <w:instrText xml:space="preserve">ink='460/1992%20Zb.'&amp;ucin-k-dni='30.12.9999'" </w:instrText>
      </w:r>
      <w:r>
        <w:rPr>
          <w:rFonts w:ascii="Arial" w:hAnsi="Arial" w:cs="Arial"/>
          <w:sz w:val="16"/>
          <w:szCs w:val="16"/>
          <w:u w:val="single"/>
        </w:rPr>
        <w:fldChar w:fldCharType="separate"/>
      </w:r>
      <w:r w:rsidR="00390A22" w:rsidRPr="00135D10">
        <w:rPr>
          <w:rFonts w:ascii="Arial" w:hAnsi="Arial" w:cs="Arial"/>
          <w:sz w:val="16"/>
          <w:szCs w:val="16"/>
          <w:u w:val="single"/>
        </w:rPr>
        <w:t>čl. 86 písm. a)</w:t>
      </w:r>
      <w:r>
        <w:rPr>
          <w:rFonts w:ascii="Arial" w:hAnsi="Arial" w:cs="Arial"/>
          <w:sz w:val="16"/>
          <w:szCs w:val="16"/>
          <w:u w:val="single"/>
        </w:rPr>
        <w:fldChar w:fldCharType="end"/>
      </w:r>
      <w:r w:rsidR="00390A22" w:rsidRPr="00135D10">
        <w:rPr>
          <w:rFonts w:ascii="Arial" w:hAnsi="Arial" w:cs="Arial"/>
          <w:sz w:val="16"/>
          <w:szCs w:val="16"/>
        </w:rPr>
        <w:t xml:space="preserve"> a </w:t>
      </w:r>
      <w:r>
        <w:rPr>
          <w:rFonts w:ascii="Arial" w:hAnsi="Arial" w:cs="Arial"/>
          <w:sz w:val="16"/>
          <w:szCs w:val="16"/>
          <w:u w:val="single"/>
        </w:rPr>
        <w:fldChar w:fldCharType="begin"/>
      </w:r>
      <w:r>
        <w:rPr>
          <w:rFonts w:ascii="Arial" w:hAnsi="Arial" w:cs="Arial"/>
          <w:sz w:val="16"/>
          <w:szCs w:val="16"/>
          <w:u w:val="single"/>
        </w:rPr>
        <w:instrText xml:space="preserve"> HYPERLINK "aspi://module='ASPI'&amp;link='460/1992%20Zb.%2523%25C8l.86'&amp;ucin-k-dni='30.12.9999'" </w:instrText>
      </w:r>
      <w:r>
        <w:rPr>
          <w:rFonts w:ascii="Arial" w:hAnsi="Arial" w:cs="Arial"/>
          <w:sz w:val="16"/>
          <w:szCs w:val="16"/>
          <w:u w:val="single"/>
        </w:rPr>
        <w:fldChar w:fldCharType="separate"/>
      </w:r>
      <w:r w:rsidR="00390A22" w:rsidRPr="00135D10">
        <w:rPr>
          <w:rFonts w:ascii="Arial" w:hAnsi="Arial" w:cs="Arial"/>
          <w:sz w:val="16"/>
          <w:szCs w:val="16"/>
          <w:u w:val="single"/>
        </w:rPr>
        <w:t>d) Ústavy Slovenskej republiky</w:t>
      </w:r>
      <w:r>
        <w:rPr>
          <w:rFonts w:ascii="Arial" w:hAnsi="Arial" w:cs="Arial"/>
          <w:sz w:val="16"/>
          <w:szCs w:val="16"/>
          <w:u w:val="single"/>
        </w:rPr>
        <w:fldChar w:fldCharType="end"/>
      </w:r>
      <w:r w:rsidR="00390A22" w:rsidRPr="00135D10">
        <w:rPr>
          <w:rFonts w:ascii="Arial" w:hAnsi="Arial" w:cs="Arial"/>
          <w:sz w:val="16"/>
          <w:szCs w:val="16"/>
        </w:rPr>
        <w:t xml:space="preserve"> a postup alebo výsledok postupu vlády Slovenskej republiky pri výkone jej pôsobnosti podľa </w:t>
      </w:r>
      <w:r>
        <w:rPr>
          <w:rFonts w:ascii="Arial" w:hAnsi="Arial" w:cs="Arial"/>
          <w:sz w:val="16"/>
          <w:szCs w:val="16"/>
          <w:u w:val="single"/>
        </w:rPr>
        <w:fldChar w:fldCharType="begin"/>
      </w:r>
      <w:r>
        <w:rPr>
          <w:rFonts w:ascii="Arial" w:hAnsi="Arial" w:cs="Arial"/>
          <w:sz w:val="16"/>
          <w:szCs w:val="16"/>
          <w:u w:val="single"/>
        </w:rPr>
        <w:instrText xml:space="preserve"> HYPERLINK "aspi://module='ASPI'&amp;link='460/1992%20Zb.'&amp;ucin-k-dni='30.12.9999'" </w:instrText>
      </w:r>
      <w:r>
        <w:rPr>
          <w:rFonts w:ascii="Arial" w:hAnsi="Arial" w:cs="Arial"/>
          <w:sz w:val="16"/>
          <w:szCs w:val="16"/>
          <w:u w:val="single"/>
        </w:rPr>
        <w:fldChar w:fldCharType="separate"/>
      </w:r>
      <w:r w:rsidR="00390A22" w:rsidRPr="00135D10">
        <w:rPr>
          <w:rFonts w:ascii="Arial" w:hAnsi="Arial" w:cs="Arial"/>
          <w:sz w:val="16"/>
          <w:szCs w:val="16"/>
          <w:u w:val="single"/>
        </w:rPr>
        <w:t>čl. 119 písm. b) Ústavy Slovenskej republiky</w:t>
      </w:r>
      <w:r>
        <w:rPr>
          <w:rFonts w:ascii="Arial" w:hAnsi="Arial" w:cs="Arial"/>
          <w:sz w:val="16"/>
          <w:szCs w:val="16"/>
          <w:u w:val="single"/>
        </w:rPr>
        <w:fldChar w:fldCharType="end"/>
      </w:r>
      <w:r w:rsidR="00390A22" w:rsidRPr="00135D10">
        <w:rPr>
          <w:rFonts w:ascii="Arial" w:hAnsi="Arial" w:cs="Arial"/>
          <w:sz w:val="16"/>
          <w:szCs w:val="16"/>
        </w:rPr>
        <w:t xml:space="preserve">. </w:t>
      </w:r>
    </w:p>
    <w:p w:rsidR="00C90318" w:rsidRDefault="00C90318" w:rsidP="00C90318">
      <w:pPr>
        <w:widowControl w:val="0"/>
        <w:autoSpaceDE w:val="0"/>
        <w:autoSpaceDN w:val="0"/>
        <w:adjustRightInd w:val="0"/>
        <w:spacing w:after="0" w:line="240" w:lineRule="auto"/>
        <w:ind w:firstLine="709"/>
        <w:jc w:val="both"/>
        <w:rPr>
          <w:ins w:id="10" w:author="gabika" w:date="2023-02-03T18:42:00Z"/>
          <w:rFonts w:ascii="Arial" w:hAnsi="Arial" w:cs="Arial"/>
          <w:sz w:val="16"/>
          <w:szCs w:val="16"/>
        </w:rPr>
        <w:pPrChange w:id="11" w:author="gabika" w:date="2023-02-03T18:42:00Z">
          <w:pPr>
            <w:widowControl w:val="0"/>
            <w:autoSpaceDE w:val="0"/>
            <w:autoSpaceDN w:val="0"/>
            <w:adjustRightInd w:val="0"/>
            <w:spacing w:after="0" w:line="240" w:lineRule="auto"/>
            <w:jc w:val="both"/>
          </w:pPr>
        </w:pPrChange>
      </w:pPr>
    </w:p>
    <w:p w:rsidR="00C90318" w:rsidRPr="00135D10" w:rsidRDefault="00C90318" w:rsidP="00C90318">
      <w:pPr>
        <w:widowControl w:val="0"/>
        <w:autoSpaceDE w:val="0"/>
        <w:autoSpaceDN w:val="0"/>
        <w:adjustRightInd w:val="0"/>
        <w:spacing w:after="0" w:line="240" w:lineRule="auto"/>
        <w:ind w:firstLine="709"/>
        <w:jc w:val="both"/>
        <w:rPr>
          <w:rFonts w:ascii="Arial" w:hAnsi="Arial" w:cs="Arial"/>
          <w:sz w:val="16"/>
          <w:szCs w:val="16"/>
        </w:rPr>
        <w:pPrChange w:id="12" w:author="gabika" w:date="2023-02-03T18:42:00Z">
          <w:pPr>
            <w:widowControl w:val="0"/>
            <w:autoSpaceDE w:val="0"/>
            <w:autoSpaceDN w:val="0"/>
            <w:adjustRightInd w:val="0"/>
            <w:spacing w:after="0" w:line="240" w:lineRule="auto"/>
            <w:jc w:val="both"/>
          </w:pPr>
        </w:pPrChange>
      </w:pPr>
      <w:ins w:id="13" w:author="gabika" w:date="2023-02-03T18:43:00Z">
        <w:r w:rsidRPr="00C90318">
          <w:rPr>
            <w:rFonts w:ascii="Arial" w:hAnsi="Arial" w:cs="Arial"/>
            <w:sz w:val="16"/>
            <w:szCs w:val="16"/>
          </w:rPr>
          <w:t>(3) Za nesprávny úradný postup sa nepovažuje ani úradný postup, ktorý spočíva v úkonoch orgánu verejnej moci v rámci súdneho konania alebo iného konania, ktorými sa zhromažďovali alebo pripravovali podklady pre vydanie rozhodnutia a ktorého vady a nedostatky sa prejavili vo vydanom rozhodnutí tohto orgánu verejnej moci, a tieto vady a nedostatky je možné odstrániť uplatnením riadnych alebo mimoriadnych opravných prostriedkov. Náhradu škody spôsobenú takýmto úradným postupom je možné uplatniť len podľa § 5 a 6 a za podmienok tam uvedených.</w:t>
        </w:r>
      </w:ins>
    </w:p>
    <w:p w:rsidR="00A65970" w:rsidRPr="00135D10" w:rsidRDefault="00390A22">
      <w:pPr>
        <w:widowControl w:val="0"/>
        <w:autoSpaceDE w:val="0"/>
        <w:autoSpaceDN w:val="0"/>
        <w:adjustRightInd w:val="0"/>
        <w:spacing w:after="0" w:line="240" w:lineRule="auto"/>
        <w:rPr>
          <w:rFonts w:ascii="Arial" w:hAnsi="Arial" w:cs="Arial"/>
          <w:sz w:val="16"/>
          <w:szCs w:val="16"/>
        </w:rPr>
      </w:pPr>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ab/>
        <w:t>(</w:t>
      </w:r>
      <w:ins w:id="14" w:author="gabika" w:date="2023-02-03T18:43:00Z">
        <w:r w:rsidR="00C90318">
          <w:rPr>
            <w:rFonts w:ascii="Arial" w:hAnsi="Arial" w:cs="Arial"/>
            <w:sz w:val="16"/>
            <w:szCs w:val="16"/>
          </w:rPr>
          <w:t>4</w:t>
        </w:r>
      </w:ins>
      <w:del w:id="15" w:author="gabika" w:date="2023-02-03T18:43:00Z">
        <w:r w:rsidRPr="00135D10" w:rsidDel="00C90318">
          <w:rPr>
            <w:rFonts w:ascii="Arial" w:hAnsi="Arial" w:cs="Arial"/>
            <w:sz w:val="16"/>
            <w:szCs w:val="16"/>
          </w:rPr>
          <w:delText>2</w:delText>
        </w:r>
      </w:del>
      <w:r w:rsidRPr="00135D10">
        <w:rPr>
          <w:rFonts w:ascii="Arial" w:hAnsi="Arial" w:cs="Arial"/>
          <w:sz w:val="16"/>
          <w:szCs w:val="16"/>
        </w:rPr>
        <w:t xml:space="preserve">) Pri posudzovaní nesprávneho úradného postupu súdu spočívajúceho v porušení povinnosti urobiť úkon alebo vydať rozhodnutie v zákonom ustanovenej lehote, v nečinnosti pri výkone verejnej moci alebo v zbytočných prieťahoch v konaní možno vychádzať len z výsledkov vybavenia sťažnosti na prieťahy, žiadosti o prešetrenie vybavenia sťažnosti na prieťahy, z právoplatného rozhodnutia vydaného v disciplinárnom konaní, ktorým sa rozhodlo o tom, že sudca sa dopustil disciplinárneho previnenia, ktoré má za následok prieťahy v súdnom konaní, právoplatného rozhodnutia Európskeho súdu pre ľudské práva, ktorým sa rozhodlo, že bolo porušené právo na prerokovanie veci bez zbytočných prieťahov alebo z právoplatného rozhodnutia Ústavného súdu Slovenskej republiky o ústavnej sťažnosti, ktorým Ústavný súd Slovenskej republiky konštatoval, že sa porušilo právo na prerokovanie veci bez zbytočných prieťahov. </w:t>
      </w:r>
    </w:p>
    <w:p w:rsidR="00A65970" w:rsidRPr="00135D10" w:rsidRDefault="00390A22">
      <w:pPr>
        <w:widowControl w:val="0"/>
        <w:autoSpaceDE w:val="0"/>
        <w:autoSpaceDN w:val="0"/>
        <w:adjustRightInd w:val="0"/>
        <w:spacing w:after="0" w:line="240" w:lineRule="auto"/>
        <w:rPr>
          <w:rFonts w:ascii="Arial" w:hAnsi="Arial" w:cs="Arial"/>
          <w:sz w:val="16"/>
          <w:szCs w:val="16"/>
        </w:rPr>
      </w:pPr>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ab/>
        <w:t xml:space="preserve">(3) Pri posudzovaní nesprávneho úradného postupu vyšetrovateľa Policajného zboru, povereného príslušníka Policajného zboru, vyšetrovateľa finančnej správy alebo povereného pracovníka finančnej správy spočívajúceho v porušení povinnosti urobiť úkon alebo vydať rozhodnutie v zákonom ustanovenej lehote, v nečinnosti pri výkone verejnej moci alebo v zbytočných prieťahoch v konaní možno vychádzať len z výsledkov vybavenia žiadosti o preskúmanie postupu vyšetrovateľa Policajného zboru, povereného príslušníka Policajného zboru, vyšetrovateľa finančnej správy alebo povereného pracovníka finančnej správy prokurátorom. </w:t>
      </w:r>
    </w:p>
    <w:p w:rsidR="00A65970" w:rsidRPr="00135D10" w:rsidRDefault="00390A22">
      <w:pPr>
        <w:widowControl w:val="0"/>
        <w:autoSpaceDE w:val="0"/>
        <w:autoSpaceDN w:val="0"/>
        <w:adjustRightInd w:val="0"/>
        <w:spacing w:after="0" w:line="240" w:lineRule="auto"/>
        <w:rPr>
          <w:rFonts w:ascii="Arial" w:hAnsi="Arial" w:cs="Arial"/>
          <w:sz w:val="16"/>
          <w:szCs w:val="16"/>
        </w:rPr>
      </w:pPr>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ab/>
        <w:t xml:space="preserve">(4) Právo na náhradu škody spôsobenej nesprávnym úradným postupom má ten, komu bola takým postupom spôsobená škoda. </w:t>
      </w:r>
      <w:ins w:id="16" w:author="gabika" w:date="2023-02-03T18:44:00Z">
        <w:r w:rsidR="00C90318" w:rsidRPr="00C90318">
          <w:rPr>
            <w:rFonts w:ascii="Arial" w:hAnsi="Arial" w:cs="Arial"/>
            <w:sz w:val="16"/>
            <w:szCs w:val="16"/>
          </w:rPr>
          <w:t xml:space="preserve">Právo na náhradu škody spočívajúcej v náhrade nemajetkovej ujmy nevznikne, ak súd v správnom súdnictve v konaní o žalobe proti nečinnosti orgánu verejnej správy, Ústavný súd Slovenskej republiky v konaní o ústavnej sťažnosti rozhodoval o primeranom finančnom zadosťučinení, alebo Európsky súd pre ľudské práva v konaní o porušení práva na </w:t>
        </w:r>
        <w:proofErr w:type="spellStart"/>
        <w:r w:rsidR="00C90318" w:rsidRPr="00C90318">
          <w:rPr>
            <w:rFonts w:ascii="Arial" w:hAnsi="Arial" w:cs="Arial"/>
            <w:sz w:val="16"/>
            <w:szCs w:val="16"/>
          </w:rPr>
          <w:t>prejednanie</w:t>
        </w:r>
        <w:proofErr w:type="spellEnd"/>
        <w:r w:rsidR="00C90318" w:rsidRPr="00C90318">
          <w:rPr>
            <w:rFonts w:ascii="Arial" w:hAnsi="Arial" w:cs="Arial"/>
            <w:sz w:val="16"/>
            <w:szCs w:val="16"/>
          </w:rPr>
          <w:t xml:space="preserve"> veci v primeranej lehote rozhodoval o spravodlivom zadosťučinení, a to v rozsahu nemajetkovej ujmy spôsobenej skutočnosťami, ktoré pri tomto rozhodovaní mohli byť zohľadnené bez ohľadu na to, že zohľadnené neboli z dôvodu na strane poškodeného.</w:t>
        </w:r>
      </w:ins>
      <w:bookmarkStart w:id="17" w:name="_GoBack"/>
      <w:bookmarkEnd w:id="17"/>
    </w:p>
    <w:p w:rsidR="00A65970" w:rsidRPr="00135D10" w:rsidRDefault="00390A22">
      <w:pPr>
        <w:widowControl w:val="0"/>
        <w:autoSpaceDE w:val="0"/>
        <w:autoSpaceDN w:val="0"/>
        <w:adjustRightInd w:val="0"/>
        <w:spacing w:after="0" w:line="240" w:lineRule="auto"/>
        <w:rPr>
          <w:rFonts w:ascii="Arial" w:hAnsi="Arial" w:cs="Arial"/>
          <w:sz w:val="16"/>
          <w:szCs w:val="16"/>
        </w:rPr>
      </w:pPr>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jc w:val="center"/>
        <w:rPr>
          <w:rFonts w:ascii="Arial" w:hAnsi="Arial" w:cs="Arial"/>
          <w:b/>
          <w:bCs/>
          <w:sz w:val="21"/>
          <w:szCs w:val="21"/>
        </w:rPr>
      </w:pPr>
      <w:r w:rsidRPr="00135D10">
        <w:rPr>
          <w:rFonts w:ascii="Arial" w:hAnsi="Arial" w:cs="Arial"/>
          <w:b/>
          <w:bCs/>
          <w:sz w:val="21"/>
          <w:szCs w:val="21"/>
        </w:rPr>
        <w:t xml:space="preserve">TRETIA ČASŤ </w:t>
      </w:r>
    </w:p>
    <w:p w:rsidR="00A65970" w:rsidRPr="00135D10" w:rsidRDefault="00A65970">
      <w:pPr>
        <w:widowControl w:val="0"/>
        <w:autoSpaceDE w:val="0"/>
        <w:autoSpaceDN w:val="0"/>
        <w:adjustRightInd w:val="0"/>
        <w:spacing w:after="0" w:line="240" w:lineRule="auto"/>
        <w:rPr>
          <w:rFonts w:ascii="Arial" w:hAnsi="Arial" w:cs="Arial"/>
          <w:b/>
          <w:bCs/>
          <w:sz w:val="21"/>
          <w:szCs w:val="21"/>
        </w:rPr>
      </w:pPr>
    </w:p>
    <w:p w:rsidR="00A65970" w:rsidRPr="00135D10" w:rsidRDefault="00390A22">
      <w:pPr>
        <w:widowControl w:val="0"/>
        <w:autoSpaceDE w:val="0"/>
        <w:autoSpaceDN w:val="0"/>
        <w:adjustRightInd w:val="0"/>
        <w:spacing w:after="0" w:line="240" w:lineRule="auto"/>
        <w:jc w:val="center"/>
        <w:rPr>
          <w:rFonts w:ascii="Arial" w:hAnsi="Arial" w:cs="Arial"/>
          <w:b/>
          <w:bCs/>
          <w:sz w:val="21"/>
          <w:szCs w:val="21"/>
        </w:rPr>
      </w:pPr>
      <w:r w:rsidRPr="00135D10">
        <w:rPr>
          <w:rFonts w:ascii="Arial" w:hAnsi="Arial" w:cs="Arial"/>
          <w:b/>
          <w:bCs/>
          <w:sz w:val="21"/>
          <w:szCs w:val="21"/>
        </w:rPr>
        <w:t xml:space="preserve">ZODPOVEDNOSŤ ÚZEMNEJ SAMOSPRÁVY ZA ŠKODU SPÔSOBENÚ PRI VÝKONE SAMOSPRÁVY </w:t>
      </w:r>
    </w:p>
    <w:p w:rsidR="00A65970" w:rsidRPr="00135D10" w:rsidRDefault="00A65970">
      <w:pPr>
        <w:widowControl w:val="0"/>
        <w:autoSpaceDE w:val="0"/>
        <w:autoSpaceDN w:val="0"/>
        <w:adjustRightInd w:val="0"/>
        <w:spacing w:after="0" w:line="240" w:lineRule="auto"/>
        <w:rPr>
          <w:rFonts w:ascii="Arial" w:hAnsi="Arial" w:cs="Arial"/>
          <w:b/>
          <w:bCs/>
          <w:sz w:val="21"/>
          <w:szCs w:val="21"/>
        </w:rPr>
      </w:pPr>
    </w:p>
    <w:p w:rsidR="00A65970" w:rsidRPr="00135D10" w:rsidRDefault="00390A22">
      <w:pPr>
        <w:widowControl w:val="0"/>
        <w:autoSpaceDE w:val="0"/>
        <w:autoSpaceDN w:val="0"/>
        <w:adjustRightInd w:val="0"/>
        <w:spacing w:after="0" w:line="240" w:lineRule="auto"/>
        <w:jc w:val="center"/>
        <w:rPr>
          <w:rFonts w:ascii="Arial" w:hAnsi="Arial" w:cs="Arial"/>
          <w:sz w:val="16"/>
          <w:szCs w:val="16"/>
        </w:rPr>
      </w:pPr>
      <w:r w:rsidRPr="00135D10">
        <w:rPr>
          <w:rFonts w:ascii="Arial" w:hAnsi="Arial" w:cs="Arial"/>
          <w:sz w:val="16"/>
          <w:szCs w:val="16"/>
        </w:rPr>
        <w:t xml:space="preserve">§ 10 </w:t>
      </w:r>
      <w:hyperlink r:id="rId21" w:history="1"/>
      <w:r w:rsidRPr="00135D10">
        <w:rPr>
          <w:rFonts w:ascii="Arial" w:hAnsi="Arial" w:cs="Arial"/>
          <w:sz w:val="16"/>
          <w:szCs w:val="16"/>
        </w:rPr>
        <w:t xml:space="preserve"> </w:t>
      </w:r>
    </w:p>
    <w:p w:rsidR="00A65970" w:rsidRPr="00135D10" w:rsidRDefault="00A65970">
      <w:pPr>
        <w:widowControl w:val="0"/>
        <w:autoSpaceDE w:val="0"/>
        <w:autoSpaceDN w:val="0"/>
        <w:adjustRightInd w:val="0"/>
        <w:spacing w:after="0" w:line="240" w:lineRule="auto"/>
        <w:rPr>
          <w:rFonts w:ascii="Arial" w:hAnsi="Arial" w:cs="Arial"/>
          <w:sz w:val="16"/>
          <w:szCs w:val="16"/>
        </w:rPr>
      </w:pPr>
    </w:p>
    <w:p w:rsidR="00A65970" w:rsidRPr="00135D10" w:rsidRDefault="00390A22">
      <w:pPr>
        <w:widowControl w:val="0"/>
        <w:autoSpaceDE w:val="0"/>
        <w:autoSpaceDN w:val="0"/>
        <w:adjustRightInd w:val="0"/>
        <w:spacing w:after="0" w:line="240" w:lineRule="auto"/>
        <w:jc w:val="center"/>
        <w:rPr>
          <w:rFonts w:ascii="Arial" w:hAnsi="Arial" w:cs="Arial"/>
          <w:b/>
          <w:bCs/>
          <w:sz w:val="16"/>
          <w:szCs w:val="16"/>
        </w:rPr>
      </w:pPr>
      <w:r w:rsidRPr="00135D10">
        <w:rPr>
          <w:rFonts w:ascii="Arial" w:hAnsi="Arial" w:cs="Arial"/>
          <w:b/>
          <w:bCs/>
          <w:sz w:val="16"/>
          <w:szCs w:val="16"/>
        </w:rPr>
        <w:t xml:space="preserve">Rozsah zodpovednosti </w:t>
      </w:r>
    </w:p>
    <w:p w:rsidR="00A65970" w:rsidRPr="00135D10" w:rsidRDefault="00A65970">
      <w:pPr>
        <w:widowControl w:val="0"/>
        <w:autoSpaceDE w:val="0"/>
        <w:autoSpaceDN w:val="0"/>
        <w:adjustRightInd w:val="0"/>
        <w:spacing w:after="0" w:line="240" w:lineRule="auto"/>
        <w:rPr>
          <w:rFonts w:ascii="Arial" w:hAnsi="Arial" w:cs="Arial"/>
          <w:b/>
          <w:bCs/>
          <w:sz w:val="16"/>
          <w:szCs w:val="16"/>
        </w:rPr>
      </w:pP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ab/>
        <w:t xml:space="preserve">(1) Územná samospráva zodpovedá za podmienok ustanovených týmto zákonom za škodu spôsobenú orgánmi územnej samosprávy pri výkone samosprávy. </w:t>
      </w:r>
    </w:p>
    <w:p w:rsidR="00A65970" w:rsidRPr="00135D10" w:rsidRDefault="00390A22">
      <w:pPr>
        <w:widowControl w:val="0"/>
        <w:autoSpaceDE w:val="0"/>
        <w:autoSpaceDN w:val="0"/>
        <w:adjustRightInd w:val="0"/>
        <w:spacing w:after="0" w:line="240" w:lineRule="auto"/>
        <w:rPr>
          <w:rFonts w:ascii="Arial" w:hAnsi="Arial" w:cs="Arial"/>
          <w:sz w:val="16"/>
          <w:szCs w:val="16"/>
        </w:rPr>
      </w:pPr>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ab/>
        <w:t xml:space="preserve">(2) Územná samospráva zodpovedá za škodu podľa odseku 1, ktorá bola spôsobená </w:t>
      </w: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lastRenderedPageBreak/>
        <w:t xml:space="preserve">a) nezákonným rozhodnutím alebo </w:t>
      </w:r>
    </w:p>
    <w:p w:rsidR="00A65970" w:rsidRPr="00135D10" w:rsidRDefault="00390A22">
      <w:pPr>
        <w:widowControl w:val="0"/>
        <w:autoSpaceDE w:val="0"/>
        <w:autoSpaceDN w:val="0"/>
        <w:adjustRightInd w:val="0"/>
        <w:spacing w:after="0" w:line="240" w:lineRule="auto"/>
        <w:rPr>
          <w:rFonts w:ascii="Arial" w:hAnsi="Arial" w:cs="Arial"/>
          <w:sz w:val="16"/>
          <w:szCs w:val="16"/>
        </w:rPr>
      </w:pPr>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 xml:space="preserve">b) nesprávnym úradným postupom. </w:t>
      </w:r>
    </w:p>
    <w:p w:rsidR="00A65970" w:rsidRPr="00135D10" w:rsidRDefault="00390A22">
      <w:pPr>
        <w:widowControl w:val="0"/>
        <w:autoSpaceDE w:val="0"/>
        <w:autoSpaceDN w:val="0"/>
        <w:adjustRightInd w:val="0"/>
        <w:spacing w:after="0" w:line="240" w:lineRule="auto"/>
        <w:rPr>
          <w:rFonts w:ascii="Arial" w:hAnsi="Arial" w:cs="Arial"/>
          <w:sz w:val="16"/>
          <w:szCs w:val="16"/>
        </w:rPr>
      </w:pPr>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ab/>
        <w:t xml:space="preserve">(3) Zodpovednosti podľa odseku 1 sa nemožno zbaviť. </w:t>
      </w:r>
    </w:p>
    <w:p w:rsidR="00A65970" w:rsidRPr="00135D10" w:rsidRDefault="00390A22">
      <w:pPr>
        <w:widowControl w:val="0"/>
        <w:autoSpaceDE w:val="0"/>
        <w:autoSpaceDN w:val="0"/>
        <w:adjustRightInd w:val="0"/>
        <w:spacing w:after="0" w:line="240" w:lineRule="auto"/>
        <w:rPr>
          <w:rFonts w:ascii="Arial" w:hAnsi="Arial" w:cs="Arial"/>
          <w:sz w:val="16"/>
          <w:szCs w:val="16"/>
        </w:rPr>
      </w:pPr>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jc w:val="center"/>
        <w:rPr>
          <w:rFonts w:ascii="Arial" w:hAnsi="Arial" w:cs="Arial"/>
          <w:b/>
          <w:bCs/>
          <w:sz w:val="16"/>
          <w:szCs w:val="16"/>
        </w:rPr>
      </w:pPr>
      <w:r w:rsidRPr="00135D10">
        <w:rPr>
          <w:rFonts w:ascii="Arial" w:hAnsi="Arial" w:cs="Arial"/>
          <w:b/>
          <w:bCs/>
          <w:sz w:val="16"/>
          <w:szCs w:val="16"/>
        </w:rPr>
        <w:t xml:space="preserve">Nezákonné rozhodnutie </w:t>
      </w:r>
    </w:p>
    <w:p w:rsidR="00A65970" w:rsidRPr="00135D10" w:rsidRDefault="00A65970">
      <w:pPr>
        <w:widowControl w:val="0"/>
        <w:autoSpaceDE w:val="0"/>
        <w:autoSpaceDN w:val="0"/>
        <w:adjustRightInd w:val="0"/>
        <w:spacing w:after="0" w:line="240" w:lineRule="auto"/>
        <w:rPr>
          <w:rFonts w:ascii="Arial" w:hAnsi="Arial" w:cs="Arial"/>
          <w:b/>
          <w:bCs/>
          <w:sz w:val="16"/>
          <w:szCs w:val="16"/>
        </w:rPr>
      </w:pPr>
    </w:p>
    <w:p w:rsidR="00A65970" w:rsidRPr="00135D10" w:rsidRDefault="00390A22">
      <w:pPr>
        <w:widowControl w:val="0"/>
        <w:autoSpaceDE w:val="0"/>
        <w:autoSpaceDN w:val="0"/>
        <w:adjustRightInd w:val="0"/>
        <w:spacing w:after="0" w:line="240" w:lineRule="auto"/>
        <w:jc w:val="center"/>
        <w:rPr>
          <w:rFonts w:ascii="Arial" w:hAnsi="Arial" w:cs="Arial"/>
          <w:sz w:val="16"/>
          <w:szCs w:val="16"/>
        </w:rPr>
      </w:pPr>
      <w:r w:rsidRPr="00135D10">
        <w:rPr>
          <w:rFonts w:ascii="Arial" w:hAnsi="Arial" w:cs="Arial"/>
          <w:sz w:val="16"/>
          <w:szCs w:val="16"/>
        </w:rPr>
        <w:t xml:space="preserve">§ 11 </w:t>
      </w:r>
      <w:hyperlink r:id="rId22" w:history="1"/>
      <w:r w:rsidRPr="00135D10">
        <w:rPr>
          <w:rFonts w:ascii="Arial" w:hAnsi="Arial" w:cs="Arial"/>
          <w:sz w:val="16"/>
          <w:szCs w:val="16"/>
        </w:rPr>
        <w:t xml:space="preserve"> </w:t>
      </w:r>
    </w:p>
    <w:p w:rsidR="00A65970" w:rsidRPr="00135D10" w:rsidRDefault="00A65970">
      <w:pPr>
        <w:widowControl w:val="0"/>
        <w:autoSpaceDE w:val="0"/>
        <w:autoSpaceDN w:val="0"/>
        <w:adjustRightInd w:val="0"/>
        <w:spacing w:after="0" w:line="240" w:lineRule="auto"/>
        <w:rPr>
          <w:rFonts w:ascii="Arial" w:hAnsi="Arial" w:cs="Arial"/>
          <w:sz w:val="16"/>
          <w:szCs w:val="16"/>
        </w:rPr>
      </w:pP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ab/>
        <w:t xml:space="preserve">Vo veciach náhrady škody spôsobenej nezákonným rozhodnutím alebo nesprávnym úradným postupom orgánov územnej samosprávy pri výkone samosprávy v mene územnej samosprávy koná </w:t>
      </w: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 xml:space="preserve">a) starosta obce, ak škodu spôsobil orgán obce, </w:t>
      </w:r>
    </w:p>
    <w:p w:rsidR="00A65970" w:rsidRPr="00135D10" w:rsidRDefault="00390A22">
      <w:pPr>
        <w:widowControl w:val="0"/>
        <w:autoSpaceDE w:val="0"/>
        <w:autoSpaceDN w:val="0"/>
        <w:adjustRightInd w:val="0"/>
        <w:spacing w:after="0" w:line="240" w:lineRule="auto"/>
        <w:rPr>
          <w:rFonts w:ascii="Arial" w:hAnsi="Arial" w:cs="Arial"/>
          <w:sz w:val="16"/>
          <w:szCs w:val="16"/>
        </w:rPr>
      </w:pPr>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 xml:space="preserve">b) predseda samosprávneho kraja, ak škodu spôsobil orgán vyššieho územného celku. </w:t>
      </w:r>
    </w:p>
    <w:p w:rsidR="00A65970" w:rsidRPr="00135D10" w:rsidRDefault="00390A22">
      <w:pPr>
        <w:widowControl w:val="0"/>
        <w:autoSpaceDE w:val="0"/>
        <w:autoSpaceDN w:val="0"/>
        <w:adjustRightInd w:val="0"/>
        <w:spacing w:after="0" w:line="240" w:lineRule="auto"/>
        <w:rPr>
          <w:rFonts w:ascii="Arial" w:hAnsi="Arial" w:cs="Arial"/>
          <w:sz w:val="16"/>
          <w:szCs w:val="16"/>
        </w:rPr>
      </w:pPr>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jc w:val="center"/>
        <w:rPr>
          <w:rFonts w:ascii="Arial" w:hAnsi="Arial" w:cs="Arial"/>
          <w:sz w:val="16"/>
          <w:szCs w:val="16"/>
        </w:rPr>
      </w:pPr>
      <w:r w:rsidRPr="00135D10">
        <w:rPr>
          <w:rFonts w:ascii="Arial" w:hAnsi="Arial" w:cs="Arial"/>
          <w:sz w:val="16"/>
          <w:szCs w:val="16"/>
        </w:rPr>
        <w:t xml:space="preserve">§ 12 </w:t>
      </w:r>
      <w:hyperlink r:id="rId23" w:history="1"/>
      <w:r w:rsidRPr="00135D10">
        <w:rPr>
          <w:rFonts w:ascii="Arial" w:hAnsi="Arial" w:cs="Arial"/>
          <w:sz w:val="16"/>
          <w:szCs w:val="16"/>
        </w:rPr>
        <w:t xml:space="preserve"> </w:t>
      </w:r>
    </w:p>
    <w:p w:rsidR="00A65970" w:rsidRPr="00135D10" w:rsidRDefault="00A65970">
      <w:pPr>
        <w:widowControl w:val="0"/>
        <w:autoSpaceDE w:val="0"/>
        <w:autoSpaceDN w:val="0"/>
        <w:adjustRightInd w:val="0"/>
        <w:spacing w:after="0" w:line="240" w:lineRule="auto"/>
        <w:rPr>
          <w:rFonts w:ascii="Arial" w:hAnsi="Arial" w:cs="Arial"/>
          <w:sz w:val="16"/>
          <w:szCs w:val="16"/>
        </w:rPr>
      </w:pP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ab/>
        <w:t xml:space="preserve">(1) Právo na náhradu škody spôsobenej nezákonným rozhodnutím, ktoré bolo vydané orgánom územnej samosprávy pri výkone samosprávy v konaní, na ktoré sa vzťahujú predpisy o správnom konaní, má účastník konania, ktorému vznikla škoda v dôsledku rozhodnutia vydaného v tomto konaní. Právo na náhradu škody má i ten, s kým nebolo konané ako s účastníkom konania, aj keď s ním, ako s účastníkom konania, konané malo byť. </w:t>
      </w:r>
    </w:p>
    <w:p w:rsidR="00A65970" w:rsidRPr="00135D10" w:rsidRDefault="00390A22">
      <w:pPr>
        <w:widowControl w:val="0"/>
        <w:autoSpaceDE w:val="0"/>
        <w:autoSpaceDN w:val="0"/>
        <w:adjustRightInd w:val="0"/>
        <w:spacing w:after="0" w:line="240" w:lineRule="auto"/>
        <w:rPr>
          <w:rFonts w:ascii="Arial" w:hAnsi="Arial" w:cs="Arial"/>
          <w:sz w:val="16"/>
          <w:szCs w:val="16"/>
        </w:rPr>
      </w:pPr>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ab/>
        <w:t xml:space="preserve">(2) Ak bolo nezákonné rozhodnutie vydané orgánom územnej samosprávy pri výkone samosprávy v konaní, na ktoré sa nevzťahujú predpisy o správnom konaní, má právo na náhradu škody ten, komu škoda vznikla v dôsledku rozhodnutia vydaného v tomto konaní. </w:t>
      </w:r>
    </w:p>
    <w:p w:rsidR="00A65970" w:rsidRPr="00135D10" w:rsidRDefault="00390A22">
      <w:pPr>
        <w:widowControl w:val="0"/>
        <w:autoSpaceDE w:val="0"/>
        <w:autoSpaceDN w:val="0"/>
        <w:adjustRightInd w:val="0"/>
        <w:spacing w:after="0" w:line="240" w:lineRule="auto"/>
        <w:rPr>
          <w:rFonts w:ascii="Arial" w:hAnsi="Arial" w:cs="Arial"/>
          <w:sz w:val="16"/>
          <w:szCs w:val="16"/>
        </w:rPr>
      </w:pPr>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jc w:val="center"/>
        <w:rPr>
          <w:rFonts w:ascii="Arial" w:hAnsi="Arial" w:cs="Arial"/>
          <w:sz w:val="16"/>
          <w:szCs w:val="16"/>
        </w:rPr>
      </w:pPr>
      <w:r w:rsidRPr="00135D10">
        <w:rPr>
          <w:rFonts w:ascii="Arial" w:hAnsi="Arial" w:cs="Arial"/>
          <w:sz w:val="16"/>
          <w:szCs w:val="16"/>
        </w:rPr>
        <w:t xml:space="preserve">§ 13 </w:t>
      </w:r>
      <w:hyperlink r:id="rId24" w:history="1"/>
      <w:r w:rsidRPr="00135D10">
        <w:rPr>
          <w:rFonts w:ascii="Arial" w:hAnsi="Arial" w:cs="Arial"/>
          <w:sz w:val="16"/>
          <w:szCs w:val="16"/>
        </w:rPr>
        <w:t xml:space="preserve"> </w:t>
      </w:r>
    </w:p>
    <w:p w:rsidR="00A65970" w:rsidRPr="00135D10" w:rsidRDefault="00A65970">
      <w:pPr>
        <w:widowControl w:val="0"/>
        <w:autoSpaceDE w:val="0"/>
        <w:autoSpaceDN w:val="0"/>
        <w:adjustRightInd w:val="0"/>
        <w:spacing w:after="0" w:line="240" w:lineRule="auto"/>
        <w:rPr>
          <w:rFonts w:ascii="Arial" w:hAnsi="Arial" w:cs="Arial"/>
          <w:sz w:val="16"/>
          <w:szCs w:val="16"/>
        </w:rPr>
      </w:pP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ab/>
        <w:t xml:space="preserve">Na uplatnenie nároku na náhradu škody spôsobenej nezákonným rozhodnutím orgánov územnej samosprávy pri výkone samosprávy sa primerane použijú ustanovenia § 5 a 6. </w:t>
      </w:r>
    </w:p>
    <w:p w:rsidR="00A65970" w:rsidRPr="00135D10" w:rsidRDefault="00390A22">
      <w:pPr>
        <w:widowControl w:val="0"/>
        <w:autoSpaceDE w:val="0"/>
        <w:autoSpaceDN w:val="0"/>
        <w:adjustRightInd w:val="0"/>
        <w:spacing w:after="0" w:line="240" w:lineRule="auto"/>
        <w:rPr>
          <w:rFonts w:ascii="Arial" w:hAnsi="Arial" w:cs="Arial"/>
          <w:sz w:val="16"/>
          <w:szCs w:val="16"/>
        </w:rPr>
      </w:pPr>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jc w:val="center"/>
        <w:rPr>
          <w:rFonts w:ascii="Arial" w:hAnsi="Arial" w:cs="Arial"/>
          <w:sz w:val="16"/>
          <w:szCs w:val="16"/>
        </w:rPr>
      </w:pPr>
      <w:r w:rsidRPr="00135D10">
        <w:rPr>
          <w:rFonts w:ascii="Arial" w:hAnsi="Arial" w:cs="Arial"/>
          <w:sz w:val="16"/>
          <w:szCs w:val="16"/>
        </w:rPr>
        <w:t xml:space="preserve">§ 14 </w:t>
      </w:r>
      <w:hyperlink r:id="rId25" w:history="1"/>
      <w:r w:rsidRPr="00135D10">
        <w:rPr>
          <w:rFonts w:ascii="Arial" w:hAnsi="Arial" w:cs="Arial"/>
          <w:sz w:val="16"/>
          <w:szCs w:val="16"/>
        </w:rPr>
        <w:t xml:space="preserve"> </w:t>
      </w:r>
    </w:p>
    <w:p w:rsidR="00A65970" w:rsidRPr="00135D10" w:rsidRDefault="00A65970">
      <w:pPr>
        <w:widowControl w:val="0"/>
        <w:autoSpaceDE w:val="0"/>
        <w:autoSpaceDN w:val="0"/>
        <w:adjustRightInd w:val="0"/>
        <w:spacing w:after="0" w:line="240" w:lineRule="auto"/>
        <w:rPr>
          <w:rFonts w:ascii="Arial" w:hAnsi="Arial" w:cs="Arial"/>
          <w:sz w:val="16"/>
          <w:szCs w:val="16"/>
        </w:rPr>
      </w:pPr>
    </w:p>
    <w:p w:rsidR="00A65970" w:rsidRPr="00135D10" w:rsidRDefault="00390A22">
      <w:pPr>
        <w:widowControl w:val="0"/>
        <w:autoSpaceDE w:val="0"/>
        <w:autoSpaceDN w:val="0"/>
        <w:adjustRightInd w:val="0"/>
        <w:spacing w:after="0" w:line="240" w:lineRule="auto"/>
        <w:jc w:val="center"/>
        <w:rPr>
          <w:rFonts w:ascii="Arial" w:hAnsi="Arial" w:cs="Arial"/>
          <w:b/>
          <w:bCs/>
          <w:sz w:val="16"/>
          <w:szCs w:val="16"/>
        </w:rPr>
      </w:pPr>
      <w:r w:rsidRPr="00135D10">
        <w:rPr>
          <w:rFonts w:ascii="Arial" w:hAnsi="Arial" w:cs="Arial"/>
          <w:b/>
          <w:bCs/>
          <w:sz w:val="16"/>
          <w:szCs w:val="16"/>
        </w:rPr>
        <w:t xml:space="preserve">Nesprávny úradný postup </w:t>
      </w:r>
    </w:p>
    <w:p w:rsidR="00A65970" w:rsidRPr="00135D10" w:rsidRDefault="00A65970">
      <w:pPr>
        <w:widowControl w:val="0"/>
        <w:autoSpaceDE w:val="0"/>
        <w:autoSpaceDN w:val="0"/>
        <w:adjustRightInd w:val="0"/>
        <w:spacing w:after="0" w:line="240" w:lineRule="auto"/>
        <w:rPr>
          <w:rFonts w:ascii="Arial" w:hAnsi="Arial" w:cs="Arial"/>
          <w:b/>
          <w:bCs/>
          <w:sz w:val="16"/>
          <w:szCs w:val="16"/>
        </w:rPr>
      </w:pP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ab/>
        <w:t xml:space="preserve">(1) Územná samospráva zodpovedá za škodu spôsobenú nesprávnym úradným postupom. Za nesprávny úradný postup sa považuje aj porušenie povinnosti urobiť úkon alebo vydať rozhodnutie o zákonom ustanovenej lehote, nečinnosť orgánu verejnej moci pri výkone verejnej moci, zbytočné prieťahy v konaní alebo iný nezákonný zásah do práv, právom chránených záujmov fyzických osôb a právnických osôb. </w:t>
      </w:r>
    </w:p>
    <w:p w:rsidR="00A65970" w:rsidRPr="00135D10" w:rsidRDefault="00390A22">
      <w:pPr>
        <w:widowControl w:val="0"/>
        <w:autoSpaceDE w:val="0"/>
        <w:autoSpaceDN w:val="0"/>
        <w:adjustRightInd w:val="0"/>
        <w:spacing w:after="0" w:line="240" w:lineRule="auto"/>
        <w:rPr>
          <w:rFonts w:ascii="Arial" w:hAnsi="Arial" w:cs="Arial"/>
          <w:sz w:val="16"/>
          <w:szCs w:val="16"/>
        </w:rPr>
      </w:pPr>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ab/>
        <w:t xml:space="preserve">(2) Právo na náhradu škody spôsobenej nesprávnym úradným postupom má ten, komu bola takýmto postupom spôsobená škoda. </w:t>
      </w:r>
    </w:p>
    <w:p w:rsidR="00A65970" w:rsidRPr="00135D10" w:rsidRDefault="00390A22">
      <w:pPr>
        <w:widowControl w:val="0"/>
        <w:autoSpaceDE w:val="0"/>
        <w:autoSpaceDN w:val="0"/>
        <w:adjustRightInd w:val="0"/>
        <w:spacing w:after="0" w:line="240" w:lineRule="auto"/>
        <w:rPr>
          <w:rFonts w:ascii="Arial" w:hAnsi="Arial" w:cs="Arial"/>
          <w:sz w:val="16"/>
          <w:szCs w:val="16"/>
        </w:rPr>
      </w:pPr>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jc w:val="center"/>
        <w:rPr>
          <w:rFonts w:ascii="Arial" w:hAnsi="Arial" w:cs="Arial"/>
          <w:b/>
          <w:bCs/>
          <w:sz w:val="21"/>
          <w:szCs w:val="21"/>
        </w:rPr>
      </w:pPr>
      <w:r w:rsidRPr="00135D10">
        <w:rPr>
          <w:rFonts w:ascii="Arial" w:hAnsi="Arial" w:cs="Arial"/>
          <w:b/>
          <w:bCs/>
          <w:sz w:val="21"/>
          <w:szCs w:val="21"/>
        </w:rPr>
        <w:t xml:space="preserve">ŠTVRTÁ ČASŤ </w:t>
      </w:r>
    </w:p>
    <w:p w:rsidR="00A65970" w:rsidRPr="00135D10" w:rsidRDefault="00A65970">
      <w:pPr>
        <w:widowControl w:val="0"/>
        <w:autoSpaceDE w:val="0"/>
        <w:autoSpaceDN w:val="0"/>
        <w:adjustRightInd w:val="0"/>
        <w:spacing w:after="0" w:line="240" w:lineRule="auto"/>
        <w:rPr>
          <w:rFonts w:ascii="Arial" w:hAnsi="Arial" w:cs="Arial"/>
          <w:b/>
          <w:bCs/>
          <w:sz w:val="21"/>
          <w:szCs w:val="21"/>
        </w:rPr>
      </w:pPr>
    </w:p>
    <w:p w:rsidR="00A65970" w:rsidRPr="00135D10" w:rsidRDefault="00390A22">
      <w:pPr>
        <w:widowControl w:val="0"/>
        <w:autoSpaceDE w:val="0"/>
        <w:autoSpaceDN w:val="0"/>
        <w:adjustRightInd w:val="0"/>
        <w:spacing w:after="0" w:line="240" w:lineRule="auto"/>
        <w:jc w:val="center"/>
        <w:rPr>
          <w:rFonts w:ascii="Arial" w:hAnsi="Arial" w:cs="Arial"/>
          <w:b/>
          <w:bCs/>
          <w:sz w:val="21"/>
          <w:szCs w:val="21"/>
        </w:rPr>
      </w:pPr>
      <w:r w:rsidRPr="00135D10">
        <w:rPr>
          <w:rFonts w:ascii="Arial" w:hAnsi="Arial" w:cs="Arial"/>
          <w:b/>
          <w:bCs/>
          <w:sz w:val="21"/>
          <w:szCs w:val="21"/>
        </w:rPr>
        <w:t xml:space="preserve">SPOLOČNÉ USTANOVENIA </w:t>
      </w:r>
    </w:p>
    <w:p w:rsidR="00A65970" w:rsidRPr="00135D10" w:rsidRDefault="00A65970">
      <w:pPr>
        <w:widowControl w:val="0"/>
        <w:autoSpaceDE w:val="0"/>
        <w:autoSpaceDN w:val="0"/>
        <w:adjustRightInd w:val="0"/>
        <w:spacing w:after="0" w:line="240" w:lineRule="auto"/>
        <w:rPr>
          <w:rFonts w:ascii="Arial" w:hAnsi="Arial" w:cs="Arial"/>
          <w:b/>
          <w:bCs/>
          <w:sz w:val="21"/>
          <w:szCs w:val="21"/>
        </w:rPr>
      </w:pPr>
    </w:p>
    <w:p w:rsidR="00A65970" w:rsidRPr="00135D10" w:rsidRDefault="00390A22">
      <w:pPr>
        <w:widowControl w:val="0"/>
        <w:autoSpaceDE w:val="0"/>
        <w:autoSpaceDN w:val="0"/>
        <w:adjustRightInd w:val="0"/>
        <w:spacing w:after="0" w:line="240" w:lineRule="auto"/>
        <w:jc w:val="center"/>
        <w:rPr>
          <w:rFonts w:ascii="Arial" w:hAnsi="Arial" w:cs="Arial"/>
          <w:b/>
          <w:bCs/>
          <w:sz w:val="16"/>
          <w:szCs w:val="16"/>
        </w:rPr>
      </w:pPr>
      <w:r w:rsidRPr="00135D10">
        <w:rPr>
          <w:rFonts w:ascii="Arial" w:hAnsi="Arial" w:cs="Arial"/>
          <w:b/>
          <w:bCs/>
          <w:sz w:val="16"/>
          <w:szCs w:val="16"/>
        </w:rPr>
        <w:t xml:space="preserve">Predbežné prerokovanie nároku </w:t>
      </w:r>
    </w:p>
    <w:p w:rsidR="00A65970" w:rsidRPr="00135D10" w:rsidRDefault="00A65970">
      <w:pPr>
        <w:widowControl w:val="0"/>
        <w:autoSpaceDE w:val="0"/>
        <w:autoSpaceDN w:val="0"/>
        <w:adjustRightInd w:val="0"/>
        <w:spacing w:after="0" w:line="240" w:lineRule="auto"/>
        <w:rPr>
          <w:rFonts w:ascii="Arial" w:hAnsi="Arial" w:cs="Arial"/>
          <w:b/>
          <w:bCs/>
          <w:sz w:val="16"/>
          <w:szCs w:val="16"/>
        </w:rPr>
      </w:pPr>
    </w:p>
    <w:p w:rsidR="00A65970" w:rsidRPr="00135D10" w:rsidRDefault="00390A22">
      <w:pPr>
        <w:widowControl w:val="0"/>
        <w:autoSpaceDE w:val="0"/>
        <w:autoSpaceDN w:val="0"/>
        <w:adjustRightInd w:val="0"/>
        <w:spacing w:after="0" w:line="240" w:lineRule="auto"/>
        <w:jc w:val="center"/>
        <w:rPr>
          <w:rFonts w:ascii="Arial" w:hAnsi="Arial" w:cs="Arial"/>
          <w:sz w:val="16"/>
          <w:szCs w:val="16"/>
        </w:rPr>
      </w:pPr>
      <w:r w:rsidRPr="00135D10">
        <w:rPr>
          <w:rFonts w:ascii="Arial" w:hAnsi="Arial" w:cs="Arial"/>
          <w:sz w:val="16"/>
          <w:szCs w:val="16"/>
        </w:rPr>
        <w:t xml:space="preserve">§ 15 </w:t>
      </w:r>
      <w:hyperlink r:id="rId26" w:history="1"/>
      <w:r w:rsidRPr="00135D10">
        <w:rPr>
          <w:rFonts w:ascii="Arial" w:hAnsi="Arial" w:cs="Arial"/>
          <w:sz w:val="16"/>
          <w:szCs w:val="16"/>
        </w:rPr>
        <w:t xml:space="preserve"> </w:t>
      </w:r>
    </w:p>
    <w:p w:rsidR="00A65970" w:rsidRPr="00135D10" w:rsidRDefault="00A65970">
      <w:pPr>
        <w:widowControl w:val="0"/>
        <w:autoSpaceDE w:val="0"/>
        <w:autoSpaceDN w:val="0"/>
        <w:adjustRightInd w:val="0"/>
        <w:spacing w:after="0" w:line="240" w:lineRule="auto"/>
        <w:rPr>
          <w:rFonts w:ascii="Arial" w:hAnsi="Arial" w:cs="Arial"/>
          <w:sz w:val="16"/>
          <w:szCs w:val="16"/>
        </w:rPr>
      </w:pP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ab/>
        <w:t xml:space="preserve">(1) Nárok na náhradu škody spôsobenej nezákonným rozhodnutím, nezákonným zatknutím, zadržaním alebo iným pozbavením osobnej slobody, rozhodnutím o treste, o ochrannom opatrení alebo rozhodnutím o väzbe, ako aj nárok na náhradu škody spôsobenej nesprávnym úradným postupom je potrebné vopred predbežne prerokovať na základe písomnej žiadosti poškodeného o predbežné prerokovanie nároku (ďalej len "žiadosť") s príslušným orgánom podľa § 4 a 11. </w:t>
      </w:r>
    </w:p>
    <w:p w:rsidR="00A65970" w:rsidRPr="00135D10" w:rsidRDefault="00390A22">
      <w:pPr>
        <w:widowControl w:val="0"/>
        <w:autoSpaceDE w:val="0"/>
        <w:autoSpaceDN w:val="0"/>
        <w:adjustRightInd w:val="0"/>
        <w:spacing w:after="0" w:line="240" w:lineRule="auto"/>
        <w:rPr>
          <w:rFonts w:ascii="Arial" w:hAnsi="Arial" w:cs="Arial"/>
          <w:sz w:val="16"/>
          <w:szCs w:val="16"/>
        </w:rPr>
      </w:pPr>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ab/>
        <w:t xml:space="preserve">(2) Ak bola žiadosť podaná na nepríslušnom orgáne, je tento orgán povinný bezodkladne ju postúpiť príslušnému orgánu a upovedomiť o tom poškodeného. Účinky podania žiadosti zostávajú zachované. </w:t>
      </w:r>
    </w:p>
    <w:p w:rsidR="00A65970" w:rsidRPr="00135D10" w:rsidRDefault="00390A22">
      <w:pPr>
        <w:widowControl w:val="0"/>
        <w:autoSpaceDE w:val="0"/>
        <w:autoSpaceDN w:val="0"/>
        <w:adjustRightInd w:val="0"/>
        <w:spacing w:after="0" w:line="240" w:lineRule="auto"/>
        <w:rPr>
          <w:rFonts w:ascii="Arial" w:hAnsi="Arial" w:cs="Arial"/>
          <w:sz w:val="16"/>
          <w:szCs w:val="16"/>
        </w:rPr>
      </w:pPr>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jc w:val="center"/>
        <w:rPr>
          <w:rFonts w:ascii="Arial" w:hAnsi="Arial" w:cs="Arial"/>
          <w:sz w:val="16"/>
          <w:szCs w:val="16"/>
        </w:rPr>
      </w:pPr>
      <w:r w:rsidRPr="00135D10">
        <w:rPr>
          <w:rFonts w:ascii="Arial" w:hAnsi="Arial" w:cs="Arial"/>
          <w:sz w:val="16"/>
          <w:szCs w:val="16"/>
        </w:rPr>
        <w:t xml:space="preserve">§ 16 </w:t>
      </w:r>
      <w:hyperlink r:id="rId27" w:history="1"/>
      <w:r w:rsidRPr="00135D10">
        <w:rPr>
          <w:rFonts w:ascii="Arial" w:hAnsi="Arial" w:cs="Arial"/>
          <w:sz w:val="16"/>
          <w:szCs w:val="16"/>
        </w:rPr>
        <w:t xml:space="preserve"> </w:t>
      </w:r>
    </w:p>
    <w:p w:rsidR="00A65970" w:rsidRPr="00135D10" w:rsidRDefault="00A65970">
      <w:pPr>
        <w:widowControl w:val="0"/>
        <w:autoSpaceDE w:val="0"/>
        <w:autoSpaceDN w:val="0"/>
        <w:adjustRightInd w:val="0"/>
        <w:spacing w:after="0" w:line="240" w:lineRule="auto"/>
        <w:rPr>
          <w:rFonts w:ascii="Arial" w:hAnsi="Arial" w:cs="Arial"/>
          <w:sz w:val="16"/>
          <w:szCs w:val="16"/>
        </w:rPr>
      </w:pP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ab/>
        <w:t xml:space="preserve">(1) Zo žiadosti musí byť zrejmé, kto náhradu škody žiada, ktorej veci sa týka, titul, z ktorého sa nároku na náhradu škody domáha, akým spôsobom škoda vznikla a čoho sa poškodený domáha. V žiadosti a pri uplatnení nároku na náhradu škody na súde je poškodený povinný uviesť požadovanú výšku náhrady škody a označiť orgán verejnej moci, ktorý mu škodu spôsobil. </w:t>
      </w:r>
    </w:p>
    <w:p w:rsidR="00A65970" w:rsidRPr="00135D10" w:rsidRDefault="00390A22">
      <w:pPr>
        <w:widowControl w:val="0"/>
        <w:autoSpaceDE w:val="0"/>
        <w:autoSpaceDN w:val="0"/>
        <w:adjustRightInd w:val="0"/>
        <w:spacing w:after="0" w:line="240" w:lineRule="auto"/>
        <w:rPr>
          <w:rFonts w:ascii="Arial" w:hAnsi="Arial" w:cs="Arial"/>
          <w:sz w:val="16"/>
          <w:szCs w:val="16"/>
        </w:rPr>
      </w:pPr>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ab/>
        <w:t xml:space="preserve">(2) Príslušný orgán neprihliada na žiadosť, ak žiadosť nemá náležitosti podľa odseku 1 a poškodený na výzvu príslušného orgánu v určenej lehote neodstránil nedostatky žiadosti; tým nie je dotknuté právo poškodeného domáhať sa za splnenia podmienok podľa tohto zákona uspokojenia nároku alebo jeho časti na súde. </w:t>
      </w:r>
    </w:p>
    <w:p w:rsidR="00A65970" w:rsidRPr="00135D10" w:rsidRDefault="00390A22">
      <w:pPr>
        <w:widowControl w:val="0"/>
        <w:autoSpaceDE w:val="0"/>
        <w:autoSpaceDN w:val="0"/>
        <w:adjustRightInd w:val="0"/>
        <w:spacing w:after="0" w:line="240" w:lineRule="auto"/>
        <w:rPr>
          <w:rFonts w:ascii="Arial" w:hAnsi="Arial" w:cs="Arial"/>
          <w:sz w:val="16"/>
          <w:szCs w:val="16"/>
        </w:rPr>
      </w:pPr>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ab/>
        <w:t xml:space="preserve">(3) Ak žiadosť už bola prerokovaná, príslušný orgán túto skutočnosť oznámi žiadateľovi s odôvodnením, že žiadosť už bola prerokovaná a na opakovanú žiadosť príslušný orgán ďalej neprihliada. </w:t>
      </w:r>
    </w:p>
    <w:p w:rsidR="00A65970" w:rsidRPr="00135D10" w:rsidRDefault="00390A22">
      <w:pPr>
        <w:widowControl w:val="0"/>
        <w:autoSpaceDE w:val="0"/>
        <w:autoSpaceDN w:val="0"/>
        <w:adjustRightInd w:val="0"/>
        <w:spacing w:after="0" w:line="240" w:lineRule="auto"/>
        <w:rPr>
          <w:rFonts w:ascii="Arial" w:hAnsi="Arial" w:cs="Arial"/>
          <w:sz w:val="16"/>
          <w:szCs w:val="16"/>
        </w:rPr>
      </w:pPr>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lastRenderedPageBreak/>
        <w:tab/>
        <w:t xml:space="preserve">(4) Ak príslušný orgán neuspokojí nárok na náhradu škody alebo uspokojí iba jeho časť do šiestich mesiacov odo dňa prijatia žiadosti alebo ak príslušný orgán písomne oznámi poškodenému, že neuspokojí jeho nárok na náhradu škody, môže sa poškodený domáhať uspokojenia nároku alebo jeho neuspokojenej časti na súde. Pri uplatnení nároku na súde môže poškodený požadovať úhradu len v rozsahu nároku, ktorý bol predbežne prerokovaný, a z titulu, ktorý bol predbežne prerokovaný. Ak súd rozhodnutím o náhrade škody prizná poškodenému aj úrok z omeškania, lehota omeškania začína príslušnému orgánu plynúť najskôr dňom oznámenia, že neuspokojí nárok na náhradu škody, alebo uplynutím šesťmesačnej lehoty na predbežné prerokovania nároku, ak súd neurčí začiatok jej plynutia neskôr. </w:t>
      </w:r>
    </w:p>
    <w:p w:rsidR="00A65970" w:rsidRPr="00135D10" w:rsidRDefault="00390A22">
      <w:pPr>
        <w:widowControl w:val="0"/>
        <w:autoSpaceDE w:val="0"/>
        <w:autoSpaceDN w:val="0"/>
        <w:adjustRightInd w:val="0"/>
        <w:spacing w:after="0" w:line="240" w:lineRule="auto"/>
        <w:rPr>
          <w:rFonts w:ascii="Arial" w:hAnsi="Arial" w:cs="Arial"/>
          <w:sz w:val="16"/>
          <w:szCs w:val="16"/>
        </w:rPr>
      </w:pPr>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ab/>
        <w:t xml:space="preserve">(5) Každý je povinný bezodplatne poskytnúť súčinnosť potrebnú pre predbežné prerokovanie návrhu príslušnému orgánu v lehote určenej príslušným orgánom. </w:t>
      </w:r>
    </w:p>
    <w:p w:rsidR="00A65970" w:rsidRPr="00135D10" w:rsidRDefault="00390A22">
      <w:pPr>
        <w:widowControl w:val="0"/>
        <w:autoSpaceDE w:val="0"/>
        <w:autoSpaceDN w:val="0"/>
        <w:adjustRightInd w:val="0"/>
        <w:spacing w:after="0" w:line="240" w:lineRule="auto"/>
        <w:rPr>
          <w:rFonts w:ascii="Arial" w:hAnsi="Arial" w:cs="Arial"/>
          <w:sz w:val="16"/>
          <w:szCs w:val="16"/>
        </w:rPr>
      </w:pPr>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jc w:val="center"/>
        <w:rPr>
          <w:rFonts w:ascii="Arial" w:hAnsi="Arial" w:cs="Arial"/>
          <w:b/>
          <w:bCs/>
          <w:sz w:val="16"/>
          <w:szCs w:val="16"/>
        </w:rPr>
      </w:pPr>
      <w:r w:rsidRPr="00135D10">
        <w:rPr>
          <w:rFonts w:ascii="Arial" w:hAnsi="Arial" w:cs="Arial"/>
          <w:b/>
          <w:bCs/>
          <w:sz w:val="16"/>
          <w:szCs w:val="16"/>
        </w:rPr>
        <w:t xml:space="preserve">Spôsob a rozsah náhrady škody </w:t>
      </w:r>
    </w:p>
    <w:p w:rsidR="00A65970" w:rsidRPr="00135D10" w:rsidRDefault="00A65970">
      <w:pPr>
        <w:widowControl w:val="0"/>
        <w:autoSpaceDE w:val="0"/>
        <w:autoSpaceDN w:val="0"/>
        <w:adjustRightInd w:val="0"/>
        <w:spacing w:after="0" w:line="240" w:lineRule="auto"/>
        <w:rPr>
          <w:rFonts w:ascii="Arial" w:hAnsi="Arial" w:cs="Arial"/>
          <w:b/>
          <w:bCs/>
          <w:sz w:val="16"/>
          <w:szCs w:val="16"/>
        </w:rPr>
      </w:pPr>
    </w:p>
    <w:p w:rsidR="00A65970" w:rsidRPr="00135D10" w:rsidRDefault="00390A22">
      <w:pPr>
        <w:widowControl w:val="0"/>
        <w:autoSpaceDE w:val="0"/>
        <w:autoSpaceDN w:val="0"/>
        <w:adjustRightInd w:val="0"/>
        <w:spacing w:after="0" w:line="240" w:lineRule="auto"/>
        <w:jc w:val="center"/>
        <w:rPr>
          <w:rFonts w:ascii="Arial" w:hAnsi="Arial" w:cs="Arial"/>
          <w:sz w:val="16"/>
          <w:szCs w:val="16"/>
        </w:rPr>
      </w:pPr>
      <w:r w:rsidRPr="00135D10">
        <w:rPr>
          <w:rFonts w:ascii="Arial" w:hAnsi="Arial" w:cs="Arial"/>
          <w:sz w:val="16"/>
          <w:szCs w:val="16"/>
        </w:rPr>
        <w:t xml:space="preserve">§ 17 </w:t>
      </w:r>
      <w:hyperlink r:id="rId28" w:history="1"/>
      <w:r w:rsidRPr="00135D10">
        <w:rPr>
          <w:rFonts w:ascii="Arial" w:hAnsi="Arial" w:cs="Arial"/>
          <w:sz w:val="16"/>
          <w:szCs w:val="16"/>
        </w:rPr>
        <w:t xml:space="preserve"> </w:t>
      </w:r>
    </w:p>
    <w:p w:rsidR="00A65970" w:rsidRPr="00135D10" w:rsidRDefault="00A65970">
      <w:pPr>
        <w:widowControl w:val="0"/>
        <w:autoSpaceDE w:val="0"/>
        <w:autoSpaceDN w:val="0"/>
        <w:adjustRightInd w:val="0"/>
        <w:spacing w:after="0" w:line="240" w:lineRule="auto"/>
        <w:rPr>
          <w:rFonts w:ascii="Arial" w:hAnsi="Arial" w:cs="Arial"/>
          <w:sz w:val="16"/>
          <w:szCs w:val="16"/>
        </w:rPr>
      </w:pP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ab/>
        <w:t xml:space="preserve">(1) Uhrádza sa skutočná škoda a ušlý zisk, ak osobitný predpis neustanovuje inak. 1a) </w:t>
      </w:r>
    </w:p>
    <w:p w:rsidR="00A65970" w:rsidRPr="00135D10" w:rsidRDefault="00390A22">
      <w:pPr>
        <w:widowControl w:val="0"/>
        <w:autoSpaceDE w:val="0"/>
        <w:autoSpaceDN w:val="0"/>
        <w:adjustRightInd w:val="0"/>
        <w:spacing w:after="0" w:line="240" w:lineRule="auto"/>
        <w:rPr>
          <w:rFonts w:ascii="Arial" w:hAnsi="Arial" w:cs="Arial"/>
          <w:sz w:val="16"/>
          <w:szCs w:val="16"/>
        </w:rPr>
      </w:pPr>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ab/>
        <w:t xml:space="preserve">(2) V prípade, ak iba samotné konštatovanie porušenia práva nie je dostatočným zadosťučinením vzhľadom na ujmu spôsobenú nezákonným rozhodnutím alebo nesprávnym úradným postupom, uhrádza sa aj nemajetková ujma v peniazoch, ak nie je možné uspokojiť ju inak. </w:t>
      </w:r>
    </w:p>
    <w:p w:rsidR="00A65970" w:rsidRPr="00135D10" w:rsidRDefault="00390A22">
      <w:pPr>
        <w:widowControl w:val="0"/>
        <w:autoSpaceDE w:val="0"/>
        <w:autoSpaceDN w:val="0"/>
        <w:adjustRightInd w:val="0"/>
        <w:spacing w:after="0" w:line="240" w:lineRule="auto"/>
        <w:rPr>
          <w:rFonts w:ascii="Arial" w:hAnsi="Arial" w:cs="Arial"/>
          <w:sz w:val="16"/>
          <w:szCs w:val="16"/>
        </w:rPr>
      </w:pPr>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ab/>
        <w:t xml:space="preserve">(3) Výška nemajetkovej ujmy v peniazoch podľa odseku 2 sa určuje s prihliadnutím najmä na </w:t>
      </w: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 xml:space="preserve">a) osobu poškodeného, jeho doterajší život a prostredie, v ktorom žije a pracuje, </w:t>
      </w:r>
    </w:p>
    <w:p w:rsidR="00A65970" w:rsidRPr="00135D10" w:rsidRDefault="00390A22">
      <w:pPr>
        <w:widowControl w:val="0"/>
        <w:autoSpaceDE w:val="0"/>
        <w:autoSpaceDN w:val="0"/>
        <w:adjustRightInd w:val="0"/>
        <w:spacing w:after="0" w:line="240" w:lineRule="auto"/>
        <w:rPr>
          <w:rFonts w:ascii="Arial" w:hAnsi="Arial" w:cs="Arial"/>
          <w:sz w:val="16"/>
          <w:szCs w:val="16"/>
        </w:rPr>
      </w:pPr>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 xml:space="preserve">b) závažnosť vzniknutej ujmy a na okolnosti, za ktorých k nej došlo, </w:t>
      </w:r>
    </w:p>
    <w:p w:rsidR="00A65970" w:rsidRPr="00135D10" w:rsidRDefault="00390A22">
      <w:pPr>
        <w:widowControl w:val="0"/>
        <w:autoSpaceDE w:val="0"/>
        <w:autoSpaceDN w:val="0"/>
        <w:adjustRightInd w:val="0"/>
        <w:spacing w:after="0" w:line="240" w:lineRule="auto"/>
        <w:rPr>
          <w:rFonts w:ascii="Arial" w:hAnsi="Arial" w:cs="Arial"/>
          <w:sz w:val="16"/>
          <w:szCs w:val="16"/>
        </w:rPr>
      </w:pPr>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 xml:space="preserve">c) závažnosť následkov, ktoré vznikli poškodenému v súkromnom živote, </w:t>
      </w:r>
    </w:p>
    <w:p w:rsidR="00A65970" w:rsidRPr="00135D10" w:rsidRDefault="00390A22">
      <w:pPr>
        <w:widowControl w:val="0"/>
        <w:autoSpaceDE w:val="0"/>
        <w:autoSpaceDN w:val="0"/>
        <w:adjustRightInd w:val="0"/>
        <w:spacing w:after="0" w:line="240" w:lineRule="auto"/>
        <w:rPr>
          <w:rFonts w:ascii="Arial" w:hAnsi="Arial" w:cs="Arial"/>
          <w:sz w:val="16"/>
          <w:szCs w:val="16"/>
        </w:rPr>
      </w:pPr>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 xml:space="preserve">d) závažnosť následkov, ktoré vznikli poškodenému v spoločenskom uplatnení. </w:t>
      </w:r>
    </w:p>
    <w:p w:rsidR="00A65970" w:rsidRPr="00135D10" w:rsidRDefault="00390A22">
      <w:pPr>
        <w:widowControl w:val="0"/>
        <w:autoSpaceDE w:val="0"/>
        <w:autoSpaceDN w:val="0"/>
        <w:adjustRightInd w:val="0"/>
        <w:spacing w:after="0" w:line="240" w:lineRule="auto"/>
        <w:rPr>
          <w:rFonts w:ascii="Arial" w:hAnsi="Arial" w:cs="Arial"/>
          <w:sz w:val="16"/>
          <w:szCs w:val="16"/>
        </w:rPr>
      </w:pPr>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ab/>
        <w:t xml:space="preserve">(4) Výška náhrady nemajetkovej ujmy priznaná podľa odseku 2 nemôže byť vyššia ako výška náhrady poskytovaná osobám poškodeným násilnými trestnými činmi podľa osobitného predpisu 8a) </w:t>
      </w:r>
    </w:p>
    <w:p w:rsidR="00A65970" w:rsidRPr="00135D10" w:rsidRDefault="00390A22">
      <w:pPr>
        <w:widowControl w:val="0"/>
        <w:autoSpaceDE w:val="0"/>
        <w:autoSpaceDN w:val="0"/>
        <w:adjustRightInd w:val="0"/>
        <w:spacing w:after="0" w:line="240" w:lineRule="auto"/>
        <w:rPr>
          <w:rFonts w:ascii="Arial" w:hAnsi="Arial" w:cs="Arial"/>
          <w:sz w:val="16"/>
          <w:szCs w:val="16"/>
        </w:rPr>
      </w:pPr>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ab/>
        <w:t xml:space="preserve">(5) zrušený od 1.1.2013. </w:t>
      </w:r>
    </w:p>
    <w:p w:rsidR="00A65970" w:rsidRPr="00135D10" w:rsidRDefault="00390A22">
      <w:pPr>
        <w:widowControl w:val="0"/>
        <w:autoSpaceDE w:val="0"/>
        <w:autoSpaceDN w:val="0"/>
        <w:adjustRightInd w:val="0"/>
        <w:spacing w:after="0" w:line="240" w:lineRule="auto"/>
        <w:rPr>
          <w:rFonts w:ascii="Arial" w:hAnsi="Arial" w:cs="Arial"/>
          <w:sz w:val="16"/>
          <w:szCs w:val="16"/>
        </w:rPr>
      </w:pPr>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jc w:val="center"/>
        <w:rPr>
          <w:rFonts w:ascii="Arial" w:hAnsi="Arial" w:cs="Arial"/>
          <w:sz w:val="16"/>
          <w:szCs w:val="16"/>
        </w:rPr>
      </w:pPr>
      <w:r w:rsidRPr="00135D10">
        <w:rPr>
          <w:rFonts w:ascii="Arial" w:hAnsi="Arial" w:cs="Arial"/>
          <w:sz w:val="16"/>
          <w:szCs w:val="16"/>
        </w:rPr>
        <w:t xml:space="preserve">§ 18 </w:t>
      </w:r>
      <w:hyperlink r:id="rId29" w:history="1"/>
      <w:r w:rsidRPr="00135D10">
        <w:rPr>
          <w:rFonts w:ascii="Arial" w:hAnsi="Arial" w:cs="Arial"/>
          <w:sz w:val="16"/>
          <w:szCs w:val="16"/>
        </w:rPr>
        <w:t xml:space="preserve"> </w:t>
      </w:r>
    </w:p>
    <w:p w:rsidR="00A65970" w:rsidRPr="00135D10" w:rsidRDefault="00A65970">
      <w:pPr>
        <w:widowControl w:val="0"/>
        <w:autoSpaceDE w:val="0"/>
        <w:autoSpaceDN w:val="0"/>
        <w:adjustRightInd w:val="0"/>
        <w:spacing w:after="0" w:line="240" w:lineRule="auto"/>
        <w:rPr>
          <w:rFonts w:ascii="Arial" w:hAnsi="Arial" w:cs="Arial"/>
          <w:sz w:val="16"/>
          <w:szCs w:val="16"/>
        </w:rPr>
      </w:pP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ab/>
        <w:t xml:space="preserve">(1) Náhrada škody zahŕňa aj náhradu účelne vynaložených trov konania, ktoré poškodenému vznikli v konaní, v ktorom bolo vydané nezákonné rozhodnutie alebo rozhodnutie o treste, o ochrannom opatrení alebo rozhodnutie o väzbe, zatknutí a inom pozbavení osobnej slobody alebo vykonané zadržanie a v konaní, v ktorom bolo rozhodnutie zrušené alebo bolo trestné stíhanie zastavené, alebo v ktorom bola vec postúpená inému orgánu. </w:t>
      </w:r>
    </w:p>
    <w:p w:rsidR="00A65970" w:rsidRPr="00135D10" w:rsidRDefault="00390A22">
      <w:pPr>
        <w:widowControl w:val="0"/>
        <w:autoSpaceDE w:val="0"/>
        <w:autoSpaceDN w:val="0"/>
        <w:adjustRightInd w:val="0"/>
        <w:spacing w:after="0" w:line="240" w:lineRule="auto"/>
        <w:rPr>
          <w:rFonts w:ascii="Arial" w:hAnsi="Arial" w:cs="Arial"/>
          <w:sz w:val="16"/>
          <w:szCs w:val="16"/>
        </w:rPr>
      </w:pPr>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ab/>
        <w:t xml:space="preserve">(2) Náhrada škody zahŕňa aj náhradu účelne vynaložených trov konania, ktoré poškodenému vznikli v konaní, v ktorom došlo k nesprávnemu úradnému postupu, ak tieto trovy konania priamo súviseli s nesprávnym úradným postupom. </w:t>
      </w:r>
    </w:p>
    <w:p w:rsidR="00A65970" w:rsidRPr="00135D10" w:rsidRDefault="00390A22">
      <w:pPr>
        <w:widowControl w:val="0"/>
        <w:autoSpaceDE w:val="0"/>
        <w:autoSpaceDN w:val="0"/>
        <w:adjustRightInd w:val="0"/>
        <w:spacing w:after="0" w:line="240" w:lineRule="auto"/>
        <w:rPr>
          <w:rFonts w:ascii="Arial" w:hAnsi="Arial" w:cs="Arial"/>
          <w:sz w:val="16"/>
          <w:szCs w:val="16"/>
        </w:rPr>
      </w:pPr>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ab/>
        <w:t>(3) Súčasťou trov konania sú aj trovy právneho zastúpenia, ktoré zahŕňajú účelne vynaložené hotové výdavky a odmenu za zastupovanie, ktorá sa určí ako tarifná odmena advokáta.</w:t>
      </w:r>
      <w:r w:rsidRPr="00135D10">
        <w:rPr>
          <w:rFonts w:ascii="Arial" w:hAnsi="Arial" w:cs="Arial"/>
          <w:sz w:val="16"/>
          <w:szCs w:val="16"/>
          <w:vertAlign w:val="superscript"/>
        </w:rPr>
        <w:t xml:space="preserve"> 9)</w:t>
      </w:r>
      <w:r w:rsidRPr="00135D10">
        <w:rPr>
          <w:rFonts w:ascii="Arial" w:hAnsi="Arial" w:cs="Arial"/>
          <w:sz w:val="16"/>
          <w:szCs w:val="16"/>
        </w:rPr>
        <w:t xml:space="preserve"> Súčasťou trov konania nie sú náklady na predbežné prerokovanie nároku na náhradu škody pred príslušným orgánom. </w:t>
      </w:r>
    </w:p>
    <w:p w:rsidR="00A65970" w:rsidRPr="00135D10" w:rsidRDefault="00390A22">
      <w:pPr>
        <w:widowControl w:val="0"/>
        <w:autoSpaceDE w:val="0"/>
        <w:autoSpaceDN w:val="0"/>
        <w:adjustRightInd w:val="0"/>
        <w:spacing w:after="0" w:line="240" w:lineRule="auto"/>
        <w:rPr>
          <w:rFonts w:ascii="Arial" w:hAnsi="Arial" w:cs="Arial"/>
          <w:sz w:val="16"/>
          <w:szCs w:val="16"/>
        </w:rPr>
      </w:pPr>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jc w:val="center"/>
        <w:rPr>
          <w:rFonts w:ascii="Arial" w:hAnsi="Arial" w:cs="Arial"/>
          <w:b/>
          <w:bCs/>
          <w:sz w:val="16"/>
          <w:szCs w:val="16"/>
        </w:rPr>
      </w:pPr>
      <w:r w:rsidRPr="00135D10">
        <w:rPr>
          <w:rFonts w:ascii="Arial" w:hAnsi="Arial" w:cs="Arial"/>
          <w:b/>
          <w:bCs/>
          <w:sz w:val="16"/>
          <w:szCs w:val="16"/>
        </w:rPr>
        <w:t>Lehoty</w:t>
      </w:r>
    </w:p>
    <w:p w:rsidR="00A65970" w:rsidRPr="00135D10" w:rsidRDefault="00A65970">
      <w:pPr>
        <w:widowControl w:val="0"/>
        <w:autoSpaceDE w:val="0"/>
        <w:autoSpaceDN w:val="0"/>
        <w:adjustRightInd w:val="0"/>
        <w:spacing w:after="0" w:line="240" w:lineRule="auto"/>
        <w:jc w:val="center"/>
        <w:rPr>
          <w:rFonts w:ascii="Arial" w:hAnsi="Arial" w:cs="Arial"/>
          <w:sz w:val="16"/>
          <w:szCs w:val="16"/>
        </w:rPr>
      </w:pPr>
    </w:p>
    <w:p w:rsidR="00A65970" w:rsidRPr="00135D10" w:rsidRDefault="00390A22">
      <w:pPr>
        <w:widowControl w:val="0"/>
        <w:autoSpaceDE w:val="0"/>
        <w:autoSpaceDN w:val="0"/>
        <w:adjustRightInd w:val="0"/>
        <w:spacing w:after="0" w:line="240" w:lineRule="auto"/>
        <w:jc w:val="center"/>
        <w:rPr>
          <w:rFonts w:ascii="Arial" w:hAnsi="Arial" w:cs="Arial"/>
          <w:sz w:val="16"/>
          <w:szCs w:val="16"/>
        </w:rPr>
      </w:pPr>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jc w:val="center"/>
        <w:rPr>
          <w:rFonts w:ascii="Arial" w:hAnsi="Arial" w:cs="Arial"/>
          <w:sz w:val="16"/>
          <w:szCs w:val="16"/>
        </w:rPr>
      </w:pPr>
      <w:r w:rsidRPr="00135D10">
        <w:rPr>
          <w:rFonts w:ascii="Arial" w:hAnsi="Arial" w:cs="Arial"/>
          <w:sz w:val="16"/>
          <w:szCs w:val="16"/>
        </w:rPr>
        <w:t xml:space="preserve">§ 19 </w:t>
      </w:r>
      <w:hyperlink r:id="rId30" w:history="1"/>
      <w:r w:rsidRPr="00135D10">
        <w:rPr>
          <w:rFonts w:ascii="Arial" w:hAnsi="Arial" w:cs="Arial"/>
          <w:sz w:val="16"/>
          <w:szCs w:val="16"/>
        </w:rPr>
        <w:t xml:space="preserve"> </w:t>
      </w:r>
    </w:p>
    <w:p w:rsidR="00A65970" w:rsidRPr="00135D10" w:rsidRDefault="00A65970">
      <w:pPr>
        <w:widowControl w:val="0"/>
        <w:autoSpaceDE w:val="0"/>
        <w:autoSpaceDN w:val="0"/>
        <w:adjustRightInd w:val="0"/>
        <w:spacing w:after="0" w:line="240" w:lineRule="auto"/>
        <w:rPr>
          <w:rFonts w:ascii="Arial" w:hAnsi="Arial" w:cs="Arial"/>
          <w:sz w:val="16"/>
          <w:szCs w:val="16"/>
        </w:rPr>
      </w:pP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ab/>
        <w:t xml:space="preserve">(1) Právo na náhradu škody sa premlčí za tri roky odo dňa, keď sa poškodený dozvedel o škode. Ak je podmienkou uplatnenia práva na náhradu škody zrušenie alebo zmena právoplatného rozhodnutia, plynie premlčacia lehota odo dňa doručenia (oznámenia) rozhodnutia, ktorým bolo zmenené alebo zrušené právoplatné rozhodnutie. </w:t>
      </w:r>
    </w:p>
    <w:p w:rsidR="00A65970" w:rsidRPr="00135D10" w:rsidRDefault="00390A22">
      <w:pPr>
        <w:widowControl w:val="0"/>
        <w:autoSpaceDE w:val="0"/>
        <w:autoSpaceDN w:val="0"/>
        <w:adjustRightInd w:val="0"/>
        <w:spacing w:after="0" w:line="240" w:lineRule="auto"/>
        <w:rPr>
          <w:rFonts w:ascii="Arial" w:hAnsi="Arial" w:cs="Arial"/>
          <w:sz w:val="16"/>
          <w:szCs w:val="16"/>
        </w:rPr>
      </w:pPr>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ab/>
        <w:t xml:space="preserve">(2) Najneskôr sa právo na náhradu škody premlčí za desať rokov odo dňa, keď bolo poškodenému doručené (oznámené) rozhodnutie, ktorým mu bola spôsobená škoda; to neplatí, ak ide o škodu na zdraví alebo škodu spôsobenú rozhodnutím podľa § 7 a 8. </w:t>
      </w:r>
    </w:p>
    <w:p w:rsidR="00A65970" w:rsidRPr="00135D10" w:rsidRDefault="00390A22">
      <w:pPr>
        <w:widowControl w:val="0"/>
        <w:autoSpaceDE w:val="0"/>
        <w:autoSpaceDN w:val="0"/>
        <w:adjustRightInd w:val="0"/>
        <w:spacing w:after="0" w:line="240" w:lineRule="auto"/>
        <w:rPr>
          <w:rFonts w:ascii="Arial" w:hAnsi="Arial" w:cs="Arial"/>
          <w:sz w:val="16"/>
          <w:szCs w:val="16"/>
        </w:rPr>
      </w:pPr>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ab/>
        <w:t xml:space="preserve">(3) Lehota neplynie počas predbežného prerokovania nároku podľa § 15 odo dňa podania žiadosti do skončenia prerokovania, najdlhšie však počas šiestich mesiacov. </w:t>
      </w:r>
    </w:p>
    <w:p w:rsidR="00A65970" w:rsidRPr="00135D10" w:rsidRDefault="00390A22">
      <w:pPr>
        <w:widowControl w:val="0"/>
        <w:autoSpaceDE w:val="0"/>
        <w:autoSpaceDN w:val="0"/>
        <w:adjustRightInd w:val="0"/>
        <w:spacing w:after="0" w:line="240" w:lineRule="auto"/>
        <w:rPr>
          <w:rFonts w:ascii="Arial" w:hAnsi="Arial" w:cs="Arial"/>
          <w:sz w:val="16"/>
          <w:szCs w:val="16"/>
        </w:rPr>
      </w:pPr>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jc w:val="center"/>
        <w:rPr>
          <w:rFonts w:ascii="Arial" w:hAnsi="Arial" w:cs="Arial"/>
          <w:sz w:val="16"/>
          <w:szCs w:val="16"/>
        </w:rPr>
      </w:pPr>
      <w:r w:rsidRPr="00135D10">
        <w:rPr>
          <w:rFonts w:ascii="Arial" w:hAnsi="Arial" w:cs="Arial"/>
          <w:sz w:val="16"/>
          <w:szCs w:val="16"/>
        </w:rPr>
        <w:t xml:space="preserve">§ 20 </w:t>
      </w:r>
      <w:hyperlink r:id="rId31" w:history="1"/>
      <w:r w:rsidRPr="00135D10">
        <w:rPr>
          <w:rFonts w:ascii="Arial" w:hAnsi="Arial" w:cs="Arial"/>
          <w:sz w:val="16"/>
          <w:szCs w:val="16"/>
        </w:rPr>
        <w:t xml:space="preserve"> </w:t>
      </w:r>
    </w:p>
    <w:p w:rsidR="00A65970" w:rsidRPr="00135D10" w:rsidRDefault="00A65970">
      <w:pPr>
        <w:widowControl w:val="0"/>
        <w:autoSpaceDE w:val="0"/>
        <w:autoSpaceDN w:val="0"/>
        <w:adjustRightInd w:val="0"/>
        <w:spacing w:after="0" w:line="240" w:lineRule="auto"/>
        <w:rPr>
          <w:rFonts w:ascii="Arial" w:hAnsi="Arial" w:cs="Arial"/>
          <w:sz w:val="16"/>
          <w:szCs w:val="16"/>
        </w:rPr>
      </w:pP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ab/>
        <w:t xml:space="preserve">Právo štátu alebo územnej samosprávy na regresnú náhradu sa premlčí za rok odo dňa, keď bola uhradená celá náhrada škody; nie však skôr, ako za rok odo dňa, keď nadobudol právoplatnosť trestný rozsudok alebo disciplinárne opatrenie voči osobe, ktorá sa dopustila trestného činu alebo disciplinárneho previnenia nesprávnym úradným postupom alebo v príčinnej súvislosti s ním alebo sa dopustila trestného činu alebo disciplinárneho previnenia, v dôsledku ktorého alebo v príčinnej súvislosti s ním vydala nezákonné rozhodnutie. </w:t>
      </w:r>
    </w:p>
    <w:p w:rsidR="00A65970" w:rsidRPr="00135D10" w:rsidRDefault="00390A22">
      <w:pPr>
        <w:widowControl w:val="0"/>
        <w:autoSpaceDE w:val="0"/>
        <w:autoSpaceDN w:val="0"/>
        <w:adjustRightInd w:val="0"/>
        <w:spacing w:after="0" w:line="240" w:lineRule="auto"/>
        <w:rPr>
          <w:rFonts w:ascii="Arial" w:hAnsi="Arial" w:cs="Arial"/>
          <w:sz w:val="16"/>
          <w:szCs w:val="16"/>
        </w:rPr>
      </w:pPr>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jc w:val="center"/>
        <w:rPr>
          <w:rFonts w:ascii="Arial" w:hAnsi="Arial" w:cs="Arial"/>
          <w:b/>
          <w:bCs/>
          <w:sz w:val="16"/>
          <w:szCs w:val="16"/>
        </w:rPr>
      </w:pPr>
      <w:r w:rsidRPr="00135D10">
        <w:rPr>
          <w:rFonts w:ascii="Arial" w:hAnsi="Arial" w:cs="Arial"/>
          <w:b/>
          <w:bCs/>
          <w:sz w:val="16"/>
          <w:szCs w:val="16"/>
        </w:rPr>
        <w:t xml:space="preserve">Regresná náhrada </w:t>
      </w:r>
    </w:p>
    <w:p w:rsidR="00A65970" w:rsidRPr="00135D10" w:rsidRDefault="00A65970">
      <w:pPr>
        <w:widowControl w:val="0"/>
        <w:autoSpaceDE w:val="0"/>
        <w:autoSpaceDN w:val="0"/>
        <w:adjustRightInd w:val="0"/>
        <w:spacing w:after="0" w:line="240" w:lineRule="auto"/>
        <w:rPr>
          <w:rFonts w:ascii="Arial" w:hAnsi="Arial" w:cs="Arial"/>
          <w:b/>
          <w:bCs/>
          <w:sz w:val="16"/>
          <w:szCs w:val="16"/>
        </w:rPr>
      </w:pPr>
    </w:p>
    <w:p w:rsidR="00A65970" w:rsidRPr="00135D10" w:rsidRDefault="00390A22">
      <w:pPr>
        <w:widowControl w:val="0"/>
        <w:autoSpaceDE w:val="0"/>
        <w:autoSpaceDN w:val="0"/>
        <w:adjustRightInd w:val="0"/>
        <w:spacing w:after="0" w:line="240" w:lineRule="auto"/>
        <w:jc w:val="center"/>
        <w:rPr>
          <w:rFonts w:ascii="Arial" w:hAnsi="Arial" w:cs="Arial"/>
          <w:sz w:val="16"/>
          <w:szCs w:val="16"/>
        </w:rPr>
      </w:pPr>
      <w:r w:rsidRPr="00135D10">
        <w:rPr>
          <w:rFonts w:ascii="Arial" w:hAnsi="Arial" w:cs="Arial"/>
          <w:sz w:val="16"/>
          <w:szCs w:val="16"/>
        </w:rPr>
        <w:lastRenderedPageBreak/>
        <w:t xml:space="preserve">§ 21 </w:t>
      </w:r>
      <w:hyperlink r:id="rId32" w:history="1"/>
      <w:r w:rsidRPr="00135D10">
        <w:rPr>
          <w:rFonts w:ascii="Arial" w:hAnsi="Arial" w:cs="Arial"/>
          <w:sz w:val="16"/>
          <w:szCs w:val="16"/>
        </w:rPr>
        <w:t xml:space="preserve"> </w:t>
      </w:r>
    </w:p>
    <w:p w:rsidR="00A65970" w:rsidRPr="00135D10" w:rsidRDefault="00A65970">
      <w:pPr>
        <w:widowControl w:val="0"/>
        <w:autoSpaceDE w:val="0"/>
        <w:autoSpaceDN w:val="0"/>
        <w:adjustRightInd w:val="0"/>
        <w:spacing w:after="0" w:line="240" w:lineRule="auto"/>
        <w:rPr>
          <w:rFonts w:ascii="Arial" w:hAnsi="Arial" w:cs="Arial"/>
          <w:sz w:val="16"/>
          <w:szCs w:val="16"/>
        </w:rPr>
      </w:pP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ab/>
        <w:t xml:space="preserve">(1) Právo štátu a územnej samosprávy na regresnú náhradu vznikne iba vtedy, ak bola škoda uhradená. </w:t>
      </w:r>
    </w:p>
    <w:p w:rsidR="00A65970" w:rsidRPr="00135D10" w:rsidRDefault="00390A22">
      <w:pPr>
        <w:widowControl w:val="0"/>
        <w:autoSpaceDE w:val="0"/>
        <w:autoSpaceDN w:val="0"/>
        <w:adjustRightInd w:val="0"/>
        <w:spacing w:after="0" w:line="240" w:lineRule="auto"/>
        <w:rPr>
          <w:rFonts w:ascii="Arial" w:hAnsi="Arial" w:cs="Arial"/>
          <w:sz w:val="16"/>
          <w:szCs w:val="16"/>
        </w:rPr>
      </w:pPr>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ab/>
        <w:t xml:space="preserve">(2) Vo veciach regresnej náhrady koná a rozhoduje za štát príslušný orgán podľa § 4 a za územnú samosprávu príslušný orgán podľa § 11. </w:t>
      </w:r>
    </w:p>
    <w:p w:rsidR="00A65970" w:rsidRPr="00135D10" w:rsidRDefault="00390A22">
      <w:pPr>
        <w:widowControl w:val="0"/>
        <w:autoSpaceDE w:val="0"/>
        <w:autoSpaceDN w:val="0"/>
        <w:adjustRightInd w:val="0"/>
        <w:spacing w:after="0" w:line="240" w:lineRule="auto"/>
        <w:rPr>
          <w:rFonts w:ascii="Arial" w:hAnsi="Arial" w:cs="Arial"/>
          <w:sz w:val="16"/>
          <w:szCs w:val="16"/>
        </w:rPr>
      </w:pPr>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ab/>
        <w:t xml:space="preserve">(3) Ak bola škoda spôsobená viacerými orgánmi alebo osobami, zodpovedajú tieto spoločne a nerozdielne. </w:t>
      </w:r>
    </w:p>
    <w:p w:rsidR="00A65970" w:rsidRPr="00135D10" w:rsidRDefault="00390A22">
      <w:pPr>
        <w:widowControl w:val="0"/>
        <w:autoSpaceDE w:val="0"/>
        <w:autoSpaceDN w:val="0"/>
        <w:adjustRightInd w:val="0"/>
        <w:spacing w:after="0" w:line="240" w:lineRule="auto"/>
        <w:rPr>
          <w:rFonts w:ascii="Arial" w:hAnsi="Arial" w:cs="Arial"/>
          <w:sz w:val="16"/>
          <w:szCs w:val="16"/>
        </w:rPr>
      </w:pPr>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jc w:val="center"/>
        <w:rPr>
          <w:rFonts w:ascii="Arial" w:hAnsi="Arial" w:cs="Arial"/>
          <w:sz w:val="16"/>
          <w:szCs w:val="16"/>
        </w:rPr>
      </w:pPr>
      <w:r w:rsidRPr="00135D10">
        <w:rPr>
          <w:rFonts w:ascii="Arial" w:hAnsi="Arial" w:cs="Arial"/>
          <w:sz w:val="16"/>
          <w:szCs w:val="16"/>
        </w:rPr>
        <w:t xml:space="preserve">§ 22 </w:t>
      </w:r>
      <w:hyperlink r:id="rId33" w:history="1"/>
      <w:r w:rsidRPr="00135D10">
        <w:rPr>
          <w:rFonts w:ascii="Arial" w:hAnsi="Arial" w:cs="Arial"/>
          <w:sz w:val="16"/>
          <w:szCs w:val="16"/>
        </w:rPr>
        <w:t xml:space="preserve"> </w:t>
      </w:r>
    </w:p>
    <w:p w:rsidR="00A65970" w:rsidRPr="00135D10" w:rsidRDefault="00A65970">
      <w:pPr>
        <w:widowControl w:val="0"/>
        <w:autoSpaceDE w:val="0"/>
        <w:autoSpaceDN w:val="0"/>
        <w:adjustRightInd w:val="0"/>
        <w:spacing w:after="0" w:line="240" w:lineRule="auto"/>
        <w:rPr>
          <w:rFonts w:ascii="Arial" w:hAnsi="Arial" w:cs="Arial"/>
          <w:sz w:val="16"/>
          <w:szCs w:val="16"/>
        </w:rPr>
      </w:pP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ab/>
        <w:t xml:space="preserve">(1) Ak štát uhradí náhradu škody spôsobenú nezákonným rozhodnutím alebo nesprávnym úradným postupom, požaduje regresnú náhradu v celej výške </w:t>
      </w: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 xml:space="preserve">a) od verejnoprávnej inštitúcie, záujmovej samosprávy alebo štátneho orgánu, ktorý vydal nezákonné rozhodnutie alebo sa podieľal na nesprávnom úradnom postupe, </w:t>
      </w:r>
    </w:p>
    <w:p w:rsidR="00A65970" w:rsidRPr="00135D10" w:rsidRDefault="00390A22">
      <w:pPr>
        <w:widowControl w:val="0"/>
        <w:autoSpaceDE w:val="0"/>
        <w:autoSpaceDN w:val="0"/>
        <w:adjustRightInd w:val="0"/>
        <w:spacing w:after="0" w:line="240" w:lineRule="auto"/>
        <w:rPr>
          <w:rFonts w:ascii="Arial" w:hAnsi="Arial" w:cs="Arial"/>
          <w:sz w:val="16"/>
          <w:szCs w:val="16"/>
        </w:rPr>
      </w:pPr>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 xml:space="preserve">b) od právnickej osoby, ktorá vydala nezákonné rozhodnutie alebo sa podieľala na nesprávnom úradnom postupe ako osoby na to oprávnenej pri výkone verejnej moci, ktorá jej bola zverená zákonom, </w:t>
      </w:r>
    </w:p>
    <w:p w:rsidR="00A65970" w:rsidRPr="00135D10" w:rsidRDefault="00390A22">
      <w:pPr>
        <w:widowControl w:val="0"/>
        <w:autoSpaceDE w:val="0"/>
        <w:autoSpaceDN w:val="0"/>
        <w:adjustRightInd w:val="0"/>
        <w:spacing w:after="0" w:line="240" w:lineRule="auto"/>
        <w:rPr>
          <w:rFonts w:ascii="Arial" w:hAnsi="Arial" w:cs="Arial"/>
          <w:sz w:val="16"/>
          <w:szCs w:val="16"/>
        </w:rPr>
      </w:pPr>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c) od fyzickej osoby, ktorá vydala nezákonné rozhodnutie alebo sa podieľala na nesprávnom úradnom postupe ako osoby na to oprávnenej pri výkone verejnej moci, ktorá jej bola zverená</w:t>
      </w:r>
      <w:r w:rsidRPr="00135D10">
        <w:rPr>
          <w:rFonts w:ascii="Arial" w:hAnsi="Arial" w:cs="Arial"/>
          <w:sz w:val="16"/>
          <w:szCs w:val="16"/>
          <w:vertAlign w:val="superscript"/>
        </w:rPr>
        <w:t xml:space="preserve"> 10)</w:t>
      </w:r>
      <w:r w:rsidRPr="00135D10">
        <w:rPr>
          <w:rFonts w:ascii="Arial" w:hAnsi="Arial" w:cs="Arial"/>
          <w:sz w:val="16"/>
          <w:szCs w:val="16"/>
        </w:rPr>
        <w:t xml:space="preserve"> zákonom alebo, </w:t>
      </w:r>
    </w:p>
    <w:p w:rsidR="00A65970" w:rsidRPr="00135D10" w:rsidRDefault="00390A22">
      <w:pPr>
        <w:widowControl w:val="0"/>
        <w:autoSpaceDE w:val="0"/>
        <w:autoSpaceDN w:val="0"/>
        <w:adjustRightInd w:val="0"/>
        <w:spacing w:after="0" w:line="240" w:lineRule="auto"/>
        <w:rPr>
          <w:rFonts w:ascii="Arial" w:hAnsi="Arial" w:cs="Arial"/>
          <w:sz w:val="16"/>
          <w:szCs w:val="16"/>
        </w:rPr>
      </w:pPr>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 xml:space="preserve">d) od územnej samosprávy, ak škodu spôsobili orgány územnej samosprávy pri výkone verejnej moci v oblasti prenesenej štátnej správy na územné samosprávy. </w:t>
      </w:r>
    </w:p>
    <w:p w:rsidR="00A65970" w:rsidRPr="00135D10" w:rsidRDefault="00390A22">
      <w:pPr>
        <w:widowControl w:val="0"/>
        <w:autoSpaceDE w:val="0"/>
        <w:autoSpaceDN w:val="0"/>
        <w:adjustRightInd w:val="0"/>
        <w:spacing w:after="0" w:line="240" w:lineRule="auto"/>
        <w:rPr>
          <w:rFonts w:ascii="Arial" w:hAnsi="Arial" w:cs="Arial"/>
          <w:sz w:val="16"/>
          <w:szCs w:val="16"/>
        </w:rPr>
      </w:pPr>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ab/>
        <w:t xml:space="preserve">(2) Štát upustí od vymáhania regresnej náhrady alebo jej časti od osoby alebo orgánu uvedeného v odseku 1, len ak škoda nebola spôsobená svojvoľným rozhodnutím, ktoré zjavne nemá oporu v právnom poriadku alebo ak regresnú náhradu nie je možné vymôcť. </w:t>
      </w: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ab/>
        <w:t xml:space="preserve">Za regresnú náhradu, ktorú nie je možné vymôcť podľa tohto zákona, sa považuje štátom uhradená náhrada škody vyplatená podľa tohto zákona, </w:t>
      </w:r>
    </w:p>
    <w:p w:rsidR="00A65970" w:rsidRPr="00135D10" w:rsidRDefault="00390A22">
      <w:pPr>
        <w:widowControl w:val="0"/>
        <w:autoSpaceDE w:val="0"/>
        <w:autoSpaceDN w:val="0"/>
        <w:adjustRightInd w:val="0"/>
        <w:spacing w:after="0" w:line="240" w:lineRule="auto"/>
        <w:rPr>
          <w:rFonts w:ascii="Arial" w:hAnsi="Arial" w:cs="Arial"/>
          <w:sz w:val="16"/>
          <w:szCs w:val="16"/>
        </w:rPr>
      </w:pPr>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 xml:space="preserve">a) ktorá je premlčaná a osoba alebo orgán uvedený v odseku 1 vzniesol námietku premlčania, </w:t>
      </w:r>
    </w:p>
    <w:p w:rsidR="00A65970" w:rsidRPr="00135D10" w:rsidRDefault="00390A22">
      <w:pPr>
        <w:widowControl w:val="0"/>
        <w:autoSpaceDE w:val="0"/>
        <w:autoSpaceDN w:val="0"/>
        <w:adjustRightInd w:val="0"/>
        <w:spacing w:after="0" w:line="240" w:lineRule="auto"/>
        <w:rPr>
          <w:rFonts w:ascii="Arial" w:hAnsi="Arial" w:cs="Arial"/>
          <w:sz w:val="16"/>
          <w:szCs w:val="16"/>
        </w:rPr>
      </w:pPr>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 xml:space="preserve">b) pri ktorej je pravdepodobné, že výťažok, ktorý by sa pri jej vymáhaní dosiahol, nepostačí ani na krytie nákladov spojených s jej vymáhaním, </w:t>
      </w:r>
    </w:p>
    <w:p w:rsidR="00A65970" w:rsidRPr="00135D10" w:rsidRDefault="00390A22">
      <w:pPr>
        <w:widowControl w:val="0"/>
        <w:autoSpaceDE w:val="0"/>
        <w:autoSpaceDN w:val="0"/>
        <w:adjustRightInd w:val="0"/>
        <w:spacing w:after="0" w:line="240" w:lineRule="auto"/>
        <w:rPr>
          <w:rFonts w:ascii="Arial" w:hAnsi="Arial" w:cs="Arial"/>
          <w:sz w:val="16"/>
          <w:szCs w:val="16"/>
        </w:rPr>
      </w:pPr>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 xml:space="preserve">c) pri ktorej je zrejmé, že majetok osoby alebo orgánu uvedeného v odseku 1 nepostačí ani na jej čiastočné uspokojenie, </w:t>
      </w:r>
    </w:p>
    <w:p w:rsidR="00A65970" w:rsidRPr="00135D10" w:rsidRDefault="00390A22">
      <w:pPr>
        <w:widowControl w:val="0"/>
        <w:autoSpaceDE w:val="0"/>
        <w:autoSpaceDN w:val="0"/>
        <w:adjustRightInd w:val="0"/>
        <w:spacing w:after="0" w:line="240" w:lineRule="auto"/>
        <w:rPr>
          <w:rFonts w:ascii="Arial" w:hAnsi="Arial" w:cs="Arial"/>
          <w:sz w:val="16"/>
          <w:szCs w:val="16"/>
        </w:rPr>
      </w:pPr>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 xml:space="preserve">d) pri ktorej vymáhanie je spojené s nadmernými ťažkosťami, pričom je zrejmé, že ďalšie vymáhanie nebude viesť k uspokojeniu, </w:t>
      </w:r>
    </w:p>
    <w:p w:rsidR="00A65970" w:rsidRPr="00135D10" w:rsidRDefault="00390A22">
      <w:pPr>
        <w:widowControl w:val="0"/>
        <w:autoSpaceDE w:val="0"/>
        <w:autoSpaceDN w:val="0"/>
        <w:adjustRightInd w:val="0"/>
        <w:spacing w:after="0" w:line="240" w:lineRule="auto"/>
        <w:rPr>
          <w:rFonts w:ascii="Arial" w:hAnsi="Arial" w:cs="Arial"/>
          <w:sz w:val="16"/>
          <w:szCs w:val="16"/>
        </w:rPr>
      </w:pPr>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 xml:space="preserve">e) pri ktorej nemôže dôjsť k uspokojeniu pohľadávky ani vymáhaním od dediča alebo právneho nástupcu osoby uvedenej v odseku 1. </w:t>
      </w:r>
    </w:p>
    <w:p w:rsidR="00A65970" w:rsidRPr="00135D10" w:rsidRDefault="00390A22">
      <w:pPr>
        <w:widowControl w:val="0"/>
        <w:autoSpaceDE w:val="0"/>
        <w:autoSpaceDN w:val="0"/>
        <w:adjustRightInd w:val="0"/>
        <w:spacing w:after="0" w:line="240" w:lineRule="auto"/>
        <w:rPr>
          <w:rFonts w:ascii="Arial" w:hAnsi="Arial" w:cs="Arial"/>
          <w:sz w:val="16"/>
          <w:szCs w:val="16"/>
        </w:rPr>
      </w:pPr>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ab/>
        <w:t>(3) Ak štát uhradí náhradu škody, ktorá bola spôsobená sudcom, a previnenie sudcu bolo zistené v disciplinárnom konaní ako závažné disciplinárne previnenie</w:t>
      </w:r>
      <w:r w:rsidRPr="00135D10">
        <w:rPr>
          <w:rFonts w:ascii="Arial" w:hAnsi="Arial" w:cs="Arial"/>
          <w:sz w:val="16"/>
          <w:szCs w:val="16"/>
          <w:vertAlign w:val="superscript"/>
        </w:rPr>
        <w:t xml:space="preserve"> 10a)</w:t>
      </w:r>
      <w:r w:rsidRPr="00135D10">
        <w:rPr>
          <w:rFonts w:ascii="Arial" w:hAnsi="Arial" w:cs="Arial"/>
          <w:sz w:val="16"/>
          <w:szCs w:val="16"/>
        </w:rPr>
        <w:t xml:space="preserve"> alebo v trestnom konaní, požaduje od sudcu regresnú náhradu </w:t>
      </w: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 xml:space="preserve">a) v celej výške, ak ide o úmyselné konanie sudcu, </w:t>
      </w:r>
    </w:p>
    <w:p w:rsidR="00A65970" w:rsidRPr="00135D10" w:rsidRDefault="00390A22">
      <w:pPr>
        <w:widowControl w:val="0"/>
        <w:autoSpaceDE w:val="0"/>
        <w:autoSpaceDN w:val="0"/>
        <w:adjustRightInd w:val="0"/>
        <w:spacing w:after="0" w:line="240" w:lineRule="auto"/>
        <w:rPr>
          <w:rFonts w:ascii="Arial" w:hAnsi="Arial" w:cs="Arial"/>
          <w:sz w:val="16"/>
          <w:szCs w:val="16"/>
        </w:rPr>
      </w:pPr>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b) vo výške podľa osobitného predpisu,</w:t>
      </w:r>
      <w:r w:rsidRPr="00135D10">
        <w:rPr>
          <w:rFonts w:ascii="Arial" w:hAnsi="Arial" w:cs="Arial"/>
          <w:sz w:val="16"/>
          <w:szCs w:val="16"/>
          <w:vertAlign w:val="superscript"/>
        </w:rPr>
        <w:t xml:space="preserve"> 10b)</w:t>
      </w:r>
      <w:r w:rsidRPr="00135D10">
        <w:rPr>
          <w:rFonts w:ascii="Arial" w:hAnsi="Arial" w:cs="Arial"/>
          <w:sz w:val="16"/>
          <w:szCs w:val="16"/>
        </w:rPr>
        <w:t xml:space="preserve"> ak ide o nedbanlivostné konanie sudcu. </w:t>
      </w:r>
    </w:p>
    <w:p w:rsidR="00A65970" w:rsidRPr="00135D10" w:rsidRDefault="00390A22">
      <w:pPr>
        <w:widowControl w:val="0"/>
        <w:autoSpaceDE w:val="0"/>
        <w:autoSpaceDN w:val="0"/>
        <w:adjustRightInd w:val="0"/>
        <w:spacing w:after="0" w:line="240" w:lineRule="auto"/>
        <w:rPr>
          <w:rFonts w:ascii="Arial" w:hAnsi="Arial" w:cs="Arial"/>
          <w:sz w:val="16"/>
          <w:szCs w:val="16"/>
        </w:rPr>
      </w:pPr>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ab/>
        <w:t xml:space="preserve">(4) Fyzické osoby, právnické osoby, verejnoprávne inštitúcie, záujmová samospráva, štátne orgány, obce a vyššie územné celky, voči ktorým si štát uplatnil regresnú náhradu podľa tohto zákona po jej uhradení sú </w:t>
      </w: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a) povinné uplatniť voči zodpovedným zamestnancom nárok na náhradu škody podľa osobitných predpisov,</w:t>
      </w:r>
      <w:r w:rsidRPr="00135D10">
        <w:rPr>
          <w:rFonts w:ascii="Arial" w:hAnsi="Arial" w:cs="Arial"/>
          <w:sz w:val="16"/>
          <w:szCs w:val="16"/>
          <w:vertAlign w:val="superscript"/>
        </w:rPr>
        <w:t xml:space="preserve"> 11)</w:t>
      </w:r>
      <w:r w:rsidRPr="00135D10">
        <w:rPr>
          <w:rFonts w:ascii="Arial" w:hAnsi="Arial" w:cs="Arial"/>
          <w:sz w:val="16"/>
          <w:szCs w:val="16"/>
        </w:rPr>
        <w:t xml:space="preserve"> ak škoda bola spôsobená úmyselným konaním, </w:t>
      </w:r>
    </w:p>
    <w:p w:rsidR="00A65970" w:rsidRPr="00135D10" w:rsidRDefault="00390A22">
      <w:pPr>
        <w:widowControl w:val="0"/>
        <w:autoSpaceDE w:val="0"/>
        <w:autoSpaceDN w:val="0"/>
        <w:adjustRightInd w:val="0"/>
        <w:spacing w:after="0" w:line="240" w:lineRule="auto"/>
        <w:rPr>
          <w:rFonts w:ascii="Arial" w:hAnsi="Arial" w:cs="Arial"/>
          <w:sz w:val="16"/>
          <w:szCs w:val="16"/>
        </w:rPr>
      </w:pPr>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b) oprávnené uplatniť voči zodpovedným zamestnancom nárok na náhradu škody podľa osobitných predpisov,</w:t>
      </w:r>
      <w:r w:rsidRPr="00135D10">
        <w:rPr>
          <w:rFonts w:ascii="Arial" w:hAnsi="Arial" w:cs="Arial"/>
          <w:sz w:val="16"/>
          <w:szCs w:val="16"/>
          <w:vertAlign w:val="superscript"/>
        </w:rPr>
        <w:t xml:space="preserve"> 11)</w:t>
      </w:r>
      <w:r w:rsidRPr="00135D10">
        <w:rPr>
          <w:rFonts w:ascii="Arial" w:hAnsi="Arial" w:cs="Arial"/>
          <w:sz w:val="16"/>
          <w:szCs w:val="16"/>
        </w:rPr>
        <w:t xml:space="preserve"> ak škoda bola spôsobená z nedbanlivosti. </w:t>
      </w:r>
    </w:p>
    <w:p w:rsidR="00A65970" w:rsidRPr="00135D10" w:rsidRDefault="00390A22">
      <w:pPr>
        <w:widowControl w:val="0"/>
        <w:autoSpaceDE w:val="0"/>
        <w:autoSpaceDN w:val="0"/>
        <w:adjustRightInd w:val="0"/>
        <w:spacing w:after="0" w:line="240" w:lineRule="auto"/>
        <w:rPr>
          <w:rFonts w:ascii="Arial" w:hAnsi="Arial" w:cs="Arial"/>
          <w:sz w:val="16"/>
          <w:szCs w:val="16"/>
        </w:rPr>
      </w:pPr>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ab/>
        <w:t>(5) Ak má fyzická osoba podľa odseku 1 písm. c) uzavretú zmluvu o poistení zodpovednosti za škodu, ktorá by mohla vzniknúť v súvislosti s vykonávaním jej činnosti,</w:t>
      </w:r>
      <w:r w:rsidRPr="00135D10">
        <w:rPr>
          <w:rFonts w:ascii="Arial" w:hAnsi="Arial" w:cs="Arial"/>
          <w:sz w:val="16"/>
          <w:szCs w:val="16"/>
          <w:vertAlign w:val="superscript"/>
        </w:rPr>
        <w:t xml:space="preserve"> 11a)</w:t>
      </w:r>
      <w:r w:rsidRPr="00135D10">
        <w:rPr>
          <w:rFonts w:ascii="Arial" w:hAnsi="Arial" w:cs="Arial"/>
          <w:sz w:val="16"/>
          <w:szCs w:val="16"/>
        </w:rPr>
        <w:t xml:space="preserve"> môže štát požadovať regresnú náhradu priamo od poisťovne, v rozsahu podľa platnej poistnej zmluvy. Na tento účel fyzická osoba podľa odseku 1 písm. c), alebo príslušný orgán stavovskej samosprávy, poskytne štátu bezodkladne príslušnú poistnú zmluvu a všetky potrebné informácie. </w:t>
      </w:r>
    </w:p>
    <w:p w:rsidR="00A65970" w:rsidRPr="00135D10" w:rsidRDefault="00390A22">
      <w:pPr>
        <w:widowControl w:val="0"/>
        <w:autoSpaceDE w:val="0"/>
        <w:autoSpaceDN w:val="0"/>
        <w:adjustRightInd w:val="0"/>
        <w:spacing w:after="0" w:line="240" w:lineRule="auto"/>
        <w:rPr>
          <w:rFonts w:ascii="Arial" w:hAnsi="Arial" w:cs="Arial"/>
          <w:sz w:val="16"/>
          <w:szCs w:val="16"/>
        </w:rPr>
      </w:pPr>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jc w:val="center"/>
        <w:rPr>
          <w:rFonts w:ascii="Arial" w:hAnsi="Arial" w:cs="Arial"/>
          <w:sz w:val="16"/>
          <w:szCs w:val="16"/>
        </w:rPr>
      </w:pPr>
      <w:r w:rsidRPr="00135D10">
        <w:rPr>
          <w:rFonts w:ascii="Arial" w:hAnsi="Arial" w:cs="Arial"/>
          <w:sz w:val="16"/>
          <w:szCs w:val="16"/>
        </w:rPr>
        <w:t xml:space="preserve">§ 23 </w:t>
      </w:r>
      <w:hyperlink r:id="rId34" w:history="1"/>
      <w:r w:rsidRPr="00135D10">
        <w:rPr>
          <w:rFonts w:ascii="Arial" w:hAnsi="Arial" w:cs="Arial"/>
          <w:sz w:val="16"/>
          <w:szCs w:val="16"/>
        </w:rPr>
        <w:t xml:space="preserve"> </w:t>
      </w:r>
    </w:p>
    <w:p w:rsidR="00A65970" w:rsidRPr="00135D10" w:rsidRDefault="00A65970">
      <w:pPr>
        <w:widowControl w:val="0"/>
        <w:autoSpaceDE w:val="0"/>
        <w:autoSpaceDN w:val="0"/>
        <w:adjustRightInd w:val="0"/>
        <w:spacing w:after="0" w:line="240" w:lineRule="auto"/>
        <w:rPr>
          <w:rFonts w:ascii="Arial" w:hAnsi="Arial" w:cs="Arial"/>
          <w:sz w:val="16"/>
          <w:szCs w:val="16"/>
        </w:rPr>
      </w:pP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ab/>
        <w:t xml:space="preserve">Ak bolo nezákonné rozhodnutie územnej samosprávy pri výkone verejnej moci v oblasti prenesenej štátnej správy na územné samosprávy vydané preto, že ten, kto ho vydal, sa riadil nesprávnym právnym názorom príslušného orgánu, ktorý v konaní zrušil rozhodnutie územnej samosprávy, nemá štát právo na regresnú náhradu voči orgánu územnej samosprávy. </w:t>
      </w:r>
    </w:p>
    <w:p w:rsidR="00A65970" w:rsidRPr="00135D10" w:rsidRDefault="00390A22">
      <w:pPr>
        <w:widowControl w:val="0"/>
        <w:autoSpaceDE w:val="0"/>
        <w:autoSpaceDN w:val="0"/>
        <w:adjustRightInd w:val="0"/>
        <w:spacing w:after="0" w:line="240" w:lineRule="auto"/>
        <w:rPr>
          <w:rFonts w:ascii="Arial" w:hAnsi="Arial" w:cs="Arial"/>
          <w:sz w:val="16"/>
          <w:szCs w:val="16"/>
        </w:rPr>
      </w:pPr>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jc w:val="center"/>
        <w:rPr>
          <w:rFonts w:ascii="Arial" w:hAnsi="Arial" w:cs="Arial"/>
          <w:sz w:val="16"/>
          <w:szCs w:val="16"/>
        </w:rPr>
      </w:pPr>
      <w:r w:rsidRPr="00135D10">
        <w:rPr>
          <w:rFonts w:ascii="Arial" w:hAnsi="Arial" w:cs="Arial"/>
          <w:sz w:val="16"/>
          <w:szCs w:val="16"/>
        </w:rPr>
        <w:t xml:space="preserve">§ 24 </w:t>
      </w:r>
      <w:hyperlink r:id="rId35" w:history="1"/>
      <w:r w:rsidRPr="00135D10">
        <w:rPr>
          <w:rFonts w:ascii="Arial" w:hAnsi="Arial" w:cs="Arial"/>
          <w:sz w:val="16"/>
          <w:szCs w:val="16"/>
        </w:rPr>
        <w:t xml:space="preserve"> </w:t>
      </w:r>
    </w:p>
    <w:p w:rsidR="00A65970" w:rsidRPr="00135D10" w:rsidRDefault="00A65970">
      <w:pPr>
        <w:widowControl w:val="0"/>
        <w:autoSpaceDE w:val="0"/>
        <w:autoSpaceDN w:val="0"/>
        <w:adjustRightInd w:val="0"/>
        <w:spacing w:after="0" w:line="240" w:lineRule="auto"/>
        <w:rPr>
          <w:rFonts w:ascii="Arial" w:hAnsi="Arial" w:cs="Arial"/>
          <w:sz w:val="16"/>
          <w:szCs w:val="16"/>
        </w:rPr>
      </w:pP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ab/>
        <w:t xml:space="preserve">(1) Ak územná samospráva uhradí náhradu škody spôsobenú nezákonným rozhodnutím alebo nesprávnym úradným postupom pri výkone samosprávy, môže požadovať regresnú náhradu od osôb, ktoré sa podieľali na vydaní nezákonného rozhodnutia alebo na nesprávnom úradnom postupe podľa osobitných predpisov. </w:t>
      </w:r>
    </w:p>
    <w:p w:rsidR="00A65970" w:rsidRPr="00135D10" w:rsidRDefault="00390A22">
      <w:pPr>
        <w:widowControl w:val="0"/>
        <w:autoSpaceDE w:val="0"/>
        <w:autoSpaceDN w:val="0"/>
        <w:adjustRightInd w:val="0"/>
        <w:spacing w:after="0" w:line="240" w:lineRule="auto"/>
        <w:rPr>
          <w:rFonts w:ascii="Arial" w:hAnsi="Arial" w:cs="Arial"/>
          <w:sz w:val="16"/>
          <w:szCs w:val="16"/>
        </w:rPr>
      </w:pPr>
      <w:r w:rsidRPr="00135D10">
        <w:rPr>
          <w:rFonts w:ascii="Arial" w:hAnsi="Arial" w:cs="Arial"/>
          <w:sz w:val="16"/>
          <w:szCs w:val="16"/>
        </w:rPr>
        <w:lastRenderedPageBreak/>
        <w:t xml:space="preserve"> </w:t>
      </w: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ab/>
        <w:t xml:space="preserve">(2) Ak bolo nezákonné rozhodnutie územnej samosprávy pri výkone samosprávy vydané preto, že ten, kto ho vydal, sa riadil nesprávnym právnym názorom príslušného orgánu, ktorý v konaní zrušil rozhodnutie územnej samosprávy pri výkone samosprávy, má územná samospráva právo na regresnú náhradu od štátu. </w:t>
      </w:r>
    </w:p>
    <w:p w:rsidR="00A65970" w:rsidRPr="00135D10" w:rsidRDefault="00390A22">
      <w:pPr>
        <w:widowControl w:val="0"/>
        <w:autoSpaceDE w:val="0"/>
        <w:autoSpaceDN w:val="0"/>
        <w:adjustRightInd w:val="0"/>
        <w:spacing w:after="0" w:line="240" w:lineRule="auto"/>
        <w:rPr>
          <w:rFonts w:ascii="Arial" w:hAnsi="Arial" w:cs="Arial"/>
          <w:sz w:val="16"/>
          <w:szCs w:val="16"/>
        </w:rPr>
      </w:pPr>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ab/>
        <w:t xml:space="preserve">(3) Ustanovenie § 20 sa použije primerane. </w:t>
      </w:r>
    </w:p>
    <w:p w:rsidR="00A65970" w:rsidRPr="00135D10" w:rsidRDefault="00390A22">
      <w:pPr>
        <w:widowControl w:val="0"/>
        <w:autoSpaceDE w:val="0"/>
        <w:autoSpaceDN w:val="0"/>
        <w:adjustRightInd w:val="0"/>
        <w:spacing w:after="0" w:line="240" w:lineRule="auto"/>
        <w:rPr>
          <w:rFonts w:ascii="Arial" w:hAnsi="Arial" w:cs="Arial"/>
          <w:sz w:val="16"/>
          <w:szCs w:val="16"/>
        </w:rPr>
      </w:pPr>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jc w:val="center"/>
        <w:rPr>
          <w:rFonts w:ascii="Arial" w:hAnsi="Arial" w:cs="Arial"/>
          <w:sz w:val="16"/>
          <w:szCs w:val="16"/>
        </w:rPr>
      </w:pPr>
      <w:r w:rsidRPr="00135D10">
        <w:rPr>
          <w:rFonts w:ascii="Arial" w:hAnsi="Arial" w:cs="Arial"/>
          <w:sz w:val="16"/>
          <w:szCs w:val="16"/>
        </w:rPr>
        <w:t xml:space="preserve">§ 25 </w:t>
      </w:r>
      <w:hyperlink r:id="rId36" w:history="1"/>
      <w:r w:rsidRPr="00135D10">
        <w:rPr>
          <w:rFonts w:ascii="Arial" w:hAnsi="Arial" w:cs="Arial"/>
          <w:sz w:val="16"/>
          <w:szCs w:val="16"/>
        </w:rPr>
        <w:t xml:space="preserve"> </w:t>
      </w:r>
    </w:p>
    <w:p w:rsidR="00A65970" w:rsidRPr="00135D10" w:rsidRDefault="00A65970">
      <w:pPr>
        <w:widowControl w:val="0"/>
        <w:autoSpaceDE w:val="0"/>
        <w:autoSpaceDN w:val="0"/>
        <w:adjustRightInd w:val="0"/>
        <w:spacing w:after="0" w:line="240" w:lineRule="auto"/>
        <w:rPr>
          <w:rFonts w:ascii="Arial" w:hAnsi="Arial" w:cs="Arial"/>
          <w:sz w:val="16"/>
          <w:szCs w:val="16"/>
        </w:rPr>
      </w:pP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ab/>
        <w:t xml:space="preserve">(1) Ak § 26 neustanovuje inak, právne vzťahy vrátane predbežného prerokovania nároku podľa tohto zákona sa spravujú </w:t>
      </w:r>
      <w:hyperlink r:id="rId37" w:history="1">
        <w:r w:rsidRPr="00135D10">
          <w:rPr>
            <w:rFonts w:ascii="Arial" w:hAnsi="Arial" w:cs="Arial"/>
            <w:sz w:val="16"/>
            <w:szCs w:val="16"/>
            <w:u w:val="single"/>
          </w:rPr>
          <w:t>Občianskym zákonníkom</w:t>
        </w:r>
      </w:hyperlink>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rPr>
          <w:rFonts w:ascii="Arial" w:hAnsi="Arial" w:cs="Arial"/>
          <w:sz w:val="16"/>
          <w:szCs w:val="16"/>
        </w:rPr>
      </w:pPr>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ab/>
        <w:t xml:space="preserve">(2) Strata na zárobku sa uhrádza, aj keď nebola spôsobená škoda na zdraví. Ustanovenie </w:t>
      </w:r>
      <w:hyperlink r:id="rId38" w:history="1">
        <w:r w:rsidRPr="00135D10">
          <w:rPr>
            <w:rFonts w:ascii="Arial" w:hAnsi="Arial" w:cs="Arial"/>
            <w:sz w:val="16"/>
            <w:szCs w:val="16"/>
            <w:u w:val="single"/>
          </w:rPr>
          <w:t>§ 447 ods. 2</w:t>
        </w:r>
      </w:hyperlink>
      <w:r w:rsidRPr="00135D10">
        <w:rPr>
          <w:rFonts w:ascii="Arial" w:hAnsi="Arial" w:cs="Arial"/>
          <w:sz w:val="16"/>
          <w:szCs w:val="16"/>
        </w:rPr>
        <w:t xml:space="preserve"> osobitného predpisu</w:t>
      </w:r>
      <w:r w:rsidRPr="00135D10">
        <w:rPr>
          <w:rFonts w:ascii="Arial" w:hAnsi="Arial" w:cs="Arial"/>
          <w:sz w:val="16"/>
          <w:szCs w:val="16"/>
          <w:vertAlign w:val="superscript"/>
        </w:rPr>
        <w:t xml:space="preserve"> 12)</w:t>
      </w:r>
      <w:r w:rsidRPr="00135D10">
        <w:rPr>
          <w:rFonts w:ascii="Arial" w:hAnsi="Arial" w:cs="Arial"/>
          <w:sz w:val="16"/>
          <w:szCs w:val="16"/>
        </w:rPr>
        <w:t xml:space="preserve"> sa vzťahuje na tieto prípady primerane. </w:t>
      </w:r>
    </w:p>
    <w:p w:rsidR="00A65970" w:rsidRPr="00135D10" w:rsidRDefault="00390A22">
      <w:pPr>
        <w:widowControl w:val="0"/>
        <w:autoSpaceDE w:val="0"/>
        <w:autoSpaceDN w:val="0"/>
        <w:adjustRightInd w:val="0"/>
        <w:spacing w:after="0" w:line="240" w:lineRule="auto"/>
        <w:rPr>
          <w:rFonts w:ascii="Arial" w:hAnsi="Arial" w:cs="Arial"/>
          <w:sz w:val="16"/>
          <w:szCs w:val="16"/>
        </w:rPr>
      </w:pPr>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ab/>
        <w:t xml:space="preserve">(3) Nárok na regresnú náhradu vylučuje nárok na náhradu škody podľa osobitných predpisov. </w:t>
      </w:r>
    </w:p>
    <w:p w:rsidR="00A65970" w:rsidRPr="00135D10" w:rsidRDefault="00390A22">
      <w:pPr>
        <w:widowControl w:val="0"/>
        <w:autoSpaceDE w:val="0"/>
        <w:autoSpaceDN w:val="0"/>
        <w:adjustRightInd w:val="0"/>
        <w:spacing w:after="0" w:line="240" w:lineRule="auto"/>
        <w:rPr>
          <w:rFonts w:ascii="Arial" w:hAnsi="Arial" w:cs="Arial"/>
          <w:sz w:val="16"/>
          <w:szCs w:val="16"/>
        </w:rPr>
      </w:pPr>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ab/>
        <w:t xml:space="preserve">(4) Spory vzniknuté z právnych vzťahov upravených týmto zákonom rozhodujú súdy, ak osobitný zákon neustanovuje inak. </w:t>
      </w:r>
    </w:p>
    <w:p w:rsidR="00A65970" w:rsidRPr="00135D10" w:rsidRDefault="00390A22">
      <w:pPr>
        <w:widowControl w:val="0"/>
        <w:autoSpaceDE w:val="0"/>
        <w:autoSpaceDN w:val="0"/>
        <w:adjustRightInd w:val="0"/>
        <w:spacing w:after="0" w:line="240" w:lineRule="auto"/>
        <w:rPr>
          <w:rFonts w:ascii="Arial" w:hAnsi="Arial" w:cs="Arial"/>
          <w:sz w:val="16"/>
          <w:szCs w:val="16"/>
        </w:rPr>
      </w:pPr>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jc w:val="center"/>
        <w:rPr>
          <w:rFonts w:ascii="Arial" w:hAnsi="Arial" w:cs="Arial"/>
          <w:sz w:val="16"/>
          <w:szCs w:val="16"/>
        </w:rPr>
      </w:pPr>
      <w:r w:rsidRPr="00135D10">
        <w:rPr>
          <w:rFonts w:ascii="Arial" w:hAnsi="Arial" w:cs="Arial"/>
          <w:sz w:val="16"/>
          <w:szCs w:val="16"/>
        </w:rPr>
        <w:t xml:space="preserve">§ 26 </w:t>
      </w:r>
      <w:hyperlink r:id="rId39" w:history="1"/>
      <w:r w:rsidRPr="00135D10">
        <w:rPr>
          <w:rFonts w:ascii="Arial" w:hAnsi="Arial" w:cs="Arial"/>
          <w:sz w:val="16"/>
          <w:szCs w:val="16"/>
        </w:rPr>
        <w:t xml:space="preserve"> </w:t>
      </w:r>
    </w:p>
    <w:p w:rsidR="00A65970" w:rsidRPr="00135D10" w:rsidRDefault="00A65970">
      <w:pPr>
        <w:widowControl w:val="0"/>
        <w:autoSpaceDE w:val="0"/>
        <w:autoSpaceDN w:val="0"/>
        <w:adjustRightInd w:val="0"/>
        <w:spacing w:after="0" w:line="240" w:lineRule="auto"/>
        <w:rPr>
          <w:rFonts w:ascii="Arial" w:hAnsi="Arial" w:cs="Arial"/>
          <w:sz w:val="16"/>
          <w:szCs w:val="16"/>
        </w:rPr>
      </w:pPr>
    </w:p>
    <w:p w:rsidR="00A65970" w:rsidRPr="00135D10" w:rsidRDefault="00390A22">
      <w:pPr>
        <w:widowControl w:val="0"/>
        <w:autoSpaceDE w:val="0"/>
        <w:autoSpaceDN w:val="0"/>
        <w:adjustRightInd w:val="0"/>
        <w:spacing w:after="0" w:line="240" w:lineRule="auto"/>
        <w:jc w:val="center"/>
        <w:rPr>
          <w:rFonts w:ascii="Arial" w:hAnsi="Arial" w:cs="Arial"/>
          <w:b/>
          <w:bCs/>
          <w:sz w:val="16"/>
          <w:szCs w:val="16"/>
        </w:rPr>
      </w:pPr>
      <w:r w:rsidRPr="00135D10">
        <w:rPr>
          <w:rFonts w:ascii="Arial" w:hAnsi="Arial" w:cs="Arial"/>
          <w:b/>
          <w:bCs/>
          <w:sz w:val="16"/>
          <w:szCs w:val="16"/>
        </w:rPr>
        <w:t xml:space="preserve">Ústredná evidencia </w:t>
      </w:r>
    </w:p>
    <w:p w:rsidR="00A65970" w:rsidRPr="00135D10" w:rsidRDefault="00A65970">
      <w:pPr>
        <w:widowControl w:val="0"/>
        <w:autoSpaceDE w:val="0"/>
        <w:autoSpaceDN w:val="0"/>
        <w:adjustRightInd w:val="0"/>
        <w:spacing w:after="0" w:line="240" w:lineRule="auto"/>
        <w:rPr>
          <w:rFonts w:ascii="Arial" w:hAnsi="Arial" w:cs="Arial"/>
          <w:b/>
          <w:bCs/>
          <w:sz w:val="16"/>
          <w:szCs w:val="16"/>
        </w:rPr>
      </w:pP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ab/>
        <w:t xml:space="preserve">(1) Ministerstvo financií Slovenskej republiky vedie ústrednú evidenciu žiadostí podľa § 15 a uhradených náhrad škôd podľa tohto zákona (ďalej len "evidencia"). </w:t>
      </w:r>
    </w:p>
    <w:p w:rsidR="00A65970" w:rsidRPr="00135D10" w:rsidRDefault="00390A22">
      <w:pPr>
        <w:widowControl w:val="0"/>
        <w:autoSpaceDE w:val="0"/>
        <w:autoSpaceDN w:val="0"/>
        <w:adjustRightInd w:val="0"/>
        <w:spacing w:after="0" w:line="240" w:lineRule="auto"/>
        <w:rPr>
          <w:rFonts w:ascii="Arial" w:hAnsi="Arial" w:cs="Arial"/>
          <w:sz w:val="16"/>
          <w:szCs w:val="16"/>
        </w:rPr>
      </w:pPr>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ab/>
        <w:t xml:space="preserve">(2) Do evidencie sa zapisuje </w:t>
      </w: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 xml:space="preserve">a) príslušný orgán podľa § 4, ktorý koná v mene štátu, </w:t>
      </w:r>
    </w:p>
    <w:p w:rsidR="00A65970" w:rsidRPr="00135D10" w:rsidRDefault="00390A22">
      <w:pPr>
        <w:widowControl w:val="0"/>
        <w:autoSpaceDE w:val="0"/>
        <w:autoSpaceDN w:val="0"/>
        <w:adjustRightInd w:val="0"/>
        <w:spacing w:after="0" w:line="240" w:lineRule="auto"/>
        <w:rPr>
          <w:rFonts w:ascii="Arial" w:hAnsi="Arial" w:cs="Arial"/>
          <w:sz w:val="16"/>
          <w:szCs w:val="16"/>
        </w:rPr>
      </w:pPr>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 xml:space="preserve">b) spôsob, akým škoda vznikla, </w:t>
      </w:r>
    </w:p>
    <w:p w:rsidR="00A65970" w:rsidRPr="00135D10" w:rsidRDefault="00390A22">
      <w:pPr>
        <w:widowControl w:val="0"/>
        <w:autoSpaceDE w:val="0"/>
        <w:autoSpaceDN w:val="0"/>
        <w:adjustRightInd w:val="0"/>
        <w:spacing w:after="0" w:line="240" w:lineRule="auto"/>
        <w:rPr>
          <w:rFonts w:ascii="Arial" w:hAnsi="Arial" w:cs="Arial"/>
          <w:sz w:val="16"/>
          <w:szCs w:val="16"/>
        </w:rPr>
      </w:pPr>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 xml:space="preserve">c) spôsob a rozsah uplatneného nároku na náhradu škody, </w:t>
      </w:r>
    </w:p>
    <w:p w:rsidR="00A65970" w:rsidRPr="00135D10" w:rsidRDefault="00390A22">
      <w:pPr>
        <w:widowControl w:val="0"/>
        <w:autoSpaceDE w:val="0"/>
        <w:autoSpaceDN w:val="0"/>
        <w:adjustRightInd w:val="0"/>
        <w:spacing w:after="0" w:line="240" w:lineRule="auto"/>
        <w:rPr>
          <w:rFonts w:ascii="Arial" w:hAnsi="Arial" w:cs="Arial"/>
          <w:sz w:val="16"/>
          <w:szCs w:val="16"/>
        </w:rPr>
      </w:pPr>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 xml:space="preserve">d) spôsob a rozsah uspokojenia nároku na náhradu škody. </w:t>
      </w:r>
    </w:p>
    <w:p w:rsidR="00A65970" w:rsidRPr="00135D10" w:rsidRDefault="00390A22">
      <w:pPr>
        <w:widowControl w:val="0"/>
        <w:autoSpaceDE w:val="0"/>
        <w:autoSpaceDN w:val="0"/>
        <w:adjustRightInd w:val="0"/>
        <w:spacing w:after="0" w:line="240" w:lineRule="auto"/>
        <w:rPr>
          <w:rFonts w:ascii="Arial" w:hAnsi="Arial" w:cs="Arial"/>
          <w:sz w:val="16"/>
          <w:szCs w:val="16"/>
        </w:rPr>
      </w:pPr>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ab/>
        <w:t xml:space="preserve">(3) Príslušný orgán konajúci v mene štátu podľa § 4 je povinný oznámiť údaje podľa odseku 2 písm. a) až c) Ministerstvu financií Slovenskej republiky do 30 dní od kedy sa dozvedel, že poškodený uplatnil svoje právo na náhradu škody na súde podľa § 16. Ďalej je povinný oznámiť Ministerstvu financií Slovenskej republiky údaje podľa odseku 2 písm. d) do 30 dní od uspokojenia nároku na náhradu škody. </w:t>
      </w:r>
    </w:p>
    <w:p w:rsidR="00A65970" w:rsidRPr="00135D10" w:rsidRDefault="00390A22">
      <w:pPr>
        <w:widowControl w:val="0"/>
        <w:autoSpaceDE w:val="0"/>
        <w:autoSpaceDN w:val="0"/>
        <w:adjustRightInd w:val="0"/>
        <w:spacing w:after="0" w:line="240" w:lineRule="auto"/>
        <w:rPr>
          <w:rFonts w:ascii="Arial" w:hAnsi="Arial" w:cs="Arial"/>
          <w:sz w:val="16"/>
          <w:szCs w:val="16"/>
        </w:rPr>
      </w:pPr>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ab/>
        <w:t xml:space="preserve">(4) Ak príslušný orgán konajúci v mene štátu podľa § 4 neoznámi v lehotách podľa odseku 3 údaje podľa odseku 2, Ministerstvo financií Slovenskej republiky môže uložiť orgánu za porušenie tejto povinnosti pokutu v sume do 3310 eur. </w:t>
      </w:r>
    </w:p>
    <w:p w:rsidR="00A65970" w:rsidRPr="00135D10" w:rsidRDefault="00390A22">
      <w:pPr>
        <w:widowControl w:val="0"/>
        <w:autoSpaceDE w:val="0"/>
        <w:autoSpaceDN w:val="0"/>
        <w:adjustRightInd w:val="0"/>
        <w:spacing w:after="0" w:line="240" w:lineRule="auto"/>
        <w:rPr>
          <w:rFonts w:ascii="Arial" w:hAnsi="Arial" w:cs="Arial"/>
          <w:sz w:val="16"/>
          <w:szCs w:val="16"/>
        </w:rPr>
      </w:pPr>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ab/>
        <w:t>(5) Na konanie o uložení pokuty sa vzťahuje všeobecný predpis o správnom konaní.</w:t>
      </w:r>
      <w:r w:rsidRPr="00135D10">
        <w:rPr>
          <w:rFonts w:ascii="Arial" w:hAnsi="Arial" w:cs="Arial"/>
          <w:sz w:val="16"/>
          <w:szCs w:val="16"/>
          <w:vertAlign w:val="superscript"/>
        </w:rPr>
        <w:t xml:space="preserve"> 12a)</w:t>
      </w:r>
      <w:r w:rsidRPr="00135D10">
        <w:rPr>
          <w:rFonts w:ascii="Arial" w:hAnsi="Arial" w:cs="Arial"/>
          <w:sz w:val="16"/>
          <w:szCs w:val="16"/>
        </w:rPr>
        <w:t xml:space="preserve"> Pri určovaní výšky pokuty sa prihliada na závažnosť, trvanie, mieru zavinenia a na následky protiprávneho konania. </w:t>
      </w:r>
    </w:p>
    <w:p w:rsidR="00A65970" w:rsidRPr="00135D10" w:rsidRDefault="00390A22">
      <w:pPr>
        <w:widowControl w:val="0"/>
        <w:autoSpaceDE w:val="0"/>
        <w:autoSpaceDN w:val="0"/>
        <w:adjustRightInd w:val="0"/>
        <w:spacing w:after="0" w:line="240" w:lineRule="auto"/>
        <w:rPr>
          <w:rFonts w:ascii="Arial" w:hAnsi="Arial" w:cs="Arial"/>
          <w:sz w:val="16"/>
          <w:szCs w:val="16"/>
        </w:rPr>
      </w:pPr>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ab/>
        <w:t xml:space="preserve">(6) Pokuta je splatná do 30 dní odo dňa nadobudnutia právoplatnosti rozhodnutia o uložení pokuty. Výnos z pokuty je príjmom štátneho rozpočtu. </w:t>
      </w:r>
    </w:p>
    <w:p w:rsidR="00A65970" w:rsidRPr="00135D10" w:rsidRDefault="00390A22">
      <w:pPr>
        <w:widowControl w:val="0"/>
        <w:autoSpaceDE w:val="0"/>
        <w:autoSpaceDN w:val="0"/>
        <w:adjustRightInd w:val="0"/>
        <w:spacing w:after="0" w:line="240" w:lineRule="auto"/>
        <w:rPr>
          <w:rFonts w:ascii="Arial" w:hAnsi="Arial" w:cs="Arial"/>
          <w:sz w:val="16"/>
          <w:szCs w:val="16"/>
        </w:rPr>
      </w:pPr>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jc w:val="center"/>
        <w:rPr>
          <w:rFonts w:ascii="Arial" w:hAnsi="Arial" w:cs="Arial"/>
          <w:b/>
          <w:bCs/>
          <w:sz w:val="21"/>
          <w:szCs w:val="21"/>
        </w:rPr>
      </w:pPr>
      <w:r w:rsidRPr="00135D10">
        <w:rPr>
          <w:rFonts w:ascii="Arial" w:hAnsi="Arial" w:cs="Arial"/>
          <w:b/>
          <w:bCs/>
          <w:sz w:val="21"/>
          <w:szCs w:val="21"/>
        </w:rPr>
        <w:t xml:space="preserve">PIATA ČASŤ </w:t>
      </w:r>
    </w:p>
    <w:p w:rsidR="00A65970" w:rsidRPr="00135D10" w:rsidRDefault="00A65970">
      <w:pPr>
        <w:widowControl w:val="0"/>
        <w:autoSpaceDE w:val="0"/>
        <w:autoSpaceDN w:val="0"/>
        <w:adjustRightInd w:val="0"/>
        <w:spacing w:after="0" w:line="240" w:lineRule="auto"/>
        <w:rPr>
          <w:rFonts w:ascii="Arial" w:hAnsi="Arial" w:cs="Arial"/>
          <w:b/>
          <w:bCs/>
          <w:sz w:val="21"/>
          <w:szCs w:val="21"/>
        </w:rPr>
      </w:pPr>
    </w:p>
    <w:p w:rsidR="00A65970" w:rsidRPr="00135D10" w:rsidRDefault="00390A22">
      <w:pPr>
        <w:widowControl w:val="0"/>
        <w:autoSpaceDE w:val="0"/>
        <w:autoSpaceDN w:val="0"/>
        <w:adjustRightInd w:val="0"/>
        <w:spacing w:after="0" w:line="240" w:lineRule="auto"/>
        <w:jc w:val="center"/>
        <w:rPr>
          <w:rFonts w:ascii="Arial" w:hAnsi="Arial" w:cs="Arial"/>
          <w:b/>
          <w:bCs/>
          <w:sz w:val="21"/>
          <w:szCs w:val="21"/>
        </w:rPr>
      </w:pPr>
      <w:r w:rsidRPr="00135D10">
        <w:rPr>
          <w:rFonts w:ascii="Arial" w:hAnsi="Arial" w:cs="Arial"/>
          <w:b/>
          <w:bCs/>
          <w:sz w:val="21"/>
          <w:szCs w:val="21"/>
        </w:rPr>
        <w:t xml:space="preserve">PRECHODNÉ A ZÁVEREČNÉ USTANOVENIA </w:t>
      </w:r>
    </w:p>
    <w:p w:rsidR="00A65970" w:rsidRPr="00135D10" w:rsidRDefault="00A65970">
      <w:pPr>
        <w:widowControl w:val="0"/>
        <w:autoSpaceDE w:val="0"/>
        <w:autoSpaceDN w:val="0"/>
        <w:adjustRightInd w:val="0"/>
        <w:spacing w:after="0" w:line="240" w:lineRule="auto"/>
        <w:rPr>
          <w:rFonts w:ascii="Arial" w:hAnsi="Arial" w:cs="Arial"/>
          <w:b/>
          <w:bCs/>
          <w:sz w:val="21"/>
          <w:szCs w:val="21"/>
        </w:rPr>
      </w:pPr>
    </w:p>
    <w:p w:rsidR="00A65970" w:rsidRPr="00135D10" w:rsidRDefault="00390A22">
      <w:pPr>
        <w:widowControl w:val="0"/>
        <w:autoSpaceDE w:val="0"/>
        <w:autoSpaceDN w:val="0"/>
        <w:adjustRightInd w:val="0"/>
        <w:spacing w:after="0" w:line="240" w:lineRule="auto"/>
        <w:jc w:val="center"/>
        <w:rPr>
          <w:rFonts w:ascii="Arial" w:hAnsi="Arial" w:cs="Arial"/>
          <w:sz w:val="16"/>
          <w:szCs w:val="16"/>
        </w:rPr>
      </w:pPr>
      <w:r w:rsidRPr="00135D10">
        <w:rPr>
          <w:rFonts w:ascii="Arial" w:hAnsi="Arial" w:cs="Arial"/>
          <w:sz w:val="16"/>
          <w:szCs w:val="16"/>
        </w:rPr>
        <w:t xml:space="preserve">§ 27 </w:t>
      </w:r>
      <w:hyperlink r:id="rId40" w:history="1"/>
      <w:r w:rsidRPr="00135D10">
        <w:rPr>
          <w:rFonts w:ascii="Arial" w:hAnsi="Arial" w:cs="Arial"/>
          <w:sz w:val="16"/>
          <w:szCs w:val="16"/>
        </w:rPr>
        <w:t xml:space="preserve"> </w:t>
      </w:r>
    </w:p>
    <w:p w:rsidR="00A65970" w:rsidRPr="00135D10" w:rsidRDefault="00A65970">
      <w:pPr>
        <w:widowControl w:val="0"/>
        <w:autoSpaceDE w:val="0"/>
        <w:autoSpaceDN w:val="0"/>
        <w:adjustRightInd w:val="0"/>
        <w:spacing w:after="0" w:line="240" w:lineRule="auto"/>
        <w:rPr>
          <w:rFonts w:ascii="Arial" w:hAnsi="Arial" w:cs="Arial"/>
          <w:sz w:val="16"/>
          <w:szCs w:val="16"/>
        </w:rPr>
      </w:pPr>
    </w:p>
    <w:p w:rsidR="00A65970" w:rsidRPr="00135D10" w:rsidRDefault="00390A22">
      <w:pPr>
        <w:widowControl w:val="0"/>
        <w:autoSpaceDE w:val="0"/>
        <w:autoSpaceDN w:val="0"/>
        <w:adjustRightInd w:val="0"/>
        <w:spacing w:after="0" w:line="240" w:lineRule="auto"/>
        <w:jc w:val="center"/>
        <w:rPr>
          <w:rFonts w:ascii="Arial" w:hAnsi="Arial" w:cs="Arial"/>
          <w:b/>
          <w:bCs/>
          <w:sz w:val="16"/>
          <w:szCs w:val="16"/>
        </w:rPr>
      </w:pPr>
      <w:r w:rsidRPr="00135D10">
        <w:rPr>
          <w:rFonts w:ascii="Arial" w:hAnsi="Arial" w:cs="Arial"/>
          <w:b/>
          <w:bCs/>
          <w:sz w:val="16"/>
          <w:szCs w:val="16"/>
        </w:rPr>
        <w:t xml:space="preserve">Prechodné ustanovenie </w:t>
      </w:r>
    </w:p>
    <w:p w:rsidR="00A65970" w:rsidRPr="00135D10" w:rsidRDefault="00A65970">
      <w:pPr>
        <w:widowControl w:val="0"/>
        <w:autoSpaceDE w:val="0"/>
        <w:autoSpaceDN w:val="0"/>
        <w:adjustRightInd w:val="0"/>
        <w:spacing w:after="0" w:line="240" w:lineRule="auto"/>
        <w:rPr>
          <w:rFonts w:ascii="Arial" w:hAnsi="Arial" w:cs="Arial"/>
          <w:b/>
          <w:bCs/>
          <w:sz w:val="16"/>
          <w:szCs w:val="16"/>
        </w:rPr>
      </w:pP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ab/>
        <w:t xml:space="preserve">(1) Zodpovednosť za škodu podľa tohto zákona sa vzťahuje na škodu spôsobenú rozhodnutiami, ktoré boli vydané odo dňa nadobudnutia účinnosti tohto zákona a na škodu spôsobenú nesprávnym úradným postupom odo dňa nadobudnutia účinnosti tohto zákona. </w:t>
      </w:r>
    </w:p>
    <w:p w:rsidR="00A65970" w:rsidRPr="00135D10" w:rsidRDefault="00390A22">
      <w:pPr>
        <w:widowControl w:val="0"/>
        <w:autoSpaceDE w:val="0"/>
        <w:autoSpaceDN w:val="0"/>
        <w:adjustRightInd w:val="0"/>
        <w:spacing w:after="0" w:line="240" w:lineRule="auto"/>
        <w:rPr>
          <w:rFonts w:ascii="Arial" w:hAnsi="Arial" w:cs="Arial"/>
          <w:sz w:val="16"/>
          <w:szCs w:val="16"/>
        </w:rPr>
      </w:pPr>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ab/>
        <w:t xml:space="preserve">(2) Zodpovednosť za škodu spôsobenú rozhodnutiami, ktoré boli vydané pred nadobudnutím účinnosti tohto zákona a za škodu spôsobenú nesprávnym úradným postupom pred nadobudnutím účinnosti tohto zákona, sa spravuje doterajšími predpismi. </w:t>
      </w:r>
    </w:p>
    <w:p w:rsidR="00A65970" w:rsidRPr="00135D10" w:rsidRDefault="00390A22">
      <w:pPr>
        <w:widowControl w:val="0"/>
        <w:autoSpaceDE w:val="0"/>
        <w:autoSpaceDN w:val="0"/>
        <w:adjustRightInd w:val="0"/>
        <w:spacing w:after="0" w:line="240" w:lineRule="auto"/>
        <w:rPr>
          <w:rFonts w:ascii="Arial" w:hAnsi="Arial" w:cs="Arial"/>
          <w:sz w:val="16"/>
          <w:szCs w:val="16"/>
        </w:rPr>
      </w:pPr>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jc w:val="center"/>
        <w:rPr>
          <w:rFonts w:ascii="Arial" w:hAnsi="Arial" w:cs="Arial"/>
          <w:sz w:val="16"/>
          <w:szCs w:val="16"/>
        </w:rPr>
      </w:pPr>
      <w:r w:rsidRPr="00135D10">
        <w:rPr>
          <w:rFonts w:ascii="Arial" w:hAnsi="Arial" w:cs="Arial"/>
          <w:sz w:val="16"/>
          <w:szCs w:val="16"/>
        </w:rPr>
        <w:t xml:space="preserve">§ 27a </w:t>
      </w:r>
      <w:hyperlink r:id="rId41" w:history="1"/>
      <w:r w:rsidRPr="00135D10">
        <w:rPr>
          <w:rFonts w:ascii="Arial" w:hAnsi="Arial" w:cs="Arial"/>
          <w:sz w:val="16"/>
          <w:szCs w:val="16"/>
        </w:rPr>
        <w:t xml:space="preserve"> </w:t>
      </w:r>
    </w:p>
    <w:p w:rsidR="00A65970" w:rsidRPr="00135D10" w:rsidRDefault="00A65970">
      <w:pPr>
        <w:widowControl w:val="0"/>
        <w:autoSpaceDE w:val="0"/>
        <w:autoSpaceDN w:val="0"/>
        <w:adjustRightInd w:val="0"/>
        <w:spacing w:after="0" w:line="240" w:lineRule="auto"/>
        <w:rPr>
          <w:rFonts w:ascii="Arial" w:hAnsi="Arial" w:cs="Arial"/>
          <w:sz w:val="16"/>
          <w:szCs w:val="16"/>
        </w:rPr>
      </w:pPr>
    </w:p>
    <w:p w:rsidR="00A65970" w:rsidRPr="00135D10" w:rsidRDefault="00390A22">
      <w:pPr>
        <w:widowControl w:val="0"/>
        <w:autoSpaceDE w:val="0"/>
        <w:autoSpaceDN w:val="0"/>
        <w:adjustRightInd w:val="0"/>
        <w:spacing w:after="0" w:line="240" w:lineRule="auto"/>
        <w:jc w:val="center"/>
        <w:rPr>
          <w:rFonts w:ascii="Arial" w:hAnsi="Arial" w:cs="Arial"/>
          <w:b/>
          <w:bCs/>
          <w:sz w:val="16"/>
          <w:szCs w:val="16"/>
        </w:rPr>
      </w:pPr>
      <w:r w:rsidRPr="00135D10">
        <w:rPr>
          <w:rFonts w:ascii="Arial" w:hAnsi="Arial" w:cs="Arial"/>
          <w:b/>
          <w:bCs/>
          <w:sz w:val="16"/>
          <w:szCs w:val="16"/>
        </w:rPr>
        <w:t xml:space="preserve">Prechodné ustanovenia k úpravám účinným od 1. januára 2009 </w:t>
      </w:r>
    </w:p>
    <w:p w:rsidR="00A65970" w:rsidRPr="00135D10" w:rsidRDefault="00A65970">
      <w:pPr>
        <w:widowControl w:val="0"/>
        <w:autoSpaceDE w:val="0"/>
        <w:autoSpaceDN w:val="0"/>
        <w:adjustRightInd w:val="0"/>
        <w:spacing w:after="0" w:line="240" w:lineRule="auto"/>
        <w:rPr>
          <w:rFonts w:ascii="Arial" w:hAnsi="Arial" w:cs="Arial"/>
          <w:b/>
          <w:bCs/>
          <w:sz w:val="16"/>
          <w:szCs w:val="16"/>
        </w:rPr>
      </w:pP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ab/>
        <w:t>Náhrada škody priznaná podľa tohto zákona pred 1. januárom 2009 vyjadrená v slovenských korunách, ktorá sa stane splatnou alebo má byť zaplatená po 1. januári 2009, sa od 1. januára 2009 považuje za náhradu škody vyjadrenú v eurách, a to v prepočte podľa konverzného kurzu</w:t>
      </w:r>
      <w:r w:rsidRPr="00135D10">
        <w:rPr>
          <w:rFonts w:ascii="Arial" w:hAnsi="Arial" w:cs="Arial"/>
          <w:sz w:val="16"/>
          <w:szCs w:val="16"/>
          <w:vertAlign w:val="superscript"/>
        </w:rPr>
        <w:t xml:space="preserve"> 13)</w:t>
      </w:r>
      <w:r w:rsidRPr="00135D10">
        <w:rPr>
          <w:rFonts w:ascii="Arial" w:hAnsi="Arial" w:cs="Arial"/>
          <w:sz w:val="16"/>
          <w:szCs w:val="16"/>
        </w:rPr>
        <w:t xml:space="preserve"> so zaokrúhlením na celé eurocenty smerom nahor. </w:t>
      </w:r>
    </w:p>
    <w:p w:rsidR="00A65970" w:rsidRPr="00135D10" w:rsidRDefault="00390A22">
      <w:pPr>
        <w:widowControl w:val="0"/>
        <w:autoSpaceDE w:val="0"/>
        <w:autoSpaceDN w:val="0"/>
        <w:adjustRightInd w:val="0"/>
        <w:spacing w:after="0" w:line="240" w:lineRule="auto"/>
        <w:rPr>
          <w:rFonts w:ascii="Arial" w:hAnsi="Arial" w:cs="Arial"/>
          <w:sz w:val="16"/>
          <w:szCs w:val="16"/>
        </w:rPr>
      </w:pPr>
      <w:r w:rsidRPr="00135D10">
        <w:rPr>
          <w:rFonts w:ascii="Arial" w:hAnsi="Arial" w:cs="Arial"/>
          <w:sz w:val="16"/>
          <w:szCs w:val="16"/>
        </w:rPr>
        <w:lastRenderedPageBreak/>
        <w:t xml:space="preserve"> </w:t>
      </w:r>
    </w:p>
    <w:p w:rsidR="00A65970" w:rsidRPr="00135D10" w:rsidRDefault="00390A22">
      <w:pPr>
        <w:widowControl w:val="0"/>
        <w:autoSpaceDE w:val="0"/>
        <w:autoSpaceDN w:val="0"/>
        <w:adjustRightInd w:val="0"/>
        <w:spacing w:after="0" w:line="240" w:lineRule="auto"/>
        <w:jc w:val="center"/>
        <w:rPr>
          <w:rFonts w:ascii="Arial" w:hAnsi="Arial" w:cs="Arial"/>
          <w:sz w:val="16"/>
          <w:szCs w:val="16"/>
        </w:rPr>
      </w:pPr>
      <w:r w:rsidRPr="00135D10">
        <w:rPr>
          <w:rFonts w:ascii="Arial" w:hAnsi="Arial" w:cs="Arial"/>
          <w:sz w:val="16"/>
          <w:szCs w:val="16"/>
        </w:rPr>
        <w:t xml:space="preserve">§ 27b </w:t>
      </w:r>
      <w:hyperlink r:id="rId42" w:history="1"/>
      <w:r w:rsidRPr="00135D10">
        <w:rPr>
          <w:rFonts w:ascii="Arial" w:hAnsi="Arial" w:cs="Arial"/>
          <w:sz w:val="16"/>
          <w:szCs w:val="16"/>
        </w:rPr>
        <w:t xml:space="preserve"> </w:t>
      </w:r>
    </w:p>
    <w:p w:rsidR="00A65970" w:rsidRPr="00135D10" w:rsidRDefault="00A65970">
      <w:pPr>
        <w:widowControl w:val="0"/>
        <w:autoSpaceDE w:val="0"/>
        <w:autoSpaceDN w:val="0"/>
        <w:adjustRightInd w:val="0"/>
        <w:spacing w:after="0" w:line="240" w:lineRule="auto"/>
        <w:rPr>
          <w:rFonts w:ascii="Arial" w:hAnsi="Arial" w:cs="Arial"/>
          <w:sz w:val="16"/>
          <w:szCs w:val="16"/>
        </w:rPr>
      </w:pPr>
    </w:p>
    <w:p w:rsidR="00A65970" w:rsidRPr="00135D10" w:rsidRDefault="00390A22">
      <w:pPr>
        <w:widowControl w:val="0"/>
        <w:autoSpaceDE w:val="0"/>
        <w:autoSpaceDN w:val="0"/>
        <w:adjustRightInd w:val="0"/>
        <w:spacing w:after="0" w:line="240" w:lineRule="auto"/>
        <w:jc w:val="center"/>
        <w:rPr>
          <w:rFonts w:ascii="Arial" w:hAnsi="Arial" w:cs="Arial"/>
          <w:b/>
          <w:bCs/>
          <w:sz w:val="16"/>
          <w:szCs w:val="16"/>
        </w:rPr>
      </w:pPr>
      <w:r w:rsidRPr="00135D10">
        <w:rPr>
          <w:rFonts w:ascii="Arial" w:hAnsi="Arial" w:cs="Arial"/>
          <w:b/>
          <w:bCs/>
          <w:sz w:val="16"/>
          <w:szCs w:val="16"/>
        </w:rPr>
        <w:t xml:space="preserve">Prechodné ustanovenia k úpravám účinným od 1. januára 2009 </w:t>
      </w:r>
    </w:p>
    <w:p w:rsidR="00A65970" w:rsidRPr="00135D10" w:rsidRDefault="00A65970">
      <w:pPr>
        <w:widowControl w:val="0"/>
        <w:autoSpaceDE w:val="0"/>
        <w:autoSpaceDN w:val="0"/>
        <w:adjustRightInd w:val="0"/>
        <w:spacing w:after="0" w:line="240" w:lineRule="auto"/>
        <w:rPr>
          <w:rFonts w:ascii="Arial" w:hAnsi="Arial" w:cs="Arial"/>
          <w:b/>
          <w:bCs/>
          <w:sz w:val="16"/>
          <w:szCs w:val="16"/>
        </w:rPr>
      </w:pP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ab/>
        <w:t xml:space="preserve">(1) Zodpovednosť za škodu spôsobenú rozhodnutiami, ktoré boli vydané pred nadobudnutím účinnosti tohto zákona, a za škodu spôsobenú nesprávnym úradným postupom pred nadobudnutím účinnosti tohto zákona, sa spravuje predpismi účinnými do 31. decembra 2008. </w:t>
      </w:r>
    </w:p>
    <w:p w:rsidR="00A65970" w:rsidRPr="00135D10" w:rsidRDefault="00390A22">
      <w:pPr>
        <w:widowControl w:val="0"/>
        <w:autoSpaceDE w:val="0"/>
        <w:autoSpaceDN w:val="0"/>
        <w:adjustRightInd w:val="0"/>
        <w:spacing w:after="0" w:line="240" w:lineRule="auto"/>
        <w:rPr>
          <w:rFonts w:ascii="Arial" w:hAnsi="Arial" w:cs="Arial"/>
          <w:sz w:val="16"/>
          <w:szCs w:val="16"/>
        </w:rPr>
      </w:pPr>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ab/>
        <w:t xml:space="preserve">(2) Ak štát uhradí náhradu škody spôsobenú nezákonným rozhodnutím alebo nesprávnym úradným postupom pred 1. januárom 2009, požaduje regresnú náhradu od povinných osôb podľa tohto zákona; to neplatí vo vzťahu k osobám, od ktorých by pred 1. januárom 2009 nemohol požadovať regresnú náhradu. </w:t>
      </w:r>
    </w:p>
    <w:p w:rsidR="00A65970" w:rsidRPr="00135D10" w:rsidRDefault="00390A22">
      <w:pPr>
        <w:widowControl w:val="0"/>
        <w:autoSpaceDE w:val="0"/>
        <w:autoSpaceDN w:val="0"/>
        <w:adjustRightInd w:val="0"/>
        <w:spacing w:after="0" w:line="240" w:lineRule="auto"/>
        <w:rPr>
          <w:rFonts w:ascii="Arial" w:hAnsi="Arial" w:cs="Arial"/>
          <w:sz w:val="16"/>
          <w:szCs w:val="16"/>
        </w:rPr>
      </w:pPr>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jc w:val="center"/>
        <w:rPr>
          <w:rFonts w:ascii="Arial" w:hAnsi="Arial" w:cs="Arial"/>
          <w:sz w:val="16"/>
          <w:szCs w:val="16"/>
        </w:rPr>
      </w:pPr>
      <w:r w:rsidRPr="00135D10">
        <w:rPr>
          <w:rFonts w:ascii="Arial" w:hAnsi="Arial" w:cs="Arial"/>
          <w:sz w:val="16"/>
          <w:szCs w:val="16"/>
        </w:rPr>
        <w:t xml:space="preserve">§ 28 </w:t>
      </w:r>
      <w:hyperlink r:id="rId43" w:history="1"/>
      <w:r w:rsidRPr="00135D10">
        <w:rPr>
          <w:rFonts w:ascii="Arial" w:hAnsi="Arial" w:cs="Arial"/>
          <w:sz w:val="16"/>
          <w:szCs w:val="16"/>
        </w:rPr>
        <w:t xml:space="preserve"> </w:t>
      </w:r>
    </w:p>
    <w:p w:rsidR="00A65970" w:rsidRPr="00135D10" w:rsidRDefault="00A65970">
      <w:pPr>
        <w:widowControl w:val="0"/>
        <w:autoSpaceDE w:val="0"/>
        <w:autoSpaceDN w:val="0"/>
        <w:adjustRightInd w:val="0"/>
        <w:spacing w:after="0" w:line="240" w:lineRule="auto"/>
        <w:rPr>
          <w:rFonts w:ascii="Arial" w:hAnsi="Arial" w:cs="Arial"/>
          <w:sz w:val="16"/>
          <w:szCs w:val="16"/>
        </w:rPr>
      </w:pPr>
    </w:p>
    <w:p w:rsidR="00A65970" w:rsidRPr="00135D10" w:rsidRDefault="00390A22">
      <w:pPr>
        <w:widowControl w:val="0"/>
        <w:autoSpaceDE w:val="0"/>
        <w:autoSpaceDN w:val="0"/>
        <w:adjustRightInd w:val="0"/>
        <w:spacing w:after="0" w:line="240" w:lineRule="auto"/>
        <w:jc w:val="center"/>
        <w:rPr>
          <w:rFonts w:ascii="Arial" w:hAnsi="Arial" w:cs="Arial"/>
          <w:b/>
          <w:bCs/>
          <w:sz w:val="16"/>
          <w:szCs w:val="16"/>
        </w:rPr>
      </w:pPr>
      <w:r w:rsidRPr="00135D10">
        <w:rPr>
          <w:rFonts w:ascii="Arial" w:hAnsi="Arial" w:cs="Arial"/>
          <w:b/>
          <w:bCs/>
          <w:sz w:val="16"/>
          <w:szCs w:val="16"/>
        </w:rPr>
        <w:t xml:space="preserve">Zrušovacie ustanovenie </w:t>
      </w:r>
    </w:p>
    <w:p w:rsidR="00A65970" w:rsidRPr="00135D10" w:rsidRDefault="00A65970">
      <w:pPr>
        <w:widowControl w:val="0"/>
        <w:autoSpaceDE w:val="0"/>
        <w:autoSpaceDN w:val="0"/>
        <w:adjustRightInd w:val="0"/>
        <w:spacing w:after="0" w:line="240" w:lineRule="auto"/>
        <w:rPr>
          <w:rFonts w:ascii="Arial" w:hAnsi="Arial" w:cs="Arial"/>
          <w:b/>
          <w:bCs/>
          <w:sz w:val="16"/>
          <w:szCs w:val="16"/>
        </w:rPr>
      </w:pP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ab/>
        <w:t xml:space="preserve">Zrušuje sa zákon č. </w:t>
      </w:r>
      <w:hyperlink r:id="rId44" w:history="1">
        <w:r w:rsidRPr="00135D10">
          <w:rPr>
            <w:rFonts w:ascii="Arial" w:hAnsi="Arial" w:cs="Arial"/>
            <w:sz w:val="16"/>
            <w:szCs w:val="16"/>
            <w:u w:val="single"/>
          </w:rPr>
          <w:t>58/1969 Zb.</w:t>
        </w:r>
      </w:hyperlink>
      <w:r w:rsidRPr="00135D10">
        <w:rPr>
          <w:rFonts w:ascii="Arial" w:hAnsi="Arial" w:cs="Arial"/>
          <w:sz w:val="16"/>
          <w:szCs w:val="16"/>
        </w:rPr>
        <w:t xml:space="preserve"> o zodpovednosti za škodu spôsobenú rozhodnutím orgánu štátu alebo jeho nesprávnym úradným postupom. </w:t>
      </w:r>
    </w:p>
    <w:p w:rsidR="00A65970" w:rsidRPr="00135D10" w:rsidRDefault="00A65970">
      <w:pPr>
        <w:widowControl w:val="0"/>
        <w:autoSpaceDE w:val="0"/>
        <w:autoSpaceDN w:val="0"/>
        <w:adjustRightInd w:val="0"/>
        <w:spacing w:after="0" w:line="240" w:lineRule="auto"/>
        <w:rPr>
          <w:rFonts w:ascii="Arial" w:hAnsi="Arial" w:cs="Arial"/>
          <w:sz w:val="16"/>
          <w:szCs w:val="16"/>
        </w:rPr>
      </w:pPr>
    </w:p>
    <w:p w:rsidR="00A65970" w:rsidRPr="00135D10" w:rsidRDefault="00390A22">
      <w:pPr>
        <w:widowControl w:val="0"/>
        <w:autoSpaceDE w:val="0"/>
        <w:autoSpaceDN w:val="0"/>
        <w:adjustRightInd w:val="0"/>
        <w:spacing w:after="0" w:line="240" w:lineRule="auto"/>
        <w:jc w:val="center"/>
        <w:rPr>
          <w:rFonts w:ascii="Arial" w:hAnsi="Arial" w:cs="Arial"/>
          <w:sz w:val="18"/>
          <w:szCs w:val="18"/>
        </w:rPr>
      </w:pPr>
      <w:proofErr w:type="spellStart"/>
      <w:r w:rsidRPr="00135D10">
        <w:rPr>
          <w:rFonts w:ascii="Arial" w:hAnsi="Arial" w:cs="Arial"/>
          <w:sz w:val="18"/>
          <w:szCs w:val="18"/>
        </w:rPr>
        <w:t>Čl.II</w:t>
      </w:r>
      <w:proofErr w:type="spellEnd"/>
    </w:p>
    <w:p w:rsidR="00A65970" w:rsidRPr="00135D10" w:rsidRDefault="00A65970">
      <w:pPr>
        <w:widowControl w:val="0"/>
        <w:autoSpaceDE w:val="0"/>
        <w:autoSpaceDN w:val="0"/>
        <w:adjustRightInd w:val="0"/>
        <w:spacing w:after="0" w:line="240" w:lineRule="auto"/>
        <w:jc w:val="center"/>
        <w:rPr>
          <w:rFonts w:ascii="Arial" w:hAnsi="Arial" w:cs="Arial"/>
          <w:sz w:val="18"/>
          <w:szCs w:val="18"/>
        </w:rPr>
      </w:pPr>
    </w:p>
    <w:p w:rsidR="00A65970" w:rsidRPr="00135D10" w:rsidRDefault="00390A22">
      <w:pPr>
        <w:widowControl w:val="0"/>
        <w:autoSpaceDE w:val="0"/>
        <w:autoSpaceDN w:val="0"/>
        <w:adjustRightInd w:val="0"/>
        <w:spacing w:after="0" w:line="240" w:lineRule="auto"/>
        <w:jc w:val="center"/>
        <w:rPr>
          <w:rFonts w:ascii="Arial" w:hAnsi="Arial" w:cs="Arial"/>
          <w:sz w:val="18"/>
          <w:szCs w:val="18"/>
        </w:rPr>
      </w:pPr>
      <w:r w:rsidRPr="00135D10">
        <w:rPr>
          <w:rFonts w:ascii="Arial" w:hAnsi="Arial" w:cs="Arial"/>
          <w:sz w:val="18"/>
          <w:szCs w:val="18"/>
        </w:rPr>
        <w:t xml:space="preserve"> </w:t>
      </w: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ab/>
        <w:t xml:space="preserve">Zákon Slovenskej národnej rady č. </w:t>
      </w:r>
      <w:hyperlink r:id="rId45" w:history="1">
        <w:r w:rsidRPr="00135D10">
          <w:rPr>
            <w:rFonts w:ascii="Arial" w:hAnsi="Arial" w:cs="Arial"/>
            <w:sz w:val="16"/>
            <w:szCs w:val="16"/>
            <w:u w:val="single"/>
          </w:rPr>
          <w:t>323/1992 Zb.</w:t>
        </w:r>
      </w:hyperlink>
      <w:r w:rsidRPr="00135D10">
        <w:rPr>
          <w:rFonts w:ascii="Arial" w:hAnsi="Arial" w:cs="Arial"/>
          <w:sz w:val="16"/>
          <w:szCs w:val="16"/>
        </w:rPr>
        <w:t xml:space="preserve"> o notároch a notárskej činnosti (Notársky poriadok) v znení zákona Národnej rady Slovenskej republiky č. </w:t>
      </w:r>
      <w:hyperlink r:id="rId46" w:history="1">
        <w:r w:rsidRPr="00135D10">
          <w:rPr>
            <w:rFonts w:ascii="Arial" w:hAnsi="Arial" w:cs="Arial"/>
            <w:sz w:val="16"/>
            <w:szCs w:val="16"/>
            <w:u w:val="single"/>
          </w:rPr>
          <w:t xml:space="preserve">232/1995 </w:t>
        </w:r>
        <w:proofErr w:type="spellStart"/>
        <w:r w:rsidRPr="00135D10">
          <w:rPr>
            <w:rFonts w:ascii="Arial" w:hAnsi="Arial" w:cs="Arial"/>
            <w:sz w:val="16"/>
            <w:szCs w:val="16"/>
            <w:u w:val="single"/>
          </w:rPr>
          <w:t>Z.z</w:t>
        </w:r>
        <w:proofErr w:type="spellEnd"/>
        <w:r w:rsidRPr="00135D10">
          <w:rPr>
            <w:rFonts w:ascii="Arial" w:hAnsi="Arial" w:cs="Arial"/>
            <w:sz w:val="16"/>
            <w:szCs w:val="16"/>
            <w:u w:val="single"/>
          </w:rPr>
          <w:t>.</w:t>
        </w:r>
      </w:hyperlink>
      <w:r w:rsidRPr="00135D10">
        <w:rPr>
          <w:rFonts w:ascii="Arial" w:hAnsi="Arial" w:cs="Arial"/>
          <w:sz w:val="16"/>
          <w:szCs w:val="16"/>
        </w:rPr>
        <w:t xml:space="preserve">, zákona č. </w:t>
      </w:r>
      <w:hyperlink r:id="rId47" w:history="1">
        <w:r w:rsidRPr="00135D10">
          <w:rPr>
            <w:rFonts w:ascii="Arial" w:hAnsi="Arial" w:cs="Arial"/>
            <w:sz w:val="16"/>
            <w:szCs w:val="16"/>
            <w:u w:val="single"/>
          </w:rPr>
          <w:t xml:space="preserve">397/2000 </w:t>
        </w:r>
        <w:proofErr w:type="spellStart"/>
        <w:r w:rsidRPr="00135D10">
          <w:rPr>
            <w:rFonts w:ascii="Arial" w:hAnsi="Arial" w:cs="Arial"/>
            <w:sz w:val="16"/>
            <w:szCs w:val="16"/>
            <w:u w:val="single"/>
          </w:rPr>
          <w:t>Z.z</w:t>
        </w:r>
        <w:proofErr w:type="spellEnd"/>
        <w:r w:rsidRPr="00135D10">
          <w:rPr>
            <w:rFonts w:ascii="Arial" w:hAnsi="Arial" w:cs="Arial"/>
            <w:sz w:val="16"/>
            <w:szCs w:val="16"/>
            <w:u w:val="single"/>
          </w:rPr>
          <w:t>.</w:t>
        </w:r>
      </w:hyperlink>
      <w:r w:rsidRPr="00135D10">
        <w:rPr>
          <w:rFonts w:ascii="Arial" w:hAnsi="Arial" w:cs="Arial"/>
          <w:sz w:val="16"/>
          <w:szCs w:val="16"/>
        </w:rPr>
        <w:t xml:space="preserve">, zákona č. </w:t>
      </w:r>
      <w:hyperlink r:id="rId48" w:history="1">
        <w:r w:rsidRPr="00135D10">
          <w:rPr>
            <w:rFonts w:ascii="Arial" w:hAnsi="Arial" w:cs="Arial"/>
            <w:sz w:val="16"/>
            <w:szCs w:val="16"/>
            <w:u w:val="single"/>
          </w:rPr>
          <w:t xml:space="preserve">561/2001 </w:t>
        </w:r>
        <w:proofErr w:type="spellStart"/>
        <w:r w:rsidRPr="00135D10">
          <w:rPr>
            <w:rFonts w:ascii="Arial" w:hAnsi="Arial" w:cs="Arial"/>
            <w:sz w:val="16"/>
            <w:szCs w:val="16"/>
            <w:u w:val="single"/>
          </w:rPr>
          <w:t>Z.z</w:t>
        </w:r>
        <w:proofErr w:type="spellEnd"/>
        <w:r w:rsidRPr="00135D10">
          <w:rPr>
            <w:rFonts w:ascii="Arial" w:hAnsi="Arial" w:cs="Arial"/>
            <w:sz w:val="16"/>
            <w:szCs w:val="16"/>
            <w:u w:val="single"/>
          </w:rPr>
          <w:t>.</w:t>
        </w:r>
      </w:hyperlink>
      <w:r w:rsidRPr="00135D10">
        <w:rPr>
          <w:rFonts w:ascii="Arial" w:hAnsi="Arial" w:cs="Arial"/>
          <w:sz w:val="16"/>
          <w:szCs w:val="16"/>
        </w:rPr>
        <w:t xml:space="preserve">, zákona č. </w:t>
      </w:r>
      <w:hyperlink r:id="rId49" w:history="1">
        <w:r w:rsidRPr="00135D10">
          <w:rPr>
            <w:rFonts w:ascii="Arial" w:hAnsi="Arial" w:cs="Arial"/>
            <w:sz w:val="16"/>
            <w:szCs w:val="16"/>
            <w:u w:val="single"/>
          </w:rPr>
          <w:t xml:space="preserve">526/2002 </w:t>
        </w:r>
        <w:proofErr w:type="spellStart"/>
        <w:r w:rsidRPr="00135D10">
          <w:rPr>
            <w:rFonts w:ascii="Arial" w:hAnsi="Arial" w:cs="Arial"/>
            <w:sz w:val="16"/>
            <w:szCs w:val="16"/>
            <w:u w:val="single"/>
          </w:rPr>
          <w:t>Z.z</w:t>
        </w:r>
        <w:proofErr w:type="spellEnd"/>
        <w:r w:rsidRPr="00135D10">
          <w:rPr>
            <w:rFonts w:ascii="Arial" w:hAnsi="Arial" w:cs="Arial"/>
            <w:sz w:val="16"/>
            <w:szCs w:val="16"/>
            <w:u w:val="single"/>
          </w:rPr>
          <w:t>.</w:t>
        </w:r>
      </w:hyperlink>
      <w:r w:rsidRPr="00135D10">
        <w:rPr>
          <w:rFonts w:ascii="Arial" w:hAnsi="Arial" w:cs="Arial"/>
          <w:sz w:val="16"/>
          <w:szCs w:val="16"/>
        </w:rPr>
        <w:t xml:space="preserve">, zákona č. </w:t>
      </w:r>
      <w:hyperlink r:id="rId50" w:history="1">
        <w:r w:rsidRPr="00135D10">
          <w:rPr>
            <w:rFonts w:ascii="Arial" w:hAnsi="Arial" w:cs="Arial"/>
            <w:sz w:val="16"/>
            <w:szCs w:val="16"/>
            <w:u w:val="single"/>
          </w:rPr>
          <w:t xml:space="preserve">527/2002 </w:t>
        </w:r>
        <w:proofErr w:type="spellStart"/>
        <w:r w:rsidRPr="00135D10">
          <w:rPr>
            <w:rFonts w:ascii="Arial" w:hAnsi="Arial" w:cs="Arial"/>
            <w:sz w:val="16"/>
            <w:szCs w:val="16"/>
            <w:u w:val="single"/>
          </w:rPr>
          <w:t>Z.z</w:t>
        </w:r>
        <w:proofErr w:type="spellEnd"/>
        <w:r w:rsidRPr="00135D10">
          <w:rPr>
            <w:rFonts w:ascii="Arial" w:hAnsi="Arial" w:cs="Arial"/>
            <w:sz w:val="16"/>
            <w:szCs w:val="16"/>
            <w:u w:val="single"/>
          </w:rPr>
          <w:t>.</w:t>
        </w:r>
      </w:hyperlink>
      <w:r w:rsidRPr="00135D10">
        <w:rPr>
          <w:rFonts w:ascii="Arial" w:hAnsi="Arial" w:cs="Arial"/>
          <w:sz w:val="16"/>
          <w:szCs w:val="16"/>
        </w:rPr>
        <w:t xml:space="preserve"> a zákona č. </w:t>
      </w:r>
      <w:hyperlink r:id="rId51" w:history="1">
        <w:r w:rsidRPr="00135D10">
          <w:rPr>
            <w:rFonts w:ascii="Arial" w:hAnsi="Arial" w:cs="Arial"/>
            <w:sz w:val="16"/>
            <w:szCs w:val="16"/>
            <w:u w:val="single"/>
          </w:rPr>
          <w:t xml:space="preserve">357/2003 </w:t>
        </w:r>
        <w:proofErr w:type="spellStart"/>
        <w:r w:rsidRPr="00135D10">
          <w:rPr>
            <w:rFonts w:ascii="Arial" w:hAnsi="Arial" w:cs="Arial"/>
            <w:sz w:val="16"/>
            <w:szCs w:val="16"/>
            <w:u w:val="single"/>
          </w:rPr>
          <w:t>Z.z</w:t>
        </w:r>
        <w:proofErr w:type="spellEnd"/>
        <w:r w:rsidRPr="00135D10">
          <w:rPr>
            <w:rFonts w:ascii="Arial" w:hAnsi="Arial" w:cs="Arial"/>
            <w:sz w:val="16"/>
            <w:szCs w:val="16"/>
            <w:u w:val="single"/>
          </w:rPr>
          <w:t>.</w:t>
        </w:r>
      </w:hyperlink>
      <w:r w:rsidRPr="00135D10">
        <w:rPr>
          <w:rFonts w:ascii="Arial" w:hAnsi="Arial" w:cs="Arial"/>
          <w:sz w:val="16"/>
          <w:szCs w:val="16"/>
        </w:rPr>
        <w:t xml:space="preserve"> sa mení takto: </w:t>
      </w:r>
    </w:p>
    <w:p w:rsidR="00A65970" w:rsidRPr="00135D10" w:rsidRDefault="00A65970">
      <w:pPr>
        <w:widowControl w:val="0"/>
        <w:autoSpaceDE w:val="0"/>
        <w:autoSpaceDN w:val="0"/>
        <w:adjustRightInd w:val="0"/>
        <w:spacing w:after="0" w:line="240" w:lineRule="auto"/>
        <w:rPr>
          <w:rFonts w:ascii="Arial" w:hAnsi="Arial" w:cs="Arial"/>
          <w:sz w:val="16"/>
          <w:szCs w:val="16"/>
        </w:rPr>
      </w:pP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ab/>
        <w:t xml:space="preserve">V § 40 odsek 1 znie: </w:t>
      </w:r>
    </w:p>
    <w:p w:rsidR="00A65970" w:rsidRPr="00135D10" w:rsidRDefault="00A65970">
      <w:pPr>
        <w:widowControl w:val="0"/>
        <w:autoSpaceDE w:val="0"/>
        <w:autoSpaceDN w:val="0"/>
        <w:adjustRightInd w:val="0"/>
        <w:spacing w:after="0" w:line="240" w:lineRule="auto"/>
        <w:rPr>
          <w:rFonts w:ascii="Arial" w:hAnsi="Arial" w:cs="Arial"/>
          <w:sz w:val="16"/>
          <w:szCs w:val="16"/>
        </w:rPr>
      </w:pP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ab/>
        <w:t xml:space="preserve">"(1) Ak osobitný zákon 3a) neustanovuje inak, notár zodpovedá za škodu tomu, komu ju spôsobil on alebo jeho zamestnanec v súvislosti s činnosťou podľa tohto zákona.". </w:t>
      </w:r>
    </w:p>
    <w:p w:rsidR="00A65970" w:rsidRPr="00135D10" w:rsidRDefault="00390A22">
      <w:pPr>
        <w:widowControl w:val="0"/>
        <w:autoSpaceDE w:val="0"/>
        <w:autoSpaceDN w:val="0"/>
        <w:adjustRightInd w:val="0"/>
        <w:spacing w:after="0" w:line="240" w:lineRule="auto"/>
        <w:rPr>
          <w:rFonts w:ascii="Arial" w:hAnsi="Arial" w:cs="Arial"/>
          <w:sz w:val="16"/>
          <w:szCs w:val="16"/>
        </w:rPr>
      </w:pPr>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ab/>
        <w:t xml:space="preserve">Poznámka pod čiarou k odkazu 3a znie: </w:t>
      </w:r>
    </w:p>
    <w:p w:rsidR="00A65970" w:rsidRPr="00135D10" w:rsidRDefault="00A65970">
      <w:pPr>
        <w:widowControl w:val="0"/>
        <w:autoSpaceDE w:val="0"/>
        <w:autoSpaceDN w:val="0"/>
        <w:adjustRightInd w:val="0"/>
        <w:spacing w:after="0" w:line="240" w:lineRule="auto"/>
        <w:rPr>
          <w:rFonts w:ascii="Arial" w:hAnsi="Arial" w:cs="Arial"/>
          <w:sz w:val="16"/>
          <w:szCs w:val="16"/>
        </w:rPr>
      </w:pPr>
    </w:p>
    <w:p w:rsidR="00A65970" w:rsidRPr="00135D10" w:rsidRDefault="00390A22">
      <w:pPr>
        <w:widowControl w:val="0"/>
        <w:autoSpaceDE w:val="0"/>
        <w:autoSpaceDN w:val="0"/>
        <w:adjustRightInd w:val="0"/>
        <w:spacing w:after="0" w:line="240" w:lineRule="auto"/>
        <w:jc w:val="both"/>
        <w:rPr>
          <w:rFonts w:ascii="Arial" w:hAnsi="Arial" w:cs="Arial"/>
          <w:sz w:val="14"/>
          <w:szCs w:val="14"/>
        </w:rPr>
      </w:pPr>
      <w:r w:rsidRPr="00135D10">
        <w:rPr>
          <w:rFonts w:ascii="Arial" w:hAnsi="Arial" w:cs="Arial"/>
          <w:sz w:val="14"/>
          <w:szCs w:val="14"/>
        </w:rPr>
        <w:tab/>
        <w:t xml:space="preserve">"3a) Zákon č. </w:t>
      </w:r>
      <w:hyperlink r:id="rId52" w:history="1">
        <w:r w:rsidRPr="00135D10">
          <w:rPr>
            <w:rFonts w:ascii="Arial" w:hAnsi="Arial" w:cs="Arial"/>
            <w:sz w:val="14"/>
            <w:szCs w:val="14"/>
            <w:u w:val="single"/>
          </w:rPr>
          <w:t xml:space="preserve">514/2003 </w:t>
        </w:r>
        <w:proofErr w:type="spellStart"/>
        <w:r w:rsidRPr="00135D10">
          <w:rPr>
            <w:rFonts w:ascii="Arial" w:hAnsi="Arial" w:cs="Arial"/>
            <w:sz w:val="14"/>
            <w:szCs w:val="14"/>
            <w:u w:val="single"/>
          </w:rPr>
          <w:t>Z.z</w:t>
        </w:r>
        <w:proofErr w:type="spellEnd"/>
        <w:r w:rsidRPr="00135D10">
          <w:rPr>
            <w:rFonts w:ascii="Arial" w:hAnsi="Arial" w:cs="Arial"/>
            <w:sz w:val="14"/>
            <w:szCs w:val="14"/>
            <w:u w:val="single"/>
          </w:rPr>
          <w:t>.</w:t>
        </w:r>
      </w:hyperlink>
      <w:r w:rsidRPr="00135D10">
        <w:rPr>
          <w:rFonts w:ascii="Arial" w:hAnsi="Arial" w:cs="Arial"/>
          <w:sz w:val="14"/>
          <w:szCs w:val="14"/>
        </w:rPr>
        <w:t xml:space="preserve"> o zodpovednosti za škodu spôsobenú pri výkone verejnej moci a o zmene niektorých zákonov.". </w:t>
      </w:r>
    </w:p>
    <w:p w:rsidR="00A65970" w:rsidRPr="00135D10" w:rsidRDefault="00A65970">
      <w:pPr>
        <w:widowControl w:val="0"/>
        <w:autoSpaceDE w:val="0"/>
        <w:autoSpaceDN w:val="0"/>
        <w:adjustRightInd w:val="0"/>
        <w:spacing w:after="0" w:line="240" w:lineRule="auto"/>
        <w:rPr>
          <w:rFonts w:ascii="Arial" w:hAnsi="Arial" w:cs="Arial"/>
          <w:sz w:val="14"/>
          <w:szCs w:val="14"/>
        </w:rPr>
      </w:pPr>
    </w:p>
    <w:p w:rsidR="00A65970" w:rsidRPr="00135D10" w:rsidRDefault="00390A22">
      <w:pPr>
        <w:widowControl w:val="0"/>
        <w:autoSpaceDE w:val="0"/>
        <w:autoSpaceDN w:val="0"/>
        <w:adjustRightInd w:val="0"/>
        <w:spacing w:after="0" w:line="240" w:lineRule="auto"/>
        <w:jc w:val="center"/>
        <w:rPr>
          <w:rFonts w:ascii="Arial" w:hAnsi="Arial" w:cs="Arial"/>
          <w:sz w:val="18"/>
          <w:szCs w:val="18"/>
        </w:rPr>
      </w:pPr>
      <w:proofErr w:type="spellStart"/>
      <w:r w:rsidRPr="00135D10">
        <w:rPr>
          <w:rFonts w:ascii="Arial" w:hAnsi="Arial" w:cs="Arial"/>
          <w:sz w:val="18"/>
          <w:szCs w:val="18"/>
        </w:rPr>
        <w:t>Čl.III</w:t>
      </w:r>
      <w:proofErr w:type="spellEnd"/>
    </w:p>
    <w:p w:rsidR="00A65970" w:rsidRPr="00135D10" w:rsidRDefault="00A65970">
      <w:pPr>
        <w:widowControl w:val="0"/>
        <w:autoSpaceDE w:val="0"/>
        <w:autoSpaceDN w:val="0"/>
        <w:adjustRightInd w:val="0"/>
        <w:spacing w:after="0" w:line="240" w:lineRule="auto"/>
        <w:jc w:val="center"/>
        <w:rPr>
          <w:rFonts w:ascii="Arial" w:hAnsi="Arial" w:cs="Arial"/>
          <w:sz w:val="18"/>
          <w:szCs w:val="18"/>
        </w:rPr>
      </w:pPr>
    </w:p>
    <w:p w:rsidR="00A65970" w:rsidRPr="00135D10" w:rsidRDefault="00390A22">
      <w:pPr>
        <w:widowControl w:val="0"/>
        <w:autoSpaceDE w:val="0"/>
        <w:autoSpaceDN w:val="0"/>
        <w:adjustRightInd w:val="0"/>
        <w:spacing w:after="0" w:line="240" w:lineRule="auto"/>
        <w:jc w:val="center"/>
        <w:rPr>
          <w:rFonts w:ascii="Arial" w:hAnsi="Arial" w:cs="Arial"/>
          <w:sz w:val="18"/>
          <w:szCs w:val="18"/>
        </w:rPr>
      </w:pPr>
      <w:r w:rsidRPr="00135D10">
        <w:rPr>
          <w:rFonts w:ascii="Arial" w:hAnsi="Arial" w:cs="Arial"/>
          <w:sz w:val="18"/>
          <w:szCs w:val="18"/>
        </w:rPr>
        <w:t xml:space="preserve"> </w:t>
      </w: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ab/>
        <w:t xml:space="preserve">Zákon Národnej rady Slovenskej republiky č. </w:t>
      </w:r>
      <w:hyperlink r:id="rId53" w:history="1">
        <w:r w:rsidRPr="00135D10">
          <w:rPr>
            <w:rFonts w:ascii="Arial" w:hAnsi="Arial" w:cs="Arial"/>
            <w:sz w:val="16"/>
            <w:szCs w:val="16"/>
            <w:u w:val="single"/>
          </w:rPr>
          <w:t xml:space="preserve">233/1995 </w:t>
        </w:r>
        <w:proofErr w:type="spellStart"/>
        <w:r w:rsidRPr="00135D10">
          <w:rPr>
            <w:rFonts w:ascii="Arial" w:hAnsi="Arial" w:cs="Arial"/>
            <w:sz w:val="16"/>
            <w:szCs w:val="16"/>
            <w:u w:val="single"/>
          </w:rPr>
          <w:t>Z.z</w:t>
        </w:r>
        <w:proofErr w:type="spellEnd"/>
        <w:r w:rsidRPr="00135D10">
          <w:rPr>
            <w:rFonts w:ascii="Arial" w:hAnsi="Arial" w:cs="Arial"/>
            <w:sz w:val="16"/>
            <w:szCs w:val="16"/>
            <w:u w:val="single"/>
          </w:rPr>
          <w:t>.</w:t>
        </w:r>
      </w:hyperlink>
      <w:r w:rsidRPr="00135D10">
        <w:rPr>
          <w:rFonts w:ascii="Arial" w:hAnsi="Arial" w:cs="Arial"/>
          <w:sz w:val="16"/>
          <w:szCs w:val="16"/>
        </w:rPr>
        <w:t xml:space="preserve"> o súdnych exekútoroch a exekučnej činnosti (Exekučný poriadok) a o zmene a doplnení ďalších zákonov v znení zákona č. </w:t>
      </w:r>
      <w:hyperlink r:id="rId54" w:history="1">
        <w:r w:rsidRPr="00135D10">
          <w:rPr>
            <w:rFonts w:ascii="Arial" w:hAnsi="Arial" w:cs="Arial"/>
            <w:sz w:val="16"/>
            <w:szCs w:val="16"/>
            <w:u w:val="single"/>
          </w:rPr>
          <w:t xml:space="preserve">211/1997 </w:t>
        </w:r>
        <w:proofErr w:type="spellStart"/>
        <w:r w:rsidRPr="00135D10">
          <w:rPr>
            <w:rFonts w:ascii="Arial" w:hAnsi="Arial" w:cs="Arial"/>
            <w:sz w:val="16"/>
            <w:szCs w:val="16"/>
            <w:u w:val="single"/>
          </w:rPr>
          <w:t>Z.z</w:t>
        </w:r>
        <w:proofErr w:type="spellEnd"/>
        <w:r w:rsidRPr="00135D10">
          <w:rPr>
            <w:rFonts w:ascii="Arial" w:hAnsi="Arial" w:cs="Arial"/>
            <w:sz w:val="16"/>
            <w:szCs w:val="16"/>
            <w:u w:val="single"/>
          </w:rPr>
          <w:t>.</w:t>
        </w:r>
      </w:hyperlink>
      <w:r w:rsidRPr="00135D10">
        <w:rPr>
          <w:rFonts w:ascii="Arial" w:hAnsi="Arial" w:cs="Arial"/>
          <w:sz w:val="16"/>
          <w:szCs w:val="16"/>
        </w:rPr>
        <w:t xml:space="preserve">, zákona č. </w:t>
      </w:r>
      <w:hyperlink r:id="rId55" w:history="1">
        <w:r w:rsidRPr="00135D10">
          <w:rPr>
            <w:rFonts w:ascii="Arial" w:hAnsi="Arial" w:cs="Arial"/>
            <w:sz w:val="16"/>
            <w:szCs w:val="16"/>
            <w:u w:val="single"/>
          </w:rPr>
          <w:t xml:space="preserve">353/1997 </w:t>
        </w:r>
        <w:proofErr w:type="spellStart"/>
        <w:r w:rsidRPr="00135D10">
          <w:rPr>
            <w:rFonts w:ascii="Arial" w:hAnsi="Arial" w:cs="Arial"/>
            <w:sz w:val="16"/>
            <w:szCs w:val="16"/>
            <w:u w:val="single"/>
          </w:rPr>
          <w:t>Z.z</w:t>
        </w:r>
        <w:proofErr w:type="spellEnd"/>
        <w:r w:rsidRPr="00135D10">
          <w:rPr>
            <w:rFonts w:ascii="Arial" w:hAnsi="Arial" w:cs="Arial"/>
            <w:sz w:val="16"/>
            <w:szCs w:val="16"/>
            <w:u w:val="single"/>
          </w:rPr>
          <w:t>.</w:t>
        </w:r>
      </w:hyperlink>
      <w:r w:rsidRPr="00135D10">
        <w:rPr>
          <w:rFonts w:ascii="Arial" w:hAnsi="Arial" w:cs="Arial"/>
          <w:sz w:val="16"/>
          <w:szCs w:val="16"/>
        </w:rPr>
        <w:t xml:space="preserve">, zákona č. </w:t>
      </w:r>
      <w:hyperlink r:id="rId56" w:history="1">
        <w:r w:rsidRPr="00135D10">
          <w:rPr>
            <w:rFonts w:ascii="Arial" w:hAnsi="Arial" w:cs="Arial"/>
            <w:sz w:val="16"/>
            <w:szCs w:val="16"/>
            <w:u w:val="single"/>
          </w:rPr>
          <w:t xml:space="preserve">235/1998 </w:t>
        </w:r>
        <w:proofErr w:type="spellStart"/>
        <w:r w:rsidRPr="00135D10">
          <w:rPr>
            <w:rFonts w:ascii="Arial" w:hAnsi="Arial" w:cs="Arial"/>
            <w:sz w:val="16"/>
            <w:szCs w:val="16"/>
            <w:u w:val="single"/>
          </w:rPr>
          <w:t>Z.z</w:t>
        </w:r>
        <w:proofErr w:type="spellEnd"/>
        <w:r w:rsidRPr="00135D10">
          <w:rPr>
            <w:rFonts w:ascii="Arial" w:hAnsi="Arial" w:cs="Arial"/>
            <w:sz w:val="16"/>
            <w:szCs w:val="16"/>
            <w:u w:val="single"/>
          </w:rPr>
          <w:t>.</w:t>
        </w:r>
      </w:hyperlink>
      <w:r w:rsidRPr="00135D10">
        <w:rPr>
          <w:rFonts w:ascii="Arial" w:hAnsi="Arial" w:cs="Arial"/>
          <w:sz w:val="16"/>
          <w:szCs w:val="16"/>
        </w:rPr>
        <w:t xml:space="preserve">, zákona č. </w:t>
      </w:r>
      <w:hyperlink r:id="rId57" w:history="1">
        <w:r w:rsidRPr="00135D10">
          <w:rPr>
            <w:rFonts w:ascii="Arial" w:hAnsi="Arial" w:cs="Arial"/>
            <w:sz w:val="16"/>
            <w:szCs w:val="16"/>
            <w:u w:val="single"/>
          </w:rPr>
          <w:t xml:space="preserve">240/1998 </w:t>
        </w:r>
        <w:proofErr w:type="spellStart"/>
        <w:r w:rsidRPr="00135D10">
          <w:rPr>
            <w:rFonts w:ascii="Arial" w:hAnsi="Arial" w:cs="Arial"/>
            <w:sz w:val="16"/>
            <w:szCs w:val="16"/>
            <w:u w:val="single"/>
          </w:rPr>
          <w:t>Z.z</w:t>
        </w:r>
        <w:proofErr w:type="spellEnd"/>
        <w:r w:rsidRPr="00135D10">
          <w:rPr>
            <w:rFonts w:ascii="Arial" w:hAnsi="Arial" w:cs="Arial"/>
            <w:sz w:val="16"/>
            <w:szCs w:val="16"/>
            <w:u w:val="single"/>
          </w:rPr>
          <w:t>.</w:t>
        </w:r>
      </w:hyperlink>
      <w:r w:rsidRPr="00135D10">
        <w:rPr>
          <w:rFonts w:ascii="Arial" w:hAnsi="Arial" w:cs="Arial"/>
          <w:sz w:val="16"/>
          <w:szCs w:val="16"/>
        </w:rPr>
        <w:t xml:space="preserve">, zákona č. </w:t>
      </w:r>
      <w:hyperlink r:id="rId58" w:history="1">
        <w:r w:rsidRPr="00135D10">
          <w:rPr>
            <w:rFonts w:ascii="Arial" w:hAnsi="Arial" w:cs="Arial"/>
            <w:sz w:val="16"/>
            <w:szCs w:val="16"/>
            <w:u w:val="single"/>
          </w:rPr>
          <w:t xml:space="preserve">280/1999 </w:t>
        </w:r>
        <w:proofErr w:type="spellStart"/>
        <w:r w:rsidRPr="00135D10">
          <w:rPr>
            <w:rFonts w:ascii="Arial" w:hAnsi="Arial" w:cs="Arial"/>
            <w:sz w:val="16"/>
            <w:szCs w:val="16"/>
            <w:u w:val="single"/>
          </w:rPr>
          <w:t>Z.z</w:t>
        </w:r>
        <w:proofErr w:type="spellEnd"/>
        <w:r w:rsidRPr="00135D10">
          <w:rPr>
            <w:rFonts w:ascii="Arial" w:hAnsi="Arial" w:cs="Arial"/>
            <w:sz w:val="16"/>
            <w:szCs w:val="16"/>
            <w:u w:val="single"/>
          </w:rPr>
          <w:t>.</w:t>
        </w:r>
      </w:hyperlink>
      <w:r w:rsidRPr="00135D10">
        <w:rPr>
          <w:rFonts w:ascii="Arial" w:hAnsi="Arial" w:cs="Arial"/>
          <w:sz w:val="16"/>
          <w:szCs w:val="16"/>
        </w:rPr>
        <w:t xml:space="preserve">, nálezu Ústavného súdu Slovenskej republiky č. </w:t>
      </w:r>
      <w:hyperlink r:id="rId59" w:history="1">
        <w:r w:rsidRPr="00135D10">
          <w:rPr>
            <w:rFonts w:ascii="Arial" w:hAnsi="Arial" w:cs="Arial"/>
            <w:sz w:val="16"/>
            <w:szCs w:val="16"/>
            <w:u w:val="single"/>
          </w:rPr>
          <w:t xml:space="preserve">415/2000 </w:t>
        </w:r>
        <w:proofErr w:type="spellStart"/>
        <w:r w:rsidRPr="00135D10">
          <w:rPr>
            <w:rFonts w:ascii="Arial" w:hAnsi="Arial" w:cs="Arial"/>
            <w:sz w:val="16"/>
            <w:szCs w:val="16"/>
            <w:u w:val="single"/>
          </w:rPr>
          <w:t>Z.z</w:t>
        </w:r>
        <w:proofErr w:type="spellEnd"/>
        <w:r w:rsidRPr="00135D10">
          <w:rPr>
            <w:rFonts w:ascii="Arial" w:hAnsi="Arial" w:cs="Arial"/>
            <w:sz w:val="16"/>
            <w:szCs w:val="16"/>
            <w:u w:val="single"/>
          </w:rPr>
          <w:t>.</w:t>
        </w:r>
      </w:hyperlink>
      <w:r w:rsidRPr="00135D10">
        <w:rPr>
          <w:rFonts w:ascii="Arial" w:hAnsi="Arial" w:cs="Arial"/>
          <w:sz w:val="16"/>
          <w:szCs w:val="16"/>
        </w:rPr>
        <w:t xml:space="preserve">, zákona č. </w:t>
      </w:r>
      <w:hyperlink r:id="rId60" w:history="1">
        <w:r w:rsidRPr="00135D10">
          <w:rPr>
            <w:rFonts w:ascii="Arial" w:hAnsi="Arial" w:cs="Arial"/>
            <w:sz w:val="16"/>
            <w:szCs w:val="16"/>
            <w:u w:val="single"/>
          </w:rPr>
          <w:t xml:space="preserve">291/2001 </w:t>
        </w:r>
        <w:proofErr w:type="spellStart"/>
        <w:r w:rsidRPr="00135D10">
          <w:rPr>
            <w:rFonts w:ascii="Arial" w:hAnsi="Arial" w:cs="Arial"/>
            <w:sz w:val="16"/>
            <w:szCs w:val="16"/>
            <w:u w:val="single"/>
          </w:rPr>
          <w:t>Z.z</w:t>
        </w:r>
        <w:proofErr w:type="spellEnd"/>
        <w:r w:rsidRPr="00135D10">
          <w:rPr>
            <w:rFonts w:ascii="Arial" w:hAnsi="Arial" w:cs="Arial"/>
            <w:sz w:val="16"/>
            <w:szCs w:val="16"/>
            <w:u w:val="single"/>
          </w:rPr>
          <w:t>.</w:t>
        </w:r>
      </w:hyperlink>
      <w:r w:rsidRPr="00135D10">
        <w:rPr>
          <w:rFonts w:ascii="Arial" w:hAnsi="Arial" w:cs="Arial"/>
          <w:sz w:val="16"/>
          <w:szCs w:val="16"/>
        </w:rPr>
        <w:t xml:space="preserve">, zákona č. </w:t>
      </w:r>
      <w:hyperlink r:id="rId61" w:history="1">
        <w:r w:rsidRPr="00135D10">
          <w:rPr>
            <w:rFonts w:ascii="Arial" w:hAnsi="Arial" w:cs="Arial"/>
            <w:sz w:val="16"/>
            <w:szCs w:val="16"/>
            <w:u w:val="single"/>
          </w:rPr>
          <w:t xml:space="preserve">32/2002 </w:t>
        </w:r>
        <w:proofErr w:type="spellStart"/>
        <w:r w:rsidRPr="00135D10">
          <w:rPr>
            <w:rFonts w:ascii="Arial" w:hAnsi="Arial" w:cs="Arial"/>
            <w:sz w:val="16"/>
            <w:szCs w:val="16"/>
            <w:u w:val="single"/>
          </w:rPr>
          <w:t>Z.z</w:t>
        </w:r>
        <w:proofErr w:type="spellEnd"/>
        <w:r w:rsidRPr="00135D10">
          <w:rPr>
            <w:rFonts w:ascii="Arial" w:hAnsi="Arial" w:cs="Arial"/>
            <w:sz w:val="16"/>
            <w:szCs w:val="16"/>
            <w:u w:val="single"/>
          </w:rPr>
          <w:t>.</w:t>
        </w:r>
      </w:hyperlink>
      <w:r w:rsidRPr="00135D10">
        <w:rPr>
          <w:rFonts w:ascii="Arial" w:hAnsi="Arial" w:cs="Arial"/>
          <w:sz w:val="16"/>
          <w:szCs w:val="16"/>
        </w:rPr>
        <w:t xml:space="preserve"> a zákona č. </w:t>
      </w:r>
      <w:hyperlink r:id="rId62" w:history="1">
        <w:r w:rsidRPr="00135D10">
          <w:rPr>
            <w:rFonts w:ascii="Arial" w:hAnsi="Arial" w:cs="Arial"/>
            <w:sz w:val="16"/>
            <w:szCs w:val="16"/>
            <w:u w:val="single"/>
          </w:rPr>
          <w:t xml:space="preserve">356/2003 </w:t>
        </w:r>
        <w:proofErr w:type="spellStart"/>
        <w:r w:rsidRPr="00135D10">
          <w:rPr>
            <w:rFonts w:ascii="Arial" w:hAnsi="Arial" w:cs="Arial"/>
            <w:sz w:val="16"/>
            <w:szCs w:val="16"/>
            <w:u w:val="single"/>
          </w:rPr>
          <w:t>Z.z</w:t>
        </w:r>
        <w:proofErr w:type="spellEnd"/>
        <w:r w:rsidRPr="00135D10">
          <w:rPr>
            <w:rFonts w:ascii="Arial" w:hAnsi="Arial" w:cs="Arial"/>
            <w:sz w:val="16"/>
            <w:szCs w:val="16"/>
            <w:u w:val="single"/>
          </w:rPr>
          <w:t>.</w:t>
        </w:r>
      </w:hyperlink>
      <w:r w:rsidRPr="00135D10">
        <w:rPr>
          <w:rFonts w:ascii="Arial" w:hAnsi="Arial" w:cs="Arial"/>
          <w:sz w:val="16"/>
          <w:szCs w:val="16"/>
        </w:rPr>
        <w:t xml:space="preserve"> sa mení takto: </w:t>
      </w:r>
    </w:p>
    <w:p w:rsidR="00A65970" w:rsidRPr="00135D10" w:rsidRDefault="00A65970">
      <w:pPr>
        <w:widowControl w:val="0"/>
        <w:autoSpaceDE w:val="0"/>
        <w:autoSpaceDN w:val="0"/>
        <w:adjustRightInd w:val="0"/>
        <w:spacing w:after="0" w:line="240" w:lineRule="auto"/>
        <w:rPr>
          <w:rFonts w:ascii="Arial" w:hAnsi="Arial" w:cs="Arial"/>
          <w:sz w:val="16"/>
          <w:szCs w:val="16"/>
        </w:rPr>
      </w:pP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ab/>
        <w:t xml:space="preserve">V § 33 odsek 1 znie: </w:t>
      </w:r>
    </w:p>
    <w:p w:rsidR="00A65970" w:rsidRPr="00135D10" w:rsidRDefault="00A65970">
      <w:pPr>
        <w:widowControl w:val="0"/>
        <w:autoSpaceDE w:val="0"/>
        <w:autoSpaceDN w:val="0"/>
        <w:adjustRightInd w:val="0"/>
        <w:spacing w:after="0" w:line="240" w:lineRule="auto"/>
        <w:rPr>
          <w:rFonts w:ascii="Arial" w:hAnsi="Arial" w:cs="Arial"/>
          <w:sz w:val="16"/>
          <w:szCs w:val="16"/>
        </w:rPr>
      </w:pP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ab/>
        <w:t xml:space="preserve">"(1) Ak osobitný zákon 3a) neustanovuje inak, exekútor zodpovedá za škodu tomu, komu ju spôsobil on alebo jeho zamestnanec v súvislosti s činnosťou podľa tohto zákona.". </w:t>
      </w:r>
    </w:p>
    <w:p w:rsidR="00A65970" w:rsidRPr="00135D10" w:rsidRDefault="00390A22">
      <w:pPr>
        <w:widowControl w:val="0"/>
        <w:autoSpaceDE w:val="0"/>
        <w:autoSpaceDN w:val="0"/>
        <w:adjustRightInd w:val="0"/>
        <w:spacing w:after="0" w:line="240" w:lineRule="auto"/>
        <w:rPr>
          <w:rFonts w:ascii="Arial" w:hAnsi="Arial" w:cs="Arial"/>
          <w:sz w:val="16"/>
          <w:szCs w:val="16"/>
        </w:rPr>
      </w:pPr>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ab/>
        <w:t xml:space="preserve">Poznámka pod čiarou k odkazu 3a znie: </w:t>
      </w:r>
    </w:p>
    <w:p w:rsidR="00A65970" w:rsidRPr="00135D10" w:rsidRDefault="00A65970">
      <w:pPr>
        <w:widowControl w:val="0"/>
        <w:autoSpaceDE w:val="0"/>
        <w:autoSpaceDN w:val="0"/>
        <w:adjustRightInd w:val="0"/>
        <w:spacing w:after="0" w:line="240" w:lineRule="auto"/>
        <w:rPr>
          <w:rFonts w:ascii="Arial" w:hAnsi="Arial" w:cs="Arial"/>
          <w:sz w:val="16"/>
          <w:szCs w:val="16"/>
        </w:rPr>
      </w:pPr>
    </w:p>
    <w:p w:rsidR="00A65970" w:rsidRPr="00135D10" w:rsidRDefault="00390A22">
      <w:pPr>
        <w:widowControl w:val="0"/>
        <w:autoSpaceDE w:val="0"/>
        <w:autoSpaceDN w:val="0"/>
        <w:adjustRightInd w:val="0"/>
        <w:spacing w:after="0" w:line="240" w:lineRule="auto"/>
        <w:jc w:val="both"/>
        <w:rPr>
          <w:rFonts w:ascii="Arial" w:hAnsi="Arial" w:cs="Arial"/>
          <w:sz w:val="14"/>
          <w:szCs w:val="14"/>
        </w:rPr>
      </w:pPr>
      <w:r w:rsidRPr="00135D10">
        <w:rPr>
          <w:rFonts w:ascii="Arial" w:hAnsi="Arial" w:cs="Arial"/>
          <w:sz w:val="14"/>
          <w:szCs w:val="14"/>
        </w:rPr>
        <w:tab/>
        <w:t xml:space="preserve">"3a) Zákon č. </w:t>
      </w:r>
      <w:hyperlink r:id="rId63" w:history="1">
        <w:r w:rsidRPr="00135D10">
          <w:rPr>
            <w:rFonts w:ascii="Arial" w:hAnsi="Arial" w:cs="Arial"/>
            <w:sz w:val="14"/>
            <w:szCs w:val="14"/>
            <w:u w:val="single"/>
          </w:rPr>
          <w:t xml:space="preserve">514/2003 </w:t>
        </w:r>
        <w:proofErr w:type="spellStart"/>
        <w:r w:rsidRPr="00135D10">
          <w:rPr>
            <w:rFonts w:ascii="Arial" w:hAnsi="Arial" w:cs="Arial"/>
            <w:sz w:val="14"/>
            <w:szCs w:val="14"/>
            <w:u w:val="single"/>
          </w:rPr>
          <w:t>Z.z</w:t>
        </w:r>
        <w:proofErr w:type="spellEnd"/>
        <w:r w:rsidRPr="00135D10">
          <w:rPr>
            <w:rFonts w:ascii="Arial" w:hAnsi="Arial" w:cs="Arial"/>
            <w:sz w:val="14"/>
            <w:szCs w:val="14"/>
            <w:u w:val="single"/>
          </w:rPr>
          <w:t>.</w:t>
        </w:r>
      </w:hyperlink>
      <w:r w:rsidRPr="00135D10">
        <w:rPr>
          <w:rFonts w:ascii="Arial" w:hAnsi="Arial" w:cs="Arial"/>
          <w:sz w:val="14"/>
          <w:szCs w:val="14"/>
        </w:rPr>
        <w:t xml:space="preserve"> o zodpovednosti za škodu spôsobenú pri výkone verejnej moci a o zmene niektorých zákonov.". </w:t>
      </w:r>
    </w:p>
    <w:p w:rsidR="00A65970" w:rsidRPr="00135D10" w:rsidRDefault="00A65970">
      <w:pPr>
        <w:widowControl w:val="0"/>
        <w:autoSpaceDE w:val="0"/>
        <w:autoSpaceDN w:val="0"/>
        <w:adjustRightInd w:val="0"/>
        <w:spacing w:after="0" w:line="240" w:lineRule="auto"/>
        <w:rPr>
          <w:rFonts w:ascii="Arial" w:hAnsi="Arial" w:cs="Arial"/>
          <w:sz w:val="14"/>
          <w:szCs w:val="14"/>
        </w:rPr>
      </w:pPr>
    </w:p>
    <w:p w:rsidR="00A65970" w:rsidRPr="00135D10" w:rsidRDefault="00390A22">
      <w:pPr>
        <w:widowControl w:val="0"/>
        <w:autoSpaceDE w:val="0"/>
        <w:autoSpaceDN w:val="0"/>
        <w:adjustRightInd w:val="0"/>
        <w:spacing w:after="0" w:line="240" w:lineRule="auto"/>
        <w:jc w:val="center"/>
        <w:rPr>
          <w:rFonts w:ascii="Arial" w:hAnsi="Arial" w:cs="Arial"/>
          <w:sz w:val="18"/>
          <w:szCs w:val="18"/>
        </w:rPr>
      </w:pPr>
      <w:proofErr w:type="spellStart"/>
      <w:r w:rsidRPr="00135D10">
        <w:rPr>
          <w:rFonts w:ascii="Arial" w:hAnsi="Arial" w:cs="Arial"/>
          <w:sz w:val="18"/>
          <w:szCs w:val="18"/>
        </w:rPr>
        <w:t>Čl.IV</w:t>
      </w:r>
      <w:proofErr w:type="spellEnd"/>
    </w:p>
    <w:p w:rsidR="00A65970" w:rsidRPr="00135D10" w:rsidRDefault="00A65970">
      <w:pPr>
        <w:widowControl w:val="0"/>
        <w:autoSpaceDE w:val="0"/>
        <w:autoSpaceDN w:val="0"/>
        <w:adjustRightInd w:val="0"/>
        <w:spacing w:after="0" w:line="240" w:lineRule="auto"/>
        <w:jc w:val="center"/>
        <w:rPr>
          <w:rFonts w:ascii="Arial" w:hAnsi="Arial" w:cs="Arial"/>
          <w:sz w:val="18"/>
          <w:szCs w:val="18"/>
        </w:rPr>
      </w:pPr>
    </w:p>
    <w:p w:rsidR="00A65970" w:rsidRPr="00135D10" w:rsidRDefault="00390A22">
      <w:pPr>
        <w:widowControl w:val="0"/>
        <w:autoSpaceDE w:val="0"/>
        <w:autoSpaceDN w:val="0"/>
        <w:adjustRightInd w:val="0"/>
        <w:spacing w:after="0" w:line="240" w:lineRule="auto"/>
        <w:jc w:val="center"/>
        <w:rPr>
          <w:rFonts w:ascii="Arial" w:hAnsi="Arial" w:cs="Arial"/>
          <w:b/>
          <w:bCs/>
          <w:sz w:val="16"/>
          <w:szCs w:val="16"/>
        </w:rPr>
      </w:pPr>
      <w:r w:rsidRPr="00135D10">
        <w:rPr>
          <w:rFonts w:ascii="Arial" w:hAnsi="Arial" w:cs="Arial"/>
          <w:b/>
          <w:bCs/>
          <w:sz w:val="16"/>
          <w:szCs w:val="16"/>
        </w:rPr>
        <w:t xml:space="preserve">Zrušený od 1.3.2019 </w:t>
      </w:r>
    </w:p>
    <w:p w:rsidR="00A65970" w:rsidRPr="00135D10" w:rsidRDefault="00A65970">
      <w:pPr>
        <w:widowControl w:val="0"/>
        <w:autoSpaceDE w:val="0"/>
        <w:autoSpaceDN w:val="0"/>
        <w:adjustRightInd w:val="0"/>
        <w:spacing w:after="0" w:line="240" w:lineRule="auto"/>
        <w:rPr>
          <w:rFonts w:ascii="Arial" w:hAnsi="Arial" w:cs="Arial"/>
          <w:b/>
          <w:bCs/>
          <w:sz w:val="16"/>
          <w:szCs w:val="16"/>
        </w:rPr>
      </w:pPr>
    </w:p>
    <w:p w:rsidR="00A65970" w:rsidRPr="00135D10" w:rsidRDefault="00390A22">
      <w:pPr>
        <w:widowControl w:val="0"/>
        <w:autoSpaceDE w:val="0"/>
        <w:autoSpaceDN w:val="0"/>
        <w:adjustRightInd w:val="0"/>
        <w:spacing w:after="0" w:line="240" w:lineRule="auto"/>
        <w:jc w:val="center"/>
        <w:rPr>
          <w:rFonts w:ascii="Arial" w:hAnsi="Arial" w:cs="Arial"/>
          <w:sz w:val="18"/>
          <w:szCs w:val="18"/>
        </w:rPr>
      </w:pPr>
      <w:proofErr w:type="spellStart"/>
      <w:r w:rsidRPr="00135D10">
        <w:rPr>
          <w:rFonts w:ascii="Arial" w:hAnsi="Arial" w:cs="Arial"/>
          <w:sz w:val="18"/>
          <w:szCs w:val="18"/>
        </w:rPr>
        <w:t>Čl.V</w:t>
      </w:r>
      <w:proofErr w:type="spellEnd"/>
    </w:p>
    <w:p w:rsidR="00A65970" w:rsidRPr="00135D10" w:rsidRDefault="00A65970">
      <w:pPr>
        <w:widowControl w:val="0"/>
        <w:autoSpaceDE w:val="0"/>
        <w:autoSpaceDN w:val="0"/>
        <w:adjustRightInd w:val="0"/>
        <w:spacing w:after="0" w:line="240" w:lineRule="auto"/>
        <w:jc w:val="center"/>
        <w:rPr>
          <w:rFonts w:ascii="Arial" w:hAnsi="Arial" w:cs="Arial"/>
          <w:sz w:val="18"/>
          <w:szCs w:val="18"/>
        </w:rPr>
      </w:pPr>
    </w:p>
    <w:p w:rsidR="00A65970" w:rsidRPr="00135D10" w:rsidRDefault="00390A22">
      <w:pPr>
        <w:widowControl w:val="0"/>
        <w:autoSpaceDE w:val="0"/>
        <w:autoSpaceDN w:val="0"/>
        <w:adjustRightInd w:val="0"/>
        <w:spacing w:after="0" w:line="240" w:lineRule="auto"/>
        <w:jc w:val="center"/>
        <w:rPr>
          <w:rFonts w:ascii="Arial" w:hAnsi="Arial" w:cs="Arial"/>
          <w:sz w:val="18"/>
          <w:szCs w:val="18"/>
        </w:rPr>
      </w:pPr>
      <w:r w:rsidRPr="00135D10">
        <w:rPr>
          <w:rFonts w:ascii="Arial" w:hAnsi="Arial" w:cs="Arial"/>
          <w:sz w:val="18"/>
          <w:szCs w:val="18"/>
        </w:rPr>
        <w:t xml:space="preserve"> </w:t>
      </w: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ab/>
        <w:t xml:space="preserve">Zákon č. </w:t>
      </w:r>
      <w:hyperlink r:id="rId64" w:history="1">
        <w:r w:rsidRPr="00135D10">
          <w:rPr>
            <w:rFonts w:ascii="Arial" w:hAnsi="Arial" w:cs="Arial"/>
            <w:sz w:val="16"/>
            <w:szCs w:val="16"/>
            <w:u w:val="single"/>
          </w:rPr>
          <w:t xml:space="preserve">385/2000 </w:t>
        </w:r>
        <w:proofErr w:type="spellStart"/>
        <w:r w:rsidRPr="00135D10">
          <w:rPr>
            <w:rFonts w:ascii="Arial" w:hAnsi="Arial" w:cs="Arial"/>
            <w:sz w:val="16"/>
            <w:szCs w:val="16"/>
            <w:u w:val="single"/>
          </w:rPr>
          <w:t>Z.z</w:t>
        </w:r>
        <w:proofErr w:type="spellEnd"/>
        <w:r w:rsidRPr="00135D10">
          <w:rPr>
            <w:rFonts w:ascii="Arial" w:hAnsi="Arial" w:cs="Arial"/>
            <w:sz w:val="16"/>
            <w:szCs w:val="16"/>
            <w:u w:val="single"/>
          </w:rPr>
          <w:t>.</w:t>
        </w:r>
      </w:hyperlink>
      <w:r w:rsidRPr="00135D10">
        <w:rPr>
          <w:rFonts w:ascii="Arial" w:hAnsi="Arial" w:cs="Arial"/>
          <w:sz w:val="16"/>
          <w:szCs w:val="16"/>
        </w:rPr>
        <w:t xml:space="preserve"> o sudcoch a prísediacich a o zmene a doplnení niektorých zákonov v znení zákona č. </w:t>
      </w:r>
      <w:hyperlink r:id="rId65" w:history="1">
        <w:r w:rsidRPr="00135D10">
          <w:rPr>
            <w:rFonts w:ascii="Arial" w:hAnsi="Arial" w:cs="Arial"/>
            <w:sz w:val="16"/>
            <w:szCs w:val="16"/>
            <w:u w:val="single"/>
          </w:rPr>
          <w:t xml:space="preserve">185/2002 </w:t>
        </w:r>
        <w:proofErr w:type="spellStart"/>
        <w:r w:rsidRPr="00135D10">
          <w:rPr>
            <w:rFonts w:ascii="Arial" w:hAnsi="Arial" w:cs="Arial"/>
            <w:sz w:val="16"/>
            <w:szCs w:val="16"/>
            <w:u w:val="single"/>
          </w:rPr>
          <w:t>Z.z</w:t>
        </w:r>
        <w:proofErr w:type="spellEnd"/>
        <w:r w:rsidRPr="00135D10">
          <w:rPr>
            <w:rFonts w:ascii="Arial" w:hAnsi="Arial" w:cs="Arial"/>
            <w:sz w:val="16"/>
            <w:szCs w:val="16"/>
            <w:u w:val="single"/>
          </w:rPr>
          <w:t>.</w:t>
        </w:r>
      </w:hyperlink>
      <w:r w:rsidRPr="00135D10">
        <w:rPr>
          <w:rFonts w:ascii="Arial" w:hAnsi="Arial" w:cs="Arial"/>
          <w:sz w:val="16"/>
          <w:szCs w:val="16"/>
        </w:rPr>
        <w:t xml:space="preserve">, zákona č. </w:t>
      </w:r>
      <w:hyperlink r:id="rId66" w:history="1">
        <w:r w:rsidRPr="00135D10">
          <w:rPr>
            <w:rFonts w:ascii="Arial" w:hAnsi="Arial" w:cs="Arial"/>
            <w:sz w:val="16"/>
            <w:szCs w:val="16"/>
            <w:u w:val="single"/>
          </w:rPr>
          <w:t xml:space="preserve">670/2002 </w:t>
        </w:r>
        <w:proofErr w:type="spellStart"/>
        <w:r w:rsidRPr="00135D10">
          <w:rPr>
            <w:rFonts w:ascii="Arial" w:hAnsi="Arial" w:cs="Arial"/>
            <w:sz w:val="16"/>
            <w:szCs w:val="16"/>
            <w:u w:val="single"/>
          </w:rPr>
          <w:t>Z.z</w:t>
        </w:r>
        <w:proofErr w:type="spellEnd"/>
        <w:r w:rsidRPr="00135D10">
          <w:rPr>
            <w:rFonts w:ascii="Arial" w:hAnsi="Arial" w:cs="Arial"/>
            <w:sz w:val="16"/>
            <w:szCs w:val="16"/>
            <w:u w:val="single"/>
          </w:rPr>
          <w:t>.</w:t>
        </w:r>
      </w:hyperlink>
      <w:r w:rsidRPr="00135D10">
        <w:rPr>
          <w:rFonts w:ascii="Arial" w:hAnsi="Arial" w:cs="Arial"/>
          <w:sz w:val="16"/>
          <w:szCs w:val="16"/>
        </w:rPr>
        <w:t xml:space="preserve">, zákona č. </w:t>
      </w:r>
      <w:hyperlink r:id="rId67" w:history="1">
        <w:r w:rsidRPr="00135D10">
          <w:rPr>
            <w:rFonts w:ascii="Arial" w:hAnsi="Arial" w:cs="Arial"/>
            <w:sz w:val="16"/>
            <w:szCs w:val="16"/>
            <w:u w:val="single"/>
          </w:rPr>
          <w:t xml:space="preserve">426/2003 </w:t>
        </w:r>
        <w:proofErr w:type="spellStart"/>
        <w:r w:rsidRPr="00135D10">
          <w:rPr>
            <w:rFonts w:ascii="Arial" w:hAnsi="Arial" w:cs="Arial"/>
            <w:sz w:val="16"/>
            <w:szCs w:val="16"/>
            <w:u w:val="single"/>
          </w:rPr>
          <w:t>Z.z</w:t>
        </w:r>
        <w:proofErr w:type="spellEnd"/>
        <w:r w:rsidRPr="00135D10">
          <w:rPr>
            <w:rFonts w:ascii="Arial" w:hAnsi="Arial" w:cs="Arial"/>
            <w:sz w:val="16"/>
            <w:szCs w:val="16"/>
            <w:u w:val="single"/>
          </w:rPr>
          <w:t>.</w:t>
        </w:r>
      </w:hyperlink>
      <w:r w:rsidRPr="00135D10">
        <w:rPr>
          <w:rFonts w:ascii="Arial" w:hAnsi="Arial" w:cs="Arial"/>
          <w:sz w:val="16"/>
          <w:szCs w:val="16"/>
        </w:rPr>
        <w:t xml:space="preserve">, zákona č. </w:t>
      </w:r>
      <w:hyperlink r:id="rId68" w:history="1">
        <w:r w:rsidRPr="00135D10">
          <w:rPr>
            <w:rFonts w:ascii="Arial" w:hAnsi="Arial" w:cs="Arial"/>
            <w:sz w:val="16"/>
            <w:szCs w:val="16"/>
            <w:u w:val="single"/>
          </w:rPr>
          <w:t xml:space="preserve">458/2003 </w:t>
        </w:r>
        <w:proofErr w:type="spellStart"/>
        <w:r w:rsidRPr="00135D10">
          <w:rPr>
            <w:rFonts w:ascii="Arial" w:hAnsi="Arial" w:cs="Arial"/>
            <w:sz w:val="16"/>
            <w:szCs w:val="16"/>
            <w:u w:val="single"/>
          </w:rPr>
          <w:t>Z.z</w:t>
        </w:r>
        <w:proofErr w:type="spellEnd"/>
        <w:r w:rsidRPr="00135D10">
          <w:rPr>
            <w:rFonts w:ascii="Arial" w:hAnsi="Arial" w:cs="Arial"/>
            <w:sz w:val="16"/>
            <w:szCs w:val="16"/>
            <w:u w:val="single"/>
          </w:rPr>
          <w:t>.</w:t>
        </w:r>
      </w:hyperlink>
      <w:r w:rsidRPr="00135D10">
        <w:rPr>
          <w:rFonts w:ascii="Arial" w:hAnsi="Arial" w:cs="Arial"/>
          <w:sz w:val="16"/>
          <w:szCs w:val="16"/>
        </w:rPr>
        <w:t xml:space="preserve"> a zákona č. </w:t>
      </w:r>
      <w:hyperlink r:id="rId69" w:history="1">
        <w:r w:rsidRPr="00135D10">
          <w:rPr>
            <w:rFonts w:ascii="Arial" w:hAnsi="Arial" w:cs="Arial"/>
            <w:sz w:val="16"/>
            <w:szCs w:val="16"/>
            <w:u w:val="single"/>
          </w:rPr>
          <w:t xml:space="preserve">505/2003 </w:t>
        </w:r>
        <w:proofErr w:type="spellStart"/>
        <w:r w:rsidRPr="00135D10">
          <w:rPr>
            <w:rFonts w:ascii="Arial" w:hAnsi="Arial" w:cs="Arial"/>
            <w:sz w:val="16"/>
            <w:szCs w:val="16"/>
            <w:u w:val="single"/>
          </w:rPr>
          <w:t>Z.z</w:t>
        </w:r>
        <w:proofErr w:type="spellEnd"/>
        <w:r w:rsidRPr="00135D10">
          <w:rPr>
            <w:rFonts w:ascii="Arial" w:hAnsi="Arial" w:cs="Arial"/>
            <w:sz w:val="16"/>
            <w:szCs w:val="16"/>
            <w:u w:val="single"/>
          </w:rPr>
          <w:t>.</w:t>
        </w:r>
      </w:hyperlink>
      <w:r w:rsidRPr="00135D10">
        <w:rPr>
          <w:rFonts w:ascii="Arial" w:hAnsi="Arial" w:cs="Arial"/>
          <w:sz w:val="16"/>
          <w:szCs w:val="16"/>
        </w:rPr>
        <w:t xml:space="preserve"> sa mení takto: </w:t>
      </w:r>
    </w:p>
    <w:p w:rsidR="00A65970" w:rsidRPr="00135D10" w:rsidRDefault="00A65970">
      <w:pPr>
        <w:widowControl w:val="0"/>
        <w:autoSpaceDE w:val="0"/>
        <w:autoSpaceDN w:val="0"/>
        <w:adjustRightInd w:val="0"/>
        <w:spacing w:after="0" w:line="240" w:lineRule="auto"/>
        <w:rPr>
          <w:rFonts w:ascii="Arial" w:hAnsi="Arial" w:cs="Arial"/>
          <w:sz w:val="16"/>
          <w:szCs w:val="16"/>
        </w:rPr>
      </w:pP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ab/>
        <w:t xml:space="preserve">V čl. I § 104 sa na konci textu bodka nahrádza bodkočiarkou a pripájajú sa tieto slová: "ustanovenie § 105 ods. 2 sa nepoužije.". </w:t>
      </w:r>
    </w:p>
    <w:p w:rsidR="00A65970" w:rsidRPr="00135D10" w:rsidRDefault="00A65970">
      <w:pPr>
        <w:widowControl w:val="0"/>
        <w:autoSpaceDE w:val="0"/>
        <w:autoSpaceDN w:val="0"/>
        <w:adjustRightInd w:val="0"/>
        <w:spacing w:after="0" w:line="240" w:lineRule="auto"/>
        <w:rPr>
          <w:rFonts w:ascii="Arial" w:hAnsi="Arial" w:cs="Arial"/>
          <w:sz w:val="16"/>
          <w:szCs w:val="16"/>
        </w:rPr>
      </w:pPr>
    </w:p>
    <w:p w:rsidR="00A65970" w:rsidRPr="00135D10" w:rsidRDefault="00390A22">
      <w:pPr>
        <w:widowControl w:val="0"/>
        <w:autoSpaceDE w:val="0"/>
        <w:autoSpaceDN w:val="0"/>
        <w:adjustRightInd w:val="0"/>
        <w:spacing w:after="0" w:line="240" w:lineRule="auto"/>
        <w:jc w:val="center"/>
        <w:rPr>
          <w:rFonts w:ascii="Arial" w:hAnsi="Arial" w:cs="Arial"/>
          <w:sz w:val="18"/>
          <w:szCs w:val="18"/>
        </w:rPr>
      </w:pPr>
      <w:r w:rsidRPr="00135D10">
        <w:rPr>
          <w:rFonts w:ascii="Arial" w:hAnsi="Arial" w:cs="Arial"/>
          <w:sz w:val="18"/>
          <w:szCs w:val="18"/>
        </w:rPr>
        <w:t>Čl.VI</w:t>
      </w:r>
    </w:p>
    <w:p w:rsidR="00A65970" w:rsidRPr="00135D10" w:rsidRDefault="00A65970">
      <w:pPr>
        <w:widowControl w:val="0"/>
        <w:autoSpaceDE w:val="0"/>
        <w:autoSpaceDN w:val="0"/>
        <w:adjustRightInd w:val="0"/>
        <w:spacing w:after="0" w:line="240" w:lineRule="auto"/>
        <w:jc w:val="center"/>
        <w:rPr>
          <w:rFonts w:ascii="Arial" w:hAnsi="Arial" w:cs="Arial"/>
          <w:sz w:val="18"/>
          <w:szCs w:val="18"/>
        </w:rPr>
      </w:pPr>
    </w:p>
    <w:p w:rsidR="00A65970" w:rsidRPr="00135D10" w:rsidRDefault="00390A22">
      <w:pPr>
        <w:widowControl w:val="0"/>
        <w:autoSpaceDE w:val="0"/>
        <w:autoSpaceDN w:val="0"/>
        <w:adjustRightInd w:val="0"/>
        <w:spacing w:after="0" w:line="240" w:lineRule="auto"/>
        <w:jc w:val="center"/>
        <w:rPr>
          <w:rFonts w:ascii="Arial" w:hAnsi="Arial" w:cs="Arial"/>
          <w:b/>
          <w:bCs/>
          <w:sz w:val="16"/>
          <w:szCs w:val="16"/>
        </w:rPr>
      </w:pPr>
      <w:r w:rsidRPr="00135D10">
        <w:rPr>
          <w:rFonts w:ascii="Arial" w:hAnsi="Arial" w:cs="Arial"/>
          <w:b/>
          <w:bCs/>
          <w:sz w:val="16"/>
          <w:szCs w:val="16"/>
        </w:rPr>
        <w:t>Účinnosť</w:t>
      </w:r>
    </w:p>
    <w:p w:rsidR="00A65970" w:rsidRPr="00135D10" w:rsidRDefault="00A65970">
      <w:pPr>
        <w:widowControl w:val="0"/>
        <w:autoSpaceDE w:val="0"/>
        <w:autoSpaceDN w:val="0"/>
        <w:adjustRightInd w:val="0"/>
        <w:spacing w:after="0" w:line="240" w:lineRule="auto"/>
        <w:jc w:val="center"/>
        <w:rPr>
          <w:rFonts w:ascii="Arial" w:hAnsi="Arial" w:cs="Arial"/>
          <w:sz w:val="16"/>
          <w:szCs w:val="16"/>
        </w:rPr>
      </w:pPr>
    </w:p>
    <w:p w:rsidR="00A65970" w:rsidRPr="00135D10" w:rsidRDefault="00390A22">
      <w:pPr>
        <w:widowControl w:val="0"/>
        <w:autoSpaceDE w:val="0"/>
        <w:autoSpaceDN w:val="0"/>
        <w:adjustRightInd w:val="0"/>
        <w:spacing w:after="0" w:line="240" w:lineRule="auto"/>
        <w:jc w:val="center"/>
        <w:rPr>
          <w:rFonts w:ascii="Arial" w:hAnsi="Arial" w:cs="Arial"/>
          <w:sz w:val="16"/>
          <w:szCs w:val="16"/>
        </w:rPr>
      </w:pPr>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ab/>
        <w:t xml:space="preserve">Tento zákon nadobúda účinnosť 1. júla 2004. </w:t>
      </w:r>
    </w:p>
    <w:p w:rsidR="00A65970" w:rsidRPr="00135D10" w:rsidRDefault="00A65970">
      <w:pPr>
        <w:widowControl w:val="0"/>
        <w:autoSpaceDE w:val="0"/>
        <w:autoSpaceDN w:val="0"/>
        <w:adjustRightInd w:val="0"/>
        <w:spacing w:after="0" w:line="240" w:lineRule="auto"/>
        <w:rPr>
          <w:rFonts w:ascii="Arial" w:hAnsi="Arial" w:cs="Arial"/>
          <w:sz w:val="16"/>
          <w:szCs w:val="16"/>
        </w:rPr>
      </w:pP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ab/>
        <w:t xml:space="preserve">Zákon č. </w:t>
      </w:r>
      <w:hyperlink r:id="rId70" w:history="1">
        <w:r w:rsidRPr="00135D10">
          <w:rPr>
            <w:rFonts w:ascii="Arial" w:hAnsi="Arial" w:cs="Arial"/>
            <w:sz w:val="16"/>
            <w:szCs w:val="16"/>
            <w:u w:val="single"/>
          </w:rPr>
          <w:t xml:space="preserve">215/2007 </w:t>
        </w:r>
        <w:proofErr w:type="spellStart"/>
        <w:r w:rsidRPr="00135D10">
          <w:rPr>
            <w:rFonts w:ascii="Arial" w:hAnsi="Arial" w:cs="Arial"/>
            <w:sz w:val="16"/>
            <w:szCs w:val="16"/>
            <w:u w:val="single"/>
          </w:rPr>
          <w:t>Z.z</w:t>
        </w:r>
        <w:proofErr w:type="spellEnd"/>
        <w:r w:rsidRPr="00135D10">
          <w:rPr>
            <w:rFonts w:ascii="Arial" w:hAnsi="Arial" w:cs="Arial"/>
            <w:sz w:val="16"/>
            <w:szCs w:val="16"/>
            <w:u w:val="single"/>
          </w:rPr>
          <w:t>.</w:t>
        </w:r>
      </w:hyperlink>
      <w:r w:rsidRPr="00135D10">
        <w:rPr>
          <w:rFonts w:ascii="Arial" w:hAnsi="Arial" w:cs="Arial"/>
          <w:sz w:val="16"/>
          <w:szCs w:val="16"/>
        </w:rPr>
        <w:t xml:space="preserve"> nadobudol účinnosť 1. septembrom 2007. </w:t>
      </w:r>
    </w:p>
    <w:p w:rsidR="00A65970" w:rsidRPr="00135D10" w:rsidRDefault="00A65970">
      <w:pPr>
        <w:widowControl w:val="0"/>
        <w:autoSpaceDE w:val="0"/>
        <w:autoSpaceDN w:val="0"/>
        <w:adjustRightInd w:val="0"/>
        <w:spacing w:after="0" w:line="240" w:lineRule="auto"/>
        <w:rPr>
          <w:rFonts w:ascii="Arial" w:hAnsi="Arial" w:cs="Arial"/>
          <w:sz w:val="16"/>
          <w:szCs w:val="16"/>
        </w:rPr>
      </w:pP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ab/>
        <w:t xml:space="preserve">Zákony č. </w:t>
      </w:r>
      <w:hyperlink r:id="rId71" w:history="1">
        <w:r w:rsidRPr="00135D10">
          <w:rPr>
            <w:rFonts w:ascii="Arial" w:hAnsi="Arial" w:cs="Arial"/>
            <w:sz w:val="16"/>
            <w:szCs w:val="16"/>
            <w:u w:val="single"/>
          </w:rPr>
          <w:t xml:space="preserve">477/2008 </w:t>
        </w:r>
        <w:proofErr w:type="spellStart"/>
        <w:r w:rsidRPr="00135D10">
          <w:rPr>
            <w:rFonts w:ascii="Arial" w:hAnsi="Arial" w:cs="Arial"/>
            <w:sz w:val="16"/>
            <w:szCs w:val="16"/>
            <w:u w:val="single"/>
          </w:rPr>
          <w:t>Z.z</w:t>
        </w:r>
        <w:proofErr w:type="spellEnd"/>
        <w:r w:rsidRPr="00135D10">
          <w:rPr>
            <w:rFonts w:ascii="Arial" w:hAnsi="Arial" w:cs="Arial"/>
            <w:sz w:val="16"/>
            <w:szCs w:val="16"/>
            <w:u w:val="single"/>
          </w:rPr>
          <w:t>.</w:t>
        </w:r>
      </w:hyperlink>
      <w:r w:rsidRPr="00135D10">
        <w:rPr>
          <w:rFonts w:ascii="Arial" w:hAnsi="Arial" w:cs="Arial"/>
          <w:sz w:val="16"/>
          <w:szCs w:val="16"/>
        </w:rPr>
        <w:t xml:space="preserve"> a č. </w:t>
      </w:r>
      <w:hyperlink r:id="rId72" w:history="1">
        <w:r w:rsidRPr="00135D10">
          <w:rPr>
            <w:rFonts w:ascii="Arial" w:hAnsi="Arial" w:cs="Arial"/>
            <w:sz w:val="16"/>
            <w:szCs w:val="16"/>
            <w:u w:val="single"/>
          </w:rPr>
          <w:t xml:space="preserve">517/2008 </w:t>
        </w:r>
        <w:proofErr w:type="spellStart"/>
        <w:r w:rsidRPr="00135D10">
          <w:rPr>
            <w:rFonts w:ascii="Arial" w:hAnsi="Arial" w:cs="Arial"/>
            <w:sz w:val="16"/>
            <w:szCs w:val="16"/>
            <w:u w:val="single"/>
          </w:rPr>
          <w:t>Z.z</w:t>
        </w:r>
        <w:proofErr w:type="spellEnd"/>
        <w:r w:rsidRPr="00135D10">
          <w:rPr>
            <w:rFonts w:ascii="Arial" w:hAnsi="Arial" w:cs="Arial"/>
            <w:sz w:val="16"/>
            <w:szCs w:val="16"/>
            <w:u w:val="single"/>
          </w:rPr>
          <w:t>.</w:t>
        </w:r>
      </w:hyperlink>
      <w:r w:rsidRPr="00135D10">
        <w:rPr>
          <w:rFonts w:ascii="Arial" w:hAnsi="Arial" w:cs="Arial"/>
          <w:sz w:val="16"/>
          <w:szCs w:val="16"/>
        </w:rPr>
        <w:t xml:space="preserve"> nadobudli účinnosť 1. januárom 2009. </w:t>
      </w:r>
    </w:p>
    <w:p w:rsidR="00A65970" w:rsidRPr="00135D10" w:rsidRDefault="00A65970">
      <w:pPr>
        <w:widowControl w:val="0"/>
        <w:autoSpaceDE w:val="0"/>
        <w:autoSpaceDN w:val="0"/>
        <w:adjustRightInd w:val="0"/>
        <w:spacing w:after="0" w:line="240" w:lineRule="auto"/>
        <w:rPr>
          <w:rFonts w:ascii="Arial" w:hAnsi="Arial" w:cs="Arial"/>
          <w:sz w:val="16"/>
          <w:szCs w:val="16"/>
        </w:rPr>
      </w:pP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ab/>
        <w:t xml:space="preserve">Zákon č. </w:t>
      </w:r>
      <w:hyperlink r:id="rId73" w:history="1">
        <w:r w:rsidRPr="00135D10">
          <w:rPr>
            <w:rFonts w:ascii="Arial" w:hAnsi="Arial" w:cs="Arial"/>
            <w:sz w:val="16"/>
            <w:szCs w:val="16"/>
            <w:u w:val="single"/>
          </w:rPr>
          <w:t xml:space="preserve">508/2010 </w:t>
        </w:r>
        <w:proofErr w:type="spellStart"/>
        <w:r w:rsidRPr="00135D10">
          <w:rPr>
            <w:rFonts w:ascii="Arial" w:hAnsi="Arial" w:cs="Arial"/>
            <w:sz w:val="16"/>
            <w:szCs w:val="16"/>
            <w:u w:val="single"/>
          </w:rPr>
          <w:t>Z.z</w:t>
        </w:r>
        <w:proofErr w:type="spellEnd"/>
        <w:r w:rsidRPr="00135D10">
          <w:rPr>
            <w:rFonts w:ascii="Arial" w:hAnsi="Arial" w:cs="Arial"/>
            <w:sz w:val="16"/>
            <w:szCs w:val="16"/>
            <w:u w:val="single"/>
          </w:rPr>
          <w:t>.</w:t>
        </w:r>
      </w:hyperlink>
      <w:r w:rsidRPr="00135D10">
        <w:rPr>
          <w:rFonts w:ascii="Arial" w:hAnsi="Arial" w:cs="Arial"/>
          <w:sz w:val="16"/>
          <w:szCs w:val="16"/>
        </w:rPr>
        <w:t xml:space="preserve"> nadobudol účinnosť 1. januárom 2011. </w:t>
      </w:r>
    </w:p>
    <w:p w:rsidR="00A65970" w:rsidRPr="00135D10" w:rsidRDefault="00A65970">
      <w:pPr>
        <w:widowControl w:val="0"/>
        <w:autoSpaceDE w:val="0"/>
        <w:autoSpaceDN w:val="0"/>
        <w:adjustRightInd w:val="0"/>
        <w:spacing w:after="0" w:line="240" w:lineRule="auto"/>
        <w:rPr>
          <w:rFonts w:ascii="Arial" w:hAnsi="Arial" w:cs="Arial"/>
          <w:sz w:val="16"/>
          <w:szCs w:val="16"/>
        </w:rPr>
      </w:pP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ab/>
        <w:t xml:space="preserve">Zákon č. </w:t>
      </w:r>
      <w:hyperlink r:id="rId74" w:history="1">
        <w:r w:rsidRPr="00135D10">
          <w:rPr>
            <w:rFonts w:ascii="Arial" w:hAnsi="Arial" w:cs="Arial"/>
            <w:sz w:val="16"/>
            <w:szCs w:val="16"/>
            <w:u w:val="single"/>
          </w:rPr>
          <w:t xml:space="preserve">412/2012 </w:t>
        </w:r>
        <w:proofErr w:type="spellStart"/>
        <w:r w:rsidRPr="00135D10">
          <w:rPr>
            <w:rFonts w:ascii="Arial" w:hAnsi="Arial" w:cs="Arial"/>
            <w:sz w:val="16"/>
            <w:szCs w:val="16"/>
            <w:u w:val="single"/>
          </w:rPr>
          <w:t>Z.z</w:t>
        </w:r>
        <w:proofErr w:type="spellEnd"/>
        <w:r w:rsidRPr="00135D10">
          <w:rPr>
            <w:rFonts w:ascii="Arial" w:hAnsi="Arial" w:cs="Arial"/>
            <w:sz w:val="16"/>
            <w:szCs w:val="16"/>
            <w:u w:val="single"/>
          </w:rPr>
          <w:t>.</w:t>
        </w:r>
      </w:hyperlink>
      <w:r w:rsidRPr="00135D10">
        <w:rPr>
          <w:rFonts w:ascii="Arial" w:hAnsi="Arial" w:cs="Arial"/>
          <w:sz w:val="16"/>
          <w:szCs w:val="16"/>
        </w:rPr>
        <w:t xml:space="preserve"> nadobudol účinnosť 1. januárom 2013. </w:t>
      </w:r>
    </w:p>
    <w:p w:rsidR="00A65970" w:rsidRPr="00135D10" w:rsidRDefault="00A65970">
      <w:pPr>
        <w:widowControl w:val="0"/>
        <w:autoSpaceDE w:val="0"/>
        <w:autoSpaceDN w:val="0"/>
        <w:adjustRightInd w:val="0"/>
        <w:spacing w:after="0" w:line="240" w:lineRule="auto"/>
        <w:rPr>
          <w:rFonts w:ascii="Arial" w:hAnsi="Arial" w:cs="Arial"/>
          <w:sz w:val="16"/>
          <w:szCs w:val="16"/>
        </w:rPr>
      </w:pPr>
    </w:p>
    <w:p w:rsidR="00A65970" w:rsidRPr="00135D10" w:rsidRDefault="00390A22">
      <w:pPr>
        <w:widowControl w:val="0"/>
        <w:autoSpaceDE w:val="0"/>
        <w:autoSpaceDN w:val="0"/>
        <w:adjustRightInd w:val="0"/>
        <w:spacing w:after="0" w:line="240" w:lineRule="auto"/>
        <w:jc w:val="both"/>
        <w:rPr>
          <w:rFonts w:ascii="Arial" w:hAnsi="Arial" w:cs="Arial"/>
          <w:sz w:val="16"/>
          <w:szCs w:val="16"/>
        </w:rPr>
      </w:pPr>
      <w:r w:rsidRPr="00135D10">
        <w:rPr>
          <w:rFonts w:ascii="Arial" w:hAnsi="Arial" w:cs="Arial"/>
          <w:sz w:val="16"/>
          <w:szCs w:val="16"/>
        </w:rPr>
        <w:tab/>
        <w:t xml:space="preserve">Zákon č. </w:t>
      </w:r>
      <w:hyperlink r:id="rId75" w:history="1">
        <w:r w:rsidRPr="00135D10">
          <w:rPr>
            <w:rFonts w:ascii="Arial" w:hAnsi="Arial" w:cs="Arial"/>
            <w:sz w:val="16"/>
            <w:szCs w:val="16"/>
            <w:u w:val="single"/>
          </w:rPr>
          <w:t xml:space="preserve">314/2018 </w:t>
        </w:r>
        <w:proofErr w:type="spellStart"/>
        <w:r w:rsidRPr="00135D10">
          <w:rPr>
            <w:rFonts w:ascii="Arial" w:hAnsi="Arial" w:cs="Arial"/>
            <w:sz w:val="16"/>
            <w:szCs w:val="16"/>
            <w:u w:val="single"/>
          </w:rPr>
          <w:t>Z.z</w:t>
        </w:r>
        <w:proofErr w:type="spellEnd"/>
        <w:r w:rsidRPr="00135D10">
          <w:rPr>
            <w:rFonts w:ascii="Arial" w:hAnsi="Arial" w:cs="Arial"/>
            <w:sz w:val="16"/>
            <w:szCs w:val="16"/>
            <w:u w:val="single"/>
          </w:rPr>
          <w:t>.</w:t>
        </w:r>
      </w:hyperlink>
      <w:r w:rsidRPr="00135D10">
        <w:rPr>
          <w:rFonts w:ascii="Arial" w:hAnsi="Arial" w:cs="Arial"/>
          <w:sz w:val="16"/>
          <w:szCs w:val="16"/>
        </w:rPr>
        <w:t xml:space="preserve"> nadobudol účinnosť 1. marcom 2019. </w:t>
      </w:r>
    </w:p>
    <w:p w:rsidR="00A65970" w:rsidRPr="00135D10" w:rsidRDefault="00A65970">
      <w:pPr>
        <w:widowControl w:val="0"/>
        <w:autoSpaceDE w:val="0"/>
        <w:autoSpaceDN w:val="0"/>
        <w:adjustRightInd w:val="0"/>
        <w:spacing w:after="0" w:line="240" w:lineRule="auto"/>
        <w:rPr>
          <w:rFonts w:ascii="Arial" w:hAnsi="Arial" w:cs="Arial"/>
          <w:sz w:val="16"/>
          <w:szCs w:val="16"/>
        </w:rPr>
      </w:pPr>
    </w:p>
    <w:p w:rsidR="00A65970" w:rsidRPr="00135D10" w:rsidRDefault="00390A22">
      <w:pPr>
        <w:widowControl w:val="0"/>
        <w:autoSpaceDE w:val="0"/>
        <w:autoSpaceDN w:val="0"/>
        <w:adjustRightInd w:val="0"/>
        <w:spacing w:after="0" w:line="240" w:lineRule="auto"/>
        <w:jc w:val="center"/>
        <w:rPr>
          <w:rFonts w:ascii="Arial" w:hAnsi="Arial" w:cs="Arial"/>
          <w:b/>
          <w:bCs/>
          <w:sz w:val="16"/>
          <w:szCs w:val="16"/>
        </w:rPr>
      </w:pPr>
      <w:r w:rsidRPr="00135D10">
        <w:rPr>
          <w:rFonts w:ascii="Arial" w:hAnsi="Arial" w:cs="Arial"/>
          <w:b/>
          <w:bCs/>
          <w:sz w:val="16"/>
          <w:szCs w:val="16"/>
        </w:rPr>
        <w:t xml:space="preserve">Rudolf Schuster </w:t>
      </w:r>
      <w:proofErr w:type="spellStart"/>
      <w:r w:rsidRPr="00135D10">
        <w:rPr>
          <w:rFonts w:ascii="Arial" w:hAnsi="Arial" w:cs="Arial"/>
          <w:b/>
          <w:bCs/>
          <w:sz w:val="16"/>
          <w:szCs w:val="16"/>
        </w:rPr>
        <w:t>v.r</w:t>
      </w:r>
      <w:proofErr w:type="spellEnd"/>
      <w:r w:rsidRPr="00135D10">
        <w:rPr>
          <w:rFonts w:ascii="Arial" w:hAnsi="Arial" w:cs="Arial"/>
          <w:b/>
          <w:bCs/>
          <w:sz w:val="16"/>
          <w:szCs w:val="16"/>
        </w:rPr>
        <w:t xml:space="preserve">. </w:t>
      </w:r>
    </w:p>
    <w:p w:rsidR="00A65970" w:rsidRPr="00135D10" w:rsidRDefault="00A65970">
      <w:pPr>
        <w:widowControl w:val="0"/>
        <w:autoSpaceDE w:val="0"/>
        <w:autoSpaceDN w:val="0"/>
        <w:adjustRightInd w:val="0"/>
        <w:spacing w:after="0" w:line="240" w:lineRule="auto"/>
        <w:rPr>
          <w:rFonts w:ascii="Arial" w:hAnsi="Arial" w:cs="Arial"/>
          <w:b/>
          <w:bCs/>
          <w:sz w:val="16"/>
          <w:szCs w:val="16"/>
        </w:rPr>
      </w:pPr>
    </w:p>
    <w:p w:rsidR="00A65970" w:rsidRPr="00135D10" w:rsidRDefault="00390A22">
      <w:pPr>
        <w:widowControl w:val="0"/>
        <w:autoSpaceDE w:val="0"/>
        <w:autoSpaceDN w:val="0"/>
        <w:adjustRightInd w:val="0"/>
        <w:spacing w:after="0" w:line="240" w:lineRule="auto"/>
        <w:jc w:val="center"/>
        <w:rPr>
          <w:rFonts w:ascii="Arial" w:hAnsi="Arial" w:cs="Arial"/>
          <w:b/>
          <w:bCs/>
          <w:sz w:val="16"/>
          <w:szCs w:val="16"/>
        </w:rPr>
      </w:pPr>
      <w:r w:rsidRPr="00135D10">
        <w:rPr>
          <w:rFonts w:ascii="Arial" w:hAnsi="Arial" w:cs="Arial"/>
          <w:b/>
          <w:bCs/>
          <w:sz w:val="16"/>
          <w:szCs w:val="16"/>
        </w:rPr>
        <w:t xml:space="preserve">Pavol Hrušovský </w:t>
      </w:r>
      <w:proofErr w:type="spellStart"/>
      <w:r w:rsidRPr="00135D10">
        <w:rPr>
          <w:rFonts w:ascii="Arial" w:hAnsi="Arial" w:cs="Arial"/>
          <w:b/>
          <w:bCs/>
          <w:sz w:val="16"/>
          <w:szCs w:val="16"/>
        </w:rPr>
        <w:t>v.r</w:t>
      </w:r>
      <w:proofErr w:type="spellEnd"/>
      <w:r w:rsidRPr="00135D10">
        <w:rPr>
          <w:rFonts w:ascii="Arial" w:hAnsi="Arial" w:cs="Arial"/>
          <w:b/>
          <w:bCs/>
          <w:sz w:val="16"/>
          <w:szCs w:val="16"/>
        </w:rPr>
        <w:t xml:space="preserve">. </w:t>
      </w:r>
    </w:p>
    <w:p w:rsidR="00A65970" w:rsidRPr="00135D10" w:rsidRDefault="00A65970">
      <w:pPr>
        <w:widowControl w:val="0"/>
        <w:autoSpaceDE w:val="0"/>
        <w:autoSpaceDN w:val="0"/>
        <w:adjustRightInd w:val="0"/>
        <w:spacing w:after="0" w:line="240" w:lineRule="auto"/>
        <w:rPr>
          <w:rFonts w:ascii="Arial" w:hAnsi="Arial" w:cs="Arial"/>
          <w:b/>
          <w:bCs/>
          <w:sz w:val="16"/>
          <w:szCs w:val="16"/>
        </w:rPr>
      </w:pPr>
    </w:p>
    <w:p w:rsidR="00A65970" w:rsidRPr="00135D10" w:rsidRDefault="00390A22">
      <w:pPr>
        <w:widowControl w:val="0"/>
        <w:autoSpaceDE w:val="0"/>
        <w:autoSpaceDN w:val="0"/>
        <w:adjustRightInd w:val="0"/>
        <w:spacing w:after="0" w:line="240" w:lineRule="auto"/>
        <w:jc w:val="center"/>
        <w:rPr>
          <w:rFonts w:ascii="Arial" w:hAnsi="Arial" w:cs="Arial"/>
          <w:b/>
          <w:bCs/>
          <w:sz w:val="16"/>
          <w:szCs w:val="16"/>
        </w:rPr>
      </w:pPr>
      <w:r w:rsidRPr="00135D10">
        <w:rPr>
          <w:rFonts w:ascii="Arial" w:hAnsi="Arial" w:cs="Arial"/>
          <w:b/>
          <w:bCs/>
          <w:sz w:val="16"/>
          <w:szCs w:val="16"/>
        </w:rPr>
        <w:t xml:space="preserve">Mikuláš Dzurinda </w:t>
      </w:r>
      <w:proofErr w:type="spellStart"/>
      <w:r w:rsidRPr="00135D10">
        <w:rPr>
          <w:rFonts w:ascii="Arial" w:hAnsi="Arial" w:cs="Arial"/>
          <w:b/>
          <w:bCs/>
          <w:sz w:val="16"/>
          <w:szCs w:val="16"/>
        </w:rPr>
        <w:t>v.r</w:t>
      </w:r>
      <w:proofErr w:type="spellEnd"/>
      <w:r w:rsidRPr="00135D10">
        <w:rPr>
          <w:rFonts w:ascii="Arial" w:hAnsi="Arial" w:cs="Arial"/>
          <w:b/>
          <w:bCs/>
          <w:sz w:val="16"/>
          <w:szCs w:val="16"/>
        </w:rPr>
        <w:t xml:space="preserve">. </w:t>
      </w:r>
    </w:p>
    <w:p w:rsidR="00A65970" w:rsidRPr="00135D10" w:rsidRDefault="00A65970">
      <w:pPr>
        <w:widowControl w:val="0"/>
        <w:autoSpaceDE w:val="0"/>
        <w:autoSpaceDN w:val="0"/>
        <w:adjustRightInd w:val="0"/>
        <w:spacing w:after="0" w:line="240" w:lineRule="auto"/>
        <w:rPr>
          <w:rFonts w:ascii="Arial" w:hAnsi="Arial" w:cs="Arial"/>
          <w:b/>
          <w:bCs/>
          <w:sz w:val="16"/>
          <w:szCs w:val="16"/>
        </w:rPr>
      </w:pPr>
    </w:p>
    <w:p w:rsidR="00A65970" w:rsidRPr="00135D10" w:rsidRDefault="00390A22">
      <w:pPr>
        <w:widowControl w:val="0"/>
        <w:autoSpaceDE w:val="0"/>
        <w:autoSpaceDN w:val="0"/>
        <w:adjustRightInd w:val="0"/>
        <w:spacing w:after="0" w:line="240" w:lineRule="auto"/>
        <w:rPr>
          <w:rFonts w:ascii="Arial" w:hAnsi="Arial" w:cs="Arial"/>
          <w:sz w:val="16"/>
          <w:szCs w:val="16"/>
        </w:rPr>
      </w:pPr>
      <w:r w:rsidRPr="00135D10">
        <w:rPr>
          <w:rFonts w:ascii="Arial" w:hAnsi="Arial" w:cs="Arial"/>
          <w:sz w:val="16"/>
          <w:szCs w:val="16"/>
        </w:rPr>
        <w:t>____________________</w:t>
      </w:r>
    </w:p>
    <w:p w:rsidR="00A65970" w:rsidRPr="00135D10" w:rsidRDefault="00A65970">
      <w:pPr>
        <w:widowControl w:val="0"/>
        <w:autoSpaceDE w:val="0"/>
        <w:autoSpaceDN w:val="0"/>
        <w:adjustRightInd w:val="0"/>
        <w:spacing w:after="0" w:line="240" w:lineRule="auto"/>
        <w:rPr>
          <w:rFonts w:ascii="Arial" w:hAnsi="Arial" w:cs="Arial"/>
          <w:sz w:val="16"/>
          <w:szCs w:val="16"/>
        </w:rPr>
      </w:pPr>
    </w:p>
    <w:p w:rsidR="00A65970" w:rsidRPr="00135D10" w:rsidRDefault="00390A22">
      <w:pPr>
        <w:widowControl w:val="0"/>
        <w:autoSpaceDE w:val="0"/>
        <w:autoSpaceDN w:val="0"/>
        <w:adjustRightInd w:val="0"/>
        <w:spacing w:after="0" w:line="240" w:lineRule="auto"/>
        <w:rPr>
          <w:rFonts w:ascii="Arial" w:hAnsi="Arial" w:cs="Arial"/>
          <w:sz w:val="16"/>
          <w:szCs w:val="16"/>
        </w:rPr>
      </w:pPr>
      <w:r w:rsidRPr="00135D10">
        <w:rPr>
          <w:rFonts w:ascii="Arial" w:hAnsi="Arial" w:cs="Arial"/>
          <w:sz w:val="16"/>
          <w:szCs w:val="16"/>
        </w:rPr>
        <w:t xml:space="preserve"> </w:t>
      </w:r>
    </w:p>
    <w:p w:rsidR="00A65970" w:rsidRPr="00135D10" w:rsidRDefault="00390A22">
      <w:pPr>
        <w:widowControl w:val="0"/>
        <w:autoSpaceDE w:val="0"/>
        <w:autoSpaceDN w:val="0"/>
        <w:adjustRightInd w:val="0"/>
        <w:spacing w:after="0" w:line="240" w:lineRule="auto"/>
        <w:jc w:val="both"/>
        <w:rPr>
          <w:rFonts w:ascii="Arial" w:hAnsi="Arial" w:cs="Arial"/>
          <w:sz w:val="14"/>
          <w:szCs w:val="14"/>
        </w:rPr>
      </w:pPr>
      <w:r w:rsidRPr="00135D10">
        <w:rPr>
          <w:rFonts w:ascii="Arial" w:hAnsi="Arial" w:cs="Arial"/>
          <w:sz w:val="14"/>
          <w:szCs w:val="14"/>
        </w:rPr>
        <w:t xml:space="preserve">1) </w:t>
      </w:r>
      <w:hyperlink r:id="rId76" w:history="1">
        <w:r w:rsidRPr="00135D10">
          <w:rPr>
            <w:rFonts w:ascii="Arial" w:hAnsi="Arial" w:cs="Arial"/>
            <w:sz w:val="14"/>
            <w:szCs w:val="14"/>
            <w:u w:val="single"/>
          </w:rPr>
          <w:t>§ 3 ods. 1 zákona Slovenskej národnej rady č. 323/1992 Zb.</w:t>
        </w:r>
      </w:hyperlink>
      <w:r w:rsidRPr="00135D10">
        <w:rPr>
          <w:rFonts w:ascii="Arial" w:hAnsi="Arial" w:cs="Arial"/>
          <w:sz w:val="14"/>
          <w:szCs w:val="14"/>
        </w:rPr>
        <w:t xml:space="preserve"> o notároch a notárskej činnosti (Notársky poriadok) v znení neskorších predpisov. </w:t>
      </w:r>
    </w:p>
    <w:p w:rsidR="00A65970" w:rsidRPr="00135D10" w:rsidRDefault="00390A22">
      <w:pPr>
        <w:widowControl w:val="0"/>
        <w:autoSpaceDE w:val="0"/>
        <w:autoSpaceDN w:val="0"/>
        <w:adjustRightInd w:val="0"/>
        <w:spacing w:after="0" w:line="240" w:lineRule="auto"/>
        <w:jc w:val="both"/>
        <w:rPr>
          <w:rFonts w:ascii="Arial" w:hAnsi="Arial" w:cs="Arial"/>
          <w:sz w:val="14"/>
          <w:szCs w:val="14"/>
        </w:rPr>
      </w:pPr>
      <w:r w:rsidRPr="00135D10">
        <w:rPr>
          <w:rFonts w:ascii="Arial" w:hAnsi="Arial" w:cs="Arial"/>
          <w:sz w:val="14"/>
          <w:szCs w:val="14"/>
        </w:rPr>
        <w:t xml:space="preserve"> </w:t>
      </w:r>
    </w:p>
    <w:p w:rsidR="00A65970" w:rsidRPr="00135D10" w:rsidRDefault="00390A22">
      <w:pPr>
        <w:widowControl w:val="0"/>
        <w:autoSpaceDE w:val="0"/>
        <w:autoSpaceDN w:val="0"/>
        <w:adjustRightInd w:val="0"/>
        <w:spacing w:after="0" w:line="240" w:lineRule="auto"/>
        <w:jc w:val="both"/>
        <w:rPr>
          <w:rFonts w:ascii="Arial" w:hAnsi="Arial" w:cs="Arial"/>
          <w:sz w:val="14"/>
          <w:szCs w:val="14"/>
        </w:rPr>
      </w:pPr>
      <w:r w:rsidRPr="00135D10">
        <w:rPr>
          <w:rFonts w:ascii="Arial" w:hAnsi="Arial" w:cs="Arial"/>
          <w:sz w:val="14"/>
          <w:szCs w:val="14"/>
        </w:rPr>
        <w:t xml:space="preserve"> </w:t>
      </w:r>
      <w:hyperlink r:id="rId77" w:history="1">
        <w:r w:rsidRPr="00135D10">
          <w:rPr>
            <w:rFonts w:ascii="Arial" w:hAnsi="Arial" w:cs="Arial"/>
            <w:sz w:val="14"/>
            <w:szCs w:val="14"/>
            <w:u w:val="single"/>
          </w:rPr>
          <w:t>§ 38</w:t>
        </w:r>
      </w:hyperlink>
      <w:r w:rsidRPr="00135D10">
        <w:rPr>
          <w:rFonts w:ascii="Arial" w:hAnsi="Arial" w:cs="Arial"/>
          <w:sz w:val="14"/>
          <w:szCs w:val="14"/>
        </w:rPr>
        <w:t xml:space="preserve"> a </w:t>
      </w:r>
      <w:hyperlink r:id="rId78" w:history="1">
        <w:r w:rsidRPr="00135D10">
          <w:rPr>
            <w:rFonts w:ascii="Arial" w:hAnsi="Arial" w:cs="Arial"/>
            <w:sz w:val="14"/>
            <w:szCs w:val="14"/>
            <w:u w:val="single"/>
          </w:rPr>
          <w:t>§ 175a až 175zd Občianskeho súdneho poriadku</w:t>
        </w:r>
      </w:hyperlink>
      <w:r w:rsidRPr="00135D10">
        <w:rPr>
          <w:rFonts w:ascii="Arial" w:hAnsi="Arial" w:cs="Arial"/>
          <w:sz w:val="14"/>
          <w:szCs w:val="14"/>
        </w:rPr>
        <w:t xml:space="preserve">. </w:t>
      </w:r>
    </w:p>
    <w:p w:rsidR="00A65970" w:rsidRPr="00135D10" w:rsidRDefault="00390A22">
      <w:pPr>
        <w:widowControl w:val="0"/>
        <w:autoSpaceDE w:val="0"/>
        <w:autoSpaceDN w:val="0"/>
        <w:adjustRightInd w:val="0"/>
        <w:spacing w:after="0" w:line="240" w:lineRule="auto"/>
        <w:rPr>
          <w:rFonts w:ascii="Arial" w:hAnsi="Arial" w:cs="Arial"/>
          <w:sz w:val="14"/>
          <w:szCs w:val="14"/>
        </w:rPr>
      </w:pPr>
      <w:r w:rsidRPr="00135D10">
        <w:rPr>
          <w:rFonts w:ascii="Arial" w:hAnsi="Arial" w:cs="Arial"/>
          <w:sz w:val="14"/>
          <w:szCs w:val="14"/>
        </w:rPr>
        <w:t xml:space="preserve"> </w:t>
      </w:r>
    </w:p>
    <w:p w:rsidR="00A65970" w:rsidRPr="00135D10" w:rsidRDefault="00390A22">
      <w:pPr>
        <w:widowControl w:val="0"/>
        <w:autoSpaceDE w:val="0"/>
        <w:autoSpaceDN w:val="0"/>
        <w:adjustRightInd w:val="0"/>
        <w:spacing w:after="0" w:line="240" w:lineRule="auto"/>
        <w:jc w:val="both"/>
        <w:rPr>
          <w:rFonts w:ascii="Arial" w:hAnsi="Arial" w:cs="Arial"/>
          <w:sz w:val="14"/>
          <w:szCs w:val="14"/>
        </w:rPr>
      </w:pPr>
      <w:r w:rsidRPr="00135D10">
        <w:rPr>
          <w:rFonts w:ascii="Arial" w:hAnsi="Arial" w:cs="Arial"/>
          <w:sz w:val="14"/>
          <w:szCs w:val="14"/>
        </w:rPr>
        <w:t xml:space="preserve">1a) </w:t>
      </w:r>
      <w:hyperlink r:id="rId79" w:history="1">
        <w:r w:rsidRPr="00135D10">
          <w:rPr>
            <w:rFonts w:ascii="Arial" w:hAnsi="Arial" w:cs="Arial"/>
            <w:sz w:val="14"/>
            <w:szCs w:val="14"/>
            <w:u w:val="single"/>
          </w:rPr>
          <w:t>§ 35b ods. 10 zákona Slovenskej národnej rady č. 511/1992 Zb.</w:t>
        </w:r>
      </w:hyperlink>
      <w:r w:rsidRPr="00135D10">
        <w:rPr>
          <w:rFonts w:ascii="Arial" w:hAnsi="Arial" w:cs="Arial"/>
          <w:sz w:val="14"/>
          <w:szCs w:val="14"/>
        </w:rPr>
        <w:t xml:space="preserve"> o správe daní a poplatkov a o zmenách v sústave územných finančných orgánov v znení zákona č. </w:t>
      </w:r>
      <w:hyperlink r:id="rId80" w:history="1">
        <w:r w:rsidRPr="00135D10">
          <w:rPr>
            <w:rFonts w:ascii="Arial" w:hAnsi="Arial" w:cs="Arial"/>
            <w:sz w:val="14"/>
            <w:szCs w:val="14"/>
            <w:u w:val="single"/>
          </w:rPr>
          <w:t xml:space="preserve">215/2007 </w:t>
        </w:r>
        <w:proofErr w:type="spellStart"/>
        <w:r w:rsidRPr="00135D10">
          <w:rPr>
            <w:rFonts w:ascii="Arial" w:hAnsi="Arial" w:cs="Arial"/>
            <w:sz w:val="14"/>
            <w:szCs w:val="14"/>
            <w:u w:val="single"/>
          </w:rPr>
          <w:t>Z.z</w:t>
        </w:r>
        <w:proofErr w:type="spellEnd"/>
        <w:r w:rsidRPr="00135D10">
          <w:rPr>
            <w:rFonts w:ascii="Arial" w:hAnsi="Arial" w:cs="Arial"/>
            <w:sz w:val="14"/>
            <w:szCs w:val="14"/>
            <w:u w:val="single"/>
          </w:rPr>
          <w:t>.</w:t>
        </w:r>
      </w:hyperlink>
      <w:r w:rsidRPr="00135D10">
        <w:rPr>
          <w:rFonts w:ascii="Arial" w:hAnsi="Arial" w:cs="Arial"/>
          <w:sz w:val="14"/>
          <w:szCs w:val="14"/>
        </w:rPr>
        <w:t xml:space="preserve"> </w:t>
      </w:r>
    </w:p>
    <w:p w:rsidR="00A65970" w:rsidRPr="00135D10" w:rsidRDefault="00390A22">
      <w:pPr>
        <w:widowControl w:val="0"/>
        <w:autoSpaceDE w:val="0"/>
        <w:autoSpaceDN w:val="0"/>
        <w:adjustRightInd w:val="0"/>
        <w:spacing w:after="0" w:line="240" w:lineRule="auto"/>
        <w:rPr>
          <w:rFonts w:ascii="Arial" w:hAnsi="Arial" w:cs="Arial"/>
          <w:sz w:val="14"/>
          <w:szCs w:val="14"/>
        </w:rPr>
      </w:pPr>
      <w:r w:rsidRPr="00135D10">
        <w:rPr>
          <w:rFonts w:ascii="Arial" w:hAnsi="Arial" w:cs="Arial"/>
          <w:sz w:val="14"/>
          <w:szCs w:val="14"/>
        </w:rPr>
        <w:t xml:space="preserve"> </w:t>
      </w:r>
    </w:p>
    <w:p w:rsidR="00A65970" w:rsidRPr="00135D10" w:rsidRDefault="00390A22">
      <w:pPr>
        <w:widowControl w:val="0"/>
        <w:autoSpaceDE w:val="0"/>
        <w:autoSpaceDN w:val="0"/>
        <w:adjustRightInd w:val="0"/>
        <w:spacing w:after="0" w:line="240" w:lineRule="auto"/>
        <w:jc w:val="both"/>
        <w:rPr>
          <w:rFonts w:ascii="Arial" w:hAnsi="Arial" w:cs="Arial"/>
          <w:sz w:val="14"/>
          <w:szCs w:val="14"/>
        </w:rPr>
      </w:pPr>
      <w:r w:rsidRPr="00135D10">
        <w:rPr>
          <w:rFonts w:ascii="Arial" w:hAnsi="Arial" w:cs="Arial"/>
          <w:sz w:val="14"/>
          <w:szCs w:val="14"/>
        </w:rPr>
        <w:t xml:space="preserve">2) Zákon Národnej rady Slovenskej republiky č. </w:t>
      </w:r>
      <w:hyperlink r:id="rId81" w:history="1">
        <w:r w:rsidRPr="00135D10">
          <w:rPr>
            <w:rFonts w:ascii="Arial" w:hAnsi="Arial" w:cs="Arial"/>
            <w:sz w:val="14"/>
            <w:szCs w:val="14"/>
            <w:u w:val="single"/>
          </w:rPr>
          <w:t xml:space="preserve">233/1995 </w:t>
        </w:r>
        <w:proofErr w:type="spellStart"/>
        <w:r w:rsidRPr="00135D10">
          <w:rPr>
            <w:rFonts w:ascii="Arial" w:hAnsi="Arial" w:cs="Arial"/>
            <w:sz w:val="14"/>
            <w:szCs w:val="14"/>
            <w:u w:val="single"/>
          </w:rPr>
          <w:t>Z.z</w:t>
        </w:r>
        <w:proofErr w:type="spellEnd"/>
        <w:r w:rsidRPr="00135D10">
          <w:rPr>
            <w:rFonts w:ascii="Arial" w:hAnsi="Arial" w:cs="Arial"/>
            <w:sz w:val="14"/>
            <w:szCs w:val="14"/>
            <w:u w:val="single"/>
          </w:rPr>
          <w:t>.</w:t>
        </w:r>
      </w:hyperlink>
      <w:r w:rsidRPr="00135D10">
        <w:rPr>
          <w:rFonts w:ascii="Arial" w:hAnsi="Arial" w:cs="Arial"/>
          <w:sz w:val="14"/>
          <w:szCs w:val="14"/>
        </w:rPr>
        <w:t xml:space="preserve"> o súdnych exekútoroch a exekučnej činnosti (Exekučný poriadok) a o zmene a doplnení ďalších zákonov v znení neskorších predpisov. </w:t>
      </w:r>
    </w:p>
    <w:p w:rsidR="00A65970" w:rsidRPr="00135D10" w:rsidRDefault="00390A22">
      <w:pPr>
        <w:widowControl w:val="0"/>
        <w:autoSpaceDE w:val="0"/>
        <w:autoSpaceDN w:val="0"/>
        <w:adjustRightInd w:val="0"/>
        <w:spacing w:after="0" w:line="240" w:lineRule="auto"/>
        <w:rPr>
          <w:rFonts w:ascii="Arial" w:hAnsi="Arial" w:cs="Arial"/>
          <w:sz w:val="14"/>
          <w:szCs w:val="14"/>
        </w:rPr>
      </w:pPr>
      <w:r w:rsidRPr="00135D10">
        <w:rPr>
          <w:rFonts w:ascii="Arial" w:hAnsi="Arial" w:cs="Arial"/>
          <w:sz w:val="14"/>
          <w:szCs w:val="14"/>
        </w:rPr>
        <w:t xml:space="preserve"> </w:t>
      </w:r>
    </w:p>
    <w:p w:rsidR="00A65970" w:rsidRPr="00135D10" w:rsidRDefault="00390A22">
      <w:pPr>
        <w:widowControl w:val="0"/>
        <w:autoSpaceDE w:val="0"/>
        <w:autoSpaceDN w:val="0"/>
        <w:adjustRightInd w:val="0"/>
        <w:spacing w:after="0" w:line="240" w:lineRule="auto"/>
        <w:jc w:val="both"/>
        <w:rPr>
          <w:rFonts w:ascii="Arial" w:hAnsi="Arial" w:cs="Arial"/>
          <w:sz w:val="14"/>
          <w:szCs w:val="14"/>
        </w:rPr>
      </w:pPr>
      <w:r w:rsidRPr="00135D10">
        <w:rPr>
          <w:rFonts w:ascii="Arial" w:hAnsi="Arial" w:cs="Arial"/>
          <w:sz w:val="14"/>
          <w:szCs w:val="14"/>
        </w:rPr>
        <w:t xml:space="preserve">3) </w:t>
      </w:r>
      <w:hyperlink r:id="rId82" w:history="1">
        <w:r w:rsidRPr="00135D10">
          <w:rPr>
            <w:rFonts w:ascii="Arial" w:hAnsi="Arial" w:cs="Arial"/>
            <w:sz w:val="14"/>
            <w:szCs w:val="14"/>
            <w:u w:val="single"/>
          </w:rPr>
          <w:t>§ 10 ods. 8 Trestného poriadku</w:t>
        </w:r>
      </w:hyperlink>
      <w:r w:rsidRPr="00135D10">
        <w:rPr>
          <w:rFonts w:ascii="Arial" w:hAnsi="Arial" w:cs="Arial"/>
          <w:sz w:val="14"/>
          <w:szCs w:val="14"/>
        </w:rPr>
        <w:t xml:space="preserve"> v znení neskorších predpisov. </w:t>
      </w:r>
    </w:p>
    <w:p w:rsidR="00A65970" w:rsidRPr="00135D10" w:rsidRDefault="00390A22">
      <w:pPr>
        <w:widowControl w:val="0"/>
        <w:autoSpaceDE w:val="0"/>
        <w:autoSpaceDN w:val="0"/>
        <w:adjustRightInd w:val="0"/>
        <w:spacing w:after="0" w:line="240" w:lineRule="auto"/>
        <w:rPr>
          <w:rFonts w:ascii="Arial" w:hAnsi="Arial" w:cs="Arial"/>
          <w:sz w:val="14"/>
          <w:szCs w:val="14"/>
        </w:rPr>
      </w:pPr>
      <w:r w:rsidRPr="00135D10">
        <w:rPr>
          <w:rFonts w:ascii="Arial" w:hAnsi="Arial" w:cs="Arial"/>
          <w:sz w:val="14"/>
          <w:szCs w:val="14"/>
        </w:rPr>
        <w:t xml:space="preserve"> </w:t>
      </w:r>
    </w:p>
    <w:p w:rsidR="00A65970" w:rsidRPr="00135D10" w:rsidRDefault="00390A22">
      <w:pPr>
        <w:widowControl w:val="0"/>
        <w:autoSpaceDE w:val="0"/>
        <w:autoSpaceDN w:val="0"/>
        <w:adjustRightInd w:val="0"/>
        <w:spacing w:after="0" w:line="240" w:lineRule="auto"/>
        <w:jc w:val="both"/>
        <w:rPr>
          <w:rFonts w:ascii="Arial" w:hAnsi="Arial" w:cs="Arial"/>
          <w:sz w:val="14"/>
          <w:szCs w:val="14"/>
        </w:rPr>
      </w:pPr>
      <w:r w:rsidRPr="00135D10">
        <w:rPr>
          <w:rFonts w:ascii="Arial" w:hAnsi="Arial" w:cs="Arial"/>
          <w:sz w:val="14"/>
          <w:szCs w:val="14"/>
        </w:rPr>
        <w:t xml:space="preserve">4) </w:t>
      </w:r>
      <w:hyperlink r:id="rId83" w:history="1">
        <w:r w:rsidRPr="00135D10">
          <w:rPr>
            <w:rFonts w:ascii="Arial" w:hAnsi="Arial" w:cs="Arial"/>
            <w:sz w:val="14"/>
            <w:szCs w:val="14"/>
            <w:u w:val="single"/>
          </w:rPr>
          <w:t xml:space="preserve">§ 38 zákona č. 153/2001 </w:t>
        </w:r>
        <w:proofErr w:type="spellStart"/>
        <w:r w:rsidRPr="00135D10">
          <w:rPr>
            <w:rFonts w:ascii="Arial" w:hAnsi="Arial" w:cs="Arial"/>
            <w:sz w:val="14"/>
            <w:szCs w:val="14"/>
            <w:u w:val="single"/>
          </w:rPr>
          <w:t>Z.z</w:t>
        </w:r>
        <w:proofErr w:type="spellEnd"/>
        <w:r w:rsidRPr="00135D10">
          <w:rPr>
            <w:rFonts w:ascii="Arial" w:hAnsi="Arial" w:cs="Arial"/>
            <w:sz w:val="14"/>
            <w:szCs w:val="14"/>
            <w:u w:val="single"/>
          </w:rPr>
          <w:t>.</w:t>
        </w:r>
      </w:hyperlink>
      <w:r w:rsidRPr="00135D10">
        <w:rPr>
          <w:rFonts w:ascii="Arial" w:hAnsi="Arial" w:cs="Arial"/>
          <w:sz w:val="14"/>
          <w:szCs w:val="14"/>
        </w:rPr>
        <w:t xml:space="preserve"> o prokuratúre. </w:t>
      </w:r>
    </w:p>
    <w:p w:rsidR="00A65970" w:rsidRPr="00135D10" w:rsidRDefault="00390A22">
      <w:pPr>
        <w:widowControl w:val="0"/>
        <w:autoSpaceDE w:val="0"/>
        <w:autoSpaceDN w:val="0"/>
        <w:adjustRightInd w:val="0"/>
        <w:spacing w:after="0" w:line="240" w:lineRule="auto"/>
        <w:rPr>
          <w:rFonts w:ascii="Arial" w:hAnsi="Arial" w:cs="Arial"/>
          <w:sz w:val="14"/>
          <w:szCs w:val="14"/>
        </w:rPr>
      </w:pPr>
      <w:r w:rsidRPr="00135D10">
        <w:rPr>
          <w:rFonts w:ascii="Arial" w:hAnsi="Arial" w:cs="Arial"/>
          <w:sz w:val="14"/>
          <w:szCs w:val="14"/>
        </w:rPr>
        <w:t xml:space="preserve"> </w:t>
      </w:r>
    </w:p>
    <w:p w:rsidR="00A65970" w:rsidRPr="00135D10" w:rsidRDefault="00390A22">
      <w:pPr>
        <w:widowControl w:val="0"/>
        <w:autoSpaceDE w:val="0"/>
        <w:autoSpaceDN w:val="0"/>
        <w:adjustRightInd w:val="0"/>
        <w:spacing w:after="0" w:line="240" w:lineRule="auto"/>
        <w:jc w:val="both"/>
        <w:rPr>
          <w:rFonts w:ascii="Arial" w:hAnsi="Arial" w:cs="Arial"/>
          <w:sz w:val="14"/>
          <w:szCs w:val="14"/>
        </w:rPr>
      </w:pPr>
      <w:r w:rsidRPr="00135D10">
        <w:rPr>
          <w:rFonts w:ascii="Arial" w:hAnsi="Arial" w:cs="Arial"/>
          <w:sz w:val="14"/>
          <w:szCs w:val="14"/>
        </w:rPr>
        <w:t xml:space="preserve">5) </w:t>
      </w:r>
      <w:hyperlink r:id="rId84" w:history="1">
        <w:r w:rsidRPr="00135D10">
          <w:rPr>
            <w:rFonts w:ascii="Arial" w:hAnsi="Arial" w:cs="Arial"/>
            <w:sz w:val="14"/>
            <w:szCs w:val="14"/>
            <w:u w:val="single"/>
          </w:rPr>
          <w:t>čl. 102 ods. 1 písm. j) Ústavy Slovenskej republiky</w:t>
        </w:r>
      </w:hyperlink>
      <w:r w:rsidRPr="00135D10">
        <w:rPr>
          <w:rFonts w:ascii="Arial" w:hAnsi="Arial" w:cs="Arial"/>
          <w:sz w:val="14"/>
          <w:szCs w:val="14"/>
        </w:rPr>
        <w:t xml:space="preserve">. </w:t>
      </w:r>
    </w:p>
    <w:p w:rsidR="00A65970" w:rsidRPr="00135D10" w:rsidRDefault="00390A22">
      <w:pPr>
        <w:widowControl w:val="0"/>
        <w:autoSpaceDE w:val="0"/>
        <w:autoSpaceDN w:val="0"/>
        <w:adjustRightInd w:val="0"/>
        <w:spacing w:after="0" w:line="240" w:lineRule="auto"/>
        <w:rPr>
          <w:rFonts w:ascii="Arial" w:hAnsi="Arial" w:cs="Arial"/>
          <w:sz w:val="14"/>
          <w:szCs w:val="14"/>
        </w:rPr>
      </w:pPr>
      <w:r w:rsidRPr="00135D10">
        <w:rPr>
          <w:rFonts w:ascii="Arial" w:hAnsi="Arial" w:cs="Arial"/>
          <w:sz w:val="14"/>
          <w:szCs w:val="14"/>
        </w:rPr>
        <w:t xml:space="preserve"> </w:t>
      </w:r>
    </w:p>
    <w:p w:rsidR="00A65970" w:rsidRPr="00135D10" w:rsidRDefault="00390A22">
      <w:pPr>
        <w:widowControl w:val="0"/>
        <w:autoSpaceDE w:val="0"/>
        <w:autoSpaceDN w:val="0"/>
        <w:adjustRightInd w:val="0"/>
        <w:spacing w:after="0" w:line="240" w:lineRule="auto"/>
        <w:jc w:val="both"/>
        <w:rPr>
          <w:rFonts w:ascii="Arial" w:hAnsi="Arial" w:cs="Arial"/>
          <w:sz w:val="14"/>
          <w:szCs w:val="14"/>
        </w:rPr>
      </w:pPr>
      <w:r w:rsidRPr="00135D10">
        <w:rPr>
          <w:rFonts w:ascii="Arial" w:hAnsi="Arial" w:cs="Arial"/>
          <w:sz w:val="14"/>
          <w:szCs w:val="14"/>
        </w:rPr>
        <w:t xml:space="preserve">6) </w:t>
      </w:r>
      <w:hyperlink r:id="rId85" w:history="1">
        <w:r w:rsidRPr="00135D10">
          <w:rPr>
            <w:rFonts w:ascii="Arial" w:hAnsi="Arial" w:cs="Arial"/>
            <w:sz w:val="14"/>
            <w:szCs w:val="14"/>
            <w:u w:val="single"/>
          </w:rPr>
          <w:t>§ 163a Trestného poriadku</w:t>
        </w:r>
      </w:hyperlink>
      <w:r w:rsidRPr="00135D10">
        <w:rPr>
          <w:rFonts w:ascii="Arial" w:hAnsi="Arial" w:cs="Arial"/>
          <w:sz w:val="14"/>
          <w:szCs w:val="14"/>
        </w:rPr>
        <w:t xml:space="preserve">. </w:t>
      </w:r>
    </w:p>
    <w:p w:rsidR="00A65970" w:rsidRPr="00135D10" w:rsidRDefault="00390A22">
      <w:pPr>
        <w:widowControl w:val="0"/>
        <w:autoSpaceDE w:val="0"/>
        <w:autoSpaceDN w:val="0"/>
        <w:adjustRightInd w:val="0"/>
        <w:spacing w:after="0" w:line="240" w:lineRule="auto"/>
        <w:rPr>
          <w:rFonts w:ascii="Arial" w:hAnsi="Arial" w:cs="Arial"/>
          <w:sz w:val="14"/>
          <w:szCs w:val="14"/>
        </w:rPr>
      </w:pPr>
      <w:r w:rsidRPr="00135D10">
        <w:rPr>
          <w:rFonts w:ascii="Arial" w:hAnsi="Arial" w:cs="Arial"/>
          <w:sz w:val="14"/>
          <w:szCs w:val="14"/>
        </w:rPr>
        <w:t xml:space="preserve"> </w:t>
      </w:r>
    </w:p>
    <w:p w:rsidR="00A65970" w:rsidRPr="00135D10" w:rsidRDefault="00390A22">
      <w:pPr>
        <w:widowControl w:val="0"/>
        <w:autoSpaceDE w:val="0"/>
        <w:autoSpaceDN w:val="0"/>
        <w:adjustRightInd w:val="0"/>
        <w:spacing w:after="0" w:line="240" w:lineRule="auto"/>
        <w:jc w:val="both"/>
        <w:rPr>
          <w:rFonts w:ascii="Arial" w:hAnsi="Arial" w:cs="Arial"/>
          <w:sz w:val="14"/>
          <w:szCs w:val="14"/>
        </w:rPr>
      </w:pPr>
      <w:r w:rsidRPr="00135D10">
        <w:rPr>
          <w:rFonts w:ascii="Arial" w:hAnsi="Arial" w:cs="Arial"/>
          <w:sz w:val="14"/>
          <w:szCs w:val="14"/>
        </w:rPr>
        <w:t xml:space="preserve">7) </w:t>
      </w:r>
      <w:hyperlink r:id="rId86" w:history="1">
        <w:r w:rsidRPr="00135D10">
          <w:rPr>
            <w:rFonts w:ascii="Arial" w:hAnsi="Arial" w:cs="Arial"/>
            <w:sz w:val="14"/>
            <w:szCs w:val="14"/>
            <w:u w:val="single"/>
          </w:rPr>
          <w:t>§ 307 Trestného poriadku</w:t>
        </w:r>
      </w:hyperlink>
      <w:r w:rsidRPr="00135D10">
        <w:rPr>
          <w:rFonts w:ascii="Arial" w:hAnsi="Arial" w:cs="Arial"/>
          <w:sz w:val="14"/>
          <w:szCs w:val="14"/>
        </w:rPr>
        <w:t xml:space="preserve">. </w:t>
      </w:r>
    </w:p>
    <w:p w:rsidR="00A65970" w:rsidRPr="00135D10" w:rsidRDefault="00390A22">
      <w:pPr>
        <w:widowControl w:val="0"/>
        <w:autoSpaceDE w:val="0"/>
        <w:autoSpaceDN w:val="0"/>
        <w:adjustRightInd w:val="0"/>
        <w:spacing w:after="0" w:line="240" w:lineRule="auto"/>
        <w:rPr>
          <w:rFonts w:ascii="Arial" w:hAnsi="Arial" w:cs="Arial"/>
          <w:sz w:val="14"/>
          <w:szCs w:val="14"/>
        </w:rPr>
      </w:pPr>
      <w:r w:rsidRPr="00135D10">
        <w:rPr>
          <w:rFonts w:ascii="Arial" w:hAnsi="Arial" w:cs="Arial"/>
          <w:sz w:val="14"/>
          <w:szCs w:val="14"/>
        </w:rPr>
        <w:t xml:space="preserve"> </w:t>
      </w:r>
    </w:p>
    <w:p w:rsidR="00A65970" w:rsidRPr="00135D10" w:rsidRDefault="00390A22">
      <w:pPr>
        <w:widowControl w:val="0"/>
        <w:autoSpaceDE w:val="0"/>
        <w:autoSpaceDN w:val="0"/>
        <w:adjustRightInd w:val="0"/>
        <w:spacing w:after="0" w:line="240" w:lineRule="auto"/>
        <w:jc w:val="both"/>
        <w:rPr>
          <w:rFonts w:ascii="Arial" w:hAnsi="Arial" w:cs="Arial"/>
          <w:sz w:val="14"/>
          <w:szCs w:val="14"/>
        </w:rPr>
      </w:pPr>
      <w:r w:rsidRPr="00135D10">
        <w:rPr>
          <w:rFonts w:ascii="Arial" w:hAnsi="Arial" w:cs="Arial"/>
          <w:sz w:val="14"/>
          <w:szCs w:val="14"/>
        </w:rPr>
        <w:t xml:space="preserve">8) </w:t>
      </w:r>
      <w:hyperlink r:id="rId87" w:history="1">
        <w:r w:rsidRPr="00135D10">
          <w:rPr>
            <w:rFonts w:ascii="Arial" w:hAnsi="Arial" w:cs="Arial"/>
            <w:sz w:val="14"/>
            <w:szCs w:val="14"/>
            <w:u w:val="single"/>
          </w:rPr>
          <w:t>§ 309 Trestného poriadku</w:t>
        </w:r>
      </w:hyperlink>
      <w:r w:rsidRPr="00135D10">
        <w:rPr>
          <w:rFonts w:ascii="Arial" w:hAnsi="Arial" w:cs="Arial"/>
          <w:sz w:val="14"/>
          <w:szCs w:val="14"/>
        </w:rPr>
        <w:t xml:space="preserve">. </w:t>
      </w:r>
    </w:p>
    <w:p w:rsidR="00A65970" w:rsidRPr="00135D10" w:rsidRDefault="00390A22">
      <w:pPr>
        <w:widowControl w:val="0"/>
        <w:autoSpaceDE w:val="0"/>
        <w:autoSpaceDN w:val="0"/>
        <w:adjustRightInd w:val="0"/>
        <w:spacing w:after="0" w:line="240" w:lineRule="auto"/>
        <w:rPr>
          <w:rFonts w:ascii="Arial" w:hAnsi="Arial" w:cs="Arial"/>
          <w:sz w:val="14"/>
          <w:szCs w:val="14"/>
        </w:rPr>
      </w:pPr>
      <w:r w:rsidRPr="00135D10">
        <w:rPr>
          <w:rFonts w:ascii="Arial" w:hAnsi="Arial" w:cs="Arial"/>
          <w:sz w:val="14"/>
          <w:szCs w:val="14"/>
        </w:rPr>
        <w:t xml:space="preserve"> </w:t>
      </w:r>
    </w:p>
    <w:p w:rsidR="00A65970" w:rsidRPr="00135D10" w:rsidRDefault="00390A22">
      <w:pPr>
        <w:widowControl w:val="0"/>
        <w:autoSpaceDE w:val="0"/>
        <w:autoSpaceDN w:val="0"/>
        <w:adjustRightInd w:val="0"/>
        <w:spacing w:after="0" w:line="240" w:lineRule="auto"/>
        <w:jc w:val="both"/>
        <w:rPr>
          <w:rFonts w:ascii="Arial" w:hAnsi="Arial" w:cs="Arial"/>
          <w:sz w:val="14"/>
          <w:szCs w:val="14"/>
        </w:rPr>
      </w:pPr>
      <w:r w:rsidRPr="00135D10">
        <w:rPr>
          <w:rFonts w:ascii="Arial" w:hAnsi="Arial" w:cs="Arial"/>
          <w:sz w:val="14"/>
          <w:szCs w:val="14"/>
        </w:rPr>
        <w:t xml:space="preserve">8a) Zákon č. </w:t>
      </w:r>
      <w:hyperlink r:id="rId88" w:history="1">
        <w:r w:rsidRPr="00135D10">
          <w:rPr>
            <w:rFonts w:ascii="Arial" w:hAnsi="Arial" w:cs="Arial"/>
            <w:sz w:val="14"/>
            <w:szCs w:val="14"/>
            <w:u w:val="single"/>
          </w:rPr>
          <w:t xml:space="preserve">215/2006 </w:t>
        </w:r>
        <w:proofErr w:type="spellStart"/>
        <w:r w:rsidRPr="00135D10">
          <w:rPr>
            <w:rFonts w:ascii="Arial" w:hAnsi="Arial" w:cs="Arial"/>
            <w:sz w:val="14"/>
            <w:szCs w:val="14"/>
            <w:u w:val="single"/>
          </w:rPr>
          <w:t>Z.z</w:t>
        </w:r>
        <w:proofErr w:type="spellEnd"/>
        <w:r w:rsidRPr="00135D10">
          <w:rPr>
            <w:rFonts w:ascii="Arial" w:hAnsi="Arial" w:cs="Arial"/>
            <w:sz w:val="14"/>
            <w:szCs w:val="14"/>
            <w:u w:val="single"/>
          </w:rPr>
          <w:t>.</w:t>
        </w:r>
      </w:hyperlink>
      <w:r w:rsidRPr="00135D10">
        <w:rPr>
          <w:rFonts w:ascii="Arial" w:hAnsi="Arial" w:cs="Arial"/>
          <w:sz w:val="14"/>
          <w:szCs w:val="14"/>
        </w:rPr>
        <w:t xml:space="preserve"> o odškodňovaní osôb poškodených násilnými trestnými činmi v znení zákona č. </w:t>
      </w:r>
      <w:hyperlink r:id="rId89" w:history="1">
        <w:r w:rsidRPr="00135D10">
          <w:rPr>
            <w:rFonts w:ascii="Arial" w:hAnsi="Arial" w:cs="Arial"/>
            <w:sz w:val="14"/>
            <w:szCs w:val="14"/>
            <w:u w:val="single"/>
          </w:rPr>
          <w:t xml:space="preserve">79/2008 </w:t>
        </w:r>
        <w:proofErr w:type="spellStart"/>
        <w:r w:rsidRPr="00135D10">
          <w:rPr>
            <w:rFonts w:ascii="Arial" w:hAnsi="Arial" w:cs="Arial"/>
            <w:sz w:val="14"/>
            <w:szCs w:val="14"/>
            <w:u w:val="single"/>
          </w:rPr>
          <w:t>Z.z</w:t>
        </w:r>
        <w:proofErr w:type="spellEnd"/>
        <w:r w:rsidRPr="00135D10">
          <w:rPr>
            <w:rFonts w:ascii="Arial" w:hAnsi="Arial" w:cs="Arial"/>
            <w:sz w:val="14"/>
            <w:szCs w:val="14"/>
            <w:u w:val="single"/>
          </w:rPr>
          <w:t>.</w:t>
        </w:r>
      </w:hyperlink>
      <w:r w:rsidRPr="00135D10">
        <w:rPr>
          <w:rFonts w:ascii="Arial" w:hAnsi="Arial" w:cs="Arial"/>
          <w:sz w:val="14"/>
          <w:szCs w:val="14"/>
        </w:rPr>
        <w:t xml:space="preserve"> </w:t>
      </w:r>
    </w:p>
    <w:p w:rsidR="00A65970" w:rsidRPr="00135D10" w:rsidRDefault="00390A22">
      <w:pPr>
        <w:widowControl w:val="0"/>
        <w:autoSpaceDE w:val="0"/>
        <w:autoSpaceDN w:val="0"/>
        <w:adjustRightInd w:val="0"/>
        <w:spacing w:after="0" w:line="240" w:lineRule="auto"/>
        <w:rPr>
          <w:rFonts w:ascii="Arial" w:hAnsi="Arial" w:cs="Arial"/>
          <w:sz w:val="14"/>
          <w:szCs w:val="14"/>
        </w:rPr>
      </w:pPr>
      <w:r w:rsidRPr="00135D10">
        <w:rPr>
          <w:rFonts w:ascii="Arial" w:hAnsi="Arial" w:cs="Arial"/>
          <w:sz w:val="14"/>
          <w:szCs w:val="14"/>
        </w:rPr>
        <w:t xml:space="preserve"> </w:t>
      </w:r>
    </w:p>
    <w:p w:rsidR="00A65970" w:rsidRPr="00135D10" w:rsidRDefault="00390A22">
      <w:pPr>
        <w:widowControl w:val="0"/>
        <w:autoSpaceDE w:val="0"/>
        <w:autoSpaceDN w:val="0"/>
        <w:adjustRightInd w:val="0"/>
        <w:spacing w:after="0" w:line="240" w:lineRule="auto"/>
        <w:jc w:val="both"/>
        <w:rPr>
          <w:rFonts w:ascii="Arial" w:hAnsi="Arial" w:cs="Arial"/>
          <w:sz w:val="14"/>
          <w:szCs w:val="14"/>
        </w:rPr>
      </w:pPr>
      <w:r w:rsidRPr="00135D10">
        <w:rPr>
          <w:rFonts w:ascii="Arial" w:hAnsi="Arial" w:cs="Arial"/>
          <w:sz w:val="14"/>
          <w:szCs w:val="14"/>
        </w:rPr>
        <w:t xml:space="preserve">9) </w:t>
      </w:r>
      <w:hyperlink r:id="rId90" w:history="1">
        <w:r w:rsidRPr="00135D10">
          <w:rPr>
            <w:rFonts w:ascii="Arial" w:hAnsi="Arial" w:cs="Arial"/>
            <w:sz w:val="14"/>
            <w:szCs w:val="14"/>
            <w:u w:val="single"/>
          </w:rPr>
          <w:t xml:space="preserve">§ 9 až 14 vyhlášky Ministerstva spravodlivosti Slovenskej republiky č. 655/2004 </w:t>
        </w:r>
        <w:proofErr w:type="spellStart"/>
        <w:r w:rsidRPr="00135D10">
          <w:rPr>
            <w:rFonts w:ascii="Arial" w:hAnsi="Arial" w:cs="Arial"/>
            <w:sz w:val="14"/>
            <w:szCs w:val="14"/>
            <w:u w:val="single"/>
          </w:rPr>
          <w:t>Z.z</w:t>
        </w:r>
        <w:proofErr w:type="spellEnd"/>
        <w:r w:rsidRPr="00135D10">
          <w:rPr>
            <w:rFonts w:ascii="Arial" w:hAnsi="Arial" w:cs="Arial"/>
            <w:sz w:val="14"/>
            <w:szCs w:val="14"/>
            <w:u w:val="single"/>
          </w:rPr>
          <w:t>.</w:t>
        </w:r>
      </w:hyperlink>
      <w:r w:rsidRPr="00135D10">
        <w:rPr>
          <w:rFonts w:ascii="Arial" w:hAnsi="Arial" w:cs="Arial"/>
          <w:sz w:val="14"/>
          <w:szCs w:val="14"/>
        </w:rPr>
        <w:t xml:space="preserve"> o odmenách a náhradách advokátov za poskytovanie právnych služieb v znení neskorších predpisov. </w:t>
      </w:r>
    </w:p>
    <w:p w:rsidR="00A65970" w:rsidRPr="00135D10" w:rsidRDefault="00390A22">
      <w:pPr>
        <w:widowControl w:val="0"/>
        <w:autoSpaceDE w:val="0"/>
        <w:autoSpaceDN w:val="0"/>
        <w:adjustRightInd w:val="0"/>
        <w:spacing w:after="0" w:line="240" w:lineRule="auto"/>
        <w:rPr>
          <w:rFonts w:ascii="Arial" w:hAnsi="Arial" w:cs="Arial"/>
          <w:sz w:val="14"/>
          <w:szCs w:val="14"/>
        </w:rPr>
      </w:pPr>
      <w:r w:rsidRPr="00135D10">
        <w:rPr>
          <w:rFonts w:ascii="Arial" w:hAnsi="Arial" w:cs="Arial"/>
          <w:sz w:val="14"/>
          <w:szCs w:val="14"/>
        </w:rPr>
        <w:t xml:space="preserve"> </w:t>
      </w:r>
    </w:p>
    <w:p w:rsidR="00A65970" w:rsidRPr="00135D10" w:rsidRDefault="00390A22">
      <w:pPr>
        <w:widowControl w:val="0"/>
        <w:autoSpaceDE w:val="0"/>
        <w:autoSpaceDN w:val="0"/>
        <w:adjustRightInd w:val="0"/>
        <w:spacing w:after="0" w:line="240" w:lineRule="auto"/>
        <w:jc w:val="both"/>
        <w:rPr>
          <w:rFonts w:ascii="Arial" w:hAnsi="Arial" w:cs="Arial"/>
          <w:sz w:val="14"/>
          <w:szCs w:val="14"/>
        </w:rPr>
      </w:pPr>
      <w:r w:rsidRPr="00135D10">
        <w:rPr>
          <w:rFonts w:ascii="Arial" w:hAnsi="Arial" w:cs="Arial"/>
          <w:sz w:val="14"/>
          <w:szCs w:val="14"/>
        </w:rPr>
        <w:t xml:space="preserve">10) Zákon Národnej rady Slovenskej republiky č. </w:t>
      </w:r>
      <w:hyperlink r:id="rId91" w:history="1">
        <w:r w:rsidRPr="00135D10">
          <w:rPr>
            <w:rFonts w:ascii="Arial" w:hAnsi="Arial" w:cs="Arial"/>
            <w:sz w:val="14"/>
            <w:szCs w:val="14"/>
            <w:u w:val="single"/>
          </w:rPr>
          <w:t xml:space="preserve">233/1995 </w:t>
        </w:r>
        <w:proofErr w:type="spellStart"/>
        <w:r w:rsidRPr="00135D10">
          <w:rPr>
            <w:rFonts w:ascii="Arial" w:hAnsi="Arial" w:cs="Arial"/>
            <w:sz w:val="14"/>
            <w:szCs w:val="14"/>
            <w:u w:val="single"/>
          </w:rPr>
          <w:t>Z.z</w:t>
        </w:r>
        <w:proofErr w:type="spellEnd"/>
        <w:r w:rsidRPr="00135D10">
          <w:rPr>
            <w:rFonts w:ascii="Arial" w:hAnsi="Arial" w:cs="Arial"/>
            <w:sz w:val="14"/>
            <w:szCs w:val="14"/>
            <w:u w:val="single"/>
          </w:rPr>
          <w:t>.</w:t>
        </w:r>
      </w:hyperlink>
      <w:r w:rsidRPr="00135D10">
        <w:rPr>
          <w:rFonts w:ascii="Arial" w:hAnsi="Arial" w:cs="Arial"/>
          <w:sz w:val="14"/>
          <w:szCs w:val="14"/>
        </w:rPr>
        <w:t xml:space="preserve"> </w:t>
      </w:r>
    </w:p>
    <w:p w:rsidR="00A65970" w:rsidRPr="00135D10" w:rsidRDefault="00390A22">
      <w:pPr>
        <w:widowControl w:val="0"/>
        <w:autoSpaceDE w:val="0"/>
        <w:autoSpaceDN w:val="0"/>
        <w:adjustRightInd w:val="0"/>
        <w:spacing w:after="0" w:line="240" w:lineRule="auto"/>
        <w:jc w:val="both"/>
        <w:rPr>
          <w:rFonts w:ascii="Arial" w:hAnsi="Arial" w:cs="Arial"/>
          <w:sz w:val="14"/>
          <w:szCs w:val="14"/>
        </w:rPr>
      </w:pPr>
      <w:r w:rsidRPr="00135D10">
        <w:rPr>
          <w:rFonts w:ascii="Arial" w:hAnsi="Arial" w:cs="Arial"/>
          <w:sz w:val="14"/>
          <w:szCs w:val="14"/>
        </w:rPr>
        <w:t xml:space="preserve"> </w:t>
      </w:r>
    </w:p>
    <w:p w:rsidR="00A65970" w:rsidRPr="00135D10" w:rsidRDefault="00390A22">
      <w:pPr>
        <w:widowControl w:val="0"/>
        <w:autoSpaceDE w:val="0"/>
        <w:autoSpaceDN w:val="0"/>
        <w:adjustRightInd w:val="0"/>
        <w:spacing w:after="0" w:line="240" w:lineRule="auto"/>
        <w:jc w:val="both"/>
        <w:rPr>
          <w:rFonts w:ascii="Arial" w:hAnsi="Arial" w:cs="Arial"/>
          <w:sz w:val="14"/>
          <w:szCs w:val="14"/>
        </w:rPr>
      </w:pPr>
      <w:r w:rsidRPr="00135D10">
        <w:rPr>
          <w:rFonts w:ascii="Arial" w:hAnsi="Arial" w:cs="Arial"/>
          <w:sz w:val="14"/>
          <w:szCs w:val="14"/>
        </w:rPr>
        <w:t xml:space="preserve">Zákon Slovenskej národnej rady č. </w:t>
      </w:r>
      <w:hyperlink r:id="rId92" w:history="1">
        <w:r w:rsidRPr="00135D10">
          <w:rPr>
            <w:rFonts w:ascii="Arial" w:hAnsi="Arial" w:cs="Arial"/>
            <w:sz w:val="14"/>
            <w:szCs w:val="14"/>
            <w:u w:val="single"/>
          </w:rPr>
          <w:t>323/1992 Zb.</w:t>
        </w:r>
      </w:hyperlink>
      <w:r w:rsidRPr="00135D10">
        <w:rPr>
          <w:rFonts w:ascii="Arial" w:hAnsi="Arial" w:cs="Arial"/>
          <w:sz w:val="14"/>
          <w:szCs w:val="14"/>
        </w:rPr>
        <w:t xml:space="preserve"> </w:t>
      </w:r>
    </w:p>
    <w:p w:rsidR="00A65970" w:rsidRPr="00135D10" w:rsidRDefault="00390A22">
      <w:pPr>
        <w:widowControl w:val="0"/>
        <w:autoSpaceDE w:val="0"/>
        <w:autoSpaceDN w:val="0"/>
        <w:adjustRightInd w:val="0"/>
        <w:spacing w:after="0" w:line="240" w:lineRule="auto"/>
        <w:rPr>
          <w:rFonts w:ascii="Arial" w:hAnsi="Arial" w:cs="Arial"/>
          <w:sz w:val="14"/>
          <w:szCs w:val="14"/>
        </w:rPr>
      </w:pPr>
      <w:r w:rsidRPr="00135D10">
        <w:rPr>
          <w:rFonts w:ascii="Arial" w:hAnsi="Arial" w:cs="Arial"/>
          <w:sz w:val="14"/>
          <w:szCs w:val="14"/>
        </w:rPr>
        <w:t xml:space="preserve"> </w:t>
      </w:r>
    </w:p>
    <w:p w:rsidR="00A65970" w:rsidRPr="00135D10" w:rsidRDefault="00390A22">
      <w:pPr>
        <w:widowControl w:val="0"/>
        <w:autoSpaceDE w:val="0"/>
        <w:autoSpaceDN w:val="0"/>
        <w:adjustRightInd w:val="0"/>
        <w:spacing w:after="0" w:line="240" w:lineRule="auto"/>
        <w:jc w:val="both"/>
        <w:rPr>
          <w:rFonts w:ascii="Arial" w:hAnsi="Arial" w:cs="Arial"/>
          <w:sz w:val="14"/>
          <w:szCs w:val="14"/>
        </w:rPr>
      </w:pPr>
      <w:r w:rsidRPr="00135D10">
        <w:rPr>
          <w:rFonts w:ascii="Arial" w:hAnsi="Arial" w:cs="Arial"/>
          <w:sz w:val="14"/>
          <w:szCs w:val="14"/>
        </w:rPr>
        <w:t xml:space="preserve">10a) </w:t>
      </w:r>
      <w:hyperlink r:id="rId93" w:history="1">
        <w:r w:rsidRPr="00135D10">
          <w:rPr>
            <w:rFonts w:ascii="Arial" w:hAnsi="Arial" w:cs="Arial"/>
            <w:sz w:val="14"/>
            <w:szCs w:val="14"/>
            <w:u w:val="single"/>
          </w:rPr>
          <w:t>§ 116 ods. 2</w:t>
        </w:r>
      </w:hyperlink>
      <w:r w:rsidRPr="00135D10">
        <w:rPr>
          <w:rFonts w:ascii="Arial" w:hAnsi="Arial" w:cs="Arial"/>
          <w:sz w:val="14"/>
          <w:szCs w:val="14"/>
        </w:rPr>
        <w:t xml:space="preserve"> a </w:t>
      </w:r>
      <w:hyperlink r:id="rId94" w:history="1">
        <w:r w:rsidRPr="00135D10">
          <w:rPr>
            <w:rFonts w:ascii="Arial" w:hAnsi="Arial" w:cs="Arial"/>
            <w:sz w:val="14"/>
            <w:szCs w:val="14"/>
            <w:u w:val="single"/>
          </w:rPr>
          <w:t xml:space="preserve">3 zákona č. 385/2000 </w:t>
        </w:r>
        <w:proofErr w:type="spellStart"/>
        <w:r w:rsidRPr="00135D10">
          <w:rPr>
            <w:rFonts w:ascii="Arial" w:hAnsi="Arial" w:cs="Arial"/>
            <w:sz w:val="14"/>
            <w:szCs w:val="14"/>
            <w:u w:val="single"/>
          </w:rPr>
          <w:t>Z.z</w:t>
        </w:r>
        <w:proofErr w:type="spellEnd"/>
        <w:r w:rsidRPr="00135D10">
          <w:rPr>
            <w:rFonts w:ascii="Arial" w:hAnsi="Arial" w:cs="Arial"/>
            <w:sz w:val="14"/>
            <w:szCs w:val="14"/>
            <w:u w:val="single"/>
          </w:rPr>
          <w:t>.</w:t>
        </w:r>
      </w:hyperlink>
      <w:r w:rsidRPr="00135D10">
        <w:rPr>
          <w:rFonts w:ascii="Arial" w:hAnsi="Arial" w:cs="Arial"/>
          <w:sz w:val="14"/>
          <w:szCs w:val="14"/>
        </w:rPr>
        <w:t xml:space="preserve"> o sudcoch a prísediacich a o zmene a doplnení niektorých zákonov v znení zákona č. </w:t>
      </w:r>
      <w:hyperlink r:id="rId95" w:history="1">
        <w:r w:rsidRPr="00135D10">
          <w:rPr>
            <w:rFonts w:ascii="Arial" w:hAnsi="Arial" w:cs="Arial"/>
            <w:sz w:val="14"/>
            <w:szCs w:val="14"/>
            <w:u w:val="single"/>
          </w:rPr>
          <w:t xml:space="preserve">517/2008 </w:t>
        </w:r>
        <w:proofErr w:type="spellStart"/>
        <w:r w:rsidRPr="00135D10">
          <w:rPr>
            <w:rFonts w:ascii="Arial" w:hAnsi="Arial" w:cs="Arial"/>
            <w:sz w:val="14"/>
            <w:szCs w:val="14"/>
            <w:u w:val="single"/>
          </w:rPr>
          <w:t>Z.z</w:t>
        </w:r>
        <w:proofErr w:type="spellEnd"/>
        <w:r w:rsidRPr="00135D10">
          <w:rPr>
            <w:rFonts w:ascii="Arial" w:hAnsi="Arial" w:cs="Arial"/>
            <w:sz w:val="14"/>
            <w:szCs w:val="14"/>
            <w:u w:val="single"/>
          </w:rPr>
          <w:t>.</w:t>
        </w:r>
      </w:hyperlink>
      <w:r w:rsidRPr="00135D10">
        <w:rPr>
          <w:rFonts w:ascii="Arial" w:hAnsi="Arial" w:cs="Arial"/>
          <w:sz w:val="14"/>
          <w:szCs w:val="14"/>
        </w:rPr>
        <w:t xml:space="preserve"> </w:t>
      </w:r>
    </w:p>
    <w:p w:rsidR="00A65970" w:rsidRPr="00135D10" w:rsidRDefault="00390A22">
      <w:pPr>
        <w:widowControl w:val="0"/>
        <w:autoSpaceDE w:val="0"/>
        <w:autoSpaceDN w:val="0"/>
        <w:adjustRightInd w:val="0"/>
        <w:spacing w:after="0" w:line="240" w:lineRule="auto"/>
        <w:rPr>
          <w:rFonts w:ascii="Arial" w:hAnsi="Arial" w:cs="Arial"/>
          <w:sz w:val="14"/>
          <w:szCs w:val="14"/>
        </w:rPr>
      </w:pPr>
      <w:r w:rsidRPr="00135D10">
        <w:rPr>
          <w:rFonts w:ascii="Arial" w:hAnsi="Arial" w:cs="Arial"/>
          <w:sz w:val="14"/>
          <w:szCs w:val="14"/>
        </w:rPr>
        <w:t xml:space="preserve"> </w:t>
      </w:r>
    </w:p>
    <w:p w:rsidR="00A65970" w:rsidRPr="00135D10" w:rsidRDefault="00390A22">
      <w:pPr>
        <w:widowControl w:val="0"/>
        <w:autoSpaceDE w:val="0"/>
        <w:autoSpaceDN w:val="0"/>
        <w:adjustRightInd w:val="0"/>
        <w:spacing w:after="0" w:line="240" w:lineRule="auto"/>
        <w:jc w:val="both"/>
        <w:rPr>
          <w:rFonts w:ascii="Arial" w:hAnsi="Arial" w:cs="Arial"/>
          <w:sz w:val="14"/>
          <w:szCs w:val="14"/>
        </w:rPr>
      </w:pPr>
      <w:r w:rsidRPr="00135D10">
        <w:rPr>
          <w:rFonts w:ascii="Arial" w:hAnsi="Arial" w:cs="Arial"/>
          <w:sz w:val="14"/>
          <w:szCs w:val="14"/>
        </w:rPr>
        <w:t xml:space="preserve">10b) </w:t>
      </w:r>
      <w:hyperlink r:id="rId96" w:history="1">
        <w:r w:rsidRPr="00135D10">
          <w:rPr>
            <w:rFonts w:ascii="Arial" w:hAnsi="Arial" w:cs="Arial"/>
            <w:sz w:val="14"/>
            <w:szCs w:val="14"/>
            <w:u w:val="single"/>
          </w:rPr>
          <w:t xml:space="preserve">§ 105 ods. 2 zákona č. 385/2000 </w:t>
        </w:r>
        <w:proofErr w:type="spellStart"/>
        <w:r w:rsidRPr="00135D10">
          <w:rPr>
            <w:rFonts w:ascii="Arial" w:hAnsi="Arial" w:cs="Arial"/>
            <w:sz w:val="14"/>
            <w:szCs w:val="14"/>
            <w:u w:val="single"/>
          </w:rPr>
          <w:t>Z.z</w:t>
        </w:r>
        <w:proofErr w:type="spellEnd"/>
        <w:r w:rsidRPr="00135D10">
          <w:rPr>
            <w:rFonts w:ascii="Arial" w:hAnsi="Arial" w:cs="Arial"/>
            <w:sz w:val="14"/>
            <w:szCs w:val="14"/>
            <w:u w:val="single"/>
          </w:rPr>
          <w:t>.</w:t>
        </w:r>
      </w:hyperlink>
      <w:r w:rsidRPr="00135D10">
        <w:rPr>
          <w:rFonts w:ascii="Arial" w:hAnsi="Arial" w:cs="Arial"/>
          <w:sz w:val="14"/>
          <w:szCs w:val="14"/>
        </w:rPr>
        <w:t xml:space="preserve"> </w:t>
      </w:r>
    </w:p>
    <w:p w:rsidR="00A65970" w:rsidRPr="00135D10" w:rsidRDefault="00390A22">
      <w:pPr>
        <w:widowControl w:val="0"/>
        <w:autoSpaceDE w:val="0"/>
        <w:autoSpaceDN w:val="0"/>
        <w:adjustRightInd w:val="0"/>
        <w:spacing w:after="0" w:line="240" w:lineRule="auto"/>
        <w:rPr>
          <w:rFonts w:ascii="Arial" w:hAnsi="Arial" w:cs="Arial"/>
          <w:sz w:val="14"/>
          <w:szCs w:val="14"/>
        </w:rPr>
      </w:pPr>
      <w:r w:rsidRPr="00135D10">
        <w:rPr>
          <w:rFonts w:ascii="Arial" w:hAnsi="Arial" w:cs="Arial"/>
          <w:sz w:val="14"/>
          <w:szCs w:val="14"/>
        </w:rPr>
        <w:t xml:space="preserve"> </w:t>
      </w:r>
    </w:p>
    <w:p w:rsidR="00A65970" w:rsidRPr="00135D10" w:rsidRDefault="00390A22">
      <w:pPr>
        <w:widowControl w:val="0"/>
        <w:autoSpaceDE w:val="0"/>
        <w:autoSpaceDN w:val="0"/>
        <w:adjustRightInd w:val="0"/>
        <w:spacing w:after="0" w:line="240" w:lineRule="auto"/>
        <w:jc w:val="both"/>
        <w:rPr>
          <w:rFonts w:ascii="Arial" w:hAnsi="Arial" w:cs="Arial"/>
          <w:sz w:val="14"/>
          <w:szCs w:val="14"/>
        </w:rPr>
      </w:pPr>
      <w:r w:rsidRPr="00135D10">
        <w:rPr>
          <w:rFonts w:ascii="Arial" w:hAnsi="Arial" w:cs="Arial"/>
          <w:sz w:val="14"/>
          <w:szCs w:val="14"/>
        </w:rPr>
        <w:t xml:space="preserve">11) Napríklad </w:t>
      </w:r>
      <w:hyperlink r:id="rId97" w:history="1">
        <w:r w:rsidRPr="00135D10">
          <w:rPr>
            <w:rFonts w:ascii="Arial" w:hAnsi="Arial" w:cs="Arial"/>
            <w:sz w:val="14"/>
            <w:szCs w:val="14"/>
            <w:u w:val="single"/>
          </w:rPr>
          <w:t>§ 179 Zákonníka práce</w:t>
        </w:r>
      </w:hyperlink>
      <w:r w:rsidRPr="00135D10">
        <w:rPr>
          <w:rFonts w:ascii="Arial" w:hAnsi="Arial" w:cs="Arial"/>
          <w:sz w:val="14"/>
          <w:szCs w:val="14"/>
        </w:rPr>
        <w:t xml:space="preserve">, </w:t>
      </w:r>
      <w:hyperlink r:id="rId98" w:history="1">
        <w:r w:rsidRPr="00135D10">
          <w:rPr>
            <w:rFonts w:ascii="Arial" w:hAnsi="Arial" w:cs="Arial"/>
            <w:sz w:val="14"/>
            <w:szCs w:val="14"/>
            <w:u w:val="single"/>
          </w:rPr>
          <w:t xml:space="preserve">§ 115 zákona č. 400/2009 </w:t>
        </w:r>
        <w:proofErr w:type="spellStart"/>
        <w:r w:rsidRPr="00135D10">
          <w:rPr>
            <w:rFonts w:ascii="Arial" w:hAnsi="Arial" w:cs="Arial"/>
            <w:sz w:val="14"/>
            <w:szCs w:val="14"/>
            <w:u w:val="single"/>
          </w:rPr>
          <w:t>Z.z</w:t>
        </w:r>
        <w:proofErr w:type="spellEnd"/>
        <w:r w:rsidRPr="00135D10">
          <w:rPr>
            <w:rFonts w:ascii="Arial" w:hAnsi="Arial" w:cs="Arial"/>
            <w:sz w:val="14"/>
            <w:szCs w:val="14"/>
            <w:u w:val="single"/>
          </w:rPr>
          <w:t>.</w:t>
        </w:r>
      </w:hyperlink>
      <w:r w:rsidRPr="00135D10">
        <w:rPr>
          <w:rFonts w:ascii="Arial" w:hAnsi="Arial" w:cs="Arial"/>
          <w:sz w:val="14"/>
          <w:szCs w:val="14"/>
        </w:rPr>
        <w:t xml:space="preserve"> o štátnej službe a o zmene a doplnení niektorých zákonov v znení neskorších predpisov, </w:t>
      </w:r>
      <w:hyperlink r:id="rId99" w:history="1">
        <w:r w:rsidRPr="00135D10">
          <w:rPr>
            <w:rFonts w:ascii="Arial" w:hAnsi="Arial" w:cs="Arial"/>
            <w:sz w:val="14"/>
            <w:szCs w:val="14"/>
            <w:u w:val="single"/>
          </w:rPr>
          <w:t xml:space="preserve">§ 13a zákona č. 552/2003 </w:t>
        </w:r>
        <w:proofErr w:type="spellStart"/>
        <w:r w:rsidRPr="00135D10">
          <w:rPr>
            <w:rFonts w:ascii="Arial" w:hAnsi="Arial" w:cs="Arial"/>
            <w:sz w:val="14"/>
            <w:szCs w:val="14"/>
            <w:u w:val="single"/>
          </w:rPr>
          <w:t>Z.z</w:t>
        </w:r>
        <w:proofErr w:type="spellEnd"/>
        <w:r w:rsidRPr="00135D10">
          <w:rPr>
            <w:rFonts w:ascii="Arial" w:hAnsi="Arial" w:cs="Arial"/>
            <w:sz w:val="14"/>
            <w:szCs w:val="14"/>
            <w:u w:val="single"/>
          </w:rPr>
          <w:t>.</w:t>
        </w:r>
      </w:hyperlink>
      <w:r w:rsidRPr="00135D10">
        <w:rPr>
          <w:rFonts w:ascii="Arial" w:hAnsi="Arial" w:cs="Arial"/>
          <w:sz w:val="14"/>
          <w:szCs w:val="14"/>
        </w:rPr>
        <w:t xml:space="preserve"> o výkone vo verejnom záujme v znení zákona č. </w:t>
      </w:r>
      <w:hyperlink r:id="rId100" w:history="1">
        <w:r w:rsidRPr="00135D10">
          <w:rPr>
            <w:rFonts w:ascii="Arial" w:hAnsi="Arial" w:cs="Arial"/>
            <w:sz w:val="14"/>
            <w:szCs w:val="14"/>
            <w:u w:val="single"/>
          </w:rPr>
          <w:t xml:space="preserve">490/2008 </w:t>
        </w:r>
        <w:proofErr w:type="spellStart"/>
        <w:r w:rsidRPr="00135D10">
          <w:rPr>
            <w:rFonts w:ascii="Arial" w:hAnsi="Arial" w:cs="Arial"/>
            <w:sz w:val="14"/>
            <w:szCs w:val="14"/>
            <w:u w:val="single"/>
          </w:rPr>
          <w:t>Z.z</w:t>
        </w:r>
        <w:proofErr w:type="spellEnd"/>
        <w:r w:rsidRPr="00135D10">
          <w:rPr>
            <w:rFonts w:ascii="Arial" w:hAnsi="Arial" w:cs="Arial"/>
            <w:sz w:val="14"/>
            <w:szCs w:val="14"/>
            <w:u w:val="single"/>
          </w:rPr>
          <w:t>.</w:t>
        </w:r>
      </w:hyperlink>
      <w:r w:rsidRPr="00135D10">
        <w:rPr>
          <w:rFonts w:ascii="Arial" w:hAnsi="Arial" w:cs="Arial"/>
          <w:sz w:val="14"/>
          <w:szCs w:val="14"/>
        </w:rPr>
        <w:t xml:space="preserve"> </w:t>
      </w:r>
    </w:p>
    <w:p w:rsidR="00A65970" w:rsidRPr="00135D10" w:rsidRDefault="00390A22">
      <w:pPr>
        <w:widowControl w:val="0"/>
        <w:autoSpaceDE w:val="0"/>
        <w:autoSpaceDN w:val="0"/>
        <w:adjustRightInd w:val="0"/>
        <w:spacing w:after="0" w:line="240" w:lineRule="auto"/>
        <w:rPr>
          <w:rFonts w:ascii="Arial" w:hAnsi="Arial" w:cs="Arial"/>
          <w:sz w:val="14"/>
          <w:szCs w:val="14"/>
        </w:rPr>
      </w:pPr>
      <w:r w:rsidRPr="00135D10">
        <w:rPr>
          <w:rFonts w:ascii="Arial" w:hAnsi="Arial" w:cs="Arial"/>
          <w:sz w:val="14"/>
          <w:szCs w:val="14"/>
        </w:rPr>
        <w:t xml:space="preserve"> </w:t>
      </w:r>
    </w:p>
    <w:p w:rsidR="00A65970" w:rsidRPr="00135D10" w:rsidRDefault="00390A22">
      <w:pPr>
        <w:widowControl w:val="0"/>
        <w:autoSpaceDE w:val="0"/>
        <w:autoSpaceDN w:val="0"/>
        <w:adjustRightInd w:val="0"/>
        <w:spacing w:after="0" w:line="240" w:lineRule="auto"/>
        <w:jc w:val="both"/>
        <w:rPr>
          <w:rFonts w:ascii="Arial" w:hAnsi="Arial" w:cs="Arial"/>
          <w:sz w:val="14"/>
          <w:szCs w:val="14"/>
        </w:rPr>
      </w:pPr>
      <w:r w:rsidRPr="00135D10">
        <w:rPr>
          <w:rFonts w:ascii="Arial" w:hAnsi="Arial" w:cs="Arial"/>
          <w:sz w:val="14"/>
          <w:szCs w:val="14"/>
        </w:rPr>
        <w:t xml:space="preserve">11a) Napríklad </w:t>
      </w:r>
      <w:hyperlink r:id="rId101" w:history="1">
        <w:r w:rsidRPr="00135D10">
          <w:rPr>
            <w:rFonts w:ascii="Arial" w:hAnsi="Arial" w:cs="Arial"/>
            <w:sz w:val="14"/>
            <w:szCs w:val="14"/>
            <w:u w:val="single"/>
          </w:rPr>
          <w:t xml:space="preserve">§ 12 zákona Národnej rady Slovenskej republiky č. 233/1995 </w:t>
        </w:r>
        <w:proofErr w:type="spellStart"/>
        <w:r w:rsidRPr="00135D10">
          <w:rPr>
            <w:rFonts w:ascii="Arial" w:hAnsi="Arial" w:cs="Arial"/>
            <w:sz w:val="14"/>
            <w:szCs w:val="14"/>
            <w:u w:val="single"/>
          </w:rPr>
          <w:t>Z.z</w:t>
        </w:r>
        <w:proofErr w:type="spellEnd"/>
        <w:r w:rsidRPr="00135D10">
          <w:rPr>
            <w:rFonts w:ascii="Arial" w:hAnsi="Arial" w:cs="Arial"/>
            <w:sz w:val="14"/>
            <w:szCs w:val="14"/>
            <w:u w:val="single"/>
          </w:rPr>
          <w:t>.</w:t>
        </w:r>
      </w:hyperlink>
      <w:r w:rsidRPr="00135D10">
        <w:rPr>
          <w:rFonts w:ascii="Arial" w:hAnsi="Arial" w:cs="Arial"/>
          <w:sz w:val="14"/>
          <w:szCs w:val="14"/>
        </w:rPr>
        <w:t xml:space="preserve"> v znení zákona č. </w:t>
      </w:r>
      <w:hyperlink r:id="rId102" w:history="1">
        <w:r w:rsidRPr="00135D10">
          <w:rPr>
            <w:rFonts w:ascii="Arial" w:hAnsi="Arial" w:cs="Arial"/>
            <w:sz w:val="14"/>
            <w:szCs w:val="14"/>
            <w:u w:val="single"/>
          </w:rPr>
          <w:t xml:space="preserve">341/2005 </w:t>
        </w:r>
        <w:proofErr w:type="spellStart"/>
        <w:r w:rsidRPr="00135D10">
          <w:rPr>
            <w:rFonts w:ascii="Arial" w:hAnsi="Arial" w:cs="Arial"/>
            <w:sz w:val="14"/>
            <w:szCs w:val="14"/>
            <w:u w:val="single"/>
          </w:rPr>
          <w:t>Z.z</w:t>
        </w:r>
        <w:proofErr w:type="spellEnd"/>
        <w:r w:rsidRPr="00135D10">
          <w:rPr>
            <w:rFonts w:ascii="Arial" w:hAnsi="Arial" w:cs="Arial"/>
            <w:sz w:val="14"/>
            <w:szCs w:val="14"/>
            <w:u w:val="single"/>
          </w:rPr>
          <w:t>.</w:t>
        </w:r>
      </w:hyperlink>
      <w:r w:rsidRPr="00135D10">
        <w:rPr>
          <w:rFonts w:ascii="Arial" w:hAnsi="Arial" w:cs="Arial"/>
          <w:sz w:val="14"/>
          <w:szCs w:val="14"/>
        </w:rPr>
        <w:t xml:space="preserve">, </w:t>
      </w:r>
      <w:hyperlink r:id="rId103" w:history="1">
        <w:r w:rsidRPr="00135D10">
          <w:rPr>
            <w:rFonts w:ascii="Arial" w:hAnsi="Arial" w:cs="Arial"/>
            <w:sz w:val="14"/>
            <w:szCs w:val="14"/>
            <w:u w:val="single"/>
          </w:rPr>
          <w:t>§ 12 zákona Slovenskej národnej rady č. 323/1992 Zb.</w:t>
        </w:r>
      </w:hyperlink>
      <w:r w:rsidRPr="00135D10">
        <w:rPr>
          <w:rFonts w:ascii="Arial" w:hAnsi="Arial" w:cs="Arial"/>
          <w:sz w:val="14"/>
          <w:szCs w:val="14"/>
        </w:rPr>
        <w:t xml:space="preserve"> v znení zákona č. </w:t>
      </w:r>
      <w:hyperlink r:id="rId104" w:history="1">
        <w:r w:rsidRPr="00135D10">
          <w:rPr>
            <w:rFonts w:ascii="Arial" w:hAnsi="Arial" w:cs="Arial"/>
            <w:sz w:val="14"/>
            <w:szCs w:val="14"/>
            <w:u w:val="single"/>
          </w:rPr>
          <w:t xml:space="preserve">526/2002 </w:t>
        </w:r>
        <w:proofErr w:type="spellStart"/>
        <w:r w:rsidRPr="00135D10">
          <w:rPr>
            <w:rFonts w:ascii="Arial" w:hAnsi="Arial" w:cs="Arial"/>
            <w:sz w:val="14"/>
            <w:szCs w:val="14"/>
            <w:u w:val="single"/>
          </w:rPr>
          <w:t>Z.z</w:t>
        </w:r>
        <w:proofErr w:type="spellEnd"/>
        <w:r w:rsidRPr="00135D10">
          <w:rPr>
            <w:rFonts w:ascii="Arial" w:hAnsi="Arial" w:cs="Arial"/>
            <w:sz w:val="14"/>
            <w:szCs w:val="14"/>
            <w:u w:val="single"/>
          </w:rPr>
          <w:t>.</w:t>
        </w:r>
      </w:hyperlink>
      <w:r w:rsidRPr="00135D10">
        <w:rPr>
          <w:rFonts w:ascii="Arial" w:hAnsi="Arial" w:cs="Arial"/>
          <w:sz w:val="14"/>
          <w:szCs w:val="14"/>
        </w:rPr>
        <w:t xml:space="preserve"> </w:t>
      </w:r>
    </w:p>
    <w:p w:rsidR="00A65970" w:rsidRPr="00135D10" w:rsidRDefault="00390A22">
      <w:pPr>
        <w:widowControl w:val="0"/>
        <w:autoSpaceDE w:val="0"/>
        <w:autoSpaceDN w:val="0"/>
        <w:adjustRightInd w:val="0"/>
        <w:spacing w:after="0" w:line="240" w:lineRule="auto"/>
        <w:rPr>
          <w:rFonts w:ascii="Arial" w:hAnsi="Arial" w:cs="Arial"/>
          <w:sz w:val="14"/>
          <w:szCs w:val="14"/>
        </w:rPr>
      </w:pPr>
      <w:r w:rsidRPr="00135D10">
        <w:rPr>
          <w:rFonts w:ascii="Arial" w:hAnsi="Arial" w:cs="Arial"/>
          <w:sz w:val="14"/>
          <w:szCs w:val="14"/>
        </w:rPr>
        <w:t xml:space="preserve"> </w:t>
      </w:r>
    </w:p>
    <w:p w:rsidR="00A65970" w:rsidRPr="00135D10" w:rsidRDefault="00390A22">
      <w:pPr>
        <w:widowControl w:val="0"/>
        <w:autoSpaceDE w:val="0"/>
        <w:autoSpaceDN w:val="0"/>
        <w:adjustRightInd w:val="0"/>
        <w:spacing w:after="0" w:line="240" w:lineRule="auto"/>
        <w:jc w:val="both"/>
        <w:rPr>
          <w:rFonts w:ascii="Arial" w:hAnsi="Arial" w:cs="Arial"/>
          <w:sz w:val="14"/>
          <w:szCs w:val="14"/>
        </w:rPr>
      </w:pPr>
      <w:r w:rsidRPr="00135D10">
        <w:rPr>
          <w:rFonts w:ascii="Arial" w:hAnsi="Arial" w:cs="Arial"/>
          <w:sz w:val="14"/>
          <w:szCs w:val="14"/>
        </w:rPr>
        <w:t xml:space="preserve">12) </w:t>
      </w:r>
      <w:hyperlink r:id="rId105" w:history="1">
        <w:r w:rsidRPr="00135D10">
          <w:rPr>
            <w:rFonts w:ascii="Arial" w:hAnsi="Arial" w:cs="Arial"/>
            <w:sz w:val="14"/>
            <w:szCs w:val="14"/>
            <w:u w:val="single"/>
          </w:rPr>
          <w:t>Občiansky zákonník</w:t>
        </w:r>
      </w:hyperlink>
      <w:r w:rsidRPr="00135D10">
        <w:rPr>
          <w:rFonts w:ascii="Arial" w:hAnsi="Arial" w:cs="Arial"/>
          <w:sz w:val="14"/>
          <w:szCs w:val="14"/>
        </w:rPr>
        <w:t xml:space="preserve"> v znení neskorších predpisov. </w:t>
      </w:r>
    </w:p>
    <w:p w:rsidR="00A65970" w:rsidRPr="00135D10" w:rsidRDefault="00390A22">
      <w:pPr>
        <w:widowControl w:val="0"/>
        <w:autoSpaceDE w:val="0"/>
        <w:autoSpaceDN w:val="0"/>
        <w:adjustRightInd w:val="0"/>
        <w:spacing w:after="0" w:line="240" w:lineRule="auto"/>
        <w:rPr>
          <w:rFonts w:ascii="Arial" w:hAnsi="Arial" w:cs="Arial"/>
          <w:sz w:val="14"/>
          <w:szCs w:val="14"/>
        </w:rPr>
      </w:pPr>
      <w:r w:rsidRPr="00135D10">
        <w:rPr>
          <w:rFonts w:ascii="Arial" w:hAnsi="Arial" w:cs="Arial"/>
          <w:sz w:val="14"/>
          <w:szCs w:val="14"/>
        </w:rPr>
        <w:t xml:space="preserve"> </w:t>
      </w:r>
    </w:p>
    <w:p w:rsidR="00A65970" w:rsidRPr="00135D10" w:rsidRDefault="00390A22">
      <w:pPr>
        <w:widowControl w:val="0"/>
        <w:autoSpaceDE w:val="0"/>
        <w:autoSpaceDN w:val="0"/>
        <w:adjustRightInd w:val="0"/>
        <w:spacing w:after="0" w:line="240" w:lineRule="auto"/>
        <w:jc w:val="both"/>
        <w:rPr>
          <w:rFonts w:ascii="Arial" w:hAnsi="Arial" w:cs="Arial"/>
          <w:sz w:val="14"/>
          <w:szCs w:val="14"/>
        </w:rPr>
      </w:pPr>
      <w:r w:rsidRPr="00135D10">
        <w:rPr>
          <w:rFonts w:ascii="Arial" w:hAnsi="Arial" w:cs="Arial"/>
          <w:sz w:val="14"/>
          <w:szCs w:val="14"/>
        </w:rPr>
        <w:t xml:space="preserve">12a) Zákon č. </w:t>
      </w:r>
      <w:hyperlink r:id="rId106" w:history="1">
        <w:r w:rsidRPr="00135D10">
          <w:rPr>
            <w:rFonts w:ascii="Arial" w:hAnsi="Arial" w:cs="Arial"/>
            <w:sz w:val="14"/>
            <w:szCs w:val="14"/>
            <w:u w:val="single"/>
          </w:rPr>
          <w:t>71/1967 Zb.</w:t>
        </w:r>
      </w:hyperlink>
      <w:r w:rsidRPr="00135D10">
        <w:rPr>
          <w:rFonts w:ascii="Arial" w:hAnsi="Arial" w:cs="Arial"/>
          <w:sz w:val="14"/>
          <w:szCs w:val="14"/>
        </w:rPr>
        <w:t xml:space="preserve"> o správnom konaní (správny poriadok) v znení neskorších predpisov. </w:t>
      </w:r>
    </w:p>
    <w:p w:rsidR="00A65970" w:rsidRPr="00135D10" w:rsidRDefault="00390A22">
      <w:pPr>
        <w:widowControl w:val="0"/>
        <w:autoSpaceDE w:val="0"/>
        <w:autoSpaceDN w:val="0"/>
        <w:adjustRightInd w:val="0"/>
        <w:spacing w:after="0" w:line="240" w:lineRule="auto"/>
        <w:rPr>
          <w:rFonts w:ascii="Arial" w:hAnsi="Arial" w:cs="Arial"/>
          <w:sz w:val="14"/>
          <w:szCs w:val="14"/>
        </w:rPr>
      </w:pPr>
      <w:r w:rsidRPr="00135D10">
        <w:rPr>
          <w:rFonts w:ascii="Arial" w:hAnsi="Arial" w:cs="Arial"/>
          <w:sz w:val="14"/>
          <w:szCs w:val="14"/>
        </w:rPr>
        <w:t xml:space="preserve"> </w:t>
      </w:r>
    </w:p>
    <w:p w:rsidR="00390A22" w:rsidRPr="00135D10" w:rsidRDefault="00390A22">
      <w:pPr>
        <w:widowControl w:val="0"/>
        <w:autoSpaceDE w:val="0"/>
        <w:autoSpaceDN w:val="0"/>
        <w:adjustRightInd w:val="0"/>
        <w:spacing w:after="0" w:line="240" w:lineRule="auto"/>
        <w:jc w:val="both"/>
      </w:pPr>
      <w:r w:rsidRPr="00135D10">
        <w:rPr>
          <w:rFonts w:ascii="Arial" w:hAnsi="Arial" w:cs="Arial"/>
          <w:sz w:val="14"/>
          <w:szCs w:val="14"/>
        </w:rPr>
        <w:t xml:space="preserve">13) </w:t>
      </w:r>
      <w:hyperlink r:id="rId107" w:history="1">
        <w:r w:rsidRPr="00135D10">
          <w:rPr>
            <w:rFonts w:ascii="Arial" w:hAnsi="Arial" w:cs="Arial"/>
            <w:sz w:val="14"/>
            <w:szCs w:val="14"/>
            <w:u w:val="single"/>
          </w:rPr>
          <w:t xml:space="preserve">§ 1 ods. 2 písm. c) zákona č. 659/2007 </w:t>
        </w:r>
        <w:proofErr w:type="spellStart"/>
        <w:r w:rsidRPr="00135D10">
          <w:rPr>
            <w:rFonts w:ascii="Arial" w:hAnsi="Arial" w:cs="Arial"/>
            <w:sz w:val="14"/>
            <w:szCs w:val="14"/>
            <w:u w:val="single"/>
          </w:rPr>
          <w:t>Z.z</w:t>
        </w:r>
        <w:proofErr w:type="spellEnd"/>
        <w:r w:rsidRPr="00135D10">
          <w:rPr>
            <w:rFonts w:ascii="Arial" w:hAnsi="Arial" w:cs="Arial"/>
            <w:sz w:val="14"/>
            <w:szCs w:val="14"/>
            <w:u w:val="single"/>
          </w:rPr>
          <w:t>.</w:t>
        </w:r>
      </w:hyperlink>
      <w:r w:rsidRPr="00135D10">
        <w:rPr>
          <w:rFonts w:ascii="Arial" w:hAnsi="Arial" w:cs="Arial"/>
          <w:sz w:val="14"/>
          <w:szCs w:val="14"/>
        </w:rPr>
        <w:t xml:space="preserve"> o zavedení meny euro v Slovenskej republike a o zmene a doplnení niektorých zákonov v znení zákona č. </w:t>
      </w:r>
      <w:hyperlink r:id="rId108" w:history="1">
        <w:r w:rsidRPr="00135D10">
          <w:rPr>
            <w:rFonts w:ascii="Arial" w:hAnsi="Arial" w:cs="Arial"/>
            <w:sz w:val="14"/>
            <w:szCs w:val="14"/>
            <w:u w:val="single"/>
          </w:rPr>
          <w:t xml:space="preserve">70/2008 </w:t>
        </w:r>
        <w:proofErr w:type="spellStart"/>
        <w:r w:rsidRPr="00135D10">
          <w:rPr>
            <w:rFonts w:ascii="Arial" w:hAnsi="Arial" w:cs="Arial"/>
            <w:sz w:val="14"/>
            <w:szCs w:val="14"/>
            <w:u w:val="single"/>
          </w:rPr>
          <w:t>Z.z</w:t>
        </w:r>
        <w:proofErr w:type="spellEnd"/>
        <w:r w:rsidRPr="00135D10">
          <w:rPr>
            <w:rFonts w:ascii="Arial" w:hAnsi="Arial" w:cs="Arial"/>
            <w:sz w:val="14"/>
            <w:szCs w:val="14"/>
            <w:u w:val="single"/>
          </w:rPr>
          <w:t>.</w:t>
        </w:r>
      </w:hyperlink>
    </w:p>
    <w:sectPr w:rsidR="00390A22" w:rsidRPr="00135D10">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Segoe UI">
    <w:altName w:val="Century Gothic"/>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bika">
    <w15:presenceInfo w15:providerId="None" w15:userId="gabi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D10"/>
    <w:rsid w:val="00135D10"/>
    <w:rsid w:val="00390A22"/>
    <w:rsid w:val="00A65970"/>
    <w:rsid w:val="00C9031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52B412A-D6C8-42B5-8F2B-E978A8AC3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C9031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903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aspi://module='KO'&amp;link='KO514_2003SK%252315'&amp;ucin-k-dni='30.12.9999'" TargetMode="External"/><Relationship Id="rId21" Type="http://schemas.openxmlformats.org/officeDocument/2006/relationships/hyperlink" Target="aspi://module='KO'&amp;link='KO514_2003SK%252310'&amp;ucin-k-dni='30.12.9999'" TargetMode="External"/><Relationship Id="rId42" Type="http://schemas.openxmlformats.org/officeDocument/2006/relationships/hyperlink" Target="aspi://module='KO'&amp;link='KO514_2003SK%252327b'&amp;ucin-k-dni='30.12.9999'" TargetMode="External"/><Relationship Id="rId47" Type="http://schemas.openxmlformats.org/officeDocument/2006/relationships/hyperlink" Target="aspi://module='ASPI'&amp;link='397/2000%20Z.z.'&amp;ucin-k-dni='30.12.9999'" TargetMode="External"/><Relationship Id="rId63" Type="http://schemas.openxmlformats.org/officeDocument/2006/relationships/hyperlink" Target="aspi://module='ASPI'&amp;link='514/2003%20Z.z.'&amp;ucin-k-dni='30.12.9999'" TargetMode="External"/><Relationship Id="rId68" Type="http://schemas.openxmlformats.org/officeDocument/2006/relationships/hyperlink" Target="aspi://module='ASPI'&amp;link='458/2003%20Z.z.'&amp;ucin-k-dni='30.12.9999'" TargetMode="External"/><Relationship Id="rId84" Type="http://schemas.openxmlformats.org/officeDocument/2006/relationships/hyperlink" Target="aspi://module='ASPI'&amp;link='460/1992%20Zb.'&amp;ucin-k-dni='30.12.9999'" TargetMode="External"/><Relationship Id="rId89" Type="http://schemas.openxmlformats.org/officeDocument/2006/relationships/hyperlink" Target="aspi://module='ASPI'&amp;link='79/2008%20Z.z.'&amp;ucin-k-dni='30.12.9999'" TargetMode="External"/><Relationship Id="rId16" Type="http://schemas.openxmlformats.org/officeDocument/2006/relationships/hyperlink" Target="aspi://module='ASPI'&amp;link='460/1992%20Zb.%2523%25C8l.86'&amp;ucin-k-dni='30.12.9999'" TargetMode="External"/><Relationship Id="rId107" Type="http://schemas.openxmlformats.org/officeDocument/2006/relationships/hyperlink" Target="aspi://module='ASPI'&amp;link='659/2007%20Z.z.%25231'&amp;ucin-k-dni='30.12.9999'" TargetMode="External"/><Relationship Id="rId11" Type="http://schemas.openxmlformats.org/officeDocument/2006/relationships/hyperlink" Target="aspi://module='KO'&amp;link='KO514_2003SK%25232'&amp;ucin-k-dni='30.12.9999'" TargetMode="External"/><Relationship Id="rId32" Type="http://schemas.openxmlformats.org/officeDocument/2006/relationships/hyperlink" Target="aspi://module='KO'&amp;link='KO514_2003SK%252321'&amp;ucin-k-dni='30.12.9999'" TargetMode="External"/><Relationship Id="rId37" Type="http://schemas.openxmlformats.org/officeDocument/2006/relationships/hyperlink" Target="aspi://module='ASPI'&amp;link='40/1964%20Zb.'&amp;ucin-k-dni='30.12.9999'" TargetMode="External"/><Relationship Id="rId53" Type="http://schemas.openxmlformats.org/officeDocument/2006/relationships/hyperlink" Target="aspi://module='ASPI'&amp;link='233/1995%20Z.z.'&amp;ucin-k-dni='30.12.9999'" TargetMode="External"/><Relationship Id="rId58" Type="http://schemas.openxmlformats.org/officeDocument/2006/relationships/hyperlink" Target="aspi://module='ASPI'&amp;link='280/1999%20Z.z.'&amp;ucin-k-dni='30.12.9999'" TargetMode="External"/><Relationship Id="rId74" Type="http://schemas.openxmlformats.org/officeDocument/2006/relationships/hyperlink" Target="aspi://module='ASPI'&amp;link='412/2012%20Z.z.'&amp;ucin-k-dni='30.12.9999'" TargetMode="External"/><Relationship Id="rId79" Type="http://schemas.openxmlformats.org/officeDocument/2006/relationships/hyperlink" Target="aspi://module='ASPI'&amp;link='511/1992%20Zb.%252335b'&amp;ucin-k-dni='30.12.9999'" TargetMode="External"/><Relationship Id="rId102" Type="http://schemas.openxmlformats.org/officeDocument/2006/relationships/hyperlink" Target="aspi://module='ASPI'&amp;link='341/2005%20Z.z.'&amp;ucin-k-dni='30.12.9999'" TargetMode="External"/><Relationship Id="rId5" Type="http://schemas.openxmlformats.org/officeDocument/2006/relationships/hyperlink" Target="aspi://module='ASPI'&amp;link='477/2008%20Z.z.'&amp;ucin-k-dni='30.12.9999'" TargetMode="External"/><Relationship Id="rId90" Type="http://schemas.openxmlformats.org/officeDocument/2006/relationships/hyperlink" Target="aspi://module='ASPI'&amp;link='655/2004%20Z.z.%25239-14'&amp;ucin-k-dni='30.12.9999'" TargetMode="External"/><Relationship Id="rId95" Type="http://schemas.openxmlformats.org/officeDocument/2006/relationships/hyperlink" Target="aspi://module='ASPI'&amp;link='517/2008%20Z.z.'&amp;ucin-k-dni='30.12.9999'" TargetMode="External"/><Relationship Id="rId22" Type="http://schemas.openxmlformats.org/officeDocument/2006/relationships/hyperlink" Target="aspi://module='KO'&amp;link='KO514_2003SK%252311'&amp;ucin-k-dni='30.12.9999'" TargetMode="External"/><Relationship Id="rId27" Type="http://schemas.openxmlformats.org/officeDocument/2006/relationships/hyperlink" Target="aspi://module='KO'&amp;link='KO514_2003SK%252316'&amp;ucin-k-dni='30.12.9999'" TargetMode="External"/><Relationship Id="rId43" Type="http://schemas.openxmlformats.org/officeDocument/2006/relationships/hyperlink" Target="aspi://module='KO'&amp;link='KO514_2003SK%252328'&amp;ucin-k-dni='30.12.9999'" TargetMode="External"/><Relationship Id="rId48" Type="http://schemas.openxmlformats.org/officeDocument/2006/relationships/hyperlink" Target="aspi://module='ASPI'&amp;link='561/2001%20Z.z.'&amp;ucin-k-dni='30.12.9999'" TargetMode="External"/><Relationship Id="rId64" Type="http://schemas.openxmlformats.org/officeDocument/2006/relationships/hyperlink" Target="aspi://module='ASPI'&amp;link='385/2000%20Z.z.'&amp;ucin-k-dni='30.12.9999'" TargetMode="External"/><Relationship Id="rId69" Type="http://schemas.openxmlformats.org/officeDocument/2006/relationships/hyperlink" Target="aspi://module='ASPI'&amp;link='505/2003%20Z.z.'&amp;ucin-k-dni='30.12.9999'" TargetMode="External"/><Relationship Id="rId80" Type="http://schemas.openxmlformats.org/officeDocument/2006/relationships/hyperlink" Target="aspi://module='ASPI'&amp;link='215/2007%20Z.z.'&amp;ucin-k-dni='30.12.9999'" TargetMode="External"/><Relationship Id="rId85" Type="http://schemas.openxmlformats.org/officeDocument/2006/relationships/hyperlink" Target="aspi://module='ASPI'&amp;link='141/1961%20Zb.%2523163a'&amp;ucin-k-dni='30.12.9999'" TargetMode="External"/><Relationship Id="rId12" Type="http://schemas.openxmlformats.org/officeDocument/2006/relationships/hyperlink" Target="aspi://module='KO'&amp;link='KO514_2003SK%25233'&amp;ucin-k-dni='30.12.9999'" TargetMode="External"/><Relationship Id="rId17" Type="http://schemas.openxmlformats.org/officeDocument/2006/relationships/hyperlink" Target="aspi://module='ASPI'&amp;link='460/1992%20Zb.%2523%25C8l.86'&amp;ucin-k-dni='30.12.9999'" TargetMode="External"/><Relationship Id="rId33" Type="http://schemas.openxmlformats.org/officeDocument/2006/relationships/hyperlink" Target="aspi://module='KO'&amp;link='KO514_2003SK%252322'&amp;ucin-k-dni='30.12.9999'" TargetMode="External"/><Relationship Id="rId38" Type="http://schemas.openxmlformats.org/officeDocument/2006/relationships/hyperlink" Target="aspi://module='ASPI'&amp;link='40/1964%20Zb.%2523447'&amp;ucin-k-dni='30.12.9999'" TargetMode="External"/><Relationship Id="rId59" Type="http://schemas.openxmlformats.org/officeDocument/2006/relationships/hyperlink" Target="aspi://module='ASPI'&amp;link='415/2000%20Z.z.'&amp;ucin-k-dni='30.12.9999'" TargetMode="External"/><Relationship Id="rId103" Type="http://schemas.openxmlformats.org/officeDocument/2006/relationships/hyperlink" Target="aspi://module='ASPI'&amp;link='323/1992%20Zb.%252312'&amp;ucin-k-dni='30.12.9999'" TargetMode="External"/><Relationship Id="rId108" Type="http://schemas.openxmlformats.org/officeDocument/2006/relationships/hyperlink" Target="aspi://module='ASPI'&amp;link='70/2008%20Z.z.'&amp;ucin-k-dni='30.12.9999'" TargetMode="External"/><Relationship Id="rId54" Type="http://schemas.openxmlformats.org/officeDocument/2006/relationships/hyperlink" Target="aspi://module='ASPI'&amp;link='211/1997%20Z.z.'&amp;ucin-k-dni='30.12.9999'" TargetMode="External"/><Relationship Id="rId70" Type="http://schemas.openxmlformats.org/officeDocument/2006/relationships/hyperlink" Target="aspi://module='ASPI'&amp;link='215/2007%20Z.z.'&amp;ucin-k-dni='30.12.9999'" TargetMode="External"/><Relationship Id="rId75" Type="http://schemas.openxmlformats.org/officeDocument/2006/relationships/hyperlink" Target="aspi://module='ASPI'&amp;link='314/2018%20Z.z.'&amp;ucin-k-dni='30.12.9999'" TargetMode="External"/><Relationship Id="rId91" Type="http://schemas.openxmlformats.org/officeDocument/2006/relationships/hyperlink" Target="aspi://module='ASPI'&amp;link='233/1995%20Z.z.'&amp;ucin-k-dni='30.12.9999'" TargetMode="External"/><Relationship Id="rId96" Type="http://schemas.openxmlformats.org/officeDocument/2006/relationships/hyperlink" Target="aspi://module='ASPI'&amp;link='385/2000%20Z.z.%2523105'&amp;ucin-k-dni='30.12.9999'" TargetMode="External"/><Relationship Id="rId1" Type="http://schemas.openxmlformats.org/officeDocument/2006/relationships/styles" Target="styles.xml"/><Relationship Id="rId6" Type="http://schemas.openxmlformats.org/officeDocument/2006/relationships/hyperlink" Target="aspi://module='ASPI'&amp;link='517/2008%20Z.z.'&amp;ucin-k-dni='30.12.9999'" TargetMode="External"/><Relationship Id="rId15" Type="http://schemas.openxmlformats.org/officeDocument/2006/relationships/hyperlink" Target="aspi://module='KO'&amp;link='KO514_2003SK%25236'&amp;ucin-k-dni='30.12.9999'" TargetMode="External"/><Relationship Id="rId23" Type="http://schemas.openxmlformats.org/officeDocument/2006/relationships/hyperlink" Target="aspi://module='KO'&amp;link='KO514_2003SK%252312'&amp;ucin-k-dni='30.12.9999'" TargetMode="External"/><Relationship Id="rId28" Type="http://schemas.openxmlformats.org/officeDocument/2006/relationships/hyperlink" Target="aspi://module='KO'&amp;link='KO514_2003SK%252317'&amp;ucin-k-dni='30.12.9999'" TargetMode="External"/><Relationship Id="rId36" Type="http://schemas.openxmlformats.org/officeDocument/2006/relationships/hyperlink" Target="aspi://module='KO'&amp;link='KO514_2003SK%252325'&amp;ucin-k-dni='30.12.9999'" TargetMode="External"/><Relationship Id="rId49" Type="http://schemas.openxmlformats.org/officeDocument/2006/relationships/hyperlink" Target="aspi://module='ASPI'&amp;link='526/2002%20Z.z.'&amp;ucin-k-dni='30.12.9999'" TargetMode="External"/><Relationship Id="rId57" Type="http://schemas.openxmlformats.org/officeDocument/2006/relationships/hyperlink" Target="aspi://module='ASPI'&amp;link='240/1998%20Z.z.'&amp;ucin-k-dni='30.12.9999'" TargetMode="External"/><Relationship Id="rId106" Type="http://schemas.openxmlformats.org/officeDocument/2006/relationships/hyperlink" Target="aspi://module='ASPI'&amp;link='71/1967%20Zb.'&amp;ucin-k-dni='30.12.9999'" TargetMode="External"/><Relationship Id="rId10" Type="http://schemas.openxmlformats.org/officeDocument/2006/relationships/hyperlink" Target="aspi://module='KO'&amp;link='KO514_2003SK%25231'&amp;ucin-k-dni='30.12.9999'" TargetMode="External"/><Relationship Id="rId31" Type="http://schemas.openxmlformats.org/officeDocument/2006/relationships/hyperlink" Target="aspi://module='KO'&amp;link='KO514_2003SK%252320'&amp;ucin-k-dni='30.12.9999'" TargetMode="External"/><Relationship Id="rId44" Type="http://schemas.openxmlformats.org/officeDocument/2006/relationships/hyperlink" Target="aspi://module='ASPI'&amp;link='58/1969%20Zb.'&amp;ucin-k-dni='30.12.9999'" TargetMode="External"/><Relationship Id="rId52" Type="http://schemas.openxmlformats.org/officeDocument/2006/relationships/hyperlink" Target="aspi://module='ASPI'&amp;link='514/2003%20Z.z.'&amp;ucin-k-dni='30.12.9999'" TargetMode="External"/><Relationship Id="rId60" Type="http://schemas.openxmlformats.org/officeDocument/2006/relationships/hyperlink" Target="aspi://module='ASPI'&amp;link='291/2001%20Z.z.'&amp;ucin-k-dni='30.12.9999'" TargetMode="External"/><Relationship Id="rId65" Type="http://schemas.openxmlformats.org/officeDocument/2006/relationships/hyperlink" Target="aspi://module='ASPI'&amp;link='185/2002%20Z.z.'&amp;ucin-k-dni='30.12.9999'" TargetMode="External"/><Relationship Id="rId73" Type="http://schemas.openxmlformats.org/officeDocument/2006/relationships/hyperlink" Target="aspi://module='ASPI'&amp;link='508/2010%20Z.z.'&amp;ucin-k-dni='30.12.9999'" TargetMode="External"/><Relationship Id="rId78" Type="http://schemas.openxmlformats.org/officeDocument/2006/relationships/hyperlink" Target="aspi://module='ASPI'&amp;link='99/1963%20Zb.%2523175a-175zd'&amp;ucin-k-dni='30.12.9999'" TargetMode="External"/><Relationship Id="rId81" Type="http://schemas.openxmlformats.org/officeDocument/2006/relationships/hyperlink" Target="aspi://module='ASPI'&amp;link='233/1995%20Z.z.'&amp;ucin-k-dni='30.12.9999'" TargetMode="External"/><Relationship Id="rId86" Type="http://schemas.openxmlformats.org/officeDocument/2006/relationships/hyperlink" Target="aspi://module='ASPI'&amp;link='141/1961%20Zb.%2523307'&amp;ucin-k-dni='30.12.9999'" TargetMode="External"/><Relationship Id="rId94" Type="http://schemas.openxmlformats.org/officeDocument/2006/relationships/hyperlink" Target="aspi://module='ASPI'&amp;link='385/2000%20Z.z.%2523116'&amp;ucin-k-dni='30.12.9999'" TargetMode="External"/><Relationship Id="rId99" Type="http://schemas.openxmlformats.org/officeDocument/2006/relationships/hyperlink" Target="aspi://module='ASPI'&amp;link='552/2003%20Z.z.%252313a'&amp;ucin-k-dni='30.12.9999'" TargetMode="External"/><Relationship Id="rId101" Type="http://schemas.openxmlformats.org/officeDocument/2006/relationships/hyperlink" Target="aspi://module='ASPI'&amp;link='233/1995%20Z.z.%252312'&amp;ucin-k-dni='30.12.9999'" TargetMode="External"/><Relationship Id="rId4" Type="http://schemas.openxmlformats.org/officeDocument/2006/relationships/hyperlink" Target="aspi://module='ASPI'&amp;link='215/2007%20Z.z.'&amp;ucin-k-dni='30.12.9999'" TargetMode="External"/><Relationship Id="rId9" Type="http://schemas.openxmlformats.org/officeDocument/2006/relationships/hyperlink" Target="aspi://module='ASPI'&amp;link='314/2018%20Z.z.'&amp;ucin-k-dni='30.12.9999'" TargetMode="External"/><Relationship Id="rId13" Type="http://schemas.openxmlformats.org/officeDocument/2006/relationships/hyperlink" Target="aspi://module='KO'&amp;link='KO514_2003SK%25234'&amp;ucin-k-dni='30.12.9999'" TargetMode="External"/><Relationship Id="rId18" Type="http://schemas.openxmlformats.org/officeDocument/2006/relationships/hyperlink" Target="aspi://module='KO'&amp;link='KO514_2003SK%25237'&amp;ucin-k-dni='30.12.9999'" TargetMode="External"/><Relationship Id="rId39" Type="http://schemas.openxmlformats.org/officeDocument/2006/relationships/hyperlink" Target="aspi://module='KO'&amp;link='KO514_2003SK%252326'&amp;ucin-k-dni='30.12.9999'" TargetMode="External"/><Relationship Id="rId109" Type="http://schemas.openxmlformats.org/officeDocument/2006/relationships/fontTable" Target="fontTable.xml"/><Relationship Id="rId34" Type="http://schemas.openxmlformats.org/officeDocument/2006/relationships/hyperlink" Target="aspi://module='KO'&amp;link='KO514_2003SK%252323'&amp;ucin-k-dni='30.12.9999'" TargetMode="External"/><Relationship Id="rId50" Type="http://schemas.openxmlformats.org/officeDocument/2006/relationships/hyperlink" Target="aspi://module='ASPI'&amp;link='527/2002%20Z.z.'&amp;ucin-k-dni='30.12.9999'" TargetMode="External"/><Relationship Id="rId55" Type="http://schemas.openxmlformats.org/officeDocument/2006/relationships/hyperlink" Target="aspi://module='ASPI'&amp;link='353/1997%20Z.z.'&amp;ucin-k-dni='30.12.9999'" TargetMode="External"/><Relationship Id="rId76" Type="http://schemas.openxmlformats.org/officeDocument/2006/relationships/hyperlink" Target="aspi://module='ASPI'&amp;link='323/1992%20Zb.%25233'&amp;ucin-k-dni='30.12.9999'" TargetMode="External"/><Relationship Id="rId97" Type="http://schemas.openxmlformats.org/officeDocument/2006/relationships/hyperlink" Target="aspi://module='ASPI'&amp;link='311/2001%20Z.z.%2523179'&amp;ucin-k-dni='30.12.9999'" TargetMode="External"/><Relationship Id="rId104" Type="http://schemas.openxmlformats.org/officeDocument/2006/relationships/hyperlink" Target="aspi://module='ASPI'&amp;link='526/2002%20Z.z.'&amp;ucin-k-dni='30.12.9999'" TargetMode="External"/><Relationship Id="rId7" Type="http://schemas.openxmlformats.org/officeDocument/2006/relationships/hyperlink" Target="aspi://module='ASPI'&amp;link='508/2010%20Z.z.'&amp;ucin-k-dni='30.12.9999'" TargetMode="External"/><Relationship Id="rId71" Type="http://schemas.openxmlformats.org/officeDocument/2006/relationships/hyperlink" Target="aspi://module='ASPI'&amp;link='477/2008%20Z.z.'&amp;ucin-k-dni='30.12.9999'" TargetMode="External"/><Relationship Id="rId92" Type="http://schemas.openxmlformats.org/officeDocument/2006/relationships/hyperlink" Target="aspi://module='ASPI'&amp;link='323/1992%20Zb.'&amp;ucin-k-dni='30.12.9999'" TargetMode="External"/><Relationship Id="rId2" Type="http://schemas.openxmlformats.org/officeDocument/2006/relationships/settings" Target="settings.xml"/><Relationship Id="rId29" Type="http://schemas.openxmlformats.org/officeDocument/2006/relationships/hyperlink" Target="aspi://module='KO'&amp;link='KO514_2003SK%252318'&amp;ucin-k-dni='30.12.9999'" TargetMode="External"/><Relationship Id="rId24" Type="http://schemas.openxmlformats.org/officeDocument/2006/relationships/hyperlink" Target="aspi://module='KO'&amp;link='KO514_2003SK%252313'&amp;ucin-k-dni='30.12.9999'" TargetMode="External"/><Relationship Id="rId40" Type="http://schemas.openxmlformats.org/officeDocument/2006/relationships/hyperlink" Target="aspi://module='KO'&amp;link='KO514_2003SK%252327'&amp;ucin-k-dni='30.12.9999'" TargetMode="External"/><Relationship Id="rId45" Type="http://schemas.openxmlformats.org/officeDocument/2006/relationships/hyperlink" Target="aspi://module='ASPI'&amp;link='323/1992%20Zb.'&amp;ucin-k-dni='30.12.9999'" TargetMode="External"/><Relationship Id="rId66" Type="http://schemas.openxmlformats.org/officeDocument/2006/relationships/hyperlink" Target="aspi://module='ASPI'&amp;link='670/2002%20Z.z.'&amp;ucin-k-dni='30.12.9999'" TargetMode="External"/><Relationship Id="rId87" Type="http://schemas.openxmlformats.org/officeDocument/2006/relationships/hyperlink" Target="aspi://module='ASPI'&amp;link='141/1961%20Zb.%2523309'&amp;ucin-k-dni='30.12.9999'" TargetMode="External"/><Relationship Id="rId110" Type="http://schemas.microsoft.com/office/2011/relationships/people" Target="people.xml"/><Relationship Id="rId61" Type="http://schemas.openxmlformats.org/officeDocument/2006/relationships/hyperlink" Target="aspi://module='ASPI'&amp;link='32/2002%20Z.z.'&amp;ucin-k-dni='30.12.9999'" TargetMode="External"/><Relationship Id="rId82" Type="http://schemas.openxmlformats.org/officeDocument/2006/relationships/hyperlink" Target="aspi://module='ASPI'&amp;link='301/2005%20Z.z.%252310'&amp;ucin-k-dni='30.12.9999'" TargetMode="External"/><Relationship Id="rId19" Type="http://schemas.openxmlformats.org/officeDocument/2006/relationships/hyperlink" Target="aspi://module='KO'&amp;link='KO514_2003SK%25238'&amp;ucin-k-dni='30.12.9999'" TargetMode="External"/><Relationship Id="rId14" Type="http://schemas.openxmlformats.org/officeDocument/2006/relationships/hyperlink" Target="aspi://module='KO'&amp;link='KO514_2003SK%25235'&amp;ucin-k-dni='30.12.9999'" TargetMode="External"/><Relationship Id="rId30" Type="http://schemas.openxmlformats.org/officeDocument/2006/relationships/hyperlink" Target="aspi://module='KO'&amp;link='KO514_2003SK%252319'&amp;ucin-k-dni='30.12.9999'" TargetMode="External"/><Relationship Id="rId35" Type="http://schemas.openxmlformats.org/officeDocument/2006/relationships/hyperlink" Target="aspi://module='KO'&amp;link='KO514_2003SK%252324'&amp;ucin-k-dni='30.12.9999'" TargetMode="External"/><Relationship Id="rId56" Type="http://schemas.openxmlformats.org/officeDocument/2006/relationships/hyperlink" Target="aspi://module='ASPI'&amp;link='235/1998%20Z.z.'&amp;ucin-k-dni='30.12.9999'" TargetMode="External"/><Relationship Id="rId77" Type="http://schemas.openxmlformats.org/officeDocument/2006/relationships/hyperlink" Target="aspi://module='ASPI'&amp;link='99/1963%20Zb.%252338'&amp;ucin-k-dni='30.12.9999'" TargetMode="External"/><Relationship Id="rId100" Type="http://schemas.openxmlformats.org/officeDocument/2006/relationships/hyperlink" Target="aspi://module='ASPI'&amp;link='490/2008%20Z.z.'&amp;ucin-k-dni='30.12.9999'" TargetMode="External"/><Relationship Id="rId105" Type="http://schemas.openxmlformats.org/officeDocument/2006/relationships/hyperlink" Target="aspi://module='ASPI'&amp;link='40/1964%20Zb.'&amp;ucin-k-dni='30.12.9999'" TargetMode="External"/><Relationship Id="rId8" Type="http://schemas.openxmlformats.org/officeDocument/2006/relationships/hyperlink" Target="aspi://module='ASPI'&amp;link='412/2012%20Z.z.'&amp;ucin-k-dni='30.12.9999'" TargetMode="External"/><Relationship Id="rId51" Type="http://schemas.openxmlformats.org/officeDocument/2006/relationships/hyperlink" Target="aspi://module='ASPI'&amp;link='357/2003%20Z.z.'&amp;ucin-k-dni='30.12.9999'" TargetMode="External"/><Relationship Id="rId72" Type="http://schemas.openxmlformats.org/officeDocument/2006/relationships/hyperlink" Target="aspi://module='ASPI'&amp;link='517/2008%20Z.z.'&amp;ucin-k-dni='30.12.9999'" TargetMode="External"/><Relationship Id="rId93" Type="http://schemas.openxmlformats.org/officeDocument/2006/relationships/hyperlink" Target="aspi://module='ASPI'&amp;link='385/2000%20Z.z.%2523116'&amp;ucin-k-dni='30.12.9999'" TargetMode="External"/><Relationship Id="rId98" Type="http://schemas.openxmlformats.org/officeDocument/2006/relationships/hyperlink" Target="aspi://module='ASPI'&amp;link='400/2009%20Z.z.%2523115'&amp;ucin-k-dni='30.12.9999'" TargetMode="External"/><Relationship Id="rId3" Type="http://schemas.openxmlformats.org/officeDocument/2006/relationships/webSettings" Target="webSettings.xml"/><Relationship Id="rId25" Type="http://schemas.openxmlformats.org/officeDocument/2006/relationships/hyperlink" Target="aspi://module='KO'&amp;link='KO514_2003SK%252314'&amp;ucin-k-dni='30.12.9999'" TargetMode="External"/><Relationship Id="rId46" Type="http://schemas.openxmlformats.org/officeDocument/2006/relationships/hyperlink" Target="aspi://module='ASPI'&amp;link='232/1995%20Z.z.'&amp;ucin-k-dni='30.12.9999'" TargetMode="External"/><Relationship Id="rId67" Type="http://schemas.openxmlformats.org/officeDocument/2006/relationships/hyperlink" Target="aspi://module='ASPI'&amp;link='426/2003%20Z.z.'&amp;ucin-k-dni='30.12.9999'" TargetMode="External"/><Relationship Id="rId20" Type="http://schemas.openxmlformats.org/officeDocument/2006/relationships/hyperlink" Target="aspi://module='KO'&amp;link='KO514_2003SK%25239'&amp;ucin-k-dni='30.12.9999'" TargetMode="External"/><Relationship Id="rId41" Type="http://schemas.openxmlformats.org/officeDocument/2006/relationships/hyperlink" Target="aspi://module='KO'&amp;link='KO514_2003SK%252327a'&amp;ucin-k-dni='30.12.9999'" TargetMode="External"/><Relationship Id="rId62" Type="http://schemas.openxmlformats.org/officeDocument/2006/relationships/hyperlink" Target="aspi://module='ASPI'&amp;link='356/2003%20Z.z.'&amp;ucin-k-dni='30.12.9999'" TargetMode="External"/><Relationship Id="rId83" Type="http://schemas.openxmlformats.org/officeDocument/2006/relationships/hyperlink" Target="aspi://module='ASPI'&amp;link='153/2001%20Z.z.%252338'&amp;ucin-k-dni='30.12.9999'" TargetMode="External"/><Relationship Id="rId88" Type="http://schemas.openxmlformats.org/officeDocument/2006/relationships/hyperlink" Target="aspi://module='ASPI'&amp;link='215/2006%20Z.z.'&amp;ucin-k-dni='30.12.9999'" TargetMode="External"/><Relationship Id="rId111"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6863</Words>
  <Characters>39123</Characters>
  <Application>Microsoft Office Word</Application>
  <DocSecurity>0</DocSecurity>
  <Lines>326</Lines>
  <Paragraphs>91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45895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RUSNÁKOVÁ Gabriela</dc:creator>
  <cp:keywords/>
  <dc:description/>
  <cp:lastModifiedBy>gabika</cp:lastModifiedBy>
  <cp:revision>2</cp:revision>
  <dcterms:created xsi:type="dcterms:W3CDTF">2023-02-03T17:44:00Z</dcterms:created>
  <dcterms:modified xsi:type="dcterms:W3CDTF">2023-02-03T17:44:00Z</dcterms:modified>
</cp:coreProperties>
</file>