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8C4D1" w14:textId="77777777" w:rsidR="00054C41" w:rsidRPr="00895898" w:rsidRDefault="00054C41" w:rsidP="00054C41">
      <w:pPr>
        <w:jc w:val="center"/>
        <w:rPr>
          <w:rFonts w:ascii="Times New Roman" w:eastAsia="Calibri" w:hAnsi="Times New Roman" w:cs="Times New Roman"/>
          <w:b/>
          <w:sz w:val="28"/>
          <w:szCs w:val="28"/>
        </w:rPr>
      </w:pPr>
      <w:r w:rsidRPr="00895898">
        <w:rPr>
          <w:rFonts w:ascii="Times New Roman" w:eastAsia="Calibri" w:hAnsi="Times New Roman" w:cs="Times New Roman"/>
          <w:b/>
          <w:sz w:val="28"/>
          <w:szCs w:val="28"/>
        </w:rPr>
        <w:t>Analýza vplyvov na podnikateľské prostredie</w:t>
      </w:r>
    </w:p>
    <w:p w14:paraId="37B35A25" w14:textId="77777777" w:rsidR="00054C41" w:rsidRPr="00895898" w:rsidRDefault="00054C41" w:rsidP="00054C41">
      <w:pPr>
        <w:jc w:val="both"/>
        <w:rPr>
          <w:rFonts w:ascii="Times New Roman" w:eastAsia="Calibri" w:hAnsi="Times New Roman" w:cs="Times New Roman"/>
          <w:b/>
          <w:sz w:val="24"/>
          <w:szCs w:val="24"/>
        </w:rPr>
      </w:pPr>
    </w:p>
    <w:p w14:paraId="1D73AC0B" w14:textId="0BE231FD" w:rsidR="00D43DAB" w:rsidRPr="001F1B43" w:rsidRDefault="00054C41" w:rsidP="00054C41">
      <w:pPr>
        <w:jc w:val="both"/>
        <w:rPr>
          <w:rFonts w:ascii="Times New Roman" w:eastAsia="Calibri" w:hAnsi="Times New Roman" w:cs="Times New Roman"/>
          <w:b/>
          <w:sz w:val="24"/>
          <w:szCs w:val="24"/>
        </w:rPr>
      </w:pPr>
      <w:r w:rsidRPr="00D43DAB">
        <w:rPr>
          <w:rFonts w:ascii="Times New Roman" w:eastAsia="Calibri" w:hAnsi="Times New Roman" w:cs="Times New Roman"/>
          <w:b/>
          <w:sz w:val="24"/>
          <w:szCs w:val="24"/>
        </w:rPr>
        <w:t>Názov materiálu:</w:t>
      </w:r>
      <w:r w:rsidR="00BF2A70" w:rsidRPr="00D43DAB">
        <w:rPr>
          <w:rFonts w:ascii="Times New Roman" w:eastAsia="Calibri" w:hAnsi="Times New Roman" w:cs="Times New Roman"/>
          <w:b/>
          <w:sz w:val="24"/>
          <w:szCs w:val="24"/>
        </w:rPr>
        <w:t xml:space="preserve"> </w:t>
      </w:r>
      <w:r w:rsidR="00D43DAB" w:rsidRPr="00D43DAB">
        <w:rPr>
          <w:rFonts w:ascii="Times New Roman" w:eastAsia="Calibri" w:hAnsi="Times New Roman" w:cs="Times New Roman"/>
          <w:b/>
          <w:sz w:val="24"/>
          <w:szCs w:val="24"/>
        </w:rPr>
        <w:t xml:space="preserve">Návrh zákona, </w:t>
      </w:r>
      <w:r w:rsidR="00D43DAB" w:rsidRPr="00D43DAB">
        <w:rPr>
          <w:rFonts w:ascii="Times New Roman" w:hAnsi="Times New Roman" w:cs="Times New Roman"/>
          <w:b/>
          <w:sz w:val="24"/>
          <w:szCs w:val="24"/>
        </w:rPr>
        <w:t>ktorým sa mení a dopĺňa zákon Národnej rady Slovenskej republiky č. 162/1995 Z. z. o katastri nehnuteľností a o zápise vlastníckych a iných práv k nehnuteľnostiam (katastrálny zákon) v znení neskorších predpisov a</w:t>
      </w:r>
      <w:r w:rsidR="00BD6167">
        <w:rPr>
          <w:rFonts w:ascii="Times New Roman" w:hAnsi="Times New Roman" w:cs="Times New Roman"/>
          <w:b/>
          <w:sz w:val="24"/>
          <w:szCs w:val="24"/>
        </w:rPr>
        <w:t xml:space="preserve"> ktorým sa menia a dopĺňajú niektoré zákony </w:t>
      </w:r>
    </w:p>
    <w:p w14:paraId="77F96BF6" w14:textId="378848AE"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Predkladateľ:</w:t>
      </w:r>
      <w:r w:rsidR="00D43DAB">
        <w:rPr>
          <w:rFonts w:ascii="Times New Roman" w:eastAsia="Calibri" w:hAnsi="Times New Roman" w:cs="Times New Roman"/>
          <w:b/>
          <w:sz w:val="24"/>
          <w:szCs w:val="24"/>
        </w:rPr>
        <w:t xml:space="preserve"> Úrad geodézie, kartografie a katastra Slovenskej republiky</w:t>
      </w:r>
    </w:p>
    <w:p w14:paraId="36AFBB5F" w14:textId="77777777" w:rsidR="00054C41" w:rsidRPr="001F1B43" w:rsidRDefault="00054C41" w:rsidP="00054C41">
      <w:pPr>
        <w:jc w:val="both"/>
        <w:rPr>
          <w:rFonts w:ascii="Times New Roman" w:eastAsia="Calibri" w:hAnsi="Times New Roman" w:cs="Times New Roman"/>
          <w:b/>
          <w:sz w:val="24"/>
          <w:szCs w:val="24"/>
        </w:rPr>
      </w:pPr>
    </w:p>
    <w:p w14:paraId="0EB400DC"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14:paraId="2A91A721" w14:textId="7347FB75" w:rsidR="00054C41" w:rsidRPr="001F1B43" w:rsidRDefault="00054C41" w:rsidP="00C21399">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sidR="00C21399">
        <w:rPr>
          <w:rFonts w:ascii="Times New Roman" w:eastAsia="Calibri" w:hAnsi="Times New Roman" w:cs="Times New Roman"/>
          <w:b/>
          <w:i/>
          <w:iCs/>
          <w:sz w:val="24"/>
          <w:szCs w:val="24"/>
        </w:rPr>
        <w:tab/>
      </w:r>
    </w:p>
    <w:p w14:paraId="30C56119" w14:textId="77777777" w:rsidR="00054C41" w:rsidRPr="001F1B43" w:rsidRDefault="00054C41" w:rsidP="00054C41">
      <w:pPr>
        <w:spacing w:after="0"/>
        <w:jc w:val="both"/>
        <w:rPr>
          <w:rFonts w:ascii="Times New Roman" w:eastAsia="Calibri" w:hAnsi="Times New Roman" w:cs="Times New Roman"/>
          <w:b/>
          <w:sz w:val="24"/>
          <w:szCs w:val="24"/>
        </w:rPr>
      </w:pPr>
    </w:p>
    <w:p w14:paraId="1F2ADA32"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14:paraId="4A016909"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Nahraďte rovnakou tabuľkou po vyplnení Kalkulačky nákladov podnikateľského prostredia, ktorá je povinnou prílohou tejto analýzy a nájdete ju na </w:t>
      </w:r>
      <w:hyperlink r:id="rId9" w:history="1">
        <w:r w:rsidRPr="00D8247C">
          <w:rPr>
            <w:rFonts w:ascii="Times New Roman" w:eastAsia="Calibri" w:hAnsi="Times New Roman" w:cs="Times New Roman"/>
            <w:i/>
            <w:color w:val="0563C1"/>
            <w:sz w:val="24"/>
            <w:szCs w:val="24"/>
            <w:u w:val="single"/>
          </w:rPr>
          <w:t>webovom sídle MH SR</w:t>
        </w:r>
      </w:hyperlink>
      <w:r w:rsidRPr="00D8247C">
        <w:rPr>
          <w:rFonts w:ascii="Times New Roman" w:eastAsia="Calibri" w:hAnsi="Times New Roman" w:cs="Times New Roman"/>
          <w:i/>
          <w:sz w:val="24"/>
          <w:szCs w:val="24"/>
        </w:rPr>
        <w:t xml:space="preserve">, (ďalej len </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Kalkulačka nákladov</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w:t>
      </w:r>
    </w:p>
    <w:p w14:paraId="332752F1" w14:textId="77777777" w:rsidR="00054C41" w:rsidRPr="00895898" w:rsidRDefault="00054C41" w:rsidP="00054C41">
      <w:pPr>
        <w:spacing w:after="0"/>
        <w:rPr>
          <w:rFonts w:ascii="Times New Roman" w:eastAsia="Calibri" w:hAnsi="Times New Roman" w:cs="Times New Roman"/>
          <w:i/>
        </w:rPr>
      </w:pPr>
    </w:p>
    <w:tbl>
      <w:tblPr>
        <w:tblW w:w="8780" w:type="dxa"/>
        <w:tblCellMar>
          <w:left w:w="70" w:type="dxa"/>
          <w:right w:w="70" w:type="dxa"/>
        </w:tblCellMar>
        <w:tblLook w:val="04A0" w:firstRow="1" w:lastRow="0" w:firstColumn="1" w:lastColumn="0" w:noHBand="0" w:noVBand="1"/>
      </w:tblPr>
      <w:tblGrid>
        <w:gridCol w:w="3780"/>
        <w:gridCol w:w="1580"/>
        <w:gridCol w:w="1060"/>
        <w:gridCol w:w="1360"/>
        <w:gridCol w:w="1000"/>
      </w:tblGrid>
      <w:tr w:rsidR="0076048E" w:rsidRPr="0076048E" w14:paraId="7C14AC2B" w14:textId="77777777" w:rsidTr="0076048E">
        <w:trPr>
          <w:trHeight w:val="510"/>
        </w:trPr>
        <w:tc>
          <w:tcPr>
            <w:tcW w:w="378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65630C7" w14:textId="77777777" w:rsidR="0076048E" w:rsidRPr="0076048E" w:rsidRDefault="0076048E" w:rsidP="0076048E">
            <w:pPr>
              <w:spacing w:after="0" w:line="240" w:lineRule="auto"/>
              <w:jc w:val="center"/>
              <w:rPr>
                <w:rFonts w:ascii="Times New Roman" w:eastAsia="Times New Roman" w:hAnsi="Times New Roman" w:cs="Times New Roman"/>
                <w:b/>
                <w:bCs/>
                <w:i/>
                <w:iCs/>
                <w:color w:val="000000"/>
                <w:sz w:val="20"/>
                <w:szCs w:val="20"/>
                <w:lang w:eastAsia="sk-SK"/>
              </w:rPr>
            </w:pPr>
            <w:r w:rsidRPr="0076048E">
              <w:rPr>
                <w:rFonts w:ascii="Times New Roman" w:eastAsia="Times New Roman" w:hAnsi="Times New Roman" w:cs="Times New Roman"/>
                <w:b/>
                <w:bCs/>
                <w:i/>
                <w:iCs/>
                <w:color w:val="000000"/>
                <w:sz w:val="20"/>
                <w:szCs w:val="20"/>
                <w:lang w:eastAsia="sk-SK"/>
              </w:rPr>
              <w:t>TYP NÁKLADOV</w:t>
            </w:r>
          </w:p>
        </w:tc>
        <w:tc>
          <w:tcPr>
            <w:tcW w:w="2640" w:type="dxa"/>
            <w:gridSpan w:val="2"/>
            <w:tcBorders>
              <w:top w:val="single" w:sz="8" w:space="0" w:color="auto"/>
              <w:left w:val="nil"/>
              <w:bottom w:val="single" w:sz="4" w:space="0" w:color="auto"/>
              <w:right w:val="single" w:sz="4" w:space="0" w:color="auto"/>
            </w:tcBorders>
            <w:shd w:val="clear" w:color="000000" w:fill="FFC000"/>
            <w:vAlign w:val="center"/>
            <w:hideMark/>
          </w:tcPr>
          <w:p w14:paraId="539A0B46" w14:textId="77777777" w:rsidR="0076048E" w:rsidRPr="0076048E" w:rsidRDefault="0076048E" w:rsidP="0076048E">
            <w:pPr>
              <w:spacing w:after="0" w:line="240" w:lineRule="auto"/>
              <w:jc w:val="center"/>
              <w:rPr>
                <w:rFonts w:ascii="Times New Roman" w:eastAsia="Times New Roman" w:hAnsi="Times New Roman" w:cs="Times New Roman"/>
                <w:b/>
                <w:bCs/>
                <w:color w:val="000000"/>
                <w:sz w:val="20"/>
                <w:szCs w:val="20"/>
                <w:lang w:eastAsia="sk-SK"/>
              </w:rPr>
            </w:pPr>
            <w:r w:rsidRPr="0076048E">
              <w:rPr>
                <w:rFonts w:ascii="Times New Roman" w:eastAsia="Times New Roman" w:hAnsi="Times New Roman" w:cs="Times New Roman"/>
                <w:b/>
                <w:bCs/>
                <w:color w:val="000000"/>
                <w:sz w:val="20"/>
                <w:szCs w:val="20"/>
                <w:lang w:eastAsia="sk-SK"/>
              </w:rPr>
              <w:t>Zvýšenie nákladov v € na PP</w:t>
            </w:r>
          </w:p>
        </w:tc>
        <w:tc>
          <w:tcPr>
            <w:tcW w:w="2360" w:type="dxa"/>
            <w:gridSpan w:val="2"/>
            <w:tcBorders>
              <w:top w:val="single" w:sz="8" w:space="0" w:color="auto"/>
              <w:left w:val="nil"/>
              <w:bottom w:val="single" w:sz="4" w:space="0" w:color="auto"/>
              <w:right w:val="single" w:sz="8" w:space="0" w:color="000000"/>
            </w:tcBorders>
            <w:shd w:val="clear" w:color="000000" w:fill="92D050"/>
            <w:vAlign w:val="center"/>
            <w:hideMark/>
          </w:tcPr>
          <w:p w14:paraId="57AF531F" w14:textId="77777777" w:rsidR="0076048E" w:rsidRPr="0076048E" w:rsidRDefault="0076048E" w:rsidP="0076048E">
            <w:pPr>
              <w:spacing w:after="0" w:line="240" w:lineRule="auto"/>
              <w:jc w:val="center"/>
              <w:rPr>
                <w:rFonts w:ascii="Times New Roman" w:eastAsia="Times New Roman" w:hAnsi="Times New Roman" w:cs="Times New Roman"/>
                <w:b/>
                <w:bCs/>
                <w:color w:val="000000"/>
                <w:sz w:val="20"/>
                <w:szCs w:val="20"/>
                <w:lang w:eastAsia="sk-SK"/>
              </w:rPr>
            </w:pPr>
            <w:r w:rsidRPr="0076048E">
              <w:rPr>
                <w:rFonts w:ascii="Times New Roman" w:eastAsia="Times New Roman" w:hAnsi="Times New Roman" w:cs="Times New Roman"/>
                <w:b/>
                <w:bCs/>
                <w:color w:val="000000"/>
                <w:sz w:val="20"/>
                <w:szCs w:val="20"/>
                <w:lang w:eastAsia="sk-SK"/>
              </w:rPr>
              <w:t>Zníženie nákladov v € na PP</w:t>
            </w:r>
          </w:p>
        </w:tc>
      </w:tr>
      <w:tr w:rsidR="005E7AFD" w:rsidRPr="0076048E" w14:paraId="036EEEB5" w14:textId="77777777" w:rsidTr="00C41475">
        <w:trPr>
          <w:trHeight w:val="660"/>
        </w:trPr>
        <w:tc>
          <w:tcPr>
            <w:tcW w:w="378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01DDAA4" w14:textId="535AC7E0" w:rsidR="005E7AFD" w:rsidRPr="0076048E" w:rsidRDefault="005E7AFD" w:rsidP="005E7AFD">
            <w:pPr>
              <w:spacing w:after="0" w:line="240" w:lineRule="auto"/>
              <w:rPr>
                <w:rFonts w:ascii="Times New Roman" w:eastAsia="Times New Roman" w:hAnsi="Times New Roman" w:cs="Times New Roman"/>
                <w:b/>
                <w:bCs/>
                <w:i/>
                <w:iCs/>
                <w:color w:val="000000"/>
                <w:sz w:val="20"/>
                <w:szCs w:val="20"/>
                <w:lang w:eastAsia="sk-SK"/>
              </w:rPr>
            </w:pPr>
            <w:r>
              <w:rPr>
                <w:b/>
                <w:bCs/>
                <w:i/>
                <w:iCs/>
                <w:color w:val="000000"/>
                <w:sz w:val="20"/>
                <w:szCs w:val="20"/>
              </w:rPr>
              <w:t>A.Dane, odvody, clá a poplatky, ktorých cieľom je znižovať negatívne externality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14:paraId="5459AA81" w14:textId="5CB2BAA2" w:rsidR="005E7AFD" w:rsidRPr="0076048E" w:rsidRDefault="005E7AFD" w:rsidP="005E7AFD">
            <w:pPr>
              <w:spacing w:after="0" w:line="240" w:lineRule="auto"/>
              <w:jc w:val="center"/>
              <w:rPr>
                <w:rFonts w:ascii="Times New Roman" w:eastAsia="Times New Roman" w:hAnsi="Times New Roman" w:cs="Times New Roman"/>
                <w:b/>
                <w:bCs/>
                <w:color w:val="000000"/>
                <w:sz w:val="20"/>
                <w:szCs w:val="20"/>
                <w:lang w:eastAsia="sk-SK"/>
              </w:rPr>
            </w:pPr>
            <w:r>
              <w:rPr>
                <w:b/>
                <w:bCs/>
                <w:color w:val="000000"/>
                <w:sz w:val="20"/>
                <w:szCs w:val="20"/>
              </w:rPr>
              <w:t>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14:paraId="0EEF0A68" w14:textId="4FAEC605" w:rsidR="005E7AFD" w:rsidRPr="0076048E" w:rsidRDefault="005E7AFD" w:rsidP="005E7AFD">
            <w:pPr>
              <w:spacing w:after="0" w:line="240" w:lineRule="auto"/>
              <w:jc w:val="center"/>
              <w:rPr>
                <w:rFonts w:ascii="Times New Roman" w:eastAsia="Times New Roman" w:hAnsi="Times New Roman" w:cs="Times New Roman"/>
                <w:b/>
                <w:bCs/>
                <w:color w:val="000000"/>
                <w:sz w:val="20"/>
                <w:szCs w:val="20"/>
                <w:lang w:eastAsia="sk-SK"/>
              </w:rPr>
            </w:pPr>
            <w:r>
              <w:rPr>
                <w:b/>
                <w:bCs/>
                <w:color w:val="000000"/>
                <w:sz w:val="20"/>
                <w:szCs w:val="20"/>
              </w:rPr>
              <w:t>0</w:t>
            </w:r>
          </w:p>
        </w:tc>
      </w:tr>
      <w:tr w:rsidR="005E7AFD" w:rsidRPr="0076048E" w14:paraId="78B0A08D" w14:textId="77777777" w:rsidTr="00C41475">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14:paraId="51C84EB3" w14:textId="7EEFA09A" w:rsidR="005E7AFD" w:rsidRPr="0076048E" w:rsidRDefault="005E7AFD" w:rsidP="005E7AFD">
            <w:pPr>
              <w:spacing w:after="0" w:line="240" w:lineRule="auto"/>
              <w:rPr>
                <w:rFonts w:ascii="Times New Roman" w:eastAsia="Times New Roman" w:hAnsi="Times New Roman" w:cs="Times New Roman"/>
                <w:b/>
                <w:bCs/>
                <w:i/>
                <w:iCs/>
                <w:color w:val="000000"/>
                <w:sz w:val="20"/>
                <w:szCs w:val="20"/>
                <w:lang w:eastAsia="sk-SK"/>
              </w:rPr>
            </w:pPr>
            <w:r>
              <w:rPr>
                <w:b/>
                <w:bCs/>
                <w:i/>
                <w:iCs/>
                <w:color w:val="000000"/>
                <w:sz w:val="20"/>
                <w:szCs w:val="20"/>
              </w:rPr>
              <w:t>B. Iné poplatky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14:paraId="0C8004AB" w14:textId="49F13EA3" w:rsidR="005E7AFD" w:rsidRPr="0076048E" w:rsidRDefault="005E7AFD" w:rsidP="005E7AFD">
            <w:pPr>
              <w:spacing w:after="0" w:line="240" w:lineRule="auto"/>
              <w:jc w:val="center"/>
              <w:rPr>
                <w:rFonts w:ascii="Times New Roman" w:eastAsia="Times New Roman" w:hAnsi="Times New Roman" w:cs="Times New Roman"/>
                <w:b/>
                <w:bCs/>
                <w:color w:val="000000"/>
                <w:sz w:val="20"/>
                <w:szCs w:val="20"/>
                <w:lang w:eastAsia="sk-SK"/>
              </w:rPr>
            </w:pPr>
            <w:r>
              <w:rPr>
                <w:b/>
                <w:bCs/>
                <w:color w:val="000000"/>
                <w:sz w:val="20"/>
                <w:szCs w:val="20"/>
              </w:rPr>
              <w:t>221 564</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14:paraId="263FCD38" w14:textId="46FCD572" w:rsidR="005E7AFD" w:rsidRPr="0076048E" w:rsidRDefault="005E7AFD" w:rsidP="005E7AFD">
            <w:pPr>
              <w:spacing w:after="0" w:line="240" w:lineRule="auto"/>
              <w:jc w:val="center"/>
              <w:rPr>
                <w:rFonts w:ascii="Times New Roman" w:eastAsia="Times New Roman" w:hAnsi="Times New Roman" w:cs="Times New Roman"/>
                <w:b/>
                <w:bCs/>
                <w:color w:val="000000"/>
                <w:sz w:val="20"/>
                <w:szCs w:val="20"/>
                <w:lang w:eastAsia="sk-SK"/>
              </w:rPr>
            </w:pPr>
            <w:r>
              <w:rPr>
                <w:b/>
                <w:bCs/>
                <w:color w:val="000000"/>
                <w:sz w:val="20"/>
                <w:szCs w:val="20"/>
              </w:rPr>
              <w:t>52 551</w:t>
            </w:r>
          </w:p>
        </w:tc>
      </w:tr>
      <w:tr w:rsidR="005E7AFD" w:rsidRPr="0076048E" w14:paraId="55EFB3A2" w14:textId="77777777" w:rsidTr="00C41475">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14:paraId="2B0C3ECE" w14:textId="6C955545" w:rsidR="005E7AFD" w:rsidRPr="0076048E" w:rsidRDefault="005E7AFD" w:rsidP="005E7AFD">
            <w:pPr>
              <w:spacing w:after="0" w:line="240" w:lineRule="auto"/>
              <w:rPr>
                <w:rFonts w:ascii="Times New Roman" w:eastAsia="Times New Roman" w:hAnsi="Times New Roman" w:cs="Times New Roman"/>
                <w:b/>
                <w:bCs/>
                <w:i/>
                <w:iCs/>
                <w:color w:val="000000"/>
                <w:sz w:val="20"/>
                <w:szCs w:val="20"/>
                <w:lang w:eastAsia="sk-SK"/>
              </w:rPr>
            </w:pPr>
            <w:r>
              <w:rPr>
                <w:b/>
                <w:bCs/>
                <w:i/>
                <w:iCs/>
                <w:color w:val="000000"/>
                <w:sz w:val="20"/>
                <w:szCs w:val="20"/>
              </w:rPr>
              <w:t>C. Nepriame finančné náklady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14:paraId="0FD228CD" w14:textId="37F5369F" w:rsidR="005E7AFD" w:rsidRPr="0076048E" w:rsidRDefault="005E7AFD" w:rsidP="005E7AFD">
            <w:pPr>
              <w:spacing w:after="0" w:line="240" w:lineRule="auto"/>
              <w:jc w:val="center"/>
              <w:rPr>
                <w:rFonts w:ascii="Times New Roman" w:eastAsia="Times New Roman" w:hAnsi="Times New Roman" w:cs="Times New Roman"/>
                <w:b/>
                <w:bCs/>
                <w:color w:val="000000"/>
                <w:sz w:val="20"/>
                <w:szCs w:val="20"/>
                <w:lang w:eastAsia="sk-SK"/>
              </w:rPr>
            </w:pPr>
            <w:r>
              <w:rPr>
                <w:b/>
                <w:bCs/>
                <w:color w:val="000000"/>
                <w:sz w:val="20"/>
                <w:szCs w:val="20"/>
              </w:rPr>
              <w:t>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14:paraId="0C73EA49" w14:textId="553D43A8" w:rsidR="005E7AFD" w:rsidRPr="0076048E" w:rsidRDefault="005E7AFD" w:rsidP="005E7AFD">
            <w:pPr>
              <w:spacing w:after="0" w:line="240" w:lineRule="auto"/>
              <w:jc w:val="center"/>
              <w:rPr>
                <w:rFonts w:ascii="Times New Roman" w:eastAsia="Times New Roman" w:hAnsi="Times New Roman" w:cs="Times New Roman"/>
                <w:b/>
                <w:bCs/>
                <w:color w:val="000000"/>
                <w:sz w:val="20"/>
                <w:szCs w:val="20"/>
                <w:lang w:eastAsia="sk-SK"/>
              </w:rPr>
            </w:pPr>
            <w:r>
              <w:rPr>
                <w:b/>
                <w:bCs/>
                <w:color w:val="000000"/>
                <w:sz w:val="20"/>
                <w:szCs w:val="20"/>
              </w:rPr>
              <w:t>0</w:t>
            </w:r>
          </w:p>
        </w:tc>
      </w:tr>
      <w:tr w:rsidR="005E7AFD" w:rsidRPr="0076048E" w14:paraId="127D8A31" w14:textId="77777777" w:rsidTr="00C41475">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14:paraId="67CB21C5" w14:textId="2A597254" w:rsidR="005E7AFD" w:rsidRPr="0076048E" w:rsidRDefault="005E7AFD" w:rsidP="005E7AFD">
            <w:pPr>
              <w:spacing w:after="0" w:line="240" w:lineRule="auto"/>
              <w:rPr>
                <w:rFonts w:ascii="Times New Roman" w:eastAsia="Times New Roman" w:hAnsi="Times New Roman" w:cs="Times New Roman"/>
                <w:b/>
                <w:bCs/>
                <w:i/>
                <w:iCs/>
                <w:color w:val="000000"/>
                <w:sz w:val="20"/>
                <w:szCs w:val="20"/>
                <w:lang w:eastAsia="sk-SK"/>
              </w:rPr>
            </w:pPr>
            <w:r>
              <w:rPr>
                <w:b/>
                <w:bCs/>
                <w:i/>
                <w:iCs/>
                <w:color w:val="000000"/>
                <w:sz w:val="20"/>
                <w:szCs w:val="20"/>
              </w:rPr>
              <w:t>D. Administratívne náklady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14:paraId="76DB6D30" w14:textId="4483C261" w:rsidR="005E7AFD" w:rsidRPr="0076048E" w:rsidRDefault="005E7AFD" w:rsidP="005E7AFD">
            <w:pPr>
              <w:spacing w:after="0" w:line="240" w:lineRule="auto"/>
              <w:jc w:val="center"/>
              <w:rPr>
                <w:rFonts w:ascii="Times New Roman" w:eastAsia="Times New Roman" w:hAnsi="Times New Roman" w:cs="Times New Roman"/>
                <w:b/>
                <w:bCs/>
                <w:color w:val="000000"/>
                <w:sz w:val="20"/>
                <w:szCs w:val="20"/>
                <w:lang w:eastAsia="sk-SK"/>
              </w:rPr>
            </w:pPr>
            <w:r>
              <w:rPr>
                <w:b/>
                <w:bCs/>
                <w:color w:val="000000"/>
                <w:sz w:val="20"/>
                <w:szCs w:val="20"/>
              </w:rPr>
              <w:t>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14:paraId="5AF8B67C" w14:textId="0DC4D01E" w:rsidR="005E7AFD" w:rsidRPr="0076048E" w:rsidRDefault="005E7AFD" w:rsidP="005E7AFD">
            <w:pPr>
              <w:spacing w:after="0" w:line="240" w:lineRule="auto"/>
              <w:jc w:val="center"/>
              <w:rPr>
                <w:rFonts w:ascii="Times New Roman" w:eastAsia="Times New Roman" w:hAnsi="Times New Roman" w:cs="Times New Roman"/>
                <w:b/>
                <w:bCs/>
                <w:color w:val="000000"/>
                <w:sz w:val="20"/>
                <w:szCs w:val="20"/>
                <w:lang w:eastAsia="sk-SK"/>
              </w:rPr>
            </w:pPr>
            <w:r>
              <w:rPr>
                <w:b/>
                <w:bCs/>
                <w:color w:val="000000"/>
                <w:sz w:val="20"/>
                <w:szCs w:val="20"/>
              </w:rPr>
              <w:t>0</w:t>
            </w:r>
          </w:p>
        </w:tc>
      </w:tr>
      <w:tr w:rsidR="005E7AFD" w:rsidRPr="0076048E" w14:paraId="23C83F9C" w14:textId="77777777" w:rsidTr="00C41475">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14:paraId="752B36CA" w14:textId="5270D04F" w:rsidR="005E7AFD" w:rsidRPr="0076048E" w:rsidRDefault="005E7AFD" w:rsidP="005E7AFD">
            <w:pPr>
              <w:spacing w:after="0" w:line="240" w:lineRule="auto"/>
              <w:rPr>
                <w:rFonts w:ascii="Times New Roman" w:eastAsia="Times New Roman" w:hAnsi="Times New Roman" w:cs="Times New Roman"/>
                <w:b/>
                <w:bCs/>
                <w:i/>
                <w:iCs/>
                <w:color w:val="000000"/>
                <w:sz w:val="20"/>
                <w:szCs w:val="20"/>
                <w:lang w:eastAsia="sk-SK"/>
              </w:rPr>
            </w:pPr>
            <w:r>
              <w:rPr>
                <w:b/>
                <w:bCs/>
                <w:i/>
                <w:iCs/>
                <w:color w:val="000000"/>
                <w:sz w:val="20"/>
                <w:szCs w:val="20"/>
              </w:rPr>
              <w:t>Spolu = A+B+C+D</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14:paraId="15E1DE0B" w14:textId="4CF4567E" w:rsidR="005E7AFD" w:rsidRPr="0076048E" w:rsidRDefault="005E7AFD" w:rsidP="005E7AFD">
            <w:pPr>
              <w:spacing w:after="0" w:line="240" w:lineRule="auto"/>
              <w:jc w:val="center"/>
              <w:rPr>
                <w:rFonts w:ascii="Times New Roman" w:eastAsia="Times New Roman" w:hAnsi="Times New Roman" w:cs="Times New Roman"/>
                <w:b/>
                <w:bCs/>
                <w:color w:val="000000"/>
                <w:sz w:val="20"/>
                <w:szCs w:val="20"/>
                <w:lang w:eastAsia="sk-SK"/>
              </w:rPr>
            </w:pPr>
            <w:r>
              <w:rPr>
                <w:b/>
                <w:bCs/>
                <w:color w:val="000000"/>
                <w:sz w:val="20"/>
                <w:szCs w:val="20"/>
              </w:rPr>
              <w:t>221 564</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14:paraId="15100CD0" w14:textId="54A6F9E9" w:rsidR="005E7AFD" w:rsidRPr="0076048E" w:rsidRDefault="005E7AFD" w:rsidP="005E7AFD">
            <w:pPr>
              <w:spacing w:after="0" w:line="240" w:lineRule="auto"/>
              <w:jc w:val="center"/>
              <w:rPr>
                <w:rFonts w:ascii="Times New Roman" w:eastAsia="Times New Roman" w:hAnsi="Times New Roman" w:cs="Times New Roman"/>
                <w:b/>
                <w:bCs/>
                <w:color w:val="000000"/>
                <w:sz w:val="20"/>
                <w:szCs w:val="20"/>
                <w:lang w:eastAsia="sk-SK"/>
              </w:rPr>
            </w:pPr>
            <w:r>
              <w:rPr>
                <w:b/>
                <w:bCs/>
                <w:color w:val="000000"/>
                <w:sz w:val="20"/>
                <w:szCs w:val="20"/>
              </w:rPr>
              <w:t>52 551</w:t>
            </w:r>
          </w:p>
        </w:tc>
      </w:tr>
      <w:tr w:rsidR="005E7AFD" w:rsidRPr="0076048E" w14:paraId="5120D95F" w14:textId="77777777" w:rsidTr="00C41475">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14:paraId="543D186A" w14:textId="24CE4D31" w:rsidR="005E7AFD" w:rsidRPr="0076048E" w:rsidRDefault="005E7AFD" w:rsidP="005E7AFD">
            <w:pPr>
              <w:spacing w:after="0" w:line="240" w:lineRule="auto"/>
              <w:rPr>
                <w:rFonts w:ascii="Times New Roman" w:eastAsia="Times New Roman" w:hAnsi="Times New Roman" w:cs="Times New Roman"/>
                <w:b/>
                <w:bCs/>
                <w:i/>
                <w:iCs/>
                <w:color w:val="000000"/>
                <w:sz w:val="20"/>
                <w:szCs w:val="20"/>
                <w:lang w:eastAsia="sk-SK"/>
              </w:rPr>
            </w:pPr>
            <w:r>
              <w:rPr>
                <w:b/>
                <w:bCs/>
                <w:i/>
                <w:iCs/>
                <w:color w:val="000000"/>
                <w:sz w:val="20"/>
                <w:szCs w:val="20"/>
              </w:rPr>
              <w:t xml:space="preserve"> Z toho</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14:paraId="46DE850E" w14:textId="197419B5" w:rsidR="005E7AFD" w:rsidRPr="0076048E" w:rsidRDefault="005E7AFD" w:rsidP="005E7AFD">
            <w:pPr>
              <w:spacing w:after="0" w:line="240" w:lineRule="auto"/>
              <w:jc w:val="center"/>
              <w:rPr>
                <w:rFonts w:ascii="Times New Roman" w:eastAsia="Times New Roman" w:hAnsi="Times New Roman" w:cs="Times New Roman"/>
                <w:b/>
                <w:bCs/>
                <w:color w:val="000000"/>
                <w:sz w:val="20"/>
                <w:szCs w:val="20"/>
                <w:lang w:eastAsia="sk-SK"/>
              </w:rPr>
            </w:pPr>
            <w:r>
              <w:rPr>
                <w:b/>
                <w:bCs/>
                <w:color w:val="000000"/>
                <w:sz w:val="20"/>
                <w:szCs w:val="20"/>
              </w:rPr>
              <w:t> </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14:paraId="61A34F2A" w14:textId="160B047B" w:rsidR="005E7AFD" w:rsidRPr="0076048E" w:rsidRDefault="005E7AFD" w:rsidP="005E7AFD">
            <w:pPr>
              <w:spacing w:after="0" w:line="240" w:lineRule="auto"/>
              <w:jc w:val="center"/>
              <w:rPr>
                <w:rFonts w:ascii="Times New Roman" w:eastAsia="Times New Roman" w:hAnsi="Times New Roman" w:cs="Times New Roman"/>
                <w:b/>
                <w:bCs/>
                <w:color w:val="000000"/>
                <w:sz w:val="20"/>
                <w:szCs w:val="20"/>
                <w:lang w:eastAsia="sk-SK"/>
              </w:rPr>
            </w:pPr>
            <w:r>
              <w:rPr>
                <w:b/>
                <w:bCs/>
                <w:color w:val="000000"/>
                <w:sz w:val="20"/>
                <w:szCs w:val="20"/>
              </w:rPr>
              <w:t> </w:t>
            </w:r>
          </w:p>
        </w:tc>
      </w:tr>
      <w:tr w:rsidR="005E7AFD" w:rsidRPr="0076048E" w14:paraId="6B6AD71F" w14:textId="77777777" w:rsidTr="00C41475">
        <w:trPr>
          <w:trHeight w:val="615"/>
        </w:trPr>
        <w:tc>
          <w:tcPr>
            <w:tcW w:w="3780" w:type="dxa"/>
            <w:tcBorders>
              <w:top w:val="nil"/>
              <w:left w:val="single" w:sz="8" w:space="0" w:color="auto"/>
              <w:bottom w:val="single" w:sz="4" w:space="0" w:color="auto"/>
              <w:right w:val="single" w:sz="4" w:space="0" w:color="auto"/>
            </w:tcBorders>
            <w:shd w:val="clear" w:color="auto" w:fill="auto"/>
            <w:vAlign w:val="center"/>
            <w:hideMark/>
          </w:tcPr>
          <w:p w14:paraId="743FE68D" w14:textId="3FB7A05A" w:rsidR="005E7AFD" w:rsidRPr="0076048E" w:rsidRDefault="005E7AFD" w:rsidP="005E7AFD">
            <w:pPr>
              <w:spacing w:after="0" w:line="240" w:lineRule="auto"/>
              <w:rPr>
                <w:rFonts w:ascii="Times New Roman" w:eastAsia="Times New Roman" w:hAnsi="Times New Roman" w:cs="Times New Roman"/>
                <w:b/>
                <w:bCs/>
                <w:i/>
                <w:iCs/>
                <w:color w:val="000000"/>
                <w:sz w:val="20"/>
                <w:szCs w:val="20"/>
                <w:lang w:eastAsia="sk-SK"/>
              </w:rPr>
            </w:pPr>
            <w:r>
              <w:rPr>
                <w:b/>
                <w:bCs/>
                <w:i/>
                <w:iCs/>
                <w:color w:val="000000"/>
                <w:sz w:val="20"/>
                <w:szCs w:val="20"/>
              </w:rPr>
              <w:t>E. Vplyv na mikro, malé a stredné podn.</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14:paraId="527CB5A5" w14:textId="028F62FB" w:rsidR="005E7AFD" w:rsidRPr="0076048E" w:rsidRDefault="005E7AFD" w:rsidP="005E7AFD">
            <w:pPr>
              <w:spacing w:after="0" w:line="240" w:lineRule="auto"/>
              <w:jc w:val="center"/>
              <w:rPr>
                <w:rFonts w:ascii="Times New Roman" w:eastAsia="Times New Roman" w:hAnsi="Times New Roman" w:cs="Times New Roman"/>
                <w:b/>
                <w:bCs/>
                <w:color w:val="000000"/>
                <w:sz w:val="20"/>
                <w:szCs w:val="20"/>
                <w:lang w:eastAsia="sk-SK"/>
              </w:rPr>
            </w:pPr>
            <w:r>
              <w:rPr>
                <w:b/>
                <w:bCs/>
                <w:color w:val="000000"/>
                <w:sz w:val="20"/>
                <w:szCs w:val="20"/>
              </w:rPr>
              <w:t>166 951</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14:paraId="15514FB0" w14:textId="51D4F932" w:rsidR="005E7AFD" w:rsidRPr="0076048E" w:rsidRDefault="005E7AFD" w:rsidP="005E7AFD">
            <w:pPr>
              <w:spacing w:after="0" w:line="240" w:lineRule="auto"/>
              <w:jc w:val="center"/>
              <w:rPr>
                <w:rFonts w:ascii="Times New Roman" w:eastAsia="Times New Roman" w:hAnsi="Times New Roman" w:cs="Times New Roman"/>
                <w:b/>
                <w:bCs/>
                <w:color w:val="000000"/>
                <w:sz w:val="20"/>
                <w:szCs w:val="20"/>
                <w:lang w:eastAsia="sk-SK"/>
              </w:rPr>
            </w:pPr>
            <w:r>
              <w:rPr>
                <w:b/>
                <w:bCs/>
                <w:color w:val="000000"/>
                <w:sz w:val="20"/>
                <w:szCs w:val="20"/>
              </w:rPr>
              <w:t>44 435</w:t>
            </w:r>
          </w:p>
        </w:tc>
      </w:tr>
      <w:tr w:rsidR="005E7AFD" w:rsidRPr="0076048E" w14:paraId="6EF9D648" w14:textId="77777777" w:rsidTr="00C41475">
        <w:trPr>
          <w:trHeight w:val="990"/>
        </w:trPr>
        <w:tc>
          <w:tcPr>
            <w:tcW w:w="3780" w:type="dxa"/>
            <w:tcBorders>
              <w:top w:val="nil"/>
              <w:left w:val="single" w:sz="8" w:space="0" w:color="auto"/>
              <w:bottom w:val="single" w:sz="8" w:space="0" w:color="auto"/>
              <w:right w:val="single" w:sz="4" w:space="0" w:color="auto"/>
            </w:tcBorders>
            <w:shd w:val="clear" w:color="auto" w:fill="auto"/>
            <w:vAlign w:val="center"/>
            <w:hideMark/>
          </w:tcPr>
          <w:p w14:paraId="7CCBA556" w14:textId="39B2E65C" w:rsidR="005E7AFD" w:rsidRPr="0076048E" w:rsidRDefault="005E7AFD" w:rsidP="005E7AFD">
            <w:pPr>
              <w:spacing w:after="0" w:line="240" w:lineRule="auto"/>
              <w:rPr>
                <w:rFonts w:ascii="Times New Roman" w:eastAsia="Times New Roman" w:hAnsi="Times New Roman" w:cs="Times New Roman"/>
                <w:b/>
                <w:bCs/>
                <w:i/>
                <w:iCs/>
                <w:color w:val="000000"/>
                <w:sz w:val="20"/>
                <w:szCs w:val="20"/>
                <w:lang w:eastAsia="sk-SK"/>
              </w:rPr>
            </w:pPr>
            <w:r>
              <w:rPr>
                <w:b/>
                <w:bCs/>
                <w:i/>
                <w:iCs/>
                <w:color w:val="000000"/>
                <w:sz w:val="20"/>
                <w:szCs w:val="20"/>
              </w:rPr>
              <w:t>F. Úplná harmonizácia práva EÚ</w:t>
            </w:r>
            <w:r>
              <w:rPr>
                <w:b/>
                <w:bCs/>
                <w:i/>
                <w:iCs/>
                <w:color w:val="000000"/>
                <w:sz w:val="20"/>
                <w:szCs w:val="20"/>
              </w:rPr>
              <w:br/>
            </w:r>
            <w:r>
              <w:rPr>
                <w:i/>
                <w:iCs/>
                <w:color w:val="000000"/>
                <w:sz w:val="16"/>
                <w:szCs w:val="16"/>
              </w:rPr>
              <w:t>(okrem daní, odvodov, ciel a poplatkov, ktorých cieľom je znižovať negatívne externality)</w:t>
            </w:r>
          </w:p>
        </w:tc>
        <w:tc>
          <w:tcPr>
            <w:tcW w:w="2640" w:type="dxa"/>
            <w:gridSpan w:val="2"/>
            <w:tcBorders>
              <w:top w:val="single" w:sz="4" w:space="0" w:color="auto"/>
              <w:left w:val="nil"/>
              <w:bottom w:val="single" w:sz="8" w:space="0" w:color="auto"/>
              <w:right w:val="single" w:sz="4" w:space="0" w:color="auto"/>
            </w:tcBorders>
            <w:shd w:val="clear" w:color="000000" w:fill="FFC000"/>
            <w:vAlign w:val="center"/>
            <w:hideMark/>
          </w:tcPr>
          <w:p w14:paraId="2B92D5CB" w14:textId="1F3C18B0" w:rsidR="005E7AFD" w:rsidRPr="0076048E" w:rsidRDefault="005E7AFD" w:rsidP="005E7AFD">
            <w:pPr>
              <w:spacing w:after="0" w:line="240" w:lineRule="auto"/>
              <w:jc w:val="center"/>
              <w:rPr>
                <w:rFonts w:ascii="Times New Roman" w:eastAsia="Times New Roman" w:hAnsi="Times New Roman" w:cs="Times New Roman"/>
                <w:b/>
                <w:bCs/>
                <w:color w:val="000000"/>
                <w:sz w:val="20"/>
                <w:szCs w:val="20"/>
                <w:lang w:eastAsia="sk-SK"/>
              </w:rPr>
            </w:pPr>
            <w:r>
              <w:rPr>
                <w:b/>
                <w:bCs/>
                <w:color w:val="000000"/>
                <w:sz w:val="20"/>
                <w:szCs w:val="20"/>
              </w:rPr>
              <w:t>0</w:t>
            </w:r>
          </w:p>
        </w:tc>
        <w:tc>
          <w:tcPr>
            <w:tcW w:w="2360" w:type="dxa"/>
            <w:gridSpan w:val="2"/>
            <w:tcBorders>
              <w:top w:val="single" w:sz="4" w:space="0" w:color="auto"/>
              <w:left w:val="nil"/>
              <w:bottom w:val="single" w:sz="8" w:space="0" w:color="auto"/>
              <w:right w:val="single" w:sz="8" w:space="0" w:color="000000"/>
            </w:tcBorders>
            <w:shd w:val="clear" w:color="000000" w:fill="92D050"/>
            <w:vAlign w:val="center"/>
            <w:hideMark/>
          </w:tcPr>
          <w:p w14:paraId="3B20A8D5" w14:textId="5F8BD36E" w:rsidR="005E7AFD" w:rsidRPr="0076048E" w:rsidRDefault="005E7AFD" w:rsidP="005E7AFD">
            <w:pPr>
              <w:spacing w:after="0" w:line="240" w:lineRule="auto"/>
              <w:jc w:val="center"/>
              <w:rPr>
                <w:rFonts w:ascii="Times New Roman" w:eastAsia="Times New Roman" w:hAnsi="Times New Roman" w:cs="Times New Roman"/>
                <w:b/>
                <w:bCs/>
                <w:color w:val="000000"/>
                <w:sz w:val="20"/>
                <w:szCs w:val="20"/>
                <w:lang w:eastAsia="sk-SK"/>
              </w:rPr>
            </w:pPr>
            <w:r>
              <w:rPr>
                <w:b/>
                <w:bCs/>
                <w:color w:val="000000"/>
                <w:sz w:val="20"/>
                <w:szCs w:val="20"/>
              </w:rPr>
              <w:t>0</w:t>
            </w:r>
          </w:p>
        </w:tc>
      </w:tr>
      <w:tr w:rsidR="0076048E" w:rsidRPr="0076048E" w14:paraId="529845C9" w14:textId="77777777" w:rsidTr="0076048E">
        <w:trPr>
          <w:trHeight w:val="270"/>
        </w:trPr>
        <w:tc>
          <w:tcPr>
            <w:tcW w:w="3780" w:type="dxa"/>
            <w:tcBorders>
              <w:top w:val="nil"/>
              <w:left w:val="nil"/>
              <w:bottom w:val="nil"/>
              <w:right w:val="nil"/>
            </w:tcBorders>
            <w:shd w:val="clear" w:color="auto" w:fill="auto"/>
            <w:noWrap/>
            <w:vAlign w:val="bottom"/>
            <w:hideMark/>
          </w:tcPr>
          <w:p w14:paraId="019E7F5F" w14:textId="77777777" w:rsidR="0076048E" w:rsidRPr="0076048E" w:rsidRDefault="0076048E" w:rsidP="0076048E">
            <w:pPr>
              <w:spacing w:after="0" w:line="240" w:lineRule="auto"/>
              <w:jc w:val="center"/>
              <w:rPr>
                <w:rFonts w:ascii="Times New Roman" w:eastAsia="Times New Roman" w:hAnsi="Times New Roman" w:cs="Times New Roman"/>
                <w:b/>
                <w:bCs/>
                <w:color w:val="000000"/>
                <w:sz w:val="20"/>
                <w:szCs w:val="20"/>
                <w:lang w:eastAsia="sk-SK"/>
              </w:rPr>
            </w:pPr>
          </w:p>
        </w:tc>
        <w:tc>
          <w:tcPr>
            <w:tcW w:w="1580" w:type="dxa"/>
            <w:tcBorders>
              <w:top w:val="nil"/>
              <w:left w:val="nil"/>
              <w:bottom w:val="nil"/>
              <w:right w:val="nil"/>
            </w:tcBorders>
            <w:shd w:val="clear" w:color="auto" w:fill="auto"/>
            <w:vAlign w:val="center"/>
            <w:hideMark/>
          </w:tcPr>
          <w:p w14:paraId="388912B0" w14:textId="77777777" w:rsidR="0076048E" w:rsidRPr="0076048E" w:rsidRDefault="0076048E" w:rsidP="0076048E">
            <w:pPr>
              <w:spacing w:after="0" w:line="240" w:lineRule="auto"/>
              <w:rPr>
                <w:rFonts w:ascii="Times New Roman" w:eastAsia="Times New Roman" w:hAnsi="Times New Roman" w:cs="Times New Roman"/>
                <w:sz w:val="20"/>
                <w:szCs w:val="20"/>
                <w:lang w:eastAsia="sk-SK"/>
              </w:rPr>
            </w:pPr>
          </w:p>
        </w:tc>
        <w:tc>
          <w:tcPr>
            <w:tcW w:w="1060" w:type="dxa"/>
            <w:tcBorders>
              <w:top w:val="nil"/>
              <w:left w:val="nil"/>
              <w:bottom w:val="nil"/>
              <w:right w:val="nil"/>
            </w:tcBorders>
            <w:shd w:val="clear" w:color="auto" w:fill="auto"/>
            <w:vAlign w:val="center"/>
            <w:hideMark/>
          </w:tcPr>
          <w:p w14:paraId="7D9EC619" w14:textId="77777777" w:rsidR="0076048E" w:rsidRPr="0076048E" w:rsidRDefault="0076048E" w:rsidP="0076048E">
            <w:pPr>
              <w:spacing w:after="0" w:line="240" w:lineRule="auto"/>
              <w:rPr>
                <w:rFonts w:ascii="Times New Roman" w:eastAsia="Times New Roman" w:hAnsi="Times New Roman" w:cs="Times New Roman"/>
                <w:sz w:val="20"/>
                <w:szCs w:val="20"/>
                <w:lang w:eastAsia="sk-SK"/>
              </w:rPr>
            </w:pPr>
          </w:p>
        </w:tc>
        <w:tc>
          <w:tcPr>
            <w:tcW w:w="1360" w:type="dxa"/>
            <w:tcBorders>
              <w:top w:val="nil"/>
              <w:left w:val="nil"/>
              <w:bottom w:val="nil"/>
              <w:right w:val="nil"/>
            </w:tcBorders>
            <w:shd w:val="clear" w:color="auto" w:fill="auto"/>
            <w:vAlign w:val="center"/>
            <w:hideMark/>
          </w:tcPr>
          <w:p w14:paraId="4F22A26B" w14:textId="77777777" w:rsidR="0076048E" w:rsidRPr="0076048E" w:rsidRDefault="0076048E" w:rsidP="0076048E">
            <w:pPr>
              <w:spacing w:after="0" w:line="240" w:lineRule="auto"/>
              <w:rPr>
                <w:rFonts w:ascii="Times New Roman" w:eastAsia="Times New Roman" w:hAnsi="Times New Roman" w:cs="Times New Roman"/>
                <w:sz w:val="20"/>
                <w:szCs w:val="20"/>
                <w:lang w:eastAsia="sk-SK"/>
              </w:rPr>
            </w:pPr>
          </w:p>
        </w:tc>
        <w:tc>
          <w:tcPr>
            <w:tcW w:w="1000" w:type="dxa"/>
            <w:tcBorders>
              <w:top w:val="nil"/>
              <w:left w:val="nil"/>
              <w:bottom w:val="nil"/>
              <w:right w:val="nil"/>
            </w:tcBorders>
            <w:shd w:val="clear" w:color="auto" w:fill="auto"/>
            <w:vAlign w:val="center"/>
            <w:hideMark/>
          </w:tcPr>
          <w:p w14:paraId="7EBDCE17" w14:textId="77777777" w:rsidR="0076048E" w:rsidRPr="0076048E" w:rsidRDefault="0076048E" w:rsidP="0076048E">
            <w:pPr>
              <w:spacing w:after="0" w:line="240" w:lineRule="auto"/>
              <w:rPr>
                <w:rFonts w:ascii="Times New Roman" w:eastAsia="Times New Roman" w:hAnsi="Times New Roman" w:cs="Times New Roman"/>
                <w:sz w:val="20"/>
                <w:szCs w:val="20"/>
                <w:lang w:eastAsia="sk-SK"/>
              </w:rPr>
            </w:pPr>
          </w:p>
        </w:tc>
      </w:tr>
      <w:tr w:rsidR="0076048E" w:rsidRPr="0076048E" w14:paraId="26929433" w14:textId="77777777" w:rsidTr="0076048E">
        <w:trPr>
          <w:trHeight w:val="330"/>
        </w:trPr>
        <w:tc>
          <w:tcPr>
            <w:tcW w:w="378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6BA0C8F" w14:textId="77777777" w:rsidR="0076048E" w:rsidRPr="0076048E" w:rsidRDefault="0076048E" w:rsidP="0076048E">
            <w:pPr>
              <w:spacing w:after="0" w:line="240" w:lineRule="auto"/>
              <w:rPr>
                <w:rFonts w:ascii="Times New Roman" w:eastAsia="Times New Roman" w:hAnsi="Times New Roman" w:cs="Times New Roman"/>
                <w:i/>
                <w:iCs/>
                <w:color w:val="000000"/>
                <w:sz w:val="20"/>
                <w:szCs w:val="20"/>
                <w:lang w:eastAsia="sk-SK"/>
              </w:rPr>
            </w:pPr>
            <w:r w:rsidRPr="0076048E">
              <w:rPr>
                <w:rFonts w:ascii="Times New Roman" w:eastAsia="Times New Roman" w:hAnsi="Times New Roman" w:cs="Times New Roman"/>
                <w:i/>
                <w:iCs/>
                <w:color w:val="000000"/>
                <w:sz w:val="20"/>
                <w:szCs w:val="20"/>
                <w:lang w:eastAsia="sk-SK"/>
              </w:rPr>
              <w:t>VÝPOČET PRAVIDLA 1in2out:</w:t>
            </w:r>
          </w:p>
        </w:tc>
        <w:tc>
          <w:tcPr>
            <w:tcW w:w="2640" w:type="dxa"/>
            <w:gridSpan w:val="2"/>
            <w:tcBorders>
              <w:top w:val="single" w:sz="8" w:space="0" w:color="auto"/>
              <w:left w:val="nil"/>
              <w:bottom w:val="single" w:sz="4" w:space="0" w:color="auto"/>
              <w:right w:val="single" w:sz="4" w:space="0" w:color="auto"/>
            </w:tcBorders>
            <w:shd w:val="clear" w:color="000000" w:fill="FFC000"/>
            <w:vAlign w:val="center"/>
            <w:hideMark/>
          </w:tcPr>
          <w:p w14:paraId="1A8089F1" w14:textId="77777777" w:rsidR="0076048E" w:rsidRPr="0076048E" w:rsidRDefault="0076048E" w:rsidP="0076048E">
            <w:pPr>
              <w:spacing w:after="0" w:line="240" w:lineRule="auto"/>
              <w:jc w:val="center"/>
              <w:rPr>
                <w:rFonts w:ascii="Times New Roman" w:eastAsia="Times New Roman" w:hAnsi="Times New Roman" w:cs="Times New Roman"/>
                <w:color w:val="000000"/>
                <w:sz w:val="20"/>
                <w:szCs w:val="20"/>
                <w:lang w:eastAsia="sk-SK"/>
              </w:rPr>
            </w:pPr>
            <w:r w:rsidRPr="0076048E">
              <w:rPr>
                <w:rFonts w:ascii="Times New Roman" w:eastAsia="Times New Roman" w:hAnsi="Times New Roman" w:cs="Times New Roman"/>
                <w:color w:val="000000"/>
                <w:sz w:val="20"/>
                <w:szCs w:val="20"/>
                <w:lang w:eastAsia="sk-SK"/>
              </w:rPr>
              <w:t>IN</w:t>
            </w:r>
          </w:p>
        </w:tc>
        <w:tc>
          <w:tcPr>
            <w:tcW w:w="2360" w:type="dxa"/>
            <w:gridSpan w:val="2"/>
            <w:tcBorders>
              <w:top w:val="single" w:sz="8" w:space="0" w:color="auto"/>
              <w:left w:val="nil"/>
              <w:bottom w:val="single" w:sz="4" w:space="0" w:color="auto"/>
              <w:right w:val="single" w:sz="8" w:space="0" w:color="000000"/>
            </w:tcBorders>
            <w:shd w:val="clear" w:color="000000" w:fill="92D050"/>
            <w:vAlign w:val="center"/>
            <w:hideMark/>
          </w:tcPr>
          <w:p w14:paraId="50389AAC" w14:textId="77777777" w:rsidR="0076048E" w:rsidRPr="0076048E" w:rsidRDefault="0076048E" w:rsidP="0076048E">
            <w:pPr>
              <w:spacing w:after="0" w:line="240" w:lineRule="auto"/>
              <w:jc w:val="center"/>
              <w:rPr>
                <w:rFonts w:ascii="Times New Roman" w:eastAsia="Times New Roman" w:hAnsi="Times New Roman" w:cs="Times New Roman"/>
                <w:color w:val="000000"/>
                <w:sz w:val="20"/>
                <w:szCs w:val="20"/>
                <w:lang w:eastAsia="sk-SK"/>
              </w:rPr>
            </w:pPr>
            <w:r w:rsidRPr="0076048E">
              <w:rPr>
                <w:rFonts w:ascii="Times New Roman" w:eastAsia="Times New Roman" w:hAnsi="Times New Roman" w:cs="Times New Roman"/>
                <w:color w:val="000000"/>
                <w:sz w:val="20"/>
                <w:szCs w:val="20"/>
                <w:lang w:eastAsia="sk-SK"/>
              </w:rPr>
              <w:t>OUT</w:t>
            </w:r>
          </w:p>
        </w:tc>
      </w:tr>
      <w:tr w:rsidR="005E7AFD" w:rsidRPr="0076048E" w14:paraId="787231AE" w14:textId="77777777" w:rsidTr="00C41475">
        <w:trPr>
          <w:trHeight w:val="345"/>
        </w:trPr>
        <w:tc>
          <w:tcPr>
            <w:tcW w:w="3780"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604C2897" w14:textId="123B0558" w:rsidR="005E7AFD" w:rsidRPr="0076048E" w:rsidRDefault="005E7AFD" w:rsidP="005E7AFD">
            <w:pPr>
              <w:spacing w:after="0" w:line="240" w:lineRule="auto"/>
              <w:rPr>
                <w:rFonts w:ascii="Times New Roman" w:eastAsia="Times New Roman" w:hAnsi="Times New Roman" w:cs="Times New Roman"/>
                <w:i/>
                <w:iCs/>
                <w:color w:val="000000"/>
                <w:sz w:val="20"/>
                <w:szCs w:val="20"/>
                <w:lang w:eastAsia="sk-SK"/>
              </w:rPr>
            </w:pPr>
            <w:r>
              <w:rPr>
                <w:i/>
                <w:iCs/>
                <w:color w:val="000000"/>
                <w:sz w:val="20"/>
                <w:szCs w:val="20"/>
              </w:rPr>
              <w:t>G. Náklady okrem výnimiek = B+C+D-F</w:t>
            </w:r>
          </w:p>
        </w:tc>
        <w:tc>
          <w:tcPr>
            <w:tcW w:w="2640" w:type="dxa"/>
            <w:gridSpan w:val="2"/>
            <w:tcBorders>
              <w:top w:val="single" w:sz="4" w:space="0" w:color="auto"/>
              <w:left w:val="nil"/>
              <w:bottom w:val="single" w:sz="8" w:space="0" w:color="auto"/>
              <w:right w:val="single" w:sz="4" w:space="0" w:color="auto"/>
            </w:tcBorders>
            <w:shd w:val="clear" w:color="000000" w:fill="FFC000"/>
            <w:vAlign w:val="center"/>
            <w:hideMark/>
          </w:tcPr>
          <w:p w14:paraId="64BE0E4E" w14:textId="7D48C766" w:rsidR="005E7AFD" w:rsidRPr="0076048E" w:rsidRDefault="005E7AFD" w:rsidP="005E7AFD">
            <w:pPr>
              <w:spacing w:after="0" w:line="240" w:lineRule="auto"/>
              <w:jc w:val="center"/>
              <w:rPr>
                <w:rFonts w:ascii="Times New Roman" w:eastAsia="Times New Roman" w:hAnsi="Times New Roman" w:cs="Times New Roman"/>
                <w:b/>
                <w:bCs/>
                <w:color w:val="000000"/>
                <w:sz w:val="20"/>
                <w:szCs w:val="20"/>
                <w:lang w:eastAsia="sk-SK"/>
              </w:rPr>
            </w:pPr>
            <w:r>
              <w:rPr>
                <w:b/>
                <w:bCs/>
                <w:color w:val="000000"/>
                <w:sz w:val="20"/>
                <w:szCs w:val="20"/>
              </w:rPr>
              <w:t>221 564</w:t>
            </w:r>
          </w:p>
        </w:tc>
        <w:tc>
          <w:tcPr>
            <w:tcW w:w="2360" w:type="dxa"/>
            <w:gridSpan w:val="2"/>
            <w:tcBorders>
              <w:top w:val="single" w:sz="4" w:space="0" w:color="auto"/>
              <w:left w:val="nil"/>
              <w:bottom w:val="single" w:sz="8" w:space="0" w:color="auto"/>
              <w:right w:val="single" w:sz="8" w:space="0" w:color="000000"/>
            </w:tcBorders>
            <w:shd w:val="clear" w:color="000000" w:fill="92D050"/>
            <w:vAlign w:val="center"/>
            <w:hideMark/>
          </w:tcPr>
          <w:p w14:paraId="6A37C44A" w14:textId="6C168A5D" w:rsidR="005E7AFD" w:rsidRPr="0076048E" w:rsidRDefault="005E7AFD" w:rsidP="005E7AFD">
            <w:pPr>
              <w:spacing w:after="0" w:line="240" w:lineRule="auto"/>
              <w:jc w:val="center"/>
              <w:rPr>
                <w:rFonts w:ascii="Times New Roman" w:eastAsia="Times New Roman" w:hAnsi="Times New Roman" w:cs="Times New Roman"/>
                <w:b/>
                <w:bCs/>
                <w:color w:val="000000"/>
                <w:sz w:val="20"/>
                <w:szCs w:val="20"/>
                <w:lang w:eastAsia="sk-SK"/>
              </w:rPr>
            </w:pPr>
            <w:r>
              <w:rPr>
                <w:b/>
                <w:bCs/>
                <w:color w:val="000000"/>
                <w:sz w:val="20"/>
                <w:szCs w:val="20"/>
              </w:rPr>
              <w:t>52 551</w:t>
            </w:r>
          </w:p>
        </w:tc>
      </w:tr>
    </w:tbl>
    <w:p w14:paraId="533B49DD" w14:textId="77777777" w:rsidR="00054C41" w:rsidRPr="00895898" w:rsidRDefault="00054C41" w:rsidP="00054C41">
      <w:pPr>
        <w:spacing w:after="0"/>
        <w:rPr>
          <w:rFonts w:ascii="Times New Roman" w:eastAsia="Calibri" w:hAnsi="Times New Roman" w:cs="Times New Roman"/>
          <w:i/>
        </w:rPr>
      </w:pPr>
    </w:p>
    <w:p w14:paraId="248D945B" w14:textId="77777777" w:rsidR="00054C41" w:rsidRPr="00895898" w:rsidRDefault="00054C41" w:rsidP="00054C41">
      <w:pPr>
        <w:rPr>
          <w:rFonts w:ascii="Times New Roman" w:eastAsia="Calibri" w:hAnsi="Times New Roman" w:cs="Times New Roman"/>
          <w:b/>
          <w:sz w:val="24"/>
          <w:szCs w:val="24"/>
        </w:rPr>
      </w:pPr>
    </w:p>
    <w:p w14:paraId="66811E34" w14:textId="77777777" w:rsidR="00054C41" w:rsidRPr="00895898" w:rsidRDefault="00054C41" w:rsidP="00054C41">
      <w:pPr>
        <w:rPr>
          <w:rFonts w:ascii="Times New Roman" w:eastAsia="Calibri" w:hAnsi="Times New Roman" w:cs="Times New Roman"/>
          <w:b/>
          <w:sz w:val="24"/>
          <w:szCs w:val="24"/>
        </w:rPr>
        <w:sectPr w:rsidR="00054C41" w:rsidRPr="00895898" w:rsidSect="00142154">
          <w:headerReference w:type="default" r:id="rId10"/>
          <w:footerReference w:type="default" r:id="rId11"/>
          <w:pgSz w:w="11906" w:h="16838"/>
          <w:pgMar w:top="993" w:right="1417" w:bottom="1417" w:left="1417" w:header="708" w:footer="708" w:gutter="0"/>
          <w:pgNumType w:start="1"/>
          <w:cols w:space="708"/>
          <w:docGrid w:linePitch="360"/>
        </w:sectPr>
      </w:pPr>
    </w:p>
    <w:p w14:paraId="0270A51C" w14:textId="77777777" w:rsidR="00054C41" w:rsidRPr="001F1B43" w:rsidRDefault="00054C41" w:rsidP="00054C41">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p>
    <w:p w14:paraId="367ACC15"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7"/>
        <w:gridCol w:w="3396"/>
        <w:gridCol w:w="1032"/>
        <w:gridCol w:w="1129"/>
        <w:gridCol w:w="1292"/>
        <w:gridCol w:w="934"/>
        <w:gridCol w:w="1562"/>
        <w:gridCol w:w="974"/>
        <w:gridCol w:w="974"/>
        <w:gridCol w:w="966"/>
        <w:gridCol w:w="991"/>
        <w:gridCol w:w="1114"/>
      </w:tblGrid>
      <w:tr w:rsidR="00E94A7E" w:rsidRPr="003957A3" w14:paraId="10CEFB11" w14:textId="77777777" w:rsidTr="001E6C9F">
        <w:trPr>
          <w:trHeight w:val="1885"/>
        </w:trPr>
        <w:tc>
          <w:tcPr>
            <w:tcW w:w="497" w:type="dxa"/>
            <w:shd w:val="clear" w:color="auto" w:fill="BFBFBF"/>
            <w:vAlign w:val="center"/>
          </w:tcPr>
          <w:p w14:paraId="1FF42237" w14:textId="77777777" w:rsidR="00054C41" w:rsidRPr="003957A3" w:rsidRDefault="00054C41" w:rsidP="00142154">
            <w:pPr>
              <w:spacing w:after="0" w:line="240" w:lineRule="auto"/>
              <w:jc w:val="center"/>
              <w:rPr>
                <w:rFonts w:ascii="Times New Roman" w:eastAsia="Times New Roman" w:hAnsi="Times New Roman" w:cs="Times New Roman"/>
                <w:b/>
                <w:bCs/>
                <w:color w:val="000000"/>
                <w:sz w:val="18"/>
                <w:szCs w:val="18"/>
                <w:lang w:eastAsia="sk-SK"/>
              </w:rPr>
            </w:pPr>
            <w:r w:rsidRPr="003957A3">
              <w:rPr>
                <w:rFonts w:ascii="Times New Roman" w:eastAsia="Times New Roman" w:hAnsi="Times New Roman" w:cs="Times New Roman"/>
                <w:b/>
                <w:bCs/>
                <w:color w:val="000000"/>
                <w:sz w:val="18"/>
                <w:szCs w:val="18"/>
                <w:lang w:eastAsia="sk-SK"/>
              </w:rPr>
              <w:t>P.č.</w:t>
            </w:r>
          </w:p>
        </w:tc>
        <w:tc>
          <w:tcPr>
            <w:tcW w:w="3396" w:type="dxa"/>
            <w:shd w:val="clear" w:color="auto" w:fill="BFBFBF"/>
            <w:vAlign w:val="center"/>
            <w:hideMark/>
          </w:tcPr>
          <w:p w14:paraId="73D167A0" w14:textId="77777777" w:rsidR="00054C41" w:rsidRPr="003957A3" w:rsidRDefault="00054C41" w:rsidP="00142154">
            <w:pPr>
              <w:spacing w:after="0" w:line="240" w:lineRule="auto"/>
              <w:jc w:val="center"/>
              <w:rPr>
                <w:rFonts w:ascii="Times New Roman" w:eastAsia="Times New Roman" w:hAnsi="Times New Roman" w:cs="Times New Roman"/>
                <w:b/>
                <w:bCs/>
                <w:color w:val="000000"/>
                <w:sz w:val="18"/>
                <w:szCs w:val="18"/>
                <w:lang w:eastAsia="sk-SK"/>
              </w:rPr>
            </w:pPr>
            <w:r w:rsidRPr="003957A3">
              <w:rPr>
                <w:rFonts w:ascii="Times New Roman" w:eastAsia="Times New Roman" w:hAnsi="Times New Roman" w:cs="Times New Roman"/>
                <w:b/>
                <w:bCs/>
                <w:color w:val="000000"/>
                <w:sz w:val="18"/>
                <w:szCs w:val="18"/>
                <w:lang w:eastAsia="sk-SK"/>
              </w:rPr>
              <w:t>Zrozumiteľný a stručný opis regulácie vyjadrujúci dôvod zvýšenia/zníženia nákladov na PP</w:t>
            </w:r>
          </w:p>
        </w:tc>
        <w:tc>
          <w:tcPr>
            <w:tcW w:w="1032" w:type="dxa"/>
            <w:shd w:val="clear" w:color="auto" w:fill="BFBFBF"/>
          </w:tcPr>
          <w:p w14:paraId="4381688D" w14:textId="77777777" w:rsidR="00054C41" w:rsidRPr="003957A3" w:rsidRDefault="00054C41" w:rsidP="00142154">
            <w:pPr>
              <w:spacing w:after="0" w:line="240" w:lineRule="auto"/>
              <w:jc w:val="center"/>
              <w:rPr>
                <w:rFonts w:ascii="Times New Roman" w:eastAsia="Times New Roman" w:hAnsi="Times New Roman" w:cs="Times New Roman"/>
                <w:b/>
                <w:bCs/>
                <w:color w:val="000000"/>
                <w:sz w:val="18"/>
                <w:szCs w:val="18"/>
                <w:lang w:eastAsia="sk-SK"/>
              </w:rPr>
            </w:pPr>
          </w:p>
          <w:p w14:paraId="5694B3C6" w14:textId="77777777" w:rsidR="00054C41" w:rsidRPr="003957A3" w:rsidRDefault="00054C41" w:rsidP="00142154">
            <w:pPr>
              <w:spacing w:after="0" w:line="240" w:lineRule="auto"/>
              <w:jc w:val="center"/>
              <w:rPr>
                <w:rFonts w:ascii="Times New Roman" w:eastAsia="Times New Roman" w:hAnsi="Times New Roman" w:cs="Times New Roman"/>
                <w:b/>
                <w:bCs/>
                <w:color w:val="000000"/>
                <w:sz w:val="18"/>
                <w:szCs w:val="18"/>
                <w:lang w:eastAsia="sk-SK"/>
              </w:rPr>
            </w:pPr>
            <w:r w:rsidRPr="003957A3">
              <w:rPr>
                <w:rFonts w:ascii="Times New Roman" w:eastAsia="Times New Roman" w:hAnsi="Times New Roman" w:cs="Times New Roman"/>
                <w:b/>
                <w:bCs/>
                <w:color w:val="000000"/>
                <w:sz w:val="18"/>
                <w:szCs w:val="18"/>
                <w:lang w:eastAsia="sk-SK"/>
              </w:rPr>
              <w:t>Číslo normy</w:t>
            </w:r>
          </w:p>
          <w:p w14:paraId="21C1A8DE" w14:textId="77777777" w:rsidR="00054C41" w:rsidRPr="003957A3" w:rsidRDefault="00054C41" w:rsidP="00142154">
            <w:pPr>
              <w:spacing w:after="0" w:line="240" w:lineRule="auto"/>
              <w:jc w:val="center"/>
              <w:rPr>
                <w:rFonts w:ascii="Times New Roman" w:eastAsia="Times New Roman" w:hAnsi="Times New Roman" w:cs="Times New Roman"/>
                <w:bCs/>
                <w:color w:val="000000"/>
                <w:sz w:val="18"/>
                <w:szCs w:val="18"/>
                <w:lang w:eastAsia="sk-SK"/>
              </w:rPr>
            </w:pPr>
            <w:r w:rsidRPr="003957A3">
              <w:rPr>
                <w:rFonts w:ascii="Times New Roman" w:eastAsia="Times New Roman" w:hAnsi="Times New Roman" w:cs="Times New Roman"/>
                <w:bCs/>
                <w:color w:val="000000"/>
                <w:sz w:val="18"/>
                <w:szCs w:val="18"/>
                <w:lang w:eastAsia="sk-SK"/>
              </w:rPr>
              <w:t>(zákona, vyhlášky a pod.)</w:t>
            </w:r>
          </w:p>
        </w:tc>
        <w:tc>
          <w:tcPr>
            <w:tcW w:w="1129" w:type="dxa"/>
            <w:shd w:val="clear" w:color="auto" w:fill="BFBFBF"/>
            <w:vAlign w:val="center"/>
            <w:hideMark/>
          </w:tcPr>
          <w:p w14:paraId="1D7822BE" w14:textId="77777777" w:rsidR="00054C41" w:rsidRPr="003957A3" w:rsidRDefault="00054C41" w:rsidP="00142154">
            <w:pPr>
              <w:spacing w:after="0" w:line="240" w:lineRule="auto"/>
              <w:jc w:val="center"/>
              <w:rPr>
                <w:rFonts w:ascii="Times New Roman" w:eastAsia="Times New Roman" w:hAnsi="Times New Roman" w:cs="Times New Roman"/>
                <w:b/>
                <w:bCs/>
                <w:color w:val="000000"/>
                <w:sz w:val="18"/>
                <w:szCs w:val="18"/>
                <w:lang w:eastAsia="sk-SK"/>
              </w:rPr>
            </w:pPr>
            <w:r w:rsidRPr="003957A3">
              <w:rPr>
                <w:rFonts w:ascii="Times New Roman" w:eastAsia="Times New Roman" w:hAnsi="Times New Roman" w:cs="Times New Roman"/>
                <w:b/>
                <w:bCs/>
                <w:color w:val="000000"/>
                <w:sz w:val="18"/>
                <w:szCs w:val="18"/>
                <w:lang w:eastAsia="sk-SK"/>
              </w:rPr>
              <w:t xml:space="preserve">Lokalizácia </w:t>
            </w:r>
            <w:r w:rsidRPr="003957A3">
              <w:rPr>
                <w:rFonts w:ascii="Times New Roman" w:eastAsia="Times New Roman" w:hAnsi="Times New Roman" w:cs="Times New Roman"/>
                <w:bCs/>
                <w:color w:val="000000"/>
                <w:sz w:val="18"/>
                <w:szCs w:val="18"/>
                <w:lang w:eastAsia="sk-SK"/>
              </w:rPr>
              <w:t>(§, ods.)</w:t>
            </w:r>
          </w:p>
        </w:tc>
        <w:tc>
          <w:tcPr>
            <w:tcW w:w="1292" w:type="dxa"/>
            <w:shd w:val="clear" w:color="auto" w:fill="BFBFBF"/>
            <w:vAlign w:val="center"/>
          </w:tcPr>
          <w:p w14:paraId="24D9A18D" w14:textId="77777777" w:rsidR="00054C41" w:rsidRPr="003957A3" w:rsidRDefault="00054C41" w:rsidP="00142154">
            <w:pPr>
              <w:spacing w:after="0" w:line="240" w:lineRule="auto"/>
              <w:jc w:val="center"/>
              <w:rPr>
                <w:rFonts w:ascii="Times New Roman" w:eastAsia="Times New Roman" w:hAnsi="Times New Roman" w:cs="Times New Roman"/>
                <w:b/>
                <w:bCs/>
                <w:color w:val="000000"/>
                <w:sz w:val="18"/>
                <w:szCs w:val="18"/>
                <w:lang w:eastAsia="sk-SK"/>
              </w:rPr>
            </w:pPr>
            <w:r w:rsidRPr="003957A3">
              <w:rPr>
                <w:rFonts w:ascii="Times New Roman" w:eastAsia="Times New Roman" w:hAnsi="Times New Roman" w:cs="Times New Roman"/>
                <w:b/>
                <w:bCs/>
                <w:color w:val="000000"/>
                <w:sz w:val="18"/>
                <w:szCs w:val="18"/>
                <w:lang w:eastAsia="sk-SK"/>
              </w:rPr>
              <w:t>Pôvod regulácie:</w:t>
            </w:r>
          </w:p>
          <w:p w14:paraId="4C175F7C" w14:textId="77777777" w:rsidR="00054C41" w:rsidRPr="003957A3" w:rsidRDefault="00054C41" w:rsidP="00142154">
            <w:pPr>
              <w:spacing w:after="0" w:line="240" w:lineRule="auto"/>
              <w:jc w:val="center"/>
              <w:rPr>
                <w:rFonts w:ascii="Times New Roman" w:eastAsia="Times New Roman" w:hAnsi="Times New Roman" w:cs="Times New Roman"/>
                <w:color w:val="000000"/>
                <w:sz w:val="18"/>
                <w:szCs w:val="18"/>
                <w:lang w:eastAsia="sk-SK"/>
              </w:rPr>
            </w:pPr>
            <w:r w:rsidRPr="003957A3">
              <w:rPr>
                <w:rFonts w:ascii="Times New Roman" w:eastAsia="Times New Roman" w:hAnsi="Times New Roman" w:cs="Times New Roman"/>
                <w:color w:val="000000"/>
                <w:sz w:val="18"/>
                <w:szCs w:val="18"/>
                <w:lang w:eastAsia="sk-SK"/>
              </w:rPr>
              <w:t>SK/EÚ úplná harm./EÚ harm. s možnosťou voľby</w:t>
            </w:r>
          </w:p>
        </w:tc>
        <w:tc>
          <w:tcPr>
            <w:tcW w:w="934" w:type="dxa"/>
            <w:shd w:val="clear" w:color="auto" w:fill="BFBFBF"/>
            <w:vAlign w:val="center"/>
            <w:hideMark/>
          </w:tcPr>
          <w:p w14:paraId="37B6F9E7" w14:textId="77777777" w:rsidR="00054C41" w:rsidRPr="003957A3" w:rsidRDefault="00054C41" w:rsidP="00142154">
            <w:pPr>
              <w:spacing w:after="0" w:line="240" w:lineRule="auto"/>
              <w:jc w:val="center"/>
              <w:rPr>
                <w:rFonts w:ascii="Times New Roman" w:eastAsia="Times New Roman" w:hAnsi="Times New Roman" w:cs="Times New Roman"/>
                <w:b/>
                <w:bCs/>
                <w:color w:val="000000"/>
                <w:sz w:val="18"/>
                <w:szCs w:val="18"/>
                <w:lang w:eastAsia="sk-SK"/>
              </w:rPr>
            </w:pPr>
            <w:r w:rsidRPr="003957A3">
              <w:rPr>
                <w:rFonts w:ascii="Times New Roman" w:eastAsia="Times New Roman" w:hAnsi="Times New Roman" w:cs="Times New Roman"/>
                <w:b/>
                <w:bCs/>
                <w:color w:val="000000"/>
                <w:sz w:val="18"/>
                <w:szCs w:val="18"/>
                <w:lang w:eastAsia="sk-SK"/>
              </w:rPr>
              <w:t>Účinnosť</w:t>
            </w:r>
          </w:p>
          <w:p w14:paraId="019DF54E" w14:textId="77777777" w:rsidR="00054C41" w:rsidRPr="003957A3" w:rsidRDefault="00054C41" w:rsidP="00142154">
            <w:pPr>
              <w:spacing w:after="0" w:line="240" w:lineRule="auto"/>
              <w:jc w:val="center"/>
              <w:rPr>
                <w:rFonts w:ascii="Times New Roman" w:eastAsia="Times New Roman" w:hAnsi="Times New Roman" w:cs="Times New Roman"/>
                <w:b/>
                <w:bCs/>
                <w:color w:val="000000"/>
                <w:sz w:val="18"/>
                <w:szCs w:val="18"/>
                <w:lang w:eastAsia="sk-SK"/>
              </w:rPr>
            </w:pPr>
            <w:r w:rsidRPr="003957A3">
              <w:rPr>
                <w:rFonts w:ascii="Times New Roman" w:eastAsia="Times New Roman" w:hAnsi="Times New Roman" w:cs="Times New Roman"/>
                <w:b/>
                <w:bCs/>
                <w:color w:val="000000"/>
                <w:sz w:val="18"/>
                <w:szCs w:val="18"/>
                <w:lang w:eastAsia="sk-SK"/>
              </w:rPr>
              <w:t>regulácie</w:t>
            </w:r>
          </w:p>
          <w:p w14:paraId="23D85168" w14:textId="77777777" w:rsidR="00054C41" w:rsidRPr="003957A3" w:rsidRDefault="00054C41" w:rsidP="00142154">
            <w:pPr>
              <w:spacing w:after="0" w:line="240" w:lineRule="auto"/>
              <w:jc w:val="center"/>
              <w:rPr>
                <w:rFonts w:ascii="Times New Roman" w:eastAsia="Times New Roman" w:hAnsi="Times New Roman" w:cs="Times New Roman"/>
                <w:bCs/>
                <w:color w:val="000000"/>
                <w:sz w:val="18"/>
                <w:szCs w:val="18"/>
                <w:lang w:eastAsia="sk-SK"/>
              </w:rPr>
            </w:pPr>
          </w:p>
        </w:tc>
        <w:tc>
          <w:tcPr>
            <w:tcW w:w="1562" w:type="dxa"/>
            <w:shd w:val="clear" w:color="auto" w:fill="BFBFBF"/>
            <w:vAlign w:val="center"/>
          </w:tcPr>
          <w:p w14:paraId="3CB7D2BB" w14:textId="77777777" w:rsidR="00054C41" w:rsidRPr="003957A3" w:rsidRDefault="00054C41" w:rsidP="00142154">
            <w:pPr>
              <w:spacing w:after="0" w:line="240" w:lineRule="auto"/>
              <w:jc w:val="center"/>
              <w:rPr>
                <w:rFonts w:ascii="Times New Roman" w:eastAsia="Times New Roman" w:hAnsi="Times New Roman" w:cs="Times New Roman"/>
                <w:b/>
                <w:bCs/>
                <w:color w:val="000000"/>
                <w:sz w:val="18"/>
                <w:szCs w:val="18"/>
                <w:lang w:eastAsia="sk-SK"/>
              </w:rPr>
            </w:pPr>
            <w:r w:rsidRPr="003957A3">
              <w:rPr>
                <w:rFonts w:ascii="Times New Roman" w:eastAsia="Times New Roman" w:hAnsi="Times New Roman" w:cs="Times New Roman"/>
                <w:b/>
                <w:bCs/>
                <w:color w:val="000000"/>
                <w:sz w:val="18"/>
                <w:szCs w:val="18"/>
                <w:lang w:eastAsia="sk-SK"/>
              </w:rPr>
              <w:t>Kategória dotk. subjektov</w:t>
            </w:r>
          </w:p>
        </w:tc>
        <w:tc>
          <w:tcPr>
            <w:tcW w:w="974" w:type="dxa"/>
            <w:shd w:val="clear" w:color="auto" w:fill="BFBFBF"/>
            <w:vAlign w:val="center"/>
          </w:tcPr>
          <w:p w14:paraId="731C2E01" w14:textId="77777777" w:rsidR="00054C41" w:rsidRPr="003957A3" w:rsidRDefault="00054C41" w:rsidP="00142154">
            <w:pPr>
              <w:spacing w:after="0" w:line="240" w:lineRule="auto"/>
              <w:jc w:val="center"/>
              <w:rPr>
                <w:rFonts w:ascii="Times New Roman" w:eastAsia="Times New Roman" w:hAnsi="Times New Roman" w:cs="Times New Roman"/>
                <w:b/>
                <w:bCs/>
                <w:color w:val="000000"/>
                <w:sz w:val="18"/>
                <w:szCs w:val="18"/>
                <w:lang w:eastAsia="sk-SK"/>
              </w:rPr>
            </w:pPr>
            <w:r w:rsidRPr="003957A3">
              <w:rPr>
                <w:rFonts w:ascii="Times New Roman" w:eastAsia="Times New Roman" w:hAnsi="Times New Roman" w:cs="Times New Roman"/>
                <w:b/>
                <w:bCs/>
                <w:color w:val="000000"/>
                <w:sz w:val="18"/>
                <w:szCs w:val="18"/>
                <w:lang w:eastAsia="sk-SK"/>
              </w:rPr>
              <w:t xml:space="preserve">Počet  subjektov v dotk. kategórii </w:t>
            </w:r>
          </w:p>
        </w:tc>
        <w:tc>
          <w:tcPr>
            <w:tcW w:w="974" w:type="dxa"/>
            <w:shd w:val="clear" w:color="auto" w:fill="BFBFBF"/>
            <w:vAlign w:val="center"/>
            <w:hideMark/>
          </w:tcPr>
          <w:p w14:paraId="1B1DCB42" w14:textId="77777777" w:rsidR="00054C41" w:rsidRPr="003957A3" w:rsidRDefault="00054C41" w:rsidP="00142154">
            <w:pPr>
              <w:spacing w:after="0" w:line="240" w:lineRule="auto"/>
              <w:jc w:val="center"/>
              <w:rPr>
                <w:rFonts w:ascii="Times New Roman" w:eastAsia="Times New Roman" w:hAnsi="Times New Roman" w:cs="Times New Roman"/>
                <w:b/>
                <w:bCs/>
                <w:color w:val="000000"/>
                <w:sz w:val="18"/>
                <w:szCs w:val="18"/>
                <w:lang w:eastAsia="sk-SK"/>
              </w:rPr>
            </w:pPr>
            <w:r w:rsidRPr="003957A3">
              <w:rPr>
                <w:rFonts w:ascii="Times New Roman" w:eastAsia="Times New Roman" w:hAnsi="Times New Roman" w:cs="Times New Roman"/>
                <w:b/>
                <w:bCs/>
                <w:color w:val="000000"/>
                <w:sz w:val="18"/>
                <w:szCs w:val="18"/>
                <w:lang w:eastAsia="sk-SK"/>
              </w:rPr>
              <w:t xml:space="preserve">Počet subjektov MSP v dotk. kategórii </w:t>
            </w:r>
          </w:p>
        </w:tc>
        <w:tc>
          <w:tcPr>
            <w:tcW w:w="966" w:type="dxa"/>
            <w:shd w:val="clear" w:color="auto" w:fill="BFBFBF"/>
            <w:vAlign w:val="center"/>
            <w:hideMark/>
          </w:tcPr>
          <w:p w14:paraId="610B7638" w14:textId="77777777" w:rsidR="00054C41" w:rsidRPr="003957A3" w:rsidRDefault="00054C41" w:rsidP="00142154">
            <w:pPr>
              <w:spacing w:after="0" w:line="240" w:lineRule="auto"/>
              <w:jc w:val="center"/>
              <w:rPr>
                <w:rFonts w:ascii="Times New Roman" w:eastAsia="Times New Roman" w:hAnsi="Times New Roman" w:cs="Times New Roman"/>
                <w:b/>
                <w:bCs/>
                <w:color w:val="000000"/>
                <w:sz w:val="18"/>
                <w:szCs w:val="18"/>
                <w:lang w:eastAsia="sk-SK"/>
              </w:rPr>
            </w:pPr>
            <w:r w:rsidRPr="003957A3">
              <w:rPr>
                <w:rFonts w:ascii="Times New Roman" w:eastAsia="Times New Roman" w:hAnsi="Times New Roman" w:cs="Times New Roman"/>
                <w:b/>
                <w:bCs/>
                <w:color w:val="000000"/>
                <w:sz w:val="18"/>
                <w:szCs w:val="18"/>
                <w:lang w:eastAsia="sk-SK"/>
              </w:rPr>
              <w:t>Vplyv na 1 podnik. v €</w:t>
            </w:r>
          </w:p>
        </w:tc>
        <w:tc>
          <w:tcPr>
            <w:tcW w:w="991" w:type="dxa"/>
            <w:shd w:val="clear" w:color="auto" w:fill="BFBFBF"/>
            <w:vAlign w:val="center"/>
            <w:hideMark/>
          </w:tcPr>
          <w:p w14:paraId="0FC33AFB" w14:textId="77777777" w:rsidR="00054C41" w:rsidRPr="003957A3" w:rsidRDefault="00054C41" w:rsidP="00142154">
            <w:pPr>
              <w:spacing w:after="0" w:line="240" w:lineRule="auto"/>
              <w:jc w:val="center"/>
              <w:rPr>
                <w:rFonts w:ascii="Times New Roman" w:eastAsia="Times New Roman" w:hAnsi="Times New Roman" w:cs="Times New Roman"/>
                <w:b/>
                <w:bCs/>
                <w:color w:val="000000"/>
                <w:sz w:val="18"/>
                <w:szCs w:val="18"/>
                <w:lang w:eastAsia="sk-SK"/>
              </w:rPr>
            </w:pPr>
            <w:r w:rsidRPr="003957A3">
              <w:rPr>
                <w:rFonts w:ascii="Times New Roman" w:eastAsia="Times New Roman" w:hAnsi="Times New Roman" w:cs="Times New Roman"/>
                <w:b/>
                <w:bCs/>
                <w:color w:val="000000"/>
                <w:sz w:val="18"/>
                <w:szCs w:val="18"/>
                <w:lang w:eastAsia="sk-SK"/>
              </w:rPr>
              <w:t>Vplyv na kategóriu dotk. subjektov v €</w:t>
            </w:r>
          </w:p>
        </w:tc>
        <w:tc>
          <w:tcPr>
            <w:tcW w:w="1114" w:type="dxa"/>
            <w:shd w:val="clear" w:color="auto" w:fill="BFBFBF"/>
            <w:vAlign w:val="center"/>
          </w:tcPr>
          <w:p w14:paraId="4FBA7398" w14:textId="77777777" w:rsidR="00054C41" w:rsidRPr="003957A3" w:rsidRDefault="00054C41" w:rsidP="00142154">
            <w:pPr>
              <w:spacing w:after="0" w:line="240" w:lineRule="auto"/>
              <w:jc w:val="center"/>
              <w:rPr>
                <w:rFonts w:ascii="Times New Roman" w:eastAsia="Times New Roman" w:hAnsi="Times New Roman" w:cs="Times New Roman"/>
                <w:b/>
                <w:bCs/>
                <w:color w:val="000000"/>
                <w:sz w:val="18"/>
                <w:szCs w:val="18"/>
                <w:lang w:eastAsia="sk-SK"/>
              </w:rPr>
            </w:pPr>
            <w:r w:rsidRPr="003957A3">
              <w:rPr>
                <w:rFonts w:ascii="Times New Roman" w:eastAsia="Times New Roman" w:hAnsi="Times New Roman" w:cs="Times New Roman"/>
                <w:b/>
                <w:bCs/>
                <w:color w:val="000000"/>
                <w:sz w:val="18"/>
                <w:szCs w:val="18"/>
                <w:lang w:eastAsia="sk-SK"/>
              </w:rPr>
              <w:t>Druh vplyvu</w:t>
            </w:r>
          </w:p>
          <w:p w14:paraId="3EF161D7" w14:textId="77777777" w:rsidR="00054C41" w:rsidRPr="003957A3" w:rsidRDefault="00054C41" w:rsidP="00142154">
            <w:pPr>
              <w:spacing w:after="0" w:line="240" w:lineRule="auto"/>
              <w:jc w:val="center"/>
              <w:rPr>
                <w:rFonts w:ascii="Times New Roman" w:eastAsia="Times New Roman" w:hAnsi="Times New Roman" w:cs="Times New Roman"/>
                <w:bCs/>
                <w:color w:val="000000"/>
                <w:sz w:val="18"/>
                <w:szCs w:val="18"/>
                <w:lang w:eastAsia="sk-SK"/>
              </w:rPr>
            </w:pPr>
            <w:r w:rsidRPr="003957A3">
              <w:rPr>
                <w:rFonts w:ascii="Times New Roman" w:eastAsia="Times New Roman" w:hAnsi="Times New Roman" w:cs="Times New Roman"/>
                <w:bCs/>
                <w:color w:val="000000"/>
                <w:sz w:val="18"/>
                <w:szCs w:val="18"/>
                <w:lang w:eastAsia="sk-SK"/>
              </w:rPr>
              <w:t xml:space="preserve">In (zvyšuje náklady) / </w:t>
            </w:r>
          </w:p>
          <w:p w14:paraId="4D4343DB" w14:textId="77777777" w:rsidR="00054C41" w:rsidRPr="003957A3" w:rsidRDefault="00054C41" w:rsidP="00142154">
            <w:pPr>
              <w:spacing w:after="0" w:line="240" w:lineRule="auto"/>
              <w:jc w:val="center"/>
              <w:rPr>
                <w:rFonts w:ascii="Times New Roman" w:eastAsia="Times New Roman" w:hAnsi="Times New Roman" w:cs="Times New Roman"/>
                <w:b/>
                <w:bCs/>
                <w:color w:val="000000"/>
                <w:sz w:val="18"/>
                <w:szCs w:val="18"/>
                <w:lang w:eastAsia="sk-SK"/>
              </w:rPr>
            </w:pPr>
            <w:r w:rsidRPr="003957A3">
              <w:rPr>
                <w:rFonts w:ascii="Times New Roman" w:eastAsia="Times New Roman" w:hAnsi="Times New Roman" w:cs="Times New Roman"/>
                <w:bCs/>
                <w:color w:val="000000"/>
                <w:sz w:val="18"/>
                <w:szCs w:val="18"/>
                <w:lang w:eastAsia="sk-SK"/>
              </w:rPr>
              <w:t>Out (znižuje náklady</w:t>
            </w:r>
            <w:r w:rsidRPr="003957A3">
              <w:rPr>
                <w:rFonts w:ascii="Times New Roman" w:eastAsia="Times New Roman" w:hAnsi="Times New Roman" w:cs="Times New Roman"/>
                <w:b/>
                <w:bCs/>
                <w:color w:val="000000"/>
                <w:sz w:val="18"/>
                <w:szCs w:val="18"/>
                <w:lang w:eastAsia="sk-SK"/>
              </w:rPr>
              <w:t>)</w:t>
            </w:r>
          </w:p>
          <w:p w14:paraId="288EFEBA" w14:textId="77777777" w:rsidR="00054C41" w:rsidRPr="003957A3" w:rsidRDefault="00054C41" w:rsidP="00142154">
            <w:pPr>
              <w:spacing w:after="0" w:line="240" w:lineRule="auto"/>
              <w:jc w:val="center"/>
              <w:rPr>
                <w:rFonts w:ascii="Times New Roman" w:eastAsia="Times New Roman" w:hAnsi="Times New Roman" w:cs="Times New Roman"/>
                <w:b/>
                <w:bCs/>
                <w:color w:val="000000"/>
                <w:sz w:val="18"/>
                <w:szCs w:val="18"/>
                <w:lang w:eastAsia="sk-SK"/>
              </w:rPr>
            </w:pPr>
          </w:p>
        </w:tc>
      </w:tr>
      <w:tr w:rsidR="00264DC4" w:rsidRPr="003957A3" w14:paraId="61C46EA6" w14:textId="77777777" w:rsidTr="00D767E9">
        <w:trPr>
          <w:trHeight w:val="1885"/>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14:paraId="36D1F8E6" w14:textId="77F48DE5"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sidRPr="00A54531">
              <w:rPr>
                <w:rFonts w:ascii="Times New Roman" w:hAnsi="Times New Roman" w:cs="Times New Roman"/>
                <w:color w:val="000000"/>
                <w:sz w:val="20"/>
                <w:szCs w:val="20"/>
              </w:rPr>
              <w:t>1</w:t>
            </w:r>
          </w:p>
        </w:tc>
        <w:tc>
          <w:tcPr>
            <w:tcW w:w="3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66280" w14:textId="721D3132"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Podávanie elektronických návrhov na začatie katastrálneho konanie</w:t>
            </w:r>
          </w:p>
        </w:tc>
        <w:tc>
          <w:tcPr>
            <w:tcW w:w="1032" w:type="dxa"/>
            <w:tcBorders>
              <w:top w:val="single" w:sz="4" w:space="0" w:color="auto"/>
              <w:left w:val="nil"/>
              <w:bottom w:val="single" w:sz="4" w:space="0" w:color="auto"/>
              <w:right w:val="single" w:sz="4" w:space="0" w:color="auto"/>
            </w:tcBorders>
            <w:shd w:val="clear" w:color="auto" w:fill="auto"/>
            <w:vAlign w:val="center"/>
          </w:tcPr>
          <w:p w14:paraId="173DA544" w14:textId="315C06B1"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162/1995</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14:paraId="32F9D03C" w14:textId="7B9F74A3"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 23</w:t>
            </w:r>
          </w:p>
        </w:tc>
        <w:tc>
          <w:tcPr>
            <w:tcW w:w="1292" w:type="dxa"/>
            <w:tcBorders>
              <w:top w:val="single" w:sz="4" w:space="0" w:color="auto"/>
              <w:left w:val="nil"/>
              <w:bottom w:val="single" w:sz="4" w:space="0" w:color="auto"/>
              <w:right w:val="single" w:sz="4" w:space="0" w:color="auto"/>
            </w:tcBorders>
            <w:shd w:val="clear" w:color="auto" w:fill="auto"/>
            <w:vAlign w:val="center"/>
          </w:tcPr>
          <w:p w14:paraId="34B65FEB" w14:textId="581605EF"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SK</w:t>
            </w:r>
          </w:p>
        </w:tc>
        <w:tc>
          <w:tcPr>
            <w:tcW w:w="934" w:type="dxa"/>
            <w:tcBorders>
              <w:top w:val="single" w:sz="4" w:space="0" w:color="auto"/>
              <w:left w:val="nil"/>
              <w:bottom w:val="single" w:sz="4" w:space="0" w:color="auto"/>
              <w:right w:val="single" w:sz="4" w:space="0" w:color="auto"/>
            </w:tcBorders>
            <w:shd w:val="clear" w:color="auto" w:fill="auto"/>
            <w:vAlign w:val="center"/>
            <w:hideMark/>
          </w:tcPr>
          <w:p w14:paraId="538A9735" w14:textId="44CB3519"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01.0</w:t>
            </w:r>
            <w:r w:rsidR="001F3D8F">
              <w:rPr>
                <w:color w:val="000000"/>
                <w:sz w:val="20"/>
                <w:szCs w:val="20"/>
              </w:rPr>
              <w:t>7</w:t>
            </w:r>
            <w:r>
              <w:rPr>
                <w:color w:val="000000"/>
                <w:sz w:val="20"/>
                <w:szCs w:val="20"/>
              </w:rPr>
              <w:t>.23</w:t>
            </w:r>
          </w:p>
        </w:tc>
        <w:tc>
          <w:tcPr>
            <w:tcW w:w="1562" w:type="dxa"/>
            <w:tcBorders>
              <w:top w:val="single" w:sz="4" w:space="0" w:color="auto"/>
              <w:left w:val="nil"/>
              <w:bottom w:val="single" w:sz="4" w:space="0" w:color="auto"/>
              <w:right w:val="single" w:sz="4" w:space="0" w:color="auto"/>
            </w:tcBorders>
            <w:shd w:val="clear" w:color="auto" w:fill="auto"/>
            <w:vAlign w:val="center"/>
          </w:tcPr>
          <w:p w14:paraId="06D7A81F" w14:textId="7409BE0C"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osoby podávajúce návrhy na začatie katastrálnych konaní</w:t>
            </w:r>
          </w:p>
        </w:tc>
        <w:tc>
          <w:tcPr>
            <w:tcW w:w="974" w:type="dxa"/>
            <w:tcBorders>
              <w:top w:val="single" w:sz="4" w:space="0" w:color="auto"/>
              <w:left w:val="nil"/>
              <w:bottom w:val="single" w:sz="4" w:space="0" w:color="auto"/>
              <w:right w:val="single" w:sz="4" w:space="0" w:color="auto"/>
            </w:tcBorders>
            <w:shd w:val="clear" w:color="auto" w:fill="auto"/>
            <w:vAlign w:val="center"/>
          </w:tcPr>
          <w:p w14:paraId="1A5954E7" w14:textId="6508FDA6"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 xml:space="preserve">            1400 </w:t>
            </w:r>
          </w:p>
        </w:tc>
        <w:tc>
          <w:tcPr>
            <w:tcW w:w="974" w:type="dxa"/>
            <w:tcBorders>
              <w:top w:val="single" w:sz="4" w:space="0" w:color="auto"/>
              <w:left w:val="nil"/>
              <w:bottom w:val="single" w:sz="4" w:space="0" w:color="auto"/>
              <w:right w:val="single" w:sz="4" w:space="0" w:color="auto"/>
            </w:tcBorders>
            <w:shd w:val="clear" w:color="auto" w:fill="auto"/>
            <w:vAlign w:val="center"/>
            <w:hideMark/>
          </w:tcPr>
          <w:p w14:paraId="701AD8C3" w14:textId="207FFDFC"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 xml:space="preserve">                  1 200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50FAAF8B" w14:textId="413961FF"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17,05</w:t>
            </w:r>
          </w:p>
        </w:tc>
        <w:tc>
          <w:tcPr>
            <w:tcW w:w="991" w:type="dxa"/>
            <w:tcBorders>
              <w:top w:val="single" w:sz="4" w:space="0" w:color="auto"/>
              <w:left w:val="nil"/>
              <w:bottom w:val="single" w:sz="4" w:space="0" w:color="auto"/>
              <w:right w:val="single" w:sz="4" w:space="0" w:color="auto"/>
            </w:tcBorders>
            <w:shd w:val="clear" w:color="auto" w:fill="auto"/>
            <w:vAlign w:val="center"/>
            <w:hideMark/>
          </w:tcPr>
          <w:p w14:paraId="3C2D4754" w14:textId="01C1BDFD"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23 876,56</w:t>
            </w:r>
          </w:p>
        </w:tc>
        <w:tc>
          <w:tcPr>
            <w:tcW w:w="1114" w:type="dxa"/>
            <w:tcBorders>
              <w:top w:val="single" w:sz="4" w:space="0" w:color="auto"/>
              <w:left w:val="nil"/>
              <w:bottom w:val="single" w:sz="4" w:space="0" w:color="auto"/>
              <w:right w:val="single" w:sz="4" w:space="0" w:color="auto"/>
            </w:tcBorders>
            <w:shd w:val="clear" w:color="auto" w:fill="auto"/>
            <w:vAlign w:val="center"/>
          </w:tcPr>
          <w:p w14:paraId="30164792" w14:textId="6D226DBF"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In (zvyšuje náklady)</w:t>
            </w:r>
          </w:p>
        </w:tc>
      </w:tr>
      <w:tr w:rsidR="00264DC4" w:rsidRPr="003957A3" w14:paraId="7959170B" w14:textId="77777777" w:rsidTr="00D767E9">
        <w:trPr>
          <w:trHeight w:val="1885"/>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14:paraId="47D5C280" w14:textId="508605EB"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sidRPr="00A54531">
              <w:rPr>
                <w:rFonts w:ascii="Times New Roman" w:hAnsi="Times New Roman" w:cs="Times New Roman"/>
                <w:color w:val="000000"/>
                <w:sz w:val="20"/>
                <w:szCs w:val="20"/>
              </w:rPr>
              <w:t>2</w:t>
            </w:r>
          </w:p>
        </w:tc>
        <w:tc>
          <w:tcPr>
            <w:tcW w:w="3396" w:type="dxa"/>
            <w:tcBorders>
              <w:top w:val="nil"/>
              <w:left w:val="single" w:sz="4" w:space="0" w:color="auto"/>
              <w:bottom w:val="single" w:sz="4" w:space="0" w:color="auto"/>
              <w:right w:val="single" w:sz="4" w:space="0" w:color="auto"/>
            </w:tcBorders>
            <w:shd w:val="clear" w:color="auto" w:fill="auto"/>
            <w:vAlign w:val="center"/>
            <w:hideMark/>
          </w:tcPr>
          <w:p w14:paraId="6E938D6D" w14:textId="14904EBC"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Podávanie návrhov na začatie katastrálneho konania v listinnej podobe</w:t>
            </w:r>
          </w:p>
        </w:tc>
        <w:tc>
          <w:tcPr>
            <w:tcW w:w="1032" w:type="dxa"/>
            <w:tcBorders>
              <w:top w:val="nil"/>
              <w:left w:val="nil"/>
              <w:bottom w:val="single" w:sz="4" w:space="0" w:color="auto"/>
              <w:right w:val="single" w:sz="4" w:space="0" w:color="auto"/>
            </w:tcBorders>
            <w:shd w:val="clear" w:color="auto" w:fill="auto"/>
            <w:vAlign w:val="center"/>
          </w:tcPr>
          <w:p w14:paraId="2DA58223" w14:textId="697CB00F"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162/1995</w:t>
            </w:r>
          </w:p>
        </w:tc>
        <w:tc>
          <w:tcPr>
            <w:tcW w:w="1129" w:type="dxa"/>
            <w:tcBorders>
              <w:top w:val="nil"/>
              <w:left w:val="nil"/>
              <w:bottom w:val="single" w:sz="4" w:space="0" w:color="auto"/>
              <w:right w:val="single" w:sz="4" w:space="0" w:color="auto"/>
            </w:tcBorders>
            <w:shd w:val="clear" w:color="auto" w:fill="auto"/>
            <w:vAlign w:val="center"/>
            <w:hideMark/>
          </w:tcPr>
          <w:p w14:paraId="417E5627" w14:textId="60F48CF6"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 24 ods. 1 písm. e)</w:t>
            </w:r>
          </w:p>
        </w:tc>
        <w:tc>
          <w:tcPr>
            <w:tcW w:w="1292" w:type="dxa"/>
            <w:tcBorders>
              <w:top w:val="nil"/>
              <w:left w:val="nil"/>
              <w:bottom w:val="single" w:sz="4" w:space="0" w:color="auto"/>
              <w:right w:val="single" w:sz="4" w:space="0" w:color="auto"/>
            </w:tcBorders>
            <w:shd w:val="clear" w:color="auto" w:fill="auto"/>
            <w:vAlign w:val="center"/>
          </w:tcPr>
          <w:p w14:paraId="26BBDD0D" w14:textId="01F8ECE3"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SK</w:t>
            </w:r>
          </w:p>
        </w:tc>
        <w:tc>
          <w:tcPr>
            <w:tcW w:w="934" w:type="dxa"/>
            <w:tcBorders>
              <w:top w:val="nil"/>
              <w:left w:val="nil"/>
              <w:bottom w:val="single" w:sz="4" w:space="0" w:color="auto"/>
              <w:right w:val="single" w:sz="4" w:space="0" w:color="auto"/>
            </w:tcBorders>
            <w:shd w:val="clear" w:color="auto" w:fill="auto"/>
            <w:vAlign w:val="center"/>
            <w:hideMark/>
          </w:tcPr>
          <w:p w14:paraId="101C0F1F" w14:textId="7DA58B2F"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01.0</w:t>
            </w:r>
            <w:r w:rsidR="001F3D8F">
              <w:rPr>
                <w:color w:val="000000"/>
                <w:sz w:val="20"/>
                <w:szCs w:val="20"/>
              </w:rPr>
              <w:t>7</w:t>
            </w:r>
            <w:r>
              <w:rPr>
                <w:color w:val="000000"/>
                <w:sz w:val="20"/>
                <w:szCs w:val="20"/>
              </w:rPr>
              <w:t>.23</w:t>
            </w:r>
          </w:p>
        </w:tc>
        <w:tc>
          <w:tcPr>
            <w:tcW w:w="1562" w:type="dxa"/>
            <w:tcBorders>
              <w:top w:val="nil"/>
              <w:left w:val="nil"/>
              <w:bottom w:val="single" w:sz="4" w:space="0" w:color="auto"/>
              <w:right w:val="single" w:sz="4" w:space="0" w:color="auto"/>
            </w:tcBorders>
            <w:shd w:val="clear" w:color="auto" w:fill="auto"/>
            <w:vAlign w:val="center"/>
          </w:tcPr>
          <w:p w14:paraId="1F7CD21C" w14:textId="6D92FD35"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osoby podávajúce návrhy na začatie katastrálnych konaní</w:t>
            </w:r>
          </w:p>
        </w:tc>
        <w:tc>
          <w:tcPr>
            <w:tcW w:w="974" w:type="dxa"/>
            <w:tcBorders>
              <w:top w:val="nil"/>
              <w:left w:val="nil"/>
              <w:bottom w:val="single" w:sz="4" w:space="0" w:color="auto"/>
              <w:right w:val="single" w:sz="4" w:space="0" w:color="auto"/>
            </w:tcBorders>
            <w:shd w:val="clear" w:color="auto" w:fill="auto"/>
            <w:vAlign w:val="center"/>
          </w:tcPr>
          <w:p w14:paraId="12953858" w14:textId="24F7AFCF"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 xml:space="preserve">            2700 </w:t>
            </w:r>
          </w:p>
        </w:tc>
        <w:tc>
          <w:tcPr>
            <w:tcW w:w="974" w:type="dxa"/>
            <w:tcBorders>
              <w:top w:val="nil"/>
              <w:left w:val="nil"/>
              <w:bottom w:val="single" w:sz="4" w:space="0" w:color="auto"/>
              <w:right w:val="single" w:sz="4" w:space="0" w:color="auto"/>
            </w:tcBorders>
            <w:shd w:val="clear" w:color="auto" w:fill="auto"/>
            <w:vAlign w:val="center"/>
            <w:hideMark/>
          </w:tcPr>
          <w:p w14:paraId="019F35FB" w14:textId="0347EA3B"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 xml:space="preserve">                  2 400 </w:t>
            </w:r>
          </w:p>
        </w:tc>
        <w:tc>
          <w:tcPr>
            <w:tcW w:w="966" w:type="dxa"/>
            <w:tcBorders>
              <w:top w:val="nil"/>
              <w:left w:val="nil"/>
              <w:bottom w:val="single" w:sz="4" w:space="0" w:color="auto"/>
              <w:right w:val="single" w:sz="4" w:space="0" w:color="auto"/>
            </w:tcBorders>
            <w:shd w:val="clear" w:color="auto" w:fill="auto"/>
            <w:vAlign w:val="center"/>
            <w:hideMark/>
          </w:tcPr>
          <w:p w14:paraId="53E67F87" w14:textId="64840628"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17,05</w:t>
            </w:r>
          </w:p>
        </w:tc>
        <w:tc>
          <w:tcPr>
            <w:tcW w:w="991" w:type="dxa"/>
            <w:tcBorders>
              <w:top w:val="nil"/>
              <w:left w:val="nil"/>
              <w:bottom w:val="single" w:sz="4" w:space="0" w:color="auto"/>
              <w:right w:val="single" w:sz="4" w:space="0" w:color="auto"/>
            </w:tcBorders>
            <w:shd w:val="clear" w:color="auto" w:fill="auto"/>
            <w:vAlign w:val="center"/>
            <w:hideMark/>
          </w:tcPr>
          <w:p w14:paraId="4CB7315D" w14:textId="1B92F6C1"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46 047,66</w:t>
            </w:r>
          </w:p>
        </w:tc>
        <w:tc>
          <w:tcPr>
            <w:tcW w:w="1114" w:type="dxa"/>
            <w:tcBorders>
              <w:top w:val="nil"/>
              <w:left w:val="nil"/>
              <w:bottom w:val="single" w:sz="4" w:space="0" w:color="auto"/>
              <w:right w:val="single" w:sz="4" w:space="0" w:color="auto"/>
            </w:tcBorders>
            <w:shd w:val="clear" w:color="auto" w:fill="auto"/>
            <w:vAlign w:val="center"/>
          </w:tcPr>
          <w:p w14:paraId="2AEDA17E" w14:textId="599ABBF8"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Out (znižuje náklady)</w:t>
            </w:r>
          </w:p>
        </w:tc>
      </w:tr>
      <w:tr w:rsidR="00264DC4" w:rsidRPr="003957A3" w14:paraId="41C3B7AA" w14:textId="77777777" w:rsidTr="00D767E9">
        <w:trPr>
          <w:trHeight w:val="1885"/>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14:paraId="69D5EAA5" w14:textId="5766EA4E"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sidRPr="00A54531">
              <w:rPr>
                <w:rFonts w:ascii="Times New Roman" w:hAnsi="Times New Roman" w:cs="Times New Roman"/>
                <w:color w:val="000000"/>
                <w:sz w:val="20"/>
                <w:szCs w:val="20"/>
              </w:rPr>
              <w:t>3</w:t>
            </w:r>
          </w:p>
        </w:tc>
        <w:tc>
          <w:tcPr>
            <w:tcW w:w="3396" w:type="dxa"/>
            <w:tcBorders>
              <w:top w:val="nil"/>
              <w:left w:val="single" w:sz="4" w:space="0" w:color="auto"/>
              <w:bottom w:val="single" w:sz="4" w:space="0" w:color="auto"/>
              <w:right w:val="single" w:sz="4" w:space="0" w:color="auto"/>
            </w:tcBorders>
            <w:shd w:val="clear" w:color="auto" w:fill="auto"/>
            <w:vAlign w:val="center"/>
            <w:hideMark/>
          </w:tcPr>
          <w:p w14:paraId="4E979A47" w14:textId="08D758C5"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Vypustenie oznámenia o návrhu na vklad</w:t>
            </w:r>
          </w:p>
        </w:tc>
        <w:tc>
          <w:tcPr>
            <w:tcW w:w="1032" w:type="dxa"/>
            <w:tcBorders>
              <w:top w:val="nil"/>
              <w:left w:val="nil"/>
              <w:bottom w:val="single" w:sz="4" w:space="0" w:color="auto"/>
              <w:right w:val="single" w:sz="4" w:space="0" w:color="auto"/>
            </w:tcBorders>
            <w:shd w:val="clear" w:color="auto" w:fill="auto"/>
            <w:vAlign w:val="center"/>
          </w:tcPr>
          <w:p w14:paraId="29066392" w14:textId="53040360"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162/1995</w:t>
            </w:r>
          </w:p>
        </w:tc>
        <w:tc>
          <w:tcPr>
            <w:tcW w:w="1129" w:type="dxa"/>
            <w:tcBorders>
              <w:top w:val="nil"/>
              <w:left w:val="nil"/>
              <w:bottom w:val="single" w:sz="4" w:space="0" w:color="auto"/>
              <w:right w:val="single" w:sz="4" w:space="0" w:color="auto"/>
            </w:tcBorders>
            <w:shd w:val="clear" w:color="auto" w:fill="auto"/>
            <w:vAlign w:val="center"/>
            <w:hideMark/>
          </w:tcPr>
          <w:p w14:paraId="7526A058" w14:textId="5FD3EAD7"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 30</w:t>
            </w:r>
          </w:p>
        </w:tc>
        <w:tc>
          <w:tcPr>
            <w:tcW w:w="1292" w:type="dxa"/>
            <w:tcBorders>
              <w:top w:val="nil"/>
              <w:left w:val="nil"/>
              <w:bottom w:val="single" w:sz="4" w:space="0" w:color="auto"/>
              <w:right w:val="single" w:sz="4" w:space="0" w:color="auto"/>
            </w:tcBorders>
            <w:shd w:val="clear" w:color="auto" w:fill="auto"/>
            <w:vAlign w:val="center"/>
          </w:tcPr>
          <w:p w14:paraId="65E234AC" w14:textId="76570D40"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SK</w:t>
            </w:r>
          </w:p>
        </w:tc>
        <w:tc>
          <w:tcPr>
            <w:tcW w:w="934" w:type="dxa"/>
            <w:tcBorders>
              <w:top w:val="nil"/>
              <w:left w:val="nil"/>
              <w:bottom w:val="single" w:sz="4" w:space="0" w:color="auto"/>
              <w:right w:val="single" w:sz="4" w:space="0" w:color="auto"/>
            </w:tcBorders>
            <w:shd w:val="clear" w:color="auto" w:fill="auto"/>
            <w:vAlign w:val="center"/>
            <w:hideMark/>
          </w:tcPr>
          <w:p w14:paraId="320B891F" w14:textId="7ED6F4BF"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01.0</w:t>
            </w:r>
            <w:r w:rsidR="001F3D8F">
              <w:rPr>
                <w:color w:val="000000"/>
                <w:sz w:val="20"/>
                <w:szCs w:val="20"/>
              </w:rPr>
              <w:t>7</w:t>
            </w:r>
            <w:r>
              <w:rPr>
                <w:color w:val="000000"/>
                <w:sz w:val="20"/>
                <w:szCs w:val="20"/>
              </w:rPr>
              <w:t>.23</w:t>
            </w:r>
          </w:p>
        </w:tc>
        <w:tc>
          <w:tcPr>
            <w:tcW w:w="1562" w:type="dxa"/>
            <w:tcBorders>
              <w:top w:val="nil"/>
              <w:left w:val="nil"/>
              <w:bottom w:val="single" w:sz="4" w:space="0" w:color="auto"/>
              <w:right w:val="single" w:sz="4" w:space="0" w:color="auto"/>
            </w:tcBorders>
            <w:shd w:val="clear" w:color="auto" w:fill="auto"/>
            <w:vAlign w:val="center"/>
          </w:tcPr>
          <w:p w14:paraId="7F982D8B" w14:textId="500B35B1"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osoby podávajúce návrh na vklad práva do katastra nehnuteľností</w:t>
            </w:r>
          </w:p>
        </w:tc>
        <w:tc>
          <w:tcPr>
            <w:tcW w:w="974" w:type="dxa"/>
            <w:tcBorders>
              <w:top w:val="nil"/>
              <w:left w:val="nil"/>
              <w:bottom w:val="single" w:sz="4" w:space="0" w:color="auto"/>
              <w:right w:val="single" w:sz="4" w:space="0" w:color="auto"/>
            </w:tcBorders>
            <w:shd w:val="clear" w:color="auto" w:fill="auto"/>
            <w:vAlign w:val="center"/>
          </w:tcPr>
          <w:p w14:paraId="0C18320C" w14:textId="4D205E42"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 xml:space="preserve">            1400 </w:t>
            </w:r>
          </w:p>
        </w:tc>
        <w:tc>
          <w:tcPr>
            <w:tcW w:w="974" w:type="dxa"/>
            <w:tcBorders>
              <w:top w:val="nil"/>
              <w:left w:val="nil"/>
              <w:bottom w:val="single" w:sz="4" w:space="0" w:color="auto"/>
              <w:right w:val="single" w:sz="4" w:space="0" w:color="auto"/>
            </w:tcBorders>
            <w:shd w:val="clear" w:color="auto" w:fill="auto"/>
            <w:vAlign w:val="center"/>
            <w:hideMark/>
          </w:tcPr>
          <w:p w14:paraId="1744B647" w14:textId="7709D824"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 xml:space="preserve">                  1 200 </w:t>
            </w:r>
          </w:p>
        </w:tc>
        <w:tc>
          <w:tcPr>
            <w:tcW w:w="966" w:type="dxa"/>
            <w:tcBorders>
              <w:top w:val="nil"/>
              <w:left w:val="nil"/>
              <w:bottom w:val="single" w:sz="4" w:space="0" w:color="auto"/>
              <w:right w:val="single" w:sz="4" w:space="0" w:color="auto"/>
            </w:tcBorders>
            <w:shd w:val="clear" w:color="auto" w:fill="auto"/>
            <w:vAlign w:val="center"/>
            <w:hideMark/>
          </w:tcPr>
          <w:p w14:paraId="421172F2" w14:textId="0EC6072E"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15,00</w:t>
            </w:r>
          </w:p>
        </w:tc>
        <w:tc>
          <w:tcPr>
            <w:tcW w:w="991" w:type="dxa"/>
            <w:tcBorders>
              <w:top w:val="nil"/>
              <w:left w:val="nil"/>
              <w:bottom w:val="single" w:sz="4" w:space="0" w:color="auto"/>
              <w:right w:val="single" w:sz="4" w:space="0" w:color="auto"/>
            </w:tcBorders>
            <w:shd w:val="clear" w:color="auto" w:fill="auto"/>
            <w:vAlign w:val="center"/>
            <w:hideMark/>
          </w:tcPr>
          <w:p w14:paraId="32738DC0" w14:textId="606E4E57"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21 000,00</w:t>
            </w:r>
          </w:p>
        </w:tc>
        <w:tc>
          <w:tcPr>
            <w:tcW w:w="1114" w:type="dxa"/>
            <w:tcBorders>
              <w:top w:val="nil"/>
              <w:left w:val="nil"/>
              <w:bottom w:val="single" w:sz="4" w:space="0" w:color="auto"/>
              <w:right w:val="single" w:sz="4" w:space="0" w:color="auto"/>
            </w:tcBorders>
            <w:shd w:val="clear" w:color="auto" w:fill="auto"/>
            <w:vAlign w:val="center"/>
          </w:tcPr>
          <w:p w14:paraId="1611BE71" w14:textId="24A1EDFE"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In (zvyšuje náklady)</w:t>
            </w:r>
          </w:p>
        </w:tc>
      </w:tr>
      <w:tr w:rsidR="00264DC4" w:rsidRPr="003957A3" w14:paraId="468D2BEC" w14:textId="77777777" w:rsidTr="00D767E9">
        <w:trPr>
          <w:trHeight w:val="1885"/>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14:paraId="0C69BA98" w14:textId="4A268892"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sidRPr="00A54531">
              <w:rPr>
                <w:rFonts w:ascii="Times New Roman" w:hAnsi="Times New Roman" w:cs="Times New Roman"/>
                <w:color w:val="000000"/>
                <w:sz w:val="20"/>
                <w:szCs w:val="20"/>
              </w:rPr>
              <w:lastRenderedPageBreak/>
              <w:t>4</w:t>
            </w:r>
          </w:p>
        </w:tc>
        <w:tc>
          <w:tcPr>
            <w:tcW w:w="3396" w:type="dxa"/>
            <w:tcBorders>
              <w:top w:val="nil"/>
              <w:left w:val="single" w:sz="4" w:space="0" w:color="auto"/>
              <w:bottom w:val="single" w:sz="4" w:space="0" w:color="auto"/>
              <w:right w:val="single" w:sz="4" w:space="0" w:color="auto"/>
            </w:tcBorders>
            <w:shd w:val="clear" w:color="auto" w:fill="auto"/>
            <w:vAlign w:val="center"/>
            <w:hideMark/>
          </w:tcPr>
          <w:p w14:paraId="4F2817C9" w14:textId="45F3F9D0"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Povinnosť úradného osvedčenia podpisu pri predkupnom práve,</w:t>
            </w:r>
            <w:ins w:id="0" w:author="Šoltysová Ľubomíra" w:date="2022-10-20T15:41:00Z">
              <w:r w:rsidR="003B1884">
                <w:rPr>
                  <w:color w:val="000000"/>
                  <w:sz w:val="20"/>
                  <w:szCs w:val="20"/>
                </w:rPr>
                <w:t xml:space="preserve"> </w:t>
              </w:r>
            </w:ins>
            <w:r>
              <w:rPr>
                <w:color w:val="000000"/>
                <w:sz w:val="20"/>
                <w:szCs w:val="20"/>
              </w:rPr>
              <w:t>späťvzatí návrhu na vklad a kvitancii</w:t>
            </w:r>
          </w:p>
        </w:tc>
        <w:tc>
          <w:tcPr>
            <w:tcW w:w="1032" w:type="dxa"/>
            <w:tcBorders>
              <w:top w:val="nil"/>
              <w:left w:val="nil"/>
              <w:bottom w:val="single" w:sz="4" w:space="0" w:color="auto"/>
              <w:right w:val="single" w:sz="4" w:space="0" w:color="auto"/>
            </w:tcBorders>
            <w:shd w:val="clear" w:color="auto" w:fill="auto"/>
            <w:vAlign w:val="center"/>
          </w:tcPr>
          <w:p w14:paraId="50254732" w14:textId="22F854C8"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162/1995</w:t>
            </w:r>
          </w:p>
        </w:tc>
        <w:tc>
          <w:tcPr>
            <w:tcW w:w="1129" w:type="dxa"/>
            <w:tcBorders>
              <w:top w:val="nil"/>
              <w:left w:val="nil"/>
              <w:bottom w:val="single" w:sz="4" w:space="0" w:color="auto"/>
              <w:right w:val="single" w:sz="4" w:space="0" w:color="auto"/>
            </w:tcBorders>
            <w:shd w:val="clear" w:color="auto" w:fill="auto"/>
            <w:vAlign w:val="center"/>
            <w:hideMark/>
          </w:tcPr>
          <w:p w14:paraId="41292673" w14:textId="48FDF8A8"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 42 ods. 3</w:t>
            </w:r>
          </w:p>
        </w:tc>
        <w:tc>
          <w:tcPr>
            <w:tcW w:w="1292" w:type="dxa"/>
            <w:tcBorders>
              <w:top w:val="nil"/>
              <w:left w:val="nil"/>
              <w:bottom w:val="single" w:sz="4" w:space="0" w:color="auto"/>
              <w:right w:val="single" w:sz="4" w:space="0" w:color="auto"/>
            </w:tcBorders>
            <w:shd w:val="clear" w:color="auto" w:fill="auto"/>
            <w:vAlign w:val="center"/>
          </w:tcPr>
          <w:p w14:paraId="62B4E916" w14:textId="75F49093"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SK</w:t>
            </w:r>
          </w:p>
        </w:tc>
        <w:tc>
          <w:tcPr>
            <w:tcW w:w="934" w:type="dxa"/>
            <w:tcBorders>
              <w:top w:val="nil"/>
              <w:left w:val="nil"/>
              <w:bottom w:val="single" w:sz="4" w:space="0" w:color="auto"/>
              <w:right w:val="single" w:sz="4" w:space="0" w:color="auto"/>
            </w:tcBorders>
            <w:shd w:val="clear" w:color="auto" w:fill="auto"/>
            <w:vAlign w:val="center"/>
            <w:hideMark/>
          </w:tcPr>
          <w:p w14:paraId="515ECCA1" w14:textId="7A3BFB64"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01.0</w:t>
            </w:r>
            <w:r w:rsidR="001F3D8F">
              <w:rPr>
                <w:color w:val="000000"/>
                <w:sz w:val="20"/>
                <w:szCs w:val="20"/>
              </w:rPr>
              <w:t>7</w:t>
            </w:r>
            <w:r>
              <w:rPr>
                <w:color w:val="000000"/>
                <w:sz w:val="20"/>
                <w:szCs w:val="20"/>
              </w:rPr>
              <w:t>.23</w:t>
            </w:r>
          </w:p>
        </w:tc>
        <w:tc>
          <w:tcPr>
            <w:tcW w:w="1562" w:type="dxa"/>
            <w:tcBorders>
              <w:top w:val="nil"/>
              <w:left w:val="nil"/>
              <w:bottom w:val="single" w:sz="4" w:space="0" w:color="auto"/>
              <w:right w:val="single" w:sz="4" w:space="0" w:color="auto"/>
            </w:tcBorders>
            <w:shd w:val="clear" w:color="auto" w:fill="auto"/>
            <w:vAlign w:val="center"/>
          </w:tcPr>
          <w:p w14:paraId="3CDD1BF3" w14:textId="4E466630"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osoby podávajúce návrh na vklad predkupného práva, osoby žiadajúce o späťv</w:t>
            </w:r>
            <w:r w:rsidR="00321A06">
              <w:rPr>
                <w:color w:val="000000"/>
                <w:sz w:val="20"/>
                <w:szCs w:val="20"/>
              </w:rPr>
              <w:t>z</w:t>
            </w:r>
            <w:r>
              <w:rPr>
                <w:color w:val="000000"/>
                <w:sz w:val="20"/>
                <w:szCs w:val="20"/>
              </w:rPr>
              <w:t>atie návrhu na vklad a záložní veritelia</w:t>
            </w:r>
          </w:p>
        </w:tc>
        <w:tc>
          <w:tcPr>
            <w:tcW w:w="974" w:type="dxa"/>
            <w:tcBorders>
              <w:top w:val="nil"/>
              <w:left w:val="nil"/>
              <w:bottom w:val="single" w:sz="4" w:space="0" w:color="auto"/>
              <w:right w:val="single" w:sz="4" w:space="0" w:color="auto"/>
            </w:tcBorders>
            <w:shd w:val="clear" w:color="auto" w:fill="auto"/>
            <w:vAlign w:val="center"/>
          </w:tcPr>
          <w:p w14:paraId="0985FC7E" w14:textId="6DCCDD72"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 xml:space="preserve">            1000 </w:t>
            </w:r>
          </w:p>
        </w:tc>
        <w:tc>
          <w:tcPr>
            <w:tcW w:w="974" w:type="dxa"/>
            <w:tcBorders>
              <w:top w:val="nil"/>
              <w:left w:val="nil"/>
              <w:bottom w:val="single" w:sz="4" w:space="0" w:color="auto"/>
              <w:right w:val="single" w:sz="4" w:space="0" w:color="auto"/>
            </w:tcBorders>
            <w:shd w:val="clear" w:color="auto" w:fill="auto"/>
            <w:vAlign w:val="center"/>
            <w:hideMark/>
          </w:tcPr>
          <w:p w14:paraId="74341EA0" w14:textId="77746245"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 xml:space="preserve">                     700 </w:t>
            </w:r>
          </w:p>
        </w:tc>
        <w:tc>
          <w:tcPr>
            <w:tcW w:w="966" w:type="dxa"/>
            <w:tcBorders>
              <w:top w:val="nil"/>
              <w:left w:val="nil"/>
              <w:bottom w:val="single" w:sz="4" w:space="0" w:color="auto"/>
              <w:right w:val="single" w:sz="4" w:space="0" w:color="auto"/>
            </w:tcBorders>
            <w:shd w:val="clear" w:color="auto" w:fill="auto"/>
            <w:vAlign w:val="center"/>
            <w:hideMark/>
          </w:tcPr>
          <w:p w14:paraId="0E87CA74" w14:textId="3FAF44F2"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17,05</w:t>
            </w:r>
          </w:p>
        </w:tc>
        <w:tc>
          <w:tcPr>
            <w:tcW w:w="991" w:type="dxa"/>
            <w:tcBorders>
              <w:top w:val="nil"/>
              <w:left w:val="nil"/>
              <w:bottom w:val="single" w:sz="4" w:space="0" w:color="auto"/>
              <w:right w:val="single" w:sz="4" w:space="0" w:color="auto"/>
            </w:tcBorders>
            <w:shd w:val="clear" w:color="auto" w:fill="auto"/>
            <w:vAlign w:val="center"/>
            <w:hideMark/>
          </w:tcPr>
          <w:p w14:paraId="0A6E6E07" w14:textId="69BAB84A"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17 054,68</w:t>
            </w:r>
          </w:p>
        </w:tc>
        <w:tc>
          <w:tcPr>
            <w:tcW w:w="1114" w:type="dxa"/>
            <w:tcBorders>
              <w:top w:val="nil"/>
              <w:left w:val="nil"/>
              <w:bottom w:val="single" w:sz="4" w:space="0" w:color="auto"/>
              <w:right w:val="single" w:sz="4" w:space="0" w:color="auto"/>
            </w:tcBorders>
            <w:shd w:val="clear" w:color="auto" w:fill="auto"/>
            <w:vAlign w:val="center"/>
          </w:tcPr>
          <w:p w14:paraId="497FCAA0" w14:textId="2987E95E"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In (zvyšuje náklady)</w:t>
            </w:r>
          </w:p>
        </w:tc>
      </w:tr>
      <w:tr w:rsidR="00264DC4" w:rsidRPr="003957A3" w14:paraId="47C36D64" w14:textId="77777777" w:rsidTr="00D767E9">
        <w:trPr>
          <w:trHeight w:val="1885"/>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14:paraId="30DAE7BC" w14:textId="5166DD05"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sidRPr="00A54531">
              <w:rPr>
                <w:rFonts w:ascii="Times New Roman" w:hAnsi="Times New Roman" w:cs="Times New Roman"/>
                <w:color w:val="000000"/>
                <w:sz w:val="20"/>
                <w:szCs w:val="20"/>
              </w:rPr>
              <w:t>5</w:t>
            </w:r>
          </w:p>
        </w:tc>
        <w:tc>
          <w:tcPr>
            <w:tcW w:w="3396" w:type="dxa"/>
            <w:tcBorders>
              <w:top w:val="nil"/>
              <w:left w:val="single" w:sz="4" w:space="0" w:color="auto"/>
              <w:bottom w:val="single" w:sz="4" w:space="0" w:color="auto"/>
              <w:right w:val="single" w:sz="4" w:space="0" w:color="auto"/>
            </w:tcBorders>
            <w:shd w:val="clear" w:color="auto" w:fill="auto"/>
            <w:vAlign w:val="center"/>
            <w:hideMark/>
          </w:tcPr>
          <w:p w14:paraId="58F8D975" w14:textId="3A59404D"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Zavedenie povinnosti registrácie pri prístupe na katastrálne portáli</w:t>
            </w:r>
          </w:p>
        </w:tc>
        <w:tc>
          <w:tcPr>
            <w:tcW w:w="1032" w:type="dxa"/>
            <w:tcBorders>
              <w:top w:val="nil"/>
              <w:left w:val="nil"/>
              <w:bottom w:val="single" w:sz="4" w:space="0" w:color="auto"/>
              <w:right w:val="single" w:sz="4" w:space="0" w:color="auto"/>
            </w:tcBorders>
            <w:shd w:val="clear" w:color="auto" w:fill="auto"/>
            <w:vAlign w:val="center"/>
          </w:tcPr>
          <w:p w14:paraId="5DBB4641" w14:textId="0701893F"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162/1995</w:t>
            </w:r>
          </w:p>
        </w:tc>
        <w:tc>
          <w:tcPr>
            <w:tcW w:w="1129" w:type="dxa"/>
            <w:tcBorders>
              <w:top w:val="nil"/>
              <w:left w:val="nil"/>
              <w:bottom w:val="single" w:sz="4" w:space="0" w:color="auto"/>
              <w:right w:val="single" w:sz="4" w:space="0" w:color="auto"/>
            </w:tcBorders>
            <w:shd w:val="clear" w:color="auto" w:fill="auto"/>
            <w:vAlign w:val="center"/>
            <w:hideMark/>
          </w:tcPr>
          <w:p w14:paraId="748302E7" w14:textId="14058FE7"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 68 ods. 5</w:t>
            </w:r>
          </w:p>
        </w:tc>
        <w:tc>
          <w:tcPr>
            <w:tcW w:w="1292" w:type="dxa"/>
            <w:tcBorders>
              <w:top w:val="nil"/>
              <w:left w:val="nil"/>
              <w:bottom w:val="single" w:sz="4" w:space="0" w:color="auto"/>
              <w:right w:val="single" w:sz="4" w:space="0" w:color="auto"/>
            </w:tcBorders>
            <w:shd w:val="clear" w:color="auto" w:fill="auto"/>
            <w:vAlign w:val="center"/>
          </w:tcPr>
          <w:p w14:paraId="61134935" w14:textId="0448939E"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SK</w:t>
            </w:r>
          </w:p>
        </w:tc>
        <w:tc>
          <w:tcPr>
            <w:tcW w:w="934" w:type="dxa"/>
            <w:tcBorders>
              <w:top w:val="nil"/>
              <w:left w:val="nil"/>
              <w:bottom w:val="single" w:sz="4" w:space="0" w:color="auto"/>
              <w:right w:val="single" w:sz="4" w:space="0" w:color="auto"/>
            </w:tcBorders>
            <w:shd w:val="clear" w:color="auto" w:fill="auto"/>
            <w:vAlign w:val="center"/>
            <w:hideMark/>
          </w:tcPr>
          <w:p w14:paraId="3BEC68AC" w14:textId="7EB7F58D"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01.0</w:t>
            </w:r>
            <w:r w:rsidR="003B1884">
              <w:rPr>
                <w:color w:val="000000"/>
                <w:sz w:val="20"/>
                <w:szCs w:val="20"/>
              </w:rPr>
              <w:t>1</w:t>
            </w:r>
            <w:r>
              <w:rPr>
                <w:color w:val="000000"/>
                <w:sz w:val="20"/>
                <w:szCs w:val="20"/>
              </w:rPr>
              <w:t>.2</w:t>
            </w:r>
            <w:r w:rsidR="003B1884">
              <w:rPr>
                <w:color w:val="000000"/>
                <w:sz w:val="20"/>
                <w:szCs w:val="20"/>
              </w:rPr>
              <w:t>4</w:t>
            </w:r>
          </w:p>
        </w:tc>
        <w:tc>
          <w:tcPr>
            <w:tcW w:w="1562" w:type="dxa"/>
            <w:tcBorders>
              <w:top w:val="nil"/>
              <w:left w:val="nil"/>
              <w:bottom w:val="single" w:sz="4" w:space="0" w:color="auto"/>
              <w:right w:val="single" w:sz="4" w:space="0" w:color="auto"/>
            </w:tcBorders>
            <w:shd w:val="clear" w:color="auto" w:fill="auto"/>
            <w:vAlign w:val="center"/>
          </w:tcPr>
          <w:p w14:paraId="77784FF8" w14:textId="68939597"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osoby nahliadajúce na údaje katastra prostredníctvom katastrálnym portálov</w:t>
            </w:r>
          </w:p>
        </w:tc>
        <w:tc>
          <w:tcPr>
            <w:tcW w:w="974" w:type="dxa"/>
            <w:tcBorders>
              <w:top w:val="nil"/>
              <w:left w:val="nil"/>
              <w:bottom w:val="single" w:sz="4" w:space="0" w:color="auto"/>
              <w:right w:val="single" w:sz="4" w:space="0" w:color="auto"/>
            </w:tcBorders>
            <w:shd w:val="clear" w:color="auto" w:fill="auto"/>
            <w:vAlign w:val="center"/>
          </w:tcPr>
          <w:p w14:paraId="5DA0D3DB" w14:textId="67584597"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 xml:space="preserve">            8000 </w:t>
            </w:r>
          </w:p>
        </w:tc>
        <w:tc>
          <w:tcPr>
            <w:tcW w:w="974" w:type="dxa"/>
            <w:tcBorders>
              <w:top w:val="nil"/>
              <w:left w:val="nil"/>
              <w:bottom w:val="single" w:sz="4" w:space="0" w:color="auto"/>
              <w:right w:val="single" w:sz="4" w:space="0" w:color="auto"/>
            </w:tcBorders>
            <w:shd w:val="clear" w:color="auto" w:fill="auto"/>
            <w:vAlign w:val="center"/>
            <w:hideMark/>
          </w:tcPr>
          <w:p w14:paraId="7DEC4EA6" w14:textId="18FD5A73"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 xml:space="preserve">                  7 000 </w:t>
            </w:r>
          </w:p>
        </w:tc>
        <w:tc>
          <w:tcPr>
            <w:tcW w:w="966" w:type="dxa"/>
            <w:tcBorders>
              <w:top w:val="nil"/>
              <w:left w:val="nil"/>
              <w:bottom w:val="single" w:sz="4" w:space="0" w:color="auto"/>
              <w:right w:val="single" w:sz="4" w:space="0" w:color="auto"/>
            </w:tcBorders>
            <w:shd w:val="clear" w:color="auto" w:fill="auto"/>
            <w:vAlign w:val="center"/>
            <w:hideMark/>
          </w:tcPr>
          <w:p w14:paraId="6D922B31" w14:textId="37A5A296"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1,28</w:t>
            </w:r>
          </w:p>
        </w:tc>
        <w:tc>
          <w:tcPr>
            <w:tcW w:w="991" w:type="dxa"/>
            <w:tcBorders>
              <w:top w:val="nil"/>
              <w:left w:val="nil"/>
              <w:bottom w:val="single" w:sz="4" w:space="0" w:color="auto"/>
              <w:right w:val="single" w:sz="4" w:space="0" w:color="auto"/>
            </w:tcBorders>
            <w:shd w:val="clear" w:color="auto" w:fill="auto"/>
            <w:vAlign w:val="center"/>
            <w:hideMark/>
          </w:tcPr>
          <w:p w14:paraId="1B8FDE6E" w14:textId="0CA8A915"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10 232,82</w:t>
            </w:r>
          </w:p>
        </w:tc>
        <w:tc>
          <w:tcPr>
            <w:tcW w:w="1114" w:type="dxa"/>
            <w:tcBorders>
              <w:top w:val="nil"/>
              <w:left w:val="nil"/>
              <w:bottom w:val="single" w:sz="4" w:space="0" w:color="auto"/>
              <w:right w:val="single" w:sz="4" w:space="0" w:color="auto"/>
            </w:tcBorders>
            <w:shd w:val="clear" w:color="auto" w:fill="auto"/>
            <w:vAlign w:val="center"/>
          </w:tcPr>
          <w:p w14:paraId="7954DD87" w14:textId="54C7942A"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In (zvyšuje náklady)</w:t>
            </w:r>
          </w:p>
        </w:tc>
      </w:tr>
      <w:tr w:rsidR="00264DC4" w:rsidRPr="003957A3" w14:paraId="1474AF5D" w14:textId="77777777" w:rsidTr="00D767E9">
        <w:trPr>
          <w:trHeight w:val="1885"/>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14:paraId="2F487E27" w14:textId="179B2444"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sidRPr="00A54531">
              <w:rPr>
                <w:rFonts w:ascii="Times New Roman" w:hAnsi="Times New Roman" w:cs="Times New Roman"/>
                <w:color w:val="000000"/>
                <w:sz w:val="20"/>
                <w:szCs w:val="20"/>
              </w:rPr>
              <w:t>6</w:t>
            </w:r>
          </w:p>
        </w:tc>
        <w:tc>
          <w:tcPr>
            <w:tcW w:w="3396" w:type="dxa"/>
            <w:tcBorders>
              <w:top w:val="nil"/>
              <w:left w:val="single" w:sz="4" w:space="0" w:color="auto"/>
              <w:bottom w:val="single" w:sz="4" w:space="0" w:color="auto"/>
              <w:right w:val="single" w:sz="4" w:space="0" w:color="auto"/>
            </w:tcBorders>
            <w:shd w:val="clear" w:color="auto" w:fill="auto"/>
            <w:vAlign w:val="center"/>
            <w:hideMark/>
          </w:tcPr>
          <w:p w14:paraId="0B1C7C6E" w14:textId="1C971FF9"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Zvýšenie správneho poplatku o infláciu od roku 2005</w:t>
            </w:r>
          </w:p>
        </w:tc>
        <w:tc>
          <w:tcPr>
            <w:tcW w:w="1032" w:type="dxa"/>
            <w:tcBorders>
              <w:top w:val="nil"/>
              <w:left w:val="nil"/>
              <w:bottom w:val="single" w:sz="4" w:space="0" w:color="auto"/>
              <w:right w:val="single" w:sz="4" w:space="0" w:color="auto"/>
            </w:tcBorders>
            <w:shd w:val="clear" w:color="auto" w:fill="auto"/>
            <w:vAlign w:val="center"/>
          </w:tcPr>
          <w:p w14:paraId="5EDE4EC4" w14:textId="11129113"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145/1995</w:t>
            </w:r>
          </w:p>
        </w:tc>
        <w:tc>
          <w:tcPr>
            <w:tcW w:w="1129" w:type="dxa"/>
            <w:tcBorders>
              <w:top w:val="nil"/>
              <w:left w:val="nil"/>
              <w:bottom w:val="single" w:sz="4" w:space="0" w:color="auto"/>
              <w:right w:val="single" w:sz="4" w:space="0" w:color="auto"/>
            </w:tcBorders>
            <w:shd w:val="clear" w:color="auto" w:fill="auto"/>
            <w:vAlign w:val="center"/>
            <w:hideMark/>
          </w:tcPr>
          <w:p w14:paraId="1180A7FF" w14:textId="0983576A"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Položka 10 písm. a)</w:t>
            </w:r>
          </w:p>
        </w:tc>
        <w:tc>
          <w:tcPr>
            <w:tcW w:w="1292" w:type="dxa"/>
            <w:tcBorders>
              <w:top w:val="nil"/>
              <w:left w:val="nil"/>
              <w:bottom w:val="single" w:sz="4" w:space="0" w:color="auto"/>
              <w:right w:val="single" w:sz="4" w:space="0" w:color="auto"/>
            </w:tcBorders>
            <w:shd w:val="clear" w:color="auto" w:fill="auto"/>
            <w:vAlign w:val="center"/>
          </w:tcPr>
          <w:p w14:paraId="0FB99F9B" w14:textId="0C4EF6BD"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SK</w:t>
            </w:r>
          </w:p>
        </w:tc>
        <w:tc>
          <w:tcPr>
            <w:tcW w:w="934" w:type="dxa"/>
            <w:tcBorders>
              <w:top w:val="nil"/>
              <w:left w:val="nil"/>
              <w:bottom w:val="single" w:sz="4" w:space="0" w:color="auto"/>
              <w:right w:val="single" w:sz="4" w:space="0" w:color="auto"/>
            </w:tcBorders>
            <w:shd w:val="clear" w:color="auto" w:fill="auto"/>
            <w:vAlign w:val="center"/>
            <w:hideMark/>
          </w:tcPr>
          <w:p w14:paraId="5F2CB91A" w14:textId="5C0C2022"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01.0</w:t>
            </w:r>
            <w:r w:rsidR="001F3D8F">
              <w:rPr>
                <w:color w:val="000000"/>
                <w:sz w:val="20"/>
                <w:szCs w:val="20"/>
              </w:rPr>
              <w:t>7</w:t>
            </w:r>
            <w:r>
              <w:rPr>
                <w:color w:val="000000"/>
                <w:sz w:val="20"/>
                <w:szCs w:val="20"/>
              </w:rPr>
              <w:t>.23</w:t>
            </w:r>
          </w:p>
        </w:tc>
        <w:tc>
          <w:tcPr>
            <w:tcW w:w="1562" w:type="dxa"/>
            <w:tcBorders>
              <w:top w:val="nil"/>
              <w:left w:val="nil"/>
              <w:bottom w:val="single" w:sz="4" w:space="0" w:color="auto"/>
              <w:right w:val="single" w:sz="4" w:space="0" w:color="auto"/>
            </w:tcBorders>
            <w:shd w:val="clear" w:color="auto" w:fill="auto"/>
            <w:vAlign w:val="center"/>
          </w:tcPr>
          <w:p w14:paraId="51C5F256" w14:textId="6680A3D2"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osoby žiadajúce o výpis z listu vlastníctva, identifikáciu parciel, kópiu z katastrálnej mapy</w:t>
            </w:r>
          </w:p>
        </w:tc>
        <w:tc>
          <w:tcPr>
            <w:tcW w:w="974" w:type="dxa"/>
            <w:tcBorders>
              <w:top w:val="nil"/>
              <w:left w:val="nil"/>
              <w:bottom w:val="single" w:sz="4" w:space="0" w:color="auto"/>
              <w:right w:val="single" w:sz="4" w:space="0" w:color="auto"/>
            </w:tcBorders>
            <w:shd w:val="clear" w:color="auto" w:fill="auto"/>
            <w:vAlign w:val="center"/>
          </w:tcPr>
          <w:p w14:paraId="31EEA98E" w14:textId="40729057"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 xml:space="preserve">            1700 </w:t>
            </w:r>
          </w:p>
        </w:tc>
        <w:tc>
          <w:tcPr>
            <w:tcW w:w="974" w:type="dxa"/>
            <w:tcBorders>
              <w:top w:val="nil"/>
              <w:left w:val="nil"/>
              <w:bottom w:val="single" w:sz="4" w:space="0" w:color="auto"/>
              <w:right w:val="single" w:sz="4" w:space="0" w:color="auto"/>
            </w:tcBorders>
            <w:shd w:val="clear" w:color="auto" w:fill="auto"/>
            <w:vAlign w:val="center"/>
            <w:hideMark/>
          </w:tcPr>
          <w:p w14:paraId="2BEB7E09" w14:textId="6030B51D"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 xml:space="preserve">                  1 500 </w:t>
            </w:r>
          </w:p>
        </w:tc>
        <w:tc>
          <w:tcPr>
            <w:tcW w:w="966" w:type="dxa"/>
            <w:tcBorders>
              <w:top w:val="nil"/>
              <w:left w:val="nil"/>
              <w:bottom w:val="single" w:sz="4" w:space="0" w:color="auto"/>
              <w:right w:val="single" w:sz="4" w:space="0" w:color="auto"/>
            </w:tcBorders>
            <w:shd w:val="clear" w:color="auto" w:fill="auto"/>
            <w:vAlign w:val="center"/>
            <w:hideMark/>
          </w:tcPr>
          <w:p w14:paraId="044EE3C2" w14:textId="07F29587"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3,00</w:t>
            </w:r>
          </w:p>
        </w:tc>
        <w:tc>
          <w:tcPr>
            <w:tcW w:w="991" w:type="dxa"/>
            <w:tcBorders>
              <w:top w:val="nil"/>
              <w:left w:val="nil"/>
              <w:bottom w:val="single" w:sz="4" w:space="0" w:color="auto"/>
              <w:right w:val="single" w:sz="4" w:space="0" w:color="auto"/>
            </w:tcBorders>
            <w:shd w:val="clear" w:color="auto" w:fill="auto"/>
            <w:vAlign w:val="center"/>
            <w:hideMark/>
          </w:tcPr>
          <w:p w14:paraId="61843DB3" w14:textId="5C391816"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5 100,00</w:t>
            </w:r>
          </w:p>
        </w:tc>
        <w:tc>
          <w:tcPr>
            <w:tcW w:w="1114" w:type="dxa"/>
            <w:tcBorders>
              <w:top w:val="nil"/>
              <w:left w:val="nil"/>
              <w:bottom w:val="single" w:sz="4" w:space="0" w:color="auto"/>
              <w:right w:val="single" w:sz="4" w:space="0" w:color="auto"/>
            </w:tcBorders>
            <w:shd w:val="clear" w:color="auto" w:fill="auto"/>
            <w:vAlign w:val="center"/>
          </w:tcPr>
          <w:p w14:paraId="293FED05" w14:textId="50C8A9C2"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In (zvyšuje náklady)</w:t>
            </w:r>
          </w:p>
        </w:tc>
      </w:tr>
      <w:tr w:rsidR="00264DC4" w:rsidRPr="003957A3" w14:paraId="30343E7D" w14:textId="77777777" w:rsidTr="00D767E9">
        <w:trPr>
          <w:trHeight w:val="1885"/>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14:paraId="5B782E64" w14:textId="0B0C3169"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sidRPr="00A54531">
              <w:rPr>
                <w:rFonts w:ascii="Times New Roman" w:hAnsi="Times New Roman" w:cs="Times New Roman"/>
                <w:color w:val="000000"/>
                <w:sz w:val="20"/>
                <w:szCs w:val="20"/>
              </w:rPr>
              <w:t>7</w:t>
            </w:r>
          </w:p>
        </w:tc>
        <w:tc>
          <w:tcPr>
            <w:tcW w:w="3396" w:type="dxa"/>
            <w:tcBorders>
              <w:top w:val="nil"/>
              <w:left w:val="single" w:sz="4" w:space="0" w:color="auto"/>
              <w:bottom w:val="single" w:sz="4" w:space="0" w:color="auto"/>
              <w:right w:val="single" w:sz="4" w:space="0" w:color="auto"/>
            </w:tcBorders>
            <w:shd w:val="clear" w:color="auto" w:fill="auto"/>
            <w:vAlign w:val="center"/>
            <w:hideMark/>
          </w:tcPr>
          <w:p w14:paraId="2C98A798" w14:textId="5E0EC6AE"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Zvýšenie správneho poplatku o infláciu od roku 2005</w:t>
            </w:r>
          </w:p>
        </w:tc>
        <w:tc>
          <w:tcPr>
            <w:tcW w:w="1032" w:type="dxa"/>
            <w:tcBorders>
              <w:top w:val="nil"/>
              <w:left w:val="nil"/>
              <w:bottom w:val="single" w:sz="4" w:space="0" w:color="auto"/>
              <w:right w:val="single" w:sz="4" w:space="0" w:color="auto"/>
            </w:tcBorders>
            <w:shd w:val="clear" w:color="auto" w:fill="auto"/>
            <w:vAlign w:val="center"/>
          </w:tcPr>
          <w:p w14:paraId="77622FF5" w14:textId="3C64852B"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145/1995</w:t>
            </w:r>
          </w:p>
        </w:tc>
        <w:tc>
          <w:tcPr>
            <w:tcW w:w="1129" w:type="dxa"/>
            <w:tcBorders>
              <w:top w:val="nil"/>
              <w:left w:val="nil"/>
              <w:bottom w:val="single" w:sz="4" w:space="0" w:color="auto"/>
              <w:right w:val="single" w:sz="4" w:space="0" w:color="auto"/>
            </w:tcBorders>
            <w:shd w:val="clear" w:color="auto" w:fill="auto"/>
            <w:vAlign w:val="center"/>
            <w:hideMark/>
          </w:tcPr>
          <w:p w14:paraId="0CD6BD9F" w14:textId="2B5D2129"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Položka 10 písm. b)</w:t>
            </w:r>
          </w:p>
        </w:tc>
        <w:tc>
          <w:tcPr>
            <w:tcW w:w="1292" w:type="dxa"/>
            <w:tcBorders>
              <w:top w:val="nil"/>
              <w:left w:val="nil"/>
              <w:bottom w:val="single" w:sz="4" w:space="0" w:color="auto"/>
              <w:right w:val="single" w:sz="4" w:space="0" w:color="auto"/>
            </w:tcBorders>
            <w:shd w:val="clear" w:color="auto" w:fill="auto"/>
            <w:vAlign w:val="center"/>
          </w:tcPr>
          <w:p w14:paraId="25353ABB" w14:textId="2C98CB7E"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SK</w:t>
            </w:r>
          </w:p>
        </w:tc>
        <w:tc>
          <w:tcPr>
            <w:tcW w:w="934" w:type="dxa"/>
            <w:tcBorders>
              <w:top w:val="nil"/>
              <w:left w:val="nil"/>
              <w:bottom w:val="single" w:sz="4" w:space="0" w:color="auto"/>
              <w:right w:val="single" w:sz="4" w:space="0" w:color="auto"/>
            </w:tcBorders>
            <w:shd w:val="clear" w:color="auto" w:fill="auto"/>
            <w:vAlign w:val="center"/>
            <w:hideMark/>
          </w:tcPr>
          <w:p w14:paraId="061AD3BB" w14:textId="3630F660"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01.0</w:t>
            </w:r>
            <w:r w:rsidR="001F3D8F">
              <w:rPr>
                <w:color w:val="000000"/>
                <w:sz w:val="20"/>
                <w:szCs w:val="20"/>
              </w:rPr>
              <w:t>7</w:t>
            </w:r>
            <w:r>
              <w:rPr>
                <w:color w:val="000000"/>
                <w:sz w:val="20"/>
                <w:szCs w:val="20"/>
              </w:rPr>
              <w:t>.23</w:t>
            </w:r>
          </w:p>
        </w:tc>
        <w:tc>
          <w:tcPr>
            <w:tcW w:w="1562" w:type="dxa"/>
            <w:tcBorders>
              <w:top w:val="nil"/>
              <w:left w:val="nil"/>
              <w:bottom w:val="single" w:sz="4" w:space="0" w:color="auto"/>
              <w:right w:val="single" w:sz="4" w:space="0" w:color="auto"/>
            </w:tcBorders>
            <w:shd w:val="clear" w:color="auto" w:fill="auto"/>
            <w:vAlign w:val="center"/>
          </w:tcPr>
          <w:p w14:paraId="4E395E76" w14:textId="0E6E6436"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osoby žiadajúce o kópiu PK vložky, kópiu originálu LV</w:t>
            </w:r>
          </w:p>
        </w:tc>
        <w:tc>
          <w:tcPr>
            <w:tcW w:w="974" w:type="dxa"/>
            <w:tcBorders>
              <w:top w:val="nil"/>
              <w:left w:val="nil"/>
              <w:bottom w:val="single" w:sz="4" w:space="0" w:color="auto"/>
              <w:right w:val="single" w:sz="4" w:space="0" w:color="auto"/>
            </w:tcBorders>
            <w:shd w:val="clear" w:color="auto" w:fill="auto"/>
            <w:vAlign w:val="center"/>
          </w:tcPr>
          <w:p w14:paraId="09E9B12F" w14:textId="06183552"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 xml:space="preserve">            1700 </w:t>
            </w:r>
          </w:p>
        </w:tc>
        <w:tc>
          <w:tcPr>
            <w:tcW w:w="974" w:type="dxa"/>
            <w:tcBorders>
              <w:top w:val="nil"/>
              <w:left w:val="nil"/>
              <w:bottom w:val="single" w:sz="4" w:space="0" w:color="auto"/>
              <w:right w:val="single" w:sz="4" w:space="0" w:color="auto"/>
            </w:tcBorders>
            <w:shd w:val="clear" w:color="auto" w:fill="auto"/>
            <w:vAlign w:val="center"/>
            <w:hideMark/>
          </w:tcPr>
          <w:p w14:paraId="653F0328" w14:textId="483E36A5"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 xml:space="preserve">                  1 500 </w:t>
            </w:r>
          </w:p>
        </w:tc>
        <w:tc>
          <w:tcPr>
            <w:tcW w:w="966" w:type="dxa"/>
            <w:tcBorders>
              <w:top w:val="nil"/>
              <w:left w:val="nil"/>
              <w:bottom w:val="single" w:sz="4" w:space="0" w:color="auto"/>
              <w:right w:val="single" w:sz="4" w:space="0" w:color="auto"/>
            </w:tcBorders>
            <w:shd w:val="clear" w:color="auto" w:fill="auto"/>
            <w:vAlign w:val="center"/>
            <w:hideMark/>
          </w:tcPr>
          <w:p w14:paraId="3D690061" w14:textId="7CBE40A9"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3,00</w:t>
            </w:r>
          </w:p>
        </w:tc>
        <w:tc>
          <w:tcPr>
            <w:tcW w:w="991" w:type="dxa"/>
            <w:tcBorders>
              <w:top w:val="nil"/>
              <w:left w:val="nil"/>
              <w:bottom w:val="single" w:sz="4" w:space="0" w:color="auto"/>
              <w:right w:val="single" w:sz="4" w:space="0" w:color="auto"/>
            </w:tcBorders>
            <w:shd w:val="clear" w:color="auto" w:fill="auto"/>
            <w:vAlign w:val="center"/>
            <w:hideMark/>
          </w:tcPr>
          <w:p w14:paraId="004063D5" w14:textId="4E0AF173"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5 100,00</w:t>
            </w:r>
          </w:p>
        </w:tc>
        <w:tc>
          <w:tcPr>
            <w:tcW w:w="1114" w:type="dxa"/>
            <w:tcBorders>
              <w:top w:val="nil"/>
              <w:left w:val="nil"/>
              <w:bottom w:val="single" w:sz="4" w:space="0" w:color="auto"/>
              <w:right w:val="single" w:sz="4" w:space="0" w:color="auto"/>
            </w:tcBorders>
            <w:shd w:val="clear" w:color="auto" w:fill="auto"/>
            <w:vAlign w:val="center"/>
          </w:tcPr>
          <w:p w14:paraId="414286A5" w14:textId="180D1E0B"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In (zvyšuje náklady)</w:t>
            </w:r>
          </w:p>
        </w:tc>
      </w:tr>
      <w:tr w:rsidR="00264DC4" w:rsidRPr="003957A3" w14:paraId="48F468C8" w14:textId="77777777" w:rsidTr="00D767E9">
        <w:trPr>
          <w:trHeight w:val="1885"/>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14:paraId="5F4DFB67" w14:textId="48243CE7"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sidRPr="00A54531">
              <w:rPr>
                <w:rFonts w:ascii="Times New Roman" w:hAnsi="Times New Roman" w:cs="Times New Roman"/>
                <w:color w:val="000000"/>
                <w:sz w:val="20"/>
                <w:szCs w:val="20"/>
              </w:rPr>
              <w:lastRenderedPageBreak/>
              <w:t>8</w:t>
            </w:r>
          </w:p>
        </w:tc>
        <w:tc>
          <w:tcPr>
            <w:tcW w:w="3396" w:type="dxa"/>
            <w:tcBorders>
              <w:top w:val="nil"/>
              <w:left w:val="single" w:sz="4" w:space="0" w:color="auto"/>
              <w:bottom w:val="single" w:sz="4" w:space="0" w:color="auto"/>
              <w:right w:val="single" w:sz="4" w:space="0" w:color="auto"/>
            </w:tcBorders>
            <w:shd w:val="clear" w:color="auto" w:fill="auto"/>
            <w:vAlign w:val="center"/>
            <w:hideMark/>
          </w:tcPr>
          <w:p w14:paraId="4DB28EE3" w14:textId="07145311"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Zvýšenie správneho poplatku o infláciu od roku 2005</w:t>
            </w:r>
          </w:p>
        </w:tc>
        <w:tc>
          <w:tcPr>
            <w:tcW w:w="1032" w:type="dxa"/>
            <w:tcBorders>
              <w:top w:val="nil"/>
              <w:left w:val="nil"/>
              <w:bottom w:val="single" w:sz="4" w:space="0" w:color="auto"/>
              <w:right w:val="single" w:sz="4" w:space="0" w:color="auto"/>
            </w:tcBorders>
            <w:shd w:val="clear" w:color="auto" w:fill="auto"/>
            <w:vAlign w:val="center"/>
          </w:tcPr>
          <w:p w14:paraId="56206697" w14:textId="32D828BA"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145/1995</w:t>
            </w:r>
          </w:p>
        </w:tc>
        <w:tc>
          <w:tcPr>
            <w:tcW w:w="1129" w:type="dxa"/>
            <w:tcBorders>
              <w:top w:val="nil"/>
              <w:left w:val="nil"/>
              <w:bottom w:val="single" w:sz="4" w:space="0" w:color="auto"/>
              <w:right w:val="single" w:sz="4" w:space="0" w:color="auto"/>
            </w:tcBorders>
            <w:shd w:val="clear" w:color="auto" w:fill="auto"/>
            <w:vAlign w:val="center"/>
            <w:hideMark/>
          </w:tcPr>
          <w:p w14:paraId="340C9DAD" w14:textId="5A19734B"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Položka 10 písm. c)</w:t>
            </w:r>
          </w:p>
        </w:tc>
        <w:tc>
          <w:tcPr>
            <w:tcW w:w="1292" w:type="dxa"/>
            <w:tcBorders>
              <w:top w:val="nil"/>
              <w:left w:val="nil"/>
              <w:bottom w:val="single" w:sz="4" w:space="0" w:color="auto"/>
              <w:right w:val="single" w:sz="4" w:space="0" w:color="auto"/>
            </w:tcBorders>
            <w:shd w:val="clear" w:color="auto" w:fill="auto"/>
            <w:vAlign w:val="center"/>
          </w:tcPr>
          <w:p w14:paraId="6309C21F" w14:textId="5EA07B2F"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SK</w:t>
            </w:r>
          </w:p>
        </w:tc>
        <w:tc>
          <w:tcPr>
            <w:tcW w:w="934" w:type="dxa"/>
            <w:tcBorders>
              <w:top w:val="nil"/>
              <w:left w:val="nil"/>
              <w:bottom w:val="single" w:sz="4" w:space="0" w:color="auto"/>
              <w:right w:val="single" w:sz="4" w:space="0" w:color="auto"/>
            </w:tcBorders>
            <w:shd w:val="clear" w:color="auto" w:fill="auto"/>
            <w:vAlign w:val="center"/>
            <w:hideMark/>
          </w:tcPr>
          <w:p w14:paraId="08691C05" w14:textId="39F8DC2E"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01.0</w:t>
            </w:r>
            <w:r w:rsidR="001F3D8F">
              <w:rPr>
                <w:color w:val="000000"/>
                <w:sz w:val="20"/>
                <w:szCs w:val="20"/>
              </w:rPr>
              <w:t>7</w:t>
            </w:r>
            <w:r>
              <w:rPr>
                <w:color w:val="000000"/>
                <w:sz w:val="20"/>
                <w:szCs w:val="20"/>
              </w:rPr>
              <w:t>.23</w:t>
            </w:r>
          </w:p>
        </w:tc>
        <w:tc>
          <w:tcPr>
            <w:tcW w:w="1562" w:type="dxa"/>
            <w:tcBorders>
              <w:top w:val="nil"/>
              <w:left w:val="nil"/>
              <w:bottom w:val="single" w:sz="4" w:space="0" w:color="auto"/>
              <w:right w:val="single" w:sz="4" w:space="0" w:color="auto"/>
            </w:tcBorders>
            <w:shd w:val="clear" w:color="auto" w:fill="auto"/>
            <w:vAlign w:val="center"/>
          </w:tcPr>
          <w:p w14:paraId="4364AFDA" w14:textId="28858517"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osoby žiadajúce o vydanie rovnopisu listiny uvedenej v písmene a) alebo b)</w:t>
            </w:r>
          </w:p>
        </w:tc>
        <w:tc>
          <w:tcPr>
            <w:tcW w:w="974" w:type="dxa"/>
            <w:tcBorders>
              <w:top w:val="nil"/>
              <w:left w:val="nil"/>
              <w:bottom w:val="single" w:sz="4" w:space="0" w:color="auto"/>
              <w:right w:val="single" w:sz="4" w:space="0" w:color="auto"/>
            </w:tcBorders>
            <w:shd w:val="clear" w:color="auto" w:fill="auto"/>
            <w:vAlign w:val="center"/>
          </w:tcPr>
          <w:p w14:paraId="08BB1557" w14:textId="69C24ADA"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 xml:space="preserve">            1700 </w:t>
            </w:r>
          </w:p>
        </w:tc>
        <w:tc>
          <w:tcPr>
            <w:tcW w:w="974" w:type="dxa"/>
            <w:tcBorders>
              <w:top w:val="nil"/>
              <w:left w:val="nil"/>
              <w:bottom w:val="single" w:sz="4" w:space="0" w:color="auto"/>
              <w:right w:val="single" w:sz="4" w:space="0" w:color="auto"/>
            </w:tcBorders>
            <w:shd w:val="clear" w:color="auto" w:fill="auto"/>
            <w:vAlign w:val="center"/>
            <w:hideMark/>
          </w:tcPr>
          <w:p w14:paraId="0C2E679A" w14:textId="275ED639"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 xml:space="preserve">                  1 500 </w:t>
            </w:r>
          </w:p>
        </w:tc>
        <w:tc>
          <w:tcPr>
            <w:tcW w:w="966" w:type="dxa"/>
            <w:tcBorders>
              <w:top w:val="nil"/>
              <w:left w:val="nil"/>
              <w:bottom w:val="single" w:sz="4" w:space="0" w:color="auto"/>
              <w:right w:val="single" w:sz="4" w:space="0" w:color="auto"/>
            </w:tcBorders>
            <w:shd w:val="clear" w:color="auto" w:fill="auto"/>
            <w:vAlign w:val="center"/>
            <w:hideMark/>
          </w:tcPr>
          <w:p w14:paraId="6B492CE0" w14:textId="346FDAD6"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1,00</w:t>
            </w:r>
          </w:p>
        </w:tc>
        <w:tc>
          <w:tcPr>
            <w:tcW w:w="991" w:type="dxa"/>
            <w:tcBorders>
              <w:top w:val="nil"/>
              <w:left w:val="nil"/>
              <w:bottom w:val="single" w:sz="4" w:space="0" w:color="auto"/>
              <w:right w:val="single" w:sz="4" w:space="0" w:color="auto"/>
            </w:tcBorders>
            <w:shd w:val="clear" w:color="auto" w:fill="auto"/>
            <w:vAlign w:val="center"/>
            <w:hideMark/>
          </w:tcPr>
          <w:p w14:paraId="714B7479" w14:textId="0A45F860"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1 700,00</w:t>
            </w:r>
          </w:p>
        </w:tc>
        <w:tc>
          <w:tcPr>
            <w:tcW w:w="1114" w:type="dxa"/>
            <w:tcBorders>
              <w:top w:val="nil"/>
              <w:left w:val="nil"/>
              <w:bottom w:val="single" w:sz="4" w:space="0" w:color="auto"/>
              <w:right w:val="single" w:sz="4" w:space="0" w:color="auto"/>
            </w:tcBorders>
            <w:shd w:val="clear" w:color="auto" w:fill="auto"/>
            <w:vAlign w:val="center"/>
          </w:tcPr>
          <w:p w14:paraId="76C043C2" w14:textId="39E10882"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In (zvyšuje náklady)</w:t>
            </w:r>
          </w:p>
        </w:tc>
      </w:tr>
      <w:tr w:rsidR="00264DC4" w:rsidRPr="003957A3" w14:paraId="3F077CEB" w14:textId="77777777" w:rsidTr="00D767E9">
        <w:trPr>
          <w:trHeight w:val="1885"/>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14:paraId="63648B82" w14:textId="460970DD"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sidRPr="00A54531">
              <w:rPr>
                <w:rFonts w:ascii="Times New Roman" w:hAnsi="Times New Roman" w:cs="Times New Roman"/>
                <w:color w:val="000000"/>
                <w:sz w:val="20"/>
                <w:szCs w:val="20"/>
              </w:rPr>
              <w:t>9</w:t>
            </w:r>
          </w:p>
        </w:tc>
        <w:tc>
          <w:tcPr>
            <w:tcW w:w="3396" w:type="dxa"/>
            <w:tcBorders>
              <w:top w:val="nil"/>
              <w:left w:val="single" w:sz="4" w:space="0" w:color="auto"/>
              <w:bottom w:val="single" w:sz="4" w:space="0" w:color="auto"/>
              <w:right w:val="single" w:sz="4" w:space="0" w:color="auto"/>
            </w:tcBorders>
            <w:shd w:val="clear" w:color="auto" w:fill="auto"/>
            <w:vAlign w:val="center"/>
            <w:hideMark/>
          </w:tcPr>
          <w:p w14:paraId="2348E5AD" w14:textId="4BB66CDE"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Zvýšenie správneho poplatku o infláciu od roku 2005</w:t>
            </w:r>
          </w:p>
        </w:tc>
        <w:tc>
          <w:tcPr>
            <w:tcW w:w="1032" w:type="dxa"/>
            <w:tcBorders>
              <w:top w:val="nil"/>
              <w:left w:val="nil"/>
              <w:bottom w:val="single" w:sz="4" w:space="0" w:color="auto"/>
              <w:right w:val="single" w:sz="4" w:space="0" w:color="auto"/>
            </w:tcBorders>
            <w:shd w:val="clear" w:color="auto" w:fill="auto"/>
            <w:vAlign w:val="center"/>
          </w:tcPr>
          <w:p w14:paraId="3E9FE375" w14:textId="0A929953"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145/1995</w:t>
            </w:r>
          </w:p>
        </w:tc>
        <w:tc>
          <w:tcPr>
            <w:tcW w:w="1129" w:type="dxa"/>
            <w:tcBorders>
              <w:top w:val="nil"/>
              <w:left w:val="nil"/>
              <w:bottom w:val="single" w:sz="4" w:space="0" w:color="auto"/>
              <w:right w:val="single" w:sz="4" w:space="0" w:color="auto"/>
            </w:tcBorders>
            <w:shd w:val="clear" w:color="auto" w:fill="auto"/>
            <w:vAlign w:val="center"/>
            <w:hideMark/>
          </w:tcPr>
          <w:p w14:paraId="16E5CF88" w14:textId="5B5A233F"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Položka 10 písm. d)</w:t>
            </w:r>
          </w:p>
        </w:tc>
        <w:tc>
          <w:tcPr>
            <w:tcW w:w="1292" w:type="dxa"/>
            <w:tcBorders>
              <w:top w:val="nil"/>
              <w:left w:val="nil"/>
              <w:bottom w:val="single" w:sz="4" w:space="0" w:color="auto"/>
              <w:right w:val="single" w:sz="4" w:space="0" w:color="auto"/>
            </w:tcBorders>
            <w:shd w:val="clear" w:color="auto" w:fill="auto"/>
            <w:vAlign w:val="center"/>
          </w:tcPr>
          <w:p w14:paraId="09574796" w14:textId="289CD769"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SK</w:t>
            </w:r>
          </w:p>
        </w:tc>
        <w:tc>
          <w:tcPr>
            <w:tcW w:w="934" w:type="dxa"/>
            <w:tcBorders>
              <w:top w:val="nil"/>
              <w:left w:val="nil"/>
              <w:bottom w:val="single" w:sz="4" w:space="0" w:color="auto"/>
              <w:right w:val="single" w:sz="4" w:space="0" w:color="auto"/>
            </w:tcBorders>
            <w:shd w:val="clear" w:color="auto" w:fill="auto"/>
            <w:vAlign w:val="center"/>
            <w:hideMark/>
          </w:tcPr>
          <w:p w14:paraId="7461FB4A" w14:textId="42331651"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01.0</w:t>
            </w:r>
            <w:r w:rsidR="001F3D8F">
              <w:rPr>
                <w:color w:val="000000"/>
                <w:sz w:val="20"/>
                <w:szCs w:val="20"/>
              </w:rPr>
              <w:t>7</w:t>
            </w:r>
            <w:r>
              <w:rPr>
                <w:color w:val="000000"/>
                <w:sz w:val="20"/>
                <w:szCs w:val="20"/>
              </w:rPr>
              <w:t>.23</w:t>
            </w:r>
          </w:p>
        </w:tc>
        <w:tc>
          <w:tcPr>
            <w:tcW w:w="1562" w:type="dxa"/>
            <w:tcBorders>
              <w:top w:val="nil"/>
              <w:left w:val="nil"/>
              <w:bottom w:val="single" w:sz="4" w:space="0" w:color="auto"/>
              <w:right w:val="single" w:sz="4" w:space="0" w:color="auto"/>
            </w:tcBorders>
            <w:shd w:val="clear" w:color="auto" w:fill="auto"/>
            <w:vAlign w:val="center"/>
          </w:tcPr>
          <w:p w14:paraId="6DF22FC1" w14:textId="14E7F689"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osoby žiadajúce o vydanie grafickej identifikácie</w:t>
            </w:r>
          </w:p>
        </w:tc>
        <w:tc>
          <w:tcPr>
            <w:tcW w:w="974" w:type="dxa"/>
            <w:tcBorders>
              <w:top w:val="nil"/>
              <w:left w:val="nil"/>
              <w:bottom w:val="single" w:sz="4" w:space="0" w:color="auto"/>
              <w:right w:val="single" w:sz="4" w:space="0" w:color="auto"/>
            </w:tcBorders>
            <w:shd w:val="clear" w:color="auto" w:fill="auto"/>
            <w:vAlign w:val="center"/>
          </w:tcPr>
          <w:p w14:paraId="7F1EF246" w14:textId="5DBE72A6"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 xml:space="preserve">            1700 </w:t>
            </w:r>
          </w:p>
        </w:tc>
        <w:tc>
          <w:tcPr>
            <w:tcW w:w="974" w:type="dxa"/>
            <w:tcBorders>
              <w:top w:val="nil"/>
              <w:left w:val="nil"/>
              <w:bottom w:val="single" w:sz="4" w:space="0" w:color="auto"/>
              <w:right w:val="single" w:sz="4" w:space="0" w:color="auto"/>
            </w:tcBorders>
            <w:shd w:val="clear" w:color="auto" w:fill="auto"/>
            <w:vAlign w:val="center"/>
            <w:hideMark/>
          </w:tcPr>
          <w:p w14:paraId="61416EAC" w14:textId="03194613"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 xml:space="preserve">                  1 500 </w:t>
            </w:r>
          </w:p>
        </w:tc>
        <w:tc>
          <w:tcPr>
            <w:tcW w:w="966" w:type="dxa"/>
            <w:tcBorders>
              <w:top w:val="nil"/>
              <w:left w:val="nil"/>
              <w:bottom w:val="single" w:sz="4" w:space="0" w:color="auto"/>
              <w:right w:val="single" w:sz="4" w:space="0" w:color="auto"/>
            </w:tcBorders>
            <w:shd w:val="clear" w:color="auto" w:fill="auto"/>
            <w:vAlign w:val="center"/>
            <w:hideMark/>
          </w:tcPr>
          <w:p w14:paraId="263FB772" w14:textId="0FCFFB42"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4,00</w:t>
            </w:r>
          </w:p>
        </w:tc>
        <w:tc>
          <w:tcPr>
            <w:tcW w:w="991" w:type="dxa"/>
            <w:tcBorders>
              <w:top w:val="nil"/>
              <w:left w:val="nil"/>
              <w:bottom w:val="single" w:sz="4" w:space="0" w:color="auto"/>
              <w:right w:val="single" w:sz="4" w:space="0" w:color="auto"/>
            </w:tcBorders>
            <w:shd w:val="clear" w:color="auto" w:fill="auto"/>
            <w:vAlign w:val="center"/>
            <w:hideMark/>
          </w:tcPr>
          <w:p w14:paraId="756D46A9" w14:textId="092158C3"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6 800,00</w:t>
            </w:r>
          </w:p>
        </w:tc>
        <w:tc>
          <w:tcPr>
            <w:tcW w:w="1114" w:type="dxa"/>
            <w:tcBorders>
              <w:top w:val="nil"/>
              <w:left w:val="nil"/>
              <w:bottom w:val="single" w:sz="4" w:space="0" w:color="auto"/>
              <w:right w:val="single" w:sz="4" w:space="0" w:color="auto"/>
            </w:tcBorders>
            <w:shd w:val="clear" w:color="auto" w:fill="auto"/>
            <w:vAlign w:val="center"/>
          </w:tcPr>
          <w:p w14:paraId="7C3CAEB6" w14:textId="2633AA10"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In (zvyšuje náklady)</w:t>
            </w:r>
          </w:p>
        </w:tc>
      </w:tr>
      <w:tr w:rsidR="00264DC4" w:rsidRPr="003957A3" w14:paraId="72C42EA5" w14:textId="77777777" w:rsidTr="00D767E9">
        <w:trPr>
          <w:trHeight w:val="1885"/>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14:paraId="1D502681" w14:textId="4853BDED"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sidRPr="00A54531">
              <w:rPr>
                <w:rFonts w:ascii="Times New Roman" w:hAnsi="Times New Roman" w:cs="Times New Roman"/>
                <w:color w:val="000000"/>
                <w:sz w:val="20"/>
                <w:szCs w:val="20"/>
              </w:rPr>
              <w:t>10</w:t>
            </w:r>
          </w:p>
        </w:tc>
        <w:tc>
          <w:tcPr>
            <w:tcW w:w="3396" w:type="dxa"/>
            <w:tcBorders>
              <w:top w:val="nil"/>
              <w:left w:val="single" w:sz="4" w:space="0" w:color="auto"/>
              <w:bottom w:val="single" w:sz="4" w:space="0" w:color="auto"/>
              <w:right w:val="single" w:sz="4" w:space="0" w:color="auto"/>
            </w:tcBorders>
            <w:shd w:val="clear" w:color="auto" w:fill="auto"/>
            <w:vAlign w:val="center"/>
            <w:hideMark/>
          </w:tcPr>
          <w:p w14:paraId="26E1E241" w14:textId="278D29D9"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Zvýšenie správneho poplatku o infláciu od roku 2005</w:t>
            </w:r>
          </w:p>
        </w:tc>
        <w:tc>
          <w:tcPr>
            <w:tcW w:w="1032" w:type="dxa"/>
            <w:tcBorders>
              <w:top w:val="nil"/>
              <w:left w:val="nil"/>
              <w:bottom w:val="single" w:sz="4" w:space="0" w:color="auto"/>
              <w:right w:val="single" w:sz="4" w:space="0" w:color="auto"/>
            </w:tcBorders>
            <w:shd w:val="clear" w:color="auto" w:fill="auto"/>
            <w:vAlign w:val="center"/>
          </w:tcPr>
          <w:p w14:paraId="42B1A4B7" w14:textId="1065898B"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145/1995</w:t>
            </w:r>
          </w:p>
        </w:tc>
        <w:tc>
          <w:tcPr>
            <w:tcW w:w="1129" w:type="dxa"/>
            <w:tcBorders>
              <w:top w:val="nil"/>
              <w:left w:val="nil"/>
              <w:bottom w:val="single" w:sz="4" w:space="0" w:color="auto"/>
              <w:right w:val="single" w:sz="4" w:space="0" w:color="auto"/>
            </w:tcBorders>
            <w:shd w:val="clear" w:color="auto" w:fill="auto"/>
            <w:vAlign w:val="center"/>
            <w:hideMark/>
          </w:tcPr>
          <w:p w14:paraId="3408D6CD" w14:textId="7CBDC455"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Položka 10 písm. e)</w:t>
            </w:r>
          </w:p>
        </w:tc>
        <w:tc>
          <w:tcPr>
            <w:tcW w:w="1292" w:type="dxa"/>
            <w:tcBorders>
              <w:top w:val="nil"/>
              <w:left w:val="nil"/>
              <w:bottom w:val="single" w:sz="4" w:space="0" w:color="auto"/>
              <w:right w:val="single" w:sz="4" w:space="0" w:color="auto"/>
            </w:tcBorders>
            <w:shd w:val="clear" w:color="auto" w:fill="auto"/>
            <w:vAlign w:val="center"/>
          </w:tcPr>
          <w:p w14:paraId="5225338A" w14:textId="0CFF3ACF"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SK</w:t>
            </w:r>
          </w:p>
        </w:tc>
        <w:tc>
          <w:tcPr>
            <w:tcW w:w="934" w:type="dxa"/>
            <w:tcBorders>
              <w:top w:val="nil"/>
              <w:left w:val="nil"/>
              <w:bottom w:val="single" w:sz="4" w:space="0" w:color="auto"/>
              <w:right w:val="single" w:sz="4" w:space="0" w:color="auto"/>
            </w:tcBorders>
            <w:shd w:val="clear" w:color="auto" w:fill="auto"/>
            <w:vAlign w:val="center"/>
            <w:hideMark/>
          </w:tcPr>
          <w:p w14:paraId="78371064" w14:textId="450D4620"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01.0</w:t>
            </w:r>
            <w:r w:rsidR="001F3D8F">
              <w:rPr>
                <w:color w:val="000000"/>
                <w:sz w:val="20"/>
                <w:szCs w:val="20"/>
              </w:rPr>
              <w:t>7</w:t>
            </w:r>
            <w:r>
              <w:rPr>
                <w:color w:val="000000"/>
                <w:sz w:val="20"/>
                <w:szCs w:val="20"/>
              </w:rPr>
              <w:t>.23</w:t>
            </w:r>
          </w:p>
        </w:tc>
        <w:tc>
          <w:tcPr>
            <w:tcW w:w="1562" w:type="dxa"/>
            <w:tcBorders>
              <w:top w:val="nil"/>
              <w:left w:val="nil"/>
              <w:bottom w:val="single" w:sz="4" w:space="0" w:color="auto"/>
              <w:right w:val="single" w:sz="4" w:space="0" w:color="auto"/>
            </w:tcBorders>
            <w:shd w:val="clear" w:color="auto" w:fill="auto"/>
            <w:vAlign w:val="center"/>
          </w:tcPr>
          <w:p w14:paraId="737CD5AB" w14:textId="5A49BFE4"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osoby žiadajúce o nahliadnutie do katastrálneho operátu</w:t>
            </w:r>
          </w:p>
        </w:tc>
        <w:tc>
          <w:tcPr>
            <w:tcW w:w="974" w:type="dxa"/>
            <w:tcBorders>
              <w:top w:val="nil"/>
              <w:left w:val="nil"/>
              <w:bottom w:val="single" w:sz="4" w:space="0" w:color="auto"/>
              <w:right w:val="single" w:sz="4" w:space="0" w:color="auto"/>
            </w:tcBorders>
            <w:shd w:val="clear" w:color="auto" w:fill="auto"/>
            <w:vAlign w:val="center"/>
          </w:tcPr>
          <w:p w14:paraId="171DFF61" w14:textId="6E4121E5"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 xml:space="preserve">            1000 </w:t>
            </w:r>
          </w:p>
        </w:tc>
        <w:tc>
          <w:tcPr>
            <w:tcW w:w="974" w:type="dxa"/>
            <w:tcBorders>
              <w:top w:val="nil"/>
              <w:left w:val="nil"/>
              <w:bottom w:val="single" w:sz="4" w:space="0" w:color="auto"/>
              <w:right w:val="single" w:sz="4" w:space="0" w:color="auto"/>
            </w:tcBorders>
            <w:shd w:val="clear" w:color="auto" w:fill="auto"/>
            <w:vAlign w:val="center"/>
            <w:hideMark/>
          </w:tcPr>
          <w:p w14:paraId="74DAE242" w14:textId="6F6284E8"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 xml:space="preserve">                     500 </w:t>
            </w:r>
          </w:p>
        </w:tc>
        <w:tc>
          <w:tcPr>
            <w:tcW w:w="966" w:type="dxa"/>
            <w:tcBorders>
              <w:top w:val="nil"/>
              <w:left w:val="nil"/>
              <w:bottom w:val="single" w:sz="4" w:space="0" w:color="auto"/>
              <w:right w:val="single" w:sz="4" w:space="0" w:color="auto"/>
            </w:tcBorders>
            <w:shd w:val="clear" w:color="auto" w:fill="auto"/>
            <w:vAlign w:val="center"/>
            <w:hideMark/>
          </w:tcPr>
          <w:p w14:paraId="0C26FCC2" w14:textId="3B0F44DF"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1,70</w:t>
            </w:r>
          </w:p>
        </w:tc>
        <w:tc>
          <w:tcPr>
            <w:tcW w:w="991" w:type="dxa"/>
            <w:tcBorders>
              <w:top w:val="nil"/>
              <w:left w:val="nil"/>
              <w:bottom w:val="single" w:sz="4" w:space="0" w:color="auto"/>
              <w:right w:val="single" w:sz="4" w:space="0" w:color="auto"/>
            </w:tcBorders>
            <w:shd w:val="clear" w:color="auto" w:fill="auto"/>
            <w:vAlign w:val="center"/>
            <w:hideMark/>
          </w:tcPr>
          <w:p w14:paraId="4EBB5ED7" w14:textId="376A4A35"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1 700,00</w:t>
            </w:r>
          </w:p>
        </w:tc>
        <w:tc>
          <w:tcPr>
            <w:tcW w:w="1114" w:type="dxa"/>
            <w:tcBorders>
              <w:top w:val="nil"/>
              <w:left w:val="nil"/>
              <w:bottom w:val="single" w:sz="4" w:space="0" w:color="auto"/>
              <w:right w:val="single" w:sz="4" w:space="0" w:color="auto"/>
            </w:tcBorders>
            <w:shd w:val="clear" w:color="auto" w:fill="auto"/>
            <w:vAlign w:val="center"/>
          </w:tcPr>
          <w:p w14:paraId="05323913" w14:textId="372FB667"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In (zvyšuje náklady)</w:t>
            </w:r>
          </w:p>
        </w:tc>
      </w:tr>
      <w:tr w:rsidR="00264DC4" w:rsidRPr="003957A3" w14:paraId="1EEFF36B" w14:textId="77777777" w:rsidTr="00D767E9">
        <w:trPr>
          <w:trHeight w:val="1885"/>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14:paraId="6B3E583D" w14:textId="70818CD7"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sidRPr="00A54531">
              <w:rPr>
                <w:rFonts w:ascii="Times New Roman" w:hAnsi="Times New Roman" w:cs="Times New Roman"/>
                <w:color w:val="000000"/>
                <w:sz w:val="20"/>
                <w:szCs w:val="20"/>
              </w:rPr>
              <w:t>11</w:t>
            </w:r>
          </w:p>
        </w:tc>
        <w:tc>
          <w:tcPr>
            <w:tcW w:w="3396" w:type="dxa"/>
            <w:tcBorders>
              <w:top w:val="nil"/>
              <w:left w:val="single" w:sz="4" w:space="0" w:color="auto"/>
              <w:bottom w:val="single" w:sz="4" w:space="0" w:color="auto"/>
              <w:right w:val="single" w:sz="4" w:space="0" w:color="auto"/>
            </w:tcBorders>
            <w:shd w:val="clear" w:color="auto" w:fill="auto"/>
            <w:vAlign w:val="center"/>
            <w:hideMark/>
          </w:tcPr>
          <w:p w14:paraId="51CC165E" w14:textId="7DC24F42"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Zvýšenie správneho poplatku o infláciu od roku 2005</w:t>
            </w:r>
          </w:p>
        </w:tc>
        <w:tc>
          <w:tcPr>
            <w:tcW w:w="1032" w:type="dxa"/>
            <w:tcBorders>
              <w:top w:val="nil"/>
              <w:left w:val="nil"/>
              <w:bottom w:val="single" w:sz="4" w:space="0" w:color="auto"/>
              <w:right w:val="single" w:sz="4" w:space="0" w:color="auto"/>
            </w:tcBorders>
            <w:shd w:val="clear" w:color="auto" w:fill="auto"/>
            <w:vAlign w:val="center"/>
          </w:tcPr>
          <w:p w14:paraId="1D82F7E1" w14:textId="7BDA68F9"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145/1995</w:t>
            </w:r>
          </w:p>
        </w:tc>
        <w:tc>
          <w:tcPr>
            <w:tcW w:w="1129" w:type="dxa"/>
            <w:tcBorders>
              <w:top w:val="nil"/>
              <w:left w:val="nil"/>
              <w:bottom w:val="single" w:sz="4" w:space="0" w:color="auto"/>
              <w:right w:val="single" w:sz="4" w:space="0" w:color="auto"/>
            </w:tcBorders>
            <w:shd w:val="clear" w:color="auto" w:fill="auto"/>
            <w:vAlign w:val="center"/>
            <w:hideMark/>
          </w:tcPr>
          <w:p w14:paraId="446C4383" w14:textId="09997CD5"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Položka 10 písm. f)</w:t>
            </w:r>
          </w:p>
        </w:tc>
        <w:tc>
          <w:tcPr>
            <w:tcW w:w="1292" w:type="dxa"/>
            <w:tcBorders>
              <w:top w:val="nil"/>
              <w:left w:val="nil"/>
              <w:bottom w:val="single" w:sz="4" w:space="0" w:color="auto"/>
              <w:right w:val="single" w:sz="4" w:space="0" w:color="auto"/>
            </w:tcBorders>
            <w:shd w:val="clear" w:color="auto" w:fill="auto"/>
            <w:vAlign w:val="center"/>
          </w:tcPr>
          <w:p w14:paraId="0866CB17" w14:textId="7810834A"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SK</w:t>
            </w:r>
          </w:p>
        </w:tc>
        <w:tc>
          <w:tcPr>
            <w:tcW w:w="934" w:type="dxa"/>
            <w:tcBorders>
              <w:top w:val="nil"/>
              <w:left w:val="nil"/>
              <w:bottom w:val="single" w:sz="4" w:space="0" w:color="auto"/>
              <w:right w:val="single" w:sz="4" w:space="0" w:color="auto"/>
            </w:tcBorders>
            <w:shd w:val="clear" w:color="auto" w:fill="auto"/>
            <w:vAlign w:val="center"/>
            <w:hideMark/>
          </w:tcPr>
          <w:p w14:paraId="6A89E44E" w14:textId="4B118592"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01.0</w:t>
            </w:r>
            <w:r w:rsidR="001F3D8F">
              <w:rPr>
                <w:color w:val="000000"/>
                <w:sz w:val="20"/>
                <w:szCs w:val="20"/>
              </w:rPr>
              <w:t>7</w:t>
            </w:r>
            <w:r>
              <w:rPr>
                <w:color w:val="000000"/>
                <w:sz w:val="20"/>
                <w:szCs w:val="20"/>
              </w:rPr>
              <w:t>.23</w:t>
            </w:r>
          </w:p>
        </w:tc>
        <w:tc>
          <w:tcPr>
            <w:tcW w:w="1562" w:type="dxa"/>
            <w:tcBorders>
              <w:top w:val="nil"/>
              <w:left w:val="nil"/>
              <w:bottom w:val="single" w:sz="4" w:space="0" w:color="auto"/>
              <w:right w:val="single" w:sz="4" w:space="0" w:color="auto"/>
            </w:tcBorders>
            <w:shd w:val="clear" w:color="auto" w:fill="auto"/>
            <w:vAlign w:val="center"/>
          </w:tcPr>
          <w:p w14:paraId="470871F5" w14:textId="2CE8E159"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osoby vyhotovujúce geodetické a kartografické činnosti</w:t>
            </w:r>
          </w:p>
        </w:tc>
        <w:tc>
          <w:tcPr>
            <w:tcW w:w="974" w:type="dxa"/>
            <w:tcBorders>
              <w:top w:val="nil"/>
              <w:left w:val="nil"/>
              <w:bottom w:val="single" w:sz="4" w:space="0" w:color="auto"/>
              <w:right w:val="single" w:sz="4" w:space="0" w:color="auto"/>
            </w:tcBorders>
            <w:shd w:val="clear" w:color="auto" w:fill="auto"/>
            <w:vAlign w:val="center"/>
          </w:tcPr>
          <w:p w14:paraId="2A0893E1" w14:textId="53BE34FE"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 xml:space="preserve">            1200 </w:t>
            </w:r>
          </w:p>
        </w:tc>
        <w:tc>
          <w:tcPr>
            <w:tcW w:w="974" w:type="dxa"/>
            <w:tcBorders>
              <w:top w:val="nil"/>
              <w:left w:val="nil"/>
              <w:bottom w:val="single" w:sz="4" w:space="0" w:color="auto"/>
              <w:right w:val="single" w:sz="4" w:space="0" w:color="auto"/>
            </w:tcBorders>
            <w:shd w:val="clear" w:color="auto" w:fill="auto"/>
            <w:vAlign w:val="center"/>
            <w:hideMark/>
          </w:tcPr>
          <w:p w14:paraId="261DEA58" w14:textId="066EA49D"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 xml:space="preserve">                  1 200 </w:t>
            </w:r>
          </w:p>
        </w:tc>
        <w:tc>
          <w:tcPr>
            <w:tcW w:w="966" w:type="dxa"/>
            <w:tcBorders>
              <w:top w:val="nil"/>
              <w:left w:val="nil"/>
              <w:bottom w:val="single" w:sz="4" w:space="0" w:color="auto"/>
              <w:right w:val="single" w:sz="4" w:space="0" w:color="auto"/>
            </w:tcBorders>
            <w:shd w:val="clear" w:color="auto" w:fill="auto"/>
            <w:vAlign w:val="center"/>
            <w:hideMark/>
          </w:tcPr>
          <w:p w14:paraId="64B3F002" w14:textId="7295A9B4"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7,00</w:t>
            </w:r>
          </w:p>
        </w:tc>
        <w:tc>
          <w:tcPr>
            <w:tcW w:w="991" w:type="dxa"/>
            <w:tcBorders>
              <w:top w:val="nil"/>
              <w:left w:val="nil"/>
              <w:bottom w:val="single" w:sz="4" w:space="0" w:color="auto"/>
              <w:right w:val="single" w:sz="4" w:space="0" w:color="auto"/>
            </w:tcBorders>
            <w:shd w:val="clear" w:color="auto" w:fill="auto"/>
            <w:vAlign w:val="center"/>
            <w:hideMark/>
          </w:tcPr>
          <w:p w14:paraId="660B65D9" w14:textId="729E0DB5"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8 400,00</w:t>
            </w:r>
          </w:p>
        </w:tc>
        <w:tc>
          <w:tcPr>
            <w:tcW w:w="1114" w:type="dxa"/>
            <w:tcBorders>
              <w:top w:val="nil"/>
              <w:left w:val="nil"/>
              <w:bottom w:val="single" w:sz="4" w:space="0" w:color="auto"/>
              <w:right w:val="single" w:sz="4" w:space="0" w:color="auto"/>
            </w:tcBorders>
            <w:shd w:val="clear" w:color="auto" w:fill="auto"/>
            <w:vAlign w:val="center"/>
          </w:tcPr>
          <w:p w14:paraId="5E4F2FF7" w14:textId="4AB7674A"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In (zvyšuje náklady)</w:t>
            </w:r>
          </w:p>
        </w:tc>
      </w:tr>
      <w:tr w:rsidR="00264DC4" w:rsidRPr="003957A3" w14:paraId="1D033E7F" w14:textId="77777777" w:rsidTr="00D767E9">
        <w:trPr>
          <w:trHeight w:val="1885"/>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14:paraId="765A1DCB" w14:textId="5F4EF353"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sidRPr="00A54531">
              <w:rPr>
                <w:rFonts w:ascii="Times New Roman" w:hAnsi="Times New Roman" w:cs="Times New Roman"/>
                <w:color w:val="000000"/>
                <w:sz w:val="20"/>
                <w:szCs w:val="20"/>
              </w:rPr>
              <w:lastRenderedPageBreak/>
              <w:t>12</w:t>
            </w:r>
          </w:p>
        </w:tc>
        <w:tc>
          <w:tcPr>
            <w:tcW w:w="3396" w:type="dxa"/>
            <w:tcBorders>
              <w:top w:val="nil"/>
              <w:left w:val="single" w:sz="4" w:space="0" w:color="auto"/>
              <w:bottom w:val="single" w:sz="4" w:space="0" w:color="auto"/>
              <w:right w:val="single" w:sz="4" w:space="0" w:color="auto"/>
            </w:tcBorders>
            <w:shd w:val="clear" w:color="auto" w:fill="auto"/>
            <w:vAlign w:val="center"/>
            <w:hideMark/>
          </w:tcPr>
          <w:p w14:paraId="7A35F159" w14:textId="6B90EDD9"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Zvýšenie správneho poplatku o infláciu od roku 2005</w:t>
            </w:r>
          </w:p>
        </w:tc>
        <w:tc>
          <w:tcPr>
            <w:tcW w:w="1032" w:type="dxa"/>
            <w:tcBorders>
              <w:top w:val="nil"/>
              <w:left w:val="nil"/>
              <w:bottom w:val="single" w:sz="4" w:space="0" w:color="auto"/>
              <w:right w:val="single" w:sz="4" w:space="0" w:color="auto"/>
            </w:tcBorders>
            <w:shd w:val="clear" w:color="auto" w:fill="auto"/>
            <w:vAlign w:val="center"/>
          </w:tcPr>
          <w:p w14:paraId="0278E63C" w14:textId="03189105"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145/1995</w:t>
            </w:r>
          </w:p>
        </w:tc>
        <w:tc>
          <w:tcPr>
            <w:tcW w:w="1129" w:type="dxa"/>
            <w:tcBorders>
              <w:top w:val="nil"/>
              <w:left w:val="nil"/>
              <w:bottom w:val="single" w:sz="4" w:space="0" w:color="auto"/>
              <w:right w:val="single" w:sz="4" w:space="0" w:color="auto"/>
            </w:tcBorders>
            <w:shd w:val="clear" w:color="auto" w:fill="auto"/>
            <w:vAlign w:val="center"/>
            <w:hideMark/>
          </w:tcPr>
          <w:p w14:paraId="73254BDC" w14:textId="2F5DC3AC"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Položka 10 písm. g)</w:t>
            </w:r>
          </w:p>
        </w:tc>
        <w:tc>
          <w:tcPr>
            <w:tcW w:w="1292" w:type="dxa"/>
            <w:tcBorders>
              <w:top w:val="nil"/>
              <w:left w:val="nil"/>
              <w:bottom w:val="single" w:sz="4" w:space="0" w:color="auto"/>
              <w:right w:val="single" w:sz="4" w:space="0" w:color="auto"/>
            </w:tcBorders>
            <w:shd w:val="clear" w:color="auto" w:fill="auto"/>
            <w:vAlign w:val="center"/>
          </w:tcPr>
          <w:p w14:paraId="78DC1C60" w14:textId="161B2F01"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SK</w:t>
            </w:r>
          </w:p>
        </w:tc>
        <w:tc>
          <w:tcPr>
            <w:tcW w:w="934" w:type="dxa"/>
            <w:tcBorders>
              <w:top w:val="nil"/>
              <w:left w:val="nil"/>
              <w:bottom w:val="single" w:sz="4" w:space="0" w:color="auto"/>
              <w:right w:val="single" w:sz="4" w:space="0" w:color="auto"/>
            </w:tcBorders>
            <w:shd w:val="clear" w:color="auto" w:fill="auto"/>
            <w:vAlign w:val="center"/>
            <w:hideMark/>
          </w:tcPr>
          <w:p w14:paraId="2F397D8C" w14:textId="37523FD2"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01.0</w:t>
            </w:r>
            <w:r w:rsidR="001F3D8F">
              <w:rPr>
                <w:color w:val="000000"/>
                <w:sz w:val="20"/>
                <w:szCs w:val="20"/>
              </w:rPr>
              <w:t>7</w:t>
            </w:r>
            <w:r>
              <w:rPr>
                <w:color w:val="000000"/>
                <w:sz w:val="20"/>
                <w:szCs w:val="20"/>
              </w:rPr>
              <w:t>.23</w:t>
            </w:r>
          </w:p>
        </w:tc>
        <w:tc>
          <w:tcPr>
            <w:tcW w:w="1562" w:type="dxa"/>
            <w:tcBorders>
              <w:top w:val="nil"/>
              <w:left w:val="nil"/>
              <w:bottom w:val="single" w:sz="4" w:space="0" w:color="auto"/>
              <w:right w:val="single" w:sz="4" w:space="0" w:color="auto"/>
            </w:tcBorders>
            <w:shd w:val="clear" w:color="auto" w:fill="auto"/>
            <w:vAlign w:val="center"/>
          </w:tcPr>
          <w:p w14:paraId="4B922246" w14:textId="4BDFF925"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osoby žiadajúce o poskytnutie informácií z katastrálneho operátu (dražby, banky)</w:t>
            </w:r>
          </w:p>
        </w:tc>
        <w:tc>
          <w:tcPr>
            <w:tcW w:w="974" w:type="dxa"/>
            <w:tcBorders>
              <w:top w:val="nil"/>
              <w:left w:val="nil"/>
              <w:bottom w:val="single" w:sz="4" w:space="0" w:color="auto"/>
              <w:right w:val="single" w:sz="4" w:space="0" w:color="auto"/>
            </w:tcBorders>
            <w:shd w:val="clear" w:color="auto" w:fill="auto"/>
            <w:vAlign w:val="center"/>
          </w:tcPr>
          <w:p w14:paraId="4039BD08" w14:textId="4303D634"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 xml:space="preserve">            1200 </w:t>
            </w:r>
          </w:p>
        </w:tc>
        <w:tc>
          <w:tcPr>
            <w:tcW w:w="974" w:type="dxa"/>
            <w:tcBorders>
              <w:top w:val="nil"/>
              <w:left w:val="nil"/>
              <w:bottom w:val="single" w:sz="4" w:space="0" w:color="auto"/>
              <w:right w:val="single" w:sz="4" w:space="0" w:color="auto"/>
            </w:tcBorders>
            <w:shd w:val="clear" w:color="auto" w:fill="auto"/>
            <w:vAlign w:val="center"/>
            <w:hideMark/>
          </w:tcPr>
          <w:p w14:paraId="0215C170" w14:textId="5868F7BE"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 xml:space="preserve">                  1 200 </w:t>
            </w:r>
          </w:p>
        </w:tc>
        <w:tc>
          <w:tcPr>
            <w:tcW w:w="966" w:type="dxa"/>
            <w:tcBorders>
              <w:top w:val="nil"/>
              <w:left w:val="nil"/>
              <w:bottom w:val="single" w:sz="4" w:space="0" w:color="auto"/>
              <w:right w:val="single" w:sz="4" w:space="0" w:color="auto"/>
            </w:tcBorders>
            <w:shd w:val="clear" w:color="auto" w:fill="auto"/>
            <w:vAlign w:val="center"/>
            <w:hideMark/>
          </w:tcPr>
          <w:p w14:paraId="17AA9DE3" w14:textId="4F9FCC3F"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3,00</w:t>
            </w:r>
          </w:p>
        </w:tc>
        <w:tc>
          <w:tcPr>
            <w:tcW w:w="991" w:type="dxa"/>
            <w:tcBorders>
              <w:top w:val="nil"/>
              <w:left w:val="nil"/>
              <w:bottom w:val="single" w:sz="4" w:space="0" w:color="auto"/>
              <w:right w:val="single" w:sz="4" w:space="0" w:color="auto"/>
            </w:tcBorders>
            <w:shd w:val="clear" w:color="auto" w:fill="auto"/>
            <w:vAlign w:val="center"/>
            <w:hideMark/>
          </w:tcPr>
          <w:p w14:paraId="0777C9CA" w14:textId="741FB5EE"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3 600,00</w:t>
            </w:r>
          </w:p>
        </w:tc>
        <w:tc>
          <w:tcPr>
            <w:tcW w:w="1114" w:type="dxa"/>
            <w:tcBorders>
              <w:top w:val="nil"/>
              <w:left w:val="nil"/>
              <w:bottom w:val="single" w:sz="4" w:space="0" w:color="auto"/>
              <w:right w:val="single" w:sz="4" w:space="0" w:color="auto"/>
            </w:tcBorders>
            <w:shd w:val="clear" w:color="auto" w:fill="auto"/>
            <w:vAlign w:val="center"/>
          </w:tcPr>
          <w:p w14:paraId="1984F6F8" w14:textId="514C1BE8"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In (zvyšuje náklady)</w:t>
            </w:r>
          </w:p>
        </w:tc>
      </w:tr>
      <w:tr w:rsidR="00264DC4" w:rsidRPr="003957A3" w14:paraId="42BE0D64" w14:textId="77777777" w:rsidTr="00D767E9">
        <w:trPr>
          <w:trHeight w:val="1885"/>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14:paraId="20813CAB" w14:textId="61851092"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sidRPr="00A54531">
              <w:rPr>
                <w:rFonts w:ascii="Times New Roman" w:hAnsi="Times New Roman" w:cs="Times New Roman"/>
                <w:color w:val="000000"/>
                <w:sz w:val="20"/>
                <w:szCs w:val="20"/>
              </w:rPr>
              <w:t>13</w:t>
            </w:r>
          </w:p>
        </w:tc>
        <w:tc>
          <w:tcPr>
            <w:tcW w:w="3396" w:type="dxa"/>
            <w:tcBorders>
              <w:top w:val="nil"/>
              <w:left w:val="single" w:sz="4" w:space="0" w:color="auto"/>
              <w:bottom w:val="single" w:sz="4" w:space="0" w:color="auto"/>
              <w:right w:val="single" w:sz="4" w:space="0" w:color="auto"/>
            </w:tcBorders>
            <w:shd w:val="clear" w:color="auto" w:fill="auto"/>
            <w:vAlign w:val="center"/>
            <w:hideMark/>
          </w:tcPr>
          <w:p w14:paraId="19013E3F" w14:textId="37B2C23A"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Zvýšenie správneho poplatku o infláciu od roku 2005</w:t>
            </w:r>
          </w:p>
        </w:tc>
        <w:tc>
          <w:tcPr>
            <w:tcW w:w="1032" w:type="dxa"/>
            <w:tcBorders>
              <w:top w:val="nil"/>
              <w:left w:val="nil"/>
              <w:bottom w:val="single" w:sz="4" w:space="0" w:color="auto"/>
              <w:right w:val="single" w:sz="4" w:space="0" w:color="auto"/>
            </w:tcBorders>
            <w:shd w:val="clear" w:color="auto" w:fill="auto"/>
            <w:vAlign w:val="center"/>
          </w:tcPr>
          <w:p w14:paraId="5FBDAD5C" w14:textId="14C8CAB4"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145/1995</w:t>
            </w:r>
          </w:p>
        </w:tc>
        <w:tc>
          <w:tcPr>
            <w:tcW w:w="1129" w:type="dxa"/>
            <w:tcBorders>
              <w:top w:val="nil"/>
              <w:left w:val="nil"/>
              <w:bottom w:val="single" w:sz="4" w:space="0" w:color="auto"/>
              <w:right w:val="single" w:sz="4" w:space="0" w:color="auto"/>
            </w:tcBorders>
            <w:shd w:val="clear" w:color="auto" w:fill="auto"/>
            <w:vAlign w:val="center"/>
            <w:hideMark/>
          </w:tcPr>
          <w:p w14:paraId="0AB07E4A" w14:textId="205872CA"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Položka 10 písm. h)</w:t>
            </w:r>
          </w:p>
        </w:tc>
        <w:tc>
          <w:tcPr>
            <w:tcW w:w="1292" w:type="dxa"/>
            <w:tcBorders>
              <w:top w:val="nil"/>
              <w:left w:val="nil"/>
              <w:bottom w:val="single" w:sz="4" w:space="0" w:color="auto"/>
              <w:right w:val="single" w:sz="4" w:space="0" w:color="auto"/>
            </w:tcBorders>
            <w:shd w:val="clear" w:color="auto" w:fill="auto"/>
            <w:vAlign w:val="center"/>
          </w:tcPr>
          <w:p w14:paraId="2FE98485" w14:textId="1C464BCD"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SK</w:t>
            </w:r>
          </w:p>
        </w:tc>
        <w:tc>
          <w:tcPr>
            <w:tcW w:w="934" w:type="dxa"/>
            <w:tcBorders>
              <w:top w:val="nil"/>
              <w:left w:val="nil"/>
              <w:bottom w:val="single" w:sz="4" w:space="0" w:color="auto"/>
              <w:right w:val="single" w:sz="4" w:space="0" w:color="auto"/>
            </w:tcBorders>
            <w:shd w:val="clear" w:color="auto" w:fill="auto"/>
            <w:vAlign w:val="center"/>
            <w:hideMark/>
          </w:tcPr>
          <w:p w14:paraId="2C8DBF87" w14:textId="342C6A2A"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01.0</w:t>
            </w:r>
            <w:r w:rsidR="001F3D8F">
              <w:rPr>
                <w:color w:val="000000"/>
                <w:sz w:val="20"/>
                <w:szCs w:val="20"/>
              </w:rPr>
              <w:t>7</w:t>
            </w:r>
            <w:r>
              <w:rPr>
                <w:color w:val="000000"/>
                <w:sz w:val="20"/>
                <w:szCs w:val="20"/>
              </w:rPr>
              <w:t>.23</w:t>
            </w:r>
          </w:p>
        </w:tc>
        <w:tc>
          <w:tcPr>
            <w:tcW w:w="1562" w:type="dxa"/>
            <w:tcBorders>
              <w:top w:val="nil"/>
              <w:left w:val="nil"/>
              <w:bottom w:val="single" w:sz="4" w:space="0" w:color="auto"/>
              <w:right w:val="single" w:sz="4" w:space="0" w:color="auto"/>
            </w:tcBorders>
            <w:shd w:val="clear" w:color="auto" w:fill="auto"/>
            <w:vAlign w:val="center"/>
          </w:tcPr>
          <w:p w14:paraId="54F97662" w14:textId="63C9C1F1"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osoby vyhotovujúce geodetické a kartografické činnosti</w:t>
            </w:r>
          </w:p>
        </w:tc>
        <w:tc>
          <w:tcPr>
            <w:tcW w:w="974" w:type="dxa"/>
            <w:tcBorders>
              <w:top w:val="nil"/>
              <w:left w:val="nil"/>
              <w:bottom w:val="single" w:sz="4" w:space="0" w:color="auto"/>
              <w:right w:val="single" w:sz="4" w:space="0" w:color="auto"/>
            </w:tcBorders>
            <w:shd w:val="clear" w:color="auto" w:fill="auto"/>
            <w:vAlign w:val="center"/>
          </w:tcPr>
          <w:p w14:paraId="013F6D5D" w14:textId="1BB9E866"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 xml:space="preserve">            1200 </w:t>
            </w:r>
          </w:p>
        </w:tc>
        <w:tc>
          <w:tcPr>
            <w:tcW w:w="974" w:type="dxa"/>
            <w:tcBorders>
              <w:top w:val="nil"/>
              <w:left w:val="nil"/>
              <w:bottom w:val="single" w:sz="4" w:space="0" w:color="auto"/>
              <w:right w:val="single" w:sz="4" w:space="0" w:color="auto"/>
            </w:tcBorders>
            <w:shd w:val="clear" w:color="auto" w:fill="auto"/>
            <w:vAlign w:val="center"/>
            <w:hideMark/>
          </w:tcPr>
          <w:p w14:paraId="79534181" w14:textId="138862CB"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 xml:space="preserve">                  1 200 </w:t>
            </w:r>
          </w:p>
        </w:tc>
        <w:tc>
          <w:tcPr>
            <w:tcW w:w="966" w:type="dxa"/>
            <w:tcBorders>
              <w:top w:val="nil"/>
              <w:left w:val="nil"/>
              <w:bottom w:val="single" w:sz="4" w:space="0" w:color="auto"/>
              <w:right w:val="single" w:sz="4" w:space="0" w:color="auto"/>
            </w:tcBorders>
            <w:shd w:val="clear" w:color="auto" w:fill="auto"/>
            <w:vAlign w:val="center"/>
            <w:hideMark/>
          </w:tcPr>
          <w:p w14:paraId="0A04DEF7" w14:textId="03CE7CA2"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9,00</w:t>
            </w:r>
          </w:p>
        </w:tc>
        <w:tc>
          <w:tcPr>
            <w:tcW w:w="991" w:type="dxa"/>
            <w:tcBorders>
              <w:top w:val="nil"/>
              <w:left w:val="nil"/>
              <w:bottom w:val="single" w:sz="4" w:space="0" w:color="auto"/>
              <w:right w:val="single" w:sz="4" w:space="0" w:color="auto"/>
            </w:tcBorders>
            <w:shd w:val="clear" w:color="auto" w:fill="auto"/>
            <w:vAlign w:val="center"/>
            <w:hideMark/>
          </w:tcPr>
          <w:p w14:paraId="77EA545D" w14:textId="693DFFF1"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10 800,00</w:t>
            </w:r>
          </w:p>
        </w:tc>
        <w:tc>
          <w:tcPr>
            <w:tcW w:w="1114" w:type="dxa"/>
            <w:tcBorders>
              <w:top w:val="nil"/>
              <w:left w:val="nil"/>
              <w:bottom w:val="single" w:sz="4" w:space="0" w:color="auto"/>
              <w:right w:val="single" w:sz="4" w:space="0" w:color="auto"/>
            </w:tcBorders>
            <w:shd w:val="clear" w:color="auto" w:fill="auto"/>
            <w:vAlign w:val="center"/>
          </w:tcPr>
          <w:p w14:paraId="73B35B2F" w14:textId="6B70DE1D"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In (zvyšuje náklady)</w:t>
            </w:r>
          </w:p>
        </w:tc>
      </w:tr>
      <w:tr w:rsidR="00264DC4" w:rsidRPr="003957A3" w14:paraId="43EC9A46" w14:textId="77777777" w:rsidTr="00D767E9">
        <w:trPr>
          <w:trHeight w:val="1885"/>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14:paraId="10147DC9" w14:textId="48073347"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sidRPr="00A54531">
              <w:rPr>
                <w:rFonts w:ascii="Times New Roman" w:hAnsi="Times New Roman" w:cs="Times New Roman"/>
                <w:color w:val="000000"/>
                <w:sz w:val="20"/>
                <w:szCs w:val="20"/>
              </w:rPr>
              <w:t>14</w:t>
            </w:r>
          </w:p>
        </w:tc>
        <w:tc>
          <w:tcPr>
            <w:tcW w:w="3396" w:type="dxa"/>
            <w:tcBorders>
              <w:top w:val="nil"/>
              <w:left w:val="single" w:sz="4" w:space="0" w:color="auto"/>
              <w:bottom w:val="single" w:sz="4" w:space="0" w:color="auto"/>
              <w:right w:val="single" w:sz="4" w:space="0" w:color="auto"/>
            </w:tcBorders>
            <w:shd w:val="clear" w:color="auto" w:fill="auto"/>
            <w:vAlign w:val="center"/>
            <w:hideMark/>
          </w:tcPr>
          <w:p w14:paraId="7D2A544B" w14:textId="542474C1"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Zvýšenie správneho poplatku o infláciu od roku 2005</w:t>
            </w:r>
          </w:p>
        </w:tc>
        <w:tc>
          <w:tcPr>
            <w:tcW w:w="1032" w:type="dxa"/>
            <w:tcBorders>
              <w:top w:val="nil"/>
              <w:left w:val="nil"/>
              <w:bottom w:val="single" w:sz="4" w:space="0" w:color="auto"/>
              <w:right w:val="single" w:sz="4" w:space="0" w:color="auto"/>
            </w:tcBorders>
            <w:shd w:val="clear" w:color="auto" w:fill="auto"/>
            <w:vAlign w:val="center"/>
          </w:tcPr>
          <w:p w14:paraId="5BF0BE00" w14:textId="318336F6"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145/1995</w:t>
            </w:r>
          </w:p>
        </w:tc>
        <w:tc>
          <w:tcPr>
            <w:tcW w:w="1129" w:type="dxa"/>
            <w:tcBorders>
              <w:top w:val="nil"/>
              <w:left w:val="nil"/>
              <w:bottom w:val="single" w:sz="4" w:space="0" w:color="auto"/>
              <w:right w:val="single" w:sz="4" w:space="0" w:color="auto"/>
            </w:tcBorders>
            <w:shd w:val="clear" w:color="auto" w:fill="auto"/>
            <w:vAlign w:val="center"/>
            <w:hideMark/>
          </w:tcPr>
          <w:p w14:paraId="3DB5F079" w14:textId="661D84D4"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Položka 10 písm. i)</w:t>
            </w:r>
          </w:p>
        </w:tc>
        <w:tc>
          <w:tcPr>
            <w:tcW w:w="1292" w:type="dxa"/>
            <w:tcBorders>
              <w:top w:val="nil"/>
              <w:left w:val="nil"/>
              <w:bottom w:val="single" w:sz="4" w:space="0" w:color="auto"/>
              <w:right w:val="single" w:sz="4" w:space="0" w:color="auto"/>
            </w:tcBorders>
            <w:shd w:val="clear" w:color="auto" w:fill="auto"/>
            <w:vAlign w:val="center"/>
          </w:tcPr>
          <w:p w14:paraId="07D73012" w14:textId="11B91C38"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SK</w:t>
            </w:r>
          </w:p>
        </w:tc>
        <w:tc>
          <w:tcPr>
            <w:tcW w:w="934" w:type="dxa"/>
            <w:tcBorders>
              <w:top w:val="nil"/>
              <w:left w:val="nil"/>
              <w:bottom w:val="single" w:sz="4" w:space="0" w:color="auto"/>
              <w:right w:val="single" w:sz="4" w:space="0" w:color="auto"/>
            </w:tcBorders>
            <w:shd w:val="clear" w:color="auto" w:fill="auto"/>
            <w:vAlign w:val="center"/>
            <w:hideMark/>
          </w:tcPr>
          <w:p w14:paraId="655BDB68" w14:textId="20733272"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01.0</w:t>
            </w:r>
            <w:r w:rsidR="001F3D8F">
              <w:rPr>
                <w:color w:val="000000"/>
                <w:sz w:val="20"/>
                <w:szCs w:val="20"/>
              </w:rPr>
              <w:t>7</w:t>
            </w:r>
            <w:r>
              <w:rPr>
                <w:color w:val="000000"/>
                <w:sz w:val="20"/>
                <w:szCs w:val="20"/>
              </w:rPr>
              <w:t>.23</w:t>
            </w:r>
          </w:p>
        </w:tc>
        <w:tc>
          <w:tcPr>
            <w:tcW w:w="1562" w:type="dxa"/>
            <w:tcBorders>
              <w:top w:val="nil"/>
              <w:left w:val="nil"/>
              <w:bottom w:val="single" w:sz="4" w:space="0" w:color="auto"/>
              <w:right w:val="single" w:sz="4" w:space="0" w:color="auto"/>
            </w:tcBorders>
            <w:shd w:val="clear" w:color="auto" w:fill="auto"/>
            <w:vAlign w:val="center"/>
          </w:tcPr>
          <w:p w14:paraId="0FFD1FD1" w14:textId="15B4CB4B"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osoby vyhotovujúce geodetické a kartografické činnosti</w:t>
            </w:r>
          </w:p>
        </w:tc>
        <w:tc>
          <w:tcPr>
            <w:tcW w:w="974" w:type="dxa"/>
            <w:tcBorders>
              <w:top w:val="nil"/>
              <w:left w:val="nil"/>
              <w:bottom w:val="single" w:sz="4" w:space="0" w:color="auto"/>
              <w:right w:val="single" w:sz="4" w:space="0" w:color="auto"/>
            </w:tcBorders>
            <w:shd w:val="clear" w:color="auto" w:fill="auto"/>
            <w:vAlign w:val="center"/>
          </w:tcPr>
          <w:p w14:paraId="7CBA5224" w14:textId="461542CF"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 xml:space="preserve">            1200 </w:t>
            </w:r>
          </w:p>
        </w:tc>
        <w:tc>
          <w:tcPr>
            <w:tcW w:w="974" w:type="dxa"/>
            <w:tcBorders>
              <w:top w:val="nil"/>
              <w:left w:val="nil"/>
              <w:bottom w:val="single" w:sz="4" w:space="0" w:color="auto"/>
              <w:right w:val="single" w:sz="4" w:space="0" w:color="auto"/>
            </w:tcBorders>
            <w:shd w:val="clear" w:color="auto" w:fill="auto"/>
            <w:vAlign w:val="center"/>
            <w:hideMark/>
          </w:tcPr>
          <w:p w14:paraId="12EE1848" w14:textId="08B1C9F2"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 xml:space="preserve">                  1 200 </w:t>
            </w:r>
          </w:p>
        </w:tc>
        <w:tc>
          <w:tcPr>
            <w:tcW w:w="966" w:type="dxa"/>
            <w:tcBorders>
              <w:top w:val="nil"/>
              <w:left w:val="nil"/>
              <w:bottom w:val="single" w:sz="4" w:space="0" w:color="auto"/>
              <w:right w:val="single" w:sz="4" w:space="0" w:color="auto"/>
            </w:tcBorders>
            <w:shd w:val="clear" w:color="auto" w:fill="auto"/>
            <w:vAlign w:val="center"/>
            <w:hideMark/>
          </w:tcPr>
          <w:p w14:paraId="53263688" w14:textId="4A329507"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3,00</w:t>
            </w:r>
          </w:p>
        </w:tc>
        <w:tc>
          <w:tcPr>
            <w:tcW w:w="991" w:type="dxa"/>
            <w:tcBorders>
              <w:top w:val="nil"/>
              <w:left w:val="nil"/>
              <w:bottom w:val="single" w:sz="4" w:space="0" w:color="auto"/>
              <w:right w:val="single" w:sz="4" w:space="0" w:color="auto"/>
            </w:tcBorders>
            <w:shd w:val="clear" w:color="auto" w:fill="auto"/>
            <w:vAlign w:val="center"/>
            <w:hideMark/>
          </w:tcPr>
          <w:p w14:paraId="7C06D7F8" w14:textId="468ACF2D"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3 600,00</w:t>
            </w:r>
          </w:p>
        </w:tc>
        <w:tc>
          <w:tcPr>
            <w:tcW w:w="1114" w:type="dxa"/>
            <w:tcBorders>
              <w:top w:val="nil"/>
              <w:left w:val="nil"/>
              <w:bottom w:val="single" w:sz="4" w:space="0" w:color="auto"/>
              <w:right w:val="single" w:sz="4" w:space="0" w:color="auto"/>
            </w:tcBorders>
            <w:shd w:val="clear" w:color="auto" w:fill="auto"/>
            <w:vAlign w:val="center"/>
          </w:tcPr>
          <w:p w14:paraId="2D9839C2" w14:textId="27866E23"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In (zvyšuje náklady)</w:t>
            </w:r>
          </w:p>
        </w:tc>
      </w:tr>
      <w:tr w:rsidR="00264DC4" w:rsidRPr="003957A3" w14:paraId="27906B27" w14:textId="77777777" w:rsidTr="00A0510B">
        <w:trPr>
          <w:trHeight w:val="1885"/>
        </w:trPr>
        <w:tc>
          <w:tcPr>
            <w:tcW w:w="497" w:type="dxa"/>
            <w:tcBorders>
              <w:top w:val="single" w:sz="4" w:space="0" w:color="auto"/>
              <w:left w:val="single" w:sz="4" w:space="0" w:color="auto"/>
              <w:bottom w:val="nil"/>
              <w:right w:val="single" w:sz="4" w:space="0" w:color="auto"/>
            </w:tcBorders>
            <w:shd w:val="clear" w:color="auto" w:fill="auto"/>
            <w:vAlign w:val="center"/>
          </w:tcPr>
          <w:p w14:paraId="66E73E41" w14:textId="7B65EEE7"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sidRPr="00A54531">
              <w:rPr>
                <w:rFonts w:ascii="Times New Roman" w:hAnsi="Times New Roman" w:cs="Times New Roman"/>
                <w:color w:val="000000"/>
                <w:sz w:val="20"/>
                <w:szCs w:val="20"/>
              </w:rPr>
              <w:t>15</w:t>
            </w:r>
          </w:p>
        </w:tc>
        <w:tc>
          <w:tcPr>
            <w:tcW w:w="3396" w:type="dxa"/>
            <w:tcBorders>
              <w:top w:val="nil"/>
              <w:left w:val="single" w:sz="4" w:space="0" w:color="auto"/>
              <w:bottom w:val="single" w:sz="4" w:space="0" w:color="auto"/>
              <w:right w:val="single" w:sz="4" w:space="0" w:color="auto"/>
            </w:tcBorders>
            <w:shd w:val="clear" w:color="auto" w:fill="auto"/>
            <w:vAlign w:val="center"/>
            <w:hideMark/>
          </w:tcPr>
          <w:p w14:paraId="504C20C0" w14:textId="79E790AD"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Zvýšenie správneho poplatku o infláciu od roku 2005</w:t>
            </w:r>
          </w:p>
        </w:tc>
        <w:tc>
          <w:tcPr>
            <w:tcW w:w="1032" w:type="dxa"/>
            <w:tcBorders>
              <w:top w:val="nil"/>
              <w:left w:val="nil"/>
              <w:bottom w:val="single" w:sz="4" w:space="0" w:color="auto"/>
              <w:right w:val="single" w:sz="4" w:space="0" w:color="auto"/>
            </w:tcBorders>
            <w:shd w:val="clear" w:color="auto" w:fill="auto"/>
            <w:vAlign w:val="center"/>
          </w:tcPr>
          <w:p w14:paraId="13913720" w14:textId="5C7DE216"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145/1995</w:t>
            </w:r>
          </w:p>
        </w:tc>
        <w:tc>
          <w:tcPr>
            <w:tcW w:w="1129" w:type="dxa"/>
            <w:tcBorders>
              <w:top w:val="nil"/>
              <w:left w:val="nil"/>
              <w:bottom w:val="single" w:sz="4" w:space="0" w:color="auto"/>
              <w:right w:val="single" w:sz="4" w:space="0" w:color="auto"/>
            </w:tcBorders>
            <w:shd w:val="clear" w:color="auto" w:fill="auto"/>
            <w:vAlign w:val="center"/>
            <w:hideMark/>
          </w:tcPr>
          <w:p w14:paraId="44FC8424" w14:textId="06579098"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Položka 10 písm. j)</w:t>
            </w:r>
          </w:p>
        </w:tc>
        <w:tc>
          <w:tcPr>
            <w:tcW w:w="1292" w:type="dxa"/>
            <w:tcBorders>
              <w:top w:val="nil"/>
              <w:left w:val="nil"/>
              <w:bottom w:val="single" w:sz="4" w:space="0" w:color="auto"/>
              <w:right w:val="single" w:sz="4" w:space="0" w:color="auto"/>
            </w:tcBorders>
            <w:shd w:val="clear" w:color="auto" w:fill="auto"/>
            <w:vAlign w:val="center"/>
          </w:tcPr>
          <w:p w14:paraId="266637CA" w14:textId="48B5DD2D"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SK</w:t>
            </w:r>
          </w:p>
        </w:tc>
        <w:tc>
          <w:tcPr>
            <w:tcW w:w="934" w:type="dxa"/>
            <w:tcBorders>
              <w:top w:val="nil"/>
              <w:left w:val="nil"/>
              <w:bottom w:val="single" w:sz="4" w:space="0" w:color="auto"/>
              <w:right w:val="single" w:sz="4" w:space="0" w:color="auto"/>
            </w:tcBorders>
            <w:shd w:val="clear" w:color="auto" w:fill="auto"/>
            <w:vAlign w:val="center"/>
            <w:hideMark/>
          </w:tcPr>
          <w:p w14:paraId="3A770AA3" w14:textId="368295B0"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01.0</w:t>
            </w:r>
            <w:r w:rsidR="001F3D8F">
              <w:rPr>
                <w:color w:val="000000"/>
                <w:sz w:val="20"/>
                <w:szCs w:val="20"/>
              </w:rPr>
              <w:t>7</w:t>
            </w:r>
            <w:r>
              <w:rPr>
                <w:color w:val="000000"/>
                <w:sz w:val="20"/>
                <w:szCs w:val="20"/>
              </w:rPr>
              <w:t>.23</w:t>
            </w:r>
          </w:p>
        </w:tc>
        <w:tc>
          <w:tcPr>
            <w:tcW w:w="1562" w:type="dxa"/>
            <w:tcBorders>
              <w:top w:val="nil"/>
              <w:left w:val="nil"/>
              <w:bottom w:val="single" w:sz="4" w:space="0" w:color="auto"/>
              <w:right w:val="single" w:sz="4" w:space="0" w:color="auto"/>
            </w:tcBorders>
            <w:shd w:val="clear" w:color="auto" w:fill="auto"/>
            <w:vAlign w:val="center"/>
          </w:tcPr>
          <w:p w14:paraId="03DFE948" w14:textId="24C40BA9"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osoby žiadajúce kópie geometrického plánu</w:t>
            </w:r>
          </w:p>
        </w:tc>
        <w:tc>
          <w:tcPr>
            <w:tcW w:w="974" w:type="dxa"/>
            <w:tcBorders>
              <w:top w:val="nil"/>
              <w:left w:val="nil"/>
              <w:bottom w:val="single" w:sz="4" w:space="0" w:color="auto"/>
              <w:right w:val="single" w:sz="4" w:space="0" w:color="auto"/>
            </w:tcBorders>
            <w:shd w:val="clear" w:color="auto" w:fill="auto"/>
            <w:vAlign w:val="center"/>
          </w:tcPr>
          <w:p w14:paraId="40052F5F" w14:textId="38B0CA0E"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 xml:space="preserve">            1200 </w:t>
            </w:r>
          </w:p>
        </w:tc>
        <w:tc>
          <w:tcPr>
            <w:tcW w:w="974" w:type="dxa"/>
            <w:tcBorders>
              <w:top w:val="nil"/>
              <w:left w:val="nil"/>
              <w:bottom w:val="single" w:sz="4" w:space="0" w:color="auto"/>
              <w:right w:val="single" w:sz="4" w:space="0" w:color="auto"/>
            </w:tcBorders>
            <w:shd w:val="clear" w:color="auto" w:fill="auto"/>
            <w:vAlign w:val="center"/>
            <w:hideMark/>
          </w:tcPr>
          <w:p w14:paraId="21F71C8A" w14:textId="6793DF92"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 xml:space="preserve">                  1 200 </w:t>
            </w:r>
          </w:p>
        </w:tc>
        <w:tc>
          <w:tcPr>
            <w:tcW w:w="966" w:type="dxa"/>
            <w:tcBorders>
              <w:top w:val="nil"/>
              <w:left w:val="nil"/>
              <w:bottom w:val="single" w:sz="4" w:space="0" w:color="auto"/>
              <w:right w:val="single" w:sz="4" w:space="0" w:color="auto"/>
            </w:tcBorders>
            <w:shd w:val="clear" w:color="auto" w:fill="auto"/>
            <w:vAlign w:val="center"/>
            <w:hideMark/>
          </w:tcPr>
          <w:p w14:paraId="200EA97C" w14:textId="02949F55"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3,00</w:t>
            </w:r>
          </w:p>
        </w:tc>
        <w:tc>
          <w:tcPr>
            <w:tcW w:w="991" w:type="dxa"/>
            <w:tcBorders>
              <w:top w:val="nil"/>
              <w:left w:val="nil"/>
              <w:bottom w:val="single" w:sz="4" w:space="0" w:color="auto"/>
              <w:right w:val="single" w:sz="4" w:space="0" w:color="auto"/>
            </w:tcBorders>
            <w:shd w:val="clear" w:color="auto" w:fill="auto"/>
            <w:vAlign w:val="center"/>
            <w:hideMark/>
          </w:tcPr>
          <w:p w14:paraId="6D88BB3B" w14:textId="187F7918"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3 600,00</w:t>
            </w:r>
          </w:p>
        </w:tc>
        <w:tc>
          <w:tcPr>
            <w:tcW w:w="1114" w:type="dxa"/>
            <w:tcBorders>
              <w:top w:val="nil"/>
              <w:left w:val="nil"/>
              <w:bottom w:val="single" w:sz="4" w:space="0" w:color="auto"/>
              <w:right w:val="single" w:sz="4" w:space="0" w:color="auto"/>
            </w:tcBorders>
            <w:shd w:val="clear" w:color="auto" w:fill="auto"/>
            <w:vAlign w:val="center"/>
          </w:tcPr>
          <w:p w14:paraId="3183C7B0" w14:textId="7A8AAEA5"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In (zvyšuje náklady)</w:t>
            </w:r>
          </w:p>
        </w:tc>
      </w:tr>
      <w:tr w:rsidR="00264DC4" w:rsidRPr="003957A3" w14:paraId="6D40A3E9" w14:textId="77777777" w:rsidTr="00A0510B">
        <w:trPr>
          <w:trHeight w:val="1885"/>
        </w:trPr>
        <w:tc>
          <w:tcPr>
            <w:tcW w:w="497" w:type="dxa"/>
            <w:tcBorders>
              <w:top w:val="nil"/>
              <w:left w:val="single" w:sz="4" w:space="0" w:color="auto"/>
              <w:bottom w:val="single" w:sz="4" w:space="0" w:color="auto"/>
              <w:right w:val="single" w:sz="4" w:space="0" w:color="auto"/>
            </w:tcBorders>
            <w:shd w:val="clear" w:color="auto" w:fill="auto"/>
            <w:vAlign w:val="center"/>
          </w:tcPr>
          <w:p w14:paraId="6A6B8431" w14:textId="2CA3AAB9"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sidRPr="00A54531">
              <w:rPr>
                <w:rFonts w:ascii="Times New Roman" w:hAnsi="Times New Roman" w:cs="Times New Roman"/>
                <w:color w:val="000000"/>
                <w:sz w:val="20"/>
                <w:szCs w:val="20"/>
              </w:rPr>
              <w:lastRenderedPageBreak/>
              <w:t>16</w:t>
            </w:r>
          </w:p>
        </w:tc>
        <w:tc>
          <w:tcPr>
            <w:tcW w:w="3396" w:type="dxa"/>
            <w:tcBorders>
              <w:top w:val="nil"/>
              <w:left w:val="single" w:sz="4" w:space="0" w:color="auto"/>
              <w:bottom w:val="single" w:sz="4" w:space="0" w:color="auto"/>
              <w:right w:val="single" w:sz="4" w:space="0" w:color="auto"/>
            </w:tcBorders>
            <w:shd w:val="clear" w:color="auto" w:fill="auto"/>
            <w:vAlign w:val="center"/>
            <w:hideMark/>
          </w:tcPr>
          <w:p w14:paraId="39BB4184" w14:textId="79D02ECF"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Zavedenie nového správneho poplatku za vyhľadanie listiny, sprístupnenie listiny na nahliadnutie alebo poskytnutie fotokópie listiny zo zbierky listín za každú listinu v rámci jedného katastrálneho územia</w:t>
            </w:r>
          </w:p>
        </w:tc>
        <w:tc>
          <w:tcPr>
            <w:tcW w:w="1032" w:type="dxa"/>
            <w:tcBorders>
              <w:top w:val="nil"/>
              <w:left w:val="nil"/>
              <w:bottom w:val="single" w:sz="4" w:space="0" w:color="auto"/>
              <w:right w:val="single" w:sz="4" w:space="0" w:color="auto"/>
            </w:tcBorders>
            <w:shd w:val="clear" w:color="auto" w:fill="auto"/>
            <w:vAlign w:val="center"/>
          </w:tcPr>
          <w:p w14:paraId="5FCD2624" w14:textId="2BD4C9A5"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145/1995</w:t>
            </w:r>
          </w:p>
        </w:tc>
        <w:tc>
          <w:tcPr>
            <w:tcW w:w="1129" w:type="dxa"/>
            <w:tcBorders>
              <w:top w:val="nil"/>
              <w:left w:val="nil"/>
              <w:bottom w:val="single" w:sz="4" w:space="0" w:color="auto"/>
              <w:right w:val="single" w:sz="4" w:space="0" w:color="auto"/>
            </w:tcBorders>
            <w:shd w:val="clear" w:color="auto" w:fill="auto"/>
            <w:vAlign w:val="center"/>
            <w:hideMark/>
          </w:tcPr>
          <w:p w14:paraId="5C3D0DF7" w14:textId="045F2ABD"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Položka 10 písm. k)</w:t>
            </w:r>
          </w:p>
        </w:tc>
        <w:tc>
          <w:tcPr>
            <w:tcW w:w="1292" w:type="dxa"/>
            <w:tcBorders>
              <w:top w:val="nil"/>
              <w:left w:val="nil"/>
              <w:bottom w:val="single" w:sz="4" w:space="0" w:color="auto"/>
              <w:right w:val="single" w:sz="4" w:space="0" w:color="auto"/>
            </w:tcBorders>
            <w:shd w:val="clear" w:color="auto" w:fill="auto"/>
            <w:vAlign w:val="center"/>
          </w:tcPr>
          <w:p w14:paraId="2D4DA33C" w14:textId="166C1A54"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SK</w:t>
            </w:r>
          </w:p>
        </w:tc>
        <w:tc>
          <w:tcPr>
            <w:tcW w:w="934" w:type="dxa"/>
            <w:tcBorders>
              <w:top w:val="nil"/>
              <w:left w:val="nil"/>
              <w:bottom w:val="single" w:sz="4" w:space="0" w:color="auto"/>
              <w:right w:val="single" w:sz="4" w:space="0" w:color="auto"/>
            </w:tcBorders>
            <w:shd w:val="clear" w:color="auto" w:fill="auto"/>
            <w:vAlign w:val="center"/>
            <w:hideMark/>
          </w:tcPr>
          <w:p w14:paraId="167BFADC" w14:textId="2A8AD46A"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01.0</w:t>
            </w:r>
            <w:r w:rsidR="001F3D8F">
              <w:rPr>
                <w:color w:val="000000"/>
                <w:sz w:val="20"/>
                <w:szCs w:val="20"/>
              </w:rPr>
              <w:t>7</w:t>
            </w:r>
            <w:r>
              <w:rPr>
                <w:color w:val="000000"/>
                <w:sz w:val="20"/>
                <w:szCs w:val="20"/>
              </w:rPr>
              <w:t>.23</w:t>
            </w:r>
          </w:p>
        </w:tc>
        <w:tc>
          <w:tcPr>
            <w:tcW w:w="1562" w:type="dxa"/>
            <w:tcBorders>
              <w:top w:val="nil"/>
              <w:left w:val="nil"/>
              <w:bottom w:val="single" w:sz="4" w:space="0" w:color="auto"/>
              <w:right w:val="single" w:sz="4" w:space="0" w:color="auto"/>
            </w:tcBorders>
            <w:shd w:val="clear" w:color="auto" w:fill="auto"/>
            <w:vAlign w:val="center"/>
          </w:tcPr>
          <w:p w14:paraId="2D537708" w14:textId="050F85D0"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osoby žiadajúce o nahliadnutie do katastrálneho operátu</w:t>
            </w:r>
          </w:p>
        </w:tc>
        <w:tc>
          <w:tcPr>
            <w:tcW w:w="974" w:type="dxa"/>
            <w:tcBorders>
              <w:top w:val="nil"/>
              <w:left w:val="nil"/>
              <w:bottom w:val="single" w:sz="4" w:space="0" w:color="auto"/>
              <w:right w:val="single" w:sz="4" w:space="0" w:color="auto"/>
            </w:tcBorders>
            <w:shd w:val="clear" w:color="auto" w:fill="auto"/>
            <w:vAlign w:val="center"/>
          </w:tcPr>
          <w:p w14:paraId="760A2EB7" w14:textId="5B7CAAA5"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 xml:space="preserve">            1000 </w:t>
            </w:r>
          </w:p>
        </w:tc>
        <w:tc>
          <w:tcPr>
            <w:tcW w:w="974" w:type="dxa"/>
            <w:tcBorders>
              <w:top w:val="nil"/>
              <w:left w:val="nil"/>
              <w:bottom w:val="single" w:sz="4" w:space="0" w:color="auto"/>
              <w:right w:val="single" w:sz="4" w:space="0" w:color="auto"/>
            </w:tcBorders>
            <w:shd w:val="clear" w:color="auto" w:fill="auto"/>
            <w:vAlign w:val="center"/>
            <w:hideMark/>
          </w:tcPr>
          <w:p w14:paraId="7FAF2740" w14:textId="6B915AA2"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 xml:space="preserve">                     600 </w:t>
            </w:r>
          </w:p>
        </w:tc>
        <w:tc>
          <w:tcPr>
            <w:tcW w:w="966" w:type="dxa"/>
            <w:tcBorders>
              <w:top w:val="nil"/>
              <w:left w:val="nil"/>
              <w:bottom w:val="single" w:sz="4" w:space="0" w:color="auto"/>
              <w:right w:val="single" w:sz="4" w:space="0" w:color="auto"/>
            </w:tcBorders>
            <w:shd w:val="clear" w:color="auto" w:fill="auto"/>
            <w:vAlign w:val="center"/>
            <w:hideMark/>
          </w:tcPr>
          <w:p w14:paraId="7D81BD5B" w14:textId="676B3CBA"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63,00</w:t>
            </w:r>
          </w:p>
        </w:tc>
        <w:tc>
          <w:tcPr>
            <w:tcW w:w="991" w:type="dxa"/>
            <w:tcBorders>
              <w:top w:val="nil"/>
              <w:left w:val="nil"/>
              <w:bottom w:val="single" w:sz="4" w:space="0" w:color="auto"/>
              <w:right w:val="single" w:sz="4" w:space="0" w:color="auto"/>
            </w:tcBorders>
            <w:shd w:val="clear" w:color="auto" w:fill="auto"/>
            <w:vAlign w:val="center"/>
            <w:hideMark/>
          </w:tcPr>
          <w:p w14:paraId="754A36AE" w14:textId="2934A3CA"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63 000,00</w:t>
            </w:r>
          </w:p>
        </w:tc>
        <w:tc>
          <w:tcPr>
            <w:tcW w:w="1114" w:type="dxa"/>
            <w:tcBorders>
              <w:top w:val="nil"/>
              <w:left w:val="nil"/>
              <w:bottom w:val="single" w:sz="4" w:space="0" w:color="auto"/>
              <w:right w:val="single" w:sz="4" w:space="0" w:color="auto"/>
            </w:tcBorders>
            <w:shd w:val="clear" w:color="auto" w:fill="auto"/>
            <w:vAlign w:val="center"/>
          </w:tcPr>
          <w:p w14:paraId="3B209D55" w14:textId="315B5908"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In (zvyšuje náklady)</w:t>
            </w:r>
          </w:p>
        </w:tc>
      </w:tr>
      <w:tr w:rsidR="00264DC4" w:rsidRPr="003957A3" w14:paraId="6B9D2704" w14:textId="77777777" w:rsidTr="00D767E9">
        <w:trPr>
          <w:trHeight w:val="1885"/>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14:paraId="63DD2046" w14:textId="2A54F57B"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sidRPr="00A54531">
              <w:rPr>
                <w:rFonts w:ascii="Times New Roman" w:hAnsi="Times New Roman" w:cs="Times New Roman"/>
                <w:color w:val="000000"/>
                <w:sz w:val="20"/>
                <w:szCs w:val="20"/>
              </w:rPr>
              <w:t>17</w:t>
            </w:r>
          </w:p>
        </w:tc>
        <w:tc>
          <w:tcPr>
            <w:tcW w:w="3396" w:type="dxa"/>
            <w:tcBorders>
              <w:top w:val="nil"/>
              <w:left w:val="single" w:sz="4" w:space="0" w:color="auto"/>
              <w:bottom w:val="single" w:sz="4" w:space="0" w:color="auto"/>
              <w:right w:val="single" w:sz="4" w:space="0" w:color="auto"/>
            </w:tcBorders>
            <w:shd w:val="clear" w:color="auto" w:fill="auto"/>
            <w:vAlign w:val="center"/>
            <w:hideMark/>
          </w:tcPr>
          <w:p w14:paraId="352BF65F" w14:textId="1A4C32A9"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Zvýšenie správneho poplatku o infláciu od roku 2005</w:t>
            </w:r>
          </w:p>
        </w:tc>
        <w:tc>
          <w:tcPr>
            <w:tcW w:w="1032" w:type="dxa"/>
            <w:tcBorders>
              <w:top w:val="nil"/>
              <w:left w:val="nil"/>
              <w:bottom w:val="single" w:sz="4" w:space="0" w:color="auto"/>
              <w:right w:val="single" w:sz="4" w:space="0" w:color="auto"/>
            </w:tcBorders>
            <w:shd w:val="clear" w:color="auto" w:fill="auto"/>
            <w:vAlign w:val="center"/>
          </w:tcPr>
          <w:p w14:paraId="7297654A" w14:textId="53DBB2F2"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145/1995</w:t>
            </w:r>
          </w:p>
        </w:tc>
        <w:tc>
          <w:tcPr>
            <w:tcW w:w="1129" w:type="dxa"/>
            <w:tcBorders>
              <w:top w:val="nil"/>
              <w:left w:val="nil"/>
              <w:bottom w:val="single" w:sz="4" w:space="0" w:color="auto"/>
              <w:right w:val="single" w:sz="4" w:space="0" w:color="auto"/>
            </w:tcBorders>
            <w:shd w:val="clear" w:color="auto" w:fill="auto"/>
            <w:vAlign w:val="center"/>
            <w:hideMark/>
          </w:tcPr>
          <w:p w14:paraId="3515AC5D" w14:textId="21BEA02E"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Položka 11 písm. a)</w:t>
            </w:r>
          </w:p>
        </w:tc>
        <w:tc>
          <w:tcPr>
            <w:tcW w:w="1292" w:type="dxa"/>
            <w:tcBorders>
              <w:top w:val="nil"/>
              <w:left w:val="nil"/>
              <w:bottom w:val="single" w:sz="4" w:space="0" w:color="auto"/>
              <w:right w:val="single" w:sz="4" w:space="0" w:color="auto"/>
            </w:tcBorders>
            <w:shd w:val="clear" w:color="auto" w:fill="auto"/>
            <w:vAlign w:val="center"/>
          </w:tcPr>
          <w:p w14:paraId="1B823598" w14:textId="76094A09"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SK</w:t>
            </w:r>
          </w:p>
        </w:tc>
        <w:tc>
          <w:tcPr>
            <w:tcW w:w="934" w:type="dxa"/>
            <w:tcBorders>
              <w:top w:val="nil"/>
              <w:left w:val="nil"/>
              <w:bottom w:val="single" w:sz="4" w:space="0" w:color="auto"/>
              <w:right w:val="single" w:sz="4" w:space="0" w:color="auto"/>
            </w:tcBorders>
            <w:shd w:val="clear" w:color="auto" w:fill="auto"/>
            <w:vAlign w:val="center"/>
            <w:hideMark/>
          </w:tcPr>
          <w:p w14:paraId="6D4EB878" w14:textId="483C3BEB"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01.0</w:t>
            </w:r>
            <w:r w:rsidR="001F3D8F">
              <w:rPr>
                <w:color w:val="000000"/>
                <w:sz w:val="20"/>
                <w:szCs w:val="20"/>
              </w:rPr>
              <w:t>7</w:t>
            </w:r>
            <w:r>
              <w:rPr>
                <w:color w:val="000000"/>
                <w:sz w:val="20"/>
                <w:szCs w:val="20"/>
              </w:rPr>
              <w:t>.23</w:t>
            </w:r>
          </w:p>
        </w:tc>
        <w:tc>
          <w:tcPr>
            <w:tcW w:w="1562" w:type="dxa"/>
            <w:tcBorders>
              <w:top w:val="nil"/>
              <w:left w:val="nil"/>
              <w:bottom w:val="single" w:sz="4" w:space="0" w:color="auto"/>
              <w:right w:val="single" w:sz="4" w:space="0" w:color="auto"/>
            </w:tcBorders>
            <w:shd w:val="clear" w:color="auto" w:fill="auto"/>
            <w:vAlign w:val="center"/>
          </w:tcPr>
          <w:p w14:paraId="0007D2E7" w14:textId="0381A2FD"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osoby podávajúce návrh na vklad listinne alebo cez ÚPVS</w:t>
            </w:r>
          </w:p>
        </w:tc>
        <w:tc>
          <w:tcPr>
            <w:tcW w:w="974" w:type="dxa"/>
            <w:tcBorders>
              <w:top w:val="nil"/>
              <w:left w:val="nil"/>
              <w:bottom w:val="single" w:sz="4" w:space="0" w:color="auto"/>
              <w:right w:val="single" w:sz="4" w:space="0" w:color="auto"/>
            </w:tcBorders>
            <w:shd w:val="clear" w:color="auto" w:fill="auto"/>
            <w:vAlign w:val="center"/>
          </w:tcPr>
          <w:p w14:paraId="47328C68" w14:textId="58AB6F54"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 xml:space="preserve">            1700 </w:t>
            </w:r>
          </w:p>
        </w:tc>
        <w:tc>
          <w:tcPr>
            <w:tcW w:w="974" w:type="dxa"/>
            <w:tcBorders>
              <w:top w:val="nil"/>
              <w:left w:val="nil"/>
              <w:bottom w:val="single" w:sz="4" w:space="0" w:color="auto"/>
              <w:right w:val="single" w:sz="4" w:space="0" w:color="auto"/>
            </w:tcBorders>
            <w:shd w:val="clear" w:color="auto" w:fill="auto"/>
            <w:vAlign w:val="center"/>
            <w:hideMark/>
          </w:tcPr>
          <w:p w14:paraId="79415D3A" w14:textId="2895F306"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 xml:space="preserve">                  1 500 </w:t>
            </w:r>
          </w:p>
        </w:tc>
        <w:tc>
          <w:tcPr>
            <w:tcW w:w="966" w:type="dxa"/>
            <w:tcBorders>
              <w:top w:val="nil"/>
              <w:left w:val="nil"/>
              <w:bottom w:val="single" w:sz="4" w:space="0" w:color="auto"/>
              <w:right w:val="single" w:sz="4" w:space="0" w:color="auto"/>
            </w:tcBorders>
            <w:shd w:val="clear" w:color="auto" w:fill="auto"/>
            <w:vAlign w:val="center"/>
            <w:hideMark/>
          </w:tcPr>
          <w:p w14:paraId="5BA273AD" w14:textId="5678D5F7"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13,00</w:t>
            </w:r>
          </w:p>
        </w:tc>
        <w:tc>
          <w:tcPr>
            <w:tcW w:w="991" w:type="dxa"/>
            <w:tcBorders>
              <w:top w:val="nil"/>
              <w:left w:val="nil"/>
              <w:bottom w:val="single" w:sz="4" w:space="0" w:color="auto"/>
              <w:right w:val="single" w:sz="4" w:space="0" w:color="auto"/>
            </w:tcBorders>
            <w:shd w:val="clear" w:color="auto" w:fill="auto"/>
            <w:vAlign w:val="center"/>
            <w:hideMark/>
          </w:tcPr>
          <w:p w14:paraId="023CAC90" w14:textId="690B8EC0"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22 100,00</w:t>
            </w:r>
          </w:p>
        </w:tc>
        <w:tc>
          <w:tcPr>
            <w:tcW w:w="1114" w:type="dxa"/>
            <w:tcBorders>
              <w:top w:val="nil"/>
              <w:left w:val="nil"/>
              <w:bottom w:val="single" w:sz="4" w:space="0" w:color="auto"/>
              <w:right w:val="single" w:sz="4" w:space="0" w:color="auto"/>
            </w:tcBorders>
            <w:shd w:val="clear" w:color="auto" w:fill="auto"/>
            <w:vAlign w:val="center"/>
          </w:tcPr>
          <w:p w14:paraId="6CB4B553" w14:textId="1EE683F0"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In (zvyšuje náklady)</w:t>
            </w:r>
          </w:p>
        </w:tc>
      </w:tr>
      <w:tr w:rsidR="00264DC4" w:rsidRPr="003957A3" w14:paraId="6B84CDAA" w14:textId="77777777" w:rsidTr="00A0510B">
        <w:trPr>
          <w:trHeight w:val="1885"/>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14:paraId="06EEAA96" w14:textId="7526D18A"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sidRPr="00A54531">
              <w:rPr>
                <w:rFonts w:ascii="Times New Roman" w:hAnsi="Times New Roman" w:cs="Times New Roman"/>
                <w:color w:val="000000"/>
                <w:sz w:val="20"/>
                <w:szCs w:val="20"/>
              </w:rPr>
              <w:t>18</w:t>
            </w:r>
          </w:p>
        </w:tc>
        <w:tc>
          <w:tcPr>
            <w:tcW w:w="3396" w:type="dxa"/>
            <w:tcBorders>
              <w:top w:val="nil"/>
              <w:left w:val="single" w:sz="4" w:space="0" w:color="auto"/>
              <w:bottom w:val="single" w:sz="4" w:space="0" w:color="auto"/>
              <w:right w:val="single" w:sz="4" w:space="0" w:color="auto"/>
            </w:tcBorders>
            <w:shd w:val="clear" w:color="auto" w:fill="auto"/>
            <w:vAlign w:val="center"/>
            <w:hideMark/>
          </w:tcPr>
          <w:p w14:paraId="0D12DFC9" w14:textId="666A49E8"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Zvýšenie správneho poplatku o infláciu od roku 2005</w:t>
            </w:r>
          </w:p>
        </w:tc>
        <w:tc>
          <w:tcPr>
            <w:tcW w:w="1032" w:type="dxa"/>
            <w:tcBorders>
              <w:top w:val="nil"/>
              <w:left w:val="nil"/>
              <w:bottom w:val="single" w:sz="4" w:space="0" w:color="auto"/>
              <w:right w:val="single" w:sz="4" w:space="0" w:color="auto"/>
            </w:tcBorders>
            <w:shd w:val="clear" w:color="auto" w:fill="auto"/>
            <w:vAlign w:val="center"/>
          </w:tcPr>
          <w:p w14:paraId="281FEAB4" w14:textId="68D343C5"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145/1995</w:t>
            </w:r>
          </w:p>
        </w:tc>
        <w:tc>
          <w:tcPr>
            <w:tcW w:w="1129" w:type="dxa"/>
            <w:tcBorders>
              <w:top w:val="nil"/>
              <w:left w:val="nil"/>
              <w:bottom w:val="single" w:sz="4" w:space="0" w:color="auto"/>
              <w:right w:val="single" w:sz="4" w:space="0" w:color="auto"/>
            </w:tcBorders>
            <w:shd w:val="clear" w:color="auto" w:fill="auto"/>
            <w:vAlign w:val="center"/>
            <w:hideMark/>
          </w:tcPr>
          <w:p w14:paraId="6B7BB635" w14:textId="0C834550"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 xml:space="preserve">Položka 11 písm. b) </w:t>
            </w:r>
          </w:p>
        </w:tc>
        <w:tc>
          <w:tcPr>
            <w:tcW w:w="1292" w:type="dxa"/>
            <w:tcBorders>
              <w:top w:val="nil"/>
              <w:left w:val="nil"/>
              <w:bottom w:val="single" w:sz="4" w:space="0" w:color="auto"/>
              <w:right w:val="single" w:sz="4" w:space="0" w:color="auto"/>
            </w:tcBorders>
            <w:shd w:val="clear" w:color="auto" w:fill="auto"/>
            <w:vAlign w:val="center"/>
          </w:tcPr>
          <w:p w14:paraId="0409FFA6" w14:textId="538C7034"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SK</w:t>
            </w:r>
          </w:p>
        </w:tc>
        <w:tc>
          <w:tcPr>
            <w:tcW w:w="934" w:type="dxa"/>
            <w:tcBorders>
              <w:top w:val="nil"/>
              <w:left w:val="nil"/>
              <w:bottom w:val="single" w:sz="4" w:space="0" w:color="auto"/>
              <w:right w:val="single" w:sz="4" w:space="0" w:color="auto"/>
            </w:tcBorders>
            <w:shd w:val="clear" w:color="auto" w:fill="auto"/>
            <w:vAlign w:val="center"/>
            <w:hideMark/>
          </w:tcPr>
          <w:p w14:paraId="0EA14878" w14:textId="54F8461D"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01.0</w:t>
            </w:r>
            <w:r w:rsidR="001F3D8F">
              <w:rPr>
                <w:color w:val="000000"/>
                <w:sz w:val="20"/>
                <w:szCs w:val="20"/>
              </w:rPr>
              <w:t>7</w:t>
            </w:r>
            <w:r>
              <w:rPr>
                <w:color w:val="000000"/>
                <w:sz w:val="20"/>
                <w:szCs w:val="20"/>
              </w:rPr>
              <w:t>.23</w:t>
            </w:r>
          </w:p>
        </w:tc>
        <w:tc>
          <w:tcPr>
            <w:tcW w:w="1562" w:type="dxa"/>
            <w:tcBorders>
              <w:top w:val="nil"/>
              <w:left w:val="nil"/>
              <w:bottom w:val="single" w:sz="4" w:space="0" w:color="auto"/>
              <w:right w:val="single" w:sz="4" w:space="0" w:color="auto"/>
            </w:tcBorders>
            <w:shd w:val="clear" w:color="auto" w:fill="auto"/>
            <w:vAlign w:val="center"/>
          </w:tcPr>
          <w:p w14:paraId="5C65C9CE" w14:textId="6A9F45CB"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osoby podávajúce návrh na vklad elektronicky cez formulár ESKN</w:t>
            </w:r>
          </w:p>
        </w:tc>
        <w:tc>
          <w:tcPr>
            <w:tcW w:w="974" w:type="dxa"/>
            <w:tcBorders>
              <w:top w:val="nil"/>
              <w:left w:val="nil"/>
              <w:bottom w:val="single" w:sz="4" w:space="0" w:color="auto"/>
              <w:right w:val="single" w:sz="4" w:space="0" w:color="auto"/>
            </w:tcBorders>
            <w:shd w:val="clear" w:color="auto" w:fill="auto"/>
            <w:vAlign w:val="center"/>
          </w:tcPr>
          <w:p w14:paraId="47FBD61A" w14:textId="43DADF3A"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 xml:space="preserve">            1000 </w:t>
            </w:r>
          </w:p>
        </w:tc>
        <w:tc>
          <w:tcPr>
            <w:tcW w:w="974" w:type="dxa"/>
            <w:tcBorders>
              <w:top w:val="nil"/>
              <w:left w:val="nil"/>
              <w:bottom w:val="single" w:sz="4" w:space="0" w:color="auto"/>
              <w:right w:val="single" w:sz="4" w:space="0" w:color="auto"/>
            </w:tcBorders>
            <w:shd w:val="clear" w:color="auto" w:fill="auto"/>
            <w:vAlign w:val="center"/>
            <w:hideMark/>
          </w:tcPr>
          <w:p w14:paraId="23517D5D" w14:textId="7AFEB57C"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 xml:space="preserve">                     700 </w:t>
            </w:r>
          </w:p>
        </w:tc>
        <w:tc>
          <w:tcPr>
            <w:tcW w:w="966" w:type="dxa"/>
            <w:tcBorders>
              <w:top w:val="nil"/>
              <w:left w:val="nil"/>
              <w:bottom w:val="single" w:sz="4" w:space="0" w:color="auto"/>
              <w:right w:val="single" w:sz="4" w:space="0" w:color="auto"/>
            </w:tcBorders>
            <w:shd w:val="clear" w:color="auto" w:fill="auto"/>
            <w:vAlign w:val="center"/>
            <w:hideMark/>
          </w:tcPr>
          <w:p w14:paraId="08430B11" w14:textId="4E72E530"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44,20</w:t>
            </w:r>
          </w:p>
        </w:tc>
        <w:tc>
          <w:tcPr>
            <w:tcW w:w="991" w:type="dxa"/>
            <w:tcBorders>
              <w:top w:val="nil"/>
              <w:left w:val="nil"/>
              <w:bottom w:val="single" w:sz="4" w:space="0" w:color="auto"/>
              <w:right w:val="single" w:sz="4" w:space="0" w:color="auto"/>
            </w:tcBorders>
            <w:shd w:val="clear" w:color="auto" w:fill="auto"/>
            <w:vAlign w:val="center"/>
            <w:hideMark/>
          </w:tcPr>
          <w:p w14:paraId="0F0C3A16" w14:textId="2F5CB795"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44 200,00</w:t>
            </w:r>
          </w:p>
        </w:tc>
        <w:tc>
          <w:tcPr>
            <w:tcW w:w="1114" w:type="dxa"/>
            <w:tcBorders>
              <w:top w:val="nil"/>
              <w:left w:val="nil"/>
              <w:bottom w:val="single" w:sz="4" w:space="0" w:color="auto"/>
              <w:right w:val="single" w:sz="4" w:space="0" w:color="auto"/>
            </w:tcBorders>
            <w:shd w:val="clear" w:color="auto" w:fill="auto"/>
            <w:vAlign w:val="center"/>
          </w:tcPr>
          <w:p w14:paraId="631D063A" w14:textId="57DC4E50"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In (zvyšuje náklady)</w:t>
            </w:r>
          </w:p>
        </w:tc>
      </w:tr>
      <w:tr w:rsidR="00264DC4" w:rsidRPr="003957A3" w14:paraId="28C43BEE" w14:textId="77777777" w:rsidTr="00A0510B">
        <w:trPr>
          <w:trHeight w:val="1885"/>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14:paraId="60D2D07E" w14:textId="2E8C42D2"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sidRPr="00A54531">
              <w:rPr>
                <w:rFonts w:ascii="Times New Roman" w:hAnsi="Times New Roman" w:cs="Times New Roman"/>
                <w:color w:val="000000"/>
                <w:sz w:val="20"/>
                <w:szCs w:val="20"/>
              </w:rPr>
              <w:t>19</w:t>
            </w:r>
          </w:p>
        </w:tc>
        <w:tc>
          <w:tcPr>
            <w:tcW w:w="3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5549B" w14:textId="159469E4" w:rsidR="00264DC4" w:rsidRPr="00A54531" w:rsidRDefault="00A0510B" w:rsidP="00264DC4">
            <w:pPr>
              <w:spacing w:after="0" w:line="240" w:lineRule="auto"/>
              <w:jc w:val="center"/>
              <w:rPr>
                <w:rFonts w:ascii="Times New Roman" w:eastAsia="Times New Roman" w:hAnsi="Times New Roman" w:cs="Times New Roman"/>
                <w:b/>
                <w:bCs/>
                <w:color w:val="000000"/>
                <w:sz w:val="20"/>
                <w:szCs w:val="20"/>
                <w:lang w:eastAsia="sk-SK"/>
              </w:rPr>
            </w:pPr>
            <w:r w:rsidRPr="00A0510B">
              <w:rPr>
                <w:color w:val="000000"/>
                <w:sz w:val="20"/>
                <w:szCs w:val="20"/>
              </w:rPr>
              <w:t>Zvýšenie správneho poplatku o infláciu od roku 2005</w:t>
            </w:r>
          </w:p>
        </w:tc>
        <w:tc>
          <w:tcPr>
            <w:tcW w:w="1032" w:type="dxa"/>
            <w:tcBorders>
              <w:top w:val="single" w:sz="4" w:space="0" w:color="auto"/>
              <w:left w:val="nil"/>
              <w:bottom w:val="single" w:sz="4" w:space="0" w:color="auto"/>
              <w:right w:val="single" w:sz="4" w:space="0" w:color="auto"/>
            </w:tcBorders>
            <w:shd w:val="clear" w:color="auto" w:fill="auto"/>
            <w:vAlign w:val="center"/>
          </w:tcPr>
          <w:p w14:paraId="05DB8831" w14:textId="05918688"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145/1995</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14:paraId="52047706" w14:textId="2B2129D5"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Položka 11 písm. c)</w:t>
            </w:r>
          </w:p>
        </w:tc>
        <w:tc>
          <w:tcPr>
            <w:tcW w:w="1292" w:type="dxa"/>
            <w:tcBorders>
              <w:top w:val="single" w:sz="4" w:space="0" w:color="auto"/>
              <w:left w:val="nil"/>
              <w:bottom w:val="single" w:sz="4" w:space="0" w:color="auto"/>
              <w:right w:val="single" w:sz="4" w:space="0" w:color="auto"/>
            </w:tcBorders>
            <w:shd w:val="clear" w:color="auto" w:fill="auto"/>
            <w:vAlign w:val="center"/>
          </w:tcPr>
          <w:p w14:paraId="1056F600" w14:textId="0BC2FC1A"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SK</w:t>
            </w:r>
          </w:p>
        </w:tc>
        <w:tc>
          <w:tcPr>
            <w:tcW w:w="934" w:type="dxa"/>
            <w:tcBorders>
              <w:top w:val="single" w:sz="4" w:space="0" w:color="auto"/>
              <w:left w:val="nil"/>
              <w:bottom w:val="single" w:sz="4" w:space="0" w:color="auto"/>
              <w:right w:val="single" w:sz="4" w:space="0" w:color="auto"/>
            </w:tcBorders>
            <w:shd w:val="clear" w:color="auto" w:fill="auto"/>
            <w:vAlign w:val="center"/>
            <w:hideMark/>
          </w:tcPr>
          <w:p w14:paraId="73282926" w14:textId="391023CF"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01.0</w:t>
            </w:r>
            <w:r w:rsidR="001F3D8F">
              <w:rPr>
                <w:color w:val="000000"/>
                <w:sz w:val="20"/>
                <w:szCs w:val="20"/>
              </w:rPr>
              <w:t>7</w:t>
            </w:r>
            <w:r>
              <w:rPr>
                <w:color w:val="000000"/>
                <w:sz w:val="20"/>
                <w:szCs w:val="20"/>
              </w:rPr>
              <w:t>.23</w:t>
            </w:r>
          </w:p>
        </w:tc>
        <w:tc>
          <w:tcPr>
            <w:tcW w:w="1562" w:type="dxa"/>
            <w:tcBorders>
              <w:top w:val="single" w:sz="4" w:space="0" w:color="auto"/>
              <w:left w:val="nil"/>
              <w:bottom w:val="single" w:sz="4" w:space="0" w:color="auto"/>
              <w:right w:val="single" w:sz="4" w:space="0" w:color="auto"/>
            </w:tcBorders>
            <w:shd w:val="clear" w:color="auto" w:fill="auto"/>
            <w:vAlign w:val="center"/>
          </w:tcPr>
          <w:p w14:paraId="66BF9E20" w14:textId="37CDBFF4"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osoby podávajúce návrh na vklad listinne alebo cez ÚPVS</w:t>
            </w:r>
          </w:p>
        </w:tc>
        <w:tc>
          <w:tcPr>
            <w:tcW w:w="974" w:type="dxa"/>
            <w:tcBorders>
              <w:top w:val="single" w:sz="4" w:space="0" w:color="auto"/>
              <w:left w:val="nil"/>
              <w:bottom w:val="single" w:sz="4" w:space="0" w:color="auto"/>
              <w:right w:val="single" w:sz="4" w:space="0" w:color="auto"/>
            </w:tcBorders>
            <w:shd w:val="clear" w:color="auto" w:fill="auto"/>
            <w:vAlign w:val="center"/>
          </w:tcPr>
          <w:p w14:paraId="60220D43" w14:textId="3EB29B9F"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 xml:space="preserve">            1000 </w:t>
            </w:r>
          </w:p>
        </w:tc>
        <w:tc>
          <w:tcPr>
            <w:tcW w:w="974" w:type="dxa"/>
            <w:tcBorders>
              <w:top w:val="single" w:sz="4" w:space="0" w:color="auto"/>
              <w:left w:val="nil"/>
              <w:bottom w:val="single" w:sz="4" w:space="0" w:color="auto"/>
              <w:right w:val="single" w:sz="4" w:space="0" w:color="auto"/>
            </w:tcBorders>
            <w:shd w:val="clear" w:color="auto" w:fill="auto"/>
            <w:vAlign w:val="center"/>
            <w:hideMark/>
          </w:tcPr>
          <w:p w14:paraId="1563A2CD" w14:textId="5177B940"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 xml:space="preserve">                     700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2A6955AF" w14:textId="299B0622"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18,20</w:t>
            </w:r>
          </w:p>
        </w:tc>
        <w:tc>
          <w:tcPr>
            <w:tcW w:w="991" w:type="dxa"/>
            <w:tcBorders>
              <w:top w:val="single" w:sz="4" w:space="0" w:color="auto"/>
              <w:left w:val="nil"/>
              <w:bottom w:val="single" w:sz="4" w:space="0" w:color="auto"/>
              <w:right w:val="single" w:sz="4" w:space="0" w:color="auto"/>
            </w:tcBorders>
            <w:shd w:val="clear" w:color="auto" w:fill="auto"/>
            <w:vAlign w:val="center"/>
            <w:hideMark/>
          </w:tcPr>
          <w:p w14:paraId="2608F1CB" w14:textId="2D8C0472"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18 200,00</w:t>
            </w:r>
          </w:p>
        </w:tc>
        <w:tc>
          <w:tcPr>
            <w:tcW w:w="1114" w:type="dxa"/>
            <w:tcBorders>
              <w:top w:val="single" w:sz="4" w:space="0" w:color="auto"/>
              <w:left w:val="nil"/>
              <w:bottom w:val="single" w:sz="4" w:space="0" w:color="auto"/>
              <w:right w:val="single" w:sz="4" w:space="0" w:color="auto"/>
            </w:tcBorders>
            <w:shd w:val="clear" w:color="auto" w:fill="auto"/>
            <w:vAlign w:val="center"/>
          </w:tcPr>
          <w:p w14:paraId="4030BCB5" w14:textId="042B481A" w:rsidR="00264DC4" w:rsidRPr="00A54531" w:rsidRDefault="00264DC4" w:rsidP="00264DC4">
            <w:pPr>
              <w:spacing w:after="0" w:line="240" w:lineRule="auto"/>
              <w:jc w:val="center"/>
              <w:rPr>
                <w:rFonts w:ascii="Times New Roman" w:eastAsia="Times New Roman" w:hAnsi="Times New Roman" w:cs="Times New Roman"/>
                <w:b/>
                <w:bCs/>
                <w:color w:val="000000"/>
                <w:sz w:val="20"/>
                <w:szCs w:val="20"/>
                <w:lang w:eastAsia="sk-SK"/>
              </w:rPr>
            </w:pPr>
            <w:r>
              <w:rPr>
                <w:color w:val="000000"/>
                <w:sz w:val="20"/>
                <w:szCs w:val="20"/>
              </w:rPr>
              <w:t>In (zvyšuje náklady)</w:t>
            </w:r>
          </w:p>
        </w:tc>
      </w:tr>
      <w:tr w:rsidR="00A0510B" w:rsidRPr="003957A3" w14:paraId="1AE5F3EE" w14:textId="77777777" w:rsidTr="00A0510B">
        <w:trPr>
          <w:trHeight w:val="1885"/>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14:paraId="1B5647EE" w14:textId="54F8A730" w:rsidR="00A0510B" w:rsidRPr="00A54531" w:rsidRDefault="00A0510B" w:rsidP="00A0510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20</w:t>
            </w:r>
          </w:p>
        </w:tc>
        <w:tc>
          <w:tcPr>
            <w:tcW w:w="3396" w:type="dxa"/>
            <w:tcBorders>
              <w:top w:val="single" w:sz="4" w:space="0" w:color="auto"/>
              <w:left w:val="single" w:sz="4" w:space="0" w:color="auto"/>
              <w:bottom w:val="single" w:sz="4" w:space="0" w:color="auto"/>
              <w:right w:val="single" w:sz="4" w:space="0" w:color="auto"/>
            </w:tcBorders>
            <w:shd w:val="clear" w:color="auto" w:fill="auto"/>
            <w:vAlign w:val="center"/>
          </w:tcPr>
          <w:p w14:paraId="58124662" w14:textId="40BC27CA" w:rsidR="00A0510B" w:rsidRDefault="00A0510B" w:rsidP="00A0510B">
            <w:pPr>
              <w:spacing w:after="0" w:line="240" w:lineRule="auto"/>
              <w:jc w:val="center"/>
              <w:rPr>
                <w:color w:val="000000"/>
                <w:sz w:val="20"/>
                <w:szCs w:val="20"/>
              </w:rPr>
            </w:pPr>
            <w:r>
              <w:rPr>
                <w:color w:val="000000"/>
                <w:sz w:val="20"/>
                <w:szCs w:val="20"/>
              </w:rPr>
              <w:t>Zvýšenie správneho poplatku o infláciu od roku 2005</w:t>
            </w:r>
          </w:p>
        </w:tc>
        <w:tc>
          <w:tcPr>
            <w:tcW w:w="1032" w:type="dxa"/>
            <w:tcBorders>
              <w:top w:val="single" w:sz="4" w:space="0" w:color="auto"/>
              <w:left w:val="nil"/>
              <w:bottom w:val="single" w:sz="4" w:space="0" w:color="auto"/>
              <w:right w:val="single" w:sz="4" w:space="0" w:color="auto"/>
            </w:tcBorders>
            <w:shd w:val="clear" w:color="auto" w:fill="auto"/>
            <w:vAlign w:val="center"/>
          </w:tcPr>
          <w:p w14:paraId="5022FE09" w14:textId="0D4F4FEB" w:rsidR="00A0510B" w:rsidRDefault="00A0510B" w:rsidP="00A0510B">
            <w:pPr>
              <w:spacing w:after="0" w:line="240" w:lineRule="auto"/>
              <w:jc w:val="center"/>
              <w:rPr>
                <w:color w:val="000000"/>
                <w:sz w:val="20"/>
                <w:szCs w:val="20"/>
              </w:rPr>
            </w:pPr>
            <w:r>
              <w:rPr>
                <w:color w:val="000000"/>
                <w:sz w:val="20"/>
                <w:szCs w:val="20"/>
              </w:rPr>
              <w:t>145/1995</w:t>
            </w:r>
          </w:p>
        </w:tc>
        <w:tc>
          <w:tcPr>
            <w:tcW w:w="1129" w:type="dxa"/>
            <w:tcBorders>
              <w:top w:val="single" w:sz="4" w:space="0" w:color="auto"/>
              <w:left w:val="nil"/>
              <w:bottom w:val="single" w:sz="4" w:space="0" w:color="auto"/>
              <w:right w:val="single" w:sz="4" w:space="0" w:color="auto"/>
            </w:tcBorders>
            <w:shd w:val="clear" w:color="auto" w:fill="auto"/>
            <w:vAlign w:val="center"/>
          </w:tcPr>
          <w:p w14:paraId="69787057" w14:textId="36B9B48D" w:rsidR="00A0510B" w:rsidRDefault="00A0510B" w:rsidP="00A0510B">
            <w:pPr>
              <w:spacing w:after="0" w:line="240" w:lineRule="auto"/>
              <w:jc w:val="center"/>
              <w:rPr>
                <w:color w:val="000000"/>
                <w:sz w:val="20"/>
                <w:szCs w:val="20"/>
              </w:rPr>
            </w:pPr>
            <w:r>
              <w:rPr>
                <w:color w:val="000000"/>
                <w:sz w:val="20"/>
                <w:szCs w:val="20"/>
              </w:rPr>
              <w:t>Položka 11 písm. d)</w:t>
            </w:r>
          </w:p>
        </w:tc>
        <w:tc>
          <w:tcPr>
            <w:tcW w:w="1292" w:type="dxa"/>
            <w:tcBorders>
              <w:top w:val="single" w:sz="4" w:space="0" w:color="auto"/>
              <w:left w:val="nil"/>
              <w:bottom w:val="single" w:sz="4" w:space="0" w:color="auto"/>
              <w:right w:val="single" w:sz="4" w:space="0" w:color="auto"/>
            </w:tcBorders>
            <w:shd w:val="clear" w:color="auto" w:fill="auto"/>
            <w:vAlign w:val="center"/>
          </w:tcPr>
          <w:p w14:paraId="4C7AA7F9" w14:textId="0D505852" w:rsidR="00A0510B" w:rsidRDefault="00A0510B" w:rsidP="00A0510B">
            <w:pPr>
              <w:spacing w:after="0" w:line="240" w:lineRule="auto"/>
              <w:jc w:val="center"/>
              <w:rPr>
                <w:color w:val="000000"/>
                <w:sz w:val="20"/>
                <w:szCs w:val="20"/>
              </w:rPr>
            </w:pPr>
            <w:r>
              <w:rPr>
                <w:color w:val="000000"/>
                <w:sz w:val="20"/>
                <w:szCs w:val="20"/>
              </w:rPr>
              <w:t>SK</w:t>
            </w:r>
          </w:p>
        </w:tc>
        <w:tc>
          <w:tcPr>
            <w:tcW w:w="934" w:type="dxa"/>
            <w:tcBorders>
              <w:top w:val="single" w:sz="4" w:space="0" w:color="auto"/>
              <w:left w:val="nil"/>
              <w:bottom w:val="single" w:sz="4" w:space="0" w:color="auto"/>
              <w:right w:val="single" w:sz="4" w:space="0" w:color="auto"/>
            </w:tcBorders>
            <w:shd w:val="clear" w:color="auto" w:fill="auto"/>
            <w:vAlign w:val="center"/>
          </w:tcPr>
          <w:p w14:paraId="188AEAA7" w14:textId="4FAC658C" w:rsidR="00A0510B" w:rsidRDefault="00A0510B" w:rsidP="00A0510B">
            <w:pPr>
              <w:spacing w:after="0" w:line="240" w:lineRule="auto"/>
              <w:jc w:val="center"/>
              <w:rPr>
                <w:color w:val="000000"/>
                <w:sz w:val="20"/>
                <w:szCs w:val="20"/>
              </w:rPr>
            </w:pPr>
            <w:r>
              <w:rPr>
                <w:color w:val="000000"/>
                <w:sz w:val="20"/>
                <w:szCs w:val="20"/>
              </w:rPr>
              <w:t>01.0</w:t>
            </w:r>
            <w:r w:rsidR="001F3D8F">
              <w:rPr>
                <w:color w:val="000000"/>
                <w:sz w:val="20"/>
                <w:szCs w:val="20"/>
              </w:rPr>
              <w:t>7</w:t>
            </w:r>
            <w:r>
              <w:rPr>
                <w:color w:val="000000"/>
                <w:sz w:val="20"/>
                <w:szCs w:val="20"/>
              </w:rPr>
              <w:t>.23</w:t>
            </w:r>
          </w:p>
        </w:tc>
        <w:tc>
          <w:tcPr>
            <w:tcW w:w="1562" w:type="dxa"/>
            <w:tcBorders>
              <w:top w:val="single" w:sz="4" w:space="0" w:color="auto"/>
              <w:left w:val="nil"/>
              <w:bottom w:val="single" w:sz="4" w:space="0" w:color="auto"/>
              <w:right w:val="single" w:sz="4" w:space="0" w:color="auto"/>
            </w:tcBorders>
            <w:shd w:val="clear" w:color="auto" w:fill="auto"/>
            <w:vAlign w:val="center"/>
          </w:tcPr>
          <w:p w14:paraId="2458D16D" w14:textId="184CC648" w:rsidR="00A0510B" w:rsidRDefault="00A0510B" w:rsidP="00A0510B">
            <w:pPr>
              <w:spacing w:after="0" w:line="240" w:lineRule="auto"/>
              <w:jc w:val="center"/>
              <w:rPr>
                <w:color w:val="000000"/>
                <w:sz w:val="20"/>
                <w:szCs w:val="20"/>
              </w:rPr>
            </w:pPr>
            <w:r>
              <w:rPr>
                <w:color w:val="000000"/>
                <w:sz w:val="20"/>
                <w:szCs w:val="20"/>
              </w:rPr>
              <w:t>osoby podávajúce návrh na vklad elektronicky cez formulár ESKN</w:t>
            </w:r>
          </w:p>
        </w:tc>
        <w:tc>
          <w:tcPr>
            <w:tcW w:w="974" w:type="dxa"/>
            <w:tcBorders>
              <w:top w:val="single" w:sz="4" w:space="0" w:color="auto"/>
              <w:left w:val="nil"/>
              <w:bottom w:val="single" w:sz="4" w:space="0" w:color="auto"/>
              <w:right w:val="single" w:sz="4" w:space="0" w:color="auto"/>
            </w:tcBorders>
            <w:shd w:val="clear" w:color="auto" w:fill="auto"/>
            <w:vAlign w:val="center"/>
          </w:tcPr>
          <w:p w14:paraId="7E670462" w14:textId="545F64AA" w:rsidR="00A0510B" w:rsidRDefault="00A0510B" w:rsidP="00A0510B">
            <w:pPr>
              <w:spacing w:after="0" w:line="240" w:lineRule="auto"/>
              <w:jc w:val="center"/>
              <w:rPr>
                <w:color w:val="000000"/>
                <w:sz w:val="20"/>
                <w:szCs w:val="20"/>
              </w:rPr>
            </w:pPr>
            <w:r>
              <w:rPr>
                <w:color w:val="000000"/>
                <w:sz w:val="20"/>
                <w:szCs w:val="20"/>
              </w:rPr>
              <w:t xml:space="preserve">               700 </w:t>
            </w:r>
          </w:p>
        </w:tc>
        <w:tc>
          <w:tcPr>
            <w:tcW w:w="974" w:type="dxa"/>
            <w:tcBorders>
              <w:top w:val="single" w:sz="4" w:space="0" w:color="auto"/>
              <w:left w:val="nil"/>
              <w:bottom w:val="single" w:sz="4" w:space="0" w:color="auto"/>
              <w:right w:val="single" w:sz="4" w:space="0" w:color="auto"/>
            </w:tcBorders>
            <w:shd w:val="clear" w:color="auto" w:fill="auto"/>
            <w:vAlign w:val="center"/>
          </w:tcPr>
          <w:p w14:paraId="51200FDF" w14:textId="6AA5A38C" w:rsidR="00A0510B" w:rsidRDefault="00A0510B" w:rsidP="00A0510B">
            <w:pPr>
              <w:spacing w:after="0" w:line="240" w:lineRule="auto"/>
              <w:jc w:val="center"/>
              <w:rPr>
                <w:color w:val="000000"/>
                <w:sz w:val="20"/>
                <w:szCs w:val="20"/>
              </w:rPr>
            </w:pPr>
            <w:r>
              <w:rPr>
                <w:color w:val="000000"/>
                <w:sz w:val="20"/>
                <w:szCs w:val="20"/>
              </w:rPr>
              <w:t xml:space="preserve">                     400 </w:t>
            </w:r>
          </w:p>
        </w:tc>
        <w:tc>
          <w:tcPr>
            <w:tcW w:w="966" w:type="dxa"/>
            <w:tcBorders>
              <w:top w:val="single" w:sz="4" w:space="0" w:color="auto"/>
              <w:left w:val="nil"/>
              <w:bottom w:val="single" w:sz="4" w:space="0" w:color="auto"/>
              <w:right w:val="single" w:sz="4" w:space="0" w:color="auto"/>
            </w:tcBorders>
            <w:shd w:val="clear" w:color="auto" w:fill="auto"/>
            <w:vAlign w:val="center"/>
          </w:tcPr>
          <w:p w14:paraId="560DC9FB" w14:textId="6F80313C" w:rsidR="00A0510B" w:rsidRDefault="00A0510B" w:rsidP="00A0510B">
            <w:pPr>
              <w:spacing w:after="0" w:line="240" w:lineRule="auto"/>
              <w:jc w:val="center"/>
              <w:rPr>
                <w:color w:val="000000"/>
                <w:sz w:val="20"/>
                <w:szCs w:val="20"/>
              </w:rPr>
            </w:pPr>
            <w:r>
              <w:rPr>
                <w:color w:val="000000"/>
                <w:sz w:val="20"/>
                <w:szCs w:val="20"/>
              </w:rPr>
              <w:t>7,43</w:t>
            </w:r>
          </w:p>
        </w:tc>
        <w:tc>
          <w:tcPr>
            <w:tcW w:w="991" w:type="dxa"/>
            <w:tcBorders>
              <w:top w:val="single" w:sz="4" w:space="0" w:color="auto"/>
              <w:left w:val="nil"/>
              <w:bottom w:val="single" w:sz="4" w:space="0" w:color="auto"/>
              <w:right w:val="single" w:sz="4" w:space="0" w:color="auto"/>
            </w:tcBorders>
            <w:shd w:val="clear" w:color="auto" w:fill="auto"/>
            <w:vAlign w:val="center"/>
          </w:tcPr>
          <w:p w14:paraId="6A0A9891" w14:textId="23EDC2E9" w:rsidR="00A0510B" w:rsidRDefault="00A0510B" w:rsidP="00A0510B">
            <w:pPr>
              <w:spacing w:after="0" w:line="240" w:lineRule="auto"/>
              <w:jc w:val="center"/>
              <w:rPr>
                <w:color w:val="000000"/>
                <w:sz w:val="20"/>
                <w:szCs w:val="20"/>
              </w:rPr>
            </w:pPr>
            <w:r>
              <w:rPr>
                <w:color w:val="000000"/>
                <w:sz w:val="20"/>
                <w:szCs w:val="20"/>
              </w:rPr>
              <w:t>5 200,00</w:t>
            </w:r>
          </w:p>
        </w:tc>
        <w:tc>
          <w:tcPr>
            <w:tcW w:w="1114" w:type="dxa"/>
            <w:tcBorders>
              <w:top w:val="single" w:sz="4" w:space="0" w:color="auto"/>
              <w:left w:val="nil"/>
              <w:bottom w:val="single" w:sz="4" w:space="0" w:color="auto"/>
              <w:right w:val="single" w:sz="4" w:space="0" w:color="auto"/>
            </w:tcBorders>
            <w:shd w:val="clear" w:color="auto" w:fill="auto"/>
            <w:vAlign w:val="center"/>
          </w:tcPr>
          <w:p w14:paraId="338BF294" w14:textId="735B1EB6" w:rsidR="00A0510B" w:rsidRDefault="00A0510B" w:rsidP="00A0510B">
            <w:pPr>
              <w:spacing w:after="0" w:line="240" w:lineRule="auto"/>
              <w:jc w:val="center"/>
              <w:rPr>
                <w:color w:val="000000"/>
                <w:sz w:val="20"/>
                <w:szCs w:val="20"/>
              </w:rPr>
            </w:pPr>
            <w:r>
              <w:rPr>
                <w:color w:val="000000"/>
                <w:sz w:val="20"/>
                <w:szCs w:val="20"/>
              </w:rPr>
              <w:t>In (zvyšuje náklady)</w:t>
            </w:r>
          </w:p>
        </w:tc>
      </w:tr>
      <w:tr w:rsidR="00A0510B" w:rsidRPr="003957A3" w14:paraId="2B2FD97A" w14:textId="77777777" w:rsidTr="00D767E9">
        <w:trPr>
          <w:trHeight w:val="1885"/>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14:paraId="5C8A2BD1" w14:textId="21FF520C" w:rsidR="00A0510B" w:rsidRDefault="00A0510B" w:rsidP="00A0510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005E7AFD">
              <w:rPr>
                <w:rFonts w:ascii="Times New Roman" w:hAnsi="Times New Roman" w:cs="Times New Roman"/>
                <w:color w:val="000000"/>
                <w:sz w:val="20"/>
                <w:szCs w:val="20"/>
              </w:rPr>
              <w:t>1</w:t>
            </w:r>
          </w:p>
        </w:tc>
        <w:tc>
          <w:tcPr>
            <w:tcW w:w="3396" w:type="dxa"/>
            <w:tcBorders>
              <w:top w:val="nil"/>
              <w:left w:val="single" w:sz="4" w:space="0" w:color="auto"/>
              <w:bottom w:val="single" w:sz="4" w:space="0" w:color="auto"/>
              <w:right w:val="single" w:sz="4" w:space="0" w:color="auto"/>
            </w:tcBorders>
            <w:shd w:val="clear" w:color="auto" w:fill="auto"/>
            <w:vAlign w:val="center"/>
          </w:tcPr>
          <w:p w14:paraId="3BBFE178" w14:textId="637B7918" w:rsidR="00A0510B" w:rsidRDefault="00A0510B" w:rsidP="00A0510B">
            <w:pPr>
              <w:spacing w:after="0" w:line="240" w:lineRule="auto"/>
              <w:jc w:val="center"/>
              <w:rPr>
                <w:color w:val="000000"/>
                <w:sz w:val="20"/>
                <w:szCs w:val="20"/>
              </w:rPr>
            </w:pPr>
            <w:r>
              <w:rPr>
                <w:color w:val="000000"/>
                <w:sz w:val="20"/>
                <w:szCs w:val="20"/>
              </w:rPr>
              <w:t>Zavedenie nového správneho poplatku za prešetrenie údajov katastra</w:t>
            </w:r>
          </w:p>
        </w:tc>
        <w:tc>
          <w:tcPr>
            <w:tcW w:w="1032" w:type="dxa"/>
            <w:tcBorders>
              <w:top w:val="nil"/>
              <w:left w:val="nil"/>
              <w:bottom w:val="single" w:sz="4" w:space="0" w:color="auto"/>
              <w:right w:val="single" w:sz="4" w:space="0" w:color="auto"/>
            </w:tcBorders>
            <w:shd w:val="clear" w:color="auto" w:fill="auto"/>
            <w:vAlign w:val="center"/>
          </w:tcPr>
          <w:p w14:paraId="4B398BB0" w14:textId="12E16B3B" w:rsidR="00A0510B" w:rsidRDefault="00A0510B" w:rsidP="00A0510B">
            <w:pPr>
              <w:spacing w:after="0" w:line="240" w:lineRule="auto"/>
              <w:jc w:val="center"/>
              <w:rPr>
                <w:color w:val="000000"/>
                <w:sz w:val="20"/>
                <w:szCs w:val="20"/>
              </w:rPr>
            </w:pPr>
            <w:r>
              <w:rPr>
                <w:color w:val="000000"/>
                <w:sz w:val="20"/>
                <w:szCs w:val="20"/>
              </w:rPr>
              <w:t>145/1995</w:t>
            </w:r>
          </w:p>
        </w:tc>
        <w:tc>
          <w:tcPr>
            <w:tcW w:w="1129" w:type="dxa"/>
            <w:tcBorders>
              <w:top w:val="nil"/>
              <w:left w:val="nil"/>
              <w:bottom w:val="single" w:sz="4" w:space="0" w:color="auto"/>
              <w:right w:val="single" w:sz="4" w:space="0" w:color="auto"/>
            </w:tcBorders>
            <w:shd w:val="clear" w:color="auto" w:fill="auto"/>
            <w:vAlign w:val="center"/>
          </w:tcPr>
          <w:p w14:paraId="79B0C9A2" w14:textId="0B25C258" w:rsidR="00A0510B" w:rsidRDefault="00A0510B" w:rsidP="00A0510B">
            <w:pPr>
              <w:spacing w:after="0" w:line="240" w:lineRule="auto"/>
              <w:jc w:val="center"/>
              <w:rPr>
                <w:color w:val="000000"/>
                <w:sz w:val="20"/>
                <w:szCs w:val="20"/>
              </w:rPr>
            </w:pPr>
            <w:r>
              <w:rPr>
                <w:color w:val="000000"/>
                <w:sz w:val="20"/>
                <w:szCs w:val="20"/>
              </w:rPr>
              <w:t>Položka 11</w:t>
            </w:r>
            <w:r w:rsidR="009F38ED">
              <w:rPr>
                <w:color w:val="000000"/>
                <w:sz w:val="20"/>
                <w:szCs w:val="20"/>
              </w:rPr>
              <w:t>a</w:t>
            </w:r>
          </w:p>
        </w:tc>
        <w:tc>
          <w:tcPr>
            <w:tcW w:w="1292" w:type="dxa"/>
            <w:tcBorders>
              <w:top w:val="nil"/>
              <w:left w:val="nil"/>
              <w:bottom w:val="single" w:sz="4" w:space="0" w:color="auto"/>
              <w:right w:val="single" w:sz="4" w:space="0" w:color="auto"/>
            </w:tcBorders>
            <w:shd w:val="clear" w:color="auto" w:fill="auto"/>
            <w:vAlign w:val="center"/>
          </w:tcPr>
          <w:p w14:paraId="0E343EDF" w14:textId="3C6EB3CB" w:rsidR="00A0510B" w:rsidRDefault="00A0510B" w:rsidP="00A0510B">
            <w:pPr>
              <w:spacing w:after="0" w:line="240" w:lineRule="auto"/>
              <w:jc w:val="center"/>
              <w:rPr>
                <w:color w:val="000000"/>
                <w:sz w:val="20"/>
                <w:szCs w:val="20"/>
              </w:rPr>
            </w:pPr>
            <w:r>
              <w:rPr>
                <w:color w:val="000000"/>
                <w:sz w:val="20"/>
                <w:szCs w:val="20"/>
              </w:rPr>
              <w:t>SK</w:t>
            </w:r>
          </w:p>
        </w:tc>
        <w:tc>
          <w:tcPr>
            <w:tcW w:w="934" w:type="dxa"/>
            <w:tcBorders>
              <w:top w:val="nil"/>
              <w:left w:val="nil"/>
              <w:bottom w:val="single" w:sz="4" w:space="0" w:color="auto"/>
              <w:right w:val="single" w:sz="4" w:space="0" w:color="auto"/>
            </w:tcBorders>
            <w:shd w:val="clear" w:color="auto" w:fill="auto"/>
            <w:vAlign w:val="center"/>
          </w:tcPr>
          <w:p w14:paraId="055C9D99" w14:textId="18DF405B" w:rsidR="00A0510B" w:rsidRDefault="00A0510B" w:rsidP="00A0510B">
            <w:pPr>
              <w:spacing w:after="0" w:line="240" w:lineRule="auto"/>
              <w:jc w:val="center"/>
              <w:rPr>
                <w:color w:val="000000"/>
                <w:sz w:val="20"/>
                <w:szCs w:val="20"/>
              </w:rPr>
            </w:pPr>
            <w:r>
              <w:rPr>
                <w:color w:val="000000"/>
                <w:sz w:val="20"/>
                <w:szCs w:val="20"/>
              </w:rPr>
              <w:t>01.0</w:t>
            </w:r>
            <w:r w:rsidR="001F3D8F">
              <w:rPr>
                <w:color w:val="000000"/>
                <w:sz w:val="20"/>
                <w:szCs w:val="20"/>
              </w:rPr>
              <w:t>7</w:t>
            </w:r>
            <w:r>
              <w:rPr>
                <w:color w:val="000000"/>
                <w:sz w:val="20"/>
                <w:szCs w:val="20"/>
              </w:rPr>
              <w:t>.23</w:t>
            </w:r>
          </w:p>
        </w:tc>
        <w:tc>
          <w:tcPr>
            <w:tcW w:w="1562" w:type="dxa"/>
            <w:tcBorders>
              <w:top w:val="nil"/>
              <w:left w:val="nil"/>
              <w:bottom w:val="single" w:sz="4" w:space="0" w:color="auto"/>
              <w:right w:val="single" w:sz="4" w:space="0" w:color="auto"/>
            </w:tcBorders>
            <w:shd w:val="clear" w:color="auto" w:fill="auto"/>
            <w:vAlign w:val="center"/>
          </w:tcPr>
          <w:p w14:paraId="4D16ACFB" w14:textId="21335C45" w:rsidR="00A0510B" w:rsidRDefault="00A0510B" w:rsidP="00A0510B">
            <w:pPr>
              <w:spacing w:after="0" w:line="240" w:lineRule="auto"/>
              <w:jc w:val="center"/>
              <w:rPr>
                <w:color w:val="000000"/>
                <w:sz w:val="20"/>
                <w:szCs w:val="20"/>
              </w:rPr>
            </w:pPr>
            <w:r>
              <w:rPr>
                <w:color w:val="000000"/>
                <w:sz w:val="20"/>
                <w:szCs w:val="20"/>
              </w:rPr>
              <w:t>osoby žiadajúce o prešetrenie údajov katastra</w:t>
            </w:r>
          </w:p>
        </w:tc>
        <w:tc>
          <w:tcPr>
            <w:tcW w:w="974" w:type="dxa"/>
            <w:tcBorders>
              <w:top w:val="nil"/>
              <w:left w:val="nil"/>
              <w:bottom w:val="single" w:sz="4" w:space="0" w:color="auto"/>
              <w:right w:val="single" w:sz="4" w:space="0" w:color="auto"/>
            </w:tcBorders>
            <w:shd w:val="clear" w:color="auto" w:fill="auto"/>
            <w:vAlign w:val="center"/>
          </w:tcPr>
          <w:p w14:paraId="79F6EE13" w14:textId="4A677ABD" w:rsidR="00A0510B" w:rsidRDefault="00A0510B" w:rsidP="00A0510B">
            <w:pPr>
              <w:spacing w:after="0" w:line="240" w:lineRule="auto"/>
              <w:jc w:val="center"/>
              <w:rPr>
                <w:color w:val="000000"/>
                <w:sz w:val="20"/>
                <w:szCs w:val="20"/>
              </w:rPr>
            </w:pPr>
            <w:r>
              <w:rPr>
                <w:color w:val="000000"/>
                <w:sz w:val="20"/>
                <w:szCs w:val="20"/>
              </w:rPr>
              <w:t xml:space="preserve">                 30 </w:t>
            </w:r>
          </w:p>
        </w:tc>
        <w:tc>
          <w:tcPr>
            <w:tcW w:w="974" w:type="dxa"/>
            <w:tcBorders>
              <w:top w:val="nil"/>
              <w:left w:val="nil"/>
              <w:bottom w:val="single" w:sz="4" w:space="0" w:color="auto"/>
              <w:right w:val="single" w:sz="4" w:space="0" w:color="auto"/>
            </w:tcBorders>
            <w:shd w:val="clear" w:color="auto" w:fill="auto"/>
            <w:vAlign w:val="center"/>
          </w:tcPr>
          <w:p w14:paraId="11184764" w14:textId="7EDC7CEC" w:rsidR="00A0510B" w:rsidRDefault="00A0510B" w:rsidP="00A0510B">
            <w:pPr>
              <w:spacing w:after="0" w:line="240" w:lineRule="auto"/>
              <w:jc w:val="center"/>
              <w:rPr>
                <w:color w:val="000000"/>
                <w:sz w:val="20"/>
                <w:szCs w:val="20"/>
              </w:rPr>
            </w:pPr>
            <w:r>
              <w:rPr>
                <w:color w:val="000000"/>
                <w:sz w:val="20"/>
                <w:szCs w:val="20"/>
              </w:rPr>
              <w:t xml:space="preserve">                       20 </w:t>
            </w:r>
          </w:p>
        </w:tc>
        <w:tc>
          <w:tcPr>
            <w:tcW w:w="966" w:type="dxa"/>
            <w:tcBorders>
              <w:top w:val="nil"/>
              <w:left w:val="nil"/>
              <w:bottom w:val="single" w:sz="4" w:space="0" w:color="auto"/>
              <w:right w:val="single" w:sz="4" w:space="0" w:color="auto"/>
            </w:tcBorders>
            <w:shd w:val="clear" w:color="auto" w:fill="auto"/>
            <w:vAlign w:val="center"/>
          </w:tcPr>
          <w:p w14:paraId="6B777DCC" w14:textId="6BB168E3" w:rsidR="00A0510B" w:rsidRDefault="00A0510B" w:rsidP="00A0510B">
            <w:pPr>
              <w:spacing w:after="0" w:line="240" w:lineRule="auto"/>
              <w:jc w:val="center"/>
              <w:rPr>
                <w:color w:val="000000"/>
                <w:sz w:val="20"/>
                <w:szCs w:val="20"/>
              </w:rPr>
            </w:pPr>
            <w:r>
              <w:rPr>
                <w:color w:val="000000"/>
                <w:sz w:val="20"/>
                <w:szCs w:val="20"/>
              </w:rPr>
              <w:t>47,00</w:t>
            </w:r>
          </w:p>
        </w:tc>
        <w:tc>
          <w:tcPr>
            <w:tcW w:w="991" w:type="dxa"/>
            <w:tcBorders>
              <w:top w:val="nil"/>
              <w:left w:val="nil"/>
              <w:bottom w:val="single" w:sz="4" w:space="0" w:color="auto"/>
              <w:right w:val="single" w:sz="4" w:space="0" w:color="auto"/>
            </w:tcBorders>
            <w:shd w:val="clear" w:color="auto" w:fill="auto"/>
            <w:vAlign w:val="center"/>
          </w:tcPr>
          <w:p w14:paraId="6221FD55" w14:textId="1011AFC0" w:rsidR="00A0510B" w:rsidRDefault="00A0510B" w:rsidP="00A0510B">
            <w:pPr>
              <w:spacing w:after="0" w:line="240" w:lineRule="auto"/>
              <w:jc w:val="center"/>
              <w:rPr>
                <w:color w:val="000000"/>
                <w:sz w:val="20"/>
                <w:szCs w:val="20"/>
              </w:rPr>
            </w:pPr>
            <w:r>
              <w:rPr>
                <w:color w:val="000000"/>
                <w:sz w:val="20"/>
                <w:szCs w:val="20"/>
              </w:rPr>
              <w:t>1 410,00</w:t>
            </w:r>
          </w:p>
        </w:tc>
        <w:tc>
          <w:tcPr>
            <w:tcW w:w="1114" w:type="dxa"/>
            <w:tcBorders>
              <w:top w:val="nil"/>
              <w:left w:val="nil"/>
              <w:bottom w:val="single" w:sz="4" w:space="0" w:color="auto"/>
              <w:right w:val="single" w:sz="4" w:space="0" w:color="auto"/>
            </w:tcBorders>
            <w:shd w:val="clear" w:color="auto" w:fill="auto"/>
            <w:vAlign w:val="center"/>
          </w:tcPr>
          <w:p w14:paraId="4D009A64" w14:textId="118FFFCA" w:rsidR="00A0510B" w:rsidRDefault="00A0510B" w:rsidP="00A0510B">
            <w:pPr>
              <w:spacing w:after="0" w:line="240" w:lineRule="auto"/>
              <w:jc w:val="center"/>
              <w:rPr>
                <w:color w:val="000000"/>
                <w:sz w:val="20"/>
                <w:szCs w:val="20"/>
              </w:rPr>
            </w:pPr>
            <w:r>
              <w:rPr>
                <w:color w:val="000000"/>
                <w:sz w:val="20"/>
                <w:szCs w:val="20"/>
              </w:rPr>
              <w:t>In (zvyšuje náklady)</w:t>
            </w:r>
          </w:p>
        </w:tc>
      </w:tr>
    </w:tbl>
    <w:p w14:paraId="392BDE53" w14:textId="77777777" w:rsidR="00054C41" w:rsidRPr="00895898" w:rsidRDefault="00054C41" w:rsidP="00054C41">
      <w:pPr>
        <w:jc w:val="both"/>
        <w:rPr>
          <w:rFonts w:ascii="Times New Roman" w:eastAsia="Calibri" w:hAnsi="Times New Roman" w:cs="Times New Roman"/>
          <w:b/>
          <w:bCs/>
          <w:i/>
          <w:sz w:val="24"/>
          <w:szCs w:val="24"/>
        </w:rPr>
        <w:sectPr w:rsidR="00054C41" w:rsidRPr="00895898" w:rsidSect="00142154">
          <w:pgSz w:w="16838" w:h="11906" w:orient="landscape"/>
          <w:pgMar w:top="1417" w:right="1417" w:bottom="1417" w:left="1417" w:header="708" w:footer="708" w:gutter="0"/>
          <w:cols w:space="708"/>
          <w:docGrid w:linePitch="360"/>
        </w:sectPr>
      </w:pPr>
    </w:p>
    <w:p w14:paraId="62FCD6D0" w14:textId="77777777" w:rsidR="00054C41" w:rsidRPr="001F1B43" w:rsidRDefault="00054C41" w:rsidP="00054C41">
      <w:pPr>
        <w:jc w:val="both"/>
        <w:rPr>
          <w:rFonts w:ascii="Times New Roman" w:eastAsia="Calibri" w:hAnsi="Times New Roman" w:cs="Times New Roman"/>
          <w:b/>
          <w:bCs/>
          <w:i/>
          <w:sz w:val="24"/>
          <w:szCs w:val="24"/>
          <w:u w:val="single"/>
        </w:rPr>
      </w:pPr>
      <w:r w:rsidRPr="001F1B43">
        <w:rPr>
          <w:rFonts w:ascii="Times New Roman" w:eastAsia="Calibri" w:hAnsi="Times New Roman" w:cs="Times New Roman"/>
          <w:b/>
          <w:bCs/>
          <w:i/>
          <w:sz w:val="24"/>
          <w:szCs w:val="24"/>
          <w:u w:val="single"/>
        </w:rPr>
        <w:lastRenderedPageBreak/>
        <w:t xml:space="preserve">Doplňujúce informácie k spôsobu výpočtu vplyvov jednotlivých regulácií na zmenu nákladov </w:t>
      </w:r>
    </w:p>
    <w:p w14:paraId="18C9E067" w14:textId="546140ED" w:rsidR="00054C41" w:rsidRDefault="00054C41" w:rsidP="00054C41">
      <w:pPr>
        <w:jc w:val="both"/>
        <w:rPr>
          <w:rFonts w:ascii="Times New Roman" w:eastAsia="Calibri" w:hAnsi="Times New Roman" w:cs="Times New Roman"/>
          <w:bCs/>
          <w:i/>
          <w:iCs/>
          <w:color w:val="000000"/>
          <w:sz w:val="24"/>
          <w:szCs w:val="24"/>
        </w:rPr>
      </w:pPr>
      <w:r w:rsidRPr="00D8247C">
        <w:rPr>
          <w:rFonts w:ascii="Times New Roman" w:eastAsia="Calibri" w:hAnsi="Times New Roman" w:cs="Times New Roman"/>
          <w:bCs/>
          <w:i/>
          <w:iCs/>
          <w:color w:val="000000"/>
          <w:sz w:val="24"/>
          <w:szCs w:val="24"/>
        </w:rPr>
        <w:t>Osobitne pri každej regulácii s vplyvom na PP zhodnotenom v tabuľke č. 2 uveďte doplňujúce informácie tak, aby mohol byť skontrolovaný spôsob a správnosť výpočtov. Uveďte najmä, ako ste vypočítali vplyvy a z akého zdroja ste čerpali početnosti (uveďte aj link na konkrétne štatistiky, ak sú dostupné na internete). Jednotlivé regulácie môžu mať jeden alebo viac typov nákladov (A. Dane, odvody, clá</w:t>
      </w:r>
      <w:r w:rsidR="00A000DA">
        <w:rPr>
          <w:rFonts w:ascii="Times New Roman" w:eastAsia="Calibri" w:hAnsi="Times New Roman" w:cs="Times New Roman"/>
          <w:bCs/>
          <w:i/>
          <w:iCs/>
          <w:color w:val="000000"/>
          <w:sz w:val="24"/>
          <w:szCs w:val="24"/>
        </w:rPr>
        <w:t xml:space="preserve"> </w:t>
      </w:r>
      <w:r w:rsidR="00A000DA" w:rsidRPr="00A000DA">
        <w:rPr>
          <w:rFonts w:ascii="Times New Roman" w:eastAsia="Calibri" w:hAnsi="Times New Roman" w:cs="Times New Roman"/>
          <w:bCs/>
          <w:i/>
          <w:iCs/>
          <w:color w:val="000000"/>
          <w:sz w:val="24"/>
          <w:szCs w:val="24"/>
        </w:rPr>
        <w:t>a poplatky, ktorých cieľom je znižovať negatívne externality</w:t>
      </w:r>
      <w:r w:rsidRPr="00D8247C">
        <w:rPr>
          <w:rFonts w:ascii="Times New Roman" w:eastAsia="Calibri" w:hAnsi="Times New Roman" w:cs="Times New Roman"/>
          <w:bCs/>
          <w:i/>
          <w:iCs/>
          <w:color w:val="000000"/>
          <w:sz w:val="24"/>
          <w:szCs w:val="24"/>
        </w:rPr>
        <w:t xml:space="preserve">, B. </w:t>
      </w:r>
      <w:r w:rsidR="00A000DA">
        <w:rPr>
          <w:rFonts w:ascii="Times New Roman" w:eastAsia="Calibri" w:hAnsi="Times New Roman" w:cs="Times New Roman"/>
          <w:bCs/>
          <w:i/>
          <w:iCs/>
          <w:color w:val="000000"/>
          <w:sz w:val="24"/>
          <w:szCs w:val="24"/>
        </w:rPr>
        <w:t>Iné p</w:t>
      </w:r>
      <w:r w:rsidRPr="00D8247C">
        <w:rPr>
          <w:rFonts w:ascii="Times New Roman" w:eastAsia="Calibri" w:hAnsi="Times New Roman" w:cs="Times New Roman"/>
          <w:bCs/>
          <w:i/>
          <w:iCs/>
          <w:color w:val="000000"/>
          <w:sz w:val="24"/>
          <w:szCs w:val="24"/>
        </w:rPr>
        <w:t xml:space="preserve">oplatky, C. Nepriame finančné náklady, D. Administratívne náklady). Rozčleňte ich a vypočítajte v súlade s metodickým postupom. </w:t>
      </w:r>
    </w:p>
    <w:p w14:paraId="37A456B9" w14:textId="499EC72A" w:rsidR="0024287B" w:rsidRDefault="0024287B" w:rsidP="0024287B">
      <w:pPr>
        <w:pStyle w:val="Odsekzoznamu"/>
        <w:spacing w:after="0" w:line="240" w:lineRule="auto"/>
        <w:ind w:left="0"/>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Pre výpočet nákladov na podnikateľské prostredie ÚGKK SR využil modelový príklad, ktorý vychádzal z Výročnej správy ÚGKK SR za rok 2020, údajov FINSTAT-u, a Štatistického úradu SR.</w:t>
      </w:r>
    </w:p>
    <w:p w14:paraId="1715BA9A" w14:textId="77777777" w:rsidR="0024287B" w:rsidRDefault="0024287B" w:rsidP="00402C60">
      <w:pPr>
        <w:pStyle w:val="Odsekzoznamu"/>
        <w:spacing w:after="0" w:line="240" w:lineRule="auto"/>
        <w:ind w:left="0"/>
        <w:jc w:val="both"/>
        <w:rPr>
          <w:rFonts w:ascii="Times New Roman" w:eastAsia="Calibri" w:hAnsi="Times New Roman" w:cs="Times New Roman"/>
          <w:bCs/>
          <w:color w:val="000000"/>
          <w:sz w:val="24"/>
          <w:szCs w:val="24"/>
        </w:rPr>
      </w:pPr>
    </w:p>
    <w:p w14:paraId="278984C6" w14:textId="55FE47CF" w:rsidR="00402C60" w:rsidRDefault="00402C60" w:rsidP="00402C60">
      <w:pPr>
        <w:pStyle w:val="Odsekzoznamu"/>
        <w:spacing w:after="0" w:line="240" w:lineRule="auto"/>
        <w:ind w:left="0"/>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Pri určovaní počtov dotknutých subjektov pri jednotlivých reguláciách</w:t>
      </w:r>
      <w:r w:rsidRPr="00974F8D">
        <w:rPr>
          <w:rFonts w:ascii="Times New Roman" w:eastAsia="Calibri" w:hAnsi="Times New Roman" w:cs="Times New Roman"/>
          <w:bCs/>
          <w:color w:val="000000"/>
          <w:sz w:val="24"/>
          <w:szCs w:val="24"/>
        </w:rPr>
        <w:t xml:space="preserve"> </w:t>
      </w:r>
      <w:r>
        <w:rPr>
          <w:rFonts w:ascii="Times New Roman" w:eastAsia="Calibri" w:hAnsi="Times New Roman" w:cs="Times New Roman"/>
          <w:bCs/>
          <w:color w:val="000000"/>
          <w:sz w:val="24"/>
          <w:szCs w:val="24"/>
        </w:rPr>
        <w:t xml:space="preserve">nie je možné identifikovať počet dotknutých subjektov. </w:t>
      </w:r>
      <w:r w:rsidRPr="001172E4">
        <w:rPr>
          <w:rFonts w:ascii="Times New Roman" w:eastAsia="Calibri" w:hAnsi="Times New Roman" w:cs="Times New Roman"/>
          <w:bCs/>
          <w:color w:val="000000"/>
          <w:sz w:val="24"/>
          <w:szCs w:val="24"/>
        </w:rPr>
        <w:t xml:space="preserve">ÚGKK SR </w:t>
      </w:r>
      <w:r>
        <w:rPr>
          <w:rFonts w:ascii="Times New Roman" w:eastAsia="Calibri" w:hAnsi="Times New Roman" w:cs="Times New Roman"/>
          <w:bCs/>
          <w:color w:val="000000"/>
          <w:sz w:val="24"/>
          <w:szCs w:val="24"/>
        </w:rPr>
        <w:t xml:space="preserve">síce </w:t>
      </w:r>
      <w:r w:rsidRPr="001172E4">
        <w:rPr>
          <w:rFonts w:ascii="Times New Roman" w:eastAsia="Calibri" w:hAnsi="Times New Roman" w:cs="Times New Roman"/>
          <w:bCs/>
          <w:color w:val="000000"/>
          <w:sz w:val="24"/>
          <w:szCs w:val="24"/>
        </w:rPr>
        <w:t xml:space="preserve">vedie štatistické údaje o počte návrhov na začatie katastrálneho konania doručených elektronicky, </w:t>
      </w:r>
      <w:r>
        <w:rPr>
          <w:rFonts w:ascii="Times New Roman" w:eastAsia="Calibri" w:hAnsi="Times New Roman" w:cs="Times New Roman"/>
          <w:bCs/>
          <w:color w:val="000000"/>
          <w:sz w:val="24"/>
          <w:szCs w:val="24"/>
        </w:rPr>
        <w:t xml:space="preserve">avšak tieto údaje nie sú rozčlenené podľa subjektu, ktorý podáva návrh na začatie konania. Z dostupných štatistických údajov nie je možné zistiť, či návrh podala fyzická osoba alebo právnická osoba – podnikateľ. Zároveň sa nedá stanoviť, či návrh na začatie katastrálneho konania bol podaný v rámci podnikateľskej činnosti, či slúžil na podnikateľské účely alebo podnikateľ podal návrh za iným ako podnikateľským účelom. Uvedené platí aj pre podávanie návrhov na začatie katastrálneho konania v listinnej podobe. </w:t>
      </w:r>
      <w:r w:rsidRPr="007D6410">
        <w:rPr>
          <w:rFonts w:ascii="Times New Roman" w:eastAsia="Calibri" w:hAnsi="Times New Roman" w:cs="Times New Roman"/>
          <w:bCs/>
          <w:color w:val="000000"/>
          <w:sz w:val="24"/>
          <w:szCs w:val="24"/>
        </w:rPr>
        <w:t xml:space="preserve">Okrem vyššie uvedených skutočností na presnosť odhadov </w:t>
      </w:r>
      <w:r>
        <w:rPr>
          <w:rFonts w:ascii="Times New Roman" w:eastAsia="Calibri" w:hAnsi="Times New Roman" w:cs="Times New Roman"/>
          <w:bCs/>
          <w:color w:val="000000"/>
          <w:sz w:val="24"/>
          <w:szCs w:val="24"/>
        </w:rPr>
        <w:t xml:space="preserve">vplýva aj neistá situáciu ohľadom priebehu a následkov pandémie, ako aj dopady udalostí na Ukrajine. </w:t>
      </w:r>
      <w:r w:rsidRPr="007D6410">
        <w:rPr>
          <w:rFonts w:ascii="Times New Roman" w:eastAsia="Calibri" w:hAnsi="Times New Roman" w:cs="Times New Roman"/>
          <w:bCs/>
          <w:color w:val="000000"/>
          <w:sz w:val="24"/>
          <w:szCs w:val="24"/>
        </w:rPr>
        <w:t xml:space="preserve">     </w:t>
      </w:r>
    </w:p>
    <w:p w14:paraId="61B76F21" w14:textId="05EEDD22" w:rsidR="00402C60" w:rsidRDefault="00402C60" w:rsidP="00402C60">
      <w:pPr>
        <w:pStyle w:val="Odsekzoznamu"/>
        <w:spacing w:after="0" w:line="240" w:lineRule="auto"/>
        <w:ind w:left="0"/>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Dôsledkom týchto skutočností je aj pre podnikateľské prostredie pozitívny stav, keď na rozdiel od iných oblastí spoplatnenia regulácie, pri katastrálnych konaniach sa nerozlišujú sadzby poplatkov pre bežné fyzické osoby a pre podnikateľov.</w:t>
      </w:r>
    </w:p>
    <w:p w14:paraId="52E6886F" w14:textId="77777777" w:rsidR="00055462" w:rsidRDefault="00055462" w:rsidP="00402C60">
      <w:pPr>
        <w:pStyle w:val="Odsekzoznamu"/>
        <w:spacing w:after="0" w:line="240" w:lineRule="auto"/>
        <w:ind w:left="0"/>
        <w:jc w:val="both"/>
        <w:rPr>
          <w:rFonts w:ascii="Times New Roman" w:eastAsia="Calibri" w:hAnsi="Times New Roman" w:cs="Times New Roman"/>
          <w:bCs/>
          <w:color w:val="000000"/>
          <w:sz w:val="24"/>
          <w:szCs w:val="24"/>
        </w:rPr>
      </w:pPr>
    </w:p>
    <w:p w14:paraId="552F1E9A" w14:textId="4105753B" w:rsidR="00402C60" w:rsidRDefault="00402C60" w:rsidP="00402C60">
      <w:pPr>
        <w:pStyle w:val="Odsekzoznamu"/>
        <w:spacing w:after="0" w:line="240" w:lineRule="auto"/>
        <w:ind w:left="0"/>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Vo všeobecnosti taktiež považujeme za potrebné dodať, že pokiaľ sa týka navrhovaného zvýšenia výšky poplatkov za jednotlivé katastrálne konania, tak vplyv na podnikateľské prostredie bude minimálny z dôvodu, že navrhovaná výška poplatku sa neodvíja od hodnoty/ceny dotknutej nehnuteľnosti, ale je naďalej stanovená pevnou sumou. Táto suma je v absolútnom čísle v porovnaní so súčasnou hodnotou nehnuteľností  zanedbateľná. Typickým príkladom môžu byť developerské projekty aj menšieho rozsahu, kde suma nákladov spojených s katastrálnym konaním predstavuje zlomok promile ich rozpočtu.</w:t>
      </w:r>
      <w:r w:rsidR="00753630">
        <w:rPr>
          <w:rFonts w:ascii="Times New Roman" w:eastAsia="Calibri" w:hAnsi="Times New Roman" w:cs="Times New Roman"/>
          <w:bCs/>
          <w:color w:val="000000"/>
          <w:sz w:val="24"/>
          <w:szCs w:val="24"/>
        </w:rPr>
        <w:t xml:space="preserve"> </w:t>
      </w:r>
      <w:r>
        <w:rPr>
          <w:rFonts w:ascii="Times New Roman" w:eastAsia="Calibri" w:hAnsi="Times New Roman" w:cs="Times New Roman"/>
          <w:bCs/>
          <w:color w:val="000000"/>
          <w:sz w:val="24"/>
          <w:szCs w:val="24"/>
        </w:rPr>
        <w:t>Rovnako je potrebné konštatovať, že aj pri nákupe produkčnej poľnohospodárskej pôdy v extravilánoch obcí samostatne hospodáriacimi roľníkmi, hoci jej cena zďaleka nedosahuje výšku cien pozemkov určených na zastavanie, predstavuje výška poplatkov za katastrálne konanie hodnotu niekoľkých metrov štvorcových kupovaného pozemku.</w:t>
      </w:r>
    </w:p>
    <w:p w14:paraId="3204A402" w14:textId="4386DAED" w:rsidR="00974F8D" w:rsidRDefault="00974F8D" w:rsidP="007F0FEA">
      <w:pPr>
        <w:pStyle w:val="Odsekzoznamu"/>
        <w:spacing w:after="0" w:line="240" w:lineRule="auto"/>
        <w:ind w:left="0"/>
        <w:jc w:val="both"/>
        <w:rPr>
          <w:rFonts w:ascii="Times New Roman" w:eastAsia="Calibri" w:hAnsi="Times New Roman" w:cs="Times New Roman"/>
          <w:bCs/>
          <w:color w:val="000000"/>
          <w:sz w:val="24"/>
          <w:szCs w:val="24"/>
        </w:rPr>
      </w:pPr>
    </w:p>
    <w:p w14:paraId="51A9DAB0" w14:textId="77777777" w:rsidR="007F0FEA" w:rsidRPr="00974F8D" w:rsidRDefault="007F0FEA" w:rsidP="007F0FEA">
      <w:pPr>
        <w:pStyle w:val="Odsekzoznamu"/>
        <w:spacing w:after="0" w:line="240" w:lineRule="auto"/>
        <w:ind w:left="0"/>
        <w:jc w:val="both"/>
        <w:rPr>
          <w:rFonts w:ascii="Times New Roman" w:eastAsia="Calibri" w:hAnsi="Times New Roman" w:cs="Times New Roman"/>
          <w:bCs/>
          <w:color w:val="000000"/>
          <w:sz w:val="24"/>
          <w:szCs w:val="24"/>
        </w:rPr>
      </w:pPr>
    </w:p>
    <w:p w14:paraId="4135D581" w14:textId="534BE181" w:rsidR="00935D7D" w:rsidRPr="00672E36" w:rsidRDefault="00935D7D" w:rsidP="00672E36">
      <w:pPr>
        <w:pStyle w:val="Odsekzoznamu"/>
        <w:numPr>
          <w:ilvl w:val="0"/>
          <w:numId w:val="10"/>
        </w:numPr>
        <w:spacing w:after="0" w:line="240" w:lineRule="auto"/>
        <w:jc w:val="both"/>
        <w:rPr>
          <w:rFonts w:ascii="Times New Roman" w:hAnsi="Times New Roman" w:cs="Times New Roman"/>
          <w:b/>
          <w:bCs/>
          <w:color w:val="000000"/>
          <w:sz w:val="24"/>
          <w:szCs w:val="24"/>
        </w:rPr>
      </w:pPr>
      <w:r w:rsidRPr="00672E36">
        <w:rPr>
          <w:rFonts w:ascii="Times New Roman" w:hAnsi="Times New Roman" w:cs="Times New Roman"/>
          <w:b/>
          <w:bCs/>
          <w:color w:val="000000"/>
          <w:sz w:val="24"/>
          <w:szCs w:val="24"/>
        </w:rPr>
        <w:t>Podávanie elektronických návrhov na začatie katastrálneho konanie</w:t>
      </w:r>
    </w:p>
    <w:p w14:paraId="377A773F" w14:textId="77777777" w:rsidR="00402C60" w:rsidRPr="00402C60" w:rsidRDefault="00402C60" w:rsidP="00402C60">
      <w:pPr>
        <w:spacing w:after="0" w:line="240" w:lineRule="auto"/>
        <w:jc w:val="both"/>
        <w:rPr>
          <w:rFonts w:ascii="Times New Roman" w:hAnsi="Times New Roman" w:cs="Times New Roman"/>
          <w:color w:val="000000"/>
          <w:sz w:val="24"/>
          <w:szCs w:val="24"/>
        </w:rPr>
      </w:pPr>
      <w:r w:rsidRPr="00402C60">
        <w:rPr>
          <w:rFonts w:ascii="Times New Roman" w:hAnsi="Times New Roman" w:cs="Times New Roman"/>
          <w:color w:val="000000"/>
          <w:sz w:val="24"/>
          <w:szCs w:val="24"/>
        </w:rPr>
        <w:t>Táto regulácia neznamená len negatívny vplyv na podnikateľské prostredie, ale prináša aj určité výhody, resp. pozitíva.</w:t>
      </w:r>
    </w:p>
    <w:p w14:paraId="6D61047A" w14:textId="77777777" w:rsidR="00536661" w:rsidRDefault="00536661" w:rsidP="00402C60">
      <w:pPr>
        <w:spacing w:after="0" w:line="240" w:lineRule="auto"/>
        <w:jc w:val="both"/>
        <w:rPr>
          <w:rFonts w:ascii="Times New Roman" w:hAnsi="Times New Roman" w:cs="Times New Roman"/>
          <w:sz w:val="24"/>
          <w:szCs w:val="24"/>
        </w:rPr>
      </w:pPr>
    </w:p>
    <w:p w14:paraId="703D6A4D" w14:textId="3CC1AEF0" w:rsidR="00402C60" w:rsidRPr="00402C60" w:rsidRDefault="00402C60" w:rsidP="00402C60">
      <w:pPr>
        <w:spacing w:after="0" w:line="240" w:lineRule="auto"/>
        <w:jc w:val="both"/>
        <w:rPr>
          <w:rFonts w:ascii="Times New Roman" w:hAnsi="Times New Roman" w:cs="Times New Roman"/>
          <w:sz w:val="24"/>
          <w:szCs w:val="24"/>
        </w:rPr>
      </w:pPr>
      <w:r w:rsidRPr="00402C60">
        <w:rPr>
          <w:rFonts w:ascii="Times New Roman" w:hAnsi="Times New Roman" w:cs="Times New Roman"/>
          <w:sz w:val="24"/>
          <w:szCs w:val="24"/>
        </w:rPr>
        <w:t xml:space="preserve">Ako pozitívny vplyv možno uviesť, že podanie podané prostredníctvom formulára elektronickej služby katastra nehnuteľností umožňuje sťahovať údaje katastra priamo do formulára, čím sa odstráni chybovosť podaní (napr. chyby v písaní) a skráti sa lehota na vyplnenie podania. </w:t>
      </w:r>
    </w:p>
    <w:p w14:paraId="7F23F192" w14:textId="302ACFC1" w:rsidR="00402C60" w:rsidRDefault="00402C60" w:rsidP="00402C60">
      <w:pPr>
        <w:spacing w:after="0" w:line="240" w:lineRule="auto"/>
        <w:jc w:val="both"/>
        <w:rPr>
          <w:rFonts w:ascii="Times New Roman" w:hAnsi="Times New Roman" w:cs="Times New Roman"/>
          <w:sz w:val="24"/>
          <w:szCs w:val="24"/>
        </w:rPr>
      </w:pPr>
      <w:r w:rsidRPr="00402C60">
        <w:rPr>
          <w:rFonts w:ascii="Times New Roman" w:hAnsi="Times New Roman" w:cs="Times New Roman"/>
          <w:sz w:val="24"/>
          <w:szCs w:val="24"/>
        </w:rPr>
        <w:lastRenderedPageBreak/>
        <w:t>Zároveň sa uľahčí kontrola podaní pracovníkmi okresných úradov, katastrálnych odborov (ďalej len „OÚ KO“), nakoľko automatizované sťahovanie údajov katastra zabezpečí ich súlad s údajmi katastra. Taktiež nebude potrebné doručené podanie ručne nahrávať do dvoch interných systémov OÚ KO (tak ako to v súčasnosti prebieha), ale elektronická služba zabezpečí automatizované nahranie podania do interného systému OÚ KO.</w:t>
      </w:r>
    </w:p>
    <w:p w14:paraId="7570F9A0" w14:textId="0A255927" w:rsidR="00275139" w:rsidRDefault="00275139" w:rsidP="00402C60">
      <w:pPr>
        <w:spacing w:after="0" w:line="240" w:lineRule="auto"/>
        <w:jc w:val="both"/>
        <w:rPr>
          <w:rFonts w:ascii="Times New Roman" w:hAnsi="Times New Roman" w:cs="Times New Roman"/>
          <w:sz w:val="24"/>
          <w:szCs w:val="24"/>
        </w:rPr>
      </w:pPr>
    </w:p>
    <w:p w14:paraId="55D9E18B" w14:textId="09EFB7C6" w:rsidR="00275139" w:rsidRPr="00402C60" w:rsidRDefault="001708CC" w:rsidP="00402C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Negatívnym vplyvom návrhu novely zákona je predĺženie lehoty na výmaz záložného práva, ak je podanie urobené prostredníctvom všeobecnej agendy ústredného portálu verejnej správy, a to z 5 na 10 pracovných dní. Tento spôsob podania návrhu na začatie konania o návrhu na vklad nebude znamenať zľavu 50 % zo správneho poplatku.</w:t>
      </w:r>
    </w:p>
    <w:p w14:paraId="6E1F2B01" w14:textId="77777777" w:rsidR="00536661" w:rsidRDefault="00536661" w:rsidP="00672E36">
      <w:pPr>
        <w:spacing w:after="0" w:line="240" w:lineRule="auto"/>
        <w:jc w:val="both"/>
        <w:rPr>
          <w:rFonts w:ascii="Times New Roman" w:hAnsi="Times New Roman" w:cs="Times New Roman"/>
          <w:sz w:val="24"/>
          <w:szCs w:val="24"/>
        </w:rPr>
      </w:pPr>
    </w:p>
    <w:p w14:paraId="34E0947B" w14:textId="6A7A3A65" w:rsidR="00C03715" w:rsidRDefault="00402C60" w:rsidP="00672E36">
      <w:pPr>
        <w:spacing w:after="0" w:line="240" w:lineRule="auto"/>
        <w:jc w:val="both"/>
        <w:rPr>
          <w:rFonts w:ascii="Times New Roman" w:hAnsi="Times New Roman" w:cs="Times New Roman"/>
          <w:sz w:val="24"/>
          <w:szCs w:val="24"/>
        </w:rPr>
      </w:pPr>
      <w:r w:rsidRPr="00402C60">
        <w:rPr>
          <w:rFonts w:ascii="Times New Roman" w:hAnsi="Times New Roman" w:cs="Times New Roman"/>
          <w:sz w:val="24"/>
          <w:szCs w:val="24"/>
        </w:rPr>
        <w:t xml:space="preserve">Pre návrh zmeny zákona popisovaný v tomto bode nevyplýva iný ako zanedbateľný dopad na podnikateľské prostredie, nakoľko v rozhodujúcom počte prípadov tu podnikatelia vystupujú buď ako priami sprostredkovatelia realizácie prevodu nehnuteľností (napr. realitné spoločnosti, advokáti a pod.), alebo ako sprostredkovatelia prevodu nehnuteľnosti nepriami, keď návrh na začatie katastrálneho konania súvisí so službou poskytovanou vlastníkovi nehnuteľnosti (ide napr. o vklad zabezpečovacích vecných práv k nehnuteľnosti bankami pri hypotekárnych úveroch, o geodetov vyhotovujúcich geometrické plány a pod.). V oboch prípadoch sa štandardne výška poplatku za návrh na začatie katastrálneho konania zohľadňuje priamo v odplate od osoby, ktorá má priamy záujem o zápis práva do katastra a bez iniciatívy ktorej by ku katastrálnemu konaniu nedošlo, hoci ho sama formálne začať nenavrhla.   </w:t>
      </w:r>
    </w:p>
    <w:p w14:paraId="176B245E" w14:textId="045EF920" w:rsidR="00536661" w:rsidRDefault="00536661" w:rsidP="00672E36">
      <w:pPr>
        <w:spacing w:after="0" w:line="240" w:lineRule="auto"/>
        <w:jc w:val="both"/>
        <w:rPr>
          <w:rFonts w:ascii="Times New Roman" w:hAnsi="Times New Roman" w:cs="Times New Roman"/>
          <w:sz w:val="24"/>
          <w:szCs w:val="24"/>
        </w:rPr>
      </w:pPr>
    </w:p>
    <w:p w14:paraId="4A880555" w14:textId="48F66919" w:rsidR="00536661" w:rsidRDefault="00536661" w:rsidP="00672E36">
      <w:pPr>
        <w:spacing w:after="0" w:line="240" w:lineRule="auto"/>
        <w:jc w:val="both"/>
        <w:rPr>
          <w:rFonts w:ascii="Times New Roman" w:hAnsi="Times New Roman" w:cs="Times New Roman"/>
          <w:sz w:val="24"/>
          <w:szCs w:val="24"/>
        </w:rPr>
      </w:pPr>
      <w:r w:rsidRPr="00536661">
        <w:rPr>
          <w:rFonts w:ascii="Times New Roman" w:hAnsi="Times New Roman" w:cs="Times New Roman"/>
          <w:sz w:val="24"/>
          <w:szCs w:val="24"/>
        </w:rPr>
        <w:t xml:space="preserve">Na základe chýbajúcich databáz k dotknutým subjektom sme odhadli počet dotknutých subjektov na modelovom príklade s počtom 1400. </w:t>
      </w:r>
      <w:bookmarkStart w:id="1" w:name="_Hlk100227241"/>
      <w:r w:rsidRPr="00536661">
        <w:rPr>
          <w:rFonts w:ascii="Times New Roman" w:hAnsi="Times New Roman" w:cs="Times New Roman"/>
          <w:sz w:val="24"/>
          <w:szCs w:val="24"/>
        </w:rPr>
        <w:t>K dotknutým subjektom môžu patriť predovšetkým realitné kancelárie</w:t>
      </w:r>
      <w:r w:rsidR="00275139">
        <w:rPr>
          <w:rFonts w:ascii="Times New Roman" w:hAnsi="Times New Roman" w:cs="Times New Roman"/>
          <w:sz w:val="24"/>
          <w:szCs w:val="24"/>
        </w:rPr>
        <w:t xml:space="preserve">, </w:t>
      </w:r>
      <w:r w:rsidRPr="00536661">
        <w:rPr>
          <w:rFonts w:ascii="Times New Roman" w:hAnsi="Times New Roman" w:cs="Times New Roman"/>
          <w:sz w:val="24"/>
          <w:szCs w:val="24"/>
        </w:rPr>
        <w:t>advokáti</w:t>
      </w:r>
      <w:r w:rsidR="00275139">
        <w:rPr>
          <w:rFonts w:ascii="Times New Roman" w:hAnsi="Times New Roman" w:cs="Times New Roman"/>
          <w:sz w:val="24"/>
          <w:szCs w:val="24"/>
        </w:rPr>
        <w:t>, banky</w:t>
      </w:r>
      <w:r w:rsidRPr="00536661">
        <w:rPr>
          <w:rFonts w:ascii="Times New Roman" w:hAnsi="Times New Roman" w:cs="Times New Roman"/>
          <w:sz w:val="24"/>
          <w:szCs w:val="24"/>
        </w:rPr>
        <w:t>, ktorí na pravidelnej báze zabezpečujú pre klientov styk s katastrom.</w:t>
      </w:r>
      <w:bookmarkEnd w:id="1"/>
    </w:p>
    <w:p w14:paraId="77209595" w14:textId="38176F1D" w:rsidR="00974F8D" w:rsidRDefault="00974F8D" w:rsidP="00672E36">
      <w:pPr>
        <w:spacing w:after="0" w:line="240" w:lineRule="auto"/>
        <w:jc w:val="both"/>
        <w:rPr>
          <w:rFonts w:ascii="Times New Roman" w:hAnsi="Times New Roman" w:cs="Times New Roman"/>
          <w:sz w:val="24"/>
          <w:szCs w:val="24"/>
        </w:rPr>
      </w:pPr>
    </w:p>
    <w:p w14:paraId="760E7A48" w14:textId="5CC614AE" w:rsidR="00974F8D" w:rsidRPr="00974F8D" w:rsidRDefault="00974F8D" w:rsidP="00672E36">
      <w:pPr>
        <w:pStyle w:val="Odsekzoznamu"/>
        <w:numPr>
          <w:ilvl w:val="0"/>
          <w:numId w:val="10"/>
        </w:numPr>
        <w:spacing w:after="0" w:line="240" w:lineRule="auto"/>
        <w:jc w:val="both"/>
        <w:rPr>
          <w:rFonts w:ascii="Times New Roman" w:hAnsi="Times New Roman" w:cs="Times New Roman"/>
          <w:b/>
          <w:bCs/>
          <w:sz w:val="24"/>
          <w:szCs w:val="24"/>
        </w:rPr>
      </w:pPr>
      <w:r w:rsidRPr="00974F8D">
        <w:rPr>
          <w:rFonts w:ascii="Times New Roman" w:hAnsi="Times New Roman" w:cs="Times New Roman"/>
          <w:b/>
          <w:bCs/>
          <w:sz w:val="24"/>
          <w:szCs w:val="24"/>
        </w:rPr>
        <w:t>Podávanie návrhov na začatie katastrálneho konania v listinnej podobe</w:t>
      </w:r>
    </w:p>
    <w:p w14:paraId="70EFEAE6" w14:textId="74E20CD2" w:rsidR="007F0FEA" w:rsidRDefault="007F0FEA" w:rsidP="00672E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Pozitívnym vplyvov tejto regulácie je </w:t>
      </w:r>
      <w:r w:rsidRPr="007F0FEA">
        <w:rPr>
          <w:rFonts w:ascii="Times New Roman" w:hAnsi="Times New Roman" w:cs="Times New Roman"/>
          <w:sz w:val="24"/>
          <w:szCs w:val="24"/>
        </w:rPr>
        <w:t>zn</w:t>
      </w:r>
      <w:r>
        <w:rPr>
          <w:rFonts w:ascii="Times New Roman" w:hAnsi="Times New Roman" w:cs="Times New Roman"/>
          <w:sz w:val="24"/>
          <w:szCs w:val="24"/>
        </w:rPr>
        <w:t>íženie</w:t>
      </w:r>
      <w:r w:rsidRPr="007F0FEA">
        <w:rPr>
          <w:rFonts w:ascii="Times New Roman" w:hAnsi="Times New Roman" w:cs="Times New Roman"/>
          <w:sz w:val="24"/>
          <w:szCs w:val="24"/>
        </w:rPr>
        <w:t xml:space="preserve"> administratívn</w:t>
      </w:r>
      <w:r>
        <w:rPr>
          <w:rFonts w:ascii="Times New Roman" w:hAnsi="Times New Roman" w:cs="Times New Roman"/>
          <w:sz w:val="24"/>
          <w:szCs w:val="24"/>
        </w:rPr>
        <w:t>ej</w:t>
      </w:r>
      <w:r w:rsidRPr="007F0FEA">
        <w:rPr>
          <w:rFonts w:ascii="Times New Roman" w:hAnsi="Times New Roman" w:cs="Times New Roman"/>
          <w:sz w:val="24"/>
          <w:szCs w:val="24"/>
        </w:rPr>
        <w:t xml:space="preserve"> záťaž</w:t>
      </w:r>
      <w:r>
        <w:rPr>
          <w:rFonts w:ascii="Times New Roman" w:hAnsi="Times New Roman" w:cs="Times New Roman"/>
          <w:sz w:val="24"/>
          <w:szCs w:val="24"/>
        </w:rPr>
        <w:t>e</w:t>
      </w:r>
      <w:r w:rsidRPr="007F0FEA">
        <w:rPr>
          <w:rFonts w:ascii="Times New Roman" w:hAnsi="Times New Roman" w:cs="Times New Roman"/>
          <w:sz w:val="24"/>
          <w:szCs w:val="24"/>
        </w:rPr>
        <w:t xml:space="preserve">, nakoľko v prípade papierového návrhu na začatie katastrálneho konania nebude potrebné vypĺňať údaje týkajúce sa nehnuteľností, ktoré sú návrhom dotknuté. Tým sa zároveň odstráni prípadná chybovosť týchto údajov, keďže rovnaké údaje musí obsahovať návrh a aj samotná zmluva. Skráti sa tiež čas na vyhotovenie návrhu na začatie konania, odstránením chybovosti sa skráti aj katastrálne konanie, nakoľko pracovník </w:t>
      </w:r>
      <w:r w:rsidR="00986BF1">
        <w:rPr>
          <w:rFonts w:ascii="Times New Roman" w:hAnsi="Times New Roman" w:cs="Times New Roman"/>
          <w:sz w:val="24"/>
          <w:szCs w:val="24"/>
        </w:rPr>
        <w:t>OÚ KO</w:t>
      </w:r>
      <w:r w:rsidRPr="007F0FEA">
        <w:rPr>
          <w:rFonts w:ascii="Times New Roman" w:hAnsi="Times New Roman" w:cs="Times New Roman"/>
          <w:sz w:val="24"/>
          <w:szCs w:val="24"/>
        </w:rPr>
        <w:t xml:space="preserve"> nebude povinný kontrolovať údaje o nehnuteľnostiach v návrhu a aj v zmluve, keďže nesúlad údajov o nehnuteľnostiach je dôvodom na prerušenie konania.</w:t>
      </w:r>
    </w:p>
    <w:p w14:paraId="1F12D026" w14:textId="2FC7FF06" w:rsidR="00BB0AE4" w:rsidRDefault="00BB0AE4" w:rsidP="00672E36">
      <w:pPr>
        <w:spacing w:after="0" w:line="240" w:lineRule="auto"/>
        <w:jc w:val="both"/>
        <w:rPr>
          <w:rFonts w:ascii="Times New Roman" w:hAnsi="Times New Roman" w:cs="Times New Roman"/>
          <w:sz w:val="24"/>
          <w:szCs w:val="24"/>
        </w:rPr>
      </w:pPr>
    </w:p>
    <w:p w14:paraId="268F4C05" w14:textId="562E1EDF" w:rsidR="00BB0AE4" w:rsidRDefault="00BB0AE4" w:rsidP="00672E36">
      <w:pPr>
        <w:spacing w:after="0" w:line="240" w:lineRule="auto"/>
        <w:jc w:val="both"/>
        <w:rPr>
          <w:rFonts w:ascii="Times New Roman" w:hAnsi="Times New Roman" w:cs="Times New Roman"/>
          <w:sz w:val="24"/>
          <w:szCs w:val="24"/>
        </w:rPr>
      </w:pPr>
      <w:r w:rsidRPr="00BB0AE4">
        <w:rPr>
          <w:rFonts w:ascii="Times New Roman" w:hAnsi="Times New Roman" w:cs="Times New Roman"/>
          <w:sz w:val="24"/>
          <w:szCs w:val="24"/>
        </w:rPr>
        <w:t xml:space="preserve">Keďže </w:t>
      </w:r>
      <w:bookmarkStart w:id="2" w:name="_Hlk100227350"/>
      <w:r w:rsidRPr="00BB0AE4">
        <w:rPr>
          <w:rFonts w:ascii="Times New Roman" w:hAnsi="Times New Roman" w:cs="Times New Roman"/>
          <w:sz w:val="24"/>
          <w:szCs w:val="24"/>
        </w:rPr>
        <w:t xml:space="preserve">nedisponujeme exaktnou štatistikou </w:t>
      </w:r>
      <w:bookmarkStart w:id="3" w:name="_Hlk100227589"/>
      <w:r w:rsidRPr="00BB0AE4">
        <w:rPr>
          <w:rFonts w:ascii="Times New Roman" w:hAnsi="Times New Roman" w:cs="Times New Roman"/>
          <w:sz w:val="24"/>
          <w:szCs w:val="24"/>
        </w:rPr>
        <w:t>o podnikateľo</w:t>
      </w:r>
      <w:r w:rsidR="00560CAA">
        <w:rPr>
          <w:rFonts w:ascii="Times New Roman" w:hAnsi="Times New Roman" w:cs="Times New Roman"/>
          <w:sz w:val="24"/>
          <w:szCs w:val="24"/>
        </w:rPr>
        <w:t>ch</w:t>
      </w:r>
      <w:r w:rsidRPr="00BB0AE4">
        <w:rPr>
          <w:rFonts w:ascii="Times New Roman" w:hAnsi="Times New Roman" w:cs="Times New Roman"/>
          <w:sz w:val="24"/>
          <w:szCs w:val="24"/>
        </w:rPr>
        <w:t xml:space="preserve"> vykonávajúcich tento spôsob návrhu na začatie katastrálneho konania, odhadli sme počet dotknutých subjektov na modelovom príklade s počtom 2700.</w:t>
      </w:r>
      <w:bookmarkEnd w:id="2"/>
      <w:r w:rsidRPr="00BB0AE4">
        <w:rPr>
          <w:rFonts w:ascii="Times New Roman" w:hAnsi="Times New Roman" w:cs="Times New Roman"/>
          <w:sz w:val="24"/>
          <w:szCs w:val="24"/>
        </w:rPr>
        <w:t xml:space="preserve"> Uvedený počet je vyšší oproti regulácii uvedenej v bode 1., nakoľko je stále rozšírenejší návrh na začatie katastrálneho konania oproti elektronickej verzii. Vyšší odhadovaný počet dotknutých podnikateľov oproti regulácii uvedenej v bode 1. teda zohľadňuje aj podnikateľov, ktorí podávajú návrh na začatie konania nepravidelne, resp. jednorazovo, pričom sa nedá ani ustáliť typická skupina dotknutých podnikateľov.</w:t>
      </w:r>
      <w:bookmarkEnd w:id="3"/>
    </w:p>
    <w:p w14:paraId="33DAF07A" w14:textId="7148512F" w:rsidR="007F0FEA" w:rsidRDefault="007F0FEA" w:rsidP="00672E36">
      <w:pPr>
        <w:spacing w:after="0" w:line="240" w:lineRule="auto"/>
        <w:jc w:val="both"/>
        <w:rPr>
          <w:rFonts w:ascii="Times New Roman" w:hAnsi="Times New Roman" w:cs="Times New Roman"/>
          <w:sz w:val="24"/>
          <w:szCs w:val="24"/>
        </w:rPr>
      </w:pPr>
    </w:p>
    <w:p w14:paraId="7E5F623E" w14:textId="2F8377EA" w:rsidR="007F0FEA" w:rsidRDefault="007F0FEA" w:rsidP="00672E36">
      <w:pPr>
        <w:pStyle w:val="Odsekzoznamu"/>
        <w:numPr>
          <w:ilvl w:val="0"/>
          <w:numId w:val="10"/>
        </w:numPr>
        <w:spacing w:after="0" w:line="240" w:lineRule="auto"/>
        <w:jc w:val="both"/>
        <w:rPr>
          <w:rFonts w:ascii="Times New Roman" w:hAnsi="Times New Roman" w:cs="Times New Roman"/>
          <w:b/>
          <w:bCs/>
          <w:sz w:val="24"/>
          <w:szCs w:val="24"/>
        </w:rPr>
      </w:pPr>
      <w:r w:rsidRPr="007F0FEA">
        <w:rPr>
          <w:rFonts w:ascii="Times New Roman" w:hAnsi="Times New Roman" w:cs="Times New Roman"/>
          <w:b/>
          <w:bCs/>
          <w:sz w:val="24"/>
          <w:szCs w:val="24"/>
        </w:rPr>
        <w:t>Vypustenie oznámenia o návrhu na vklad</w:t>
      </w:r>
    </w:p>
    <w:p w14:paraId="08F0CBA1" w14:textId="5AC4ACE4" w:rsidR="007F0FEA" w:rsidRPr="007F0FEA" w:rsidRDefault="007F0FEA" w:rsidP="00672E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Pr="007F0FEA">
        <w:rPr>
          <w:rFonts w:ascii="Times New Roman" w:hAnsi="Times New Roman" w:cs="Times New Roman"/>
          <w:sz w:val="24"/>
          <w:szCs w:val="24"/>
        </w:rPr>
        <w:t xml:space="preserve">známenie o návrhu na vklad bolo do katastrálneho zákona zavedené jeho novelou v roku 2009. Jeho hlavným cieľom bolo podporiť elektronizáciu katastrálnych procesov, a to hlavne z pohľadu podávania návrhu na vklad elektronickou cestou. Zákon č. 145/1995 Z. z. o správnych poplatkoch do roku 2010 neobsahoval právnu úpravu zníženia správneho poplatku </w:t>
      </w:r>
      <w:r w:rsidRPr="007F0FEA">
        <w:rPr>
          <w:rFonts w:ascii="Times New Roman" w:hAnsi="Times New Roman" w:cs="Times New Roman"/>
          <w:sz w:val="24"/>
          <w:szCs w:val="24"/>
        </w:rPr>
        <w:lastRenderedPageBreak/>
        <w:t xml:space="preserve">v prípade, že účastník konania komunikuje so správnym orgánom elektronicky. Až zákon </w:t>
      </w:r>
      <w:r w:rsidR="00986BF1">
        <w:rPr>
          <w:rFonts w:ascii="Times New Roman" w:hAnsi="Times New Roman" w:cs="Times New Roman"/>
          <w:sz w:val="24"/>
          <w:szCs w:val="24"/>
        </w:rPr>
        <w:t xml:space="preserve">                    </w:t>
      </w:r>
      <w:r w:rsidRPr="007F0FEA">
        <w:rPr>
          <w:rFonts w:ascii="Times New Roman" w:hAnsi="Times New Roman" w:cs="Times New Roman"/>
          <w:sz w:val="24"/>
          <w:szCs w:val="24"/>
        </w:rPr>
        <w:t>č. 570/2009 Z. z. s účinnosťou od 1. februára 2010 upravil výšku správneho poplatku pri podaní návrhu na začatie konania elektronicky.</w:t>
      </w:r>
    </w:p>
    <w:p w14:paraId="18C08481" w14:textId="0309440D" w:rsidR="007F0FEA" w:rsidRDefault="007F0FEA" w:rsidP="00672E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Nakoľko oznámenie o návrhu na vklad malo svoj význam aj z hľadiska zápisu podania v katastri nehnuteľností v rámci projektu Elektronické služby katastra nehnuteľností, nebolo možné toto oznámenie pred ukončením projektu zrušiť.</w:t>
      </w:r>
    </w:p>
    <w:p w14:paraId="15845495" w14:textId="77777777" w:rsidR="00BB0AE4" w:rsidRDefault="00BB0AE4" w:rsidP="00672E36">
      <w:pPr>
        <w:spacing w:after="0" w:line="240" w:lineRule="auto"/>
        <w:jc w:val="both"/>
        <w:rPr>
          <w:rFonts w:ascii="Times New Roman" w:hAnsi="Times New Roman" w:cs="Times New Roman"/>
          <w:sz w:val="24"/>
          <w:szCs w:val="24"/>
        </w:rPr>
      </w:pPr>
    </w:p>
    <w:p w14:paraId="2CA8185D" w14:textId="10AD91E7" w:rsidR="007F0FEA" w:rsidRDefault="007F0FEA" w:rsidP="00672E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Keďže oznámenie o návrhu na vklad za dobu svojej účinnosti nenaplnilo očakávania, nakoľko bolo zdrojom častých a zbytočných chýb (podľa zákona sa zľava zo správneho poplatku uplatnila len vtedy, ak údaje uvedené v oznámení boli zhodné s údajmi v zmluve a tiež v katastri), je v súčasnej dobe účelné jeho zrušenie. Na rozdiel </w:t>
      </w:r>
      <w:r w:rsidR="00986BF1">
        <w:rPr>
          <w:rFonts w:ascii="Times New Roman" w:hAnsi="Times New Roman" w:cs="Times New Roman"/>
          <w:sz w:val="24"/>
          <w:szCs w:val="24"/>
        </w:rPr>
        <w:t>od</w:t>
      </w:r>
      <w:r>
        <w:rPr>
          <w:rFonts w:ascii="Times New Roman" w:hAnsi="Times New Roman" w:cs="Times New Roman"/>
          <w:sz w:val="24"/>
          <w:szCs w:val="24"/>
        </w:rPr>
        <w:t xml:space="preserve"> iných konaní prebiehajúcich na iných správnych orgánoch elektronickou cestou, toto oznámenie má za následok dvojité a neopodstatnené zvýhodnenie, keďže sa zľava zo správneho poplatku uplatní podľa § 6 zákona č. 145/1995 Z. z. vo výške 50 % a tiež podľa položky 11 Sadzobníka správnych poplatkov, ktorý je prílohou zákona č. 145/1995 Z. z.</w:t>
      </w:r>
    </w:p>
    <w:p w14:paraId="6DC3171E" w14:textId="77777777" w:rsidR="00BB0AE4" w:rsidRDefault="00BB0AE4" w:rsidP="00672E36">
      <w:pPr>
        <w:spacing w:after="0" w:line="240" w:lineRule="auto"/>
        <w:jc w:val="both"/>
        <w:rPr>
          <w:rFonts w:ascii="Times New Roman" w:hAnsi="Times New Roman" w:cs="Times New Roman"/>
          <w:sz w:val="24"/>
          <w:szCs w:val="24"/>
        </w:rPr>
      </w:pPr>
    </w:p>
    <w:p w14:paraId="47BB76E9" w14:textId="705ACFAF" w:rsidR="007F0FEA" w:rsidRDefault="007F0FEA" w:rsidP="00672E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Aj zo štatistických údajov ÚGKK SR vyplýva, že oznámenie o návrhu na vklad nie je v praxi často využívané, keďže tvorí približne 10 % zo všetkých doručených návrhov na vklad. Tento počet oznámení odráža komplikovanosť pri jeho vypĺňaní, nakoľko tie isté údaje musí účastník konania vyplniť jednak v oznámení, jednak v návrhu na vklad a v zmluve. Zároveň toto oznámenie nemožno vypĺňať pri zložitých a kombinovaných právnych úkonoch, nakoľko systém, ktorým bolo vytvorené toto oznámenie je zastaralý a jeho modernizácia by si vyžiadala nemalé finančné prostriedky, čo pri zľave 15 euro je z pohľadu štátu neekonomické a nehospodárne.</w:t>
      </w:r>
    </w:p>
    <w:p w14:paraId="66DE5B17" w14:textId="7B597E8F" w:rsidR="00BB0AE4" w:rsidRDefault="00BB0AE4" w:rsidP="00672E36">
      <w:pPr>
        <w:spacing w:after="0" w:line="240" w:lineRule="auto"/>
        <w:jc w:val="both"/>
        <w:rPr>
          <w:rFonts w:ascii="Times New Roman" w:hAnsi="Times New Roman" w:cs="Times New Roman"/>
          <w:sz w:val="24"/>
          <w:szCs w:val="24"/>
        </w:rPr>
      </w:pPr>
    </w:p>
    <w:p w14:paraId="335921CC" w14:textId="7BE99B8D" w:rsidR="00BB0AE4" w:rsidRDefault="00BB0AE4" w:rsidP="00672E36">
      <w:pPr>
        <w:spacing w:after="0" w:line="240" w:lineRule="auto"/>
        <w:jc w:val="both"/>
        <w:rPr>
          <w:rFonts w:ascii="Times New Roman" w:hAnsi="Times New Roman" w:cs="Times New Roman"/>
          <w:sz w:val="24"/>
          <w:szCs w:val="24"/>
        </w:rPr>
      </w:pPr>
      <w:bookmarkStart w:id="4" w:name="_Hlk100229140"/>
      <w:r w:rsidRPr="00BB0AE4">
        <w:rPr>
          <w:rFonts w:ascii="Times New Roman" w:hAnsi="Times New Roman" w:cs="Times New Roman"/>
          <w:sz w:val="24"/>
          <w:szCs w:val="24"/>
        </w:rPr>
        <w:t>Z dôvodu, že nedisponujeme presnou štatistikou zaoberajúcou sa štruktúrou podávateľov oznámení o návrhu na vklad, odhadli sme počet dotknutých subjektov na modelovom príklade s počtom 1400.</w:t>
      </w:r>
      <w:r>
        <w:rPr>
          <w:rFonts w:ascii="Times New Roman" w:hAnsi="Times New Roman" w:cs="Times New Roman"/>
          <w:sz w:val="24"/>
          <w:szCs w:val="24"/>
        </w:rPr>
        <w:t xml:space="preserve"> </w:t>
      </w:r>
      <w:r w:rsidRPr="00BB0AE4">
        <w:rPr>
          <w:rFonts w:ascii="Times New Roman" w:hAnsi="Times New Roman" w:cs="Times New Roman"/>
          <w:sz w:val="24"/>
          <w:szCs w:val="24"/>
        </w:rPr>
        <w:t>K dotknutým subjektom môžu patriť predovšetkým realitné kancelárie.</w:t>
      </w:r>
      <w:bookmarkEnd w:id="4"/>
    </w:p>
    <w:p w14:paraId="619C1C1B" w14:textId="77777777" w:rsidR="007F0FEA" w:rsidRPr="007F0FEA" w:rsidRDefault="007F0FEA" w:rsidP="00672E36">
      <w:pPr>
        <w:spacing w:after="0" w:line="240" w:lineRule="auto"/>
        <w:jc w:val="both"/>
        <w:rPr>
          <w:rFonts w:ascii="Times New Roman" w:hAnsi="Times New Roman" w:cs="Times New Roman"/>
          <w:b/>
          <w:bCs/>
          <w:sz w:val="24"/>
          <w:szCs w:val="24"/>
        </w:rPr>
      </w:pPr>
    </w:p>
    <w:p w14:paraId="7F00D16F" w14:textId="1FC6E81B" w:rsidR="007F0FEA" w:rsidRDefault="007F0FEA" w:rsidP="00672E36">
      <w:pPr>
        <w:pStyle w:val="Odsekzoznamu"/>
        <w:numPr>
          <w:ilvl w:val="0"/>
          <w:numId w:val="10"/>
        </w:numPr>
        <w:spacing w:after="0" w:line="240" w:lineRule="auto"/>
        <w:jc w:val="both"/>
        <w:rPr>
          <w:rFonts w:ascii="Times New Roman" w:eastAsia="Calibri" w:hAnsi="Times New Roman" w:cs="Times New Roman"/>
          <w:b/>
          <w:color w:val="000000"/>
          <w:sz w:val="24"/>
          <w:szCs w:val="24"/>
        </w:rPr>
      </w:pPr>
      <w:r w:rsidRPr="007F0FEA">
        <w:rPr>
          <w:rFonts w:ascii="Times New Roman" w:eastAsia="Calibri" w:hAnsi="Times New Roman" w:cs="Times New Roman"/>
          <w:b/>
          <w:color w:val="000000"/>
          <w:sz w:val="24"/>
          <w:szCs w:val="24"/>
        </w:rPr>
        <w:t>Povinnosť úradného osvedčenia podpisu pri predkupnom práve,</w:t>
      </w:r>
      <w:r w:rsidR="00905CEA">
        <w:rPr>
          <w:rFonts w:ascii="Times New Roman" w:eastAsia="Calibri" w:hAnsi="Times New Roman" w:cs="Times New Roman"/>
          <w:b/>
          <w:color w:val="000000"/>
          <w:sz w:val="24"/>
          <w:szCs w:val="24"/>
        </w:rPr>
        <w:t xml:space="preserve"> </w:t>
      </w:r>
      <w:r w:rsidRPr="007F0FEA">
        <w:rPr>
          <w:rFonts w:ascii="Times New Roman" w:eastAsia="Calibri" w:hAnsi="Times New Roman" w:cs="Times New Roman"/>
          <w:b/>
          <w:color w:val="000000"/>
          <w:sz w:val="24"/>
          <w:szCs w:val="24"/>
        </w:rPr>
        <w:t>späťvzatí návrhu na vklad a</w:t>
      </w:r>
      <w:r>
        <w:rPr>
          <w:rFonts w:ascii="Times New Roman" w:eastAsia="Calibri" w:hAnsi="Times New Roman" w:cs="Times New Roman"/>
          <w:b/>
          <w:color w:val="000000"/>
          <w:sz w:val="24"/>
          <w:szCs w:val="24"/>
        </w:rPr>
        <w:t> </w:t>
      </w:r>
      <w:r w:rsidRPr="007F0FEA">
        <w:rPr>
          <w:rFonts w:ascii="Times New Roman" w:eastAsia="Calibri" w:hAnsi="Times New Roman" w:cs="Times New Roman"/>
          <w:b/>
          <w:color w:val="000000"/>
          <w:sz w:val="24"/>
          <w:szCs w:val="24"/>
        </w:rPr>
        <w:t>kvitancii</w:t>
      </w:r>
    </w:p>
    <w:p w14:paraId="749EC3B3" w14:textId="7633DD79" w:rsidR="00905CEA" w:rsidRPr="00905CEA" w:rsidRDefault="00905CEA" w:rsidP="00672E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Pr="00905CEA">
        <w:rPr>
          <w:rFonts w:ascii="Times New Roman" w:hAnsi="Times New Roman" w:cs="Times New Roman"/>
          <w:sz w:val="24"/>
          <w:szCs w:val="24"/>
        </w:rPr>
        <w:t>avádza sa povinnosť úradného osvedčenia podpis</w:t>
      </w:r>
      <w:r w:rsidR="001F14D5">
        <w:rPr>
          <w:rFonts w:ascii="Times New Roman" w:hAnsi="Times New Roman" w:cs="Times New Roman"/>
          <w:sz w:val="24"/>
          <w:szCs w:val="24"/>
        </w:rPr>
        <w:t>u</w:t>
      </w:r>
      <w:r w:rsidRPr="00905CEA">
        <w:rPr>
          <w:rFonts w:ascii="Times New Roman" w:hAnsi="Times New Roman" w:cs="Times New Roman"/>
          <w:sz w:val="24"/>
          <w:szCs w:val="24"/>
        </w:rPr>
        <w:t xml:space="preserve"> oprávneného z predkupného práva, v prípade jeho zrušenia, </w:t>
      </w:r>
      <w:r w:rsidR="001F14D5">
        <w:rPr>
          <w:rFonts w:ascii="Times New Roman" w:hAnsi="Times New Roman" w:cs="Times New Roman"/>
          <w:sz w:val="24"/>
          <w:szCs w:val="24"/>
        </w:rPr>
        <w:t xml:space="preserve">ďalej </w:t>
      </w:r>
      <w:r w:rsidRPr="00905CEA">
        <w:rPr>
          <w:rFonts w:ascii="Times New Roman" w:hAnsi="Times New Roman" w:cs="Times New Roman"/>
          <w:sz w:val="24"/>
          <w:szCs w:val="24"/>
        </w:rPr>
        <w:t>podpis</w:t>
      </w:r>
      <w:r w:rsidR="001F14D5">
        <w:rPr>
          <w:rFonts w:ascii="Times New Roman" w:hAnsi="Times New Roman" w:cs="Times New Roman"/>
          <w:sz w:val="24"/>
          <w:szCs w:val="24"/>
        </w:rPr>
        <w:t>u</w:t>
      </w:r>
      <w:r w:rsidRPr="00905CEA">
        <w:rPr>
          <w:rFonts w:ascii="Times New Roman" w:hAnsi="Times New Roman" w:cs="Times New Roman"/>
          <w:sz w:val="24"/>
          <w:szCs w:val="24"/>
        </w:rPr>
        <w:t xml:space="preserve"> účastníkov konania pri späťvzatí návrhu na vklad, podpis</w:t>
      </w:r>
      <w:r w:rsidR="001F14D5">
        <w:rPr>
          <w:rFonts w:ascii="Times New Roman" w:hAnsi="Times New Roman" w:cs="Times New Roman"/>
          <w:sz w:val="24"/>
          <w:szCs w:val="24"/>
        </w:rPr>
        <w:t>u</w:t>
      </w:r>
      <w:r w:rsidRPr="00905CEA">
        <w:rPr>
          <w:rFonts w:ascii="Times New Roman" w:hAnsi="Times New Roman" w:cs="Times New Roman"/>
          <w:sz w:val="24"/>
          <w:szCs w:val="24"/>
        </w:rPr>
        <w:t xml:space="preserve"> záložného veriteľa, ktorým nie je banka</w:t>
      </w:r>
      <w:r w:rsidR="003E04A2" w:rsidRPr="00C41475">
        <w:rPr>
          <w:rFonts w:ascii="Times New Roman" w:hAnsi="Times New Roman" w:cs="Times New Roman"/>
          <w:sz w:val="24"/>
          <w:szCs w:val="24"/>
        </w:rPr>
        <w:t>, zahraničná banka alebo pobočka zahraničnej banky (ďalej len „banka“)</w:t>
      </w:r>
      <w:r w:rsidRPr="00C41475">
        <w:rPr>
          <w:rFonts w:ascii="Times New Roman" w:hAnsi="Times New Roman" w:cs="Times New Roman"/>
          <w:sz w:val="24"/>
          <w:szCs w:val="24"/>
        </w:rPr>
        <w:t xml:space="preserve"> na kvitancii</w:t>
      </w:r>
      <w:r w:rsidRPr="00905CEA">
        <w:rPr>
          <w:rFonts w:ascii="Times New Roman" w:hAnsi="Times New Roman" w:cs="Times New Roman"/>
          <w:sz w:val="24"/>
          <w:szCs w:val="24"/>
        </w:rPr>
        <w:t>. Zavedením tejto administratívnej záťaže sa zabezpečí ochrana práv k nehnuteľnostiam. Úradne osvedčený podpis preukáže, že uvedenú listinu skutočne podpísala daná osoba, čo je veľmi dôležité najmä pri výmaze záložného práva k nehnuteľnosti. Istá úľava pre banky vyplýva z vnútorných predpisov jednotlivých bánk, v rámci ktorých je zabezpečená dostatočná kontrola osôb, ktoré konajú za banku.</w:t>
      </w:r>
    </w:p>
    <w:p w14:paraId="5A456B05" w14:textId="54EF1FAB" w:rsidR="007F0FEA" w:rsidRDefault="007F0FEA" w:rsidP="00672E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83836BB" w14:textId="44D2BCBA" w:rsidR="007F0FEA" w:rsidRDefault="007F0FEA" w:rsidP="00672E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Ochrana práv k nehnuteľnostiam pri tejto regulácii výrazne prevyšuje nad negatívom spočívajúcom vo vynaložení nákladov na úradné osvedčenie podpisu pri </w:t>
      </w:r>
      <w:r w:rsidR="00905CEA">
        <w:rPr>
          <w:rFonts w:ascii="Times New Roman" w:hAnsi="Times New Roman" w:cs="Times New Roman"/>
          <w:sz w:val="24"/>
          <w:szCs w:val="24"/>
        </w:rPr>
        <w:t xml:space="preserve">uvedených právnych úkonoch. </w:t>
      </w:r>
    </w:p>
    <w:p w14:paraId="1696F111" w14:textId="77777777" w:rsidR="00560CAA" w:rsidRDefault="00560CAA" w:rsidP="00672E36">
      <w:pPr>
        <w:spacing w:after="0" w:line="240" w:lineRule="auto"/>
        <w:jc w:val="both"/>
        <w:rPr>
          <w:rFonts w:ascii="Times New Roman" w:hAnsi="Times New Roman" w:cs="Times New Roman"/>
          <w:color w:val="333333"/>
          <w:sz w:val="24"/>
          <w:szCs w:val="24"/>
          <w:shd w:val="clear" w:color="auto" w:fill="FEFEFD"/>
        </w:rPr>
      </w:pPr>
    </w:p>
    <w:p w14:paraId="639EF719" w14:textId="1180D5CE" w:rsidR="00905CEA" w:rsidRPr="00672E36" w:rsidRDefault="00905CEA" w:rsidP="00672E36">
      <w:pPr>
        <w:spacing w:after="0" w:line="240" w:lineRule="auto"/>
        <w:jc w:val="both"/>
        <w:rPr>
          <w:rFonts w:ascii="Times New Roman" w:hAnsi="Times New Roman" w:cs="Times New Roman"/>
          <w:color w:val="333333"/>
          <w:sz w:val="24"/>
          <w:szCs w:val="24"/>
          <w:shd w:val="clear" w:color="auto" w:fill="FEFEFD"/>
        </w:rPr>
      </w:pPr>
      <w:r w:rsidRPr="00672E36">
        <w:rPr>
          <w:rFonts w:ascii="Times New Roman" w:hAnsi="Times New Roman" w:cs="Times New Roman"/>
          <w:color w:val="333333"/>
          <w:sz w:val="24"/>
          <w:szCs w:val="24"/>
          <w:shd w:val="clear" w:color="auto" w:fill="FEFEFD"/>
        </w:rPr>
        <w:t>Podľa dostupných informácií je odmena notára stanovená Vyhláškou Ministerstva spravodlivosti SR č. 31/1993 Z. z. o odmenách a náhradách notárov vo výške 2,87 eur za osvedčenie jedného podpisu. Ceny a notárske poplatky za poskytované služby sú u všetkých notárov v Slovenskej republike rovnaké.</w:t>
      </w:r>
    </w:p>
    <w:p w14:paraId="306B3DF8" w14:textId="77777777" w:rsidR="00560CAA" w:rsidRDefault="00560CAA" w:rsidP="00672E36">
      <w:pPr>
        <w:spacing w:after="0" w:line="240" w:lineRule="auto"/>
        <w:jc w:val="both"/>
        <w:rPr>
          <w:rFonts w:ascii="Times New Roman" w:hAnsi="Times New Roman" w:cs="Times New Roman"/>
          <w:color w:val="333333"/>
          <w:sz w:val="24"/>
          <w:szCs w:val="24"/>
          <w:shd w:val="clear" w:color="auto" w:fill="FEFEFD"/>
        </w:rPr>
      </w:pPr>
    </w:p>
    <w:p w14:paraId="23823376" w14:textId="37AAD99D" w:rsidR="00672E36" w:rsidRDefault="00672E36" w:rsidP="00672E36">
      <w:pPr>
        <w:spacing w:after="0" w:line="240" w:lineRule="auto"/>
        <w:jc w:val="both"/>
        <w:rPr>
          <w:rFonts w:ascii="Times New Roman" w:hAnsi="Times New Roman" w:cs="Times New Roman"/>
          <w:color w:val="333333"/>
          <w:sz w:val="24"/>
          <w:szCs w:val="24"/>
          <w:shd w:val="clear" w:color="auto" w:fill="FEFEFD"/>
        </w:rPr>
      </w:pPr>
      <w:r w:rsidRPr="00672E36">
        <w:rPr>
          <w:rFonts w:ascii="Times New Roman" w:hAnsi="Times New Roman" w:cs="Times New Roman"/>
          <w:color w:val="333333"/>
          <w:sz w:val="24"/>
          <w:szCs w:val="24"/>
          <w:shd w:val="clear" w:color="auto" w:fill="FEFEFD"/>
        </w:rPr>
        <w:lastRenderedPageBreak/>
        <w:t>Podpis na listine je možné overiť aj na matričnom úrade, pričom za osvedčenie jedného podpisu sa platí správny poplatok vo výške 2,00 eurá.</w:t>
      </w:r>
    </w:p>
    <w:p w14:paraId="2C2938FD" w14:textId="77777777" w:rsidR="00672E36" w:rsidRDefault="00672E36" w:rsidP="00672E36">
      <w:pPr>
        <w:spacing w:after="0" w:line="240" w:lineRule="auto"/>
        <w:jc w:val="both"/>
        <w:rPr>
          <w:rFonts w:ascii="Times New Roman" w:hAnsi="Times New Roman" w:cs="Times New Roman"/>
          <w:color w:val="333333"/>
          <w:sz w:val="24"/>
          <w:szCs w:val="24"/>
          <w:shd w:val="clear" w:color="auto" w:fill="FEFEFD"/>
        </w:rPr>
      </w:pPr>
    </w:p>
    <w:p w14:paraId="3D8A9CA7" w14:textId="6C325BCD" w:rsidR="00672E36" w:rsidRDefault="00672E36" w:rsidP="00672E36">
      <w:pPr>
        <w:spacing w:after="0" w:line="240" w:lineRule="auto"/>
        <w:jc w:val="both"/>
        <w:rPr>
          <w:rFonts w:ascii="Times New Roman" w:hAnsi="Times New Roman" w:cs="Times New Roman"/>
          <w:color w:val="333333"/>
          <w:sz w:val="24"/>
          <w:szCs w:val="24"/>
          <w:shd w:val="clear" w:color="auto" w:fill="FEFEFD"/>
        </w:rPr>
      </w:pPr>
      <w:r>
        <w:rPr>
          <w:rFonts w:ascii="Times New Roman" w:hAnsi="Times New Roman" w:cs="Times New Roman"/>
          <w:color w:val="333333"/>
          <w:sz w:val="24"/>
          <w:szCs w:val="24"/>
          <w:shd w:val="clear" w:color="auto" w:fill="FEFEFD"/>
        </w:rPr>
        <w:t xml:space="preserve">Náklady za úradné osvedčenie podpisu sú </w:t>
      </w:r>
      <w:r w:rsidR="00737CFE">
        <w:rPr>
          <w:rFonts w:ascii="Times New Roman" w:hAnsi="Times New Roman" w:cs="Times New Roman"/>
          <w:color w:val="333333"/>
          <w:sz w:val="24"/>
          <w:szCs w:val="24"/>
          <w:shd w:val="clear" w:color="auto" w:fill="FEFEFD"/>
        </w:rPr>
        <w:t>neporovnateľne</w:t>
      </w:r>
      <w:r>
        <w:rPr>
          <w:rFonts w:ascii="Times New Roman" w:hAnsi="Times New Roman" w:cs="Times New Roman"/>
          <w:color w:val="333333"/>
          <w:sz w:val="24"/>
          <w:szCs w:val="24"/>
          <w:shd w:val="clear" w:color="auto" w:fill="FEFEFD"/>
        </w:rPr>
        <w:t xml:space="preserve"> nižšie ako hodnota nehnuteľnosti.</w:t>
      </w:r>
    </w:p>
    <w:p w14:paraId="62F8AC8D" w14:textId="5B27465E" w:rsidR="00560CAA" w:rsidRDefault="00560CAA" w:rsidP="00672E36">
      <w:pPr>
        <w:spacing w:after="0" w:line="240" w:lineRule="auto"/>
        <w:jc w:val="both"/>
        <w:rPr>
          <w:rFonts w:ascii="Times New Roman" w:hAnsi="Times New Roman" w:cs="Times New Roman"/>
          <w:color w:val="333333"/>
          <w:sz w:val="24"/>
          <w:szCs w:val="24"/>
          <w:shd w:val="clear" w:color="auto" w:fill="FEFEFD"/>
        </w:rPr>
      </w:pPr>
      <w:r>
        <w:rPr>
          <w:rFonts w:ascii="Times New Roman" w:hAnsi="Times New Roman" w:cs="Times New Roman"/>
          <w:color w:val="333333"/>
          <w:sz w:val="24"/>
          <w:szCs w:val="24"/>
          <w:shd w:val="clear" w:color="auto" w:fill="FEFEFD"/>
        </w:rPr>
        <w:t>N</w:t>
      </w:r>
      <w:r w:rsidRPr="00560CAA">
        <w:rPr>
          <w:rFonts w:ascii="Times New Roman" w:hAnsi="Times New Roman" w:cs="Times New Roman"/>
          <w:color w:val="333333"/>
          <w:sz w:val="24"/>
          <w:szCs w:val="24"/>
          <w:shd w:val="clear" w:color="auto" w:fill="FEFEFD"/>
        </w:rPr>
        <w:t xml:space="preserve">edisponujeme </w:t>
      </w:r>
      <w:r>
        <w:rPr>
          <w:rFonts w:ascii="Times New Roman" w:hAnsi="Times New Roman" w:cs="Times New Roman"/>
          <w:color w:val="333333"/>
          <w:sz w:val="24"/>
          <w:szCs w:val="24"/>
          <w:shd w:val="clear" w:color="auto" w:fill="FEFEFD"/>
        </w:rPr>
        <w:t>presnou</w:t>
      </w:r>
      <w:r w:rsidRPr="00560CAA">
        <w:rPr>
          <w:rFonts w:ascii="Times New Roman" w:hAnsi="Times New Roman" w:cs="Times New Roman"/>
          <w:color w:val="333333"/>
          <w:sz w:val="24"/>
          <w:szCs w:val="24"/>
          <w:shd w:val="clear" w:color="auto" w:fill="FEFEFD"/>
        </w:rPr>
        <w:t xml:space="preserve"> štatistikou o</w:t>
      </w:r>
      <w:r>
        <w:rPr>
          <w:rFonts w:ascii="Times New Roman" w:hAnsi="Times New Roman" w:cs="Times New Roman"/>
          <w:color w:val="333333"/>
          <w:sz w:val="24"/>
          <w:szCs w:val="24"/>
          <w:shd w:val="clear" w:color="auto" w:fill="FEFEFD"/>
        </w:rPr>
        <w:t xml:space="preserve"> počte</w:t>
      </w:r>
      <w:r w:rsidRPr="00560CAA">
        <w:rPr>
          <w:rFonts w:ascii="Times New Roman" w:hAnsi="Times New Roman" w:cs="Times New Roman"/>
          <w:color w:val="333333"/>
          <w:sz w:val="24"/>
          <w:szCs w:val="24"/>
          <w:shd w:val="clear" w:color="auto" w:fill="FEFEFD"/>
        </w:rPr>
        <w:t xml:space="preserve"> podnikateľo</w:t>
      </w:r>
      <w:r>
        <w:rPr>
          <w:rFonts w:ascii="Times New Roman" w:hAnsi="Times New Roman" w:cs="Times New Roman"/>
          <w:color w:val="333333"/>
          <w:sz w:val="24"/>
          <w:szCs w:val="24"/>
          <w:shd w:val="clear" w:color="auto" w:fill="FEFEFD"/>
        </w:rPr>
        <w:t>v podávajúcich tento druh podaní</w:t>
      </w:r>
      <w:r w:rsidRPr="00560CAA">
        <w:rPr>
          <w:rFonts w:ascii="Times New Roman" w:hAnsi="Times New Roman" w:cs="Times New Roman"/>
          <w:color w:val="333333"/>
          <w:sz w:val="24"/>
          <w:szCs w:val="24"/>
          <w:shd w:val="clear" w:color="auto" w:fill="FEFEFD"/>
        </w:rPr>
        <w:t xml:space="preserve">, </w:t>
      </w:r>
      <w:r>
        <w:rPr>
          <w:rFonts w:ascii="Times New Roman" w:hAnsi="Times New Roman" w:cs="Times New Roman"/>
          <w:color w:val="333333"/>
          <w:sz w:val="24"/>
          <w:szCs w:val="24"/>
          <w:shd w:val="clear" w:color="auto" w:fill="FEFEFD"/>
        </w:rPr>
        <w:t xml:space="preserve">preto sme </w:t>
      </w:r>
      <w:r w:rsidRPr="00560CAA">
        <w:rPr>
          <w:rFonts w:ascii="Times New Roman" w:hAnsi="Times New Roman" w:cs="Times New Roman"/>
          <w:color w:val="333333"/>
          <w:sz w:val="24"/>
          <w:szCs w:val="24"/>
          <w:shd w:val="clear" w:color="auto" w:fill="FEFEFD"/>
        </w:rPr>
        <w:t xml:space="preserve">odhadli počet dotknutých subjektov na modelovom príklade s počtom </w:t>
      </w:r>
      <w:r>
        <w:rPr>
          <w:rFonts w:ascii="Times New Roman" w:hAnsi="Times New Roman" w:cs="Times New Roman"/>
          <w:color w:val="333333"/>
          <w:sz w:val="24"/>
          <w:szCs w:val="24"/>
          <w:shd w:val="clear" w:color="auto" w:fill="FEFEFD"/>
        </w:rPr>
        <w:t>1000</w:t>
      </w:r>
      <w:r w:rsidRPr="00560CAA">
        <w:rPr>
          <w:rFonts w:ascii="Times New Roman" w:hAnsi="Times New Roman" w:cs="Times New Roman"/>
          <w:color w:val="333333"/>
          <w:sz w:val="24"/>
          <w:szCs w:val="24"/>
          <w:shd w:val="clear" w:color="auto" w:fill="FEFEFD"/>
        </w:rPr>
        <w:t>.</w:t>
      </w:r>
      <w:r>
        <w:rPr>
          <w:rFonts w:ascii="Times New Roman" w:hAnsi="Times New Roman" w:cs="Times New Roman"/>
          <w:color w:val="333333"/>
          <w:sz w:val="24"/>
          <w:szCs w:val="24"/>
          <w:shd w:val="clear" w:color="auto" w:fill="FEFEFD"/>
        </w:rPr>
        <w:t xml:space="preserve"> Typickým príkladom dotknutého subjektu sú najmä </w:t>
      </w:r>
      <w:r w:rsidR="008F21E4">
        <w:rPr>
          <w:rFonts w:ascii="Times New Roman" w:hAnsi="Times New Roman" w:cs="Times New Roman"/>
          <w:color w:val="333333"/>
          <w:sz w:val="24"/>
          <w:szCs w:val="24"/>
          <w:shd w:val="clear" w:color="auto" w:fill="FEFEFD"/>
        </w:rPr>
        <w:t>finančné subjekty s výnimkou bánk</w:t>
      </w:r>
      <w:r>
        <w:rPr>
          <w:rFonts w:ascii="Times New Roman" w:hAnsi="Times New Roman" w:cs="Times New Roman"/>
          <w:color w:val="333333"/>
          <w:sz w:val="24"/>
          <w:szCs w:val="24"/>
          <w:shd w:val="clear" w:color="auto" w:fill="FEFEFD"/>
        </w:rPr>
        <w:t xml:space="preserve">. </w:t>
      </w:r>
    </w:p>
    <w:p w14:paraId="0298AB6C" w14:textId="35F5103F" w:rsidR="00672E36" w:rsidRDefault="00672E36" w:rsidP="00672E36">
      <w:pPr>
        <w:spacing w:after="0" w:line="240" w:lineRule="auto"/>
        <w:jc w:val="both"/>
        <w:rPr>
          <w:rFonts w:ascii="Times New Roman" w:hAnsi="Times New Roman" w:cs="Times New Roman"/>
          <w:color w:val="333333"/>
          <w:sz w:val="24"/>
          <w:szCs w:val="24"/>
          <w:shd w:val="clear" w:color="auto" w:fill="FEFEFD"/>
        </w:rPr>
      </w:pPr>
    </w:p>
    <w:p w14:paraId="157D1BB4" w14:textId="43F4A1A9" w:rsidR="00672E36" w:rsidRDefault="00672E36" w:rsidP="00672E36">
      <w:pPr>
        <w:pStyle w:val="Odsekzoznamu"/>
        <w:numPr>
          <w:ilvl w:val="0"/>
          <w:numId w:val="10"/>
        </w:numPr>
        <w:spacing w:after="0" w:line="240" w:lineRule="auto"/>
        <w:jc w:val="both"/>
        <w:rPr>
          <w:rFonts w:ascii="Times New Roman" w:eastAsia="Calibri" w:hAnsi="Times New Roman" w:cs="Times New Roman"/>
          <w:b/>
          <w:color w:val="000000"/>
          <w:sz w:val="24"/>
          <w:szCs w:val="24"/>
        </w:rPr>
      </w:pPr>
      <w:r w:rsidRPr="00672E36">
        <w:rPr>
          <w:rFonts w:ascii="Times New Roman" w:eastAsia="Calibri" w:hAnsi="Times New Roman" w:cs="Times New Roman"/>
          <w:b/>
          <w:color w:val="000000"/>
          <w:sz w:val="24"/>
          <w:szCs w:val="24"/>
        </w:rPr>
        <w:t>Zavedenie povinnosti registrácie pri prístupe na katastrálne portáli</w:t>
      </w:r>
    </w:p>
    <w:p w14:paraId="6E2F75F2" w14:textId="188D5B9C" w:rsidR="00672E36" w:rsidRDefault="00672E36" w:rsidP="00672E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Pr="00672E36">
        <w:rPr>
          <w:rFonts w:ascii="Times New Roman" w:hAnsi="Times New Roman" w:cs="Times New Roman"/>
          <w:sz w:val="24"/>
          <w:szCs w:val="24"/>
        </w:rPr>
        <w:t>avedením povinnosti registrácie môže dôjsť k zvýšeniu prácnosti prístupu k zverejneným údajom katastra. Registrácia bude však potrebná len pri prvom prihlásení, kedy si osoba zvolí prihlasovacie údaje, pod ktorými bude registrovaná v systéme. Údaje budú naďalej prístupné každému</w:t>
      </w:r>
      <w:r w:rsidR="00F80B40">
        <w:rPr>
          <w:rFonts w:ascii="Times New Roman" w:hAnsi="Times New Roman" w:cs="Times New Roman"/>
          <w:sz w:val="24"/>
          <w:szCs w:val="24"/>
        </w:rPr>
        <w:t xml:space="preserve"> </w:t>
      </w:r>
      <w:r w:rsidRPr="00672E36">
        <w:rPr>
          <w:rFonts w:ascii="Times New Roman" w:hAnsi="Times New Roman" w:cs="Times New Roman"/>
          <w:sz w:val="24"/>
          <w:szCs w:val="24"/>
        </w:rPr>
        <w:t>bezodplatne a bez časového obmedzenia.</w:t>
      </w:r>
    </w:p>
    <w:p w14:paraId="02003236" w14:textId="77777777" w:rsidR="00560CAA" w:rsidRDefault="00560CAA" w:rsidP="00672E36">
      <w:pPr>
        <w:spacing w:after="0" w:line="240" w:lineRule="auto"/>
        <w:jc w:val="both"/>
        <w:rPr>
          <w:rFonts w:ascii="Times New Roman" w:hAnsi="Times New Roman" w:cs="Times New Roman"/>
          <w:sz w:val="24"/>
          <w:szCs w:val="24"/>
        </w:rPr>
      </w:pPr>
    </w:p>
    <w:p w14:paraId="22008A68" w14:textId="60528A79" w:rsidR="00672E36" w:rsidRDefault="00672E36" w:rsidP="009040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Podnikateľské subjekty, ktoré v rámci svojej činnosti využívajú údaje katastra, majú prístup k</w:t>
      </w:r>
      <w:r w:rsidR="0031624F">
        <w:rPr>
          <w:rFonts w:ascii="Times New Roman" w:hAnsi="Times New Roman" w:cs="Times New Roman"/>
          <w:sz w:val="24"/>
          <w:szCs w:val="24"/>
        </w:rPr>
        <w:t> údajom katastra zabezpečený prostredníctvom zmluvy na hromadné poskytovanie údajov z celého územia SR. Takto poskytované údaje budú aj naďalej poskytované bez registrácie.</w:t>
      </w:r>
    </w:p>
    <w:p w14:paraId="59971E8B" w14:textId="27DD5C17" w:rsidR="0031624F" w:rsidRDefault="0031624F" w:rsidP="009040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Údaje katastra zverejnené na katastrálnych portáloch využívajú najčastejšie fyzické osoby, ktoré si chcú skontrolovať údaje o nehnuteľnostiach, pričom tieto údaje ďalej nespracúvajú.</w:t>
      </w:r>
    </w:p>
    <w:p w14:paraId="216BE77B" w14:textId="5C93007B" w:rsidR="005C21B0" w:rsidRDefault="0031624F" w:rsidP="009040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Táto regulácia je zavedená za účelom </w:t>
      </w:r>
      <w:r w:rsidR="005C21B0">
        <w:rPr>
          <w:rFonts w:ascii="Times New Roman" w:hAnsi="Times New Roman" w:cs="Times New Roman"/>
          <w:sz w:val="24"/>
          <w:szCs w:val="24"/>
        </w:rPr>
        <w:t xml:space="preserve">plnenia povinností vyplývajúcich z právnych predpisov upravujúcich nakladanie s osobnými údajmi, ale tiež za účelom </w:t>
      </w:r>
      <w:r>
        <w:rPr>
          <w:rFonts w:ascii="Times New Roman" w:hAnsi="Times New Roman" w:cs="Times New Roman"/>
          <w:sz w:val="24"/>
          <w:szCs w:val="24"/>
        </w:rPr>
        <w:t>zabezpečenia ochrany osobných údajov osôb evidovaných v</w:t>
      </w:r>
      <w:r w:rsidR="005C21B0">
        <w:rPr>
          <w:rFonts w:ascii="Times New Roman" w:hAnsi="Times New Roman" w:cs="Times New Roman"/>
          <w:sz w:val="24"/>
          <w:szCs w:val="24"/>
        </w:rPr>
        <w:t> </w:t>
      </w:r>
      <w:r>
        <w:rPr>
          <w:rFonts w:ascii="Times New Roman" w:hAnsi="Times New Roman" w:cs="Times New Roman"/>
          <w:sz w:val="24"/>
          <w:szCs w:val="24"/>
        </w:rPr>
        <w:t>katastri</w:t>
      </w:r>
      <w:r w:rsidR="005C21B0">
        <w:rPr>
          <w:rFonts w:ascii="Times New Roman" w:hAnsi="Times New Roman" w:cs="Times New Roman"/>
          <w:sz w:val="24"/>
          <w:szCs w:val="24"/>
        </w:rPr>
        <w:t>.</w:t>
      </w:r>
    </w:p>
    <w:p w14:paraId="0E8657BD" w14:textId="77777777" w:rsidR="00560CAA" w:rsidRDefault="00560CAA" w:rsidP="009040DE">
      <w:pPr>
        <w:spacing w:after="0" w:line="240" w:lineRule="auto"/>
        <w:jc w:val="both"/>
        <w:rPr>
          <w:rFonts w:ascii="Times New Roman" w:hAnsi="Times New Roman" w:cs="Times New Roman"/>
          <w:sz w:val="24"/>
          <w:szCs w:val="24"/>
        </w:rPr>
      </w:pPr>
    </w:p>
    <w:p w14:paraId="2D9BA4EE" w14:textId="52E0AB1A" w:rsidR="00DB3A17" w:rsidRDefault="00DB3A17" w:rsidP="009040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Prihlasovanie do jednotlivých informačných systémov v súčasnej dobe predstavuje štandard v zabezpečení ochrany, pri počítačovej gramotnosti ich užívateľov nepredstavuje žiadne zvýšené náklady.</w:t>
      </w:r>
    </w:p>
    <w:p w14:paraId="1010DC31" w14:textId="71DBEBCF" w:rsidR="00560CAA" w:rsidRDefault="00560CAA" w:rsidP="009040DE">
      <w:pPr>
        <w:spacing w:after="0" w:line="240" w:lineRule="auto"/>
        <w:jc w:val="both"/>
        <w:rPr>
          <w:rFonts w:ascii="Times New Roman" w:hAnsi="Times New Roman" w:cs="Times New Roman"/>
          <w:sz w:val="24"/>
          <w:szCs w:val="24"/>
        </w:rPr>
      </w:pPr>
    </w:p>
    <w:p w14:paraId="1CF26441" w14:textId="0D93236C" w:rsidR="00560CAA" w:rsidRDefault="00E119BC" w:rsidP="009040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Keďže nemáme k dispozícii presnú štatistiku </w:t>
      </w:r>
      <w:r w:rsidR="00560CAA" w:rsidRPr="00560CAA">
        <w:rPr>
          <w:rFonts w:ascii="Times New Roman" w:hAnsi="Times New Roman" w:cs="Times New Roman"/>
          <w:sz w:val="24"/>
          <w:szCs w:val="24"/>
        </w:rPr>
        <w:t xml:space="preserve">o podnikateľoch </w:t>
      </w:r>
      <w:r>
        <w:rPr>
          <w:rFonts w:ascii="Times New Roman" w:hAnsi="Times New Roman" w:cs="Times New Roman"/>
          <w:sz w:val="24"/>
          <w:szCs w:val="24"/>
        </w:rPr>
        <w:t>pristupujúcich na katastrálne portáli</w:t>
      </w:r>
      <w:r w:rsidR="00560CAA" w:rsidRPr="00560CAA">
        <w:rPr>
          <w:rFonts w:ascii="Times New Roman" w:hAnsi="Times New Roman" w:cs="Times New Roman"/>
          <w:sz w:val="24"/>
          <w:szCs w:val="24"/>
        </w:rPr>
        <w:t xml:space="preserve">, odhadli sme počet dotknutých subjektov na modelovom príklade s počtom </w:t>
      </w:r>
      <w:r>
        <w:rPr>
          <w:rFonts w:ascii="Times New Roman" w:hAnsi="Times New Roman" w:cs="Times New Roman"/>
          <w:sz w:val="24"/>
          <w:szCs w:val="24"/>
        </w:rPr>
        <w:t>8000</w:t>
      </w:r>
      <w:r w:rsidR="00560CAA" w:rsidRPr="00560CAA">
        <w:rPr>
          <w:rFonts w:ascii="Times New Roman" w:hAnsi="Times New Roman" w:cs="Times New Roman"/>
          <w:sz w:val="24"/>
          <w:szCs w:val="24"/>
        </w:rPr>
        <w:t xml:space="preserve">. </w:t>
      </w:r>
      <w:r>
        <w:rPr>
          <w:rFonts w:ascii="Times New Roman" w:hAnsi="Times New Roman" w:cs="Times New Roman"/>
          <w:sz w:val="24"/>
          <w:szCs w:val="24"/>
        </w:rPr>
        <w:t>Regulácia sa dotkne najmä realitné kancelárie a advokátov.</w:t>
      </w:r>
    </w:p>
    <w:p w14:paraId="587D43DA" w14:textId="77777777" w:rsidR="005C21B0" w:rsidRDefault="005C21B0" w:rsidP="009040DE">
      <w:pPr>
        <w:spacing w:after="0" w:line="240" w:lineRule="auto"/>
        <w:jc w:val="both"/>
        <w:rPr>
          <w:rFonts w:ascii="Times New Roman" w:hAnsi="Times New Roman" w:cs="Times New Roman"/>
          <w:sz w:val="24"/>
          <w:szCs w:val="24"/>
        </w:rPr>
      </w:pPr>
    </w:p>
    <w:p w14:paraId="7222AC21" w14:textId="31597ACF" w:rsidR="0031624F" w:rsidRDefault="005C21B0" w:rsidP="005C21B0">
      <w:pPr>
        <w:pStyle w:val="Odsekzoznamu"/>
        <w:numPr>
          <w:ilvl w:val="0"/>
          <w:numId w:val="10"/>
        </w:numPr>
        <w:spacing w:after="0" w:line="240" w:lineRule="auto"/>
        <w:jc w:val="both"/>
        <w:rPr>
          <w:rFonts w:ascii="Times New Roman" w:hAnsi="Times New Roman" w:cs="Times New Roman"/>
          <w:b/>
          <w:bCs/>
          <w:sz w:val="24"/>
          <w:szCs w:val="24"/>
        </w:rPr>
      </w:pPr>
      <w:r w:rsidRPr="005C21B0">
        <w:rPr>
          <w:rFonts w:ascii="Times New Roman" w:hAnsi="Times New Roman" w:cs="Times New Roman"/>
          <w:b/>
          <w:bCs/>
          <w:sz w:val="24"/>
          <w:szCs w:val="24"/>
        </w:rPr>
        <w:t xml:space="preserve">Úprava výšky správnych poplatkov za úkony a konania </w:t>
      </w:r>
      <w:bookmarkStart w:id="5" w:name="_Hlk100228584"/>
      <w:r w:rsidRPr="005C21B0">
        <w:rPr>
          <w:rFonts w:ascii="Times New Roman" w:hAnsi="Times New Roman" w:cs="Times New Roman"/>
          <w:b/>
          <w:bCs/>
          <w:sz w:val="24"/>
          <w:szCs w:val="24"/>
        </w:rPr>
        <w:t>podľa položiek 10 a 11 Sadzobníka správnych poplatkov, ktorý tvorí prílohu k zákonu č. 145/1995 Z. z. o správnych poplatkoch v znení neskorších predpisov</w:t>
      </w:r>
      <w:bookmarkEnd w:id="5"/>
      <w:r w:rsidR="0031624F" w:rsidRPr="005C21B0">
        <w:rPr>
          <w:rFonts w:ascii="Times New Roman" w:hAnsi="Times New Roman" w:cs="Times New Roman"/>
          <w:b/>
          <w:bCs/>
          <w:sz w:val="24"/>
          <w:szCs w:val="24"/>
        </w:rPr>
        <w:t xml:space="preserve"> </w:t>
      </w:r>
    </w:p>
    <w:p w14:paraId="50C916BD" w14:textId="60C2A03A" w:rsidR="005C21B0" w:rsidRDefault="005C21B0" w:rsidP="005C21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Výška správnych poplatkov nebola upravovaná minimálne od roku 2005. </w:t>
      </w:r>
      <w:r w:rsidR="00C31E19">
        <w:rPr>
          <w:rFonts w:ascii="Times New Roman" w:hAnsi="Times New Roman" w:cs="Times New Roman"/>
          <w:sz w:val="24"/>
          <w:szCs w:val="24"/>
        </w:rPr>
        <w:t>Výška správnych poplatkov zohľadňuje mieru inflácie od roku 2005 po súčasnosť.</w:t>
      </w:r>
    </w:p>
    <w:p w14:paraId="2589C18A" w14:textId="30D29743" w:rsidR="00E119BC" w:rsidRDefault="00E119BC" w:rsidP="005C21B0">
      <w:pPr>
        <w:spacing w:after="0" w:line="240" w:lineRule="auto"/>
        <w:jc w:val="both"/>
        <w:rPr>
          <w:rFonts w:ascii="Times New Roman" w:hAnsi="Times New Roman" w:cs="Times New Roman"/>
          <w:sz w:val="24"/>
          <w:szCs w:val="24"/>
        </w:rPr>
      </w:pPr>
    </w:p>
    <w:p w14:paraId="364E9D05" w14:textId="0CC377C4" w:rsidR="0000038E" w:rsidRPr="0000038E" w:rsidRDefault="0000038E" w:rsidP="0000038E">
      <w:pPr>
        <w:spacing w:after="0" w:line="240" w:lineRule="auto"/>
        <w:jc w:val="both"/>
        <w:rPr>
          <w:rFonts w:ascii="Times New Roman" w:hAnsi="Times New Roman" w:cs="Times New Roman"/>
          <w:sz w:val="24"/>
          <w:szCs w:val="24"/>
        </w:rPr>
      </w:pPr>
      <w:r w:rsidRPr="0000038E">
        <w:rPr>
          <w:rFonts w:ascii="Times New Roman" w:hAnsi="Times New Roman" w:cs="Times New Roman"/>
          <w:sz w:val="24"/>
          <w:szCs w:val="24"/>
        </w:rPr>
        <w:t>Nedisponujeme presnou štatistikou o počte podnikateľov</w:t>
      </w:r>
      <w:r>
        <w:rPr>
          <w:rFonts w:ascii="Times New Roman" w:hAnsi="Times New Roman" w:cs="Times New Roman"/>
          <w:sz w:val="24"/>
          <w:szCs w:val="24"/>
        </w:rPr>
        <w:t xml:space="preserve"> žiadajúcich </w:t>
      </w:r>
      <w:r w:rsidR="002A1D36">
        <w:rPr>
          <w:rFonts w:ascii="Times New Roman" w:hAnsi="Times New Roman" w:cs="Times New Roman"/>
          <w:sz w:val="24"/>
          <w:szCs w:val="24"/>
        </w:rPr>
        <w:t>o úkony a konania</w:t>
      </w:r>
      <w:r w:rsidR="002A1D36" w:rsidRPr="002A1D36">
        <w:t xml:space="preserve"> </w:t>
      </w:r>
      <w:r w:rsidR="002A1D36" w:rsidRPr="002A1D36">
        <w:rPr>
          <w:rFonts w:ascii="Times New Roman" w:hAnsi="Times New Roman" w:cs="Times New Roman"/>
          <w:sz w:val="24"/>
          <w:szCs w:val="24"/>
        </w:rPr>
        <w:t>podľa položiek 10 a 11 Sadzobníka správnych poplatkov, ktorý tvorí prílohu k zákonu č. 145/1995 Z. z. o správnych poplatkoch v znení neskorších predpisov</w:t>
      </w:r>
      <w:r w:rsidRPr="0000038E">
        <w:rPr>
          <w:rFonts w:ascii="Times New Roman" w:hAnsi="Times New Roman" w:cs="Times New Roman"/>
          <w:sz w:val="24"/>
          <w:szCs w:val="24"/>
        </w:rPr>
        <w:t>, preto sme odhadli počet dotknutých subjektov na modelovom príklade s</w:t>
      </w:r>
      <w:r w:rsidR="004524B5">
        <w:rPr>
          <w:rFonts w:ascii="Times New Roman" w:hAnsi="Times New Roman" w:cs="Times New Roman"/>
          <w:sz w:val="24"/>
          <w:szCs w:val="24"/>
        </w:rPr>
        <w:t> </w:t>
      </w:r>
      <w:r w:rsidRPr="0000038E">
        <w:rPr>
          <w:rFonts w:ascii="Times New Roman" w:hAnsi="Times New Roman" w:cs="Times New Roman"/>
          <w:sz w:val="24"/>
          <w:szCs w:val="24"/>
        </w:rPr>
        <w:t>počtom</w:t>
      </w:r>
      <w:r w:rsidR="004524B5">
        <w:rPr>
          <w:rFonts w:ascii="Times New Roman" w:hAnsi="Times New Roman" w:cs="Times New Roman"/>
          <w:sz w:val="24"/>
          <w:szCs w:val="24"/>
        </w:rPr>
        <w:t xml:space="preserve"> 1000 až</w:t>
      </w:r>
      <w:r w:rsidRPr="0000038E">
        <w:rPr>
          <w:rFonts w:ascii="Times New Roman" w:hAnsi="Times New Roman" w:cs="Times New Roman"/>
          <w:sz w:val="24"/>
          <w:szCs w:val="24"/>
        </w:rPr>
        <w:t xml:space="preserve"> 1</w:t>
      </w:r>
      <w:r>
        <w:rPr>
          <w:rFonts w:ascii="Times New Roman" w:hAnsi="Times New Roman" w:cs="Times New Roman"/>
          <w:sz w:val="24"/>
          <w:szCs w:val="24"/>
        </w:rPr>
        <w:t>7</w:t>
      </w:r>
      <w:r w:rsidRPr="0000038E">
        <w:rPr>
          <w:rFonts w:ascii="Times New Roman" w:hAnsi="Times New Roman" w:cs="Times New Roman"/>
          <w:sz w:val="24"/>
          <w:szCs w:val="24"/>
        </w:rPr>
        <w:t>00</w:t>
      </w:r>
      <w:r w:rsidR="004524B5">
        <w:rPr>
          <w:rFonts w:ascii="Times New Roman" w:hAnsi="Times New Roman" w:cs="Times New Roman"/>
          <w:sz w:val="24"/>
          <w:szCs w:val="24"/>
        </w:rPr>
        <w:t xml:space="preserve"> </w:t>
      </w:r>
      <w:r w:rsidR="000F3235">
        <w:rPr>
          <w:rFonts w:ascii="Times New Roman" w:hAnsi="Times New Roman" w:cs="Times New Roman"/>
          <w:sz w:val="24"/>
          <w:szCs w:val="24"/>
        </w:rPr>
        <w:t xml:space="preserve">(v jednom prípade 300) </w:t>
      </w:r>
      <w:r w:rsidR="004524B5">
        <w:rPr>
          <w:rFonts w:ascii="Times New Roman" w:hAnsi="Times New Roman" w:cs="Times New Roman"/>
          <w:sz w:val="24"/>
          <w:szCs w:val="24"/>
        </w:rPr>
        <w:t xml:space="preserve">podľa </w:t>
      </w:r>
      <w:r w:rsidR="000F3235">
        <w:rPr>
          <w:rFonts w:ascii="Times New Roman" w:hAnsi="Times New Roman" w:cs="Times New Roman"/>
          <w:sz w:val="24"/>
          <w:szCs w:val="24"/>
        </w:rPr>
        <w:t xml:space="preserve">predpokladu výskytu </w:t>
      </w:r>
      <w:r w:rsidR="004524B5">
        <w:rPr>
          <w:rFonts w:ascii="Times New Roman" w:hAnsi="Times New Roman" w:cs="Times New Roman"/>
          <w:sz w:val="24"/>
          <w:szCs w:val="24"/>
        </w:rPr>
        <w:t xml:space="preserve">jednotlivých </w:t>
      </w:r>
      <w:r w:rsidR="00FB5B3E">
        <w:rPr>
          <w:rFonts w:ascii="Times New Roman" w:hAnsi="Times New Roman" w:cs="Times New Roman"/>
          <w:sz w:val="24"/>
          <w:szCs w:val="24"/>
        </w:rPr>
        <w:t>položiek</w:t>
      </w:r>
      <w:r w:rsidRPr="0000038E">
        <w:rPr>
          <w:rFonts w:ascii="Times New Roman" w:hAnsi="Times New Roman" w:cs="Times New Roman"/>
          <w:sz w:val="24"/>
          <w:szCs w:val="24"/>
        </w:rPr>
        <w:t>. Typickým príkladom dotknutého subjektu sú najmä banky</w:t>
      </w:r>
      <w:r>
        <w:rPr>
          <w:rFonts w:ascii="Times New Roman" w:hAnsi="Times New Roman" w:cs="Times New Roman"/>
          <w:sz w:val="24"/>
          <w:szCs w:val="24"/>
        </w:rPr>
        <w:t>, realitné kancelárie, developerské spoločnosti</w:t>
      </w:r>
      <w:r w:rsidR="002A1D36">
        <w:rPr>
          <w:rFonts w:ascii="Times New Roman" w:hAnsi="Times New Roman" w:cs="Times New Roman"/>
          <w:sz w:val="24"/>
          <w:szCs w:val="24"/>
        </w:rPr>
        <w:t>, geodeti</w:t>
      </w:r>
      <w:r>
        <w:rPr>
          <w:rFonts w:ascii="Times New Roman" w:hAnsi="Times New Roman" w:cs="Times New Roman"/>
          <w:sz w:val="24"/>
          <w:szCs w:val="24"/>
        </w:rPr>
        <w:t xml:space="preserve"> a advokáti</w:t>
      </w:r>
      <w:r w:rsidRPr="0000038E">
        <w:rPr>
          <w:rFonts w:ascii="Times New Roman" w:hAnsi="Times New Roman" w:cs="Times New Roman"/>
          <w:sz w:val="24"/>
          <w:szCs w:val="24"/>
        </w:rPr>
        <w:t xml:space="preserve">. </w:t>
      </w:r>
    </w:p>
    <w:p w14:paraId="6C9B4058" w14:textId="1B0058CC" w:rsidR="00C31E19" w:rsidRDefault="00C31E19" w:rsidP="005C21B0">
      <w:pPr>
        <w:spacing w:after="0" w:line="240" w:lineRule="auto"/>
        <w:jc w:val="both"/>
        <w:rPr>
          <w:rFonts w:ascii="Times New Roman" w:hAnsi="Times New Roman" w:cs="Times New Roman"/>
          <w:sz w:val="24"/>
          <w:szCs w:val="24"/>
        </w:rPr>
      </w:pPr>
    </w:p>
    <w:p w14:paraId="49F1A304" w14:textId="43F90FF6" w:rsidR="005C21B0" w:rsidRPr="00C31E19" w:rsidRDefault="00C31E19" w:rsidP="005C21B0">
      <w:pPr>
        <w:pStyle w:val="Odsekzoznamu"/>
        <w:numPr>
          <w:ilvl w:val="0"/>
          <w:numId w:val="10"/>
        </w:numPr>
        <w:spacing w:after="0" w:line="240" w:lineRule="auto"/>
        <w:jc w:val="both"/>
        <w:rPr>
          <w:rFonts w:ascii="Times New Roman" w:hAnsi="Times New Roman" w:cs="Times New Roman"/>
          <w:b/>
          <w:bCs/>
          <w:sz w:val="24"/>
          <w:szCs w:val="24"/>
        </w:rPr>
      </w:pPr>
      <w:r w:rsidRPr="00C31E19">
        <w:rPr>
          <w:rFonts w:ascii="Times New Roman" w:hAnsi="Times New Roman" w:cs="Times New Roman"/>
          <w:b/>
          <w:bCs/>
          <w:sz w:val="24"/>
          <w:szCs w:val="24"/>
        </w:rPr>
        <w:t>Zavedenie nového správneho poplatku za prešetrenie údajov katastra</w:t>
      </w:r>
      <w:r w:rsidR="00C23429">
        <w:rPr>
          <w:rFonts w:ascii="Times New Roman" w:hAnsi="Times New Roman" w:cs="Times New Roman"/>
          <w:b/>
          <w:bCs/>
          <w:sz w:val="24"/>
          <w:szCs w:val="24"/>
        </w:rPr>
        <w:t xml:space="preserve"> a správneho poplatku za poskytnutie listiny zo zbierky listín</w:t>
      </w:r>
    </w:p>
    <w:p w14:paraId="3D1A37AB" w14:textId="106B3484" w:rsidR="004524B5" w:rsidRDefault="002B6959" w:rsidP="00C31E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D403CCC" w14:textId="643B5422" w:rsidR="004524B5" w:rsidRDefault="004524B5" w:rsidP="00C31E19">
      <w:pPr>
        <w:spacing w:after="0" w:line="240" w:lineRule="auto"/>
        <w:jc w:val="both"/>
        <w:rPr>
          <w:rFonts w:ascii="Times New Roman" w:hAnsi="Times New Roman" w:cs="Times New Roman"/>
          <w:sz w:val="24"/>
          <w:szCs w:val="24"/>
        </w:rPr>
      </w:pPr>
    </w:p>
    <w:p w14:paraId="1F924C3E" w14:textId="57677092" w:rsidR="001554C7" w:rsidRPr="006C7627" w:rsidRDefault="002B6959" w:rsidP="00C31E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prešetrovanie údajov sa platil správny poplatok vo výške 3,00 eurá, ktorý bol vyberaný podľa položky 10 písm. e) Sadzobníka správnych poplatkov. Táto suma neodzrkadľuje </w:t>
      </w:r>
      <w:r>
        <w:rPr>
          <w:rFonts w:ascii="Times New Roman" w:hAnsi="Times New Roman" w:cs="Times New Roman"/>
          <w:sz w:val="24"/>
          <w:szCs w:val="24"/>
        </w:rPr>
        <w:lastRenderedPageBreak/>
        <w:t xml:space="preserve">skutočne vynaložené úsilie na zistenie, či zápis v katastri bol vykonaný správne na základe predložených listín, nakoľko je potrebné v rámci prešetrenia jednak poznať právnu úpravu, ktorá platila v čase zápisu údaja do katastra, </w:t>
      </w:r>
      <w:r w:rsidR="008E2A18">
        <w:rPr>
          <w:rFonts w:ascii="Times New Roman" w:hAnsi="Times New Roman" w:cs="Times New Roman"/>
          <w:sz w:val="24"/>
          <w:szCs w:val="24"/>
        </w:rPr>
        <w:t xml:space="preserve">vyhľadať jednotlivé listiny v zbierke listín, </w:t>
      </w:r>
      <w:r>
        <w:rPr>
          <w:rFonts w:ascii="Times New Roman" w:hAnsi="Times New Roman" w:cs="Times New Roman"/>
          <w:sz w:val="24"/>
          <w:szCs w:val="24"/>
        </w:rPr>
        <w:t xml:space="preserve">prešetriť každú jednu listinu, ktorá sa týkala predmetného zápisu, a to od prvotného zápisu nehnuteľnosti v katastri </w:t>
      </w:r>
      <w:r w:rsidR="008E2A18">
        <w:rPr>
          <w:rFonts w:ascii="Times New Roman" w:hAnsi="Times New Roman" w:cs="Times New Roman"/>
          <w:sz w:val="24"/>
          <w:szCs w:val="24"/>
        </w:rPr>
        <w:t xml:space="preserve">alebo v pozemkovej knihe </w:t>
      </w:r>
      <w:r>
        <w:rPr>
          <w:rFonts w:ascii="Times New Roman" w:hAnsi="Times New Roman" w:cs="Times New Roman"/>
          <w:sz w:val="24"/>
          <w:szCs w:val="24"/>
        </w:rPr>
        <w:t>až po súčasno</w:t>
      </w:r>
      <w:r w:rsidR="008E2A18">
        <w:rPr>
          <w:rFonts w:ascii="Times New Roman" w:hAnsi="Times New Roman" w:cs="Times New Roman"/>
          <w:sz w:val="24"/>
          <w:szCs w:val="24"/>
        </w:rPr>
        <w:t>s</w:t>
      </w:r>
      <w:r>
        <w:rPr>
          <w:rFonts w:ascii="Times New Roman" w:hAnsi="Times New Roman" w:cs="Times New Roman"/>
          <w:sz w:val="24"/>
          <w:szCs w:val="24"/>
        </w:rPr>
        <w:t>ť.</w:t>
      </w:r>
      <w:r w:rsidR="008E2A18">
        <w:rPr>
          <w:rFonts w:ascii="Times New Roman" w:hAnsi="Times New Roman" w:cs="Times New Roman"/>
          <w:sz w:val="24"/>
          <w:szCs w:val="24"/>
        </w:rPr>
        <w:t xml:space="preserve"> Výsledok prešetrenia správnosti zápisu údajov je v podstate vykonaním právneho auditu danej nehnuteľnosti, čo vo veľkej miere využívajú hlavne zahraniční investori alebo advokáti ako podklad k súdnym konaniam.</w:t>
      </w:r>
    </w:p>
    <w:p w14:paraId="4FB1B68E" w14:textId="3656846E" w:rsidR="00FB5B3E" w:rsidRDefault="00FB5B3E" w:rsidP="00265BDF">
      <w:pPr>
        <w:spacing w:after="0" w:line="240" w:lineRule="auto"/>
        <w:rPr>
          <w:rFonts w:ascii="Times New Roman" w:eastAsia="Calibri" w:hAnsi="Times New Roman" w:cs="Times New Roman"/>
          <w:iCs/>
          <w:sz w:val="24"/>
          <w:szCs w:val="24"/>
        </w:rPr>
      </w:pPr>
    </w:p>
    <w:p w14:paraId="3F7F2781" w14:textId="14B6CE3D" w:rsidR="00C23429" w:rsidRDefault="00FB5B3E" w:rsidP="000907CB">
      <w:pPr>
        <w:spacing w:line="240" w:lineRule="auto"/>
        <w:jc w:val="both"/>
        <w:rPr>
          <w:rFonts w:ascii="Times New Roman" w:eastAsia="Calibri" w:hAnsi="Times New Roman" w:cs="Times New Roman"/>
          <w:iCs/>
          <w:sz w:val="24"/>
          <w:szCs w:val="24"/>
        </w:rPr>
      </w:pPr>
      <w:r w:rsidRPr="00FB5B3E">
        <w:rPr>
          <w:rFonts w:ascii="Times New Roman" w:eastAsia="Calibri" w:hAnsi="Times New Roman" w:cs="Times New Roman"/>
          <w:iCs/>
          <w:sz w:val="24"/>
          <w:szCs w:val="24"/>
        </w:rPr>
        <w:t xml:space="preserve">Z dôvodu, že nedisponujeme presnou štatistikou </w:t>
      </w:r>
      <w:r w:rsidR="000907CB">
        <w:rPr>
          <w:rFonts w:ascii="Times New Roman" w:eastAsia="Calibri" w:hAnsi="Times New Roman" w:cs="Times New Roman"/>
          <w:iCs/>
          <w:sz w:val="24"/>
          <w:szCs w:val="24"/>
        </w:rPr>
        <w:t>o žiadateľoch o prešetrenie údajov katastra</w:t>
      </w:r>
      <w:r w:rsidRPr="00FB5B3E">
        <w:rPr>
          <w:rFonts w:ascii="Times New Roman" w:eastAsia="Calibri" w:hAnsi="Times New Roman" w:cs="Times New Roman"/>
          <w:iCs/>
          <w:sz w:val="24"/>
          <w:szCs w:val="24"/>
        </w:rPr>
        <w:t xml:space="preserve">, odhadli sme počet dotknutých subjektov na modelovom príklade s počtom </w:t>
      </w:r>
      <w:r w:rsidR="000907CB">
        <w:rPr>
          <w:rFonts w:ascii="Times New Roman" w:eastAsia="Calibri" w:hAnsi="Times New Roman" w:cs="Times New Roman"/>
          <w:iCs/>
          <w:sz w:val="24"/>
          <w:szCs w:val="24"/>
        </w:rPr>
        <w:t>30</w:t>
      </w:r>
      <w:r w:rsidRPr="00FB5B3E">
        <w:rPr>
          <w:rFonts w:ascii="Times New Roman" w:eastAsia="Calibri" w:hAnsi="Times New Roman" w:cs="Times New Roman"/>
          <w:iCs/>
          <w:sz w:val="24"/>
          <w:szCs w:val="24"/>
        </w:rPr>
        <w:t xml:space="preserve">. K dotknutým subjektom môžu patriť predovšetkým </w:t>
      </w:r>
      <w:r w:rsidR="000907CB">
        <w:rPr>
          <w:rFonts w:ascii="Times New Roman" w:eastAsia="Calibri" w:hAnsi="Times New Roman" w:cs="Times New Roman"/>
          <w:iCs/>
          <w:sz w:val="24"/>
          <w:szCs w:val="24"/>
        </w:rPr>
        <w:t>advokáti a</w:t>
      </w:r>
      <w:r w:rsidR="008F21E4">
        <w:rPr>
          <w:rFonts w:ascii="Times New Roman" w:eastAsia="Calibri" w:hAnsi="Times New Roman" w:cs="Times New Roman"/>
          <w:iCs/>
          <w:sz w:val="24"/>
          <w:szCs w:val="24"/>
        </w:rPr>
        <w:t> developerské spoločnosti</w:t>
      </w:r>
      <w:r w:rsidRPr="00FB5B3E">
        <w:rPr>
          <w:rFonts w:ascii="Times New Roman" w:eastAsia="Calibri" w:hAnsi="Times New Roman" w:cs="Times New Roman"/>
          <w:iCs/>
          <w:sz w:val="24"/>
          <w:szCs w:val="24"/>
        </w:rPr>
        <w:t>.</w:t>
      </w:r>
    </w:p>
    <w:p w14:paraId="34AEE358" w14:textId="6BDAE739" w:rsidR="00C23429" w:rsidRDefault="00C23429" w:rsidP="000907CB">
      <w:pPr>
        <w:spacing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Zavedenie nového správneho poplatku súvisí s navrhovanou právnou úpravou prístupu k listinám uloženým v zbierke listín. Právna úprava jednoznačnejšie vymedzuje okruh osôb, ktoré majú prístup k týmto listinám. Výška správneho poplatku zohľadňuje prácnosť a časovú náročnosť pri vyhľadávaní listín, ich anonymizácii najmä s ohľadom na osobné údaje a iné skutočnosti, ktoré nie je možné poskytnúť, ktoré požadovaná listina obsahuje, </w:t>
      </w:r>
      <w:r w:rsidR="00164949">
        <w:rPr>
          <w:rFonts w:ascii="Times New Roman" w:eastAsia="Calibri" w:hAnsi="Times New Roman" w:cs="Times New Roman"/>
          <w:iCs/>
          <w:sz w:val="24"/>
          <w:szCs w:val="24"/>
        </w:rPr>
        <w:t xml:space="preserve">alebo </w:t>
      </w:r>
      <w:r w:rsidR="00BC331D">
        <w:rPr>
          <w:rFonts w:ascii="Times New Roman" w:eastAsia="Calibri" w:hAnsi="Times New Roman" w:cs="Times New Roman"/>
          <w:iCs/>
          <w:sz w:val="24"/>
          <w:szCs w:val="24"/>
        </w:rPr>
        <w:t xml:space="preserve">za </w:t>
      </w:r>
      <w:r>
        <w:rPr>
          <w:rFonts w:ascii="Times New Roman" w:eastAsia="Calibri" w:hAnsi="Times New Roman" w:cs="Times New Roman"/>
          <w:iCs/>
          <w:sz w:val="24"/>
          <w:szCs w:val="24"/>
        </w:rPr>
        <w:t>vyhotoveni</w:t>
      </w:r>
      <w:r w:rsidR="00BC331D">
        <w:rPr>
          <w:rFonts w:ascii="Times New Roman" w:eastAsia="Calibri" w:hAnsi="Times New Roman" w:cs="Times New Roman"/>
          <w:iCs/>
          <w:sz w:val="24"/>
          <w:szCs w:val="24"/>
        </w:rPr>
        <w:t>e</w:t>
      </w:r>
      <w:r>
        <w:rPr>
          <w:rFonts w:ascii="Times New Roman" w:eastAsia="Calibri" w:hAnsi="Times New Roman" w:cs="Times New Roman"/>
          <w:iCs/>
          <w:sz w:val="24"/>
          <w:szCs w:val="24"/>
        </w:rPr>
        <w:t xml:space="preserve"> kópie takejto listiny.</w:t>
      </w:r>
      <w:r w:rsidR="00BC331D">
        <w:rPr>
          <w:rFonts w:ascii="Times New Roman" w:eastAsia="Calibri" w:hAnsi="Times New Roman" w:cs="Times New Roman"/>
          <w:iCs/>
          <w:sz w:val="24"/>
          <w:szCs w:val="24"/>
        </w:rPr>
        <w:t xml:space="preserve"> </w:t>
      </w:r>
    </w:p>
    <w:p w14:paraId="73EE9BB5" w14:textId="0687F623" w:rsidR="00C41475" w:rsidRPr="00073618" w:rsidRDefault="00BC331D" w:rsidP="00073618">
      <w:pPr>
        <w:spacing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Nedisponujeme presnou štatistikou o žiadateľoch listín zo zbierky listín, nakoľko v súčasnosti prevláda reštriktívny výklad, v dôsledku ktorého dochádza len k obmedzenému prístupu k listinám uloženým v zbierke listín. </w:t>
      </w:r>
      <w:r w:rsidR="005E5AC1">
        <w:rPr>
          <w:rFonts w:ascii="Times New Roman" w:eastAsia="Calibri" w:hAnsi="Times New Roman" w:cs="Times New Roman"/>
          <w:iCs/>
          <w:sz w:val="24"/>
          <w:szCs w:val="24"/>
        </w:rPr>
        <w:t xml:space="preserve">Možno predpokladať, že možnosť prístupu k listinám uloženým v zbierke listín sa bude využívať predovšetkým v súvislosti s významnejšími investíciami na území SR, ktorých predmetom je aj kúpa nehnuteľností (najmä pozemkov). Aplikačná prax ukazuje, že potenciálni investori často majú záujem na preskúmaní jednotlivých nadobúdacích titulov danej nehnuteľnosti, spravidla advokátskou kanceláriou, alebo vlastnými kapacitami, a to ešte pred realizovaním investície. Rovnako majú záujem na preverení </w:t>
      </w:r>
      <w:r w:rsidR="00B97D13">
        <w:rPr>
          <w:rFonts w:ascii="Times New Roman" w:eastAsia="Calibri" w:hAnsi="Times New Roman" w:cs="Times New Roman"/>
          <w:iCs/>
          <w:sz w:val="24"/>
          <w:szCs w:val="24"/>
        </w:rPr>
        <w:t>nadobúdacích titulov konkrétnej nehnuteľnosti</w:t>
      </w:r>
      <w:r w:rsidR="00164949">
        <w:rPr>
          <w:rFonts w:ascii="Times New Roman" w:eastAsia="Calibri" w:hAnsi="Times New Roman" w:cs="Times New Roman"/>
          <w:iCs/>
          <w:sz w:val="24"/>
          <w:szCs w:val="24"/>
        </w:rPr>
        <w:t xml:space="preserve"> fyzické a právnické osoby, ktorých vlastnícke právo k nehnuteľnosti je predmetom sporu, a to v súvislosti so súdnym konaním. Vzhľadom na uvedené sme odhadli počet dotknutých subjektov na modelovom príklade s počtom 30. Uvedené často súvisí práve s prešetrovaním údajov, </w:t>
      </w:r>
      <w:r w:rsidR="006572E2">
        <w:rPr>
          <w:rFonts w:ascii="Times New Roman" w:eastAsia="Calibri" w:hAnsi="Times New Roman" w:cs="Times New Roman"/>
          <w:iCs/>
          <w:sz w:val="24"/>
          <w:szCs w:val="24"/>
        </w:rPr>
        <w:t xml:space="preserve">kde výsledkom prešetrenia môže byť aj poskytnutie listín, </w:t>
      </w:r>
      <w:r w:rsidR="00164949">
        <w:rPr>
          <w:rFonts w:ascii="Times New Roman" w:eastAsia="Calibri" w:hAnsi="Times New Roman" w:cs="Times New Roman"/>
          <w:iCs/>
          <w:sz w:val="24"/>
          <w:szCs w:val="24"/>
        </w:rPr>
        <w:t>a preto je tento počet rovnaký. Medzi dotknuté subjekty budú patriť najmä advokáti, realitné kancelárie, developerské spoločnosti, banky.</w:t>
      </w:r>
    </w:p>
    <w:p w14:paraId="42CD176F" w14:textId="3F11F2BA"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3.2 Vyhodnotenie konzultácií s podnikateľskými subjektmi pred predbežným pripomienkovým konaním</w:t>
      </w:r>
    </w:p>
    <w:p w14:paraId="5108C31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formu konzultácií vrátane zdôvodnenia jej výberu a trvanie konzultácií, termíny stretnutí. Uveďte spôsob oslovenia dotknutých subjektov, zoznam konzultujúcich subjektov, tiež link na webovú stránku, na ktorej boli konzultácie zverejnené. </w:t>
      </w:r>
    </w:p>
    <w:p w14:paraId="5830DA96"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hlavné body konzultácií a ich závery. </w:t>
      </w:r>
    </w:p>
    <w:p w14:paraId="653EA42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zoznam predložených alternatívnych riešení problematiky od konzultujúcich subjektov, ako aj návrhy od konzultujúcich subjektov na zníženie nákladov regulácií na PP, ktoré neboli akceptované a dôvod neakceptovania. </w:t>
      </w:r>
    </w:p>
    <w:p w14:paraId="2F2C4915" w14:textId="0119B404"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Alternatívne namiesto vypĺňania bodu 3.2 môžete uviesť ako samostatnú prílohu tejto analýzy Záznam z konzultácií obsahujúci požadované informácie. </w:t>
      </w:r>
    </w:p>
    <w:p w14:paraId="521BB007" w14:textId="0B3CEDB0" w:rsidR="0089770A" w:rsidRDefault="0089770A" w:rsidP="00054C41">
      <w:pPr>
        <w:spacing w:after="0"/>
        <w:jc w:val="both"/>
        <w:rPr>
          <w:rFonts w:ascii="Times New Roman" w:eastAsia="Calibri" w:hAnsi="Times New Roman" w:cs="Times New Roman"/>
          <w:i/>
          <w:sz w:val="24"/>
          <w:szCs w:val="24"/>
        </w:rPr>
      </w:pPr>
    </w:p>
    <w:p w14:paraId="75125B3E" w14:textId="38634A3A" w:rsidR="0089770A" w:rsidRPr="002B3151" w:rsidRDefault="0089770A" w:rsidP="0089770A">
      <w:pPr>
        <w:spacing w:after="0"/>
        <w:jc w:val="both"/>
        <w:rPr>
          <w:rFonts w:ascii="Times New Roman" w:hAnsi="Times New Roman" w:cs="Times New Roman"/>
          <w:sz w:val="24"/>
          <w:szCs w:val="24"/>
        </w:rPr>
      </w:pPr>
      <w:r w:rsidRPr="002B3151">
        <w:rPr>
          <w:rFonts w:ascii="Times New Roman" w:hAnsi="Times New Roman" w:cs="Times New Roman"/>
          <w:sz w:val="24"/>
          <w:szCs w:val="24"/>
        </w:rPr>
        <w:t xml:space="preserve">Verejnosť, vrátane podnikateľských subjektov bola o príprave návrhu zákona, ktorým sa mení a dopĺňa zákon Národnej rady Slovenskej republiky č. 162/1995 Z. z. o katastri nehnuteľností </w:t>
      </w:r>
      <w:r w:rsidRPr="002B3151">
        <w:rPr>
          <w:rFonts w:ascii="Times New Roman" w:hAnsi="Times New Roman" w:cs="Times New Roman"/>
          <w:sz w:val="24"/>
          <w:szCs w:val="24"/>
        </w:rPr>
        <w:lastRenderedPageBreak/>
        <w:t>a o zápise vlastníckych a iných práv k nehnuteľnostiam (katastrálny zákon) v znení neskorších predpisov (ďalej len „návrh zákona“), informovaná prostredníctvom predbežnej informácie PI/2021/50 zverejnenej na portáli Slov-Lex. Na základe zverejnenej predbežnej informácie PI/2021/50 mohla verejnosť od 26. februára 2021 do 11. marca 2021 predkladať svoje návrhy a pripomienky. Návrhy a pripomienky, ktoré boli zo strany verejnosti vznesené v stanovenom období, Úrad geodézie, kartografie a katastra Slovenskej republiky vyhodnotil</w:t>
      </w:r>
      <w:r w:rsidR="00CD43AE" w:rsidRPr="002B3151">
        <w:rPr>
          <w:rFonts w:ascii="Times New Roman" w:hAnsi="Times New Roman" w:cs="Times New Roman"/>
          <w:sz w:val="24"/>
          <w:szCs w:val="24"/>
        </w:rPr>
        <w:t xml:space="preserve"> a vyhodnotenie zverejnil na portáli Slov-Lex.</w:t>
      </w:r>
    </w:p>
    <w:p w14:paraId="542372E7" w14:textId="6EFBEDF8" w:rsidR="00CD43AE" w:rsidRPr="002B3151" w:rsidRDefault="00CD43AE" w:rsidP="0089770A">
      <w:pPr>
        <w:spacing w:after="0"/>
        <w:jc w:val="both"/>
        <w:rPr>
          <w:rFonts w:ascii="Times New Roman" w:hAnsi="Times New Roman" w:cs="Times New Roman"/>
          <w:sz w:val="24"/>
          <w:szCs w:val="24"/>
        </w:rPr>
      </w:pPr>
    </w:p>
    <w:p w14:paraId="5FD87472" w14:textId="77777777" w:rsidR="00CD43AE" w:rsidRPr="002B3151" w:rsidRDefault="00CD43AE" w:rsidP="00CD43AE">
      <w:pPr>
        <w:spacing w:after="0" w:line="240" w:lineRule="auto"/>
        <w:jc w:val="both"/>
        <w:rPr>
          <w:rFonts w:ascii="Times New Roman" w:hAnsi="Times New Roman" w:cs="Times New Roman"/>
          <w:sz w:val="24"/>
          <w:szCs w:val="24"/>
        </w:rPr>
      </w:pPr>
      <w:r w:rsidRPr="002B3151">
        <w:rPr>
          <w:rFonts w:ascii="Times New Roman" w:hAnsi="Times New Roman" w:cs="Times New Roman"/>
          <w:sz w:val="24"/>
          <w:szCs w:val="24"/>
        </w:rPr>
        <w:t xml:space="preserve">Ministerstvo hospodárstva Slovenskej republiky rozhodlo podľa bodu 5.4. písm. b) Jednotnej metodiky na posudzovanie vybraných vplyvov, že je potrebné vykonať konzultácie s podnikateľskými subjektmi. </w:t>
      </w:r>
    </w:p>
    <w:p w14:paraId="0DF82550" w14:textId="77777777" w:rsidR="00CD43AE" w:rsidRPr="002B3151" w:rsidRDefault="00CD43AE" w:rsidP="00CD43AE">
      <w:pPr>
        <w:spacing w:after="0" w:line="240" w:lineRule="auto"/>
        <w:jc w:val="both"/>
        <w:rPr>
          <w:rFonts w:ascii="Times New Roman" w:hAnsi="Times New Roman" w:cs="Times New Roman"/>
          <w:sz w:val="24"/>
          <w:szCs w:val="24"/>
          <w:highlight w:val="yellow"/>
        </w:rPr>
      </w:pPr>
    </w:p>
    <w:p w14:paraId="03BC371F" w14:textId="39E0CF96" w:rsidR="00CD43AE" w:rsidRPr="002B3151" w:rsidRDefault="00CD43AE" w:rsidP="00CD43AE">
      <w:pPr>
        <w:spacing w:after="0" w:line="240" w:lineRule="auto"/>
        <w:jc w:val="both"/>
        <w:rPr>
          <w:rFonts w:ascii="Times New Roman" w:hAnsi="Times New Roman" w:cs="Times New Roman"/>
          <w:sz w:val="24"/>
          <w:szCs w:val="24"/>
        </w:rPr>
      </w:pPr>
      <w:r w:rsidRPr="002B3151">
        <w:rPr>
          <w:rFonts w:ascii="Times New Roman" w:hAnsi="Times New Roman" w:cs="Times New Roman"/>
          <w:sz w:val="24"/>
          <w:szCs w:val="24"/>
        </w:rPr>
        <w:t>Úrad geodézie, kartografie a katastra SR zverejnil informáciu o začatí konzultácií s podnikateľskými subjektmi dňa 18. októbra 2021 na svojom webovom sídle</w:t>
      </w:r>
      <w:r w:rsidR="002B3151">
        <w:rPr>
          <w:rFonts w:ascii="Times New Roman" w:hAnsi="Times New Roman" w:cs="Times New Roman"/>
          <w:sz w:val="24"/>
          <w:szCs w:val="24"/>
        </w:rPr>
        <w:t xml:space="preserve"> </w:t>
      </w:r>
      <w:r w:rsidR="00E1567C">
        <w:rPr>
          <w:rFonts w:ascii="Times New Roman" w:hAnsi="Times New Roman" w:cs="Times New Roman"/>
          <w:sz w:val="24"/>
          <w:szCs w:val="24"/>
        </w:rPr>
        <w:t>(</w:t>
      </w:r>
      <w:hyperlink r:id="rId12" w:history="1">
        <w:r w:rsidR="00E1567C" w:rsidRPr="00926071">
          <w:rPr>
            <w:rStyle w:val="Hypertextovprepojenie"/>
            <w:rFonts w:ascii="Times New Roman" w:hAnsi="Times New Roman" w:cs="Times New Roman"/>
            <w:sz w:val="24"/>
            <w:szCs w:val="24"/>
          </w:rPr>
          <w:t>http://www.skgeodesy.sk/sk/ugkk/material-pripomienkovanie/</w:t>
        </w:r>
      </w:hyperlink>
      <w:r w:rsidR="002B3151">
        <w:rPr>
          <w:rFonts w:ascii="Times New Roman" w:hAnsi="Times New Roman" w:cs="Times New Roman"/>
          <w:sz w:val="24"/>
          <w:szCs w:val="24"/>
        </w:rPr>
        <w:t>)</w:t>
      </w:r>
      <w:r w:rsidRPr="002B3151">
        <w:rPr>
          <w:rFonts w:ascii="Times New Roman" w:hAnsi="Times New Roman" w:cs="Times New Roman"/>
          <w:sz w:val="24"/>
          <w:szCs w:val="24"/>
        </w:rPr>
        <w:t xml:space="preserve"> a zároveň bola táto informácia zverejnená na stránke Ministerstva hospodárstva SR.</w:t>
      </w:r>
    </w:p>
    <w:p w14:paraId="669B578F" w14:textId="77777777" w:rsidR="00CD43AE" w:rsidRPr="002B3151" w:rsidRDefault="00CD43AE" w:rsidP="00CD43AE">
      <w:pPr>
        <w:spacing w:after="0" w:line="240" w:lineRule="auto"/>
        <w:jc w:val="both"/>
        <w:rPr>
          <w:rFonts w:ascii="Times New Roman" w:hAnsi="Times New Roman" w:cs="Times New Roman"/>
          <w:sz w:val="24"/>
          <w:szCs w:val="24"/>
        </w:rPr>
      </w:pPr>
    </w:p>
    <w:p w14:paraId="58510D7B" w14:textId="77777777" w:rsidR="00CD43AE" w:rsidRPr="002B3151" w:rsidRDefault="00CD43AE" w:rsidP="00CD43AE">
      <w:pPr>
        <w:spacing w:after="0" w:line="240" w:lineRule="auto"/>
        <w:jc w:val="both"/>
        <w:rPr>
          <w:rFonts w:ascii="Times New Roman" w:hAnsi="Times New Roman" w:cs="Times New Roman"/>
          <w:sz w:val="24"/>
          <w:szCs w:val="24"/>
        </w:rPr>
      </w:pPr>
      <w:r w:rsidRPr="002B3151">
        <w:rPr>
          <w:rFonts w:ascii="Times New Roman" w:hAnsi="Times New Roman" w:cs="Times New Roman"/>
          <w:sz w:val="24"/>
          <w:szCs w:val="24"/>
        </w:rPr>
        <w:t xml:space="preserve">O konzultácie prejavili záujem nasledujúce subjekty: </w:t>
      </w:r>
    </w:p>
    <w:p w14:paraId="7D950A63" w14:textId="77777777" w:rsidR="00CD43AE" w:rsidRPr="002B3151" w:rsidRDefault="00CD43AE" w:rsidP="00CD43AE">
      <w:pPr>
        <w:spacing w:after="0" w:line="240" w:lineRule="auto"/>
        <w:jc w:val="both"/>
        <w:rPr>
          <w:rFonts w:ascii="Times New Roman" w:hAnsi="Times New Roman" w:cs="Times New Roman"/>
          <w:sz w:val="24"/>
          <w:szCs w:val="24"/>
        </w:rPr>
      </w:pPr>
      <w:r w:rsidRPr="002B3151">
        <w:rPr>
          <w:rFonts w:ascii="Times New Roman" w:hAnsi="Times New Roman" w:cs="Times New Roman"/>
          <w:sz w:val="24"/>
          <w:szCs w:val="24"/>
        </w:rPr>
        <w:t xml:space="preserve">Asociácia zamestnávateľských zväzov a združení SR, </w:t>
      </w:r>
    </w:p>
    <w:p w14:paraId="30D1A103" w14:textId="77777777" w:rsidR="00CD43AE" w:rsidRPr="002B3151" w:rsidRDefault="00CD43AE" w:rsidP="00CD43AE">
      <w:pPr>
        <w:spacing w:after="0" w:line="240" w:lineRule="auto"/>
        <w:jc w:val="both"/>
        <w:rPr>
          <w:rFonts w:ascii="Times New Roman" w:hAnsi="Times New Roman" w:cs="Times New Roman"/>
          <w:sz w:val="24"/>
          <w:szCs w:val="24"/>
        </w:rPr>
      </w:pPr>
      <w:r w:rsidRPr="002B3151">
        <w:rPr>
          <w:rFonts w:ascii="Times New Roman" w:hAnsi="Times New Roman" w:cs="Times New Roman"/>
          <w:sz w:val="24"/>
          <w:szCs w:val="24"/>
        </w:rPr>
        <w:t xml:space="preserve">SLOVENSKÝ VODOHOSPODÁRSKY PODNIK, štátny podnik, </w:t>
      </w:r>
    </w:p>
    <w:p w14:paraId="56E9009A" w14:textId="43C8F820" w:rsidR="00CD43AE" w:rsidRPr="002B3151" w:rsidRDefault="00CD43AE" w:rsidP="00CD43AE">
      <w:pPr>
        <w:spacing w:after="0" w:line="240" w:lineRule="auto"/>
        <w:jc w:val="both"/>
        <w:rPr>
          <w:rFonts w:ascii="Times New Roman" w:hAnsi="Times New Roman" w:cs="Times New Roman"/>
          <w:sz w:val="24"/>
          <w:szCs w:val="24"/>
        </w:rPr>
      </w:pPr>
      <w:r w:rsidRPr="002B3151">
        <w:rPr>
          <w:rFonts w:ascii="Times New Roman" w:hAnsi="Times New Roman" w:cs="Times New Roman"/>
          <w:sz w:val="24"/>
          <w:szCs w:val="24"/>
        </w:rPr>
        <w:t xml:space="preserve">Slovenská banková asociácia, </w:t>
      </w:r>
    </w:p>
    <w:p w14:paraId="707AE4BC" w14:textId="575E67B7" w:rsidR="00CD43AE" w:rsidRPr="002B3151" w:rsidRDefault="00CD43AE" w:rsidP="00CD43AE">
      <w:pPr>
        <w:spacing w:after="0" w:line="240" w:lineRule="auto"/>
        <w:jc w:val="both"/>
        <w:rPr>
          <w:rFonts w:ascii="Times New Roman" w:hAnsi="Times New Roman" w:cs="Times New Roman"/>
          <w:sz w:val="24"/>
          <w:szCs w:val="24"/>
        </w:rPr>
      </w:pPr>
      <w:r w:rsidRPr="002B3151">
        <w:rPr>
          <w:rFonts w:ascii="Times New Roman" w:hAnsi="Times New Roman" w:cs="Times New Roman"/>
          <w:sz w:val="24"/>
          <w:szCs w:val="24"/>
        </w:rPr>
        <w:t>Spoločnosť SKEAGIS, s.r.o.,</w:t>
      </w:r>
    </w:p>
    <w:p w14:paraId="5BBDC52D" w14:textId="7135391F" w:rsidR="00CD43AE" w:rsidRPr="002B3151" w:rsidRDefault="00CD43AE" w:rsidP="00CD43AE">
      <w:pPr>
        <w:spacing w:after="0" w:line="240" w:lineRule="auto"/>
        <w:jc w:val="both"/>
        <w:rPr>
          <w:rFonts w:ascii="Times New Roman" w:hAnsi="Times New Roman" w:cs="Times New Roman"/>
          <w:sz w:val="24"/>
          <w:szCs w:val="24"/>
        </w:rPr>
      </w:pPr>
      <w:r w:rsidRPr="002B3151">
        <w:rPr>
          <w:rFonts w:ascii="Times New Roman" w:hAnsi="Times New Roman" w:cs="Times New Roman"/>
          <w:sz w:val="24"/>
          <w:szCs w:val="24"/>
        </w:rPr>
        <w:t>Slovenská poľnohospodárska a potravinárska komora</w:t>
      </w:r>
    </w:p>
    <w:p w14:paraId="35A5EDB1" w14:textId="77777777" w:rsidR="00CD43AE" w:rsidRPr="002B3151" w:rsidRDefault="00CD43AE" w:rsidP="00CD43AE">
      <w:pPr>
        <w:spacing w:after="0" w:line="240" w:lineRule="auto"/>
        <w:jc w:val="both"/>
        <w:rPr>
          <w:rFonts w:ascii="Times New Roman" w:hAnsi="Times New Roman" w:cs="Times New Roman"/>
          <w:sz w:val="24"/>
          <w:szCs w:val="24"/>
        </w:rPr>
      </w:pPr>
    </w:p>
    <w:p w14:paraId="399C80A2" w14:textId="2EE4B0B6" w:rsidR="00CD43AE" w:rsidRDefault="00CD43AE" w:rsidP="00CD43AE">
      <w:pPr>
        <w:spacing w:after="0" w:line="240" w:lineRule="auto"/>
        <w:jc w:val="both"/>
        <w:rPr>
          <w:rFonts w:ascii="Times New Roman" w:hAnsi="Times New Roman" w:cs="Times New Roman"/>
          <w:sz w:val="24"/>
          <w:szCs w:val="24"/>
        </w:rPr>
      </w:pPr>
      <w:r w:rsidRPr="002B3151">
        <w:rPr>
          <w:rFonts w:ascii="Times New Roman" w:hAnsi="Times New Roman" w:cs="Times New Roman"/>
          <w:sz w:val="24"/>
          <w:szCs w:val="24"/>
        </w:rPr>
        <w:t xml:space="preserve">Konzultácia s Asociáciou zamestnávateľských zväzov a združení SR a SLOVENSKÝM VODOHOSPODÁRSKYM </w:t>
      </w:r>
      <w:r w:rsidR="00EB2E36">
        <w:rPr>
          <w:rFonts w:ascii="Times New Roman" w:hAnsi="Times New Roman" w:cs="Times New Roman"/>
          <w:sz w:val="24"/>
          <w:szCs w:val="24"/>
        </w:rPr>
        <w:t>PODNIKOM, štátny podnik</w:t>
      </w:r>
      <w:r w:rsidRPr="002B3151">
        <w:rPr>
          <w:rFonts w:ascii="Times New Roman" w:hAnsi="Times New Roman" w:cs="Times New Roman"/>
          <w:sz w:val="24"/>
          <w:szCs w:val="24"/>
        </w:rPr>
        <w:t xml:space="preserve"> sa po dohode konala prostredníctvom on-line stretnutia dňa 19. januára 2022. Konzultácia so Slovenskou bankovou asociáciou sa konala prostredníctvom on - line stretnutia dňa 20. januára 2022 a konzultácia so spoločnosťou SKEAGIS, s.r.o. prostredníctvom on - line stretnutia dňa 2. februára 2022. Konzultácia so Slovenskou poľnoho</w:t>
      </w:r>
      <w:r w:rsidR="002B3151" w:rsidRPr="002B3151">
        <w:rPr>
          <w:rFonts w:ascii="Times New Roman" w:hAnsi="Times New Roman" w:cs="Times New Roman"/>
          <w:sz w:val="24"/>
          <w:szCs w:val="24"/>
        </w:rPr>
        <w:t>s</w:t>
      </w:r>
      <w:r w:rsidRPr="002B3151">
        <w:rPr>
          <w:rFonts w:ascii="Times New Roman" w:hAnsi="Times New Roman" w:cs="Times New Roman"/>
          <w:sz w:val="24"/>
          <w:szCs w:val="24"/>
        </w:rPr>
        <w:t xml:space="preserve">podárskou a potravinárskou komorou sa uskutočnila dňa </w:t>
      </w:r>
      <w:r w:rsidR="002B3151" w:rsidRPr="002B3151">
        <w:rPr>
          <w:rFonts w:ascii="Times New Roman" w:hAnsi="Times New Roman" w:cs="Times New Roman"/>
          <w:sz w:val="24"/>
          <w:szCs w:val="24"/>
        </w:rPr>
        <w:t>14. marca 2022 prezenčnou formou v sídle ÚGKK SR.</w:t>
      </w:r>
      <w:r w:rsidR="00157A3B">
        <w:rPr>
          <w:rFonts w:ascii="Times New Roman" w:hAnsi="Times New Roman" w:cs="Times New Roman"/>
          <w:sz w:val="24"/>
          <w:szCs w:val="24"/>
        </w:rPr>
        <w:t xml:space="preserve"> Všetky podnety boli prerokované.</w:t>
      </w:r>
    </w:p>
    <w:p w14:paraId="7E0BF3F5" w14:textId="319745E3" w:rsidR="00054C41" w:rsidRPr="005702B9" w:rsidRDefault="005702B9" w:rsidP="005702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 Slovenskou bankovou asociáciou sa uskutočnili ďalšie osobitné stretnutia dňa 26.05.2022 a 01.06.2022, ktorých výsledkom je zapracovanie niektorých pripomienok.</w:t>
      </w:r>
    </w:p>
    <w:p w14:paraId="2B9B01F4" w14:textId="77777777" w:rsidR="00054C41" w:rsidRPr="001F1B43" w:rsidRDefault="00054C41" w:rsidP="00054C41">
      <w:pPr>
        <w:jc w:val="both"/>
        <w:rPr>
          <w:rFonts w:ascii="Times New Roman" w:eastAsia="Calibri" w:hAnsi="Times New Roman" w:cs="Times New Roman"/>
          <w:b/>
          <w:sz w:val="24"/>
          <w:szCs w:val="24"/>
        </w:rPr>
      </w:pPr>
      <w:bookmarkStart w:id="6" w:name="_Hlk47698091"/>
      <w:r w:rsidRPr="001F1B43">
        <w:rPr>
          <w:rFonts w:ascii="Times New Roman" w:eastAsia="Calibri" w:hAnsi="Times New Roman" w:cs="Times New Roman"/>
          <w:b/>
          <w:sz w:val="24"/>
          <w:szCs w:val="24"/>
        </w:rPr>
        <w:t>3.3 Vplyvy na konkurencieschopnosť a produktivitu</w:t>
      </w:r>
    </w:p>
    <w:bookmarkEnd w:id="6"/>
    <w:p w14:paraId="74A6C288"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Dochádza k vytvoreniu resp. k zmene bariér na trhu? </w:t>
      </w:r>
    </w:p>
    <w:p w14:paraId="3C81D3E4"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Bude sa s niektorými podnikmi alebo produktmi zaobchádzať v porovnateľnej situácii rôzne (napr. špeciálne režimy pre mikro, malé a stredné podniky tzv. MSP)? </w:t>
      </w:r>
    </w:p>
    <w:p w14:paraId="5BAAAEA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Ovplyvňuje zmena regulácie cezhraničné investície (príliv/odliv zahraničných investícií resp. uplatnenie slovenských podnikov na zahraničných trhoch)? </w:t>
      </w:r>
    </w:p>
    <w:p w14:paraId="3DFB8B9F" w14:textId="7341CF82"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Ovplyvní dostupnosť základných zdrojov (financie, pracovná sila, suroviny, mechanizmy, energie atď.)? </w:t>
      </w:r>
    </w:p>
    <w:p w14:paraId="3EC29FF8" w14:textId="52A06123" w:rsidR="007259CB" w:rsidRPr="00D8247C" w:rsidRDefault="007259CB" w:rsidP="00054C41">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Ovplyvňuje zmena regulácie inovácie, vedu a výskum?</w:t>
      </w:r>
    </w:p>
    <w:p w14:paraId="762820C2"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iCs/>
          <w:sz w:val="24"/>
          <w:szCs w:val="24"/>
        </w:rPr>
        <w:t>Ako prispieva zmena regulácie k cieľu Slovenska mať najlepšie podnikateľské prostredie spomedzi susediacich krajín EÚ?</w:t>
      </w:r>
    </w:p>
    <w:p w14:paraId="7C7DB60C" w14:textId="77777777" w:rsidR="00054C41" w:rsidRPr="00D8247C" w:rsidRDefault="00054C41" w:rsidP="00054C41">
      <w:pPr>
        <w:spacing w:after="0"/>
        <w:jc w:val="both"/>
        <w:rPr>
          <w:rFonts w:ascii="Times New Roman" w:eastAsia="Calibri" w:hAnsi="Times New Roman" w:cs="Times New Roman"/>
          <w:i/>
          <w:sz w:val="24"/>
          <w:szCs w:val="24"/>
        </w:rPr>
      </w:pPr>
    </w:p>
    <w:p w14:paraId="7DBDE90F"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Konkurencieschopnosť:</w:t>
      </w:r>
    </w:p>
    <w:p w14:paraId="79A2EAA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uvedených odpovedí zaškrtnite a popíšte, či materiál konkurencieschopnosť:</w:t>
      </w:r>
    </w:p>
    <w:p w14:paraId="7A10A211" w14:textId="7E907988" w:rsidR="00054C41" w:rsidRPr="00D8247C" w:rsidRDefault="00000000"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Content>
          <w:sdt>
            <w:sdtPr>
              <w:rPr>
                <w:rFonts w:ascii="Times New Roman" w:eastAsia="Calibri" w:hAnsi="Times New Roman" w:cs="Times New Roman"/>
                <w:i/>
                <w:sz w:val="24"/>
                <w:szCs w:val="24"/>
              </w:rPr>
              <w:id w:val="1729873660"/>
            </w:sdt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Content>
          <w:sdt>
            <w:sdtPr>
              <w:rPr>
                <w:rFonts w:ascii="Times New Roman" w:eastAsia="Calibri" w:hAnsi="Times New Roman" w:cs="Times New Roman"/>
                <w:i/>
                <w:sz w:val="24"/>
                <w:szCs w:val="24"/>
              </w:rPr>
              <w:id w:val="-80300261"/>
            </w:sdtPr>
            <w:sdtContent>
              <w:r w:rsidR="00157A3B">
                <w:rPr>
                  <w:rFonts w:ascii="Segoe UI Symbol" w:eastAsia="Calibri" w:hAnsi="Segoe UI Symbol" w:cs="Segoe UI Symbol"/>
                  <w:i/>
                  <w:sz w:val="24"/>
                  <w:szCs w:val="24"/>
                </w:rPr>
                <w:t>x</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Content>
          <w:sdt>
            <w:sdtPr>
              <w:rPr>
                <w:rFonts w:ascii="Times New Roman" w:eastAsia="Calibri" w:hAnsi="Times New Roman" w:cs="Times New Roman"/>
                <w:i/>
                <w:sz w:val="24"/>
                <w:szCs w:val="24"/>
              </w:rPr>
              <w:id w:val="-1706551548"/>
            </w:sdt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6B265631" w14:textId="77777777" w:rsidR="00054C41" w:rsidRPr="00D8247C" w:rsidRDefault="00054C41" w:rsidP="00054C41">
      <w:pPr>
        <w:spacing w:after="0"/>
        <w:jc w:val="both"/>
        <w:rPr>
          <w:rFonts w:ascii="Times New Roman" w:eastAsia="Calibri" w:hAnsi="Times New Roman" w:cs="Times New Roman"/>
          <w:i/>
          <w:sz w:val="24"/>
          <w:szCs w:val="24"/>
        </w:rPr>
      </w:pPr>
    </w:p>
    <w:p w14:paraId="38C584EC"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Produktivita:</w:t>
      </w:r>
    </w:p>
    <w:p w14:paraId="0C89139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Aký má materiál vplyv na zmenu pomeru medzi produkciou podnikov a ich nákladmi? </w:t>
      </w:r>
    </w:p>
    <w:p w14:paraId="01C1A176" w14:textId="77777777" w:rsidR="00054C41" w:rsidRPr="00D8247C" w:rsidRDefault="00054C41" w:rsidP="00054C41">
      <w:pPr>
        <w:spacing w:after="0"/>
        <w:jc w:val="both"/>
        <w:rPr>
          <w:rFonts w:ascii="Times New Roman" w:eastAsia="Calibri" w:hAnsi="Times New Roman" w:cs="Times New Roman"/>
          <w:i/>
          <w:sz w:val="24"/>
          <w:szCs w:val="24"/>
        </w:rPr>
      </w:pPr>
    </w:p>
    <w:p w14:paraId="7C5BED4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uvedenej odpovede zaškrtnite a popíšte, či materiál produktivitu:</w:t>
      </w:r>
    </w:p>
    <w:p w14:paraId="6DAAAC96" w14:textId="387A5276" w:rsidR="00054C41" w:rsidRPr="00D8247C" w:rsidRDefault="00000000"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Content>
          <w:sdt>
            <w:sdtPr>
              <w:rPr>
                <w:rFonts w:ascii="Times New Roman" w:eastAsia="Calibri" w:hAnsi="Times New Roman" w:cs="Times New Roman"/>
                <w:i/>
                <w:sz w:val="24"/>
                <w:szCs w:val="24"/>
              </w:rPr>
              <w:id w:val="825715010"/>
            </w:sdt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Content>
          <w:sdt>
            <w:sdtPr>
              <w:rPr>
                <w:rFonts w:ascii="Times New Roman" w:eastAsia="Calibri" w:hAnsi="Times New Roman" w:cs="Times New Roman"/>
                <w:i/>
                <w:sz w:val="24"/>
                <w:szCs w:val="24"/>
              </w:rPr>
              <w:id w:val="-1222205104"/>
            </w:sdtPr>
            <w:sdtContent>
              <w:r w:rsidR="00157A3B">
                <w:rPr>
                  <w:rFonts w:ascii="Segoe UI Symbol" w:eastAsia="Calibri" w:hAnsi="Segoe UI Symbol" w:cs="Segoe UI Symbol"/>
                  <w:i/>
                  <w:sz w:val="24"/>
                  <w:szCs w:val="24"/>
                </w:rPr>
                <w:t>x</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Content>
          <w:sdt>
            <w:sdtPr>
              <w:rPr>
                <w:rFonts w:ascii="Times New Roman" w:eastAsia="Calibri" w:hAnsi="Times New Roman" w:cs="Times New Roman"/>
                <w:i/>
                <w:sz w:val="24"/>
                <w:szCs w:val="24"/>
              </w:rPr>
              <w:id w:val="-623767955"/>
            </w:sdt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72C8CE5E" w14:textId="15E459B3" w:rsidR="00054C41" w:rsidRPr="00AD57F0" w:rsidRDefault="00054C41" w:rsidP="00054C41">
      <w:pPr>
        <w:spacing w:after="0"/>
        <w:jc w:val="both"/>
        <w:rPr>
          <w:rFonts w:ascii="Times New Roman" w:eastAsia="Calibri" w:hAnsi="Times New Roman" w:cs="Times New Roman"/>
          <w:iCs/>
          <w:sz w:val="24"/>
          <w:szCs w:val="24"/>
        </w:rPr>
      </w:pPr>
    </w:p>
    <w:p w14:paraId="1CA1DE6B"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 xml:space="preserve">3.4  Iné vplyvy na podnikateľské prostredie </w:t>
      </w:r>
    </w:p>
    <w:p w14:paraId="0D09BD4A" w14:textId="729D2CF3" w:rsidR="00FF414B" w:rsidRDefault="00FF414B" w:rsidP="00FF414B">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Ak má materiál vplyvy na PP, ktoré nemožno zaradiť do predchádzajúcich častí, či už pozitívne alebo negatívne, tu ich uveďte.  Patria sem: </w:t>
      </w:r>
    </w:p>
    <w:p w14:paraId="49AF7070"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sankcie alebo pokuty, ako dôsledok porušenia právne záväzných ustanovení;</w:t>
      </w:r>
    </w:p>
    <w:p w14:paraId="6A794723"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49AAEA5F"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regulované ceny podľa zákona č. 18/1996 Z. z. o cenách;</w:t>
      </w:r>
    </w:p>
    <w:p w14:paraId="3CEE247D"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iné vplyvy, ktoré predpokladá materiál, ale nemožno ich zaradiť do častí 3.1 a 3.3. </w:t>
      </w:r>
    </w:p>
    <w:p w14:paraId="0B4849FE" w14:textId="42F5AEFF" w:rsidR="00FF414B" w:rsidRDefault="00FF414B" w:rsidP="00FF414B">
      <w:pPr>
        <w:spacing w:after="0"/>
        <w:jc w:val="both"/>
        <w:rPr>
          <w:rFonts w:ascii="Times New Roman" w:eastAsia="Calibri" w:hAnsi="Times New Roman" w:cs="Times New Roman"/>
          <w:i/>
          <w:color w:val="0070C0"/>
          <w:sz w:val="24"/>
          <w:szCs w:val="24"/>
        </w:rPr>
      </w:pPr>
    </w:p>
    <w:p w14:paraId="664732EB" w14:textId="4B1A691F" w:rsidR="002A2C37" w:rsidRPr="00265150" w:rsidRDefault="00265150" w:rsidP="00265150">
      <w:pPr>
        <w:pStyle w:val="Odsekzoznamu"/>
        <w:numPr>
          <w:ilvl w:val="0"/>
          <w:numId w:val="13"/>
        </w:numPr>
        <w:spacing w:after="0"/>
        <w:jc w:val="both"/>
        <w:rPr>
          <w:rFonts w:ascii="Times New Roman" w:eastAsia="Calibri" w:hAnsi="Times New Roman" w:cs="Times New Roman"/>
          <w:b/>
          <w:bCs/>
          <w:iCs/>
          <w:sz w:val="24"/>
          <w:szCs w:val="24"/>
        </w:rPr>
      </w:pPr>
      <w:r w:rsidRPr="00265150">
        <w:rPr>
          <w:rFonts w:ascii="Times New Roman" w:eastAsia="Calibri" w:hAnsi="Times New Roman" w:cs="Times New Roman"/>
          <w:b/>
          <w:bCs/>
          <w:iCs/>
          <w:sz w:val="24"/>
          <w:szCs w:val="24"/>
        </w:rPr>
        <w:t>Evidencia ruín v katastri nehnuteľnosti:</w:t>
      </w:r>
    </w:p>
    <w:p w14:paraId="055D8B72" w14:textId="34B5CBC2" w:rsidR="00265150" w:rsidRPr="00265150" w:rsidRDefault="00265150" w:rsidP="00265150">
      <w:pPr>
        <w:spacing w:after="0"/>
        <w:jc w:val="both"/>
        <w:rPr>
          <w:rFonts w:ascii="Times New Roman" w:hAnsi="Times New Roman" w:cs="Times New Roman"/>
          <w:color w:val="000000"/>
          <w:sz w:val="24"/>
          <w:szCs w:val="24"/>
          <w:lang w:eastAsia="sk-SK"/>
        </w:rPr>
      </w:pPr>
      <w:r w:rsidRPr="00265150">
        <w:rPr>
          <w:rFonts w:ascii="Times New Roman" w:hAnsi="Times New Roman" w:cs="Times New Roman"/>
          <w:color w:val="000000"/>
          <w:sz w:val="24"/>
          <w:szCs w:val="24"/>
          <w:lang w:eastAsia="sk-SK"/>
        </w:rPr>
        <w:t>Explicitné</w:t>
      </w:r>
      <w:r>
        <w:rPr>
          <w:rFonts w:ascii="Times New Roman" w:hAnsi="Times New Roman" w:cs="Times New Roman"/>
          <w:color w:val="000000"/>
          <w:sz w:val="24"/>
          <w:szCs w:val="24"/>
          <w:lang w:eastAsia="sk-SK"/>
        </w:rPr>
        <w:t xml:space="preserve"> zavedenie evidencie ruín v katastri nehnuteľností predstavuje výrazný pozitívny vplyv na všetky subjekty, nevynímajúc podnikateľský sektor.</w:t>
      </w:r>
    </w:p>
    <w:p w14:paraId="4F3FB555" w14:textId="06C1B9AA" w:rsidR="00265150" w:rsidRDefault="00265150" w:rsidP="00265150">
      <w:pPr>
        <w:spacing w:after="0"/>
        <w:jc w:val="both"/>
        <w:rPr>
          <w:rFonts w:ascii="Times New Roman" w:hAnsi="Times New Roman" w:cs="Times New Roman"/>
          <w:color w:val="000000"/>
          <w:sz w:val="24"/>
          <w:szCs w:val="24"/>
          <w:lang w:eastAsia="sk-SK"/>
        </w:rPr>
      </w:pPr>
      <w:r w:rsidRPr="00265150">
        <w:rPr>
          <w:rFonts w:ascii="Times New Roman" w:hAnsi="Times New Roman" w:cs="Times New Roman"/>
          <w:color w:val="000000"/>
          <w:sz w:val="24"/>
          <w:szCs w:val="24"/>
          <w:lang w:eastAsia="sk-SK"/>
        </w:rPr>
        <w:t xml:space="preserve">Na základe iniciatívy </w:t>
      </w:r>
      <w:r>
        <w:rPr>
          <w:rFonts w:ascii="Times New Roman" w:hAnsi="Times New Roman" w:cs="Times New Roman"/>
          <w:color w:val="000000"/>
          <w:sz w:val="24"/>
          <w:szCs w:val="24"/>
          <w:lang w:eastAsia="sk-SK"/>
        </w:rPr>
        <w:t>M</w:t>
      </w:r>
      <w:r w:rsidRPr="00265150">
        <w:rPr>
          <w:rFonts w:ascii="Times New Roman" w:hAnsi="Times New Roman" w:cs="Times New Roman"/>
          <w:color w:val="000000"/>
          <w:sz w:val="24"/>
          <w:szCs w:val="24"/>
          <w:lang w:eastAsia="sk-SK"/>
        </w:rPr>
        <w:t>inisterstva kultúry</w:t>
      </w:r>
      <w:r>
        <w:rPr>
          <w:rFonts w:ascii="Times New Roman" w:hAnsi="Times New Roman" w:cs="Times New Roman"/>
          <w:color w:val="000000"/>
          <w:sz w:val="24"/>
          <w:szCs w:val="24"/>
          <w:lang w:eastAsia="sk-SK"/>
        </w:rPr>
        <w:t xml:space="preserve"> SR</w:t>
      </w:r>
      <w:r w:rsidRPr="00265150">
        <w:rPr>
          <w:rFonts w:ascii="Times New Roman" w:hAnsi="Times New Roman" w:cs="Times New Roman"/>
          <w:color w:val="000000"/>
          <w:sz w:val="24"/>
          <w:szCs w:val="24"/>
          <w:lang w:eastAsia="sk-SK"/>
        </w:rPr>
        <w:t xml:space="preserve"> a </w:t>
      </w:r>
      <w:r>
        <w:rPr>
          <w:rFonts w:ascii="Times New Roman" w:hAnsi="Times New Roman" w:cs="Times New Roman"/>
          <w:color w:val="000000"/>
          <w:sz w:val="24"/>
          <w:szCs w:val="24"/>
          <w:lang w:eastAsia="sk-SK"/>
        </w:rPr>
        <w:t>M</w:t>
      </w:r>
      <w:r w:rsidRPr="00265150">
        <w:rPr>
          <w:rFonts w:ascii="Times New Roman" w:hAnsi="Times New Roman" w:cs="Times New Roman"/>
          <w:color w:val="000000"/>
          <w:sz w:val="24"/>
          <w:szCs w:val="24"/>
          <w:lang w:eastAsia="sk-SK"/>
        </w:rPr>
        <w:t>inisterstva pôdohospodárstva</w:t>
      </w:r>
      <w:r>
        <w:rPr>
          <w:rFonts w:ascii="Times New Roman" w:hAnsi="Times New Roman" w:cs="Times New Roman"/>
          <w:color w:val="000000"/>
          <w:sz w:val="24"/>
          <w:szCs w:val="24"/>
          <w:lang w:eastAsia="sk-SK"/>
        </w:rPr>
        <w:t xml:space="preserve"> a rozvoja vidieka SR</w:t>
      </w:r>
      <w:r w:rsidRPr="00265150">
        <w:rPr>
          <w:rFonts w:ascii="Times New Roman" w:hAnsi="Times New Roman" w:cs="Times New Roman"/>
          <w:color w:val="000000"/>
          <w:sz w:val="24"/>
          <w:szCs w:val="24"/>
          <w:lang w:eastAsia="sk-SK"/>
        </w:rPr>
        <w:t xml:space="preserve"> sa navrhuje </w:t>
      </w:r>
      <w:r>
        <w:rPr>
          <w:rFonts w:ascii="Times New Roman" w:hAnsi="Times New Roman" w:cs="Times New Roman"/>
          <w:color w:val="000000"/>
          <w:sz w:val="24"/>
          <w:szCs w:val="24"/>
          <w:lang w:eastAsia="sk-SK"/>
        </w:rPr>
        <w:t xml:space="preserve">zaviesť </w:t>
      </w:r>
      <w:r w:rsidRPr="00265150">
        <w:rPr>
          <w:rFonts w:ascii="Times New Roman" w:hAnsi="Times New Roman" w:cs="Times New Roman"/>
          <w:color w:val="000000"/>
          <w:sz w:val="24"/>
          <w:szCs w:val="24"/>
          <w:lang w:eastAsia="sk-SK"/>
        </w:rPr>
        <w:t xml:space="preserve">evidovanie </w:t>
      </w:r>
      <w:r>
        <w:rPr>
          <w:rFonts w:ascii="Times New Roman" w:hAnsi="Times New Roman" w:cs="Times New Roman"/>
          <w:color w:val="000000"/>
          <w:sz w:val="24"/>
          <w:szCs w:val="24"/>
          <w:lang w:eastAsia="sk-SK"/>
        </w:rPr>
        <w:t>ruín</w:t>
      </w:r>
      <w:r w:rsidRPr="00265150">
        <w:rPr>
          <w:rFonts w:ascii="Times New Roman" w:hAnsi="Times New Roman" w:cs="Times New Roman"/>
          <w:color w:val="000000"/>
          <w:sz w:val="24"/>
          <w:szCs w:val="24"/>
          <w:lang w:eastAsia="sk-SK"/>
        </w:rPr>
        <w:t xml:space="preserve"> a práv k nim</w:t>
      </w:r>
      <w:r w:rsidRPr="00265150">
        <w:rPr>
          <w:rFonts w:ascii="Times New Roman" w:hAnsi="Times New Roman" w:cs="Times New Roman"/>
          <w:i/>
          <w:iCs/>
          <w:color w:val="000000"/>
          <w:sz w:val="24"/>
          <w:szCs w:val="24"/>
          <w:lang w:eastAsia="sk-SK"/>
        </w:rPr>
        <w:t xml:space="preserve"> </w:t>
      </w:r>
      <w:r w:rsidRPr="00265150">
        <w:rPr>
          <w:rFonts w:ascii="Times New Roman" w:hAnsi="Times New Roman" w:cs="Times New Roman"/>
          <w:color w:val="000000"/>
          <w:sz w:val="24"/>
          <w:szCs w:val="24"/>
          <w:lang w:eastAsia="sk-SK"/>
        </w:rPr>
        <w:t xml:space="preserve">(ide o iniciatívu občianskych združení, ktorých cieľom je revitalizácia </w:t>
      </w:r>
      <w:r>
        <w:rPr>
          <w:rFonts w:ascii="Times New Roman" w:hAnsi="Times New Roman" w:cs="Times New Roman"/>
          <w:color w:val="000000"/>
          <w:sz w:val="24"/>
          <w:szCs w:val="24"/>
          <w:lang w:eastAsia="sk-SK"/>
        </w:rPr>
        <w:t>týchto</w:t>
      </w:r>
      <w:r w:rsidR="00FE28FA">
        <w:rPr>
          <w:rFonts w:ascii="Times New Roman" w:hAnsi="Times New Roman" w:cs="Times New Roman"/>
          <w:color w:val="000000"/>
          <w:sz w:val="24"/>
          <w:szCs w:val="24"/>
          <w:lang w:eastAsia="sk-SK"/>
        </w:rPr>
        <w:t xml:space="preserve"> </w:t>
      </w:r>
      <w:r w:rsidRPr="00265150">
        <w:rPr>
          <w:rFonts w:ascii="Times New Roman" w:hAnsi="Times New Roman" w:cs="Times New Roman"/>
          <w:color w:val="000000"/>
          <w:sz w:val="24"/>
          <w:szCs w:val="24"/>
          <w:lang w:eastAsia="sk-SK"/>
        </w:rPr>
        <w:t>ruín</w:t>
      </w:r>
      <w:r w:rsidR="00FE28FA">
        <w:rPr>
          <w:rFonts w:ascii="Times New Roman" w:hAnsi="Times New Roman" w:cs="Times New Roman"/>
          <w:color w:val="000000"/>
          <w:sz w:val="24"/>
          <w:szCs w:val="24"/>
          <w:lang w:eastAsia="sk-SK"/>
        </w:rPr>
        <w:t>)</w:t>
      </w:r>
      <w:r w:rsidRPr="00265150">
        <w:rPr>
          <w:rFonts w:ascii="Times New Roman" w:hAnsi="Times New Roman" w:cs="Times New Roman"/>
          <w:color w:val="000000"/>
          <w:sz w:val="24"/>
          <w:szCs w:val="24"/>
          <w:lang w:eastAsia="sk-SK"/>
        </w:rPr>
        <w:t>.</w:t>
      </w:r>
      <w:r w:rsidR="00FE28FA">
        <w:rPr>
          <w:rFonts w:ascii="Times New Roman" w:hAnsi="Times New Roman" w:cs="Times New Roman"/>
          <w:color w:val="000000"/>
          <w:sz w:val="24"/>
          <w:szCs w:val="24"/>
          <w:lang w:eastAsia="sk-SK"/>
        </w:rPr>
        <w:t xml:space="preserve"> Tieto združenia tak budú môcť žiadať rôzne dotácie</w:t>
      </w:r>
      <w:r w:rsidR="00D95F27">
        <w:rPr>
          <w:rFonts w:ascii="Times New Roman" w:hAnsi="Times New Roman" w:cs="Times New Roman"/>
          <w:color w:val="000000"/>
          <w:sz w:val="24"/>
          <w:szCs w:val="24"/>
          <w:lang w:eastAsia="sk-SK"/>
        </w:rPr>
        <w:t xml:space="preserve"> na revitalizáciu zo štátneho rozpočtu či fondov EÚ</w:t>
      </w:r>
      <w:r w:rsidR="00FE28FA">
        <w:rPr>
          <w:rFonts w:ascii="Times New Roman" w:hAnsi="Times New Roman" w:cs="Times New Roman"/>
          <w:color w:val="000000"/>
          <w:sz w:val="24"/>
          <w:szCs w:val="24"/>
          <w:lang w:eastAsia="sk-SK"/>
        </w:rPr>
        <w:t xml:space="preserve">, zároveň sa tak umožní upraviť postavenie občianskych združení </w:t>
      </w:r>
      <w:r w:rsidRPr="00265150">
        <w:rPr>
          <w:rFonts w:ascii="Times New Roman" w:hAnsi="Times New Roman" w:cs="Times New Roman"/>
          <w:color w:val="000000"/>
          <w:sz w:val="24"/>
          <w:szCs w:val="24"/>
          <w:lang w:eastAsia="sk-SK"/>
        </w:rPr>
        <w:t>vzhľadom na nakladanie so samotnou zrúcaninou a</w:t>
      </w:r>
      <w:r w:rsidR="00FE28FA">
        <w:rPr>
          <w:rFonts w:ascii="Times New Roman" w:hAnsi="Times New Roman" w:cs="Times New Roman"/>
          <w:color w:val="000000"/>
          <w:sz w:val="24"/>
          <w:szCs w:val="24"/>
          <w:lang w:eastAsia="sk-SK"/>
        </w:rPr>
        <w:t xml:space="preserve"> ich </w:t>
      </w:r>
      <w:r w:rsidRPr="00265150">
        <w:rPr>
          <w:rFonts w:ascii="Times New Roman" w:hAnsi="Times New Roman" w:cs="Times New Roman"/>
          <w:color w:val="000000"/>
          <w:sz w:val="24"/>
          <w:szCs w:val="24"/>
          <w:lang w:eastAsia="sk-SK"/>
        </w:rPr>
        <w:t xml:space="preserve">právo k pozemkom, na ktorých sa </w:t>
      </w:r>
      <w:r w:rsidR="00FE28FA">
        <w:rPr>
          <w:rFonts w:ascii="Times New Roman" w:hAnsi="Times New Roman" w:cs="Times New Roman"/>
          <w:color w:val="000000"/>
          <w:sz w:val="24"/>
          <w:szCs w:val="24"/>
          <w:lang w:eastAsia="sk-SK"/>
        </w:rPr>
        <w:t>ruiny</w:t>
      </w:r>
      <w:r w:rsidRPr="00265150">
        <w:rPr>
          <w:rFonts w:ascii="Times New Roman" w:hAnsi="Times New Roman" w:cs="Times New Roman"/>
          <w:color w:val="000000"/>
          <w:sz w:val="24"/>
          <w:szCs w:val="24"/>
          <w:lang w:eastAsia="sk-SK"/>
        </w:rPr>
        <w:t xml:space="preserve"> nachádzajú. </w:t>
      </w:r>
      <w:r w:rsidR="004F37A3">
        <w:rPr>
          <w:rFonts w:ascii="Times New Roman" w:hAnsi="Times New Roman" w:cs="Times New Roman"/>
          <w:color w:val="000000"/>
          <w:sz w:val="24"/>
          <w:szCs w:val="24"/>
          <w:lang w:eastAsia="sk-SK"/>
        </w:rPr>
        <w:t xml:space="preserve">Revitalizáciou ruín môže podporiť aj rozvoj podnikateľského prostredia v danej obci, nakoľko sa rozvinie turistický ruch a s ním spojené poskytovanie rôznych služieb. </w:t>
      </w:r>
    </w:p>
    <w:p w14:paraId="50FC5293" w14:textId="7AF8A47F" w:rsidR="00CC4A81" w:rsidRDefault="00CC4A81" w:rsidP="00265150">
      <w:pPr>
        <w:spacing w:after="0"/>
        <w:jc w:val="both"/>
        <w:rPr>
          <w:rFonts w:ascii="Times New Roman" w:hAnsi="Times New Roman" w:cs="Times New Roman"/>
          <w:color w:val="000000"/>
          <w:sz w:val="24"/>
          <w:szCs w:val="24"/>
          <w:lang w:eastAsia="sk-SK"/>
        </w:rPr>
      </w:pPr>
    </w:p>
    <w:p w14:paraId="2FCB86D6" w14:textId="405F816D" w:rsidR="00CC4A81" w:rsidRPr="00CC4A81" w:rsidRDefault="00CC4A81" w:rsidP="00CC4A81">
      <w:pPr>
        <w:pStyle w:val="Odsekzoznamu"/>
        <w:numPr>
          <w:ilvl w:val="0"/>
          <w:numId w:val="13"/>
        </w:numPr>
        <w:spacing w:after="0"/>
        <w:jc w:val="both"/>
        <w:rPr>
          <w:rFonts w:ascii="Times New Roman" w:hAnsi="Times New Roman" w:cs="Times New Roman"/>
          <w:b/>
          <w:bCs/>
          <w:color w:val="000000"/>
          <w:sz w:val="24"/>
          <w:szCs w:val="24"/>
          <w:lang w:eastAsia="sk-SK"/>
        </w:rPr>
      </w:pPr>
      <w:r w:rsidRPr="00CC4A81">
        <w:rPr>
          <w:rFonts w:ascii="Times New Roman" w:hAnsi="Times New Roman" w:cs="Times New Roman"/>
          <w:b/>
          <w:bCs/>
          <w:color w:val="000000"/>
          <w:sz w:val="24"/>
          <w:szCs w:val="24"/>
          <w:lang w:eastAsia="sk-SK"/>
        </w:rPr>
        <w:t>Doručovanie rozhodnutí o povolení vkladu priamo účastníkovi konania, ktorý udelil plnomocenstvo:</w:t>
      </w:r>
    </w:p>
    <w:p w14:paraId="59902CDD" w14:textId="48E3A653" w:rsidR="00CC4A81" w:rsidRPr="00CC4A81" w:rsidRDefault="00CC4A81" w:rsidP="00CC4A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Toto opatrenie znamená výrazne pozitívny vplyv, nakoľko d</w:t>
      </w:r>
      <w:r w:rsidRPr="00CC4A81">
        <w:rPr>
          <w:rFonts w:ascii="Times New Roman" w:hAnsi="Times New Roman" w:cs="Times New Roman"/>
          <w:sz w:val="24"/>
          <w:szCs w:val="24"/>
        </w:rPr>
        <w:t xml:space="preserve">oručením rozhodnutia o povolení vkladu priamo účastníkovi konania, ktorý udelil plnomocenstvo, sa zabezpečuje ochrana jeho vlastníckeho práva a zabraňuje sa tak </w:t>
      </w:r>
      <w:r>
        <w:rPr>
          <w:rFonts w:ascii="Times New Roman" w:hAnsi="Times New Roman" w:cs="Times New Roman"/>
          <w:sz w:val="24"/>
          <w:szCs w:val="24"/>
        </w:rPr>
        <w:t xml:space="preserve">možným </w:t>
      </w:r>
      <w:r w:rsidRPr="00CC4A81">
        <w:rPr>
          <w:rFonts w:ascii="Times New Roman" w:hAnsi="Times New Roman" w:cs="Times New Roman"/>
          <w:sz w:val="24"/>
          <w:szCs w:val="24"/>
        </w:rPr>
        <w:t>podvodom pri nakladaní s nehnuteľnosťami. Prevzatím rozhodnutia o povolení vkladu vie vlastník nehnuteľnosti okamžite reagovať na prípadné sfalšovanie splnomocnenia, ktoré neudelil a môže tak veľmi rýchlo využiť všetky dostupné prostriedky na nápravu vzniknutého stavu a zároveň zabrán</w:t>
      </w:r>
      <w:r>
        <w:rPr>
          <w:rFonts w:ascii="Times New Roman" w:hAnsi="Times New Roman" w:cs="Times New Roman"/>
          <w:sz w:val="24"/>
          <w:szCs w:val="24"/>
        </w:rPr>
        <w:t>iť</w:t>
      </w:r>
      <w:r w:rsidRPr="00CC4A81">
        <w:rPr>
          <w:rFonts w:ascii="Times New Roman" w:hAnsi="Times New Roman" w:cs="Times New Roman"/>
          <w:sz w:val="24"/>
          <w:szCs w:val="24"/>
        </w:rPr>
        <w:t xml:space="preserve"> v ďalšom nakladaní s nehnuteľnosťou.</w:t>
      </w:r>
    </w:p>
    <w:p w14:paraId="0FDCADEA" w14:textId="77777777" w:rsidR="002F3628" w:rsidRDefault="002F3628" w:rsidP="002F3628">
      <w:pPr>
        <w:spacing w:after="0" w:line="240" w:lineRule="auto"/>
        <w:jc w:val="both"/>
        <w:rPr>
          <w:rFonts w:ascii="Times New Roman" w:hAnsi="Times New Roman" w:cs="Times New Roman"/>
          <w:color w:val="000000"/>
          <w:sz w:val="24"/>
          <w:szCs w:val="24"/>
          <w:lang w:eastAsia="sk-SK"/>
        </w:rPr>
      </w:pPr>
    </w:p>
    <w:p w14:paraId="131D23A3" w14:textId="150B9059" w:rsidR="002F3628" w:rsidRPr="002F3628" w:rsidRDefault="00B95B8F" w:rsidP="002F3628">
      <w:pPr>
        <w:pStyle w:val="Odsekzoznamu"/>
        <w:numPr>
          <w:ilvl w:val="0"/>
          <w:numId w:val="13"/>
        </w:numPr>
        <w:spacing w:after="0" w:line="240" w:lineRule="auto"/>
        <w:ind w:left="0" w:firstLine="360"/>
        <w:jc w:val="both"/>
        <w:rPr>
          <w:rFonts w:ascii="Times New Roman" w:hAnsi="Times New Roman" w:cs="Times New Roman"/>
          <w:sz w:val="24"/>
          <w:szCs w:val="24"/>
        </w:rPr>
      </w:pPr>
      <w:r w:rsidRPr="002F3628">
        <w:rPr>
          <w:rFonts w:ascii="Times New Roman" w:hAnsi="Times New Roman" w:cs="Times New Roman"/>
          <w:color w:val="000000"/>
          <w:sz w:val="24"/>
          <w:szCs w:val="24"/>
          <w:lang w:eastAsia="sk-SK"/>
        </w:rPr>
        <w:t xml:space="preserve">Jedným z bodov Programového vyhlásenia vlády SR na roky 2020-2024 </w:t>
      </w:r>
      <w:r w:rsidR="002F3628" w:rsidRPr="002F3628">
        <w:rPr>
          <w:rFonts w:ascii="Times New Roman" w:hAnsi="Times New Roman" w:cs="Times New Roman"/>
          <w:color w:val="000000"/>
          <w:sz w:val="24"/>
          <w:szCs w:val="24"/>
          <w:lang w:eastAsia="sk-SK"/>
        </w:rPr>
        <w:t>je</w:t>
      </w:r>
      <w:r w:rsidRPr="002F3628">
        <w:rPr>
          <w:rFonts w:ascii="Times New Roman" w:hAnsi="Times New Roman" w:cs="Times New Roman"/>
          <w:color w:val="000000"/>
          <w:sz w:val="24"/>
          <w:szCs w:val="24"/>
          <w:lang w:eastAsia="sk-SK"/>
        </w:rPr>
        <w:t xml:space="preserve"> usporiadanie pozemkového vlastníctva v SR. Na uvedené programového vyhlásenie reaguje aj novela katastrálneho zákona, najmä v ustanoveniach týkajúcich sa vyhotovovania podkladov pre geodetické a kartografické činnosti, ktoré vykonávajú podnikateľské subjekty, geodeti.</w:t>
      </w:r>
      <w:r w:rsidR="002F3628" w:rsidRPr="002F3628">
        <w:rPr>
          <w:rFonts w:ascii="Times New Roman" w:hAnsi="Times New Roman" w:cs="Times New Roman"/>
          <w:color w:val="000000"/>
          <w:sz w:val="24"/>
          <w:szCs w:val="24"/>
          <w:lang w:eastAsia="sk-SK"/>
        </w:rPr>
        <w:t xml:space="preserve"> </w:t>
      </w:r>
      <w:r w:rsidR="002F3628">
        <w:rPr>
          <w:rFonts w:ascii="Times New Roman" w:hAnsi="Times New Roman" w:cs="Times New Roman"/>
          <w:sz w:val="24"/>
          <w:szCs w:val="24"/>
        </w:rPr>
        <w:t>G</w:t>
      </w:r>
      <w:r w:rsidR="002F3628" w:rsidRPr="002F3628">
        <w:rPr>
          <w:rFonts w:ascii="Times New Roman" w:hAnsi="Times New Roman" w:cs="Times New Roman"/>
          <w:sz w:val="24"/>
          <w:szCs w:val="24"/>
        </w:rPr>
        <w:t xml:space="preserve">eodet pri projektovaní pozemkových úprav musí pracovať len so správnymi </w:t>
      </w:r>
      <w:r w:rsidR="002F3628">
        <w:rPr>
          <w:rFonts w:ascii="Times New Roman" w:hAnsi="Times New Roman" w:cs="Times New Roman"/>
          <w:sz w:val="24"/>
          <w:szCs w:val="24"/>
        </w:rPr>
        <w:t xml:space="preserve">a aktuálnymi </w:t>
      </w:r>
      <w:r w:rsidR="002F3628" w:rsidRPr="002F3628">
        <w:rPr>
          <w:rFonts w:ascii="Times New Roman" w:hAnsi="Times New Roman" w:cs="Times New Roman"/>
          <w:sz w:val="24"/>
          <w:szCs w:val="24"/>
        </w:rPr>
        <w:t xml:space="preserve">údajmi </w:t>
      </w:r>
      <w:r w:rsidR="002F3628" w:rsidRPr="002F3628">
        <w:rPr>
          <w:rFonts w:ascii="Times New Roman" w:hAnsi="Times New Roman" w:cs="Times New Roman"/>
          <w:sz w:val="24"/>
          <w:szCs w:val="24"/>
        </w:rPr>
        <w:lastRenderedPageBreak/>
        <w:t>katastra</w:t>
      </w:r>
      <w:r w:rsidR="002F3628">
        <w:rPr>
          <w:rFonts w:ascii="Times New Roman" w:hAnsi="Times New Roman" w:cs="Times New Roman"/>
          <w:sz w:val="24"/>
          <w:szCs w:val="24"/>
        </w:rPr>
        <w:t xml:space="preserve">. Navrhované opatrenia </w:t>
      </w:r>
      <w:r w:rsidR="002F3628" w:rsidRPr="002F3628">
        <w:rPr>
          <w:rFonts w:ascii="Times New Roman" w:hAnsi="Times New Roman" w:cs="Times New Roman"/>
          <w:sz w:val="24"/>
          <w:szCs w:val="24"/>
        </w:rPr>
        <w:t>bud</w:t>
      </w:r>
      <w:r w:rsidR="002F3628">
        <w:rPr>
          <w:rFonts w:ascii="Times New Roman" w:hAnsi="Times New Roman" w:cs="Times New Roman"/>
          <w:sz w:val="24"/>
          <w:szCs w:val="24"/>
        </w:rPr>
        <w:t>ú</w:t>
      </w:r>
      <w:r w:rsidR="002F3628" w:rsidRPr="002F3628">
        <w:rPr>
          <w:rFonts w:ascii="Times New Roman" w:hAnsi="Times New Roman" w:cs="Times New Roman"/>
          <w:sz w:val="24"/>
          <w:szCs w:val="24"/>
        </w:rPr>
        <w:t xml:space="preserve"> zohrávať významnú úlohu pri plánovanom usporiadaní pozemkového vlastníctva v súvislosti s pozemkovými úpravami.</w:t>
      </w:r>
    </w:p>
    <w:p w14:paraId="7D0FC0C8" w14:textId="5FECD91D" w:rsidR="005936C7" w:rsidRPr="00B95B8F" w:rsidRDefault="005936C7" w:rsidP="002F3628">
      <w:pPr>
        <w:pStyle w:val="Odsekzoznamu"/>
        <w:spacing w:after="0"/>
        <w:jc w:val="both"/>
        <w:rPr>
          <w:rFonts w:ascii="Times New Roman" w:hAnsi="Times New Roman" w:cs="Times New Roman"/>
          <w:color w:val="000000"/>
          <w:sz w:val="24"/>
          <w:szCs w:val="24"/>
          <w:lang w:eastAsia="sk-SK"/>
        </w:rPr>
      </w:pPr>
    </w:p>
    <w:p w14:paraId="3BD047CE" w14:textId="218388E7" w:rsidR="00CC4A81" w:rsidRPr="002F3628" w:rsidRDefault="00623B43" w:rsidP="002F3628">
      <w:pPr>
        <w:pStyle w:val="Odsekzoznamu"/>
        <w:numPr>
          <w:ilvl w:val="0"/>
          <w:numId w:val="14"/>
        </w:numPr>
        <w:spacing w:after="0"/>
        <w:jc w:val="both"/>
        <w:rPr>
          <w:rFonts w:ascii="Times New Roman" w:hAnsi="Times New Roman" w:cs="Times New Roman"/>
          <w:b/>
          <w:bCs/>
          <w:color w:val="000000"/>
          <w:sz w:val="24"/>
          <w:szCs w:val="24"/>
          <w:lang w:eastAsia="sk-SK"/>
        </w:rPr>
      </w:pPr>
      <w:r w:rsidRPr="002F3628">
        <w:rPr>
          <w:rFonts w:ascii="Times New Roman" w:hAnsi="Times New Roman" w:cs="Times New Roman"/>
          <w:b/>
          <w:bCs/>
          <w:color w:val="000000"/>
          <w:sz w:val="24"/>
          <w:szCs w:val="24"/>
          <w:lang w:eastAsia="sk-SK"/>
        </w:rPr>
        <w:t>Opatrenie proti nečinnosti okresného úradu, katastrálneho odboru:</w:t>
      </w:r>
    </w:p>
    <w:p w14:paraId="5BE3F919" w14:textId="63641547" w:rsidR="00623B43" w:rsidRPr="00623B43" w:rsidRDefault="00623B43" w:rsidP="00623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Zavedením tohto opatrenia sa odstráni </w:t>
      </w:r>
      <w:r w:rsidRPr="00623B43">
        <w:rPr>
          <w:rFonts w:ascii="Times New Roman" w:hAnsi="Times New Roman" w:cs="Times New Roman"/>
          <w:sz w:val="24"/>
          <w:szCs w:val="24"/>
        </w:rPr>
        <w:t>nečinnos</w:t>
      </w:r>
      <w:r>
        <w:rPr>
          <w:rFonts w:ascii="Times New Roman" w:hAnsi="Times New Roman" w:cs="Times New Roman"/>
          <w:sz w:val="24"/>
          <w:szCs w:val="24"/>
        </w:rPr>
        <w:t>ť</w:t>
      </w:r>
      <w:r w:rsidRPr="00623B43">
        <w:rPr>
          <w:rFonts w:ascii="Times New Roman" w:hAnsi="Times New Roman" w:cs="Times New Roman"/>
          <w:sz w:val="24"/>
          <w:szCs w:val="24"/>
        </w:rPr>
        <w:t xml:space="preserve"> </w:t>
      </w:r>
      <w:r w:rsidR="006579BE">
        <w:rPr>
          <w:rFonts w:ascii="Times New Roman" w:hAnsi="Times New Roman" w:cs="Times New Roman"/>
          <w:sz w:val="24"/>
          <w:szCs w:val="24"/>
        </w:rPr>
        <w:t>OÚ KO</w:t>
      </w:r>
      <w:r>
        <w:rPr>
          <w:rFonts w:ascii="Times New Roman" w:hAnsi="Times New Roman" w:cs="Times New Roman"/>
          <w:sz w:val="24"/>
          <w:szCs w:val="24"/>
        </w:rPr>
        <w:t xml:space="preserve"> pri úradnom overovaní geometrických plánov.</w:t>
      </w:r>
      <w:r w:rsidRPr="00623B43">
        <w:rPr>
          <w:rFonts w:ascii="Times New Roman" w:hAnsi="Times New Roman" w:cs="Times New Roman"/>
          <w:sz w:val="24"/>
          <w:szCs w:val="24"/>
        </w:rPr>
        <w:t xml:space="preserve"> </w:t>
      </w:r>
      <w:r>
        <w:rPr>
          <w:rFonts w:ascii="Times New Roman" w:hAnsi="Times New Roman" w:cs="Times New Roman"/>
          <w:sz w:val="24"/>
          <w:szCs w:val="24"/>
        </w:rPr>
        <w:t>Opatrenie</w:t>
      </w:r>
      <w:r w:rsidRPr="00623B43">
        <w:rPr>
          <w:rFonts w:ascii="Times New Roman" w:hAnsi="Times New Roman" w:cs="Times New Roman"/>
          <w:sz w:val="24"/>
          <w:szCs w:val="24"/>
        </w:rPr>
        <w:t xml:space="preserve"> umož</w:t>
      </w:r>
      <w:r>
        <w:rPr>
          <w:rFonts w:ascii="Times New Roman" w:hAnsi="Times New Roman" w:cs="Times New Roman"/>
          <w:sz w:val="24"/>
          <w:szCs w:val="24"/>
        </w:rPr>
        <w:t>ní</w:t>
      </w:r>
      <w:r w:rsidRPr="00623B43">
        <w:rPr>
          <w:rFonts w:ascii="Times New Roman" w:hAnsi="Times New Roman" w:cs="Times New Roman"/>
          <w:sz w:val="24"/>
          <w:szCs w:val="24"/>
        </w:rPr>
        <w:t xml:space="preserve"> promptne reagovať na zvýšený počet doručených geometrických plánov na úradné overenie </w:t>
      </w:r>
      <w:r>
        <w:rPr>
          <w:rFonts w:ascii="Times New Roman" w:hAnsi="Times New Roman" w:cs="Times New Roman"/>
          <w:sz w:val="24"/>
          <w:szCs w:val="24"/>
        </w:rPr>
        <w:t xml:space="preserve">v prípade, že </w:t>
      </w:r>
      <w:r w:rsidR="006579BE">
        <w:rPr>
          <w:rFonts w:ascii="Times New Roman" w:hAnsi="Times New Roman" w:cs="Times New Roman"/>
          <w:sz w:val="24"/>
          <w:szCs w:val="24"/>
        </w:rPr>
        <w:t>OÚ KO</w:t>
      </w:r>
      <w:r>
        <w:rPr>
          <w:rFonts w:ascii="Times New Roman" w:hAnsi="Times New Roman" w:cs="Times New Roman"/>
          <w:sz w:val="24"/>
          <w:szCs w:val="24"/>
        </w:rPr>
        <w:t xml:space="preserve"> nedodrží ustanovenú lehotu na jeho overenie. P</w:t>
      </w:r>
      <w:r w:rsidRPr="00623B43">
        <w:rPr>
          <w:rFonts w:ascii="Times New Roman" w:hAnsi="Times New Roman" w:cs="Times New Roman"/>
          <w:sz w:val="24"/>
          <w:szCs w:val="24"/>
        </w:rPr>
        <w:t xml:space="preserve">redseda ÚGKK SR </w:t>
      </w:r>
      <w:r>
        <w:rPr>
          <w:rFonts w:ascii="Times New Roman" w:hAnsi="Times New Roman" w:cs="Times New Roman"/>
          <w:sz w:val="24"/>
          <w:szCs w:val="24"/>
        </w:rPr>
        <w:t>bude môcť</w:t>
      </w:r>
      <w:r w:rsidRPr="00623B43">
        <w:rPr>
          <w:rFonts w:ascii="Times New Roman" w:hAnsi="Times New Roman" w:cs="Times New Roman"/>
          <w:sz w:val="24"/>
          <w:szCs w:val="24"/>
        </w:rPr>
        <w:t xml:space="preserve"> rozhodnúť, že geometrický plán úradne overí iný </w:t>
      </w:r>
      <w:r w:rsidR="006579BE">
        <w:rPr>
          <w:rFonts w:ascii="Times New Roman" w:hAnsi="Times New Roman" w:cs="Times New Roman"/>
          <w:sz w:val="24"/>
          <w:szCs w:val="24"/>
        </w:rPr>
        <w:t>OÚ KO</w:t>
      </w:r>
      <w:r w:rsidRPr="00623B43">
        <w:rPr>
          <w:rFonts w:ascii="Times New Roman" w:hAnsi="Times New Roman" w:cs="Times New Roman"/>
          <w:sz w:val="24"/>
          <w:szCs w:val="24"/>
        </w:rPr>
        <w:t>, ktorý má dostatočné personálne kapacity. Geometrické plány</w:t>
      </w:r>
      <w:r>
        <w:rPr>
          <w:rFonts w:ascii="Times New Roman" w:hAnsi="Times New Roman" w:cs="Times New Roman"/>
          <w:sz w:val="24"/>
          <w:szCs w:val="24"/>
        </w:rPr>
        <w:t xml:space="preserve"> vyhotovujú súkromní geodeti,</w:t>
      </w:r>
      <w:r w:rsidRPr="00623B43">
        <w:rPr>
          <w:rFonts w:ascii="Times New Roman" w:hAnsi="Times New Roman" w:cs="Times New Roman"/>
          <w:sz w:val="24"/>
          <w:szCs w:val="24"/>
        </w:rPr>
        <w:t xml:space="preserve"> </w:t>
      </w:r>
      <w:r>
        <w:rPr>
          <w:rFonts w:ascii="Times New Roman" w:hAnsi="Times New Roman" w:cs="Times New Roman"/>
          <w:sz w:val="24"/>
          <w:szCs w:val="24"/>
        </w:rPr>
        <w:t xml:space="preserve">tieto </w:t>
      </w:r>
      <w:r w:rsidRPr="00623B43">
        <w:rPr>
          <w:rFonts w:ascii="Times New Roman" w:hAnsi="Times New Roman" w:cs="Times New Roman"/>
          <w:sz w:val="24"/>
          <w:szCs w:val="24"/>
        </w:rPr>
        <w:t>sú podkladom právnych úkonov a ich včasným úradným overením dochádza k realizácii zamýšľaného stavu s nehnuteľnosťou. Geodet, teda podnikateľ, nemusí čakať neúmerne dlhú dobu na dohodnutú odplatu od objednávateľa geometrického plánu.</w:t>
      </w:r>
      <w:r w:rsidR="00424139">
        <w:rPr>
          <w:rFonts w:ascii="Times New Roman" w:hAnsi="Times New Roman" w:cs="Times New Roman"/>
          <w:sz w:val="24"/>
          <w:szCs w:val="24"/>
        </w:rPr>
        <w:t xml:space="preserve"> </w:t>
      </w:r>
    </w:p>
    <w:p w14:paraId="7861D2E1" w14:textId="77777777" w:rsidR="00623B43" w:rsidRPr="00623B43" w:rsidRDefault="00623B43" w:rsidP="00623B43">
      <w:pPr>
        <w:spacing w:after="0"/>
        <w:jc w:val="both"/>
        <w:rPr>
          <w:rFonts w:ascii="Times New Roman" w:hAnsi="Times New Roman" w:cs="Times New Roman"/>
          <w:color w:val="000000"/>
          <w:sz w:val="24"/>
          <w:szCs w:val="24"/>
          <w:lang w:eastAsia="sk-SK"/>
        </w:rPr>
      </w:pPr>
    </w:p>
    <w:p w14:paraId="3F6AC174" w14:textId="2DBD2E1A" w:rsidR="00623B43" w:rsidRPr="002F3628" w:rsidRDefault="006F3062" w:rsidP="002F3628">
      <w:pPr>
        <w:pStyle w:val="Odsekzoznamu"/>
        <w:numPr>
          <w:ilvl w:val="0"/>
          <w:numId w:val="14"/>
        </w:numPr>
        <w:spacing w:after="0"/>
        <w:jc w:val="both"/>
        <w:rPr>
          <w:rFonts w:ascii="Times New Roman" w:hAnsi="Times New Roman" w:cs="Times New Roman"/>
          <w:b/>
          <w:bCs/>
          <w:color w:val="000000"/>
          <w:sz w:val="24"/>
          <w:szCs w:val="24"/>
          <w:lang w:eastAsia="sk-SK"/>
        </w:rPr>
      </w:pPr>
      <w:r w:rsidRPr="002F3628">
        <w:rPr>
          <w:rFonts w:ascii="Times New Roman" w:hAnsi="Times New Roman" w:cs="Times New Roman"/>
          <w:b/>
          <w:bCs/>
          <w:color w:val="000000"/>
          <w:sz w:val="24"/>
          <w:szCs w:val="24"/>
          <w:lang w:eastAsia="sk-SK"/>
        </w:rPr>
        <w:t>Zavedenie lehoty pri prešetrovaní údajov katastra:</w:t>
      </w:r>
    </w:p>
    <w:p w14:paraId="0D761F7C" w14:textId="404084CB" w:rsidR="006F3062" w:rsidRDefault="006F3062" w:rsidP="006F3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6F3062">
        <w:rPr>
          <w:rFonts w:ascii="Times New Roman" w:hAnsi="Times New Roman" w:cs="Times New Roman"/>
          <w:sz w:val="24"/>
          <w:szCs w:val="24"/>
        </w:rPr>
        <w:t xml:space="preserve">ôvodná právna úprava neobsahovala žiadnu lehotu na prešetrenie údajov katastra. Zavedením tejto lehoty môže verejnosť očakávať výsledok prešetrenia správnosti zápisu údajov katastra v lehote 60 dní. Prešetrenie správnosti zápisu údajov katastra je veľmi dôležité v prípadoch záujmu o nakladanie s nehnuteľnosťou, pričom môže existovať pochybnosť o správnosti zápisu v katastri, hlavne z hľadiska zahraničných investícií a veľkých developerských projektov (napr. automobilka Jaguar). Zároveň sa zavádza lehota na prešetrenie údajov katastra, ktoré majú slúžiť ako podklad na vyhotovenie geometrického plánu. Táto skrátená lehota umožní geodetovi ďalej pracovať len so správnymi údajmi katastra. Zrýchli sa proces vyhotovenia geometrického plánu v prípadoch, kedy geodet zistí, že údaje zapísané v katastri môžu byť nesprávne. </w:t>
      </w:r>
      <w:r w:rsidR="006579BE">
        <w:rPr>
          <w:rFonts w:ascii="Times New Roman" w:hAnsi="Times New Roman" w:cs="Times New Roman"/>
          <w:sz w:val="24"/>
          <w:szCs w:val="24"/>
        </w:rPr>
        <w:t>OÚ KO</w:t>
      </w:r>
      <w:r w:rsidRPr="006F3062">
        <w:rPr>
          <w:rFonts w:ascii="Times New Roman" w:hAnsi="Times New Roman" w:cs="Times New Roman"/>
          <w:sz w:val="24"/>
          <w:szCs w:val="24"/>
        </w:rPr>
        <w:t xml:space="preserve"> bude povinný v relatívne krátkej lehote oznámiť geodetovi, či zistil nesprávnosť zápisu v katastri. </w:t>
      </w:r>
      <w:r>
        <w:rPr>
          <w:rFonts w:ascii="Times New Roman" w:hAnsi="Times New Roman" w:cs="Times New Roman"/>
          <w:sz w:val="24"/>
          <w:szCs w:val="24"/>
        </w:rPr>
        <w:t xml:space="preserve">Výsledkom prešetrovania údajov katastra častokrát je začatie konania o oprave chyby v katastrálnom operáte. </w:t>
      </w:r>
    </w:p>
    <w:p w14:paraId="22C1DF7E" w14:textId="77777777" w:rsidR="002F3628" w:rsidRDefault="002F3628" w:rsidP="002F3628">
      <w:pPr>
        <w:spacing w:after="0" w:line="240" w:lineRule="auto"/>
        <w:jc w:val="both"/>
        <w:rPr>
          <w:rFonts w:ascii="Times New Roman" w:hAnsi="Times New Roman" w:cs="Times New Roman"/>
          <w:sz w:val="24"/>
          <w:szCs w:val="24"/>
        </w:rPr>
      </w:pPr>
    </w:p>
    <w:p w14:paraId="5CBDD311" w14:textId="003B00FB" w:rsidR="005936C7" w:rsidRPr="002F3628" w:rsidRDefault="005936C7" w:rsidP="002F3628">
      <w:pPr>
        <w:pStyle w:val="Odsekzoznamu"/>
        <w:numPr>
          <w:ilvl w:val="0"/>
          <w:numId w:val="14"/>
        </w:numPr>
        <w:spacing w:after="0" w:line="240" w:lineRule="auto"/>
        <w:jc w:val="both"/>
        <w:rPr>
          <w:rFonts w:ascii="Times New Roman" w:hAnsi="Times New Roman" w:cs="Times New Roman"/>
          <w:b/>
          <w:bCs/>
          <w:sz w:val="24"/>
          <w:szCs w:val="24"/>
        </w:rPr>
      </w:pPr>
      <w:r w:rsidRPr="002F3628">
        <w:rPr>
          <w:rFonts w:ascii="Times New Roman" w:hAnsi="Times New Roman" w:cs="Times New Roman"/>
          <w:b/>
          <w:bCs/>
          <w:sz w:val="24"/>
          <w:szCs w:val="24"/>
        </w:rPr>
        <w:t>Zavedenie doručenia rozhodnutia v konaní o oprave chyby verejnou vyhláškou:</w:t>
      </w:r>
    </w:p>
    <w:p w14:paraId="2FF1BC2E" w14:textId="1D4835A3" w:rsidR="00D17D9B" w:rsidRDefault="005936C7" w:rsidP="00014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Pr="005936C7">
        <w:rPr>
          <w:rFonts w:ascii="Times New Roman" w:hAnsi="Times New Roman" w:cs="Times New Roman"/>
          <w:sz w:val="24"/>
          <w:szCs w:val="24"/>
        </w:rPr>
        <w:t>avrhovanou právnou úpravou sa zrýchli ukončenie konania o oprave chyby, rozhodnutie môže nadobudnúť právoplatnosť, a tým pádom sa umožní nakladať s nehnuteľnosťou skôr, ako keby sa doručovalo „klasicky“ každému účastníkovi konania o oprave chyby</w:t>
      </w:r>
      <w:r w:rsidR="00D17D9B">
        <w:rPr>
          <w:rFonts w:ascii="Times New Roman" w:hAnsi="Times New Roman" w:cs="Times New Roman"/>
          <w:sz w:val="24"/>
          <w:szCs w:val="24"/>
        </w:rPr>
        <w:t>.</w:t>
      </w:r>
    </w:p>
    <w:p w14:paraId="763E63A3" w14:textId="5281519C" w:rsidR="00D17D9B" w:rsidRDefault="00D17D9B" w:rsidP="00014450">
      <w:pPr>
        <w:spacing w:after="0" w:line="240" w:lineRule="auto"/>
        <w:jc w:val="both"/>
        <w:rPr>
          <w:rFonts w:ascii="Times New Roman" w:hAnsi="Times New Roman" w:cs="Times New Roman"/>
          <w:sz w:val="24"/>
          <w:szCs w:val="24"/>
        </w:rPr>
      </w:pPr>
    </w:p>
    <w:p w14:paraId="0B3E3CF1" w14:textId="59C6F27F" w:rsidR="00D17D9B" w:rsidRPr="00D17D9B" w:rsidRDefault="00D17D9B" w:rsidP="00D17D9B">
      <w:pPr>
        <w:pStyle w:val="Odsekzoznamu"/>
        <w:numPr>
          <w:ilvl w:val="0"/>
          <w:numId w:val="13"/>
        </w:numPr>
        <w:spacing w:after="0" w:line="240" w:lineRule="auto"/>
        <w:ind w:left="0" w:firstLine="360"/>
        <w:jc w:val="both"/>
        <w:rPr>
          <w:rFonts w:ascii="Times New Roman" w:hAnsi="Times New Roman" w:cs="Times New Roman"/>
          <w:sz w:val="24"/>
          <w:szCs w:val="24"/>
        </w:rPr>
      </w:pPr>
      <w:r w:rsidRPr="00D17D9B">
        <w:rPr>
          <w:rFonts w:ascii="Times New Roman" w:hAnsi="Times New Roman" w:cs="Times New Roman"/>
          <w:sz w:val="24"/>
          <w:szCs w:val="24"/>
        </w:rPr>
        <w:t xml:space="preserve">Zavádza sa </w:t>
      </w:r>
      <w:r w:rsidR="008D7FF6">
        <w:rPr>
          <w:rFonts w:ascii="Times New Roman" w:hAnsi="Times New Roman" w:cs="Times New Roman"/>
          <w:sz w:val="24"/>
          <w:szCs w:val="24"/>
        </w:rPr>
        <w:t>nové porušenie poriadku</w:t>
      </w:r>
      <w:r w:rsidRPr="00D17D9B">
        <w:rPr>
          <w:rFonts w:ascii="Times New Roman" w:hAnsi="Times New Roman" w:cs="Times New Roman"/>
          <w:sz w:val="24"/>
          <w:szCs w:val="24"/>
        </w:rPr>
        <w:t xml:space="preserve"> úseku katastra nehnuteľností</w:t>
      </w:r>
      <w:r w:rsidR="008D7FF6">
        <w:rPr>
          <w:rFonts w:ascii="Times New Roman" w:hAnsi="Times New Roman" w:cs="Times New Roman"/>
          <w:sz w:val="24"/>
          <w:szCs w:val="24"/>
        </w:rPr>
        <w:t xml:space="preserve"> právnickými osobami</w:t>
      </w:r>
      <w:r w:rsidRPr="00D17D9B">
        <w:rPr>
          <w:rFonts w:ascii="Times New Roman" w:hAnsi="Times New Roman" w:cs="Times New Roman"/>
          <w:sz w:val="24"/>
          <w:szCs w:val="24"/>
        </w:rPr>
        <w:t>, ak dôjde k overeniu geometrického plánu alebo iného výsledku vybraných geodetických a kartografických činností, pričom pri ich vyhotovení neboli dodržané ustanovenia všeobecne záväzných právnych predpisov na úseku geodézie, kartografie a katastra.</w:t>
      </w:r>
    </w:p>
    <w:p w14:paraId="6DB4AD0F" w14:textId="5377FBEE" w:rsidR="00D17D9B" w:rsidRPr="00D17D9B" w:rsidRDefault="00D17D9B" w:rsidP="00D17D9B">
      <w:pPr>
        <w:pStyle w:val="Odsekzoznamu"/>
        <w:spacing w:after="0" w:line="240" w:lineRule="auto"/>
        <w:ind w:left="0"/>
        <w:jc w:val="both"/>
        <w:rPr>
          <w:rFonts w:ascii="Times New Roman" w:hAnsi="Times New Roman" w:cs="Times New Roman"/>
          <w:sz w:val="24"/>
          <w:szCs w:val="24"/>
        </w:rPr>
      </w:pPr>
      <w:r w:rsidRPr="00D17D9B">
        <w:rPr>
          <w:rFonts w:ascii="Times New Roman" w:hAnsi="Times New Roman" w:cs="Times New Roman"/>
          <w:sz w:val="24"/>
          <w:szCs w:val="24"/>
        </w:rPr>
        <w:t xml:space="preserve">Ďalej sa zavádza </w:t>
      </w:r>
      <w:r w:rsidR="008D7FF6">
        <w:rPr>
          <w:rFonts w:ascii="Times New Roman" w:hAnsi="Times New Roman" w:cs="Times New Roman"/>
          <w:sz w:val="24"/>
          <w:szCs w:val="24"/>
        </w:rPr>
        <w:t>nové porušenie poriadku na úseku katastra nehnuteľností právnickými osobami</w:t>
      </w:r>
      <w:r w:rsidRPr="00D17D9B">
        <w:rPr>
          <w:rFonts w:ascii="Times New Roman" w:hAnsi="Times New Roman" w:cs="Times New Roman"/>
          <w:sz w:val="24"/>
          <w:szCs w:val="24"/>
        </w:rPr>
        <w:t>, ak dôjde k neoprávnenému spracúvaniu údajov katastra nehnuteľností.</w:t>
      </w:r>
    </w:p>
    <w:p w14:paraId="47600B8A" w14:textId="77777777" w:rsidR="00D17D9B" w:rsidRPr="00D17D9B" w:rsidRDefault="00D17D9B" w:rsidP="00D17D9B">
      <w:pPr>
        <w:pStyle w:val="Odsekzoznamu"/>
        <w:spacing w:after="0" w:line="240" w:lineRule="auto"/>
        <w:ind w:left="0"/>
        <w:jc w:val="both"/>
        <w:rPr>
          <w:rFonts w:ascii="Times New Roman" w:hAnsi="Times New Roman" w:cs="Times New Roman"/>
          <w:sz w:val="24"/>
          <w:szCs w:val="24"/>
        </w:rPr>
      </w:pPr>
      <w:r w:rsidRPr="00D17D9B">
        <w:rPr>
          <w:rFonts w:ascii="Times New Roman" w:hAnsi="Times New Roman" w:cs="Times New Roman"/>
          <w:sz w:val="24"/>
          <w:szCs w:val="24"/>
        </w:rPr>
        <w:t>Podmienky poskytovania a ďalšieho spracúvania údajov katastra sú upravené v § 68 a 69 katastrálneho zákona. Obsahom katastrálneho operátu sú okrem údajov týkajúcich sa nehnuteľností, aj údaje, ktoré podľa osobitných právnych predpisov, požívajú zvýšenú ochranu, napr. osobné údaje, medzi ktoré patria aj údaje o právnych vzťahoch k nehnuteľnostiam.</w:t>
      </w:r>
    </w:p>
    <w:p w14:paraId="4AA786F9" w14:textId="77777777" w:rsidR="00D17D9B" w:rsidRPr="00D17D9B" w:rsidRDefault="00D17D9B" w:rsidP="00D17D9B">
      <w:pPr>
        <w:pStyle w:val="Odsekzoznamu"/>
        <w:spacing w:after="0" w:line="240" w:lineRule="auto"/>
        <w:ind w:left="0"/>
        <w:jc w:val="both"/>
        <w:rPr>
          <w:rFonts w:ascii="Times New Roman" w:hAnsi="Times New Roman" w:cs="Times New Roman"/>
          <w:sz w:val="24"/>
          <w:szCs w:val="24"/>
        </w:rPr>
      </w:pPr>
      <w:r w:rsidRPr="00D17D9B">
        <w:rPr>
          <w:rFonts w:ascii="Times New Roman" w:hAnsi="Times New Roman" w:cs="Times New Roman"/>
          <w:sz w:val="24"/>
          <w:szCs w:val="24"/>
        </w:rPr>
        <w:t>Z dôvodu potreby zabezpečenia účinného vymáhania určených podmienok, je potrebné upraviť aj sankciu za porušenie týchto podmienok. Ustanovenie sa týka iba tých situácií, kedy boli poskytnuté hromadné údaje katastra na základe § 69 ods. 11 katastrálneho zákona.</w:t>
      </w:r>
    </w:p>
    <w:p w14:paraId="2937305E" w14:textId="4285C820" w:rsidR="00014450" w:rsidRDefault="00014450" w:rsidP="00014450">
      <w:pPr>
        <w:spacing w:after="0" w:line="240" w:lineRule="auto"/>
        <w:jc w:val="both"/>
        <w:rPr>
          <w:rFonts w:ascii="Times New Roman" w:hAnsi="Times New Roman" w:cs="Times New Roman"/>
          <w:sz w:val="24"/>
          <w:szCs w:val="24"/>
        </w:rPr>
      </w:pPr>
    </w:p>
    <w:p w14:paraId="215B539D" w14:textId="77777777" w:rsidR="000D01E4" w:rsidRPr="00014450" w:rsidRDefault="000D01E4" w:rsidP="00014450">
      <w:pPr>
        <w:spacing w:after="0" w:line="240" w:lineRule="auto"/>
        <w:jc w:val="both"/>
        <w:rPr>
          <w:rFonts w:ascii="Times New Roman" w:hAnsi="Times New Roman" w:cs="Times New Roman"/>
          <w:sz w:val="24"/>
          <w:szCs w:val="24"/>
        </w:rPr>
      </w:pPr>
    </w:p>
    <w:p w14:paraId="74FF4D88" w14:textId="77777777" w:rsidR="00054C41" w:rsidRPr="00895898" w:rsidRDefault="00054C41" w:rsidP="00054C41">
      <w:pPr>
        <w:spacing w:after="0" w:line="240" w:lineRule="auto"/>
        <w:jc w:val="center"/>
        <w:rPr>
          <w:rFonts w:ascii="Times New Roman" w:eastAsia="Times New Roman" w:hAnsi="Times New Roman" w:cs="Times New Roman"/>
          <w:b/>
          <w:sz w:val="28"/>
          <w:szCs w:val="28"/>
          <w:lang w:eastAsia="sk-SK"/>
        </w:rPr>
      </w:pPr>
      <w:r w:rsidRPr="00895898">
        <w:rPr>
          <w:rFonts w:ascii="Times New Roman" w:eastAsia="Times New Roman" w:hAnsi="Times New Roman" w:cs="Times New Roman"/>
          <w:b/>
          <w:sz w:val="28"/>
          <w:szCs w:val="28"/>
          <w:lang w:eastAsia="sk-SK"/>
        </w:rPr>
        <w:t>Metodický postup pre analýzu vplyvov na podnikateľské prostredie</w:t>
      </w:r>
    </w:p>
    <w:p w14:paraId="014E4FC0" w14:textId="77777777" w:rsidR="00054C41" w:rsidRPr="00895898" w:rsidRDefault="00054C41" w:rsidP="00054C41">
      <w:pPr>
        <w:spacing w:after="0" w:line="240" w:lineRule="auto"/>
        <w:ind w:firstLine="720"/>
        <w:jc w:val="center"/>
        <w:rPr>
          <w:rFonts w:ascii="Times New Roman" w:eastAsia="Times New Roman" w:hAnsi="Times New Roman" w:cs="Times New Roman"/>
          <w:lang w:eastAsia="sk-SK"/>
        </w:rPr>
      </w:pPr>
    </w:p>
    <w:p w14:paraId="3456173F" w14:textId="77777777" w:rsidR="00054C41" w:rsidRPr="00895898" w:rsidRDefault="00054C41" w:rsidP="00054C41">
      <w:pPr>
        <w:spacing w:after="0" w:line="240" w:lineRule="auto"/>
        <w:rPr>
          <w:rFonts w:ascii="Times New Roman" w:eastAsia="Times New Roman" w:hAnsi="Times New Roman" w:cs="Times New Roman"/>
          <w:bCs/>
          <w:lang w:eastAsia="sk-SK"/>
        </w:rPr>
      </w:pPr>
    </w:p>
    <w:p w14:paraId="65C6A2F4" w14:textId="77777777" w:rsidR="00054C41" w:rsidRPr="00D8247C" w:rsidRDefault="00054C41" w:rsidP="00054C4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3.1 Náklady regulácie</w:t>
      </w:r>
    </w:p>
    <w:p w14:paraId="10665288" w14:textId="77777777" w:rsidR="00054C41" w:rsidRPr="00D8247C" w:rsidRDefault="00054C41" w:rsidP="00054C41">
      <w:pPr>
        <w:rPr>
          <w:rFonts w:ascii="Times New Roman" w:eastAsia="Calibri" w:hAnsi="Times New Roman" w:cs="Times New Roman"/>
          <w:b/>
          <w:i/>
          <w:iCs/>
          <w:sz w:val="24"/>
          <w:szCs w:val="24"/>
        </w:rPr>
      </w:pPr>
    </w:p>
    <w:p w14:paraId="4078EC25" w14:textId="77777777" w:rsidR="00054C41" w:rsidRPr="00D8247C" w:rsidRDefault="00054C41" w:rsidP="00054C4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eastAsia="Calibri" w:hAnsi="Times New Roman" w:cs="Times New Roman"/>
          <w:bCs/>
          <w:sz w:val="24"/>
          <w:szCs w:val="24"/>
        </w:rPr>
      </w:pPr>
      <w:r w:rsidRPr="00D8247C">
        <w:rPr>
          <w:rFonts w:ascii="Times New Roman" w:eastAsia="Calibri" w:hAnsi="Times New Roman" w:cs="Times New Roman"/>
          <w:b/>
          <w:sz w:val="24"/>
          <w:szCs w:val="24"/>
        </w:rPr>
        <w:t xml:space="preserve">3.1.1 Súhrnná tabuľka nákladov regulácie </w:t>
      </w:r>
    </w:p>
    <w:p w14:paraId="7A081EE1" w14:textId="77777777" w:rsidR="00054C41" w:rsidRPr="00D8247C" w:rsidRDefault="00054C41" w:rsidP="00054C41">
      <w:pPr>
        <w:spacing w:after="0" w:line="240" w:lineRule="auto"/>
        <w:rPr>
          <w:rFonts w:ascii="Times New Roman" w:eastAsia="Times New Roman" w:hAnsi="Times New Roman" w:cs="Times New Roman"/>
          <w:bCs/>
          <w:sz w:val="24"/>
          <w:szCs w:val="24"/>
          <w:lang w:eastAsia="sk-SK"/>
        </w:rPr>
      </w:pPr>
    </w:p>
    <w:p w14:paraId="24959CF8" w14:textId="77777777" w:rsidR="00054C41" w:rsidRPr="00D8247C" w:rsidRDefault="00054C41" w:rsidP="00054C41">
      <w:pPr>
        <w:spacing w:after="0" w:line="240" w:lineRule="auto"/>
        <w:jc w:val="both"/>
        <w:rPr>
          <w:rFonts w:ascii="Times New Roman" w:eastAsia="Times New Roman" w:hAnsi="Times New Roman" w:cs="Times New Roman"/>
          <w:b/>
          <w:bCs/>
          <w:iCs/>
          <w:sz w:val="24"/>
          <w:szCs w:val="24"/>
          <w:lang w:eastAsia="sk-SK"/>
        </w:rPr>
      </w:pPr>
      <w:r w:rsidRPr="00D8247C">
        <w:rPr>
          <w:rFonts w:ascii="Times New Roman" w:eastAsia="Times New Roman" w:hAnsi="Times New Roman" w:cs="Times New Roman"/>
          <w:b/>
          <w:bCs/>
          <w:iCs/>
          <w:sz w:val="24"/>
          <w:szCs w:val="24"/>
          <w:lang w:eastAsia="sk-SK"/>
        </w:rPr>
        <w:t>Tabuľka č. 1: Zmeny ročných nákladov v prepočte na podnikateľské prostredie, Vyhodnotenie mechanizmu znižovania byrokracie a nákladov:</w:t>
      </w:r>
    </w:p>
    <w:p w14:paraId="1AB39A0E" w14:textId="77777777" w:rsidR="00054C41" w:rsidRPr="00D8247C" w:rsidRDefault="00054C41" w:rsidP="00054C41">
      <w:pPr>
        <w:spacing w:after="0" w:line="240" w:lineRule="auto"/>
        <w:jc w:val="both"/>
        <w:rPr>
          <w:rFonts w:ascii="Times New Roman" w:eastAsia="Times New Roman" w:hAnsi="Times New Roman" w:cs="Times New Roman"/>
          <w:bCs/>
          <w:iCs/>
          <w:sz w:val="24"/>
          <w:szCs w:val="24"/>
          <w:lang w:eastAsia="sk-SK"/>
        </w:rPr>
      </w:pPr>
    </w:p>
    <w:p w14:paraId="7729DB42"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Cs/>
          <w:iCs/>
          <w:sz w:val="24"/>
          <w:szCs w:val="24"/>
          <w:lang w:eastAsia="sk-SK"/>
        </w:rPr>
        <w:t xml:space="preserve">Predkladateľ: </w:t>
      </w:r>
      <w:r w:rsidRPr="00D8247C">
        <w:rPr>
          <w:rFonts w:ascii="Times New Roman" w:eastAsia="Times New Roman" w:hAnsi="Times New Roman" w:cs="Times New Roman"/>
          <w:b/>
          <w:sz w:val="24"/>
          <w:szCs w:val="24"/>
          <w:lang w:eastAsia="sk-SK"/>
        </w:rPr>
        <w:t>tabuľka č. 1</w:t>
      </w:r>
      <w:r w:rsidRPr="00D8247C">
        <w:rPr>
          <w:rFonts w:ascii="Times New Roman" w:eastAsia="Times New Roman" w:hAnsi="Times New Roman" w:cs="Times New Roman"/>
          <w:sz w:val="24"/>
          <w:szCs w:val="24"/>
          <w:lang w:eastAsia="sk-SK"/>
        </w:rPr>
        <w:t xml:space="preserve"> sa vypĺňa na základe detailných informácií uvedených v tabuľke č. 2 a v doplňujúcich informáciách k nej. </w:t>
      </w:r>
    </w:p>
    <w:p w14:paraId="1BCD5A74"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3013E823"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i/>
          <w:sz w:val="24"/>
          <w:szCs w:val="24"/>
          <w:lang w:eastAsia="sk-SK"/>
        </w:rPr>
        <w:t xml:space="preserve">Na vypĺňanie použite </w:t>
      </w:r>
      <w:r w:rsidRPr="00D8247C">
        <w:rPr>
          <w:rFonts w:ascii="Times New Roman" w:eastAsia="Times New Roman" w:hAnsi="Times New Roman" w:cs="Times New Roman"/>
          <w:b/>
          <w:i/>
          <w:sz w:val="24"/>
          <w:szCs w:val="24"/>
          <w:lang w:eastAsia="sk-SK"/>
        </w:rPr>
        <w:t>Kalkulačku nákladov</w:t>
      </w:r>
      <w:r w:rsidRPr="00D8247C">
        <w:rPr>
          <w:rFonts w:ascii="Times New Roman" w:eastAsia="Times New Roman" w:hAnsi="Times New Roman" w:cs="Times New Roman"/>
          <w:i/>
          <w:sz w:val="24"/>
          <w:szCs w:val="24"/>
          <w:lang w:eastAsia="sk-SK"/>
        </w:rPr>
        <w:t xml:space="preserve">, ktorá vyplnenie tejto tabuľky automatizuje. Samotná kalkulačka obsahuje vysvetlivky aj návod na vypĺňanie. Identickou tabuľkou z kalkulačky následne nahraďte tabuľku č. 1. </w:t>
      </w:r>
    </w:p>
    <w:p w14:paraId="06BD51F2"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27FD727A" w14:textId="77777777" w:rsidR="00054C41" w:rsidRPr="00D8247C" w:rsidRDefault="00054C41" w:rsidP="00054C41">
      <w:pPr>
        <w:spacing w:after="0" w:line="240" w:lineRule="auto"/>
        <w:jc w:val="both"/>
        <w:rPr>
          <w:rFonts w:ascii="Times New Roman" w:eastAsia="Times New Roman" w:hAnsi="Times New Roman" w:cs="Times New Roman"/>
          <w:b/>
          <w:i/>
          <w:sz w:val="24"/>
          <w:szCs w:val="24"/>
          <w:lang w:eastAsia="sk-SK"/>
        </w:rPr>
      </w:pPr>
      <w:r w:rsidRPr="00D8247C">
        <w:rPr>
          <w:rFonts w:ascii="Times New Roman" w:eastAsia="Times New Roman" w:hAnsi="Times New Roman" w:cs="Times New Roman"/>
          <w:b/>
          <w:i/>
          <w:sz w:val="24"/>
          <w:szCs w:val="24"/>
          <w:lang w:eastAsia="sk-SK"/>
        </w:rPr>
        <w:t>Pokyny k jednotlivým stĺpcom tabuľky č. 1:</w:t>
      </w:r>
    </w:p>
    <w:p w14:paraId="411D89B0" w14:textId="77777777" w:rsidR="00054C41" w:rsidRPr="00D8247C" w:rsidRDefault="00054C41" w:rsidP="00054C41">
      <w:pPr>
        <w:spacing w:after="0" w:line="240" w:lineRule="auto"/>
        <w:jc w:val="both"/>
        <w:rPr>
          <w:rFonts w:ascii="Times New Roman" w:eastAsia="Times New Roman" w:hAnsi="Times New Roman" w:cs="Times New Roman"/>
          <w:b/>
          <w:i/>
          <w:sz w:val="24"/>
          <w:szCs w:val="24"/>
          <w:lang w:eastAsia="sk-SK"/>
        </w:rPr>
      </w:pPr>
    </w:p>
    <w:p w14:paraId="2537F6D6" w14:textId="6E812203" w:rsidR="00054C41" w:rsidRPr="00D8247C" w:rsidRDefault="00054C41" w:rsidP="00054C41">
      <w:pPr>
        <w:spacing w:after="0" w:line="240" w:lineRule="auto"/>
        <w:jc w:val="both"/>
        <w:rPr>
          <w:rFonts w:ascii="Times New Roman" w:eastAsia="Times New Roman" w:hAnsi="Times New Roman" w:cs="Times New Roman"/>
          <w:iCs/>
          <w:sz w:val="24"/>
          <w:szCs w:val="24"/>
          <w:lang w:eastAsia="sk-SK"/>
        </w:rPr>
      </w:pPr>
      <w:r w:rsidRPr="00D8247C">
        <w:rPr>
          <w:rFonts w:ascii="Times New Roman" w:eastAsia="Times New Roman" w:hAnsi="Times New Roman" w:cs="Times New Roman"/>
          <w:b/>
          <w:iCs/>
          <w:sz w:val="24"/>
          <w:szCs w:val="24"/>
          <w:lang w:eastAsia="sk-SK"/>
        </w:rPr>
        <w:t>Priame finančné náklady</w:t>
      </w:r>
      <w:r w:rsidRPr="00D8247C">
        <w:rPr>
          <w:rFonts w:ascii="Times New Roman" w:eastAsia="Times New Roman" w:hAnsi="Times New Roman" w:cs="Times New Roman"/>
          <w:iCs/>
          <w:sz w:val="24"/>
          <w:szCs w:val="24"/>
          <w:lang w:eastAsia="sk-SK"/>
        </w:rPr>
        <w:t xml:space="preserve"> sa rozdeľujú na A. a B. z dôvodu, že na zmeny v regulácii výšky daní, odvodov</w:t>
      </w:r>
      <w:r w:rsidR="001D3FA0">
        <w:rPr>
          <w:rFonts w:ascii="Times New Roman" w:eastAsia="Times New Roman" w:hAnsi="Times New Roman" w:cs="Times New Roman"/>
          <w:iCs/>
          <w:sz w:val="24"/>
          <w:szCs w:val="24"/>
          <w:lang w:eastAsia="sk-SK"/>
        </w:rPr>
        <w:t>, </w:t>
      </w:r>
      <w:r w:rsidRPr="00D8247C">
        <w:rPr>
          <w:rFonts w:ascii="Times New Roman" w:eastAsia="Times New Roman" w:hAnsi="Times New Roman" w:cs="Times New Roman"/>
          <w:iCs/>
          <w:sz w:val="24"/>
          <w:szCs w:val="24"/>
          <w:lang w:eastAsia="sk-SK"/>
        </w:rPr>
        <w:t>ciel</w:t>
      </w:r>
      <w:r w:rsidR="001D3FA0">
        <w:rPr>
          <w:rFonts w:ascii="Times New Roman" w:eastAsia="Times New Roman" w:hAnsi="Times New Roman" w:cs="Times New Roman"/>
          <w:iCs/>
          <w:sz w:val="24"/>
          <w:szCs w:val="24"/>
          <w:lang w:eastAsia="sk-SK"/>
        </w:rPr>
        <w:t xml:space="preserve"> a </w:t>
      </w:r>
      <w:r w:rsidR="001D3FA0" w:rsidRPr="001D3FA0">
        <w:rPr>
          <w:rFonts w:ascii="Times New Roman" w:eastAsia="Times New Roman" w:hAnsi="Times New Roman" w:cs="Times New Roman"/>
          <w:iCs/>
          <w:sz w:val="24"/>
          <w:szCs w:val="24"/>
          <w:lang w:eastAsia="sk-SK"/>
        </w:rPr>
        <w:t>poplatkov, ktorých cieľom je znižovať negatívne externality</w:t>
      </w:r>
      <w:r w:rsidRPr="00D8247C">
        <w:rPr>
          <w:rFonts w:ascii="Times New Roman" w:eastAsia="Times New Roman" w:hAnsi="Times New Roman" w:cs="Times New Roman"/>
          <w:iCs/>
          <w:sz w:val="24"/>
          <w:szCs w:val="24"/>
          <w:lang w:eastAsia="sk-SK"/>
        </w:rPr>
        <w:t xml:space="preserve"> sa neuplatňuje mechanizmus znižovania byrokracie a nákladov. Na</w:t>
      </w:r>
      <w:r w:rsidR="001D3FA0">
        <w:rPr>
          <w:rFonts w:ascii="Times New Roman" w:eastAsia="Times New Roman" w:hAnsi="Times New Roman" w:cs="Times New Roman"/>
          <w:iCs/>
          <w:sz w:val="24"/>
          <w:szCs w:val="24"/>
          <w:lang w:eastAsia="sk-SK"/>
        </w:rPr>
        <w:t xml:space="preserve"> iné</w:t>
      </w:r>
      <w:r>
        <w:rPr>
          <w:rFonts w:ascii="Times New Roman" w:eastAsia="Times New Roman" w:hAnsi="Times New Roman" w:cs="Times New Roman"/>
          <w:iCs/>
          <w:sz w:val="24"/>
          <w:szCs w:val="24"/>
          <w:lang w:eastAsia="sk-SK"/>
        </w:rPr>
        <w:t> </w:t>
      </w:r>
      <w:r w:rsidRPr="00D8247C">
        <w:rPr>
          <w:rFonts w:ascii="Times New Roman" w:eastAsia="Times New Roman" w:hAnsi="Times New Roman" w:cs="Times New Roman"/>
          <w:iCs/>
          <w:sz w:val="24"/>
          <w:szCs w:val="24"/>
          <w:lang w:eastAsia="sk-SK"/>
        </w:rPr>
        <w:t xml:space="preserve">poplatky sa pravidlo uplatňuje, preto sú uvedené osobitne. </w:t>
      </w:r>
    </w:p>
    <w:p w14:paraId="6F0537AC"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3FEA0675" w14:textId="3AFA0D6C" w:rsidR="000C5E9A" w:rsidRPr="00391648"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A</w:t>
      </w:r>
      <w:r w:rsidRPr="00D8247C">
        <w:rPr>
          <w:rFonts w:ascii="Times New Roman" w:eastAsia="Times New Roman" w:hAnsi="Times New Roman" w:cs="Times New Roman"/>
          <w:sz w:val="24"/>
          <w:szCs w:val="24"/>
          <w:lang w:eastAsia="sk-SK"/>
        </w:rPr>
        <w:t xml:space="preserve">: </w:t>
      </w:r>
      <w:r w:rsidRPr="00D8247C">
        <w:rPr>
          <w:rFonts w:ascii="Times New Roman" w:eastAsia="Times New Roman" w:hAnsi="Times New Roman" w:cs="Times New Roman"/>
          <w:b/>
          <w:sz w:val="24"/>
          <w:szCs w:val="24"/>
          <w:lang w:eastAsia="sk-SK"/>
        </w:rPr>
        <w:t xml:space="preserve">Dane, odvody, clá </w:t>
      </w:r>
      <w:r w:rsidR="001D3FA0">
        <w:rPr>
          <w:rFonts w:ascii="Times New Roman" w:eastAsia="Times New Roman" w:hAnsi="Times New Roman" w:cs="Times New Roman"/>
          <w:b/>
          <w:sz w:val="24"/>
          <w:szCs w:val="24"/>
          <w:lang w:eastAsia="sk-SK"/>
        </w:rPr>
        <w:t xml:space="preserve">a </w:t>
      </w:r>
      <w:r w:rsidR="001D3FA0" w:rsidRPr="00391648">
        <w:rPr>
          <w:rFonts w:ascii="Times New Roman" w:eastAsia="Times New Roman" w:hAnsi="Times New Roman" w:cs="Times New Roman"/>
          <w:b/>
          <w:sz w:val="24"/>
          <w:szCs w:val="24"/>
          <w:lang w:eastAsia="sk-SK"/>
        </w:rPr>
        <w:t>poplatky, ktorých cieľom je znižovať negatívne externality</w:t>
      </w:r>
      <w:r w:rsidR="001D3FA0" w:rsidRPr="00D8247C">
        <w:rPr>
          <w:rFonts w:ascii="Times New Roman" w:eastAsia="Calibri" w:hAnsi="Times New Roman" w:cs="Times New Roman"/>
          <w:color w:val="000000"/>
          <w:sz w:val="24"/>
          <w:szCs w:val="24"/>
        </w:rPr>
        <w:t xml:space="preserve"> </w:t>
      </w:r>
      <w:r w:rsidRPr="00D8247C">
        <w:rPr>
          <w:rFonts w:ascii="Times New Roman" w:eastAsia="Calibri" w:hAnsi="Times New Roman" w:cs="Times New Roman"/>
          <w:color w:val="000000"/>
          <w:sz w:val="24"/>
          <w:szCs w:val="24"/>
        </w:rPr>
        <w:t>(patria medzi priame finančné náklady)</w:t>
      </w:r>
      <w:r w:rsidRPr="00D8247C">
        <w:rPr>
          <w:rFonts w:ascii="Times New Roman" w:eastAsia="Times New Roman" w:hAnsi="Times New Roman" w:cs="Times New Roman"/>
          <w:sz w:val="24"/>
          <w:szCs w:val="24"/>
          <w:lang w:eastAsia="sk-SK"/>
        </w:rPr>
        <w:t xml:space="preserve">: vypĺňa sa, ak ustanovenia právneho predpisu zakladajú, rušia či menia </w:t>
      </w:r>
      <w:r w:rsidR="001D3FA0">
        <w:rPr>
          <w:rFonts w:ascii="Times New Roman" w:eastAsia="Times New Roman" w:hAnsi="Times New Roman" w:cs="Times New Roman"/>
          <w:sz w:val="24"/>
          <w:szCs w:val="24"/>
          <w:lang w:eastAsia="sk-SK"/>
        </w:rPr>
        <w:t xml:space="preserve">ich </w:t>
      </w:r>
      <w:r w:rsidRPr="00D8247C">
        <w:rPr>
          <w:rFonts w:ascii="Times New Roman" w:eastAsia="Times New Roman" w:hAnsi="Times New Roman" w:cs="Times New Roman"/>
          <w:sz w:val="24"/>
          <w:szCs w:val="24"/>
          <w:lang w:eastAsia="sk-SK"/>
        </w:rPr>
        <w:t xml:space="preserve">výšku. </w:t>
      </w:r>
      <w:r w:rsidR="000C5E9A">
        <w:rPr>
          <w:rFonts w:ascii="Times New Roman" w:eastAsia="Times New Roman" w:hAnsi="Times New Roman" w:cs="Times New Roman"/>
          <w:sz w:val="24"/>
          <w:szCs w:val="24"/>
          <w:lang w:eastAsia="sk-SK"/>
        </w:rPr>
        <w:t>Pod negatívnymi externalitami sa myslí prenos</w:t>
      </w:r>
      <w:r w:rsidR="00142154">
        <w:rPr>
          <w:rFonts w:ascii="Times New Roman" w:eastAsia="Times New Roman" w:hAnsi="Times New Roman" w:cs="Times New Roman"/>
          <w:sz w:val="24"/>
          <w:szCs w:val="24"/>
          <w:lang w:eastAsia="sk-SK"/>
        </w:rPr>
        <w:t xml:space="preserve"> nákladov produkcie či spotreby na iné subjekty, napríklad poškodenia, zníženia hodnoty, znehodnotenia či znečistenia. Medzi takéto poplatky patria napríklad tie, ktorých cieľom je znižovať </w:t>
      </w:r>
      <w:r w:rsidR="00142154" w:rsidRPr="00391648">
        <w:rPr>
          <w:rFonts w:ascii="Times New Roman" w:eastAsia="Times New Roman" w:hAnsi="Times New Roman" w:cs="Times New Roman"/>
          <w:sz w:val="24"/>
          <w:szCs w:val="24"/>
          <w:lang w:eastAsia="sk-SK"/>
        </w:rPr>
        <w:t xml:space="preserve">emisie skleníkových plynov, emisie iných znečisťujúcich látok alebo chrániť </w:t>
      </w:r>
      <w:r w:rsidR="00391648">
        <w:rPr>
          <w:rFonts w:ascii="Times New Roman" w:eastAsia="Times New Roman" w:hAnsi="Times New Roman" w:cs="Times New Roman"/>
          <w:sz w:val="24"/>
          <w:szCs w:val="24"/>
          <w:lang w:eastAsia="sk-SK"/>
        </w:rPr>
        <w:t>obmedzené</w:t>
      </w:r>
      <w:r w:rsidR="00142154" w:rsidRPr="00391648">
        <w:rPr>
          <w:rFonts w:ascii="Times New Roman" w:eastAsia="Times New Roman" w:hAnsi="Times New Roman" w:cs="Times New Roman"/>
          <w:sz w:val="24"/>
          <w:szCs w:val="24"/>
          <w:lang w:eastAsia="sk-SK"/>
        </w:rPr>
        <w:t xml:space="preserve"> prírodné zdroje.</w:t>
      </w:r>
    </w:p>
    <w:p w14:paraId="1E5CB87D" w14:textId="77777777" w:rsidR="00142154" w:rsidRDefault="00142154" w:rsidP="00054C41">
      <w:pPr>
        <w:spacing w:after="0" w:line="240" w:lineRule="auto"/>
        <w:jc w:val="both"/>
        <w:rPr>
          <w:rFonts w:ascii="Times New Roman" w:eastAsia="Times New Roman" w:hAnsi="Times New Roman" w:cs="Times New Roman"/>
          <w:sz w:val="24"/>
          <w:szCs w:val="24"/>
          <w:lang w:eastAsia="sk-SK"/>
        </w:rPr>
      </w:pPr>
    </w:p>
    <w:p w14:paraId="3635A9B6" w14:textId="4B52DAAF"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sz w:val="24"/>
          <w:szCs w:val="24"/>
          <w:lang w:eastAsia="sk-SK"/>
        </w:rPr>
        <w:t xml:space="preserve">Použite </w:t>
      </w:r>
      <w:r w:rsidR="001D3FA0">
        <w:rPr>
          <w:rFonts w:ascii="Times New Roman" w:eastAsia="Times New Roman" w:hAnsi="Times New Roman" w:cs="Times New Roman"/>
          <w:sz w:val="24"/>
          <w:szCs w:val="24"/>
          <w:lang w:eastAsia="sk-SK"/>
        </w:rPr>
        <w:t xml:space="preserve">najmä </w:t>
      </w:r>
      <w:r w:rsidRPr="00D8247C">
        <w:rPr>
          <w:rFonts w:ascii="Times New Roman" w:eastAsia="Times New Roman" w:hAnsi="Times New Roman" w:cs="Times New Roman"/>
          <w:sz w:val="24"/>
          <w:szCs w:val="24"/>
          <w:lang w:eastAsia="sk-SK"/>
        </w:rPr>
        <w:t>údaje z analýzy vplyvov na rozpočet verejnej správy (tabuľka č. 3). Zmeny v administratívnej náročnosti plnenia povinností spojené s daňami, odvodmi</w:t>
      </w:r>
      <w:r w:rsidR="001D3FA0">
        <w:rPr>
          <w:rFonts w:ascii="Times New Roman" w:eastAsia="Times New Roman" w:hAnsi="Times New Roman" w:cs="Times New Roman"/>
          <w:sz w:val="24"/>
          <w:szCs w:val="24"/>
          <w:lang w:eastAsia="sk-SK"/>
        </w:rPr>
        <w:t>,</w:t>
      </w:r>
      <w:r w:rsidR="00D631FA">
        <w:rPr>
          <w:rFonts w:ascii="Times New Roman" w:eastAsia="Times New Roman" w:hAnsi="Times New Roman" w:cs="Times New Roman"/>
          <w:sz w:val="24"/>
          <w:szCs w:val="24"/>
          <w:lang w:eastAsia="sk-SK"/>
        </w:rPr>
        <w:t xml:space="preserve"> </w:t>
      </w:r>
      <w:r w:rsidRPr="00D8247C">
        <w:rPr>
          <w:rFonts w:ascii="Times New Roman" w:eastAsia="Times New Roman" w:hAnsi="Times New Roman" w:cs="Times New Roman"/>
          <w:sz w:val="24"/>
          <w:szCs w:val="24"/>
          <w:lang w:eastAsia="sk-SK"/>
        </w:rPr>
        <w:t xml:space="preserve">clami </w:t>
      </w:r>
      <w:r w:rsidR="001D3FA0">
        <w:rPr>
          <w:rFonts w:ascii="Times New Roman" w:eastAsia="Times New Roman" w:hAnsi="Times New Roman" w:cs="Times New Roman"/>
          <w:sz w:val="24"/>
          <w:szCs w:val="24"/>
          <w:lang w:eastAsia="sk-SK"/>
        </w:rPr>
        <w:t xml:space="preserve">a poplatkami </w:t>
      </w:r>
      <w:r w:rsidRPr="00D8247C">
        <w:rPr>
          <w:rFonts w:ascii="Times New Roman" w:eastAsia="Times New Roman" w:hAnsi="Times New Roman" w:cs="Times New Roman"/>
          <w:sz w:val="24"/>
          <w:szCs w:val="24"/>
          <w:lang w:eastAsia="sk-SK"/>
        </w:rPr>
        <w:t xml:space="preserve">sa kvantifikujú v rámci „D. Administratívne náklady“. Ide o </w:t>
      </w:r>
      <w:r w:rsidRPr="00D8247C">
        <w:rPr>
          <w:rFonts w:ascii="Times New Roman" w:eastAsia="Times New Roman" w:hAnsi="Times New Roman" w:cs="Times New Roman"/>
          <w:b/>
          <w:sz w:val="24"/>
          <w:szCs w:val="24"/>
          <w:lang w:eastAsia="sk-SK"/>
        </w:rPr>
        <w:t>ročný vplyv</w:t>
      </w:r>
      <w:r w:rsidRPr="00D8247C">
        <w:rPr>
          <w:rFonts w:ascii="Times New Roman" w:eastAsia="Times New Roman" w:hAnsi="Times New Roman" w:cs="Times New Roman"/>
          <w:sz w:val="24"/>
          <w:szCs w:val="24"/>
          <w:lang w:eastAsia="sk-SK"/>
        </w:rPr>
        <w:t xml:space="preserve"> na PP v eurách. Kvantifikované vplyvy (v eurách na PP) sa rozdelia na tie, ktoré podnikateľom zvyšujú náklady a na tie, ktoré znižujú náklady.  </w:t>
      </w:r>
    </w:p>
    <w:p w14:paraId="43BC7812" w14:textId="77777777" w:rsidR="00054C41" w:rsidRPr="00D8247C" w:rsidRDefault="00054C41" w:rsidP="00054C41">
      <w:pPr>
        <w:spacing w:after="0" w:line="240" w:lineRule="auto"/>
        <w:jc w:val="both"/>
        <w:rPr>
          <w:rFonts w:ascii="Times New Roman" w:eastAsia="Times New Roman" w:hAnsi="Times New Roman" w:cs="Times New Roman"/>
          <w:i/>
          <w:sz w:val="24"/>
          <w:szCs w:val="24"/>
          <w:lang w:eastAsia="sk-SK"/>
        </w:rPr>
      </w:pPr>
    </w:p>
    <w:p w14:paraId="305712EC" w14:textId="682C5C55"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B:</w:t>
      </w:r>
      <w:r w:rsidRPr="00D8247C">
        <w:rPr>
          <w:rFonts w:ascii="Times New Roman" w:eastAsia="Times New Roman" w:hAnsi="Times New Roman" w:cs="Times New Roman"/>
          <w:sz w:val="24"/>
          <w:szCs w:val="24"/>
          <w:lang w:eastAsia="sk-SK"/>
        </w:rPr>
        <w:t xml:space="preserve"> </w:t>
      </w:r>
      <w:r w:rsidR="001D3FA0">
        <w:rPr>
          <w:rFonts w:ascii="Times New Roman" w:eastAsia="Times New Roman" w:hAnsi="Times New Roman" w:cs="Times New Roman"/>
          <w:b/>
          <w:sz w:val="24"/>
          <w:szCs w:val="24"/>
          <w:lang w:eastAsia="sk-SK"/>
        </w:rPr>
        <w:t>Iné p</w:t>
      </w:r>
      <w:r w:rsidRPr="00D8247C">
        <w:rPr>
          <w:rFonts w:ascii="Times New Roman" w:eastAsia="Times New Roman" w:hAnsi="Times New Roman" w:cs="Times New Roman"/>
          <w:b/>
          <w:sz w:val="24"/>
          <w:szCs w:val="24"/>
          <w:lang w:eastAsia="sk-SK"/>
        </w:rPr>
        <w:t xml:space="preserve">oplatky </w:t>
      </w:r>
      <w:r w:rsidRPr="00D8247C">
        <w:rPr>
          <w:rFonts w:ascii="Times New Roman" w:eastAsia="Calibri" w:hAnsi="Times New Roman" w:cs="Times New Roman"/>
          <w:color w:val="000000"/>
          <w:sz w:val="24"/>
          <w:szCs w:val="24"/>
        </w:rPr>
        <w:t>(patria medzi priame finančné náklady)</w:t>
      </w:r>
      <w:r w:rsidRPr="00D8247C">
        <w:rPr>
          <w:rFonts w:ascii="Times New Roman" w:eastAsia="Times New Roman" w:hAnsi="Times New Roman" w:cs="Times New Roman"/>
          <w:sz w:val="24"/>
          <w:szCs w:val="24"/>
          <w:lang w:eastAsia="sk-SK"/>
        </w:rPr>
        <w:t xml:space="preserve">: vypĺňa sa, ak ustanovenia právneho predpisu zakladajú/rušia či menia výšku </w:t>
      </w:r>
      <w:r w:rsidR="00A1736E">
        <w:rPr>
          <w:rFonts w:ascii="Times New Roman" w:eastAsia="Times New Roman" w:hAnsi="Times New Roman" w:cs="Times New Roman"/>
          <w:sz w:val="24"/>
          <w:szCs w:val="24"/>
          <w:lang w:eastAsia="sk-SK"/>
        </w:rPr>
        <w:t xml:space="preserve">iných </w:t>
      </w:r>
      <w:r w:rsidRPr="00D8247C">
        <w:rPr>
          <w:rFonts w:ascii="Times New Roman" w:eastAsia="Times New Roman" w:hAnsi="Times New Roman" w:cs="Times New Roman"/>
          <w:sz w:val="24"/>
          <w:szCs w:val="24"/>
          <w:lang w:eastAsia="sk-SK"/>
        </w:rPr>
        <w:t xml:space="preserve">poplatkov. Nápomocné môžu byť údaje z analýzy vplyvov na rozpočet verejnej správy (tabuľka č. 3). Ide o ročný vplyv na </w:t>
      </w:r>
      <w:r w:rsidR="00A1736E">
        <w:rPr>
          <w:rFonts w:ascii="Times New Roman" w:eastAsia="Times New Roman" w:hAnsi="Times New Roman" w:cs="Times New Roman"/>
          <w:sz w:val="24"/>
          <w:szCs w:val="24"/>
          <w:lang w:eastAsia="sk-SK"/>
        </w:rPr>
        <w:t>PP</w:t>
      </w:r>
      <w:r w:rsidRPr="00D8247C">
        <w:rPr>
          <w:rFonts w:ascii="Times New Roman" w:eastAsia="Times New Roman" w:hAnsi="Times New Roman" w:cs="Times New Roman"/>
          <w:sz w:val="24"/>
          <w:szCs w:val="24"/>
          <w:lang w:eastAsia="sk-SK"/>
        </w:rPr>
        <w:t xml:space="preserve"> v </w:t>
      </w:r>
      <w:r w:rsidR="00A1736E">
        <w:rPr>
          <w:rFonts w:ascii="Times New Roman" w:eastAsia="Times New Roman" w:hAnsi="Times New Roman" w:cs="Times New Roman"/>
          <w:sz w:val="24"/>
          <w:szCs w:val="24"/>
          <w:lang w:eastAsia="sk-SK"/>
        </w:rPr>
        <w:t>eurách</w:t>
      </w:r>
      <w:r w:rsidRPr="00D8247C">
        <w:rPr>
          <w:rFonts w:ascii="Times New Roman" w:eastAsia="Times New Roman" w:hAnsi="Times New Roman" w:cs="Times New Roman"/>
          <w:sz w:val="24"/>
          <w:szCs w:val="24"/>
          <w:lang w:eastAsia="sk-SK"/>
        </w:rPr>
        <w:t xml:space="preserve">. Dôležité je kvantifikovať aj poplatky, ktoré do rozpočtu verejnej správy nevstupujú. Kvantifikované vplyvy (v eurách na PP) sa rozdelia na tie, ktoré podnikateľom zvyšujú náklady a na tie, ktoré znižujú náklady.  </w:t>
      </w:r>
    </w:p>
    <w:p w14:paraId="177DAD0C"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4B645982" w14:textId="77777777" w:rsidR="00054C41" w:rsidRPr="00D8247C" w:rsidRDefault="00054C41" w:rsidP="00054C41">
      <w:pPr>
        <w:spacing w:after="0" w:line="240" w:lineRule="auto"/>
        <w:jc w:val="both"/>
        <w:rPr>
          <w:rFonts w:ascii="Times New Roman" w:eastAsia="Times New Roman" w:hAnsi="Times New Roman" w:cs="Times New Roman"/>
          <w:i/>
          <w:iCs/>
          <w:sz w:val="24"/>
          <w:szCs w:val="24"/>
          <w:lang w:eastAsia="sk-SK"/>
        </w:rPr>
      </w:pPr>
      <w:r w:rsidRPr="00D8247C">
        <w:rPr>
          <w:rFonts w:ascii="Times New Roman" w:eastAsia="Times New Roman" w:hAnsi="Times New Roman" w:cs="Times New Roman"/>
          <w:i/>
          <w:iCs/>
          <w:sz w:val="24"/>
          <w:szCs w:val="24"/>
          <w:lang w:eastAsia="sk-SK"/>
        </w:rPr>
        <w:t xml:space="preserve">Medzi poplatky patria napríklad: poplatok za vydanie osvedčenia o živnostenskom oprávnení, poplatok za žiadosť o predĺženie platnosti stavebného povolenia, úhrady za služby verejnosti poskytované RTVS v oblasti rozhlasového vysielania a televízneho vysielania, poplatky </w:t>
      </w:r>
      <w:r w:rsidRPr="00D8247C">
        <w:rPr>
          <w:rFonts w:ascii="Times New Roman" w:eastAsia="Times New Roman" w:hAnsi="Times New Roman" w:cs="Times New Roman"/>
          <w:i/>
          <w:iCs/>
          <w:sz w:val="24"/>
          <w:szCs w:val="24"/>
          <w:lang w:eastAsia="sk-SK"/>
        </w:rPr>
        <w:lastRenderedPageBreak/>
        <w:t xml:space="preserve">organizáciám kolektívnej správy, napríklad SOZA alebo iné správne/súdne poplatky. Medzi poplatky </w:t>
      </w:r>
      <w:r w:rsidRPr="00D8247C">
        <w:rPr>
          <w:rFonts w:ascii="Times New Roman" w:eastAsia="Times New Roman" w:hAnsi="Times New Roman" w:cs="Times New Roman"/>
          <w:b/>
          <w:i/>
          <w:iCs/>
          <w:sz w:val="24"/>
          <w:szCs w:val="24"/>
          <w:lang w:eastAsia="sk-SK"/>
        </w:rPr>
        <w:t>nepatria pokuty</w:t>
      </w:r>
      <w:r w:rsidRPr="00D8247C">
        <w:rPr>
          <w:rFonts w:ascii="Times New Roman" w:eastAsia="Times New Roman" w:hAnsi="Times New Roman" w:cs="Times New Roman"/>
          <w:i/>
          <w:iCs/>
          <w:sz w:val="24"/>
          <w:szCs w:val="24"/>
          <w:lang w:eastAsia="sk-SK"/>
        </w:rPr>
        <w:t xml:space="preserve">. </w:t>
      </w:r>
    </w:p>
    <w:p w14:paraId="63CABA40" w14:textId="77777777" w:rsidR="00054C41" w:rsidRPr="00D8247C" w:rsidRDefault="00054C41" w:rsidP="00054C41">
      <w:pPr>
        <w:spacing w:after="0" w:line="240" w:lineRule="auto"/>
        <w:jc w:val="both"/>
        <w:rPr>
          <w:rFonts w:ascii="Times New Roman" w:eastAsia="Times New Roman" w:hAnsi="Times New Roman" w:cs="Times New Roman"/>
          <w:i/>
          <w:sz w:val="24"/>
          <w:szCs w:val="24"/>
          <w:lang w:eastAsia="sk-SK"/>
        </w:rPr>
      </w:pPr>
    </w:p>
    <w:p w14:paraId="735803E9"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C:</w:t>
      </w:r>
      <w:r w:rsidRPr="00D8247C">
        <w:rPr>
          <w:rFonts w:ascii="Times New Roman" w:eastAsia="Times New Roman" w:hAnsi="Times New Roman" w:cs="Times New Roman"/>
          <w:sz w:val="24"/>
          <w:szCs w:val="24"/>
          <w:lang w:eastAsia="sk-SK"/>
        </w:rPr>
        <w:t xml:space="preserve"> </w:t>
      </w:r>
      <w:r w:rsidRPr="00D8247C">
        <w:rPr>
          <w:rFonts w:ascii="Times New Roman" w:eastAsia="Times New Roman" w:hAnsi="Times New Roman" w:cs="Times New Roman"/>
          <w:b/>
          <w:sz w:val="24"/>
          <w:szCs w:val="24"/>
          <w:lang w:eastAsia="sk-SK"/>
        </w:rPr>
        <w:t>Nepriame finančné náklady</w:t>
      </w:r>
      <w:r w:rsidRPr="00D8247C">
        <w:rPr>
          <w:rFonts w:ascii="Times New Roman" w:eastAsia="Times New Roman" w:hAnsi="Times New Roman" w:cs="Times New Roman"/>
          <w:sz w:val="24"/>
          <w:szCs w:val="24"/>
          <w:lang w:eastAsia="sk-SK"/>
        </w:rPr>
        <w:t xml:space="preserve">: vypĺňa sa, ak ustanovenia právneho predpisu zakladajú rušia či menia výšku nepriamych nákladov. Kvantifikované vplyvy (v eurách na PP) sa rozdelia na tie, ktoré podnikateľom zvyšujú náklady a na tie, ktoré znižujú náklady. V prípade objektívnej nedostupnosti požadovaného údaja použite expertný odhad. </w:t>
      </w:r>
    </w:p>
    <w:p w14:paraId="129AF99C"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5E6681CE" w14:textId="6F9FC71E" w:rsidR="00054C41" w:rsidRPr="00D8247C" w:rsidRDefault="00054C41" w:rsidP="00054C41">
      <w:pPr>
        <w:spacing w:after="12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i/>
          <w:sz w:val="24"/>
          <w:szCs w:val="24"/>
          <w:lang w:eastAsia="sk-SK"/>
        </w:rPr>
        <w:t xml:space="preserve">Nepriame finančné náklady – sú náklady, ktoré musí podnikateľ vynaložiť na účely zabezpečenia súladu výrobku, služieb, interných procesov, vybavenia prevádzky s požiadavkami regulácie (napr. náklady spojené so zabezpečením ochranných pracovných odevov, náklady na zabezpečenie pitného režimu, náklady na vybavenie prevádzky elektronickou registračnou pokladňou, náklady na školenie, na získanie potrebných vedomostí nevyhnutných na dosiahnutie určitého diplomu alebo osvedčenia a iné). Patria sem aj, príplatky k mzde, príspevky zamestnancom, cestovné náhrady, stravné a pod. </w:t>
      </w:r>
    </w:p>
    <w:p w14:paraId="1D8E9527"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Calibri" w:hAnsi="Times New Roman" w:cs="Times New Roman"/>
          <w:b/>
          <w:sz w:val="24"/>
          <w:szCs w:val="24"/>
        </w:rPr>
        <w:t>D</w:t>
      </w:r>
      <w:r w:rsidRPr="00D8247C">
        <w:rPr>
          <w:rFonts w:ascii="Times New Roman" w:eastAsia="Calibri" w:hAnsi="Times New Roman" w:cs="Times New Roman"/>
          <w:b/>
          <w:i/>
          <w:sz w:val="24"/>
          <w:szCs w:val="24"/>
        </w:rPr>
        <w:t>.</w:t>
      </w:r>
      <w:r w:rsidRPr="00D8247C">
        <w:rPr>
          <w:rFonts w:ascii="Times New Roman" w:eastAsia="Calibri" w:hAnsi="Times New Roman" w:cs="Times New Roman"/>
          <w:i/>
          <w:sz w:val="24"/>
          <w:szCs w:val="24"/>
        </w:rPr>
        <w:t xml:space="preserve"> </w:t>
      </w:r>
      <w:r w:rsidRPr="00D8247C">
        <w:rPr>
          <w:rFonts w:ascii="Times New Roman" w:eastAsia="Times New Roman" w:hAnsi="Times New Roman" w:cs="Times New Roman"/>
          <w:b/>
          <w:sz w:val="24"/>
          <w:szCs w:val="24"/>
          <w:lang w:eastAsia="sk-SK"/>
        </w:rPr>
        <w:t>Administratívne náklady</w:t>
      </w:r>
      <w:r w:rsidRPr="00D8247C">
        <w:rPr>
          <w:rFonts w:ascii="Times New Roman" w:eastAsia="Times New Roman" w:hAnsi="Times New Roman" w:cs="Times New Roman"/>
          <w:sz w:val="24"/>
          <w:szCs w:val="24"/>
          <w:lang w:eastAsia="sk-SK"/>
        </w:rPr>
        <w:t>: vypĺňa sa, ak ustanovenia právneho predpisu zakladajú,  rušia či</w:t>
      </w:r>
      <w:r>
        <w:rPr>
          <w:rFonts w:ascii="Times New Roman" w:eastAsia="Times New Roman" w:hAnsi="Times New Roman" w:cs="Times New Roman"/>
          <w:sz w:val="24"/>
          <w:szCs w:val="24"/>
          <w:lang w:eastAsia="sk-SK"/>
        </w:rPr>
        <w:t> </w:t>
      </w:r>
      <w:r w:rsidRPr="001F1B43">
        <w:rPr>
          <w:rFonts w:ascii="Times New Roman" w:eastAsia="Times New Roman" w:hAnsi="Times New Roman" w:cs="Times New Roman"/>
          <w:sz w:val="24"/>
          <w:szCs w:val="24"/>
          <w:lang w:eastAsia="sk-SK"/>
        </w:rPr>
        <w:t>menia výšku administratívnych nákladov. Kvantifikované vplyvy (v eurách na PP) sa</w:t>
      </w:r>
      <w:r>
        <w:rPr>
          <w:rFonts w:ascii="Times New Roman" w:eastAsia="Times New Roman" w:hAnsi="Times New Roman" w:cs="Times New Roman"/>
          <w:sz w:val="24"/>
          <w:szCs w:val="24"/>
          <w:lang w:eastAsia="sk-SK"/>
        </w:rPr>
        <w:t> </w:t>
      </w:r>
      <w:r w:rsidRPr="00D8247C">
        <w:rPr>
          <w:rFonts w:ascii="Times New Roman" w:eastAsia="Times New Roman" w:hAnsi="Times New Roman" w:cs="Times New Roman"/>
          <w:sz w:val="24"/>
          <w:szCs w:val="24"/>
          <w:lang w:eastAsia="sk-SK"/>
        </w:rPr>
        <w:t xml:space="preserve">rozdelia na tie, ktoré podnikateľom zvyšujú náklady a na tie, ktoré znižujú náklady. Pri kvantifikácii administratívnych nákladov je možné použiť štandardizovanú časovú náročnosť pre typické administratívne povinnosti (uvedenú v tabuľke na str. 10), alebo je možné použiť expertný odhad. </w:t>
      </w:r>
    </w:p>
    <w:p w14:paraId="01FCC06E"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586EE578" w14:textId="77777777" w:rsidR="00054C41" w:rsidRPr="00D8247C" w:rsidRDefault="00054C41" w:rsidP="00054C41">
      <w:pPr>
        <w:spacing w:after="120" w:line="240" w:lineRule="auto"/>
        <w:jc w:val="both"/>
        <w:rPr>
          <w:rFonts w:ascii="Times New Roman" w:eastAsia="Times New Roman" w:hAnsi="Times New Roman" w:cs="Times New Roman"/>
          <w:i/>
          <w:sz w:val="24"/>
          <w:szCs w:val="24"/>
          <w:lang w:eastAsia="sk-SK"/>
        </w:rPr>
      </w:pPr>
      <w:r w:rsidRPr="00D8247C">
        <w:rPr>
          <w:rFonts w:ascii="Times New Roman" w:eastAsia="Times New Roman" w:hAnsi="Times New Roman" w:cs="Times New Roman"/>
          <w:i/>
          <w:sz w:val="24"/>
          <w:szCs w:val="24"/>
          <w:lang w:eastAsia="sk-SK"/>
        </w:rPr>
        <w:t xml:space="preserve">Administratívne náklady – Ide o nákladové vyjadrenie času, ktorý strávi podnikateľ resp. jeho zamestnanci realizáciou konkrétnych činností v súvislosti s dodržiavaním regulačných povinností resp. pri plnení informačnej povinnosti. Patria sem aj administratívne náklady súvisiace so samotným oboznámením sa s novou reguláciou a jej implementáciou. </w:t>
      </w:r>
    </w:p>
    <w:p w14:paraId="31661E90" w14:textId="77777777" w:rsidR="00054C41" w:rsidRPr="00D8247C" w:rsidRDefault="00054C41" w:rsidP="00054C41">
      <w:pPr>
        <w:spacing w:after="12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Spolu A+B+C+D:</w:t>
      </w:r>
      <w:r w:rsidRPr="00D8247C">
        <w:rPr>
          <w:rFonts w:ascii="Times New Roman" w:eastAsia="Times New Roman" w:hAnsi="Times New Roman" w:cs="Times New Roman"/>
          <w:sz w:val="24"/>
          <w:szCs w:val="24"/>
          <w:lang w:eastAsia="sk-SK"/>
        </w:rPr>
        <w:t xml:space="preserve"> spočítajú sa všetky vplyvy </w:t>
      </w:r>
      <w:r w:rsidRPr="00D8247C">
        <w:rPr>
          <w:rFonts w:ascii="Times New Roman" w:eastAsia="Times New Roman" w:hAnsi="Times New Roman" w:cs="Times New Roman"/>
          <w:b/>
          <w:sz w:val="24"/>
          <w:szCs w:val="24"/>
          <w:lang w:eastAsia="sk-SK"/>
        </w:rPr>
        <w:t>(A+B+C+D).</w:t>
      </w:r>
      <w:r w:rsidRPr="00D8247C">
        <w:rPr>
          <w:rFonts w:ascii="Times New Roman" w:eastAsia="Times New Roman" w:hAnsi="Times New Roman" w:cs="Times New Roman"/>
          <w:sz w:val="24"/>
          <w:szCs w:val="24"/>
          <w:lang w:eastAsia="sk-SK"/>
        </w:rPr>
        <w:t xml:space="preserve"> Tento súčet vyjadruje aký celkový pozitívny vplyv a aký celkový negatívny vplyv má regulácia na náklady PP.  </w:t>
      </w:r>
    </w:p>
    <w:p w14:paraId="35AF4F5B"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E.</w:t>
      </w:r>
      <w:r w:rsidRPr="00D8247C">
        <w:rPr>
          <w:rFonts w:ascii="Times New Roman" w:eastAsia="Times New Roman" w:hAnsi="Times New Roman" w:cs="Times New Roman"/>
          <w:sz w:val="24"/>
          <w:szCs w:val="24"/>
          <w:lang w:eastAsia="sk-SK"/>
        </w:rPr>
        <w:t xml:space="preserve"> </w:t>
      </w:r>
      <w:r w:rsidRPr="00D8247C">
        <w:rPr>
          <w:rFonts w:ascii="Times New Roman" w:eastAsia="Times New Roman" w:hAnsi="Times New Roman" w:cs="Times New Roman"/>
          <w:b/>
          <w:sz w:val="24"/>
          <w:szCs w:val="24"/>
          <w:lang w:eastAsia="sk-SK"/>
        </w:rPr>
        <w:t>Vplyv na mikro, malé a stredné podniky (MSP):</w:t>
      </w:r>
      <w:r w:rsidRPr="00D8247C">
        <w:rPr>
          <w:rFonts w:ascii="Times New Roman" w:eastAsia="Times New Roman" w:hAnsi="Times New Roman" w:cs="Times New Roman"/>
          <w:sz w:val="24"/>
          <w:szCs w:val="24"/>
          <w:lang w:eastAsia="sk-SK"/>
        </w:rPr>
        <w:t xml:space="preserve"> vypočítajú sa náklady tých ustanovení predkladaného právneho predpisu, ktoré majú vplyv na MSP resp. aj na MSP. Kvantifikované vplyvy (v eurách na PP) sa rozdelia na tie, ktoré podnikateľom zvyšujú náklady a na tie, ktoré znižujú náklady.  Kategóriu MSP tvoria podniky, ktoré zamestnávajú menej ako 250 osôb a</w:t>
      </w:r>
      <w:r>
        <w:rPr>
          <w:rFonts w:ascii="Times New Roman" w:eastAsia="Times New Roman" w:hAnsi="Times New Roman" w:cs="Times New Roman"/>
          <w:sz w:val="24"/>
          <w:szCs w:val="24"/>
          <w:lang w:eastAsia="sk-SK"/>
        </w:rPr>
        <w:t> </w:t>
      </w:r>
      <w:r w:rsidRPr="00D8247C">
        <w:rPr>
          <w:rFonts w:ascii="Times New Roman" w:eastAsia="Times New Roman" w:hAnsi="Times New Roman" w:cs="Times New Roman"/>
          <w:sz w:val="24"/>
          <w:szCs w:val="24"/>
          <w:lang w:eastAsia="sk-SK"/>
        </w:rPr>
        <w:t>ktorých ročný obrat nepresahuje 50 miliónov eur a/alebo celková ročná bilančná suma neprevyšuje 43 miliónov eur.</w:t>
      </w:r>
    </w:p>
    <w:p w14:paraId="2184361E"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681CF17E" w14:textId="77777777" w:rsidR="00054C41" w:rsidRPr="00D8247C" w:rsidRDefault="00054C41" w:rsidP="00054C41">
      <w:pPr>
        <w:spacing w:after="12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F. Úplná harmonizácia práva EÚ</w:t>
      </w:r>
      <w:r w:rsidRPr="00D8247C">
        <w:rPr>
          <w:rFonts w:ascii="Times New Roman" w:eastAsia="Times New Roman" w:hAnsi="Times New Roman" w:cs="Times New Roman"/>
          <w:sz w:val="24"/>
          <w:szCs w:val="24"/>
          <w:lang w:eastAsia="sk-SK"/>
        </w:rPr>
        <w:t>: spočítajú sa náklady tých ustanovení predkladaného právneho predpisu, ktoré vyplývajú z legislatívy EÚ, od ktorej sa nemožno odkloniť a ktorú ani nie je možné upraviť inak (z Tabuľky č. 2 – Pôvod regulácie: EÚ úplná harm.). Neuvádzajú sa</w:t>
      </w:r>
      <w:r>
        <w:rPr>
          <w:rFonts w:ascii="Times New Roman" w:eastAsia="Times New Roman" w:hAnsi="Times New Roman" w:cs="Times New Roman"/>
          <w:sz w:val="24"/>
          <w:szCs w:val="24"/>
          <w:lang w:eastAsia="sk-SK"/>
        </w:rPr>
        <w:t> </w:t>
      </w:r>
      <w:r w:rsidRPr="00D8247C">
        <w:rPr>
          <w:rFonts w:ascii="Times New Roman" w:eastAsia="Times New Roman" w:hAnsi="Times New Roman" w:cs="Times New Roman"/>
          <w:sz w:val="24"/>
          <w:szCs w:val="24"/>
          <w:lang w:eastAsia="sk-SK"/>
        </w:rPr>
        <w:t xml:space="preserve">sem vplyvy na náklady, ktoré vychádzajú z harmonizácie s právom EÚ s možnosťou voľby (tie nemajú výnimku z mechanizmu znižovania byrokracie a nákladov). Kvantifikované vplyvy (v eurách na PP) sa rozdelia na tie, ktoré podnikateľom zvyšujú náklady a na tie, ktoré znižujú náklady.  </w:t>
      </w:r>
    </w:p>
    <w:p w14:paraId="39694B63" w14:textId="66173C8C" w:rsidR="00054C41" w:rsidRPr="00D8247C" w:rsidRDefault="00054C41" w:rsidP="00054C41">
      <w:pPr>
        <w:spacing w:after="12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G. Náklady okrem výnimiek = B+C+D-F</w:t>
      </w:r>
      <w:r w:rsidRPr="00D8247C">
        <w:rPr>
          <w:rFonts w:ascii="Times New Roman" w:eastAsia="Times New Roman" w:hAnsi="Times New Roman" w:cs="Times New Roman"/>
          <w:sz w:val="24"/>
          <w:szCs w:val="24"/>
          <w:lang w:eastAsia="sk-SK"/>
        </w:rPr>
        <w:t>: vypočítajú sa náklady, ktoré vstupujú do</w:t>
      </w:r>
      <w:r>
        <w:rPr>
          <w:rFonts w:ascii="Times New Roman" w:eastAsia="Times New Roman" w:hAnsi="Times New Roman" w:cs="Times New Roman"/>
          <w:sz w:val="24"/>
          <w:szCs w:val="24"/>
          <w:lang w:eastAsia="sk-SK"/>
        </w:rPr>
        <w:t> </w:t>
      </w:r>
      <w:r w:rsidRPr="00D8247C">
        <w:rPr>
          <w:rFonts w:ascii="Times New Roman" w:eastAsia="Times New Roman" w:hAnsi="Times New Roman" w:cs="Times New Roman"/>
          <w:sz w:val="24"/>
          <w:szCs w:val="24"/>
          <w:lang w:eastAsia="sk-SK"/>
        </w:rPr>
        <w:t>mechanizmu</w:t>
      </w:r>
      <w:r w:rsidRPr="00D8247C">
        <w:rPr>
          <w:rFonts w:ascii="Calibri" w:eastAsia="Calibri" w:hAnsi="Calibri" w:cs="Times New Roman"/>
          <w:sz w:val="24"/>
          <w:szCs w:val="24"/>
        </w:rPr>
        <w:t xml:space="preserve"> </w:t>
      </w:r>
      <w:r w:rsidRPr="00D8247C">
        <w:rPr>
          <w:rFonts w:ascii="Times New Roman" w:eastAsia="Times New Roman" w:hAnsi="Times New Roman" w:cs="Times New Roman"/>
          <w:sz w:val="24"/>
          <w:szCs w:val="24"/>
          <w:lang w:eastAsia="sk-SK"/>
        </w:rPr>
        <w:t xml:space="preserve">znižovania byrokracie a nákladov. Ide o súčet </w:t>
      </w:r>
      <w:r w:rsidR="00A1736E">
        <w:rPr>
          <w:rFonts w:ascii="Times New Roman" w:eastAsia="Times New Roman" w:hAnsi="Times New Roman" w:cs="Times New Roman"/>
          <w:sz w:val="24"/>
          <w:szCs w:val="24"/>
          <w:lang w:eastAsia="sk-SK"/>
        </w:rPr>
        <w:t xml:space="preserve">iných </w:t>
      </w:r>
      <w:r w:rsidRPr="00D8247C">
        <w:rPr>
          <w:rFonts w:ascii="Times New Roman" w:eastAsia="Times New Roman" w:hAnsi="Times New Roman" w:cs="Times New Roman"/>
          <w:sz w:val="24"/>
          <w:szCs w:val="24"/>
          <w:lang w:eastAsia="sk-SK"/>
        </w:rPr>
        <w:t xml:space="preserve">poplatkov, nepriamych finančných nákladov a administratívnych nákladov, oslobodený od výšky nákladov, vyplývajúcich z úplnej harmonizácie s právom EÚ. Kvantifikované vplyvy (v eurách na PP) sa rozdelia na tie, ktoré podnikateľom zvyšujú náklady a na tie, ktoré znižujú náklady.  </w:t>
      </w:r>
    </w:p>
    <w:p w14:paraId="177DDBED" w14:textId="77777777" w:rsidR="00054C41" w:rsidRPr="00D8247C" w:rsidRDefault="00054C41" w:rsidP="00054C41">
      <w:pPr>
        <w:spacing w:after="0" w:line="240" w:lineRule="auto"/>
        <w:jc w:val="both"/>
        <w:rPr>
          <w:rFonts w:ascii="Times New Roman" w:eastAsia="Times New Roman" w:hAnsi="Times New Roman" w:cs="Times New Roman"/>
          <w:b/>
          <w:bCs/>
          <w:sz w:val="24"/>
          <w:szCs w:val="24"/>
          <w:lang w:eastAsia="sk-SK"/>
        </w:rPr>
      </w:pPr>
    </w:p>
    <w:p w14:paraId="526AC719" w14:textId="77777777" w:rsidR="00054C41" w:rsidRPr="00D8247C" w:rsidRDefault="00054C41" w:rsidP="00054C4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bCs/>
          <w:iCs/>
          <w:sz w:val="24"/>
          <w:szCs w:val="24"/>
          <w:lang w:eastAsia="sk-SK"/>
        </w:rPr>
        <w:lastRenderedPageBreak/>
        <w:t>3.1.2 Výpočty vplyvov jednotlivých regulácií na zmeny v nákladoch podnikateľov</w:t>
      </w:r>
    </w:p>
    <w:p w14:paraId="6564E62B" w14:textId="77777777" w:rsidR="00054C41" w:rsidRPr="00D8247C" w:rsidRDefault="00054C41" w:rsidP="00054C41">
      <w:pPr>
        <w:spacing w:after="0" w:line="240" w:lineRule="auto"/>
        <w:jc w:val="both"/>
        <w:rPr>
          <w:rFonts w:ascii="Times New Roman" w:eastAsia="Times New Roman" w:hAnsi="Times New Roman" w:cs="Times New Roman"/>
          <w:bCs/>
          <w:iCs/>
          <w:sz w:val="24"/>
          <w:szCs w:val="24"/>
          <w:lang w:eastAsia="sk-SK"/>
        </w:rPr>
      </w:pPr>
    </w:p>
    <w:p w14:paraId="6ADEE286" w14:textId="77777777" w:rsidR="00054C41" w:rsidRPr="00D8247C" w:rsidRDefault="00054C41" w:rsidP="00054C41">
      <w:pPr>
        <w:spacing w:after="0" w:line="240" w:lineRule="auto"/>
        <w:jc w:val="both"/>
        <w:rPr>
          <w:rFonts w:ascii="Times New Roman" w:eastAsia="Times New Roman" w:hAnsi="Times New Roman" w:cs="Times New Roman"/>
          <w:b/>
          <w:bCs/>
          <w:iCs/>
          <w:sz w:val="24"/>
          <w:szCs w:val="24"/>
          <w:lang w:eastAsia="sk-SK"/>
        </w:rPr>
      </w:pPr>
      <w:r w:rsidRPr="00D8247C">
        <w:rPr>
          <w:rFonts w:ascii="Times New Roman" w:eastAsia="Times New Roman" w:hAnsi="Times New Roman" w:cs="Times New Roman"/>
          <w:b/>
          <w:bCs/>
          <w:iCs/>
          <w:sz w:val="24"/>
          <w:szCs w:val="24"/>
          <w:lang w:eastAsia="sk-SK"/>
        </w:rPr>
        <w:t>Tabuľka č. 2: Výpočet vplyvov jednotlivých regulácií na zmeny v nákladoch podnikateľov</w:t>
      </w:r>
    </w:p>
    <w:p w14:paraId="03A525E5" w14:textId="77777777" w:rsidR="00054C41" w:rsidRPr="00D8247C" w:rsidRDefault="00054C41" w:rsidP="00054C41">
      <w:pPr>
        <w:spacing w:after="0" w:line="240" w:lineRule="auto"/>
        <w:jc w:val="both"/>
        <w:rPr>
          <w:rFonts w:ascii="Times New Roman" w:eastAsia="Times New Roman" w:hAnsi="Times New Roman" w:cs="Times New Roman"/>
          <w:bCs/>
          <w:iCs/>
          <w:sz w:val="24"/>
          <w:szCs w:val="24"/>
          <w:lang w:eastAsia="sk-SK"/>
        </w:rPr>
      </w:pPr>
    </w:p>
    <w:p w14:paraId="71AB755D" w14:textId="77777777" w:rsidR="00054C41" w:rsidRPr="00D8247C" w:rsidRDefault="00054C41" w:rsidP="00054C41">
      <w:pPr>
        <w:spacing w:after="0" w:line="240" w:lineRule="auto"/>
        <w:jc w:val="both"/>
        <w:rPr>
          <w:rFonts w:ascii="Times New Roman" w:eastAsia="Times New Roman" w:hAnsi="Times New Roman" w:cs="Times New Roman"/>
          <w:i/>
          <w:sz w:val="24"/>
          <w:szCs w:val="24"/>
          <w:lang w:eastAsia="sk-SK"/>
        </w:rPr>
      </w:pPr>
      <w:r w:rsidRPr="00D8247C">
        <w:rPr>
          <w:rFonts w:ascii="Times New Roman" w:eastAsia="Times New Roman" w:hAnsi="Times New Roman" w:cs="Times New Roman"/>
          <w:bCs/>
          <w:iCs/>
          <w:sz w:val="24"/>
          <w:szCs w:val="24"/>
          <w:lang w:eastAsia="sk-SK"/>
        </w:rPr>
        <w:t>Predkladateľ</w:t>
      </w:r>
      <w:r w:rsidRPr="00D8247C">
        <w:rPr>
          <w:rFonts w:ascii="Times New Roman" w:eastAsia="Times New Roman" w:hAnsi="Times New Roman" w:cs="Times New Roman"/>
          <w:sz w:val="24"/>
          <w:szCs w:val="24"/>
          <w:lang w:eastAsia="sk-SK"/>
        </w:rPr>
        <w:t xml:space="preserve"> vloží </w:t>
      </w:r>
      <w:r w:rsidRPr="00D8247C">
        <w:rPr>
          <w:rFonts w:ascii="Times New Roman" w:eastAsia="Times New Roman" w:hAnsi="Times New Roman" w:cs="Times New Roman"/>
          <w:b/>
          <w:sz w:val="24"/>
          <w:szCs w:val="24"/>
          <w:lang w:eastAsia="sk-SK"/>
        </w:rPr>
        <w:t>tabuľku č. 2</w:t>
      </w:r>
      <w:r w:rsidRPr="00D8247C">
        <w:rPr>
          <w:rFonts w:ascii="Times New Roman" w:eastAsia="Times New Roman" w:hAnsi="Times New Roman" w:cs="Times New Roman"/>
          <w:sz w:val="24"/>
          <w:szCs w:val="24"/>
          <w:lang w:eastAsia="sk-SK"/>
        </w:rPr>
        <w:t xml:space="preserve">, ktorú mu vygeneruje </w:t>
      </w:r>
      <w:r w:rsidRPr="00D8247C">
        <w:rPr>
          <w:rFonts w:ascii="Times New Roman" w:eastAsia="Times New Roman" w:hAnsi="Times New Roman" w:cs="Times New Roman"/>
          <w:b/>
          <w:i/>
          <w:sz w:val="24"/>
          <w:szCs w:val="24"/>
          <w:lang w:eastAsia="sk-SK"/>
        </w:rPr>
        <w:t>Kalkulačk</w:t>
      </w:r>
      <w:r>
        <w:rPr>
          <w:rFonts w:ascii="Times New Roman" w:eastAsia="Times New Roman" w:hAnsi="Times New Roman" w:cs="Times New Roman"/>
          <w:b/>
          <w:i/>
          <w:sz w:val="24"/>
          <w:szCs w:val="24"/>
          <w:lang w:eastAsia="sk-SK"/>
        </w:rPr>
        <w:t>a</w:t>
      </w:r>
      <w:r w:rsidRPr="00D8247C">
        <w:rPr>
          <w:rFonts w:ascii="Times New Roman" w:eastAsia="Times New Roman" w:hAnsi="Times New Roman" w:cs="Times New Roman"/>
          <w:b/>
          <w:i/>
          <w:sz w:val="24"/>
          <w:szCs w:val="24"/>
          <w:lang w:eastAsia="sk-SK"/>
        </w:rPr>
        <w:t xml:space="preserve"> nákladov</w:t>
      </w:r>
      <w:r w:rsidRPr="00D8247C">
        <w:rPr>
          <w:rFonts w:ascii="Times New Roman" w:eastAsia="Times New Roman" w:hAnsi="Times New Roman" w:cs="Times New Roman"/>
          <w:i/>
          <w:sz w:val="24"/>
          <w:szCs w:val="24"/>
          <w:lang w:eastAsia="sk-SK"/>
        </w:rPr>
        <w:t>:</w:t>
      </w:r>
    </w:p>
    <w:p w14:paraId="59C2734F" w14:textId="77777777" w:rsidR="00054C41" w:rsidRPr="00D8247C" w:rsidRDefault="00054C41" w:rsidP="00054C41">
      <w:pPr>
        <w:spacing w:after="0" w:line="240" w:lineRule="auto"/>
        <w:jc w:val="both"/>
        <w:rPr>
          <w:rFonts w:ascii="Times New Roman" w:eastAsia="Times New Roman" w:hAnsi="Times New Roman" w:cs="Times New Roman"/>
          <w:i/>
          <w:sz w:val="24"/>
          <w:szCs w:val="24"/>
          <w:lang w:eastAsia="sk-SK"/>
        </w:rPr>
      </w:pPr>
    </w:p>
    <w:p w14:paraId="13CE87BA" w14:textId="77777777" w:rsidR="00054C41" w:rsidRPr="00D8247C" w:rsidRDefault="00054C41" w:rsidP="00054C41">
      <w:pPr>
        <w:spacing w:after="0" w:line="240" w:lineRule="auto"/>
        <w:jc w:val="both"/>
        <w:rPr>
          <w:rFonts w:ascii="Times New Roman" w:eastAsia="Times New Roman" w:hAnsi="Times New Roman" w:cs="Times New Roman"/>
          <w:b/>
          <w:i/>
          <w:sz w:val="24"/>
          <w:szCs w:val="24"/>
          <w:lang w:eastAsia="sk-SK"/>
        </w:rPr>
      </w:pPr>
      <w:r w:rsidRPr="00D8247C">
        <w:rPr>
          <w:rFonts w:ascii="Times New Roman" w:eastAsia="Times New Roman" w:hAnsi="Times New Roman" w:cs="Times New Roman"/>
          <w:b/>
          <w:i/>
          <w:sz w:val="24"/>
          <w:szCs w:val="24"/>
          <w:lang w:eastAsia="sk-SK"/>
        </w:rPr>
        <w:t>Pokyny k jednotlivým stĺpcom tabuľky č. 2:</w:t>
      </w:r>
    </w:p>
    <w:p w14:paraId="75399EDE" w14:textId="77777777" w:rsidR="00054C41" w:rsidRPr="00D8247C" w:rsidRDefault="00054C41" w:rsidP="00054C41">
      <w:pPr>
        <w:spacing w:after="0" w:line="240" w:lineRule="auto"/>
        <w:jc w:val="both"/>
        <w:rPr>
          <w:rFonts w:ascii="Times New Roman" w:eastAsia="Times New Roman" w:hAnsi="Times New Roman" w:cs="Times New Roman"/>
          <w:b/>
          <w:sz w:val="24"/>
          <w:szCs w:val="24"/>
          <w:lang w:eastAsia="sk-SK"/>
        </w:rPr>
      </w:pPr>
    </w:p>
    <w:p w14:paraId="3E90A29C"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Zrozumiteľný a stručný opis regulácie vyjadrujúci dôvod zvýšenia/zníženia nákladov na</w:t>
      </w:r>
      <w:r>
        <w:rPr>
          <w:rFonts w:ascii="Times New Roman" w:eastAsia="Times New Roman" w:hAnsi="Times New Roman" w:cs="Times New Roman"/>
          <w:b/>
          <w:sz w:val="24"/>
          <w:szCs w:val="24"/>
          <w:lang w:eastAsia="sk-SK"/>
        </w:rPr>
        <w:t> </w:t>
      </w:r>
      <w:r w:rsidRPr="00D8247C">
        <w:rPr>
          <w:rFonts w:ascii="Times New Roman" w:eastAsia="Times New Roman" w:hAnsi="Times New Roman" w:cs="Times New Roman"/>
          <w:b/>
          <w:sz w:val="24"/>
          <w:szCs w:val="24"/>
          <w:lang w:eastAsia="sk-SK"/>
        </w:rPr>
        <w:t xml:space="preserve">PP: </w:t>
      </w:r>
      <w:r w:rsidRPr="00D8247C">
        <w:rPr>
          <w:rFonts w:ascii="Times New Roman" w:eastAsia="Times New Roman" w:hAnsi="Times New Roman" w:cs="Times New Roman"/>
          <w:sz w:val="24"/>
          <w:szCs w:val="24"/>
          <w:lang w:eastAsia="sk-SK"/>
        </w:rPr>
        <w:t xml:space="preserve">v tomto stĺpci predkladateľ uvedie stručne a výstižne aj dôvod zvýšenia/zníženia nákladov na PP. Predkladateľ nekopíruje paragrafové znenie regulácie! </w:t>
      </w:r>
      <w:r w:rsidRPr="00D8247C">
        <w:rPr>
          <w:rFonts w:ascii="Times New Roman" w:eastAsia="Times New Roman" w:hAnsi="Times New Roman" w:cs="Times New Roman"/>
          <w:i/>
          <w:iCs/>
          <w:sz w:val="24"/>
          <w:szCs w:val="24"/>
          <w:lang w:eastAsia="sk-SK"/>
        </w:rPr>
        <w:t>Napríklad: zníženie frekvencie povinných kontrol strojov z ročnej na dvojročnú.</w:t>
      </w:r>
      <w:r w:rsidRPr="00D8247C">
        <w:rPr>
          <w:rFonts w:ascii="Times New Roman" w:eastAsia="Times New Roman" w:hAnsi="Times New Roman" w:cs="Times New Roman"/>
          <w:b/>
          <w:bCs/>
          <w:color w:val="000000"/>
          <w:sz w:val="24"/>
          <w:szCs w:val="24"/>
          <w:lang w:eastAsia="sk-SK"/>
        </w:rPr>
        <w:t xml:space="preserve"> </w:t>
      </w:r>
    </w:p>
    <w:p w14:paraId="4DBB0D2B"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1BF503F0"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Číslo normy (zákona, vyhlášky a pod.):</w:t>
      </w:r>
      <w:r w:rsidRPr="00D8247C">
        <w:rPr>
          <w:rFonts w:ascii="Times New Roman" w:eastAsia="Times New Roman" w:hAnsi="Times New Roman" w:cs="Times New Roman"/>
          <w:sz w:val="24"/>
          <w:szCs w:val="24"/>
          <w:lang w:eastAsia="sk-SK"/>
        </w:rPr>
        <w:t xml:space="preserve"> predkladateľ uvedie číslo právneho predpisu, v ktorom je upravená predmetná regulácia, čo slúži pre exaktnú identifikáciu zdroja právnej úpravy, zvlášť v prípadoch, kedy materiál upravuje dva a viac právnych predpisov. </w:t>
      </w:r>
      <w:r w:rsidRPr="00D8247C">
        <w:rPr>
          <w:rFonts w:ascii="Times New Roman" w:eastAsia="Times New Roman" w:hAnsi="Times New Roman" w:cs="Times New Roman"/>
          <w:i/>
          <w:sz w:val="24"/>
          <w:szCs w:val="24"/>
          <w:lang w:eastAsia="sk-SK"/>
        </w:rPr>
        <w:t>Napríklad: zákon č. 311/2001 Z. z.</w:t>
      </w:r>
      <w:r w:rsidRPr="00D8247C">
        <w:rPr>
          <w:rFonts w:ascii="Times New Roman" w:eastAsia="Times New Roman" w:hAnsi="Times New Roman" w:cs="Times New Roman"/>
          <w:sz w:val="24"/>
          <w:szCs w:val="24"/>
          <w:lang w:eastAsia="sk-SK"/>
        </w:rPr>
        <w:t xml:space="preserve"> </w:t>
      </w:r>
    </w:p>
    <w:p w14:paraId="21A4D572" w14:textId="77777777" w:rsidR="00054C41" w:rsidRPr="00D8247C" w:rsidRDefault="00054C41" w:rsidP="00054C41">
      <w:pPr>
        <w:spacing w:after="0" w:line="240" w:lineRule="auto"/>
        <w:jc w:val="both"/>
        <w:rPr>
          <w:rFonts w:ascii="Times New Roman" w:eastAsia="Times New Roman" w:hAnsi="Times New Roman" w:cs="Times New Roman"/>
          <w:b/>
          <w:sz w:val="24"/>
          <w:szCs w:val="24"/>
          <w:lang w:eastAsia="sk-SK"/>
        </w:rPr>
      </w:pPr>
    </w:p>
    <w:p w14:paraId="4B9D464A"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Lokalizácia (</w:t>
      </w:r>
      <w:r w:rsidRPr="00D8247C">
        <w:rPr>
          <w:rFonts w:ascii="Times New Roman" w:eastAsia="Times New Roman" w:hAnsi="Times New Roman" w:cs="Times New Roman"/>
          <w:b/>
          <w:bCs/>
          <w:color w:val="000000"/>
          <w:sz w:val="24"/>
          <w:szCs w:val="24"/>
          <w:lang w:eastAsia="sk-SK"/>
        </w:rPr>
        <w:t>§, ods.):</w:t>
      </w:r>
      <w:r w:rsidRPr="00D8247C">
        <w:rPr>
          <w:rFonts w:ascii="Times New Roman" w:eastAsia="Times New Roman" w:hAnsi="Times New Roman" w:cs="Times New Roman"/>
          <w:bCs/>
          <w:color w:val="000000"/>
          <w:sz w:val="24"/>
          <w:szCs w:val="24"/>
          <w:lang w:eastAsia="sk-SK"/>
        </w:rPr>
        <w:t xml:space="preserve"> </w:t>
      </w:r>
      <w:r w:rsidRPr="00D8247C">
        <w:rPr>
          <w:rFonts w:ascii="Times New Roman" w:eastAsia="Times New Roman" w:hAnsi="Times New Roman" w:cs="Times New Roman"/>
          <w:sz w:val="24"/>
          <w:szCs w:val="24"/>
          <w:lang w:eastAsia="sk-SK"/>
        </w:rPr>
        <w:t>predkladateľ uvedie, ktorý paragraf, odsek, písmeno a bod upravuje zmenu predmetnej regulácie.</w:t>
      </w:r>
      <w:r w:rsidRPr="00D8247C">
        <w:rPr>
          <w:rFonts w:ascii="Times New Roman" w:eastAsia="Times New Roman" w:hAnsi="Times New Roman" w:cs="Times New Roman"/>
          <w:bCs/>
          <w:color w:val="000000"/>
          <w:sz w:val="24"/>
          <w:szCs w:val="24"/>
          <w:lang w:eastAsia="sk-SK"/>
        </w:rPr>
        <w:t xml:space="preserve"> </w:t>
      </w:r>
      <w:r w:rsidRPr="00D8247C">
        <w:rPr>
          <w:rFonts w:ascii="Times New Roman" w:eastAsia="Times New Roman" w:hAnsi="Times New Roman" w:cs="Times New Roman"/>
          <w:sz w:val="24"/>
          <w:szCs w:val="24"/>
          <w:lang w:eastAsia="sk-SK"/>
        </w:rPr>
        <w:t xml:space="preserve"> </w:t>
      </w:r>
      <w:r w:rsidRPr="00D8247C">
        <w:rPr>
          <w:rFonts w:ascii="Times New Roman" w:eastAsia="Times New Roman" w:hAnsi="Times New Roman" w:cs="Times New Roman"/>
          <w:i/>
          <w:iCs/>
          <w:sz w:val="24"/>
          <w:szCs w:val="24"/>
          <w:lang w:eastAsia="sk-SK"/>
        </w:rPr>
        <w:t xml:space="preserve">Napríklad: § 15 ods. 2 písm. b). </w:t>
      </w:r>
    </w:p>
    <w:p w14:paraId="6B9E507C" w14:textId="306312D7" w:rsidR="00054C41" w:rsidRPr="00D8247C" w:rsidRDefault="006347F8" w:rsidP="00C41475">
      <w:pPr>
        <w:tabs>
          <w:tab w:val="left" w:pos="3180"/>
        </w:tabs>
        <w:spacing w:after="0" w:line="240" w:lineRule="auto"/>
        <w:jc w:val="both"/>
        <w:rPr>
          <w:rFonts w:ascii="Times New Roman" w:eastAsia="Times New Roman" w:hAnsi="Times New Roman" w:cs="Times New Roman"/>
          <w:bCs/>
          <w:color w:val="000000"/>
          <w:sz w:val="24"/>
          <w:szCs w:val="24"/>
          <w:lang w:eastAsia="sk-SK"/>
        </w:rPr>
      </w:pPr>
      <w:r>
        <w:rPr>
          <w:rFonts w:ascii="Times New Roman" w:eastAsia="Times New Roman" w:hAnsi="Times New Roman" w:cs="Times New Roman"/>
          <w:bCs/>
          <w:color w:val="000000"/>
          <w:sz w:val="24"/>
          <w:szCs w:val="24"/>
          <w:lang w:eastAsia="sk-SK"/>
        </w:rPr>
        <w:tab/>
      </w:r>
    </w:p>
    <w:p w14:paraId="33828974" w14:textId="77777777" w:rsidR="00054C41" w:rsidRPr="00D8247C" w:rsidRDefault="00054C41" w:rsidP="00054C41">
      <w:pPr>
        <w:spacing w:after="0" w:line="240" w:lineRule="auto"/>
        <w:jc w:val="both"/>
        <w:rPr>
          <w:rFonts w:ascii="Times New Roman" w:eastAsia="Times New Roman" w:hAnsi="Times New Roman" w:cs="Times New Roman"/>
          <w:i/>
          <w:iCs/>
          <w:sz w:val="24"/>
          <w:szCs w:val="24"/>
          <w:lang w:eastAsia="sk-SK"/>
        </w:rPr>
      </w:pPr>
      <w:r w:rsidRPr="00D8247C">
        <w:rPr>
          <w:rFonts w:ascii="Times New Roman" w:eastAsia="Times New Roman" w:hAnsi="Times New Roman" w:cs="Times New Roman"/>
          <w:b/>
          <w:sz w:val="24"/>
          <w:szCs w:val="24"/>
          <w:lang w:eastAsia="sk-SK"/>
        </w:rPr>
        <w:t>Pôvod regulácie</w:t>
      </w:r>
      <w:r w:rsidRPr="00D8247C">
        <w:rPr>
          <w:rFonts w:ascii="Times New Roman" w:eastAsia="Times New Roman" w:hAnsi="Times New Roman" w:cs="Times New Roman"/>
          <w:sz w:val="24"/>
          <w:szCs w:val="24"/>
          <w:lang w:eastAsia="sk-SK"/>
        </w:rPr>
        <w:t xml:space="preserve">: predkladateľ vyberie jednu z možností pôvodu regulácie: </w:t>
      </w:r>
      <w:r w:rsidRPr="00D8247C">
        <w:rPr>
          <w:rFonts w:ascii="Times New Roman" w:eastAsia="Times New Roman" w:hAnsi="Times New Roman" w:cs="Times New Roman"/>
          <w:color w:val="000000"/>
          <w:sz w:val="24"/>
          <w:szCs w:val="24"/>
          <w:lang w:eastAsia="sk-SK"/>
        </w:rPr>
        <w:t>SK; EÚ úplná harm.; EÚ harm. s možnosťou voľby</w:t>
      </w:r>
      <w:r w:rsidRPr="00D8247C">
        <w:rPr>
          <w:rFonts w:ascii="Times New Roman" w:eastAsia="Times New Roman" w:hAnsi="Times New Roman" w:cs="Times New Roman"/>
          <w:sz w:val="24"/>
          <w:szCs w:val="24"/>
          <w:lang w:eastAsia="sk-SK"/>
        </w:rPr>
        <w:t xml:space="preserve">. Regulácie s pôvodom „SK“ sú domáce iniciatívne regulácie. Pôvod „EÚ úplná harmonizácia“ majú tie ustanovenia, ktoré sú transpozíciou práva EÚ, pri ktorých nie je možná voľba ani odklon od znenia práva EÚ. </w:t>
      </w:r>
      <w:r w:rsidRPr="00D8247C">
        <w:rPr>
          <w:rFonts w:ascii="Times New Roman" w:eastAsia="Times New Roman" w:hAnsi="Times New Roman" w:cs="Times New Roman"/>
          <w:i/>
          <w:iCs/>
          <w:sz w:val="24"/>
          <w:szCs w:val="24"/>
          <w:lang w:eastAsia="sk-SK"/>
        </w:rPr>
        <w:t>Napríklad: presné znenie predzmluvnej informácie, ktorú musia obsahovať všeobecné obchodné podmienky.</w:t>
      </w:r>
      <w:r w:rsidRPr="00D8247C">
        <w:rPr>
          <w:rFonts w:ascii="Times New Roman" w:eastAsia="Times New Roman" w:hAnsi="Times New Roman" w:cs="Times New Roman"/>
          <w:sz w:val="24"/>
          <w:szCs w:val="24"/>
          <w:lang w:eastAsia="sk-SK"/>
        </w:rPr>
        <w:t xml:space="preserve"> Pôvod „EÚ harmonizácia s možnosťou voľby“ majú tie  ustanovenia, ktoré sú transpozíciou alebo implementáciou práva EÚ, ktoré má úroveň minimálnej harmonizácie alebo ide o transpozíciou alebo implementáciu s možnosťou voľby. </w:t>
      </w:r>
      <w:r w:rsidRPr="00D8247C">
        <w:rPr>
          <w:rFonts w:ascii="Times New Roman" w:eastAsia="Times New Roman" w:hAnsi="Times New Roman" w:cs="Times New Roman"/>
          <w:i/>
          <w:iCs/>
          <w:sz w:val="24"/>
          <w:szCs w:val="24"/>
          <w:lang w:eastAsia="sk-SK"/>
        </w:rPr>
        <w:t>Napríklad: Povinnosť mať systém ochrany pre prípad úpadku, avšak samotný mechanizmus, fungovanie sú na voľbe členského štátu.</w:t>
      </w:r>
    </w:p>
    <w:p w14:paraId="31DFE9E7"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761D16AF"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 xml:space="preserve">Účinnosť regulácie: </w:t>
      </w:r>
      <w:r w:rsidRPr="00D8247C">
        <w:rPr>
          <w:rFonts w:ascii="Times New Roman" w:eastAsia="Times New Roman" w:hAnsi="Times New Roman" w:cs="Times New Roman"/>
          <w:sz w:val="24"/>
          <w:szCs w:val="24"/>
          <w:lang w:eastAsia="sk-SK"/>
        </w:rPr>
        <w:t xml:space="preserve">predkladateľ uvedie dátum/dátumy účinnosti resp. navrhovanej účinnosti regulácie (obzvlášť dôležité v prípade, ak právny predpis obsahuje ustanovenia s rôznymi dátumami účinnosti). </w:t>
      </w:r>
      <w:r w:rsidRPr="00D8247C">
        <w:rPr>
          <w:rFonts w:ascii="Times New Roman" w:eastAsia="Times New Roman" w:hAnsi="Times New Roman" w:cs="Times New Roman"/>
          <w:i/>
          <w:sz w:val="24"/>
          <w:szCs w:val="24"/>
          <w:lang w:eastAsia="sk-SK"/>
        </w:rPr>
        <w:t>Napríklad: 1.7.2022.</w:t>
      </w:r>
    </w:p>
    <w:p w14:paraId="54FC3A9F"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6B61DA1F" w14:textId="77777777" w:rsidR="00054C41" w:rsidRPr="00D8247C" w:rsidRDefault="00054C41" w:rsidP="00054C41">
      <w:pPr>
        <w:rPr>
          <w:rFonts w:ascii="Times New Roman" w:eastAsia="Times New Roman" w:hAnsi="Times New Roman" w:cs="Times New Roman"/>
          <w:i/>
          <w:iCs/>
          <w:sz w:val="24"/>
          <w:szCs w:val="24"/>
          <w:lang w:eastAsia="sk-SK"/>
        </w:rPr>
      </w:pPr>
      <w:r w:rsidRPr="00D8247C">
        <w:rPr>
          <w:rFonts w:ascii="Times New Roman" w:eastAsia="Times New Roman" w:hAnsi="Times New Roman" w:cs="Times New Roman"/>
          <w:b/>
          <w:sz w:val="24"/>
          <w:szCs w:val="24"/>
          <w:lang w:eastAsia="sk-SK"/>
        </w:rPr>
        <w:t>Kategória dotknutých subjektov:</w:t>
      </w:r>
      <w:r w:rsidRPr="00D8247C">
        <w:rPr>
          <w:rFonts w:ascii="Times New Roman" w:eastAsia="Times New Roman" w:hAnsi="Times New Roman" w:cs="Times New Roman"/>
          <w:sz w:val="24"/>
          <w:szCs w:val="24"/>
          <w:lang w:eastAsia="sk-SK"/>
        </w:rPr>
        <w:t xml:space="preserve"> predkladateľ definuje kategóriu dotknutých subjektov, ktoré budú ovplyvnené predkladanou reguláciou. </w:t>
      </w:r>
      <w:r w:rsidRPr="00D8247C">
        <w:rPr>
          <w:rFonts w:ascii="Times New Roman" w:eastAsia="Times New Roman" w:hAnsi="Times New Roman" w:cs="Times New Roman"/>
          <w:i/>
          <w:iCs/>
          <w:sz w:val="24"/>
          <w:szCs w:val="24"/>
          <w:lang w:eastAsia="sk-SK"/>
        </w:rPr>
        <w:t xml:space="preserve">Napríklad: ubytovacie zariadenia, autoškoly a pod. alebo všetky podniky. </w:t>
      </w:r>
      <w:r w:rsidRPr="00D8247C">
        <w:rPr>
          <w:rFonts w:ascii="Times New Roman" w:eastAsia="Calibri" w:hAnsi="Times New Roman" w:cs="Times New Roman"/>
          <w:sz w:val="24"/>
          <w:szCs w:val="24"/>
        </w:rPr>
        <w:t>V prípade, ak sa návrh týka celého podnikateľského prostredia, predkladateľ uvedie "všetky kategórie".</w:t>
      </w:r>
      <w:r w:rsidRPr="00D8247C" w:rsidDel="007809B3">
        <w:rPr>
          <w:rFonts w:ascii="Times New Roman" w:eastAsia="Times New Roman" w:hAnsi="Times New Roman" w:cs="Times New Roman"/>
          <w:i/>
          <w:iCs/>
          <w:sz w:val="24"/>
          <w:szCs w:val="24"/>
          <w:lang w:eastAsia="sk-SK"/>
        </w:rPr>
        <w:t xml:space="preserve"> </w:t>
      </w:r>
    </w:p>
    <w:p w14:paraId="23F9DAD6" w14:textId="77777777" w:rsidR="004D20CB" w:rsidRDefault="00054C41" w:rsidP="00054C41">
      <w:pPr>
        <w:spacing w:after="120" w:line="276" w:lineRule="auto"/>
        <w:jc w:val="both"/>
        <w:rPr>
          <w:rFonts w:ascii="Times New Roman" w:eastAsia="Calibri" w:hAnsi="Times New Roman" w:cs="Times New Roman"/>
          <w:sz w:val="24"/>
          <w:szCs w:val="24"/>
        </w:rPr>
      </w:pPr>
      <w:r w:rsidRPr="00D8247C">
        <w:rPr>
          <w:rFonts w:ascii="Times New Roman" w:eastAsia="Times New Roman" w:hAnsi="Times New Roman" w:cs="Times New Roman"/>
          <w:b/>
          <w:iCs/>
          <w:color w:val="000000"/>
          <w:sz w:val="24"/>
          <w:szCs w:val="24"/>
          <w:lang w:eastAsia="sk-SK"/>
        </w:rPr>
        <w:t>Počet subjektov v dotknutej kategórii:</w:t>
      </w:r>
      <w:r w:rsidRPr="00D8247C">
        <w:rPr>
          <w:rFonts w:ascii="Times New Roman" w:eastAsia="Times New Roman" w:hAnsi="Times New Roman" w:cs="Times New Roman"/>
          <w:iCs/>
          <w:color w:val="000000"/>
          <w:sz w:val="24"/>
          <w:szCs w:val="24"/>
          <w:lang w:eastAsia="sk-SK"/>
        </w:rPr>
        <w:t xml:space="preserve"> predkladateľ uvedie počet dotknutých subjektov v posudzova</w:t>
      </w:r>
      <w:r w:rsidRPr="00D8247C">
        <w:rPr>
          <w:rFonts w:ascii="Times New Roman" w:eastAsia="Times New Roman" w:hAnsi="Times New Roman" w:cs="Times New Roman"/>
          <w:color w:val="000000"/>
          <w:sz w:val="24"/>
          <w:szCs w:val="24"/>
          <w:lang w:eastAsia="sk-SK"/>
        </w:rPr>
        <w:t xml:space="preserve">nej kategórii. Ak má jedna regulácia rôzny vplyv na zmenu nákladov viacerých kategórií podnikov, tak pre každú takúto kategóriu je potrebné uviesť samostatný riadok. </w:t>
      </w:r>
      <w:r w:rsidRPr="00D8247C">
        <w:rPr>
          <w:rFonts w:ascii="Times New Roman" w:eastAsia="Calibri" w:hAnsi="Times New Roman" w:cs="Times New Roman"/>
          <w:sz w:val="24"/>
          <w:szCs w:val="24"/>
        </w:rPr>
        <w:t>Tento údaj môže byť určený presne na základe evidencie zodpovedných útvarov za predchádzajúce obdobie, odhadom prostredníctvom údajov za predchádzajúce obdobie, prostredníctvom</w:t>
      </w:r>
    </w:p>
    <w:p w14:paraId="434D1C15" w14:textId="77777777" w:rsidR="00054C41" w:rsidRPr="00D8247C" w:rsidRDefault="00054C41" w:rsidP="00054C41">
      <w:pPr>
        <w:spacing w:after="120" w:line="276" w:lineRule="auto"/>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lastRenderedPageBreak/>
        <w:t>štatistík podľa SK NACE klasifikácie, iných štatistík alebo expertným odhadom.</w:t>
      </w:r>
      <w:r w:rsidRPr="00D8247C">
        <w:rPr>
          <w:rFonts w:ascii="Times New Roman" w:eastAsia="Times New Roman" w:hAnsi="Times New Roman" w:cs="Times New Roman"/>
          <w:color w:val="000000"/>
          <w:sz w:val="24"/>
          <w:szCs w:val="24"/>
          <w:lang w:eastAsia="sk-SK"/>
        </w:rPr>
        <w:t xml:space="preserve"> Ak nie je možné definovať počet dotknutých subjektov, predkladateľ uvedie „N/A“. Ak sa týka všetkých kategórií, tak uvedie celkový počet dotknutých subjektov.</w:t>
      </w:r>
    </w:p>
    <w:p w14:paraId="003B3164"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Calibri" w:hAnsi="Times New Roman" w:cs="Times New Roman"/>
          <w:b/>
          <w:sz w:val="24"/>
          <w:szCs w:val="24"/>
          <w:lang w:eastAsia="sk-SK"/>
        </w:rPr>
        <w:t>Počet subjektov</w:t>
      </w:r>
      <w:r w:rsidRPr="00D8247C">
        <w:rPr>
          <w:rFonts w:ascii="Times New Roman" w:eastAsia="Times New Roman" w:hAnsi="Times New Roman" w:cs="Times New Roman"/>
          <w:b/>
          <w:sz w:val="24"/>
          <w:szCs w:val="24"/>
          <w:lang w:eastAsia="sk-SK"/>
        </w:rPr>
        <w:t xml:space="preserve"> MSP v dotknutej kategórii:</w:t>
      </w:r>
      <w:r w:rsidRPr="00D8247C">
        <w:rPr>
          <w:rFonts w:ascii="Times New Roman" w:eastAsia="Times New Roman" w:hAnsi="Times New Roman" w:cs="Times New Roman"/>
          <w:sz w:val="24"/>
          <w:szCs w:val="24"/>
          <w:lang w:eastAsia="sk-SK"/>
        </w:rPr>
        <w:t xml:space="preserve"> ak má zmena regulácie vplyv aj na MPS, tak predkladateľ uvedie ich počet (kategóriu MSP tvoria podniky, ktoré zamestnávajú menej ako 250 osôb a ktorých ročný obrat nepresahuje 50 miliónov eur a/alebo celková ročná bilančná suma neprevyšuje 43 miliónov eur). </w:t>
      </w:r>
      <w:r w:rsidRPr="00D8247C">
        <w:rPr>
          <w:rFonts w:ascii="Times New Roman" w:eastAsia="Calibri" w:hAnsi="Times New Roman" w:cs="Times New Roman"/>
          <w:sz w:val="24"/>
          <w:szCs w:val="24"/>
          <w:lang w:eastAsia="sk-SK"/>
        </w:rPr>
        <w:t>Ak má vplyv na MSP, ale z objektívnych dôvodov nie je možné definovať počet dotknutých subjektov, ani vykonať expertný odhad, predkladateľ uvedie „N/A“.</w:t>
      </w:r>
    </w:p>
    <w:p w14:paraId="79E2820C"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01A3F376" w14:textId="77777777" w:rsidR="00054C41" w:rsidRPr="00D8247C" w:rsidRDefault="00054C41" w:rsidP="00054C41">
      <w:pPr>
        <w:spacing w:after="0" w:line="240" w:lineRule="auto"/>
        <w:jc w:val="both"/>
        <w:rPr>
          <w:rFonts w:ascii="Times New Roman" w:eastAsia="Calibri" w:hAnsi="Times New Roman" w:cs="Times New Roman"/>
          <w:i/>
          <w:iCs/>
          <w:sz w:val="24"/>
          <w:szCs w:val="24"/>
          <w:lang w:eastAsia="sk-SK"/>
        </w:rPr>
      </w:pPr>
      <w:r w:rsidRPr="00D8247C">
        <w:rPr>
          <w:rFonts w:ascii="Times New Roman" w:eastAsia="Times New Roman" w:hAnsi="Times New Roman" w:cs="Times New Roman"/>
          <w:b/>
          <w:bCs/>
          <w:color w:val="000000"/>
          <w:sz w:val="24"/>
          <w:szCs w:val="24"/>
          <w:lang w:eastAsia="sk-SK"/>
        </w:rPr>
        <w:t xml:space="preserve">Vplyv na 1 podnikateľa v eurách: </w:t>
      </w:r>
      <w:r w:rsidRPr="00D8247C">
        <w:rPr>
          <w:rFonts w:ascii="Times New Roman" w:eastAsia="Calibri" w:hAnsi="Times New Roman" w:cs="Times New Roman"/>
          <w:sz w:val="24"/>
          <w:szCs w:val="24"/>
        </w:rPr>
        <w:t xml:space="preserve">vypočíta </w:t>
      </w:r>
      <w:r w:rsidRPr="00D8247C">
        <w:rPr>
          <w:rFonts w:ascii="Times New Roman" w:eastAsia="Calibri" w:hAnsi="Times New Roman" w:cs="Times New Roman"/>
          <w:i/>
          <w:sz w:val="24"/>
          <w:szCs w:val="24"/>
          <w:lang w:eastAsia="sk-SK"/>
        </w:rPr>
        <w:t>Kalkulačka nákladov</w:t>
      </w:r>
      <w:r w:rsidRPr="00D8247C">
        <w:rPr>
          <w:rFonts w:ascii="Times New Roman" w:eastAsia="Calibri" w:hAnsi="Times New Roman" w:cs="Times New Roman"/>
          <w:sz w:val="24"/>
          <w:szCs w:val="24"/>
          <w:lang w:eastAsia="sk-SK"/>
        </w:rPr>
        <w:t xml:space="preserve"> na základe údajov v predchádzajúcich stĺpcoch. Podrobnosti výpočtu sú uvedené v ďalšej časti Metodického postupu</w:t>
      </w:r>
      <w:r w:rsidRPr="00D8247C">
        <w:rPr>
          <w:rFonts w:ascii="Times New Roman" w:eastAsia="Calibri" w:hAnsi="Times New Roman" w:cs="Times New Roman"/>
          <w:i/>
          <w:iCs/>
          <w:sz w:val="24"/>
          <w:szCs w:val="24"/>
          <w:lang w:eastAsia="sk-SK"/>
        </w:rPr>
        <w:t>.</w:t>
      </w:r>
    </w:p>
    <w:p w14:paraId="09BFA35A"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Calibri" w:hAnsi="Times New Roman" w:cs="Times New Roman"/>
          <w:i/>
          <w:iCs/>
          <w:sz w:val="24"/>
          <w:szCs w:val="24"/>
          <w:lang w:eastAsia="sk-SK"/>
        </w:rPr>
        <w:t xml:space="preserve"> </w:t>
      </w:r>
    </w:p>
    <w:p w14:paraId="17EA70FE" w14:textId="77777777" w:rsidR="00054C41" w:rsidRPr="00D8247C" w:rsidRDefault="00054C41" w:rsidP="00054C41">
      <w:pPr>
        <w:spacing w:after="120" w:line="276" w:lineRule="auto"/>
        <w:jc w:val="both"/>
        <w:rPr>
          <w:rFonts w:ascii="Times New Roman" w:eastAsia="Calibri" w:hAnsi="Times New Roman" w:cs="Times New Roman"/>
          <w:sz w:val="24"/>
          <w:szCs w:val="24"/>
        </w:rPr>
      </w:pPr>
      <w:r w:rsidRPr="00D8247C">
        <w:rPr>
          <w:rFonts w:ascii="Times New Roman" w:eastAsia="Times New Roman" w:hAnsi="Times New Roman" w:cs="Times New Roman"/>
          <w:b/>
          <w:color w:val="000000"/>
          <w:sz w:val="24"/>
          <w:szCs w:val="24"/>
        </w:rPr>
        <w:t>Vplyv na kategóriu subjektov v eurách:</w:t>
      </w:r>
      <w:r w:rsidRPr="00D8247C">
        <w:rPr>
          <w:rFonts w:ascii="Times New Roman" w:eastAsia="Times New Roman" w:hAnsi="Times New Roman" w:cs="Times New Roman"/>
          <w:color w:val="000000"/>
          <w:sz w:val="24"/>
          <w:szCs w:val="24"/>
        </w:rPr>
        <w:t xml:space="preserve"> vypočíta </w:t>
      </w:r>
      <w:r w:rsidRPr="00D8247C">
        <w:rPr>
          <w:rFonts w:ascii="Times New Roman" w:eastAsia="Times New Roman" w:hAnsi="Times New Roman" w:cs="Times New Roman"/>
          <w:i/>
          <w:color w:val="000000"/>
          <w:sz w:val="24"/>
          <w:szCs w:val="24"/>
          <w:lang w:eastAsia="sk-SK"/>
        </w:rPr>
        <w:t>Kalkulačka nákladov</w:t>
      </w:r>
      <w:r w:rsidRPr="00D8247C">
        <w:rPr>
          <w:rFonts w:ascii="Arial" w:eastAsia="Times New Roman" w:hAnsi="Arial" w:cs="Times New Roman"/>
          <w:color w:val="000000"/>
          <w:sz w:val="24"/>
          <w:szCs w:val="24"/>
        </w:rPr>
        <w:t xml:space="preserve"> </w:t>
      </w:r>
      <w:r w:rsidRPr="00D8247C">
        <w:rPr>
          <w:rFonts w:ascii="Times New Roman" w:eastAsia="Times New Roman" w:hAnsi="Times New Roman" w:cs="Times New Roman"/>
          <w:color w:val="000000"/>
          <w:sz w:val="24"/>
          <w:szCs w:val="24"/>
          <w:lang w:eastAsia="sk-SK"/>
        </w:rPr>
        <w:t>na základe údajov v predchádzajúcich stĺpcoch. Podrobnosti sú uvedené v ďalšej časti Metodického postupu</w:t>
      </w:r>
      <w:r w:rsidRPr="00D8247C">
        <w:rPr>
          <w:rFonts w:ascii="Times New Roman" w:eastAsia="Times New Roman" w:hAnsi="Times New Roman" w:cs="Times New Roman"/>
          <w:i/>
          <w:iCs/>
          <w:color w:val="000000"/>
          <w:sz w:val="24"/>
          <w:szCs w:val="24"/>
          <w:lang w:eastAsia="sk-SK"/>
        </w:rPr>
        <w:t xml:space="preserve">. </w:t>
      </w:r>
    </w:p>
    <w:p w14:paraId="17FD6F38"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bCs/>
          <w:color w:val="000000"/>
          <w:sz w:val="24"/>
          <w:szCs w:val="24"/>
          <w:lang w:eastAsia="sk-SK"/>
        </w:rPr>
        <w:t xml:space="preserve">Druh vplyvu IN </w:t>
      </w:r>
      <w:r w:rsidRPr="00D8247C">
        <w:rPr>
          <w:rFonts w:ascii="Times New Roman" w:eastAsia="Times New Roman" w:hAnsi="Times New Roman" w:cs="Times New Roman"/>
          <w:color w:val="000000"/>
          <w:sz w:val="24"/>
          <w:szCs w:val="24"/>
          <w:lang w:eastAsia="sk-SK"/>
        </w:rPr>
        <w:t xml:space="preserve">(zvyšuje náklady) / </w:t>
      </w:r>
      <w:r w:rsidRPr="00D8247C">
        <w:rPr>
          <w:rFonts w:ascii="Times New Roman" w:eastAsia="Times New Roman" w:hAnsi="Times New Roman" w:cs="Times New Roman"/>
          <w:b/>
          <w:bCs/>
          <w:color w:val="000000"/>
          <w:sz w:val="24"/>
          <w:szCs w:val="24"/>
          <w:lang w:eastAsia="sk-SK"/>
        </w:rPr>
        <w:t xml:space="preserve">OUT </w:t>
      </w:r>
      <w:r w:rsidRPr="00D8247C">
        <w:rPr>
          <w:rFonts w:ascii="Times New Roman" w:eastAsia="Times New Roman" w:hAnsi="Times New Roman" w:cs="Times New Roman"/>
          <w:color w:val="000000"/>
          <w:sz w:val="24"/>
          <w:szCs w:val="24"/>
          <w:lang w:eastAsia="sk-SK"/>
        </w:rPr>
        <w:t>(znižuje náklady):</w:t>
      </w:r>
      <w:r w:rsidRPr="00D8247C">
        <w:rPr>
          <w:rFonts w:ascii="Times New Roman" w:eastAsia="Times New Roman" w:hAnsi="Times New Roman" w:cs="Times New Roman"/>
          <w:b/>
          <w:bCs/>
          <w:color w:val="000000"/>
          <w:sz w:val="24"/>
          <w:szCs w:val="24"/>
          <w:lang w:eastAsia="sk-SK"/>
        </w:rPr>
        <w:t xml:space="preserve"> </w:t>
      </w:r>
      <w:r w:rsidRPr="00D8247C">
        <w:rPr>
          <w:rFonts w:ascii="Times New Roman" w:eastAsia="Times New Roman" w:hAnsi="Times New Roman" w:cs="Times New Roman"/>
          <w:sz w:val="24"/>
          <w:szCs w:val="24"/>
          <w:lang w:eastAsia="sk-SK"/>
        </w:rPr>
        <w:t xml:space="preserve">vyberie sa druh vplyvu. </w:t>
      </w:r>
      <w:r w:rsidRPr="00D8247C">
        <w:rPr>
          <w:rFonts w:ascii="Times New Roman" w:eastAsia="Times New Roman" w:hAnsi="Times New Roman" w:cs="Times New Roman"/>
          <w:i/>
          <w:sz w:val="24"/>
          <w:szCs w:val="24"/>
          <w:lang w:eastAsia="sk-SK"/>
        </w:rPr>
        <w:t>Napríklad: Zníženie príplatkov za prácu v sobotu bude mať druh vplyvu OUT, pretože znižuje náklady podnikateľom. Zavedenie nových povinností BOZP bude mať druh vplyvu IN, pretože zvyšuje náklady podnikateľom.</w:t>
      </w:r>
      <w:r w:rsidRPr="00D8247C">
        <w:rPr>
          <w:rFonts w:ascii="Times New Roman" w:eastAsia="Times New Roman" w:hAnsi="Times New Roman" w:cs="Times New Roman"/>
          <w:sz w:val="24"/>
          <w:szCs w:val="24"/>
          <w:lang w:eastAsia="sk-SK"/>
        </w:rPr>
        <w:t xml:space="preserve"> </w:t>
      </w:r>
    </w:p>
    <w:p w14:paraId="70A0763E" w14:textId="77777777" w:rsidR="00054C41" w:rsidRPr="00D8247C" w:rsidRDefault="00054C41" w:rsidP="00054C41">
      <w:pPr>
        <w:spacing w:after="0" w:line="240" w:lineRule="auto"/>
        <w:rPr>
          <w:rFonts w:ascii="Times New Roman" w:eastAsia="Times New Roman" w:hAnsi="Times New Roman" w:cs="Times New Roman"/>
          <w:sz w:val="24"/>
          <w:szCs w:val="24"/>
          <w:lang w:eastAsia="sk-SK"/>
        </w:rPr>
      </w:pPr>
    </w:p>
    <w:p w14:paraId="56E5283D"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30458A32" w14:textId="77777777" w:rsidR="00054C41" w:rsidRPr="00D8247C" w:rsidRDefault="00054C41" w:rsidP="00054C41">
      <w:pPr>
        <w:jc w:val="both"/>
        <w:rPr>
          <w:rFonts w:ascii="Times New Roman" w:eastAsia="Calibri" w:hAnsi="Times New Roman" w:cs="Times New Roman"/>
          <w:b/>
          <w:bCs/>
          <w:i/>
          <w:sz w:val="24"/>
          <w:szCs w:val="24"/>
          <w:u w:val="single"/>
        </w:rPr>
      </w:pPr>
      <w:r w:rsidRPr="00D8247C">
        <w:rPr>
          <w:rFonts w:ascii="Times New Roman" w:eastAsia="Calibri" w:hAnsi="Times New Roman" w:cs="Times New Roman"/>
          <w:b/>
          <w:bCs/>
          <w:i/>
          <w:sz w:val="24"/>
          <w:szCs w:val="24"/>
          <w:u w:val="single"/>
        </w:rPr>
        <w:t xml:space="preserve">Doplňujúce informácie k spôsobu výpočtu vplyvov jednotlivých regulácií na zmenu nákladov </w:t>
      </w:r>
    </w:p>
    <w:p w14:paraId="76D3786D"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V tejto časti uvedie predkladateľ doplňujúce informácie k tabuľke č. 2 a k údajom vyplneným v Kalkulačke nákladov tak, aby umožňoval skontrolovať spôsob a správnosť výpočtov. Predkladateľ osobitne uvedie aj jednotlivé zdroje dát, ktoré použil na výpočty. Pri odkazoch z</w:t>
      </w:r>
      <w:r>
        <w:rPr>
          <w:rFonts w:ascii="Times New Roman" w:eastAsia="Calibri" w:hAnsi="Times New Roman" w:cs="Times New Roman"/>
          <w:bCs/>
          <w:sz w:val="24"/>
          <w:szCs w:val="24"/>
        </w:rPr>
        <w:t> </w:t>
      </w:r>
      <w:r w:rsidRPr="00D8247C">
        <w:rPr>
          <w:rFonts w:ascii="Times New Roman" w:eastAsia="Calibri" w:hAnsi="Times New Roman" w:cs="Times New Roman"/>
          <w:bCs/>
          <w:sz w:val="24"/>
          <w:szCs w:val="24"/>
        </w:rPr>
        <w:t>internetu je potrebné uviesť konkrétnu podstránku, odkiaľ boli čerpané d</w:t>
      </w:r>
      <w:r>
        <w:rPr>
          <w:rFonts w:ascii="Times New Roman" w:eastAsia="Calibri" w:hAnsi="Times New Roman" w:cs="Times New Roman"/>
          <w:bCs/>
          <w:sz w:val="24"/>
          <w:szCs w:val="24"/>
        </w:rPr>
        <w:t xml:space="preserve">áta, nielen kmeňovú adresu webu a zároveň aj dátum, kedy </w:t>
      </w:r>
      <w:r w:rsidRPr="00F021DD">
        <w:rPr>
          <w:rFonts w:ascii="Times New Roman" w:eastAsia="Calibri" w:hAnsi="Times New Roman" w:cs="Times New Roman"/>
          <w:bCs/>
          <w:sz w:val="24"/>
          <w:szCs w:val="24"/>
        </w:rPr>
        <w:t>bola informácia z danej podstránky prebratá</w:t>
      </w:r>
      <w:r>
        <w:rPr>
          <w:rFonts w:ascii="Times New Roman" w:eastAsia="Calibri" w:hAnsi="Times New Roman" w:cs="Times New Roman"/>
          <w:bCs/>
          <w:sz w:val="24"/>
          <w:szCs w:val="24"/>
        </w:rPr>
        <w:t>.</w:t>
      </w:r>
    </w:p>
    <w:p w14:paraId="29BFECC1"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V prípade, ak predkladateľ nemá k dispozícii konkrétne dáta, pokúsi sa vykonať expertný odhad, pričom v tejto časti popíše, akým spôsobom a z akých informácií vychádzal pri expertnom odhade.</w:t>
      </w:r>
    </w:p>
    <w:p w14:paraId="42EA6508"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V prípade, ak </w:t>
      </w:r>
      <w:r w:rsidRPr="00D8247C">
        <w:rPr>
          <w:rFonts w:ascii="Times New Roman" w:eastAsia="Calibri" w:hAnsi="Times New Roman" w:cs="Times New Roman"/>
          <w:b/>
          <w:bCs/>
          <w:sz w:val="24"/>
          <w:szCs w:val="24"/>
        </w:rPr>
        <w:t>vplyvy objektívne nie je možné kvantifikovať alebo vykonať expertný odhad a predkladateľ z tohto dôvodu uvedie v tabuľke znak „N/A“, tak ich v tejto časti aspoň čo</w:t>
      </w:r>
      <w:r>
        <w:rPr>
          <w:rFonts w:ascii="Times New Roman" w:eastAsia="Calibri" w:hAnsi="Times New Roman" w:cs="Times New Roman"/>
          <w:b/>
          <w:bCs/>
          <w:sz w:val="24"/>
          <w:szCs w:val="24"/>
        </w:rPr>
        <w:t> </w:t>
      </w:r>
      <w:r w:rsidRPr="00D8247C">
        <w:rPr>
          <w:rFonts w:ascii="Times New Roman" w:eastAsia="Calibri" w:hAnsi="Times New Roman" w:cs="Times New Roman"/>
          <w:b/>
          <w:bCs/>
          <w:sz w:val="24"/>
          <w:szCs w:val="24"/>
        </w:rPr>
        <w:t>najpresnejšie vysvetlí a uvedie dôvod, pre ktoré ich nebolo možné kvantifikovať, alebo vykonať expertný odhad</w:t>
      </w:r>
      <w:r w:rsidRPr="00D8247C">
        <w:rPr>
          <w:rFonts w:ascii="Times New Roman" w:eastAsia="Calibri" w:hAnsi="Times New Roman" w:cs="Times New Roman"/>
          <w:bCs/>
          <w:sz w:val="24"/>
          <w:szCs w:val="24"/>
        </w:rPr>
        <w:t xml:space="preserve">.  </w:t>
      </w:r>
    </w:p>
    <w:p w14:paraId="3532B13C"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Za objektívny dôvod je možné považovať skutočnosť, ak sa pre konkrétny údaj nevykonáva štatistické zisťovanie, resp. neexistuje žiadna iná forma sledovania alebo vykazovania, ktorá by mohla byť použitá pre tento účel.</w:t>
      </w:r>
    </w:p>
    <w:p w14:paraId="74C60FA7" w14:textId="77777777" w:rsidR="00054C41"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Expertný odhad je možné vykonať na základe rôznych dát, napr. z dát z minulosti. Napríklad, ak je potrebný údaj typu „počet úkonov“ a predkladateľ nevie odhadnúť, koľko úkonov sa</w:t>
      </w:r>
      <w:r>
        <w:rPr>
          <w:rFonts w:ascii="Times New Roman" w:eastAsia="Calibri" w:hAnsi="Times New Roman" w:cs="Times New Roman"/>
          <w:bCs/>
          <w:sz w:val="24"/>
          <w:szCs w:val="24"/>
        </w:rPr>
        <w:t> </w:t>
      </w:r>
      <w:r w:rsidRPr="00D8247C">
        <w:rPr>
          <w:rFonts w:ascii="Times New Roman" w:eastAsia="Calibri" w:hAnsi="Times New Roman" w:cs="Times New Roman"/>
          <w:bCs/>
          <w:sz w:val="24"/>
          <w:szCs w:val="24"/>
        </w:rPr>
        <w:t>v budúcom období vykoná, mal by vykonať expertný odhad na základe údajov z minulosti (ideálne z posledného roka), ak je takýto údaj k dispozícii.</w:t>
      </w:r>
    </w:p>
    <w:p w14:paraId="6D537718" w14:textId="77777777" w:rsidR="004D20CB" w:rsidRDefault="004D20CB" w:rsidP="00054C41">
      <w:pPr>
        <w:jc w:val="both"/>
        <w:rPr>
          <w:rFonts w:ascii="Times New Roman" w:eastAsia="Calibri" w:hAnsi="Times New Roman" w:cs="Times New Roman"/>
          <w:bCs/>
          <w:sz w:val="24"/>
          <w:szCs w:val="24"/>
        </w:rPr>
      </w:pPr>
    </w:p>
    <w:p w14:paraId="360CD69F" w14:textId="77777777" w:rsidR="00054C41" w:rsidRPr="00D8247C" w:rsidRDefault="00054C41" w:rsidP="00054C41">
      <w:pPr>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lastRenderedPageBreak/>
        <w:t xml:space="preserve">Metodika </w:t>
      </w:r>
      <w:r w:rsidR="007B40FB">
        <w:rPr>
          <w:rFonts w:ascii="Times New Roman" w:eastAsia="Calibri" w:hAnsi="Times New Roman" w:cs="Times New Roman"/>
          <w:b/>
          <w:sz w:val="24"/>
          <w:szCs w:val="24"/>
        </w:rPr>
        <w:t>kvantifikácie vplyvov jednotlivých regulácií</w:t>
      </w:r>
      <w:r w:rsidRPr="00D8247C">
        <w:rPr>
          <w:rFonts w:ascii="Times New Roman" w:eastAsia="Calibri" w:hAnsi="Times New Roman" w:cs="Times New Roman"/>
          <w:b/>
          <w:sz w:val="24"/>
          <w:szCs w:val="24"/>
        </w:rPr>
        <w:t>:</w:t>
      </w:r>
    </w:p>
    <w:p w14:paraId="259251D4" w14:textId="77777777" w:rsidR="00054C41" w:rsidRPr="00D8247C" w:rsidRDefault="00054C41" w:rsidP="00054C41">
      <w:pPr>
        <w:numPr>
          <w:ilvl w:val="0"/>
          <w:numId w:val="4"/>
        </w:numPr>
        <w:contextualSpacing/>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Rozdelenie materiálu na jednotlivé regulácie, ktoré menia náklady jednotlivých kategórií podnikateľských subjektov</w:t>
      </w:r>
    </w:p>
    <w:p w14:paraId="7959F11A"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Niektoré materiály obsahujú zmenu (resp. zavedenie či zrušenie) iba jednej regulácie, väčšina  materiálov však mení viacero regulácií, ktoré majú vplyv na zmenu nákladov PP. V prvom kroku je preto potrebné materiál rozdeliť na jednotlivé regulácie. </w:t>
      </w:r>
    </w:p>
    <w:p w14:paraId="0A837067" w14:textId="77777777" w:rsidR="00054C41" w:rsidRPr="00D8247C" w:rsidRDefault="00054C41" w:rsidP="00054C41">
      <w:pPr>
        <w:jc w:val="both"/>
        <w:rPr>
          <w:rFonts w:ascii="Times New Roman" w:eastAsia="Calibri" w:hAnsi="Times New Roman" w:cs="Times New Roman"/>
          <w:bCs/>
          <w:i/>
          <w:iCs/>
          <w:sz w:val="24"/>
          <w:szCs w:val="24"/>
        </w:rPr>
      </w:pPr>
      <w:r w:rsidRPr="00D8247C">
        <w:rPr>
          <w:rFonts w:ascii="Times New Roman" w:eastAsia="Calibri" w:hAnsi="Times New Roman" w:cs="Times New Roman"/>
          <w:bCs/>
          <w:i/>
          <w:iCs/>
          <w:sz w:val="24"/>
          <w:szCs w:val="24"/>
        </w:rPr>
        <w:t xml:space="preserve">Napríklad:  Zmena Zákonníka práce môže obsahovať zmenu povinností zamestnávateľa v súvislosti so zabezpečením stravovania zamestnancov a tiež zmenu vo výške odstupného a zmenu v mzdovom zvýhodnení za prácu v sobotu. </w:t>
      </w:r>
    </w:p>
    <w:p w14:paraId="6F7BDFEE" w14:textId="77777777" w:rsidR="00054C41" w:rsidRPr="00D8247C" w:rsidRDefault="00054C41" w:rsidP="00054C41">
      <w:pPr>
        <w:jc w:val="both"/>
        <w:rPr>
          <w:rFonts w:ascii="Times New Roman" w:eastAsia="Calibri" w:hAnsi="Times New Roman" w:cs="Times New Roman"/>
          <w:bCs/>
          <w:iCs/>
          <w:sz w:val="24"/>
          <w:szCs w:val="24"/>
        </w:rPr>
      </w:pPr>
      <w:r w:rsidRPr="00D8247C">
        <w:rPr>
          <w:rFonts w:ascii="Times New Roman" w:eastAsia="Calibri" w:hAnsi="Times New Roman" w:cs="Times New Roman"/>
          <w:bCs/>
          <w:iCs/>
          <w:sz w:val="24"/>
          <w:szCs w:val="24"/>
        </w:rPr>
        <w:t>Následne je potrebné určiť, na ktoré kategórie dotknutých podnikateľských subjektov sa</w:t>
      </w:r>
      <w:r>
        <w:rPr>
          <w:rFonts w:ascii="Times New Roman" w:eastAsia="Calibri" w:hAnsi="Times New Roman" w:cs="Times New Roman"/>
          <w:bCs/>
          <w:iCs/>
          <w:sz w:val="24"/>
          <w:szCs w:val="24"/>
        </w:rPr>
        <w:t> </w:t>
      </w:r>
      <w:r w:rsidRPr="00D8247C">
        <w:rPr>
          <w:rFonts w:ascii="Times New Roman" w:eastAsia="Calibri" w:hAnsi="Times New Roman" w:cs="Times New Roman"/>
          <w:bCs/>
          <w:iCs/>
          <w:sz w:val="24"/>
          <w:szCs w:val="24"/>
        </w:rPr>
        <w:t>jednotlivé regulácie vzťahujú.</w:t>
      </w:r>
    </w:p>
    <w:p w14:paraId="7E4A965B" w14:textId="77777777" w:rsidR="00054C41" w:rsidRPr="00D8247C" w:rsidRDefault="00054C41" w:rsidP="00054C41">
      <w:pPr>
        <w:jc w:val="both"/>
        <w:rPr>
          <w:rFonts w:ascii="Times New Roman" w:eastAsia="Calibri" w:hAnsi="Times New Roman" w:cs="Times New Roman"/>
          <w:bCs/>
          <w:i/>
          <w:iCs/>
          <w:sz w:val="24"/>
          <w:szCs w:val="24"/>
        </w:rPr>
      </w:pPr>
      <w:r w:rsidRPr="00D8247C">
        <w:rPr>
          <w:rFonts w:ascii="Times New Roman" w:eastAsia="Calibri" w:hAnsi="Times New Roman" w:cs="Times New Roman"/>
          <w:bCs/>
          <w:i/>
          <w:iCs/>
          <w:sz w:val="24"/>
          <w:szCs w:val="24"/>
        </w:rPr>
        <w:t>Napríklad:  Zmena zákona o sociálnych službách zavádza povinnú bezbariérovosť budov, v ktorých sídlia zariadenia poskytujúce iba konkrétne sociálne služby, nie všetky, napr. zariadenie starostlivosti o deti do troch rokov veku dieťaťa.</w:t>
      </w:r>
    </w:p>
    <w:p w14:paraId="0E772CA7" w14:textId="77777777" w:rsidR="00054C41" w:rsidRPr="00D8247C" w:rsidRDefault="00054C41" w:rsidP="00054C41">
      <w:pPr>
        <w:numPr>
          <w:ilvl w:val="0"/>
          <w:numId w:val="4"/>
        </w:numPr>
        <w:contextualSpacing/>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Identifikovanie typov nákladov, ktoré mení regulácia</w:t>
      </w:r>
    </w:p>
    <w:p w14:paraId="0CF8C56F" w14:textId="2BF6C6E4"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Niektoré regulácie menia len jeden typ nákladov, iné viacero. Dôležité je preto zmenu regulácie rozložiť na menšie nákladové položky podľa typov nákladov (Priame finančné náklady – osobitne dane, odvody, clá, </w:t>
      </w:r>
      <w:r w:rsidR="00A1736E">
        <w:rPr>
          <w:rFonts w:ascii="Times New Roman" w:eastAsia="Calibri" w:hAnsi="Times New Roman" w:cs="Times New Roman"/>
          <w:bCs/>
          <w:sz w:val="24"/>
          <w:szCs w:val="24"/>
        </w:rPr>
        <w:t xml:space="preserve">a </w:t>
      </w:r>
      <w:r w:rsidR="00A1736E" w:rsidRPr="00391648">
        <w:rPr>
          <w:rFonts w:ascii="Times New Roman" w:eastAsia="Calibri" w:hAnsi="Times New Roman" w:cs="Times New Roman"/>
          <w:bCs/>
          <w:sz w:val="24"/>
          <w:szCs w:val="24"/>
        </w:rPr>
        <w:t>poplatky, ktorých cieľom je znižovať negatívne externality</w:t>
      </w:r>
      <w:r w:rsidR="00A1736E" w:rsidRPr="00D8247C" w:rsidDel="00A1736E">
        <w:rPr>
          <w:rFonts w:ascii="Times New Roman" w:eastAsia="Calibri" w:hAnsi="Times New Roman" w:cs="Times New Roman"/>
          <w:bCs/>
          <w:sz w:val="24"/>
          <w:szCs w:val="24"/>
        </w:rPr>
        <w:t xml:space="preserve"> </w:t>
      </w:r>
      <w:r w:rsidRPr="00D8247C">
        <w:rPr>
          <w:rFonts w:ascii="Times New Roman" w:eastAsia="Calibri" w:hAnsi="Times New Roman" w:cs="Times New Roman"/>
          <w:bCs/>
          <w:sz w:val="24"/>
          <w:szCs w:val="24"/>
        </w:rPr>
        <w:t xml:space="preserve">(A) a osobitne </w:t>
      </w:r>
      <w:r w:rsidR="00A1736E">
        <w:rPr>
          <w:rFonts w:ascii="Times New Roman" w:eastAsia="Calibri" w:hAnsi="Times New Roman" w:cs="Times New Roman"/>
          <w:bCs/>
          <w:sz w:val="24"/>
          <w:szCs w:val="24"/>
        </w:rPr>
        <w:t xml:space="preserve">Iné </w:t>
      </w:r>
      <w:r w:rsidRPr="00D8247C">
        <w:rPr>
          <w:rFonts w:ascii="Times New Roman" w:eastAsia="Calibri" w:hAnsi="Times New Roman" w:cs="Times New Roman"/>
          <w:bCs/>
          <w:sz w:val="24"/>
          <w:szCs w:val="24"/>
        </w:rPr>
        <w:t>poplatky (B), Nepriame finančné náklady (C), Administratívne náklady (D).</w:t>
      </w:r>
    </w:p>
    <w:p w14:paraId="3EBAE0BB" w14:textId="77777777" w:rsidR="00054C41" w:rsidRPr="00D8247C" w:rsidRDefault="00054C41" w:rsidP="00054C41">
      <w:pPr>
        <w:jc w:val="both"/>
        <w:rPr>
          <w:rFonts w:ascii="Times New Roman" w:eastAsia="Calibri" w:hAnsi="Times New Roman" w:cs="Times New Roman"/>
          <w:bCs/>
          <w:i/>
          <w:iCs/>
          <w:sz w:val="24"/>
          <w:szCs w:val="24"/>
        </w:rPr>
      </w:pPr>
      <w:r w:rsidRPr="00D8247C">
        <w:rPr>
          <w:rFonts w:ascii="Times New Roman" w:eastAsia="Calibri" w:hAnsi="Times New Roman" w:cs="Times New Roman"/>
          <w:bCs/>
          <w:i/>
          <w:iCs/>
          <w:sz w:val="24"/>
          <w:szCs w:val="24"/>
        </w:rPr>
        <w:t xml:space="preserve">Napríklad: Rozšírenie povinností pri protipožiarnej ochrane stavby môže obsahovať kúpu hasiacich prístrojov (nepriame finančné náklady), čas (a tým aj náklady na mzdy) vlastných zamestnancov potrebný na ich obstaranie a montáž (administratívne náklady). </w:t>
      </w:r>
    </w:p>
    <w:p w14:paraId="224C429F" w14:textId="77777777" w:rsidR="00054C41" w:rsidRPr="00D8247C" w:rsidRDefault="00054C41" w:rsidP="00054C41">
      <w:pPr>
        <w:jc w:val="both"/>
        <w:rPr>
          <w:rFonts w:ascii="Times New Roman" w:eastAsia="Calibri" w:hAnsi="Times New Roman" w:cs="Times New Roman"/>
          <w:bCs/>
          <w:sz w:val="24"/>
          <w:szCs w:val="24"/>
        </w:rPr>
      </w:pPr>
    </w:p>
    <w:p w14:paraId="62A49BAF" w14:textId="77777777" w:rsidR="00054C41" w:rsidRPr="00D8247C" w:rsidRDefault="00054C41" w:rsidP="00054C41">
      <w:pPr>
        <w:numPr>
          <w:ilvl w:val="0"/>
          <w:numId w:val="4"/>
        </w:numPr>
        <w:contextualSpacing/>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Výpočet jednotlivých typov nákladov regulácie</w:t>
      </w:r>
    </w:p>
    <w:p w14:paraId="5FF5852E" w14:textId="77777777" w:rsidR="004D20CB" w:rsidRDefault="004D20CB" w:rsidP="00054C41">
      <w:pPr>
        <w:spacing w:after="120" w:line="240" w:lineRule="auto"/>
        <w:rPr>
          <w:rFonts w:ascii="Times New Roman" w:eastAsia="Calibri" w:hAnsi="Times New Roman" w:cs="Times New Roman"/>
          <w:b/>
          <w:i/>
          <w:sz w:val="24"/>
          <w:szCs w:val="24"/>
        </w:rPr>
      </w:pPr>
    </w:p>
    <w:p w14:paraId="6903122C" w14:textId="77777777" w:rsidR="00054C41" w:rsidRPr="00D8247C" w:rsidRDefault="00054C41" w:rsidP="00054C41">
      <w:pPr>
        <w:spacing w:after="120" w:line="240" w:lineRule="auto"/>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Náklady na 1 podnikateľa</w:t>
      </w:r>
    </w:p>
    <w:p w14:paraId="35DD015E" w14:textId="5B8C9B26" w:rsidR="004D20CB" w:rsidRDefault="00054C41" w:rsidP="004D20CB">
      <w:pPr>
        <w:spacing w:after="120" w:line="240" w:lineRule="auto"/>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 xml:space="preserve">V prípade </w:t>
      </w:r>
      <w:r w:rsidRPr="00D8247C">
        <w:rPr>
          <w:rFonts w:ascii="Times New Roman" w:eastAsia="Calibri" w:hAnsi="Times New Roman" w:cs="Times New Roman"/>
          <w:i/>
          <w:sz w:val="24"/>
          <w:szCs w:val="24"/>
        </w:rPr>
        <w:t xml:space="preserve">priamych </w:t>
      </w:r>
      <w:r w:rsidR="00A1736E">
        <w:rPr>
          <w:rFonts w:ascii="Times New Roman" w:eastAsia="Calibri" w:hAnsi="Times New Roman" w:cs="Times New Roman"/>
          <w:i/>
          <w:sz w:val="24"/>
          <w:szCs w:val="24"/>
        </w:rPr>
        <w:t xml:space="preserve">finančných </w:t>
      </w:r>
      <w:r w:rsidRPr="00D8247C">
        <w:rPr>
          <w:rFonts w:ascii="Times New Roman" w:eastAsia="Calibri" w:hAnsi="Times New Roman" w:cs="Times New Roman"/>
          <w:i/>
          <w:sz w:val="24"/>
          <w:szCs w:val="24"/>
        </w:rPr>
        <w:t>nákladov (odvody, dane, clá</w:t>
      </w:r>
      <w:r w:rsidR="00A1736E">
        <w:rPr>
          <w:rFonts w:ascii="Times New Roman" w:eastAsia="Calibri" w:hAnsi="Times New Roman" w:cs="Times New Roman"/>
          <w:i/>
          <w:sz w:val="24"/>
          <w:szCs w:val="24"/>
        </w:rPr>
        <w:t>,</w:t>
      </w:r>
      <w:r w:rsidR="00D631FA">
        <w:rPr>
          <w:rFonts w:ascii="Times New Roman" w:eastAsia="Calibri" w:hAnsi="Times New Roman" w:cs="Times New Roman"/>
          <w:i/>
          <w:sz w:val="24"/>
          <w:szCs w:val="24"/>
        </w:rPr>
        <w:t xml:space="preserve"> </w:t>
      </w:r>
      <w:r w:rsidRPr="00D8247C">
        <w:rPr>
          <w:rFonts w:ascii="Times New Roman" w:eastAsia="Calibri" w:hAnsi="Times New Roman" w:cs="Times New Roman"/>
          <w:i/>
          <w:sz w:val="24"/>
          <w:szCs w:val="24"/>
        </w:rPr>
        <w:t>poplatky)</w:t>
      </w:r>
      <w:r w:rsidRPr="00D8247C">
        <w:rPr>
          <w:rFonts w:ascii="Times New Roman" w:eastAsia="Calibri" w:hAnsi="Times New Roman" w:cs="Times New Roman"/>
          <w:sz w:val="24"/>
          <w:szCs w:val="24"/>
        </w:rPr>
        <w:t xml:space="preserve"> ide o </w:t>
      </w:r>
      <w:r w:rsidRPr="00D8247C">
        <w:rPr>
          <w:rFonts w:ascii="Times New Roman" w:eastAsia="Calibri" w:hAnsi="Times New Roman" w:cs="Times New Roman"/>
          <w:b/>
          <w:sz w:val="24"/>
          <w:szCs w:val="24"/>
        </w:rPr>
        <w:t>ročný vplyv</w:t>
      </w:r>
      <w:r w:rsidRPr="00D8247C">
        <w:rPr>
          <w:rFonts w:ascii="Times New Roman" w:eastAsia="Calibri" w:hAnsi="Times New Roman" w:cs="Times New Roman"/>
          <w:sz w:val="24"/>
          <w:szCs w:val="24"/>
        </w:rPr>
        <w:t xml:space="preserve">, z tohto dôvodu sa výška nákladov nenásobí frekvenciou. </w:t>
      </w:r>
      <w:r w:rsidR="000C5E9A">
        <w:rPr>
          <w:rFonts w:ascii="Times New Roman" w:eastAsia="Calibri" w:hAnsi="Times New Roman" w:cs="Times New Roman"/>
          <w:sz w:val="24"/>
          <w:szCs w:val="24"/>
        </w:rPr>
        <w:t xml:space="preserve">V nasledujúcom texte nie sú poplatky rozdelené na tie, ktorých cieľom je znižovať negatívne externality a na iné poplatky z toho dôvodu, že sa kvantifikujú rovnako. </w:t>
      </w:r>
      <w:r w:rsidRPr="00D8247C">
        <w:rPr>
          <w:rFonts w:ascii="Times New Roman" w:eastAsia="Calibri" w:hAnsi="Times New Roman" w:cs="Times New Roman"/>
          <w:sz w:val="24"/>
          <w:szCs w:val="24"/>
        </w:rPr>
        <w:t>Na stanovenie výšky týchto nákladov je potrebné použiť údaje z Analýzy vplyvov na rozpočet verejnej správy, kde je povinnosť ich kvantifikovať ak prichádza k ich zmene. V prípade poplatkov je navyše potrebné doplniť aj kvantifikáciu tých, ktoré sa menia a zároveň nie sú príjmom rozpočtu verejnej správy (napr. zo zákona povinné poplatky komorám, asociáciám a pod.).</w:t>
      </w:r>
    </w:p>
    <w:p w14:paraId="7A8A55C0" w14:textId="77777777" w:rsidR="004D20CB" w:rsidRDefault="004D20CB" w:rsidP="004D20CB">
      <w:pPr>
        <w:spacing w:after="0" w:line="240" w:lineRule="auto"/>
        <w:rPr>
          <w:rFonts w:ascii="Times New Roman" w:eastAsia="Calibri" w:hAnsi="Times New Roman" w:cs="Times New Roman"/>
          <w:i/>
        </w:rPr>
      </w:pPr>
      <w:r>
        <w:rPr>
          <w:rFonts w:ascii="Times New Roman" w:eastAsia="Calibri" w:hAnsi="Times New Roman" w:cs="Times New Roman"/>
          <w:i/>
        </w:rPr>
        <w:t>P</w:t>
      </w:r>
      <w:r w:rsidRPr="00895898">
        <w:rPr>
          <w:rFonts w:ascii="Times New Roman" w:eastAsia="Calibri" w:hAnsi="Times New Roman" w:cs="Times New Roman"/>
          <w:i/>
        </w:rPr>
        <w:t>riame finančné náklady na 1 podnikateľa</w:t>
      </w:r>
      <w:r>
        <w:rPr>
          <w:rFonts w:ascii="Times New Roman" w:eastAsia="Calibri" w:hAnsi="Times New Roman" w:cs="Times New Roman"/>
          <w:i/>
        </w:rPr>
        <w:t xml:space="preserve"> sú vyčíslené podľa vzorca:</w:t>
      </w:r>
    </w:p>
    <w:p w14:paraId="2808A874" w14:textId="77777777" w:rsidR="004D20CB" w:rsidRPr="00895898" w:rsidRDefault="004D20CB" w:rsidP="00054C41">
      <w:pPr>
        <w:spacing w:after="120" w:line="240" w:lineRule="auto"/>
        <w:rPr>
          <w:rFonts w:ascii="Arial" w:eastAsia="Times New Roman" w:hAnsi="Arial" w:cs="Times New Roman"/>
          <w:color w:val="000000"/>
        </w:rPr>
      </w:pPr>
      <w:r w:rsidRPr="004D20CB">
        <w:rPr>
          <w:noProof/>
          <w:lang w:eastAsia="sk-SK"/>
        </w:rPr>
        <mc:AlternateContent>
          <mc:Choice Requires="wpg">
            <w:drawing>
              <wp:anchor distT="0" distB="0" distL="114300" distR="114300" simplePos="0" relativeHeight="251669504" behindDoc="0" locked="0" layoutInCell="1" allowOverlap="1" wp14:anchorId="0AE7DCA3" wp14:editId="11BAF047">
                <wp:simplePos x="0" y="0"/>
                <wp:positionH relativeFrom="column">
                  <wp:posOffset>46134</wp:posOffset>
                </wp:positionH>
                <wp:positionV relativeFrom="paragraph">
                  <wp:posOffset>142619</wp:posOffset>
                </wp:positionV>
                <wp:extent cx="5310315" cy="504788"/>
                <wp:effectExtent l="0" t="0" r="5080" b="0"/>
                <wp:wrapNone/>
                <wp:docPr id="287" name="Skupina 34"/>
                <wp:cNvGraphicFramePr/>
                <a:graphic xmlns:a="http://schemas.openxmlformats.org/drawingml/2006/main">
                  <a:graphicData uri="http://schemas.microsoft.com/office/word/2010/wordprocessingGroup">
                    <wpg:wgp>
                      <wpg:cNvGrpSpPr/>
                      <wpg:grpSpPr>
                        <a:xfrm>
                          <a:off x="0" y="0"/>
                          <a:ext cx="5310315" cy="504788"/>
                          <a:chOff x="4233" y="0"/>
                          <a:chExt cx="5310736" cy="504801"/>
                        </a:xfrm>
                      </wpg:grpSpPr>
                      <wps:wsp>
                        <wps:cNvPr id="96" name="Rectangle 3">
                          <a:extLst>
                            <a:ext uri="{FF2B5EF4-FFF2-40B4-BE49-F238E27FC236}">
                              <a16:creationId xmlns:a16="http://schemas.microsoft.com/office/drawing/2014/main" id="{00000000-0008-0000-0300-000069000000}"/>
                            </a:ext>
                          </a:extLst>
                        </wps:cNvPr>
                        <wps:cNvSpPr>
                          <a:spLocks noChangeArrowheads="1"/>
                        </wps:cNvSpPr>
                        <wps:spPr bwMode="auto">
                          <a:xfrm>
                            <a:off x="4233" y="8446"/>
                            <a:ext cx="3782483" cy="496355"/>
                          </a:xfrm>
                          <a:prstGeom prst="rect">
                            <a:avLst/>
                          </a:prstGeom>
                          <a:solidFill>
                            <a:srgbClr val="0070C0"/>
                          </a:solidFill>
                          <a:ln w="9525">
                            <a:noFill/>
                            <a:miter lim="800000"/>
                            <a:headEnd/>
                            <a:tailEnd/>
                          </a:ln>
                        </wps:spPr>
                        <wps:txbx>
                          <w:txbxContent>
                            <w:p w14:paraId="5740D6F4" w14:textId="2F1EA01D" w:rsidR="00142154" w:rsidRDefault="00142154" w:rsidP="004D20CB">
                              <w:pPr>
                                <w:pStyle w:val="Normlnywebov"/>
                                <w:jc w:val="center"/>
                                <w:textAlignment w:val="baseline"/>
                              </w:pPr>
                              <w:r>
                                <w:rPr>
                                  <w:rFonts w:ascii="Arial" w:hAnsi="Arial" w:cstheme="minorBidi"/>
                                  <w:color w:val="FFFFFF"/>
                                  <w:kern w:val="24"/>
                                  <w:sz w:val="16"/>
                                  <w:szCs w:val="16"/>
                                </w:rPr>
                                <w:t>Priame  finančné náklady (dane, odvody, clá, poplatk</w:t>
                              </w:r>
                              <w:r w:rsidR="00C6748F">
                                <w:rPr>
                                  <w:rFonts w:ascii="Arial" w:hAnsi="Arial" w:cstheme="minorBidi"/>
                                  <w:color w:val="FFFFFF"/>
                                  <w:kern w:val="24"/>
                                  <w:sz w:val="16"/>
                                  <w:szCs w:val="16"/>
                                </w:rPr>
                                <w:t>y</w:t>
                              </w:r>
                              <w:r>
                                <w:rPr>
                                  <w:rFonts w:ascii="Arial" w:hAnsi="Arial" w:cstheme="minorBidi"/>
                                  <w:color w:val="FFFFFF"/>
                                  <w:kern w:val="24"/>
                                  <w:sz w:val="16"/>
                                  <w:szCs w:val="16"/>
                                </w:rPr>
                                <w:t>) - ročný vplyv</w:t>
                              </w:r>
                            </w:p>
                          </w:txbxContent>
                        </wps:txbx>
                        <wps:bodyPr wrap="square" lIns="36000" tIns="36000" rIns="36000" bIns="36000" anchor="ctr"/>
                      </wps:wsp>
                      <wps:wsp>
                        <wps:cNvPr id="102" name="Rectangle 3">
                          <a:extLst>
                            <a:ext uri="{FF2B5EF4-FFF2-40B4-BE49-F238E27FC236}">
                              <a16:creationId xmlns:a16="http://schemas.microsoft.com/office/drawing/2014/main" id="{00000000-0008-0000-0300-00006E000000}"/>
                            </a:ext>
                          </a:extLst>
                        </wps:cNvPr>
                        <wps:cNvSpPr>
                          <a:spLocks noChangeArrowheads="1"/>
                        </wps:cNvSpPr>
                        <wps:spPr bwMode="auto">
                          <a:xfrm>
                            <a:off x="4057663" y="0"/>
                            <a:ext cx="1257306" cy="484544"/>
                          </a:xfrm>
                          <a:prstGeom prst="rect">
                            <a:avLst/>
                          </a:prstGeom>
                          <a:solidFill>
                            <a:srgbClr val="00A1DE"/>
                          </a:solidFill>
                          <a:ln w="9525">
                            <a:noFill/>
                            <a:miter lim="800000"/>
                            <a:headEnd/>
                            <a:tailEnd/>
                          </a:ln>
                        </wps:spPr>
                        <wps:txbx>
                          <w:txbxContent>
                            <w:p w14:paraId="1DBBDBDD" w14:textId="77777777" w:rsidR="00142154" w:rsidRDefault="00142154" w:rsidP="004D20CB">
                              <w:pPr>
                                <w:pStyle w:val="Normlnywebov"/>
                                <w:jc w:val="center"/>
                                <w:textAlignment w:val="baseline"/>
                              </w:pPr>
                              <w:r>
                                <w:rPr>
                                  <w:rFonts w:ascii="Arial" w:hAnsi="Arial" w:cstheme="minorBidi"/>
                                  <w:color w:val="FFFFFF"/>
                                  <w:kern w:val="24"/>
                                  <w:sz w:val="16"/>
                                  <w:szCs w:val="16"/>
                                </w:rPr>
                                <w:t>Počet dotknutých subjektov</w:t>
                              </w:r>
                            </w:p>
                          </w:txbxContent>
                        </wps:txbx>
                        <wps:bodyPr wrap="square" lIns="36000" tIns="36000" rIns="36000" bIns="36000" anchor="ctr"/>
                      </wps:wsp>
                      <wps:wsp>
                        <wps:cNvPr id="103" name="BlokTextu 148">
                          <a:extLst>
                            <a:ext uri="{FF2B5EF4-FFF2-40B4-BE49-F238E27FC236}">
                              <a16:creationId xmlns:a16="http://schemas.microsoft.com/office/drawing/2014/main" id="{00000000-0008-0000-0300-000071000000}"/>
                            </a:ext>
                          </a:extLst>
                        </wps:cNvPr>
                        <wps:cNvSpPr txBox="1"/>
                        <wps:spPr>
                          <a:xfrm>
                            <a:off x="3790963" y="123825"/>
                            <a:ext cx="239168" cy="26456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65C0681" w14:textId="77777777" w:rsidR="00142154" w:rsidRDefault="00142154" w:rsidP="004D20CB">
                              <w:pPr>
                                <w:pStyle w:val="Normlnywebov"/>
                              </w:pPr>
                              <w:r>
                                <w:rPr>
                                  <w:rFonts w:asciiTheme="minorHAnsi" w:hAnsi="Calibri" w:cstheme="minorBidi"/>
                                  <w:color w:val="000000" w:themeColor="text1"/>
                                  <w:sz w:val="22"/>
                                  <w:szCs w:val="22"/>
                                </w:rPr>
                                <w:t>/</w:t>
                              </w:r>
                            </w:p>
                          </w:txbxContent>
                        </wps:txbx>
                        <wps:bodyPr wrap="none" rtlCol="0" anchor="t">
                          <a:spAutoFit/>
                        </wps:bodyPr>
                      </wps:wsp>
                    </wpg:wgp>
                  </a:graphicData>
                </a:graphic>
                <wp14:sizeRelH relativeFrom="margin">
                  <wp14:pctWidth>0</wp14:pctWidth>
                </wp14:sizeRelH>
                <wp14:sizeRelV relativeFrom="margin">
                  <wp14:pctHeight>0</wp14:pctHeight>
                </wp14:sizeRelV>
              </wp:anchor>
            </w:drawing>
          </mc:Choice>
          <mc:Fallback>
            <w:pict>
              <v:group w14:anchorId="0AE7DCA3" id="Skupina 34" o:spid="_x0000_s1026" style="position:absolute;margin-left:3.65pt;margin-top:11.25pt;width:418.15pt;height:39.75pt;z-index:251669504;mso-width-relative:margin;mso-height-relative:margin" coordorigin="42" coordsize="53107,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">
                <v:rect id="Rectangle 3" o:spid="_x0000_s1027" style="position:absolute;left:42;top:84;width:37825;height:4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" fillcolor="#0070c0" stroked="f">
                  <v:textbox inset="1mm,1mm,1mm,1mm">
                    <w:txbxContent>
                      <w:p w14:paraId="5740D6F4" w14:textId="2F1EA01D" w:rsidR="00142154" w:rsidRDefault="00142154" w:rsidP="004D20CB">
                        <w:pPr>
                          <w:pStyle w:val="Normlnywebov"/>
                          <w:jc w:val="center"/>
                          <w:textAlignment w:val="baseline"/>
                        </w:pPr>
                        <w:r>
                          <w:rPr>
                            <w:rFonts w:ascii="Arial" w:hAnsi="Arial" w:cstheme="minorBidi"/>
                            <w:color w:val="FFFFFF"/>
                            <w:kern w:val="24"/>
                            <w:sz w:val="16"/>
                            <w:szCs w:val="16"/>
                          </w:rPr>
                          <w:t>Priame  finančné náklady (dane, odvody, clá, poplatk</w:t>
                        </w:r>
                        <w:r w:rsidR="00C6748F">
                          <w:rPr>
                            <w:rFonts w:ascii="Arial" w:hAnsi="Arial" w:cstheme="minorBidi"/>
                            <w:color w:val="FFFFFF"/>
                            <w:kern w:val="24"/>
                            <w:sz w:val="16"/>
                            <w:szCs w:val="16"/>
                          </w:rPr>
                          <w:t>y</w:t>
                        </w:r>
                        <w:r>
                          <w:rPr>
                            <w:rFonts w:ascii="Arial" w:hAnsi="Arial" w:cstheme="minorBidi"/>
                            <w:color w:val="FFFFFF"/>
                            <w:kern w:val="24"/>
                            <w:sz w:val="16"/>
                            <w:szCs w:val="16"/>
                          </w:rPr>
                          <w:t>) - ročný vplyv</w:t>
                        </w:r>
                      </w:p>
                    </w:txbxContent>
                  </v:textbox>
                </v:rect>
                <v:rect id="Rectangle 3" o:spid="_x0000_s1028" style="position:absolute;left:40576;width:12573;height:4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" fillcolor="#00a1de" stroked="f">
                  <v:textbox inset="1mm,1mm,1mm,1mm">
                    <w:txbxContent>
                      <w:p w14:paraId="1DBBDBDD" w14:textId="77777777" w:rsidR="00142154" w:rsidRDefault="00142154" w:rsidP="004D20CB">
                        <w:pPr>
                          <w:pStyle w:val="Normlnywebov"/>
                          <w:jc w:val="center"/>
                          <w:textAlignment w:val="baseline"/>
                        </w:pPr>
                        <w:r>
                          <w:rPr>
                            <w:rFonts w:ascii="Arial" w:hAnsi="Arial" w:cstheme="minorBidi"/>
                            <w:color w:val="FFFFFF"/>
                            <w:kern w:val="24"/>
                            <w:sz w:val="16"/>
                            <w:szCs w:val="16"/>
                          </w:rPr>
                          <w:t>Počet dotknutých subjektov</w:t>
                        </w:r>
                      </w:p>
                    </w:txbxContent>
                  </v:textbox>
                </v:rect>
                <v:shapetype id="_x0000_t202" coordsize="21600,21600" o:spt="202" path="m,l,21600r21600,l21600,xe">
                  <v:stroke joinstyle="miter"/>
                  <v:path gradientshapeok="t" o:connecttype="rect"/>
                </v:shapetype>
                <v:shape id="BlokTextu 148" o:spid="_x0000_s1029" type="#_x0000_t202" style="position:absolute;left:37909;top:1238;width:2392;height:26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" filled="f" stroked="f">
                  <v:textbox style="mso-fit-shape-to-text:t">
                    <w:txbxContent>
                      <w:p w14:paraId="365C0681" w14:textId="77777777" w:rsidR="00142154" w:rsidRDefault="00142154" w:rsidP="004D20CB">
                        <w:pPr>
                          <w:pStyle w:val="Normlnywebov"/>
                        </w:pPr>
                        <w:r>
                          <w:rPr>
                            <w:rFonts w:asciiTheme="minorHAnsi" w:hAnsi="Calibri" w:cstheme="minorBidi"/>
                            <w:color w:val="000000" w:themeColor="text1"/>
                            <w:sz w:val="22"/>
                            <w:szCs w:val="22"/>
                          </w:rPr>
                          <w:t>/</w:t>
                        </w:r>
                      </w:p>
                    </w:txbxContent>
                  </v:textbox>
                </v:shape>
              </v:group>
            </w:pict>
          </mc:Fallback>
        </mc:AlternateContent>
      </w:r>
    </w:p>
    <w:p w14:paraId="6F332DCC" w14:textId="77777777" w:rsidR="00054C41" w:rsidRPr="00895898" w:rsidRDefault="00054C41" w:rsidP="00054C41">
      <w:pPr>
        <w:spacing w:after="120" w:line="240" w:lineRule="auto"/>
        <w:rPr>
          <w:rFonts w:ascii="Times New Roman" w:eastAsia="Times New Roman" w:hAnsi="Times New Roman" w:cs="Times New Roman"/>
          <w:color w:val="000000"/>
        </w:rPr>
      </w:pPr>
    </w:p>
    <w:p w14:paraId="1970EC23" w14:textId="77777777" w:rsidR="00054C41" w:rsidRPr="00895898" w:rsidRDefault="00054C41" w:rsidP="00054C41">
      <w:pPr>
        <w:spacing w:after="120" w:line="240" w:lineRule="auto"/>
        <w:rPr>
          <w:rFonts w:ascii="Times New Roman" w:eastAsia="Times New Roman" w:hAnsi="Times New Roman" w:cs="Times New Roman"/>
          <w:color w:val="000000"/>
        </w:rPr>
      </w:pPr>
    </w:p>
    <w:p w14:paraId="35B37C7A" w14:textId="77777777" w:rsidR="004D20CB" w:rsidRDefault="004D20CB" w:rsidP="00054C41">
      <w:pPr>
        <w:spacing w:after="120" w:line="240" w:lineRule="auto"/>
        <w:rPr>
          <w:rFonts w:ascii="Times New Roman" w:eastAsia="Calibri" w:hAnsi="Times New Roman" w:cs="Times New Roman"/>
          <w:i/>
        </w:rPr>
      </w:pPr>
    </w:p>
    <w:p w14:paraId="41BB1CC7" w14:textId="77777777" w:rsidR="004D20CB" w:rsidRDefault="004D20CB" w:rsidP="00054C41">
      <w:pPr>
        <w:spacing w:after="120" w:line="240" w:lineRule="auto"/>
        <w:rPr>
          <w:rFonts w:ascii="Times New Roman" w:eastAsia="Calibri" w:hAnsi="Times New Roman" w:cs="Times New Roman"/>
          <w:i/>
        </w:rPr>
      </w:pPr>
    </w:p>
    <w:p w14:paraId="424BCA92" w14:textId="77777777" w:rsidR="00054C41" w:rsidRPr="00895898" w:rsidRDefault="00054C41" w:rsidP="004D20CB">
      <w:pPr>
        <w:spacing w:after="0" w:line="240" w:lineRule="auto"/>
        <w:rPr>
          <w:rFonts w:ascii="Times New Roman" w:eastAsia="Calibri" w:hAnsi="Times New Roman" w:cs="Times New Roman"/>
        </w:rPr>
      </w:pPr>
      <w:r w:rsidRPr="00895898">
        <w:rPr>
          <w:rFonts w:ascii="Times New Roman" w:eastAsia="Calibri" w:hAnsi="Times New Roman" w:cs="Times New Roman"/>
          <w:i/>
        </w:rPr>
        <w:lastRenderedPageBreak/>
        <w:t xml:space="preserve">Nepriame finančné náklady na 1 podnikateľa </w:t>
      </w:r>
      <w:r w:rsidRPr="00895898">
        <w:rPr>
          <w:rFonts w:ascii="Times New Roman" w:eastAsia="Calibri" w:hAnsi="Times New Roman" w:cs="Times New Roman"/>
        </w:rPr>
        <w:t>sú vyčíslené na základe vzorca:</w:t>
      </w:r>
    </w:p>
    <w:p w14:paraId="70A7196E" w14:textId="77777777" w:rsidR="00054C41" w:rsidRPr="00895898" w:rsidRDefault="00054C41" w:rsidP="00054C41">
      <w:pPr>
        <w:spacing w:after="120" w:line="240" w:lineRule="auto"/>
        <w:rPr>
          <w:rFonts w:ascii="Times New Roman" w:eastAsia="Calibri" w:hAnsi="Times New Roman" w:cs="Times New Roman"/>
        </w:rPr>
      </w:pPr>
      <w:r w:rsidRPr="00895898">
        <w:rPr>
          <w:rFonts w:ascii="Times New Roman" w:eastAsia="Calibri" w:hAnsi="Times New Roman" w:cs="Times New Roman"/>
          <w:noProof/>
          <w:lang w:eastAsia="sk-SK"/>
        </w:rPr>
        <mc:AlternateContent>
          <mc:Choice Requires="wpg">
            <w:drawing>
              <wp:anchor distT="0" distB="0" distL="114300" distR="114300" simplePos="0" relativeHeight="251664384" behindDoc="0" locked="0" layoutInCell="1" allowOverlap="1" wp14:anchorId="5BC4B502" wp14:editId="2460E1DF">
                <wp:simplePos x="0" y="0"/>
                <wp:positionH relativeFrom="column">
                  <wp:posOffset>-4445</wp:posOffset>
                </wp:positionH>
                <wp:positionV relativeFrom="paragraph">
                  <wp:posOffset>104140</wp:posOffset>
                </wp:positionV>
                <wp:extent cx="2667635" cy="451485"/>
                <wp:effectExtent l="0" t="0" r="0" b="0"/>
                <wp:wrapNone/>
                <wp:docPr id="13" name="Skupin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67635" cy="451485"/>
                          <a:chOff x="0" y="0"/>
                          <a:chExt cx="2667635" cy="451310"/>
                        </a:xfrm>
                      </wpg:grpSpPr>
                      <wpg:grpSp>
                        <wpg:cNvPr id="98" name="Skupina 98"/>
                        <wpg:cNvGrpSpPr>
                          <a:grpSpLocks/>
                        </wpg:cNvGrpSpPr>
                        <wpg:grpSpPr>
                          <a:xfrm>
                            <a:off x="1219200" y="0"/>
                            <a:ext cx="1448435" cy="451039"/>
                            <a:chOff x="1219200" y="-848053"/>
                            <a:chExt cx="1448435" cy="451311"/>
                          </a:xfrm>
                        </wpg:grpSpPr>
                        <wps:wsp>
                          <wps:cNvPr id="283" name="Textové pole 2"/>
                          <wps:cNvSpPr txBox="1">
                            <a:spLocks noChangeArrowheads="1"/>
                          </wps:cNvSpPr>
                          <wps:spPr bwMode="auto">
                            <a:xfrm>
                              <a:off x="1533525" y="-848053"/>
                              <a:ext cx="1134110" cy="451311"/>
                            </a:xfrm>
                            <a:prstGeom prst="rect">
                              <a:avLst/>
                            </a:prstGeom>
                            <a:solidFill>
                              <a:srgbClr val="00B0F0"/>
                            </a:solidFill>
                            <a:ln w="9525">
                              <a:noFill/>
                              <a:miter lim="800000"/>
                              <a:headEnd/>
                              <a:tailEnd/>
                            </a:ln>
                          </wps:spPr>
                          <wps:txbx>
                            <w:txbxContent>
                              <w:p w14:paraId="53642DB2"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wps:txbx>
                          <wps:bodyPr rot="0" vert="horz" wrap="square" lIns="91440" tIns="45720" rIns="91440" bIns="45720" anchor="ctr" anchorCtr="0">
                            <a:noAutofit/>
                          </wps:bodyPr>
                        </wps:wsp>
                        <wps:wsp>
                          <wps:cNvPr id="286" name="Textové pole 2"/>
                          <wps:cNvSpPr txBox="1">
                            <a:spLocks noChangeArrowheads="1"/>
                          </wps:cNvSpPr>
                          <wps:spPr bwMode="auto">
                            <a:xfrm>
                              <a:off x="1219200" y="-772345"/>
                              <a:ext cx="228600" cy="271145"/>
                            </a:xfrm>
                            <a:prstGeom prst="rect">
                              <a:avLst/>
                            </a:prstGeom>
                            <a:solidFill>
                              <a:srgbClr val="FFFFFF"/>
                            </a:solidFill>
                            <a:ln w="9525">
                              <a:noFill/>
                              <a:miter lim="800000"/>
                              <a:headEnd/>
                              <a:tailEnd/>
                            </a:ln>
                          </wps:spPr>
                          <wps:txbx>
                            <w:txbxContent>
                              <w:p w14:paraId="5706D7A1" w14:textId="77777777" w:rsidR="00142154" w:rsidRDefault="00142154" w:rsidP="00054C41">
                                <w:pPr>
                                  <w:spacing w:after="0" w:line="240" w:lineRule="auto"/>
                                </w:pPr>
                                <w:r>
                                  <w:t>x</w:t>
                                </w:r>
                              </w:p>
                            </w:txbxContent>
                          </wps:txbx>
                          <wps:bodyPr rot="0" vert="horz" wrap="square" lIns="91440" tIns="45720" rIns="91440" bIns="45720" anchor="ctr" anchorCtr="0">
                            <a:spAutoFit/>
                          </wps:bodyPr>
                        </wps:wsp>
                      </wpg:grpSp>
                      <wps:wsp>
                        <wps:cNvPr id="280" name="Textové pole 2"/>
                        <wps:cNvSpPr txBox="1">
                          <a:spLocks noChangeArrowheads="1"/>
                        </wps:cNvSpPr>
                        <wps:spPr bwMode="auto">
                          <a:xfrm>
                            <a:off x="0" y="0"/>
                            <a:ext cx="1134744" cy="451310"/>
                          </a:xfrm>
                          <a:prstGeom prst="rect">
                            <a:avLst/>
                          </a:prstGeom>
                          <a:solidFill>
                            <a:srgbClr val="00B0F0"/>
                          </a:solidFill>
                          <a:ln w="9525">
                            <a:noFill/>
                            <a:miter lim="800000"/>
                            <a:headEnd/>
                            <a:tailEnd/>
                          </a:ln>
                        </wps:spPr>
                        <wps:txbx>
                          <w:txbxContent>
                            <w:p w14:paraId="42C03B05"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Nepriame finančné náklady na 1 podnikateľa</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5BC4B502" id="Skupina 13" o:spid="_x0000_s1030" style="position:absolute;margin-left:-.35pt;margin-top:8.2pt;width:210.05pt;height:35.55pt;z-index:251664384" coordsize="26676,4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">
                <v:group id="Skupina 98" o:spid="_x0000_s1031" style="position:absolute;left:12192;width:14484;height:4510" coordorigin="12192,-8480" coordsize="14484,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Textové pole 2" o:spid="_x0000_s1032" type="#_x0000_t202" style="position:absolute;left:15335;top:-8480;width:11341;height:45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" fillcolor="#00b0f0" stroked="f">
                    <v:textbox>
                      <w:txbxContent>
                        <w:p w14:paraId="53642DB2"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v:textbox>
                  </v:shape>
                  <v:shape id="Textové pole 2" o:spid="_x0000_s1033" type="#_x0000_t202" style="position:absolute;left:12192;top:-7723;width:2286;height:2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" stroked="f">
                    <v:textbox style="mso-fit-shape-to-text:t">
                      <w:txbxContent>
                        <w:p w14:paraId="5706D7A1" w14:textId="77777777" w:rsidR="00142154" w:rsidRDefault="00142154" w:rsidP="00054C41">
                          <w:pPr>
                            <w:spacing w:after="0" w:line="240" w:lineRule="auto"/>
                          </w:pPr>
                          <w:r>
                            <w:t>x</w:t>
                          </w:r>
                        </w:p>
                      </w:txbxContent>
                    </v:textbox>
                  </v:shape>
                </v:group>
                <v:shape id="Textové pole 2" o:spid="_x0000_s1034" type="#_x0000_t202" style="position:absolute;width:11347;height:4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" fillcolor="#00b0f0" stroked="f">
                  <v:textbox style="mso-fit-shape-to-text:t">
                    <w:txbxContent>
                      <w:p w14:paraId="42C03B05"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Nepriame finančné náklady na 1 podnikateľa</w:t>
                        </w:r>
                      </w:p>
                    </w:txbxContent>
                  </v:textbox>
                </v:shape>
              </v:group>
            </w:pict>
          </mc:Fallback>
        </mc:AlternateContent>
      </w:r>
    </w:p>
    <w:p w14:paraId="55877B5C" w14:textId="77777777" w:rsidR="00054C41" w:rsidRPr="00895898" w:rsidRDefault="00054C41" w:rsidP="00054C41">
      <w:pPr>
        <w:spacing w:after="120" w:line="240" w:lineRule="auto"/>
        <w:rPr>
          <w:rFonts w:ascii="Times New Roman" w:eastAsia="Calibri" w:hAnsi="Times New Roman" w:cs="Times New Roman"/>
        </w:rPr>
      </w:pPr>
    </w:p>
    <w:p w14:paraId="49944F90" w14:textId="77777777" w:rsidR="00054C41" w:rsidRPr="00895898" w:rsidRDefault="00054C41" w:rsidP="00054C41">
      <w:pPr>
        <w:spacing w:after="120" w:line="240" w:lineRule="auto"/>
        <w:rPr>
          <w:rFonts w:ascii="Arial" w:eastAsia="Times New Roman" w:hAnsi="Arial" w:cs="Times New Roman"/>
          <w:color w:val="000000"/>
        </w:rPr>
      </w:pPr>
    </w:p>
    <w:p w14:paraId="59BD2AAB" w14:textId="77777777" w:rsidR="00054C41" w:rsidRPr="004D20CB" w:rsidRDefault="00054C41" w:rsidP="00054C41">
      <w:pPr>
        <w:spacing w:after="120" w:line="240" w:lineRule="auto"/>
        <w:rPr>
          <w:rFonts w:ascii="Times New Roman" w:eastAsia="Calibri" w:hAnsi="Times New Roman" w:cs="Times New Roman"/>
        </w:rPr>
      </w:pPr>
      <w:r w:rsidRPr="00895898">
        <w:rPr>
          <w:rFonts w:ascii="Times New Roman" w:eastAsia="Calibri" w:hAnsi="Times New Roman" w:cs="Times New Roman"/>
          <w:i/>
        </w:rPr>
        <w:t xml:space="preserve">Administratívne náklady na 1 podnikateľa </w:t>
      </w:r>
      <w:r w:rsidRPr="00895898">
        <w:rPr>
          <w:rFonts w:ascii="Times New Roman" w:eastAsia="Calibri" w:hAnsi="Times New Roman" w:cs="Times New Roman"/>
        </w:rPr>
        <w:t>sú vyčíslené na základe vzorca:</w:t>
      </w:r>
      <w:r w:rsidRPr="00895898">
        <w:rPr>
          <w:rFonts w:ascii="Arial" w:eastAsia="Times New Roman" w:hAnsi="Arial" w:cs="Times New Roman"/>
          <w:noProof/>
          <w:color w:val="000000"/>
          <w:sz w:val="19"/>
          <w:szCs w:val="48"/>
          <w:lang w:eastAsia="sk-SK"/>
        </w:rPr>
        <mc:AlternateContent>
          <mc:Choice Requires="wpg">
            <w:drawing>
              <wp:anchor distT="0" distB="0" distL="114300" distR="114300" simplePos="0" relativeHeight="251659264" behindDoc="0" locked="0" layoutInCell="1" allowOverlap="1" wp14:anchorId="33C6012D" wp14:editId="4E27FB08">
                <wp:simplePos x="0" y="0"/>
                <wp:positionH relativeFrom="column">
                  <wp:posOffset>-4445</wp:posOffset>
                </wp:positionH>
                <wp:positionV relativeFrom="paragraph">
                  <wp:posOffset>240665</wp:posOffset>
                </wp:positionV>
                <wp:extent cx="3181350" cy="445770"/>
                <wp:effectExtent l="0" t="0" r="0" b="0"/>
                <wp:wrapSquare wrapText="bothSides"/>
                <wp:docPr id="244" name="Skupina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81350" cy="445770"/>
                          <a:chOff x="0" y="0"/>
                          <a:chExt cx="2838450" cy="445770"/>
                        </a:xfrm>
                      </wpg:grpSpPr>
                      <wps:wsp>
                        <wps:cNvPr id="245" name="Textové pole 2"/>
                        <wps:cNvSpPr txBox="1">
                          <a:spLocks noChangeArrowheads="1"/>
                        </wps:cNvSpPr>
                        <wps:spPr bwMode="auto">
                          <a:xfrm>
                            <a:off x="0" y="0"/>
                            <a:ext cx="733425" cy="445770"/>
                          </a:xfrm>
                          <a:prstGeom prst="rect">
                            <a:avLst/>
                          </a:prstGeom>
                          <a:solidFill>
                            <a:srgbClr val="92D050"/>
                          </a:solidFill>
                          <a:ln w="9525">
                            <a:noFill/>
                            <a:miter lim="800000"/>
                            <a:headEnd/>
                            <a:tailEnd/>
                          </a:ln>
                        </wps:spPr>
                        <wps:txbx>
                          <w:txbxContent>
                            <w:p w14:paraId="4B361EA1"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Čas**</w:t>
                              </w:r>
                            </w:p>
                          </w:txbxContent>
                        </wps:txbx>
                        <wps:bodyPr rot="0" vert="horz" wrap="square" lIns="91440" tIns="45720" rIns="91440" bIns="45720" anchor="ctr" anchorCtr="0">
                          <a:noAutofit/>
                        </wps:bodyPr>
                      </wps:wsp>
                      <wps:wsp>
                        <wps:cNvPr id="246" name="Textové pole 2"/>
                        <wps:cNvSpPr txBox="1">
                          <a:spLocks noChangeArrowheads="1"/>
                        </wps:cNvSpPr>
                        <wps:spPr bwMode="auto">
                          <a:xfrm>
                            <a:off x="781050" y="57150"/>
                            <a:ext cx="100965" cy="304800"/>
                          </a:xfrm>
                          <a:prstGeom prst="rect">
                            <a:avLst/>
                          </a:prstGeom>
                          <a:noFill/>
                          <a:ln w="9525">
                            <a:noFill/>
                            <a:miter lim="800000"/>
                            <a:headEnd/>
                            <a:tailEnd/>
                          </a:ln>
                        </wps:spPr>
                        <wps:txbx>
                          <w:txbxContent>
                            <w:p w14:paraId="577BB15E" w14:textId="77777777" w:rsidR="00142154" w:rsidRDefault="00142154" w:rsidP="00054C41">
                              <w:r>
                                <w:t>x</w:t>
                              </w:r>
                            </w:p>
                          </w:txbxContent>
                        </wps:txbx>
                        <wps:bodyPr rot="0" vert="horz" wrap="square" lIns="91440" tIns="45720" rIns="91440" bIns="45720" anchor="t" anchorCtr="0">
                          <a:noAutofit/>
                        </wps:bodyPr>
                      </wps:wsp>
                      <wps:wsp>
                        <wps:cNvPr id="247" name="Textové pole 2"/>
                        <wps:cNvSpPr txBox="1">
                          <a:spLocks noChangeArrowheads="1"/>
                        </wps:cNvSpPr>
                        <wps:spPr bwMode="auto">
                          <a:xfrm>
                            <a:off x="1057275" y="0"/>
                            <a:ext cx="733425" cy="445770"/>
                          </a:xfrm>
                          <a:prstGeom prst="rect">
                            <a:avLst/>
                          </a:prstGeom>
                          <a:solidFill>
                            <a:srgbClr val="92D050"/>
                          </a:solidFill>
                          <a:ln w="9525">
                            <a:noFill/>
                            <a:miter lim="800000"/>
                            <a:headEnd/>
                            <a:tailEnd/>
                          </a:ln>
                        </wps:spPr>
                        <wps:txbx>
                          <w:txbxContent>
                            <w:p w14:paraId="07CCDEB8"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Tarifa ***</w:t>
                              </w:r>
                            </w:p>
                          </w:txbxContent>
                        </wps:txbx>
                        <wps:bodyPr rot="0" vert="horz" wrap="square" lIns="91440" tIns="45720" rIns="91440" bIns="45720" anchor="ctr" anchorCtr="0">
                          <a:noAutofit/>
                        </wps:bodyPr>
                      </wps:wsp>
                      <wps:wsp>
                        <wps:cNvPr id="248" name="Textové pole 2"/>
                        <wps:cNvSpPr txBox="1">
                          <a:spLocks noChangeArrowheads="1"/>
                        </wps:cNvSpPr>
                        <wps:spPr bwMode="auto">
                          <a:xfrm>
                            <a:off x="1838325" y="57150"/>
                            <a:ext cx="85090" cy="342900"/>
                          </a:xfrm>
                          <a:prstGeom prst="rect">
                            <a:avLst/>
                          </a:prstGeom>
                          <a:noFill/>
                          <a:ln w="9525">
                            <a:noFill/>
                            <a:miter lim="800000"/>
                            <a:headEnd/>
                            <a:tailEnd/>
                          </a:ln>
                        </wps:spPr>
                        <wps:txbx>
                          <w:txbxContent>
                            <w:p w14:paraId="751E149D" w14:textId="77777777" w:rsidR="00142154" w:rsidRDefault="00142154" w:rsidP="00054C41">
                              <w:r>
                                <w:t>x</w:t>
                              </w:r>
                            </w:p>
                          </w:txbxContent>
                        </wps:txbx>
                        <wps:bodyPr rot="0" vert="horz" wrap="square" lIns="91440" tIns="45720" rIns="91440" bIns="45720" anchor="t" anchorCtr="0">
                          <a:noAutofit/>
                        </wps:bodyPr>
                      </wps:wsp>
                      <wps:wsp>
                        <wps:cNvPr id="249" name="Textové pole 2"/>
                        <wps:cNvSpPr txBox="1">
                          <a:spLocks noChangeArrowheads="1"/>
                        </wps:cNvSpPr>
                        <wps:spPr bwMode="auto">
                          <a:xfrm>
                            <a:off x="2105025" y="0"/>
                            <a:ext cx="733425" cy="445770"/>
                          </a:xfrm>
                          <a:prstGeom prst="rect">
                            <a:avLst/>
                          </a:prstGeom>
                          <a:solidFill>
                            <a:srgbClr val="92D050"/>
                          </a:solidFill>
                          <a:ln w="9525">
                            <a:noFill/>
                            <a:miter lim="800000"/>
                            <a:headEnd/>
                            <a:tailEnd/>
                          </a:ln>
                        </wps:spPr>
                        <wps:txbx>
                          <w:txbxContent>
                            <w:p w14:paraId="769ECDBC"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wps:txbx>
                        <wps:bodyPr rot="0" vert="horz" wrap="square" lIns="91440" tIns="45720" rIns="91440" bIns="45720" anchor="ctr" anchorCtr="0">
                          <a:noAutofit/>
                        </wps:bodyPr>
                      </wps:wsp>
                    </wpg:wgp>
                  </a:graphicData>
                </a:graphic>
                <wp14:sizeRelH relativeFrom="margin">
                  <wp14:pctWidth>0</wp14:pctWidth>
                </wp14:sizeRelH>
                <wp14:sizeRelV relativeFrom="page">
                  <wp14:pctHeight>0</wp14:pctHeight>
                </wp14:sizeRelV>
              </wp:anchor>
            </w:drawing>
          </mc:Choice>
          <mc:Fallback>
            <w:pict>
              <v:group w14:anchorId="33C6012D" id="Skupina 244" o:spid="_x0000_s1035" style="position:absolute;margin-left:-.35pt;margin-top:18.95pt;width:250.5pt;height:35.1pt;z-index:251659264;mso-width-relative:margin" coordsize="28384,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">
                <v:shape id="Textové pole 2" o:spid="_x0000_s1036" type="#_x0000_t202" style="position:absolute;width:7334;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" fillcolor="#92d050" stroked="f">
                  <v:textbox>
                    <w:txbxContent>
                      <w:p w14:paraId="4B361EA1"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Čas**</w:t>
                        </w:r>
                      </w:p>
                    </w:txbxContent>
                  </v:textbox>
                </v:shape>
                <v:shape id="Textové pole 2" o:spid="_x0000_s1037" type="#_x0000_t202" style="position:absolute;left:7810;top:571;width:101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" filled="f" stroked="f">
                  <v:textbox>
                    <w:txbxContent>
                      <w:p w14:paraId="577BB15E" w14:textId="77777777" w:rsidR="00142154" w:rsidRDefault="00142154" w:rsidP="00054C41">
                        <w:r>
                          <w:t>x</w:t>
                        </w:r>
                      </w:p>
                    </w:txbxContent>
                  </v:textbox>
                </v:shape>
                <v:shape id="Textové pole 2" o:spid="_x0000_s1038" type="#_x0000_t202" style="position:absolute;left:10572;width:7335;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" fillcolor="#92d050" stroked="f">
                  <v:textbox>
                    <w:txbxContent>
                      <w:p w14:paraId="07CCDEB8"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Tarifa ***</w:t>
                        </w:r>
                      </w:p>
                    </w:txbxContent>
                  </v:textbox>
                </v:shape>
                <v:shape id="Textové pole 2" o:spid="_x0000_s1039" type="#_x0000_t202" style="position:absolute;left:18383;top:571;width:85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" filled="f" stroked="f">
                  <v:textbox>
                    <w:txbxContent>
                      <w:p w14:paraId="751E149D" w14:textId="77777777" w:rsidR="00142154" w:rsidRDefault="00142154" w:rsidP="00054C41">
                        <w:r>
                          <w:t>x</w:t>
                        </w:r>
                      </w:p>
                    </w:txbxContent>
                  </v:textbox>
                </v:shape>
                <v:shape id="Textové pole 2" o:spid="_x0000_s1040" type="#_x0000_t202" style="position:absolute;left:21050;width:7334;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" fillcolor="#92d050" stroked="f">
                  <v:textbox>
                    <w:txbxContent>
                      <w:p w14:paraId="769ECDBC"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v:textbox>
                </v:shape>
                <w10:wrap type="square"/>
              </v:group>
            </w:pict>
          </mc:Fallback>
        </mc:AlternateContent>
      </w:r>
    </w:p>
    <w:p w14:paraId="491AB66A" w14:textId="77777777" w:rsidR="00054C41" w:rsidRPr="00895898" w:rsidRDefault="00054C41" w:rsidP="00054C41">
      <w:pPr>
        <w:spacing w:after="120" w:line="240" w:lineRule="auto"/>
        <w:rPr>
          <w:rFonts w:ascii="Times New Roman" w:eastAsia="Times New Roman" w:hAnsi="Times New Roman" w:cs="Times New Roman"/>
          <w:noProof/>
          <w:color w:val="000000"/>
          <w:lang w:eastAsia="sk-SK"/>
        </w:rPr>
      </w:pPr>
    </w:p>
    <w:p w14:paraId="20D4E79D" w14:textId="77777777" w:rsidR="00054C41" w:rsidRPr="00895898" w:rsidRDefault="00054C41" w:rsidP="00054C41">
      <w:pPr>
        <w:spacing w:after="120" w:line="240" w:lineRule="auto"/>
        <w:rPr>
          <w:rFonts w:ascii="Times New Roman" w:eastAsia="Times New Roman" w:hAnsi="Times New Roman" w:cs="Times New Roman"/>
          <w:color w:val="000000"/>
        </w:rPr>
      </w:pPr>
    </w:p>
    <w:p w14:paraId="22C6231E" w14:textId="77777777" w:rsidR="00054C41" w:rsidRPr="00895898" w:rsidRDefault="00054C41" w:rsidP="00054C41">
      <w:pPr>
        <w:spacing w:after="120" w:line="240" w:lineRule="auto"/>
        <w:rPr>
          <w:rFonts w:ascii="Times New Roman" w:eastAsia="Times New Roman" w:hAnsi="Times New Roman" w:cs="Times New Roman"/>
          <w:i/>
          <w:color w:val="000000"/>
          <w:lang w:val="en-US"/>
        </w:rPr>
      </w:pPr>
    </w:p>
    <w:p w14:paraId="263DE867" w14:textId="77777777" w:rsidR="00054C41" w:rsidRPr="00895898" w:rsidRDefault="00054C41" w:rsidP="00054C41">
      <w:pPr>
        <w:spacing w:after="120" w:line="240" w:lineRule="auto"/>
        <w:rPr>
          <w:rFonts w:ascii="Times New Roman" w:eastAsia="Times New Roman" w:hAnsi="Times New Roman" w:cs="Times New Roman"/>
          <w:i/>
        </w:rPr>
      </w:pPr>
      <w:r w:rsidRPr="00895898">
        <w:rPr>
          <w:rFonts w:ascii="Times New Roman" w:eastAsia="Times New Roman" w:hAnsi="Times New Roman" w:cs="Times New Roman"/>
          <w:i/>
          <w:lang w:val="en-US"/>
        </w:rPr>
        <w:t xml:space="preserve">* </w:t>
      </w:r>
      <w:r w:rsidRPr="00895898">
        <w:rPr>
          <w:rFonts w:ascii="Times New Roman" w:eastAsia="Times New Roman" w:hAnsi="Times New Roman" w:cs="Times New Roman"/>
          <w:i/>
        </w:rPr>
        <w:t>Pokyny k vyplneniu frekvencie plnenia povinnosti sú uvedené na str. 8</w:t>
      </w:r>
    </w:p>
    <w:p w14:paraId="30097B3B" w14:textId="77777777" w:rsidR="00054C41" w:rsidRPr="00895898" w:rsidRDefault="00054C41" w:rsidP="00054C41">
      <w:pPr>
        <w:spacing w:after="120" w:line="240" w:lineRule="auto"/>
        <w:rPr>
          <w:rFonts w:ascii="Times New Roman" w:eastAsia="Times New Roman" w:hAnsi="Times New Roman" w:cs="Times New Roman"/>
          <w:i/>
          <w:lang w:val="en-US"/>
        </w:rPr>
      </w:pPr>
      <w:r w:rsidRPr="00895898">
        <w:rPr>
          <w:rFonts w:ascii="Times New Roman" w:eastAsia="Times New Roman" w:hAnsi="Times New Roman" w:cs="Times New Roman"/>
          <w:i/>
        </w:rPr>
        <w:t xml:space="preserve">** </w:t>
      </w:r>
      <w:r w:rsidRPr="00895898">
        <w:rPr>
          <w:rFonts w:ascii="Times New Roman" w:eastAsia="Times New Roman" w:hAnsi="Times New Roman" w:cs="Times New Roman"/>
          <w:i/>
          <w:lang w:val="en-US"/>
        </w:rPr>
        <w:t>Pokyny k vyplneniu časovej náročnosti sú uvedené na str. 9</w:t>
      </w:r>
    </w:p>
    <w:p w14:paraId="76C948AB" w14:textId="77777777" w:rsidR="00054C41" w:rsidRPr="00895898" w:rsidRDefault="00054C41" w:rsidP="00054C41">
      <w:pPr>
        <w:spacing w:after="120" w:line="240" w:lineRule="auto"/>
        <w:jc w:val="both"/>
        <w:rPr>
          <w:rFonts w:ascii="Times New Roman" w:eastAsia="Times New Roman" w:hAnsi="Times New Roman" w:cs="Times New Roman"/>
          <w:i/>
          <w:color w:val="000000"/>
        </w:rPr>
      </w:pPr>
      <w:r w:rsidRPr="0095456D">
        <w:rPr>
          <w:rFonts w:ascii="Times New Roman" w:eastAsia="Times New Roman" w:hAnsi="Times New Roman" w:cs="Times New Roman"/>
          <w:i/>
          <w:lang w:val="en-US"/>
        </w:rPr>
        <w:t>*** Tarifa – pre zjednodušenie výpočtov vychádza z priemernej ceny práce, ktorá je uvedená v Kalkulačke nákladov (priemerná mzda + odvody zamestnávateľa).</w:t>
      </w:r>
      <w:r w:rsidRPr="00937409">
        <w:rPr>
          <w:rFonts w:ascii="Times New Roman" w:eastAsia="Times New Roman" w:hAnsi="Times New Roman" w:cs="Times New Roman"/>
          <w:i/>
          <w:lang w:val="en-US"/>
        </w:rPr>
        <w:t xml:space="preserve"> </w:t>
      </w:r>
    </w:p>
    <w:p w14:paraId="22F5B7D7" w14:textId="77777777" w:rsidR="00054C41" w:rsidRPr="00895898" w:rsidRDefault="00054C41" w:rsidP="00054C41">
      <w:pPr>
        <w:spacing w:after="120" w:line="240" w:lineRule="auto"/>
        <w:rPr>
          <w:rFonts w:ascii="Times New Roman" w:eastAsia="Calibri" w:hAnsi="Times New Roman" w:cs="Times New Roman"/>
          <w:i/>
        </w:rPr>
      </w:pPr>
    </w:p>
    <w:p w14:paraId="479A865A" w14:textId="77777777" w:rsidR="00054C41" w:rsidRPr="00895898" w:rsidRDefault="00054C41" w:rsidP="00054C41">
      <w:pPr>
        <w:spacing w:after="120" w:line="240" w:lineRule="auto"/>
        <w:rPr>
          <w:rFonts w:ascii="Times New Roman" w:eastAsia="Calibri" w:hAnsi="Times New Roman" w:cs="Times New Roman"/>
        </w:rPr>
      </w:pPr>
      <w:r w:rsidRPr="00895898">
        <w:rPr>
          <w:rFonts w:ascii="Arial" w:eastAsia="Times New Roman" w:hAnsi="Arial" w:cs="Times New Roman"/>
          <w:noProof/>
          <w:color w:val="000000"/>
          <w:sz w:val="19"/>
          <w:szCs w:val="48"/>
          <w:lang w:eastAsia="sk-SK"/>
        </w:rPr>
        <mc:AlternateContent>
          <mc:Choice Requires="wpg">
            <w:drawing>
              <wp:anchor distT="0" distB="0" distL="114300" distR="114300" simplePos="0" relativeHeight="251660288" behindDoc="0" locked="0" layoutInCell="1" allowOverlap="1" wp14:anchorId="6ED63A05" wp14:editId="542BB02A">
                <wp:simplePos x="0" y="0"/>
                <wp:positionH relativeFrom="column">
                  <wp:posOffset>-5867</wp:posOffset>
                </wp:positionH>
                <wp:positionV relativeFrom="paragraph">
                  <wp:posOffset>234893</wp:posOffset>
                </wp:positionV>
                <wp:extent cx="4511660" cy="790562"/>
                <wp:effectExtent l="0" t="0" r="3810" b="0"/>
                <wp:wrapNone/>
                <wp:docPr id="21"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11660" cy="790562"/>
                          <a:chOff x="0" y="0"/>
                          <a:chExt cx="4939115" cy="486830"/>
                        </a:xfrm>
                      </wpg:grpSpPr>
                      <wps:wsp>
                        <wps:cNvPr id="2" name="Rectangle 3"/>
                        <wps:cNvSpPr>
                          <a:spLocks noChangeArrowheads="1"/>
                        </wps:cNvSpPr>
                        <wps:spPr bwMode="auto">
                          <a:xfrm>
                            <a:off x="3277533" y="11817"/>
                            <a:ext cx="1661582" cy="457325"/>
                          </a:xfrm>
                          <a:prstGeom prst="rect">
                            <a:avLst/>
                          </a:prstGeom>
                          <a:solidFill>
                            <a:srgbClr val="81BC00"/>
                          </a:solidFill>
                          <a:ln w="9525">
                            <a:noFill/>
                            <a:miter lim="800000"/>
                            <a:headEnd/>
                            <a:tailEnd/>
                          </a:ln>
                        </wps:spPr>
                        <wps:txbx>
                          <w:txbxContent>
                            <w:p w14:paraId="67771EE6" w14:textId="77777777" w:rsidR="00142154" w:rsidRPr="00714F21" w:rsidRDefault="00142154" w:rsidP="00054C41">
                              <w:pPr>
                                <w:pStyle w:val="Normlnywebov"/>
                                <w:jc w:val="center"/>
                                <w:textAlignment w:val="baseline"/>
                              </w:pPr>
                              <w:r w:rsidRPr="00895898">
                                <w:rPr>
                                  <w:rFonts w:ascii="Arial" w:hAnsi="Arial"/>
                                  <w:color w:val="FFFFFF"/>
                                  <w:kern w:val="24"/>
                                  <w:sz w:val="16"/>
                                  <w:szCs w:val="16"/>
                                </w:rPr>
                                <w:t>Administratívne náklady na jedného podnikateľa</w:t>
                              </w:r>
                            </w:p>
                          </w:txbxContent>
                        </wps:txbx>
                        <wps:bodyPr wrap="square" lIns="36000" tIns="36000" rIns="36000" bIns="36000" anchor="ctr"/>
                      </wps:wsp>
                      <wps:wsp>
                        <wps:cNvPr id="3" name="Rectangle 3"/>
                        <wps:cNvSpPr>
                          <a:spLocks noChangeArrowheads="1"/>
                        </wps:cNvSpPr>
                        <wps:spPr bwMode="auto">
                          <a:xfrm>
                            <a:off x="0" y="0"/>
                            <a:ext cx="1428750" cy="486830"/>
                          </a:xfrm>
                          <a:prstGeom prst="rect">
                            <a:avLst/>
                          </a:prstGeom>
                          <a:solidFill>
                            <a:srgbClr val="0070C0"/>
                          </a:solidFill>
                          <a:ln w="9525">
                            <a:noFill/>
                            <a:miter lim="800000"/>
                            <a:headEnd/>
                            <a:tailEnd/>
                          </a:ln>
                        </wps:spPr>
                        <wps:txbx>
                          <w:txbxContent>
                            <w:p w14:paraId="149F6598" w14:textId="43132D13" w:rsidR="00142154" w:rsidRPr="00714F21" w:rsidRDefault="00142154" w:rsidP="00054C41">
                              <w:pPr>
                                <w:pStyle w:val="Normlnywebov"/>
                                <w:jc w:val="center"/>
                                <w:textAlignment w:val="baseline"/>
                              </w:pPr>
                              <w:r w:rsidRPr="00895898">
                                <w:rPr>
                                  <w:rFonts w:ascii="Arial" w:hAnsi="Arial"/>
                                  <w:color w:val="FFFFFF"/>
                                  <w:kern w:val="24"/>
                                  <w:sz w:val="16"/>
                                  <w:szCs w:val="16"/>
                                </w:rPr>
                                <w:t>Priame finančné náklady</w:t>
                              </w:r>
                              <w:r>
                                <w:rPr>
                                  <w:rFonts w:ascii="Arial" w:hAnsi="Arial"/>
                                  <w:color w:val="FFFFFF"/>
                                  <w:kern w:val="24"/>
                                  <w:sz w:val="16"/>
                                  <w:szCs w:val="16"/>
                                </w:rPr>
                                <w:t xml:space="preserve"> </w:t>
                              </w:r>
                              <w:r w:rsidRPr="00895898">
                                <w:rPr>
                                  <w:rFonts w:ascii="Arial" w:hAnsi="Arial"/>
                                  <w:color w:val="FFFFFF"/>
                                  <w:kern w:val="24"/>
                                  <w:sz w:val="16"/>
                                  <w:szCs w:val="16"/>
                                </w:rPr>
                                <w:t>(dane, odvody, clá</w:t>
                              </w:r>
                              <w:r>
                                <w:rPr>
                                  <w:rFonts w:ascii="Arial" w:hAnsi="Arial"/>
                                  <w:color w:val="FFFFFF"/>
                                  <w:kern w:val="24"/>
                                  <w:sz w:val="16"/>
                                  <w:szCs w:val="16"/>
                                </w:rPr>
                                <w:t>,</w:t>
                              </w:r>
                              <w:r w:rsidR="00D631FA">
                                <w:rPr>
                                  <w:rFonts w:ascii="Arial" w:hAnsi="Arial"/>
                                  <w:color w:val="FFFFFF"/>
                                  <w:kern w:val="24"/>
                                  <w:sz w:val="16"/>
                                  <w:szCs w:val="16"/>
                                </w:rPr>
                                <w:t xml:space="preserve"> </w:t>
                              </w:r>
                              <w:r>
                                <w:rPr>
                                  <w:rFonts w:ascii="Arial" w:hAnsi="Arial"/>
                                  <w:color w:val="FFFFFF"/>
                                  <w:kern w:val="24"/>
                                  <w:sz w:val="16"/>
                                  <w:szCs w:val="16"/>
                                </w:rPr>
                                <w:t>poplatky</w:t>
                              </w:r>
                              <w:r w:rsidRPr="00895898">
                                <w:rPr>
                                  <w:rFonts w:ascii="Arial" w:hAnsi="Arial"/>
                                  <w:color w:val="FFFFFF"/>
                                  <w:kern w:val="24"/>
                                  <w:sz w:val="16"/>
                                  <w:szCs w:val="16"/>
                                </w:rPr>
                                <w:t>)</w:t>
                              </w:r>
                              <w:r>
                                <w:rPr>
                                  <w:rFonts w:ascii="Arial" w:hAnsi="Arial"/>
                                  <w:color w:val="FFFFFF"/>
                                  <w:kern w:val="24"/>
                                  <w:sz w:val="16"/>
                                  <w:szCs w:val="16"/>
                                </w:rPr>
                                <w:t xml:space="preserve"> </w:t>
                              </w:r>
                              <w:r w:rsidR="00D631FA">
                                <w:rPr>
                                  <w:rFonts w:ascii="Arial" w:hAnsi="Arial"/>
                                  <w:color w:val="FFFFFF"/>
                                  <w:kern w:val="24"/>
                                  <w:sz w:val="16"/>
                                  <w:szCs w:val="16"/>
                                </w:rPr>
                                <w:t xml:space="preserve"> </w:t>
                              </w:r>
                              <w:r>
                                <w:rPr>
                                  <w:rFonts w:ascii="Arial" w:hAnsi="Arial"/>
                                  <w:color w:val="FFFFFF"/>
                                  <w:kern w:val="24"/>
                                  <w:sz w:val="16"/>
                                  <w:szCs w:val="16"/>
                                </w:rPr>
                                <w:t>na jedného podnikateľa</w:t>
                              </w:r>
                              <w:r w:rsidRPr="00895898">
                                <w:rPr>
                                  <w:rFonts w:ascii="Arial" w:hAnsi="Arial"/>
                                  <w:color w:val="FFFFFF"/>
                                  <w:kern w:val="24"/>
                                  <w:sz w:val="16"/>
                                  <w:szCs w:val="16"/>
                                </w:rPr>
                                <w:t xml:space="preserve">   – ročný vplyv </w:t>
                              </w:r>
                            </w:p>
                          </w:txbxContent>
                        </wps:txbx>
                        <wps:bodyPr wrap="square" lIns="36000" tIns="36000" rIns="36000" bIns="36000" anchor="ctr"/>
                      </wps:wsp>
                      <wps:wsp>
                        <wps:cNvPr id="5" name="Rectangle 3"/>
                        <wps:cNvSpPr>
                          <a:spLocks noChangeArrowheads="1"/>
                        </wps:cNvSpPr>
                        <wps:spPr bwMode="auto">
                          <a:xfrm>
                            <a:off x="1706812" y="11809"/>
                            <a:ext cx="1261539" cy="475019"/>
                          </a:xfrm>
                          <a:prstGeom prst="rect">
                            <a:avLst/>
                          </a:prstGeom>
                          <a:solidFill>
                            <a:srgbClr val="00A1DE"/>
                          </a:solidFill>
                          <a:ln w="9525">
                            <a:noFill/>
                            <a:miter lim="800000"/>
                            <a:headEnd/>
                            <a:tailEnd/>
                          </a:ln>
                        </wps:spPr>
                        <wps:txbx>
                          <w:txbxContent>
                            <w:p w14:paraId="119ED471" w14:textId="77777777" w:rsidR="00142154" w:rsidRPr="00714F21" w:rsidRDefault="00142154" w:rsidP="00054C41">
                              <w:pPr>
                                <w:pStyle w:val="Normlnywebov"/>
                                <w:jc w:val="center"/>
                                <w:textAlignment w:val="baseline"/>
                              </w:pPr>
                              <w:r w:rsidRPr="00895898">
                                <w:rPr>
                                  <w:rFonts w:ascii="Arial" w:hAnsi="Arial"/>
                                  <w:color w:val="FFFFFF"/>
                                  <w:kern w:val="24"/>
                                  <w:sz w:val="16"/>
                                  <w:szCs w:val="16"/>
                                </w:rPr>
                                <w:t xml:space="preserve">Nepriame finančné náklady na jedného podnikateľa </w:t>
                              </w:r>
                            </w:p>
                          </w:txbxContent>
                        </wps:txbx>
                        <wps:bodyPr wrap="square" lIns="36000" tIns="36000" rIns="36000" bIns="36000" anchor="ctr"/>
                      </wps:wsp>
                      <wps:wsp>
                        <wps:cNvPr id="6" name="BlokTextu 29"/>
                        <wps:cNvSpPr txBox="1"/>
                        <wps:spPr>
                          <a:xfrm>
                            <a:off x="1397001" y="105832"/>
                            <a:ext cx="276675" cy="253474"/>
                          </a:xfrm>
                          <a:prstGeom prst="rect">
                            <a:avLst/>
                          </a:prstGeom>
                          <a:noFill/>
                          <a:ln>
                            <a:noFill/>
                          </a:ln>
                          <a:effectLst/>
                        </wps:spPr>
                        <wps:txbx>
                          <w:txbxContent>
                            <w:p w14:paraId="20FDE5A3" w14:textId="77777777" w:rsidR="00142154" w:rsidRDefault="00142154" w:rsidP="00054C41">
                              <w:pPr>
                                <w:pStyle w:val="Normlnywebov"/>
                              </w:pPr>
                              <w:r w:rsidRPr="00895898">
                                <w:rPr>
                                  <w:rFonts w:ascii="Calibri" w:hAnsi="Calibri"/>
                                  <w:color w:val="000000"/>
                                  <w:sz w:val="22"/>
                                  <w:szCs w:val="22"/>
                                </w:rPr>
                                <w:t>+</w:t>
                              </w:r>
                            </w:p>
                          </w:txbxContent>
                        </wps:txbx>
                        <wps:bodyPr wrap="none" rtlCol="0" anchor="t">
                          <a:noAutofit/>
                        </wps:bodyPr>
                      </wps:wsp>
                      <wps:wsp>
                        <wps:cNvPr id="8" name="BlokTextu 57"/>
                        <wps:cNvSpPr txBox="1"/>
                        <wps:spPr>
                          <a:xfrm>
                            <a:off x="2996365" y="116262"/>
                            <a:ext cx="211667" cy="264560"/>
                          </a:xfrm>
                          <a:prstGeom prst="rect">
                            <a:avLst/>
                          </a:prstGeom>
                          <a:noFill/>
                          <a:ln>
                            <a:noFill/>
                          </a:ln>
                          <a:effectLst/>
                        </wps:spPr>
                        <wps:txbx>
                          <w:txbxContent>
                            <w:p w14:paraId="7BC7DDBB" w14:textId="77777777" w:rsidR="00142154" w:rsidRDefault="00142154" w:rsidP="00054C41">
                              <w:pPr>
                                <w:pStyle w:val="Normlnywebov"/>
                              </w:pPr>
                              <w:r w:rsidRPr="00895898">
                                <w:rPr>
                                  <w:rFonts w:ascii="Calibri" w:hAnsi="Calibri"/>
                                  <w:color w:val="000000"/>
                                  <w:sz w:val="22"/>
                                  <w:szCs w:val="22"/>
                                </w:rPr>
                                <w:t>+</w:t>
                              </w:r>
                            </w:p>
                          </w:txbxContent>
                        </wps:txbx>
                        <wps:bodyPr wrap="square" rtlCol="0" anchor="t">
                          <a:noAutofit/>
                        </wps:bodyPr>
                      </wps:wsp>
                    </wpg:wgp>
                  </a:graphicData>
                </a:graphic>
                <wp14:sizeRelH relativeFrom="margin">
                  <wp14:pctWidth>0</wp14:pctWidth>
                </wp14:sizeRelH>
                <wp14:sizeRelV relativeFrom="page">
                  <wp14:pctHeight>0</wp14:pctHeight>
                </wp14:sizeRelV>
              </wp:anchor>
            </w:drawing>
          </mc:Choice>
          <mc:Fallback>
            <w:pict>
              <v:group w14:anchorId="6ED63A05" id="Skupina 20" o:spid="_x0000_s1041" style="position:absolute;margin-left:-.45pt;margin-top:18.5pt;width:355.25pt;height:62.25pt;z-index:251660288;mso-width-relative:margin" coordsize="49391,4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">
                <v:rect id="Rectangle 3" o:spid="_x0000_s1042" style="position:absolute;left:32775;top:118;width:16616;height:4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" fillcolor="#81bc00" stroked="f">
                  <v:textbox inset="1mm,1mm,1mm,1mm">
                    <w:txbxContent>
                      <w:p w14:paraId="67771EE6" w14:textId="77777777" w:rsidR="00142154" w:rsidRPr="00714F21" w:rsidRDefault="00142154" w:rsidP="00054C41">
                        <w:pPr>
                          <w:pStyle w:val="Normlnywebov"/>
                          <w:jc w:val="center"/>
                          <w:textAlignment w:val="baseline"/>
                        </w:pPr>
                        <w:r w:rsidRPr="00895898">
                          <w:rPr>
                            <w:rFonts w:ascii="Arial" w:hAnsi="Arial"/>
                            <w:color w:val="FFFFFF"/>
                            <w:kern w:val="24"/>
                            <w:sz w:val="16"/>
                            <w:szCs w:val="16"/>
                          </w:rPr>
                          <w:t>Administratívne náklady na jedného podnikateľa</w:t>
                        </w:r>
                      </w:p>
                    </w:txbxContent>
                  </v:textbox>
                </v:rect>
                <v:rect id="Rectangle 3" o:spid="_x0000_s1043" style="position:absolute;width:14287;height:4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" fillcolor="#0070c0" stroked="f">
                  <v:textbox inset="1mm,1mm,1mm,1mm">
                    <w:txbxContent>
                      <w:p w14:paraId="149F6598" w14:textId="43132D13" w:rsidR="00142154" w:rsidRPr="00714F21" w:rsidRDefault="00142154" w:rsidP="00054C41">
                        <w:pPr>
                          <w:pStyle w:val="Normlnywebov"/>
                          <w:jc w:val="center"/>
                          <w:textAlignment w:val="baseline"/>
                        </w:pPr>
                        <w:r w:rsidRPr="00895898">
                          <w:rPr>
                            <w:rFonts w:ascii="Arial" w:hAnsi="Arial"/>
                            <w:color w:val="FFFFFF"/>
                            <w:kern w:val="24"/>
                            <w:sz w:val="16"/>
                            <w:szCs w:val="16"/>
                          </w:rPr>
                          <w:t>Priame finančné náklady</w:t>
                        </w:r>
                        <w:r>
                          <w:rPr>
                            <w:rFonts w:ascii="Arial" w:hAnsi="Arial"/>
                            <w:color w:val="FFFFFF"/>
                            <w:kern w:val="24"/>
                            <w:sz w:val="16"/>
                            <w:szCs w:val="16"/>
                          </w:rPr>
                          <w:t xml:space="preserve"> </w:t>
                        </w:r>
                        <w:r w:rsidRPr="00895898">
                          <w:rPr>
                            <w:rFonts w:ascii="Arial" w:hAnsi="Arial"/>
                            <w:color w:val="FFFFFF"/>
                            <w:kern w:val="24"/>
                            <w:sz w:val="16"/>
                            <w:szCs w:val="16"/>
                          </w:rPr>
                          <w:t>(dane, odvody, clá</w:t>
                        </w:r>
                        <w:r>
                          <w:rPr>
                            <w:rFonts w:ascii="Arial" w:hAnsi="Arial"/>
                            <w:color w:val="FFFFFF"/>
                            <w:kern w:val="24"/>
                            <w:sz w:val="16"/>
                            <w:szCs w:val="16"/>
                          </w:rPr>
                          <w:t>,</w:t>
                        </w:r>
                        <w:r w:rsidR="00D631FA">
                          <w:rPr>
                            <w:rFonts w:ascii="Arial" w:hAnsi="Arial"/>
                            <w:color w:val="FFFFFF"/>
                            <w:kern w:val="24"/>
                            <w:sz w:val="16"/>
                            <w:szCs w:val="16"/>
                          </w:rPr>
                          <w:t xml:space="preserve"> </w:t>
                        </w:r>
                        <w:r>
                          <w:rPr>
                            <w:rFonts w:ascii="Arial" w:hAnsi="Arial"/>
                            <w:color w:val="FFFFFF"/>
                            <w:kern w:val="24"/>
                            <w:sz w:val="16"/>
                            <w:szCs w:val="16"/>
                          </w:rPr>
                          <w:t>poplatky</w:t>
                        </w:r>
                        <w:r w:rsidRPr="00895898">
                          <w:rPr>
                            <w:rFonts w:ascii="Arial" w:hAnsi="Arial"/>
                            <w:color w:val="FFFFFF"/>
                            <w:kern w:val="24"/>
                            <w:sz w:val="16"/>
                            <w:szCs w:val="16"/>
                          </w:rPr>
                          <w:t>)</w:t>
                        </w:r>
                        <w:r>
                          <w:rPr>
                            <w:rFonts w:ascii="Arial" w:hAnsi="Arial"/>
                            <w:color w:val="FFFFFF"/>
                            <w:kern w:val="24"/>
                            <w:sz w:val="16"/>
                            <w:szCs w:val="16"/>
                          </w:rPr>
                          <w:t xml:space="preserve"> </w:t>
                        </w:r>
                        <w:r w:rsidR="00D631FA">
                          <w:rPr>
                            <w:rFonts w:ascii="Arial" w:hAnsi="Arial"/>
                            <w:color w:val="FFFFFF"/>
                            <w:kern w:val="24"/>
                            <w:sz w:val="16"/>
                            <w:szCs w:val="16"/>
                          </w:rPr>
                          <w:t xml:space="preserve"> </w:t>
                        </w:r>
                        <w:r>
                          <w:rPr>
                            <w:rFonts w:ascii="Arial" w:hAnsi="Arial"/>
                            <w:color w:val="FFFFFF"/>
                            <w:kern w:val="24"/>
                            <w:sz w:val="16"/>
                            <w:szCs w:val="16"/>
                          </w:rPr>
                          <w:t>na jedného podnikateľa</w:t>
                        </w:r>
                        <w:r w:rsidRPr="00895898">
                          <w:rPr>
                            <w:rFonts w:ascii="Arial" w:hAnsi="Arial"/>
                            <w:color w:val="FFFFFF"/>
                            <w:kern w:val="24"/>
                            <w:sz w:val="16"/>
                            <w:szCs w:val="16"/>
                          </w:rPr>
                          <w:t xml:space="preserve">   – ročný vplyv </w:t>
                        </w:r>
                      </w:p>
                    </w:txbxContent>
                  </v:textbox>
                </v:rect>
                <v:rect id="Rectangle 3" o:spid="_x0000_s1044" style="position:absolute;left:17068;top:118;width:12615;height:4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" fillcolor="#00a1de" stroked="f">
                  <v:textbox inset="1mm,1mm,1mm,1mm">
                    <w:txbxContent>
                      <w:p w14:paraId="119ED471" w14:textId="77777777" w:rsidR="00142154" w:rsidRPr="00714F21" w:rsidRDefault="00142154" w:rsidP="00054C41">
                        <w:pPr>
                          <w:pStyle w:val="Normlnywebov"/>
                          <w:jc w:val="center"/>
                          <w:textAlignment w:val="baseline"/>
                        </w:pPr>
                        <w:r w:rsidRPr="00895898">
                          <w:rPr>
                            <w:rFonts w:ascii="Arial" w:hAnsi="Arial"/>
                            <w:color w:val="FFFFFF"/>
                            <w:kern w:val="24"/>
                            <w:sz w:val="16"/>
                            <w:szCs w:val="16"/>
                          </w:rPr>
                          <w:t xml:space="preserve">Nepriame finančné náklady na jedného podnikateľa </w:t>
                        </w:r>
                      </w:p>
                    </w:txbxContent>
                  </v:textbox>
                </v:rect>
                <v:shape id="BlokTextu 29" o:spid="_x0000_s1045" type="#_x0000_t202" style="position:absolute;left:13970;top:1058;width:2766;height:25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" filled="f" stroked="f">
                  <v:textbox>
                    <w:txbxContent>
                      <w:p w14:paraId="20FDE5A3" w14:textId="77777777" w:rsidR="00142154" w:rsidRDefault="00142154" w:rsidP="00054C41">
                        <w:pPr>
                          <w:pStyle w:val="Normlnywebov"/>
                        </w:pPr>
                        <w:r w:rsidRPr="00895898">
                          <w:rPr>
                            <w:rFonts w:ascii="Calibri" w:hAnsi="Calibri"/>
                            <w:color w:val="000000"/>
                            <w:sz w:val="22"/>
                            <w:szCs w:val="22"/>
                          </w:rPr>
                          <w:t>+</w:t>
                        </w:r>
                      </w:p>
                    </w:txbxContent>
                  </v:textbox>
                </v:shape>
                <v:shape id="BlokTextu 57" o:spid="_x0000_s1046" type="#_x0000_t202" style="position:absolute;left:29963;top:1162;width:2117;height:2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7BC7DDBB" w14:textId="77777777" w:rsidR="00142154" w:rsidRDefault="00142154" w:rsidP="00054C41">
                        <w:pPr>
                          <w:pStyle w:val="Normlnywebov"/>
                        </w:pPr>
                        <w:r w:rsidRPr="00895898">
                          <w:rPr>
                            <w:rFonts w:ascii="Calibri" w:hAnsi="Calibri"/>
                            <w:color w:val="000000"/>
                            <w:sz w:val="22"/>
                            <w:szCs w:val="22"/>
                          </w:rPr>
                          <w:t>+</w:t>
                        </w:r>
                      </w:p>
                    </w:txbxContent>
                  </v:textbox>
                </v:shape>
              </v:group>
            </w:pict>
          </mc:Fallback>
        </mc:AlternateContent>
      </w:r>
      <w:r w:rsidRPr="00895898">
        <w:rPr>
          <w:rFonts w:ascii="Times New Roman" w:eastAsia="Calibri" w:hAnsi="Times New Roman" w:cs="Times New Roman"/>
          <w:i/>
        </w:rPr>
        <w:t xml:space="preserve">Celkové náklady na 1 podnikateľa </w:t>
      </w:r>
      <w:r w:rsidRPr="00895898">
        <w:rPr>
          <w:rFonts w:ascii="Times New Roman" w:eastAsia="Calibri" w:hAnsi="Times New Roman" w:cs="Times New Roman"/>
        </w:rPr>
        <w:t>sú vyčíslené na základe vzorca:</w:t>
      </w:r>
    </w:p>
    <w:p w14:paraId="0E20FCF8" w14:textId="77777777" w:rsidR="00054C41" w:rsidRPr="00895898" w:rsidRDefault="00054C41" w:rsidP="00054C41">
      <w:pPr>
        <w:spacing w:after="120" w:line="240" w:lineRule="auto"/>
        <w:rPr>
          <w:rFonts w:ascii="Arial" w:eastAsia="Times New Roman" w:hAnsi="Arial" w:cs="Times New Roman"/>
          <w:color w:val="000000"/>
        </w:rPr>
      </w:pPr>
    </w:p>
    <w:p w14:paraId="22957A81" w14:textId="77777777" w:rsidR="00054C41" w:rsidRPr="00895898" w:rsidRDefault="00054C41" w:rsidP="00054C41">
      <w:pPr>
        <w:spacing w:after="120" w:line="240" w:lineRule="auto"/>
        <w:rPr>
          <w:rFonts w:ascii="Arial" w:eastAsia="Times New Roman" w:hAnsi="Arial" w:cs="Times New Roman"/>
          <w:color w:val="000000"/>
        </w:rPr>
      </w:pPr>
    </w:p>
    <w:p w14:paraId="5B897A7B" w14:textId="77777777" w:rsidR="00054C41" w:rsidRPr="00895898" w:rsidRDefault="00054C41" w:rsidP="00054C41">
      <w:pPr>
        <w:spacing w:after="120" w:line="240" w:lineRule="auto"/>
        <w:rPr>
          <w:rFonts w:ascii="Times New Roman" w:eastAsia="Calibri" w:hAnsi="Times New Roman" w:cs="Times New Roman"/>
          <w:b/>
          <w:i/>
        </w:rPr>
      </w:pPr>
    </w:p>
    <w:p w14:paraId="442CB5CC" w14:textId="77777777" w:rsidR="00054C41" w:rsidRPr="00895898" w:rsidRDefault="00054C41" w:rsidP="00054C41">
      <w:pPr>
        <w:spacing w:after="120" w:line="240" w:lineRule="auto"/>
        <w:rPr>
          <w:rFonts w:ascii="Times New Roman" w:eastAsia="Calibri" w:hAnsi="Times New Roman" w:cs="Times New Roman"/>
          <w:b/>
          <w:i/>
        </w:rPr>
      </w:pPr>
    </w:p>
    <w:p w14:paraId="02472948" w14:textId="77777777" w:rsidR="00054C41" w:rsidRPr="00895898" w:rsidRDefault="00054C41" w:rsidP="00054C41">
      <w:pPr>
        <w:spacing w:after="120" w:line="240" w:lineRule="auto"/>
        <w:rPr>
          <w:rFonts w:ascii="Times New Roman" w:eastAsia="Calibri" w:hAnsi="Times New Roman" w:cs="Times New Roman"/>
          <w:b/>
          <w:i/>
        </w:rPr>
      </w:pPr>
      <w:r w:rsidRPr="00895898">
        <w:rPr>
          <w:rFonts w:ascii="Times New Roman" w:eastAsia="Calibri" w:hAnsi="Times New Roman" w:cs="Times New Roman"/>
          <w:b/>
          <w:i/>
        </w:rPr>
        <w:t>Náklady na celé podnikateľské prostredie</w:t>
      </w:r>
    </w:p>
    <w:p w14:paraId="7F075E48" w14:textId="7D9205C8" w:rsidR="00054C41" w:rsidRPr="004D20CB" w:rsidRDefault="00054C41" w:rsidP="00054C41">
      <w:pPr>
        <w:spacing w:after="120" w:line="240" w:lineRule="auto"/>
        <w:rPr>
          <w:rFonts w:ascii="Times New Roman" w:eastAsia="Calibri" w:hAnsi="Times New Roman" w:cs="Times New Roman"/>
        </w:rPr>
      </w:pPr>
      <w:r w:rsidRPr="00895898">
        <w:rPr>
          <w:rFonts w:ascii="Times New Roman" w:eastAsia="Calibri" w:hAnsi="Times New Roman" w:cs="Times New Roman"/>
          <w:i/>
        </w:rPr>
        <w:t xml:space="preserve">Priame a nepriame finančné náklady na celé PP </w:t>
      </w:r>
      <w:r w:rsidRPr="00895898">
        <w:rPr>
          <w:rFonts w:ascii="Times New Roman" w:eastAsia="Calibri" w:hAnsi="Times New Roman" w:cs="Times New Roman"/>
        </w:rPr>
        <w:t>sú vyčíslené na základe vzorca:</w:t>
      </w:r>
    </w:p>
    <w:p w14:paraId="58B8FA07" w14:textId="77777777" w:rsidR="00054C41" w:rsidRPr="00895898" w:rsidRDefault="00054C41" w:rsidP="00054C41">
      <w:pPr>
        <w:spacing w:after="120" w:line="240" w:lineRule="auto"/>
        <w:rPr>
          <w:rFonts w:ascii="Arial" w:eastAsia="Times New Roman" w:hAnsi="Arial" w:cs="Times New Roman"/>
          <w:noProof/>
          <w:color w:val="000000"/>
          <w:lang w:eastAsia="sk-SK"/>
        </w:rPr>
      </w:pPr>
    </w:p>
    <w:p w14:paraId="4B5CB17D" w14:textId="77777777" w:rsidR="00054C41" w:rsidRPr="00895898" w:rsidRDefault="00054C41" w:rsidP="00054C41">
      <w:pPr>
        <w:spacing w:after="120" w:line="240" w:lineRule="auto"/>
        <w:rPr>
          <w:rFonts w:ascii="Arial" w:eastAsia="Times New Roman" w:hAnsi="Arial" w:cs="Times New Roman"/>
          <w:noProof/>
          <w:color w:val="000000"/>
          <w:lang w:eastAsia="sk-SK"/>
        </w:rPr>
      </w:pPr>
    </w:p>
    <w:p w14:paraId="3E11E52C" w14:textId="77777777" w:rsidR="00054C41" w:rsidRPr="00895898" w:rsidRDefault="00054C41" w:rsidP="00054C41">
      <w:pPr>
        <w:spacing w:after="120" w:line="240" w:lineRule="auto"/>
        <w:rPr>
          <w:rFonts w:ascii="Arial" w:eastAsia="Times New Roman" w:hAnsi="Arial" w:cs="Times New Roman"/>
          <w:noProof/>
          <w:color w:val="000000"/>
          <w:lang w:eastAsia="sk-SK"/>
        </w:rPr>
      </w:pPr>
    </w:p>
    <w:p w14:paraId="4F919DE1" w14:textId="77777777" w:rsidR="00054C41" w:rsidRPr="00895898" w:rsidRDefault="00054C41" w:rsidP="00054C41">
      <w:pPr>
        <w:spacing w:after="120" w:line="240" w:lineRule="auto"/>
        <w:rPr>
          <w:rFonts w:ascii="Arial" w:eastAsia="Times New Roman" w:hAnsi="Arial" w:cs="Times New Roman"/>
          <w:noProof/>
          <w:color w:val="000000"/>
          <w:lang w:eastAsia="sk-SK"/>
        </w:rPr>
      </w:pPr>
    </w:p>
    <w:p w14:paraId="206292DD" w14:textId="77777777" w:rsidR="00054C41" w:rsidRPr="00895898" w:rsidRDefault="00054C41" w:rsidP="00054C41">
      <w:pPr>
        <w:spacing w:after="120" w:line="240" w:lineRule="auto"/>
        <w:rPr>
          <w:rFonts w:ascii="Arial" w:eastAsia="Times New Roman" w:hAnsi="Arial" w:cs="Times New Roman"/>
          <w:color w:val="000000"/>
        </w:rPr>
      </w:pPr>
    </w:p>
    <w:p w14:paraId="00A8DEC3" w14:textId="77777777" w:rsidR="00054C41" w:rsidRPr="00895898" w:rsidRDefault="00054C41" w:rsidP="00054C41">
      <w:pPr>
        <w:spacing w:after="120" w:line="240" w:lineRule="auto"/>
        <w:rPr>
          <w:rFonts w:ascii="Arial" w:eastAsia="Times New Roman" w:hAnsi="Arial" w:cs="Times New Roman"/>
          <w:b/>
          <w:color w:val="000000"/>
        </w:rPr>
      </w:pPr>
    </w:p>
    <w:p w14:paraId="69769456" w14:textId="77777777" w:rsidR="00054C41" w:rsidRDefault="00054C41" w:rsidP="00054C41">
      <w:pPr>
        <w:spacing w:after="0" w:line="240" w:lineRule="auto"/>
        <w:rPr>
          <w:rFonts w:ascii="Times New Roman" w:eastAsia="Calibri" w:hAnsi="Times New Roman" w:cs="Times New Roman"/>
          <w:i/>
        </w:rPr>
      </w:pPr>
    </w:p>
    <w:p w14:paraId="05259B9C" w14:textId="77777777" w:rsidR="004D20CB" w:rsidRPr="00895898" w:rsidRDefault="004D20CB" w:rsidP="00054C41">
      <w:pPr>
        <w:spacing w:after="0" w:line="240" w:lineRule="auto"/>
        <w:rPr>
          <w:rFonts w:ascii="Times New Roman" w:eastAsia="Calibri" w:hAnsi="Times New Roman" w:cs="Times New Roman"/>
          <w:i/>
        </w:rPr>
      </w:pPr>
    </w:p>
    <w:p w14:paraId="0ECF71FD" w14:textId="77777777" w:rsidR="00054C41" w:rsidRPr="00895898" w:rsidRDefault="00054C41" w:rsidP="00054C41">
      <w:pPr>
        <w:spacing w:after="120" w:line="240" w:lineRule="auto"/>
        <w:rPr>
          <w:rFonts w:ascii="Times New Roman" w:eastAsia="Calibri" w:hAnsi="Times New Roman" w:cs="Times New Roman"/>
        </w:rPr>
      </w:pPr>
      <w:r w:rsidRPr="00895898">
        <w:rPr>
          <w:rFonts w:ascii="Arial" w:eastAsia="Times New Roman" w:hAnsi="Arial" w:cs="Times New Roman"/>
          <w:noProof/>
          <w:color w:val="000000"/>
          <w:sz w:val="19"/>
          <w:szCs w:val="48"/>
          <w:lang w:eastAsia="sk-SK"/>
        </w:rPr>
        <mc:AlternateContent>
          <mc:Choice Requires="wpg">
            <w:drawing>
              <wp:anchor distT="0" distB="0" distL="114300" distR="114300" simplePos="0" relativeHeight="251662336" behindDoc="0" locked="0" layoutInCell="1" allowOverlap="1" wp14:anchorId="6477FF2F" wp14:editId="6A8595EC">
                <wp:simplePos x="0" y="0"/>
                <wp:positionH relativeFrom="column">
                  <wp:posOffset>-4445</wp:posOffset>
                </wp:positionH>
                <wp:positionV relativeFrom="paragraph">
                  <wp:posOffset>238125</wp:posOffset>
                </wp:positionV>
                <wp:extent cx="4529455" cy="445770"/>
                <wp:effectExtent l="0" t="0" r="0" b="0"/>
                <wp:wrapNone/>
                <wp:docPr id="225" name="Skupina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29455" cy="445770"/>
                          <a:chOff x="0" y="0"/>
                          <a:chExt cx="3971925" cy="445770"/>
                        </a:xfrm>
                      </wpg:grpSpPr>
                      <wps:wsp>
                        <wps:cNvPr id="226" name="Textové pole 226"/>
                        <wps:cNvSpPr txBox="1">
                          <a:spLocks noChangeArrowheads="1"/>
                        </wps:cNvSpPr>
                        <wps:spPr bwMode="auto">
                          <a:xfrm>
                            <a:off x="3105150" y="0"/>
                            <a:ext cx="866775" cy="445770"/>
                          </a:xfrm>
                          <a:prstGeom prst="rect">
                            <a:avLst/>
                          </a:prstGeom>
                          <a:solidFill>
                            <a:srgbClr val="92D050"/>
                          </a:solidFill>
                          <a:ln w="9525">
                            <a:noFill/>
                            <a:miter lim="800000"/>
                            <a:headEnd/>
                            <a:tailEnd/>
                          </a:ln>
                        </wps:spPr>
                        <wps:txbx>
                          <w:txbxContent>
                            <w:p w14:paraId="249D6124"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Počet dotknutých subjektov</w:t>
                              </w:r>
                            </w:p>
                          </w:txbxContent>
                        </wps:txbx>
                        <wps:bodyPr rot="0" vert="horz" wrap="square" lIns="91440" tIns="45720" rIns="91440" bIns="45720" anchor="ctr" anchorCtr="0">
                          <a:noAutofit/>
                        </wps:bodyPr>
                      </wps:wsp>
                      <wpg:grpSp>
                        <wpg:cNvPr id="227" name="Skupina 227"/>
                        <wpg:cNvGrpSpPr/>
                        <wpg:grpSpPr>
                          <a:xfrm>
                            <a:off x="0" y="0"/>
                            <a:ext cx="2874010" cy="445770"/>
                            <a:chOff x="0" y="0"/>
                            <a:chExt cx="2874010" cy="445770"/>
                          </a:xfrm>
                        </wpg:grpSpPr>
                        <wps:wsp>
                          <wps:cNvPr id="228" name="Textové pole 2"/>
                          <wps:cNvSpPr txBox="1">
                            <a:spLocks noChangeArrowheads="1"/>
                          </wps:cNvSpPr>
                          <wps:spPr bwMode="auto">
                            <a:xfrm>
                              <a:off x="790575" y="95250"/>
                              <a:ext cx="100965" cy="304800"/>
                            </a:xfrm>
                            <a:prstGeom prst="rect">
                              <a:avLst/>
                            </a:prstGeom>
                            <a:noFill/>
                            <a:ln w="9525">
                              <a:noFill/>
                              <a:miter lim="800000"/>
                              <a:headEnd/>
                              <a:tailEnd/>
                            </a:ln>
                          </wps:spPr>
                          <wps:txbx>
                            <w:txbxContent>
                              <w:p w14:paraId="70F9E8AB" w14:textId="77777777" w:rsidR="00142154" w:rsidRDefault="00142154" w:rsidP="00054C41">
                                <w:pPr>
                                  <w:pStyle w:val="Normlnywebov"/>
                                  <w:spacing w:after="160" w:line="256" w:lineRule="auto"/>
                                </w:pPr>
                                <w:r>
                                  <w:rPr>
                                    <w:rFonts w:ascii="Calibri" w:eastAsia="Calibri" w:hAnsi="Calibri"/>
                                    <w:sz w:val="22"/>
                                    <w:szCs w:val="22"/>
                                  </w:rPr>
                                  <w:t>x</w:t>
                                </w:r>
                              </w:p>
                            </w:txbxContent>
                          </wps:txbx>
                          <wps:bodyPr rot="0" vert="horz" wrap="square" lIns="91440" tIns="45720" rIns="91440" bIns="45720" anchor="t" anchorCtr="0">
                            <a:noAutofit/>
                          </wps:bodyPr>
                        </wps:wsp>
                        <wps:wsp>
                          <wps:cNvPr id="229" name="Textové pole 2"/>
                          <wps:cNvSpPr txBox="1">
                            <a:spLocks noChangeArrowheads="1"/>
                          </wps:cNvSpPr>
                          <wps:spPr bwMode="auto">
                            <a:xfrm>
                              <a:off x="1828800" y="85725"/>
                              <a:ext cx="85090" cy="342900"/>
                            </a:xfrm>
                            <a:prstGeom prst="rect">
                              <a:avLst/>
                            </a:prstGeom>
                            <a:noFill/>
                            <a:ln w="9525">
                              <a:noFill/>
                              <a:miter lim="800000"/>
                              <a:headEnd/>
                              <a:tailEnd/>
                            </a:ln>
                          </wps:spPr>
                          <wps:txbx>
                            <w:txbxContent>
                              <w:p w14:paraId="7CCE7305" w14:textId="77777777" w:rsidR="00142154" w:rsidRDefault="00142154" w:rsidP="00054C41">
                                <w:pPr>
                                  <w:pStyle w:val="Normlnywebov"/>
                                  <w:spacing w:after="160" w:line="256" w:lineRule="auto"/>
                                </w:pPr>
                                <w:r>
                                  <w:rPr>
                                    <w:rFonts w:ascii="Calibri" w:eastAsia="Calibri" w:hAnsi="Calibri"/>
                                    <w:sz w:val="22"/>
                                    <w:szCs w:val="22"/>
                                  </w:rPr>
                                  <w:t>x</w:t>
                                </w:r>
                              </w:p>
                            </w:txbxContent>
                          </wps:txbx>
                          <wps:bodyPr rot="0" vert="horz" wrap="square" lIns="91440" tIns="45720" rIns="91440" bIns="45720" anchor="t" anchorCtr="0">
                            <a:noAutofit/>
                          </wps:bodyPr>
                        </wps:wsp>
                        <wps:wsp>
                          <wps:cNvPr id="230" name="Textové pole 2"/>
                          <wps:cNvSpPr txBox="1">
                            <a:spLocks noChangeArrowheads="1"/>
                          </wps:cNvSpPr>
                          <wps:spPr bwMode="auto">
                            <a:xfrm>
                              <a:off x="2828925" y="95250"/>
                              <a:ext cx="45085" cy="257175"/>
                            </a:xfrm>
                            <a:prstGeom prst="rect">
                              <a:avLst/>
                            </a:prstGeom>
                            <a:noFill/>
                            <a:ln w="9525">
                              <a:noFill/>
                              <a:miter lim="800000"/>
                              <a:headEnd/>
                              <a:tailEnd/>
                            </a:ln>
                          </wps:spPr>
                          <wps:txbx>
                            <w:txbxContent>
                              <w:p w14:paraId="317166A2" w14:textId="77777777" w:rsidR="00142154" w:rsidRDefault="00142154" w:rsidP="00054C41">
                                <w:pPr>
                                  <w:pStyle w:val="Normlnywebov"/>
                                  <w:spacing w:after="160" w:line="256" w:lineRule="auto"/>
                                </w:pPr>
                                <w:r>
                                  <w:rPr>
                                    <w:rFonts w:ascii="Calibri" w:eastAsia="Calibri" w:hAnsi="Calibri"/>
                                    <w:sz w:val="22"/>
                                    <w:szCs w:val="22"/>
                                  </w:rPr>
                                  <w:t>x</w:t>
                                </w:r>
                              </w:p>
                            </w:txbxContent>
                          </wps:txbx>
                          <wps:bodyPr rot="0" vert="horz" wrap="square" lIns="91440" tIns="45720" rIns="91440" bIns="45720" anchor="t" anchorCtr="0">
                            <a:noAutofit/>
                          </wps:bodyPr>
                        </wps:wsp>
                        <wps:wsp>
                          <wps:cNvPr id="231" name="Textové pole 2"/>
                          <wps:cNvSpPr txBox="1">
                            <a:spLocks noChangeArrowheads="1"/>
                          </wps:cNvSpPr>
                          <wps:spPr bwMode="auto">
                            <a:xfrm>
                              <a:off x="0" y="0"/>
                              <a:ext cx="733425" cy="445770"/>
                            </a:xfrm>
                            <a:prstGeom prst="rect">
                              <a:avLst/>
                            </a:prstGeom>
                            <a:solidFill>
                              <a:srgbClr val="92D050"/>
                            </a:solidFill>
                            <a:ln w="9525">
                              <a:noFill/>
                              <a:miter lim="800000"/>
                              <a:headEnd/>
                              <a:tailEnd/>
                            </a:ln>
                          </wps:spPr>
                          <wps:txbx>
                            <w:txbxContent>
                              <w:p w14:paraId="1DC6B8F8"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Čas</w:t>
                                </w:r>
                              </w:p>
                            </w:txbxContent>
                          </wps:txbx>
                          <wps:bodyPr rot="0" vert="horz" wrap="square" lIns="91440" tIns="45720" rIns="91440" bIns="45720" anchor="ctr" anchorCtr="0">
                            <a:noAutofit/>
                          </wps:bodyPr>
                        </wps:wsp>
                        <wps:wsp>
                          <wps:cNvPr id="232" name="Textové pole 2"/>
                          <wps:cNvSpPr txBox="1">
                            <a:spLocks noChangeArrowheads="1"/>
                          </wps:cNvSpPr>
                          <wps:spPr bwMode="auto">
                            <a:xfrm>
                              <a:off x="1047750" y="0"/>
                              <a:ext cx="733425" cy="445770"/>
                            </a:xfrm>
                            <a:prstGeom prst="rect">
                              <a:avLst/>
                            </a:prstGeom>
                            <a:solidFill>
                              <a:srgbClr val="92D050"/>
                            </a:solidFill>
                            <a:ln w="9525">
                              <a:noFill/>
                              <a:miter lim="800000"/>
                              <a:headEnd/>
                              <a:tailEnd/>
                            </a:ln>
                          </wps:spPr>
                          <wps:txbx>
                            <w:txbxContent>
                              <w:p w14:paraId="429BCBD2"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 xml:space="preserve">Tarifa </w:t>
                                </w:r>
                              </w:p>
                            </w:txbxContent>
                          </wps:txbx>
                          <wps:bodyPr rot="0" vert="horz" wrap="square" lIns="91440" tIns="45720" rIns="91440" bIns="45720" anchor="ctr" anchorCtr="0">
                            <a:noAutofit/>
                          </wps:bodyPr>
                        </wps:wsp>
                        <wps:wsp>
                          <wps:cNvPr id="233" name="Textové pole 2"/>
                          <wps:cNvSpPr txBox="1">
                            <a:spLocks noChangeArrowheads="1"/>
                          </wps:cNvSpPr>
                          <wps:spPr bwMode="auto">
                            <a:xfrm>
                              <a:off x="2066925" y="0"/>
                              <a:ext cx="733425" cy="445770"/>
                            </a:xfrm>
                            <a:prstGeom prst="rect">
                              <a:avLst/>
                            </a:prstGeom>
                            <a:solidFill>
                              <a:srgbClr val="92D050"/>
                            </a:solidFill>
                            <a:ln w="9525">
                              <a:noFill/>
                              <a:miter lim="800000"/>
                              <a:headEnd/>
                              <a:tailEnd/>
                            </a:ln>
                          </wps:spPr>
                          <wps:txbx>
                            <w:txbxContent>
                              <w:p w14:paraId="570CD3B1"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wps:txbx>
                          <wps:bodyPr rot="0" vert="horz" wrap="square" lIns="91440" tIns="45720" rIns="91440" bIns="45720" anchor="ctr" anchorCtr="0">
                            <a:noAutofit/>
                          </wps:bodyPr>
                        </wps:wsp>
                      </wpg:grpSp>
                    </wpg:wgp>
                  </a:graphicData>
                </a:graphic>
                <wp14:sizeRelH relativeFrom="margin">
                  <wp14:pctWidth>0</wp14:pctWidth>
                </wp14:sizeRelH>
                <wp14:sizeRelV relativeFrom="page">
                  <wp14:pctHeight>0</wp14:pctHeight>
                </wp14:sizeRelV>
              </wp:anchor>
            </w:drawing>
          </mc:Choice>
          <mc:Fallback>
            <w:pict>
              <v:group w14:anchorId="6477FF2F" id="Skupina 119" o:spid="_x0000_s1047" style="position:absolute;margin-left:-.35pt;margin-top:18.75pt;width:356.65pt;height:35.1pt;z-index:251662336;mso-width-relative:margin" coordsize="39719,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">
                <v:shape id="Textové pole 226" o:spid="_x0000_s1048" type="#_x0000_t202" style="position:absolute;left:31051;width:8668;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" fillcolor="#92d050" stroked="f">
                  <v:textbox>
                    <w:txbxContent>
                      <w:p w14:paraId="249D6124"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Počet dotknutých subjektov</w:t>
                        </w:r>
                      </w:p>
                    </w:txbxContent>
                  </v:textbox>
                </v:shape>
                <v:group id="Skupina 227" o:spid="_x0000_s1049" style="position:absolute;width:28740;height:4457" coordsize="28740,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Textové pole 2" o:spid="_x0000_s1050" type="#_x0000_t202" style="position:absolute;left:7905;top:952;width:101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" filled="f" stroked="f">
                    <v:textbox>
                      <w:txbxContent>
                        <w:p w14:paraId="70F9E8AB" w14:textId="77777777" w:rsidR="00142154" w:rsidRDefault="00142154" w:rsidP="00054C41">
                          <w:pPr>
                            <w:pStyle w:val="Normlnywebov"/>
                            <w:spacing w:after="160" w:line="256" w:lineRule="auto"/>
                          </w:pPr>
                          <w:r>
                            <w:rPr>
                              <w:rFonts w:ascii="Calibri" w:eastAsia="Calibri" w:hAnsi="Calibri"/>
                              <w:sz w:val="22"/>
                              <w:szCs w:val="22"/>
                            </w:rPr>
                            <w:t>x</w:t>
                          </w:r>
                        </w:p>
                      </w:txbxContent>
                    </v:textbox>
                  </v:shape>
                  <v:shape id="Textové pole 2" o:spid="_x0000_s1051" type="#_x0000_t202" style="position:absolute;left:18288;top:857;width:85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" filled="f" stroked="f">
                    <v:textbox>
                      <w:txbxContent>
                        <w:p w14:paraId="7CCE7305" w14:textId="77777777" w:rsidR="00142154" w:rsidRDefault="00142154" w:rsidP="00054C41">
                          <w:pPr>
                            <w:pStyle w:val="Normlnywebov"/>
                            <w:spacing w:after="160" w:line="256" w:lineRule="auto"/>
                          </w:pPr>
                          <w:r>
                            <w:rPr>
                              <w:rFonts w:ascii="Calibri" w:eastAsia="Calibri" w:hAnsi="Calibri"/>
                              <w:sz w:val="22"/>
                              <w:szCs w:val="22"/>
                            </w:rPr>
                            <w:t>x</w:t>
                          </w:r>
                        </w:p>
                      </w:txbxContent>
                    </v:textbox>
                  </v:shape>
                  <v:shape id="Textové pole 2" o:spid="_x0000_s1052" type="#_x0000_t202" style="position:absolute;left:28289;top:952;width:451;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" filled="f" stroked="f">
                    <v:textbox>
                      <w:txbxContent>
                        <w:p w14:paraId="317166A2" w14:textId="77777777" w:rsidR="00142154" w:rsidRDefault="00142154" w:rsidP="00054C41">
                          <w:pPr>
                            <w:pStyle w:val="Normlnywebov"/>
                            <w:spacing w:after="160" w:line="256" w:lineRule="auto"/>
                          </w:pPr>
                          <w:r>
                            <w:rPr>
                              <w:rFonts w:ascii="Calibri" w:eastAsia="Calibri" w:hAnsi="Calibri"/>
                              <w:sz w:val="22"/>
                              <w:szCs w:val="22"/>
                            </w:rPr>
                            <w:t>x</w:t>
                          </w:r>
                        </w:p>
                      </w:txbxContent>
                    </v:textbox>
                  </v:shape>
                  <v:shape id="Textové pole 2" o:spid="_x0000_s1053" type="#_x0000_t202" style="position:absolute;width:7334;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" fillcolor="#92d050" stroked="f">
                    <v:textbox>
                      <w:txbxContent>
                        <w:p w14:paraId="1DC6B8F8"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Čas</w:t>
                          </w:r>
                        </w:p>
                      </w:txbxContent>
                    </v:textbox>
                  </v:shape>
                  <v:shape id="Textové pole 2" o:spid="_x0000_s1054" type="#_x0000_t202" style="position:absolute;left:10477;width:7334;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" fillcolor="#92d050" stroked="f">
                    <v:textbox>
                      <w:txbxContent>
                        <w:p w14:paraId="429BCBD2"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 xml:space="preserve">Tarifa </w:t>
                          </w:r>
                        </w:p>
                      </w:txbxContent>
                    </v:textbox>
                  </v:shape>
                  <v:shape id="Textové pole 2" o:spid="_x0000_s1055" type="#_x0000_t202" style="position:absolute;left:20669;width:7334;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" fillcolor="#92d050" stroked="f">
                    <v:textbox>
                      <w:txbxContent>
                        <w:p w14:paraId="570CD3B1"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v:textbox>
                  </v:shape>
                </v:group>
              </v:group>
            </w:pict>
          </mc:Fallback>
        </mc:AlternateContent>
      </w:r>
      <w:r w:rsidRPr="00895898">
        <w:rPr>
          <w:rFonts w:ascii="Times New Roman" w:eastAsia="Calibri" w:hAnsi="Times New Roman" w:cs="Times New Roman"/>
          <w:i/>
        </w:rPr>
        <w:t xml:space="preserve">Administratívne náklady na celé podnikateľské prostredie </w:t>
      </w:r>
      <w:r w:rsidRPr="00895898">
        <w:rPr>
          <w:rFonts w:ascii="Times New Roman" w:eastAsia="Calibri" w:hAnsi="Times New Roman" w:cs="Times New Roman"/>
        </w:rPr>
        <w:t>sú vyčíslené na základe vzorca:</w:t>
      </w:r>
    </w:p>
    <w:p w14:paraId="4754A0DF" w14:textId="77777777" w:rsidR="00054C41" w:rsidRPr="00895898" w:rsidRDefault="00054C41" w:rsidP="00054C41">
      <w:pPr>
        <w:spacing w:after="120" w:line="240" w:lineRule="auto"/>
        <w:rPr>
          <w:rFonts w:ascii="Times New Roman" w:eastAsia="Times New Roman" w:hAnsi="Times New Roman" w:cs="Times New Roman"/>
          <w:color w:val="000000"/>
        </w:rPr>
      </w:pPr>
    </w:p>
    <w:p w14:paraId="14AC5A10" w14:textId="77777777" w:rsidR="00054C41" w:rsidRPr="00895898" w:rsidRDefault="00054C41" w:rsidP="00054C41">
      <w:pPr>
        <w:spacing w:after="120" w:line="240" w:lineRule="auto"/>
        <w:rPr>
          <w:rFonts w:ascii="Times New Roman" w:eastAsia="Times New Roman" w:hAnsi="Times New Roman" w:cs="Times New Roman"/>
          <w:i/>
          <w:color w:val="000000"/>
        </w:rPr>
      </w:pPr>
    </w:p>
    <w:p w14:paraId="3307E37E" w14:textId="77777777" w:rsidR="00054C41" w:rsidRPr="00895898" w:rsidRDefault="00054C41" w:rsidP="00054C41">
      <w:pPr>
        <w:spacing w:after="120" w:line="240" w:lineRule="auto"/>
        <w:rPr>
          <w:rFonts w:ascii="Times New Roman" w:eastAsia="Calibri" w:hAnsi="Times New Roman" w:cs="Times New Roman"/>
          <w:i/>
        </w:rPr>
      </w:pPr>
    </w:p>
    <w:p w14:paraId="50AF1DC8" w14:textId="1142F375" w:rsidR="00054C41" w:rsidRPr="00895898" w:rsidRDefault="000C5E9A" w:rsidP="00054C41">
      <w:pPr>
        <w:spacing w:after="120" w:line="240" w:lineRule="auto"/>
        <w:rPr>
          <w:rFonts w:ascii="Times New Roman" w:eastAsia="Calibri" w:hAnsi="Times New Roman" w:cs="Times New Roman"/>
          <w:i/>
        </w:rPr>
      </w:pPr>
      <w:r w:rsidRPr="00895898">
        <w:rPr>
          <w:rFonts w:ascii="Arial" w:eastAsia="Times New Roman" w:hAnsi="Arial" w:cs="Times New Roman"/>
          <w:noProof/>
          <w:color w:val="000000"/>
          <w:sz w:val="19"/>
          <w:szCs w:val="48"/>
          <w:lang w:eastAsia="sk-SK"/>
        </w:rPr>
        <mc:AlternateContent>
          <mc:Choice Requires="wpg">
            <w:drawing>
              <wp:anchor distT="0" distB="0" distL="114300" distR="114300" simplePos="0" relativeHeight="251663360" behindDoc="0" locked="0" layoutInCell="1" allowOverlap="1" wp14:anchorId="21D5757F" wp14:editId="11409004">
                <wp:simplePos x="0" y="0"/>
                <wp:positionH relativeFrom="column">
                  <wp:posOffset>957</wp:posOffset>
                </wp:positionH>
                <wp:positionV relativeFrom="paragraph">
                  <wp:posOffset>237651</wp:posOffset>
                </wp:positionV>
                <wp:extent cx="4428689" cy="486839"/>
                <wp:effectExtent l="0" t="0" r="0" b="8890"/>
                <wp:wrapNone/>
                <wp:docPr id="234" name="Skupina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28689" cy="486839"/>
                          <a:chOff x="0" y="2111"/>
                          <a:chExt cx="4428530" cy="486830"/>
                        </a:xfrm>
                      </wpg:grpSpPr>
                      <wps:wsp>
                        <wps:cNvPr id="235" name="Rectangle 3"/>
                        <wps:cNvSpPr>
                          <a:spLocks noChangeArrowheads="1"/>
                        </wps:cNvSpPr>
                        <wps:spPr bwMode="auto">
                          <a:xfrm>
                            <a:off x="3042113" y="13921"/>
                            <a:ext cx="1386417" cy="457325"/>
                          </a:xfrm>
                          <a:prstGeom prst="rect">
                            <a:avLst/>
                          </a:prstGeom>
                          <a:solidFill>
                            <a:srgbClr val="81BC00"/>
                          </a:solidFill>
                          <a:ln w="9525">
                            <a:noFill/>
                            <a:miter lim="800000"/>
                            <a:headEnd/>
                            <a:tailEnd/>
                          </a:ln>
                        </wps:spPr>
                        <wps:txbx>
                          <w:txbxContent>
                            <w:p w14:paraId="0E114669" w14:textId="77777777" w:rsidR="00142154" w:rsidRPr="00714F21" w:rsidRDefault="00142154" w:rsidP="00054C41">
                              <w:pPr>
                                <w:pStyle w:val="Normlnywebov"/>
                                <w:jc w:val="center"/>
                                <w:textAlignment w:val="baseline"/>
                              </w:pPr>
                              <w:r w:rsidRPr="00895898">
                                <w:rPr>
                                  <w:rFonts w:ascii="Arial" w:hAnsi="Arial"/>
                                  <w:color w:val="FFFFFF"/>
                                  <w:kern w:val="24"/>
                                  <w:sz w:val="16"/>
                                  <w:szCs w:val="16"/>
                                </w:rPr>
                                <w:t>Administratívne náklady na celé podnikateľské prostredie</w:t>
                              </w:r>
                            </w:p>
                          </w:txbxContent>
                        </wps:txbx>
                        <wps:bodyPr wrap="square" lIns="36000" tIns="36000" rIns="36000" bIns="36000" anchor="ctr"/>
                      </wps:wsp>
                      <wps:wsp>
                        <wps:cNvPr id="236" name="Rectangle 3"/>
                        <wps:cNvSpPr>
                          <a:spLocks noChangeArrowheads="1"/>
                        </wps:cNvSpPr>
                        <wps:spPr bwMode="auto">
                          <a:xfrm>
                            <a:off x="0" y="2111"/>
                            <a:ext cx="1428750" cy="486830"/>
                          </a:xfrm>
                          <a:prstGeom prst="rect">
                            <a:avLst/>
                          </a:prstGeom>
                          <a:solidFill>
                            <a:srgbClr val="0070C0"/>
                          </a:solidFill>
                          <a:ln w="9525">
                            <a:noFill/>
                            <a:miter lim="800000"/>
                            <a:headEnd/>
                            <a:tailEnd/>
                          </a:ln>
                        </wps:spPr>
                        <wps:txbx>
                          <w:txbxContent>
                            <w:p w14:paraId="325C3801" w14:textId="7B11B8DC" w:rsidR="00142154" w:rsidRPr="00714F21" w:rsidRDefault="00142154" w:rsidP="00054C41">
                              <w:pPr>
                                <w:pStyle w:val="Normlnywebov"/>
                                <w:jc w:val="center"/>
                                <w:textAlignment w:val="baseline"/>
                              </w:pPr>
                              <w:r w:rsidRPr="00895898">
                                <w:rPr>
                                  <w:rFonts w:ascii="Arial" w:hAnsi="Arial"/>
                                  <w:color w:val="FFFFFF"/>
                                  <w:kern w:val="24"/>
                                  <w:sz w:val="16"/>
                                  <w:szCs w:val="16"/>
                                </w:rPr>
                                <w:t>Priame finančné náklady (dane, odvody, clá</w:t>
                              </w:r>
                              <w:r>
                                <w:rPr>
                                  <w:rFonts w:ascii="Arial" w:hAnsi="Arial"/>
                                  <w:color w:val="FFFFFF"/>
                                  <w:kern w:val="24"/>
                                  <w:sz w:val="16"/>
                                  <w:szCs w:val="16"/>
                                </w:rPr>
                                <w:t>, poplatky</w:t>
                              </w:r>
                              <w:r w:rsidRPr="00895898">
                                <w:rPr>
                                  <w:rFonts w:ascii="Arial" w:hAnsi="Arial"/>
                                  <w:color w:val="FFFFFF"/>
                                  <w:kern w:val="24"/>
                                  <w:sz w:val="16"/>
                                  <w:szCs w:val="16"/>
                                </w:rPr>
                                <w:t xml:space="preserve">) – ročný vplyv </w:t>
                              </w:r>
                            </w:p>
                          </w:txbxContent>
                        </wps:txbx>
                        <wps:bodyPr wrap="square" lIns="36000" tIns="36000" rIns="36000" bIns="36000" anchor="ctr"/>
                      </wps:wsp>
                      <wps:wsp>
                        <wps:cNvPr id="238" name="Rectangle 3"/>
                        <wps:cNvSpPr>
                          <a:spLocks noChangeArrowheads="1"/>
                        </wps:cNvSpPr>
                        <wps:spPr bwMode="auto">
                          <a:xfrm>
                            <a:off x="1620193" y="13922"/>
                            <a:ext cx="1261539" cy="475019"/>
                          </a:xfrm>
                          <a:prstGeom prst="rect">
                            <a:avLst/>
                          </a:prstGeom>
                          <a:solidFill>
                            <a:srgbClr val="00A1DE"/>
                          </a:solidFill>
                          <a:ln w="9525">
                            <a:noFill/>
                            <a:miter lim="800000"/>
                            <a:headEnd/>
                            <a:tailEnd/>
                          </a:ln>
                        </wps:spPr>
                        <wps:txbx>
                          <w:txbxContent>
                            <w:p w14:paraId="6EBA8E20" w14:textId="77777777" w:rsidR="00142154" w:rsidRPr="00714F21" w:rsidRDefault="00142154" w:rsidP="00054C41">
                              <w:pPr>
                                <w:pStyle w:val="Normlnywebov"/>
                                <w:jc w:val="center"/>
                                <w:textAlignment w:val="baseline"/>
                              </w:pPr>
                              <w:r w:rsidRPr="00895898">
                                <w:rPr>
                                  <w:rFonts w:ascii="Arial" w:hAnsi="Arial"/>
                                  <w:color w:val="FFFFFF"/>
                                  <w:kern w:val="24"/>
                                  <w:sz w:val="16"/>
                                  <w:szCs w:val="16"/>
                                </w:rPr>
                                <w:t>Nepriame finančné náklady na celé podnikateľské prostredie</w:t>
                              </w:r>
                            </w:p>
                          </w:txbxContent>
                        </wps:txbx>
                        <wps:bodyPr wrap="square" lIns="36000" tIns="36000" rIns="36000" bIns="36000" anchor="ctr"/>
                      </wps:wsp>
                      <wps:wsp>
                        <wps:cNvPr id="239" name="BlokTextu 62"/>
                        <wps:cNvSpPr txBox="1"/>
                        <wps:spPr>
                          <a:xfrm>
                            <a:off x="1365251" y="76198"/>
                            <a:ext cx="254942" cy="264560"/>
                          </a:xfrm>
                          <a:prstGeom prst="rect">
                            <a:avLst/>
                          </a:prstGeom>
                          <a:noFill/>
                          <a:ln>
                            <a:noFill/>
                          </a:ln>
                          <a:effectLst/>
                        </wps:spPr>
                        <wps:txbx>
                          <w:txbxContent>
                            <w:p w14:paraId="2F9C7037" w14:textId="77777777" w:rsidR="00142154" w:rsidRDefault="00142154" w:rsidP="00054C41">
                              <w:pPr>
                                <w:pStyle w:val="Normlnywebov"/>
                              </w:pPr>
                              <w:r w:rsidRPr="00895898">
                                <w:rPr>
                                  <w:rFonts w:ascii="Calibri" w:hAnsi="Calibri"/>
                                  <w:color w:val="000000"/>
                                  <w:sz w:val="22"/>
                                  <w:szCs w:val="22"/>
                                </w:rPr>
                                <w:t>+</w:t>
                              </w:r>
                            </w:p>
                          </w:txbxContent>
                        </wps:txbx>
                        <wps:bodyPr wrap="none" rtlCol="0" anchor="t">
                          <a:spAutoFit/>
                        </wps:bodyPr>
                      </wps:wsp>
                      <wps:wsp>
                        <wps:cNvPr id="241" name="BlokTextu 64"/>
                        <wps:cNvSpPr txBox="1"/>
                        <wps:spPr>
                          <a:xfrm>
                            <a:off x="2844806" y="111481"/>
                            <a:ext cx="254000" cy="264560"/>
                          </a:xfrm>
                          <a:prstGeom prst="rect">
                            <a:avLst/>
                          </a:prstGeom>
                          <a:noFill/>
                          <a:ln>
                            <a:noFill/>
                          </a:ln>
                          <a:effectLst/>
                        </wps:spPr>
                        <wps:txbx>
                          <w:txbxContent>
                            <w:p w14:paraId="54F48E39" w14:textId="77777777" w:rsidR="00142154" w:rsidRDefault="00142154" w:rsidP="00054C41">
                              <w:pPr>
                                <w:pStyle w:val="Normlnywebov"/>
                              </w:pPr>
                              <w:r w:rsidRPr="00895898">
                                <w:rPr>
                                  <w:rFonts w:ascii="Calibri" w:hAnsi="Calibri"/>
                                  <w:color w:val="000000"/>
                                  <w:sz w:val="22"/>
                                  <w:szCs w:val="22"/>
                                </w:rPr>
                                <w:t>+</w:t>
                              </w:r>
                            </w:p>
                          </w:txbxContent>
                        </wps:txbx>
                        <wps:bodyPr wrap="square" rtlCol="0" anchor="t">
                          <a:spAutoFit/>
                        </wps:bodyPr>
                      </wps:wsp>
                    </wpg:wgp>
                  </a:graphicData>
                </a:graphic>
                <wp14:sizeRelH relativeFrom="page">
                  <wp14:pctWidth>0</wp14:pctWidth>
                </wp14:sizeRelH>
                <wp14:sizeRelV relativeFrom="page">
                  <wp14:pctHeight>0</wp14:pctHeight>
                </wp14:sizeRelV>
              </wp:anchor>
            </w:drawing>
          </mc:Choice>
          <mc:Fallback>
            <w:pict>
              <v:group w14:anchorId="21D5757F" id="Skupina 22" o:spid="_x0000_s1056" style="position:absolute;margin-left:.1pt;margin-top:18.7pt;width:348.7pt;height:38.35pt;z-index:251663360" coordorigin=",21" coordsize="44285,4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">
                <v:rect id="Rectangle 3" o:spid="_x0000_s1057" style="position:absolute;left:30421;top:139;width:13864;height:4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" fillcolor="#81bc00" stroked="f">
                  <v:textbox inset="1mm,1mm,1mm,1mm">
                    <w:txbxContent>
                      <w:p w14:paraId="0E114669" w14:textId="77777777" w:rsidR="00142154" w:rsidRPr="00714F21" w:rsidRDefault="00142154" w:rsidP="00054C41">
                        <w:pPr>
                          <w:pStyle w:val="Normlnywebov"/>
                          <w:jc w:val="center"/>
                          <w:textAlignment w:val="baseline"/>
                        </w:pPr>
                        <w:r w:rsidRPr="00895898">
                          <w:rPr>
                            <w:rFonts w:ascii="Arial" w:hAnsi="Arial"/>
                            <w:color w:val="FFFFFF"/>
                            <w:kern w:val="24"/>
                            <w:sz w:val="16"/>
                            <w:szCs w:val="16"/>
                          </w:rPr>
                          <w:t>Administratívne náklady na celé podnikateľské prostredie</w:t>
                        </w:r>
                      </w:p>
                    </w:txbxContent>
                  </v:textbox>
                </v:rect>
                <v:rect id="Rectangle 3" o:spid="_x0000_s1058" style="position:absolute;top:21;width:14287;height:4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" fillcolor="#0070c0" stroked="f">
                  <v:textbox inset="1mm,1mm,1mm,1mm">
                    <w:txbxContent>
                      <w:p w14:paraId="325C3801" w14:textId="7B11B8DC" w:rsidR="00142154" w:rsidRPr="00714F21" w:rsidRDefault="00142154" w:rsidP="00054C41">
                        <w:pPr>
                          <w:pStyle w:val="Normlnywebov"/>
                          <w:jc w:val="center"/>
                          <w:textAlignment w:val="baseline"/>
                        </w:pPr>
                        <w:r w:rsidRPr="00895898">
                          <w:rPr>
                            <w:rFonts w:ascii="Arial" w:hAnsi="Arial"/>
                            <w:color w:val="FFFFFF"/>
                            <w:kern w:val="24"/>
                            <w:sz w:val="16"/>
                            <w:szCs w:val="16"/>
                          </w:rPr>
                          <w:t>Priame finančné náklady (dane, odvody, clá</w:t>
                        </w:r>
                        <w:r>
                          <w:rPr>
                            <w:rFonts w:ascii="Arial" w:hAnsi="Arial"/>
                            <w:color w:val="FFFFFF"/>
                            <w:kern w:val="24"/>
                            <w:sz w:val="16"/>
                            <w:szCs w:val="16"/>
                          </w:rPr>
                          <w:t>, poplatky</w:t>
                        </w:r>
                        <w:r w:rsidRPr="00895898">
                          <w:rPr>
                            <w:rFonts w:ascii="Arial" w:hAnsi="Arial"/>
                            <w:color w:val="FFFFFF"/>
                            <w:kern w:val="24"/>
                            <w:sz w:val="16"/>
                            <w:szCs w:val="16"/>
                          </w:rPr>
                          <w:t xml:space="preserve">) – ročný vplyv </w:t>
                        </w:r>
                      </w:p>
                    </w:txbxContent>
                  </v:textbox>
                </v:rect>
                <v:rect id="Rectangle 3" o:spid="_x0000_s1059" style="position:absolute;left:16201;top:139;width:12616;height:4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" fillcolor="#00a1de" stroked="f">
                  <v:textbox inset="1mm,1mm,1mm,1mm">
                    <w:txbxContent>
                      <w:p w14:paraId="6EBA8E20" w14:textId="77777777" w:rsidR="00142154" w:rsidRPr="00714F21" w:rsidRDefault="00142154" w:rsidP="00054C41">
                        <w:pPr>
                          <w:pStyle w:val="Normlnywebov"/>
                          <w:jc w:val="center"/>
                          <w:textAlignment w:val="baseline"/>
                        </w:pPr>
                        <w:r w:rsidRPr="00895898">
                          <w:rPr>
                            <w:rFonts w:ascii="Arial" w:hAnsi="Arial"/>
                            <w:color w:val="FFFFFF"/>
                            <w:kern w:val="24"/>
                            <w:sz w:val="16"/>
                            <w:szCs w:val="16"/>
                          </w:rPr>
                          <w:t>Nepriame finančné náklady na celé podnikateľské prostredie</w:t>
                        </w:r>
                      </w:p>
                    </w:txbxContent>
                  </v:textbox>
                </v:rect>
                <v:shape id="BlokTextu 62" o:spid="_x0000_s1060" type="#_x0000_t202" style="position:absolute;left:13652;top:761;width:2549;height:26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" filled="f" stroked="f">
                  <v:textbox style="mso-fit-shape-to-text:t">
                    <w:txbxContent>
                      <w:p w14:paraId="2F9C7037" w14:textId="77777777" w:rsidR="00142154" w:rsidRDefault="00142154" w:rsidP="00054C41">
                        <w:pPr>
                          <w:pStyle w:val="Normlnywebov"/>
                        </w:pPr>
                        <w:r w:rsidRPr="00895898">
                          <w:rPr>
                            <w:rFonts w:ascii="Calibri" w:hAnsi="Calibri"/>
                            <w:color w:val="000000"/>
                            <w:sz w:val="22"/>
                            <w:szCs w:val="22"/>
                          </w:rPr>
                          <w:t>+</w:t>
                        </w:r>
                      </w:p>
                    </w:txbxContent>
                  </v:textbox>
                </v:shape>
                <v:shape id="BlokTextu 64" o:spid="_x0000_s1061" type="#_x0000_t202" style="position:absolute;left:28448;top:1114;width:2540;height:2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" filled="f" stroked="f">
                  <v:textbox style="mso-fit-shape-to-text:t">
                    <w:txbxContent>
                      <w:p w14:paraId="54F48E39" w14:textId="77777777" w:rsidR="00142154" w:rsidRDefault="00142154" w:rsidP="00054C41">
                        <w:pPr>
                          <w:pStyle w:val="Normlnywebov"/>
                        </w:pPr>
                        <w:r w:rsidRPr="00895898">
                          <w:rPr>
                            <w:rFonts w:ascii="Calibri" w:hAnsi="Calibri"/>
                            <w:color w:val="000000"/>
                            <w:sz w:val="22"/>
                            <w:szCs w:val="22"/>
                          </w:rPr>
                          <w:t>+</w:t>
                        </w:r>
                      </w:p>
                    </w:txbxContent>
                  </v:textbox>
                </v:shape>
              </v:group>
            </w:pict>
          </mc:Fallback>
        </mc:AlternateContent>
      </w:r>
      <w:r w:rsidR="00054C41" w:rsidRPr="00895898">
        <w:rPr>
          <w:rFonts w:ascii="Times New Roman" w:eastAsia="Calibri" w:hAnsi="Times New Roman" w:cs="Times New Roman"/>
          <w:i/>
        </w:rPr>
        <w:t xml:space="preserve">Celkové náklady na celé podnikateľské prostredie </w:t>
      </w:r>
      <w:r w:rsidR="00054C41" w:rsidRPr="00895898">
        <w:rPr>
          <w:rFonts w:ascii="Times New Roman" w:eastAsia="Calibri" w:hAnsi="Times New Roman" w:cs="Times New Roman"/>
        </w:rPr>
        <w:t>sú vyčíslené na základe vzorca:</w:t>
      </w:r>
    </w:p>
    <w:p w14:paraId="691666A8" w14:textId="223974CF" w:rsidR="00054C41" w:rsidRPr="00895898" w:rsidRDefault="00054C41" w:rsidP="00054C41">
      <w:pPr>
        <w:spacing w:after="120" w:line="240" w:lineRule="auto"/>
        <w:rPr>
          <w:rFonts w:ascii="Arial" w:eastAsia="Times New Roman" w:hAnsi="Arial" w:cs="Times New Roman"/>
          <w:color w:val="000000"/>
        </w:rPr>
      </w:pPr>
    </w:p>
    <w:p w14:paraId="1B6D358B" w14:textId="77777777" w:rsidR="00054C41" w:rsidRPr="00895898" w:rsidRDefault="00054C41" w:rsidP="00054C41">
      <w:pPr>
        <w:spacing w:after="120" w:line="240" w:lineRule="auto"/>
        <w:jc w:val="both"/>
        <w:rPr>
          <w:rFonts w:ascii="Times New Roman" w:eastAsia="Calibri" w:hAnsi="Times New Roman" w:cs="Times New Roman"/>
        </w:rPr>
      </w:pPr>
    </w:p>
    <w:p w14:paraId="47ABC84C" w14:textId="77777777" w:rsidR="00054C41" w:rsidRPr="00895898" w:rsidRDefault="00054C41" w:rsidP="00054C41">
      <w:pPr>
        <w:spacing w:after="120" w:line="276" w:lineRule="auto"/>
        <w:jc w:val="both"/>
        <w:rPr>
          <w:rFonts w:ascii="Times New Roman" w:eastAsia="Calibri" w:hAnsi="Times New Roman" w:cs="Times New Roman"/>
          <w:b/>
        </w:rPr>
      </w:pPr>
    </w:p>
    <w:p w14:paraId="242FEB4B" w14:textId="77777777" w:rsidR="00054C41" w:rsidRPr="00895898" w:rsidRDefault="00054C41" w:rsidP="00054C41">
      <w:pPr>
        <w:spacing w:after="120" w:line="276" w:lineRule="auto"/>
        <w:jc w:val="both"/>
        <w:rPr>
          <w:rFonts w:ascii="Times New Roman" w:eastAsia="Calibri" w:hAnsi="Times New Roman" w:cs="Times New Roman"/>
          <w:b/>
        </w:rPr>
      </w:pPr>
    </w:p>
    <w:p w14:paraId="5D62745C" w14:textId="77777777" w:rsidR="00054C41" w:rsidRPr="001F1B43" w:rsidRDefault="00054C41" w:rsidP="00054C41">
      <w:pPr>
        <w:rPr>
          <w:rFonts w:ascii="Times New Roman" w:eastAsia="Calibri" w:hAnsi="Times New Roman" w:cs="Times New Roman"/>
          <w:b/>
          <w:sz w:val="24"/>
          <w:szCs w:val="24"/>
        </w:rPr>
      </w:pPr>
      <w:r w:rsidRPr="001F1B43">
        <w:rPr>
          <w:rFonts w:ascii="Times New Roman" w:eastAsia="Calibri" w:hAnsi="Times New Roman" w:cs="Times New Roman"/>
          <w:b/>
          <w:sz w:val="24"/>
          <w:szCs w:val="24"/>
        </w:rPr>
        <w:t>Stanovenie frekvencie plnenia povinnosti sa určí pomocou nasledovných koeficientov:</w:t>
      </w:r>
    </w:p>
    <w:p w14:paraId="2516DEA4" w14:textId="77777777" w:rsidR="00054C41" w:rsidRPr="004D20CB" w:rsidRDefault="00054C41" w:rsidP="004D20CB">
      <w:pPr>
        <w:spacing w:after="240" w:line="276" w:lineRule="auto"/>
        <w:jc w:val="both"/>
        <w:rPr>
          <w:rFonts w:ascii="Times New Roman" w:eastAsia="Calibri" w:hAnsi="Times New Roman" w:cs="Times New Roman"/>
          <w:sz w:val="24"/>
          <w:szCs w:val="24"/>
        </w:rPr>
      </w:pPr>
      <w:r w:rsidRPr="001F1B43">
        <w:rPr>
          <w:rFonts w:ascii="Times New Roman" w:eastAsia="Calibri" w:hAnsi="Times New Roman" w:cs="Times New Roman"/>
          <w:sz w:val="24"/>
          <w:szCs w:val="24"/>
        </w:rPr>
        <w:lastRenderedPageBreak/>
        <w:t xml:space="preserve">Východiskom, ktorým je stanovovaná frekvencia plnenia povinnosti, je obdobie 1 roka. Povinnosti môžu byť plnené pravidelne na ročnej báze, polročne, kvartálne, raz za niekoľko rokov, prípadne jednorazovo (napr. povinnosti v súvislosti so vznikom a ukončením podnikania) alebo nepravidelne (v prípade zriedkavého výskytu určitej udalosti, napr. vznik priemyselnej havárie). Koeficienty pre výpočet nákladov regulácie zodpovedajúce frekvencii plnenia sú uvedené v tabuľke. Koeficient „jednorazovo“ vychádza z dĺžky volebného obdobia (4 roky), v rámci ktorého je ambícia, aby vláda stihla odstrániť jednorazovú záťaž, ktorú vytvorí. </w:t>
      </w:r>
    </w:p>
    <w:p w14:paraId="7967FEA9" w14:textId="77777777" w:rsidR="00054C41" w:rsidRPr="00895898" w:rsidRDefault="00054C41" w:rsidP="00054C41">
      <w:pPr>
        <w:spacing w:after="0" w:line="276" w:lineRule="auto"/>
        <w:ind w:left="1134"/>
        <w:rPr>
          <w:rFonts w:ascii="Times New Roman" w:eastAsia="Times New Roman" w:hAnsi="Times New Roman" w:cs="Times New Roman"/>
          <w:i/>
          <w:color w:val="000000"/>
        </w:rPr>
      </w:pPr>
      <w:r w:rsidRPr="00895898">
        <w:rPr>
          <w:rFonts w:ascii="Times New Roman" w:eastAsia="Times New Roman" w:hAnsi="Times New Roman" w:cs="Times New Roman"/>
          <w:i/>
          <w:color w:val="000000"/>
        </w:rPr>
        <w:t>Tabuľka koeficientov frekvencie</w:t>
      </w:r>
    </w:p>
    <w:tbl>
      <w:tblPr>
        <w:tblW w:w="6920" w:type="dxa"/>
        <w:jc w:val="center"/>
        <w:tblCellMar>
          <w:left w:w="0" w:type="dxa"/>
          <w:right w:w="0" w:type="dxa"/>
        </w:tblCellMar>
        <w:tblLook w:val="04A0" w:firstRow="1" w:lastRow="0" w:firstColumn="1" w:lastColumn="0" w:noHBand="0" w:noVBand="1"/>
      </w:tblPr>
      <w:tblGrid>
        <w:gridCol w:w="2292"/>
        <w:gridCol w:w="1138"/>
        <w:gridCol w:w="2411"/>
        <w:gridCol w:w="1079"/>
      </w:tblGrid>
      <w:tr w:rsidR="00054C41" w:rsidRPr="00895898" w14:paraId="3B586E42" w14:textId="77777777" w:rsidTr="00142154">
        <w:trPr>
          <w:trHeight w:val="459"/>
          <w:jc w:val="center"/>
        </w:trPr>
        <w:tc>
          <w:tcPr>
            <w:tcW w:w="2292" w:type="dxa"/>
            <w:tcBorders>
              <w:top w:val="single" w:sz="2" w:space="0" w:color="81BC00"/>
              <w:left w:val="single" w:sz="2" w:space="0" w:color="81BC00"/>
              <w:bottom w:val="single" w:sz="2" w:space="0" w:color="81BC00"/>
              <w:right w:val="single" w:sz="4" w:space="0" w:color="FFFFFF"/>
            </w:tcBorders>
            <w:shd w:val="clear" w:color="auto" w:fill="81BC00"/>
            <w:tcMar>
              <w:top w:w="28" w:type="dxa"/>
              <w:left w:w="28" w:type="dxa"/>
              <w:bottom w:w="28" w:type="dxa"/>
              <w:right w:w="28" w:type="dxa"/>
            </w:tcMar>
            <w:vAlign w:val="center"/>
            <w:hideMark/>
          </w:tcPr>
          <w:p w14:paraId="25A1855E" w14:textId="77777777" w:rsidR="00054C41" w:rsidRPr="00895898" w:rsidRDefault="00054C41" w:rsidP="00142154">
            <w:pPr>
              <w:spacing w:after="0" w:line="240" w:lineRule="auto"/>
              <w:jc w:val="center"/>
              <w:rPr>
                <w:rFonts w:ascii="Times New Roman" w:eastAsia="Times New Roman" w:hAnsi="Times New Roman" w:cs="Times New Roman"/>
                <w:color w:val="FFFFFF"/>
                <w:lang w:val="en-US"/>
              </w:rPr>
            </w:pPr>
            <w:r w:rsidRPr="00895898">
              <w:rPr>
                <w:rFonts w:ascii="Times New Roman" w:eastAsia="Times New Roman" w:hAnsi="Times New Roman" w:cs="Times New Roman"/>
                <w:bCs/>
                <w:color w:val="FFFFFF"/>
              </w:rPr>
              <w:t>Frekvencia plnenia povinnosti</w:t>
            </w:r>
          </w:p>
        </w:tc>
        <w:tc>
          <w:tcPr>
            <w:tcW w:w="1138" w:type="dxa"/>
            <w:tcBorders>
              <w:top w:val="single" w:sz="2" w:space="0" w:color="81BC00"/>
              <w:left w:val="single" w:sz="4" w:space="0" w:color="FFFFFF"/>
              <w:bottom w:val="single" w:sz="2" w:space="0" w:color="81BC00"/>
              <w:right w:val="single" w:sz="4" w:space="0" w:color="FFFFFF"/>
            </w:tcBorders>
            <w:shd w:val="clear" w:color="auto" w:fill="81BC00"/>
            <w:tcMar>
              <w:top w:w="28" w:type="dxa"/>
              <w:left w:w="28" w:type="dxa"/>
              <w:bottom w:w="28" w:type="dxa"/>
              <w:right w:w="28" w:type="dxa"/>
            </w:tcMar>
            <w:vAlign w:val="center"/>
            <w:hideMark/>
          </w:tcPr>
          <w:p w14:paraId="4086373F" w14:textId="77777777" w:rsidR="00054C41" w:rsidRPr="00895898" w:rsidRDefault="00054C41" w:rsidP="00142154">
            <w:pPr>
              <w:spacing w:after="0" w:line="240" w:lineRule="auto"/>
              <w:jc w:val="center"/>
              <w:rPr>
                <w:rFonts w:ascii="Times New Roman" w:eastAsia="Times New Roman" w:hAnsi="Times New Roman" w:cs="Times New Roman"/>
                <w:color w:val="FFFFFF"/>
                <w:lang w:val="en-US"/>
              </w:rPr>
            </w:pPr>
            <w:r w:rsidRPr="00895898">
              <w:rPr>
                <w:rFonts w:ascii="Times New Roman" w:eastAsia="Times New Roman" w:hAnsi="Times New Roman" w:cs="Times New Roman"/>
                <w:bCs/>
                <w:color w:val="FFFFFF"/>
              </w:rPr>
              <w:t>Koeficient frekvencie</w:t>
            </w:r>
          </w:p>
        </w:tc>
        <w:tc>
          <w:tcPr>
            <w:tcW w:w="2411" w:type="dxa"/>
            <w:tcBorders>
              <w:top w:val="single" w:sz="2" w:space="0" w:color="81BC00"/>
              <w:left w:val="single" w:sz="4" w:space="0" w:color="FFFFFF"/>
              <w:bottom w:val="single" w:sz="2" w:space="0" w:color="81BC00"/>
              <w:right w:val="single" w:sz="4" w:space="0" w:color="FFFFFF"/>
            </w:tcBorders>
            <w:shd w:val="clear" w:color="auto" w:fill="81BC00"/>
            <w:tcMar>
              <w:top w:w="28" w:type="dxa"/>
              <w:left w:w="28" w:type="dxa"/>
              <w:bottom w:w="28" w:type="dxa"/>
              <w:right w:w="28" w:type="dxa"/>
            </w:tcMar>
            <w:vAlign w:val="center"/>
            <w:hideMark/>
          </w:tcPr>
          <w:p w14:paraId="78024C64" w14:textId="77777777" w:rsidR="00054C41" w:rsidRPr="00895898" w:rsidRDefault="00054C41" w:rsidP="00142154">
            <w:pPr>
              <w:spacing w:after="0" w:line="240" w:lineRule="auto"/>
              <w:jc w:val="center"/>
              <w:rPr>
                <w:rFonts w:ascii="Times New Roman" w:eastAsia="Times New Roman" w:hAnsi="Times New Roman" w:cs="Times New Roman"/>
                <w:color w:val="FFFFFF"/>
                <w:lang w:val="en-US"/>
              </w:rPr>
            </w:pPr>
            <w:r w:rsidRPr="00895898">
              <w:rPr>
                <w:rFonts w:ascii="Times New Roman" w:eastAsia="Times New Roman" w:hAnsi="Times New Roman" w:cs="Times New Roman"/>
                <w:bCs/>
                <w:color w:val="FFFFFF"/>
              </w:rPr>
              <w:t>Frekvencia plnenia povinnosti</w:t>
            </w:r>
          </w:p>
        </w:tc>
        <w:tc>
          <w:tcPr>
            <w:tcW w:w="1079" w:type="dxa"/>
            <w:tcBorders>
              <w:top w:val="single" w:sz="2" w:space="0" w:color="81BC00"/>
              <w:left w:val="single" w:sz="4" w:space="0" w:color="FFFFFF"/>
              <w:bottom w:val="single" w:sz="2" w:space="0" w:color="81BC00"/>
              <w:right w:val="single" w:sz="2" w:space="0" w:color="81BC00"/>
            </w:tcBorders>
            <w:shd w:val="clear" w:color="auto" w:fill="81BC00"/>
            <w:tcMar>
              <w:top w:w="28" w:type="dxa"/>
              <w:left w:w="28" w:type="dxa"/>
              <w:bottom w:w="28" w:type="dxa"/>
              <w:right w:w="28" w:type="dxa"/>
            </w:tcMar>
            <w:vAlign w:val="center"/>
            <w:hideMark/>
          </w:tcPr>
          <w:p w14:paraId="0B3996BC" w14:textId="77777777" w:rsidR="00054C41" w:rsidRPr="00895898" w:rsidRDefault="00054C41" w:rsidP="00142154">
            <w:pPr>
              <w:spacing w:after="0" w:line="240" w:lineRule="auto"/>
              <w:jc w:val="center"/>
              <w:rPr>
                <w:rFonts w:ascii="Times New Roman" w:eastAsia="Times New Roman" w:hAnsi="Times New Roman" w:cs="Times New Roman"/>
                <w:color w:val="FFFFFF"/>
                <w:lang w:val="en-US"/>
              </w:rPr>
            </w:pPr>
            <w:r w:rsidRPr="00895898">
              <w:rPr>
                <w:rFonts w:ascii="Times New Roman" w:eastAsia="Times New Roman" w:hAnsi="Times New Roman" w:cs="Times New Roman"/>
                <w:bCs/>
                <w:color w:val="FFFFFF"/>
              </w:rPr>
              <w:t>Koeficient frekvencie</w:t>
            </w:r>
          </w:p>
        </w:tc>
      </w:tr>
      <w:tr w:rsidR="00054C41" w:rsidRPr="00895898" w14:paraId="6D7DACCC" w14:textId="77777777" w:rsidTr="00142154">
        <w:trPr>
          <w:trHeight w:val="170"/>
          <w:jc w:val="center"/>
        </w:trPr>
        <w:tc>
          <w:tcPr>
            <w:tcW w:w="2292" w:type="dxa"/>
            <w:tcBorders>
              <w:top w:val="single" w:sz="2" w:space="0" w:color="81BC00"/>
              <w:left w:val="single" w:sz="4" w:space="0" w:color="FFFFFF"/>
              <w:bottom w:val="single" w:sz="6" w:space="0" w:color="91D400"/>
              <w:right w:val="nil"/>
            </w:tcBorders>
            <w:shd w:val="clear" w:color="auto" w:fill="auto"/>
            <w:tcMar>
              <w:top w:w="28" w:type="dxa"/>
              <w:left w:w="28" w:type="dxa"/>
              <w:bottom w:w="28" w:type="dxa"/>
              <w:right w:w="28" w:type="dxa"/>
            </w:tcMar>
            <w:vAlign w:val="center"/>
            <w:hideMark/>
          </w:tcPr>
          <w:p w14:paraId="4A8AAA2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bCs/>
                <w:color w:val="000000"/>
                <w:sz w:val="20"/>
                <w:szCs w:val="20"/>
              </w:rPr>
              <w:t>1 – krát 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14:paraId="44AE5B48"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1</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14:paraId="6FF0AD1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každé 2 roky</w:t>
            </w:r>
          </w:p>
        </w:tc>
        <w:tc>
          <w:tcPr>
            <w:tcW w:w="1079" w:type="dxa"/>
            <w:tcBorders>
              <w:top w:val="single" w:sz="2" w:space="0" w:color="81BC00"/>
              <w:left w:val="nil"/>
              <w:bottom w:val="single" w:sz="6" w:space="0" w:color="91D400"/>
              <w:right w:val="single" w:sz="4" w:space="0" w:color="FFFFFF"/>
            </w:tcBorders>
            <w:shd w:val="clear" w:color="auto" w:fill="D8E7CB"/>
            <w:tcMar>
              <w:top w:w="28" w:type="dxa"/>
              <w:left w:w="28" w:type="dxa"/>
              <w:bottom w:w="28" w:type="dxa"/>
              <w:right w:w="397" w:type="dxa"/>
            </w:tcMar>
            <w:vAlign w:val="center"/>
            <w:hideMark/>
          </w:tcPr>
          <w:p w14:paraId="7F2C9C86"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0,5</w:t>
            </w:r>
            <w:r w:rsidRPr="00895898">
              <w:rPr>
                <w:rFonts w:ascii="Times New Roman" w:eastAsia="Times New Roman" w:hAnsi="Times New Roman" w:cs="Times New Roman"/>
                <w:color w:val="000000"/>
                <w:sz w:val="20"/>
                <w:szCs w:val="20"/>
                <w:lang w:val="en-US"/>
              </w:rPr>
              <w:t>0</w:t>
            </w:r>
          </w:p>
        </w:tc>
      </w:tr>
      <w:tr w:rsidR="00054C41" w:rsidRPr="00895898" w14:paraId="4EE89AE0" w14:textId="77777777" w:rsidTr="00142154">
        <w:trPr>
          <w:trHeight w:val="170"/>
          <w:jc w:val="center"/>
        </w:trPr>
        <w:tc>
          <w:tcPr>
            <w:tcW w:w="2292" w:type="dxa"/>
            <w:tcBorders>
              <w:top w:val="single" w:sz="2" w:space="0" w:color="81BC00"/>
              <w:left w:val="single" w:sz="4" w:space="0" w:color="FFFFFF"/>
              <w:bottom w:val="single" w:sz="6" w:space="0" w:color="91D400"/>
              <w:right w:val="nil"/>
            </w:tcBorders>
            <w:shd w:val="clear" w:color="auto" w:fill="auto"/>
            <w:tcMar>
              <w:top w:w="28" w:type="dxa"/>
              <w:left w:w="28" w:type="dxa"/>
              <w:bottom w:w="28" w:type="dxa"/>
              <w:right w:w="28" w:type="dxa"/>
            </w:tcMar>
            <w:vAlign w:val="center"/>
            <w:hideMark/>
          </w:tcPr>
          <w:p w14:paraId="095B128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bCs/>
                <w:color w:val="000000"/>
                <w:sz w:val="20"/>
                <w:szCs w:val="20"/>
              </w:rPr>
              <w:t>2 – krát ročne (polročne)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14:paraId="05E1DD92"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2</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14:paraId="44FDE36F"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každé 3 roky</w:t>
            </w:r>
          </w:p>
        </w:tc>
        <w:tc>
          <w:tcPr>
            <w:tcW w:w="1079" w:type="dxa"/>
            <w:tcBorders>
              <w:top w:val="single" w:sz="2" w:space="0" w:color="81BC00"/>
              <w:left w:val="nil"/>
              <w:bottom w:val="single" w:sz="6" w:space="0" w:color="91D400"/>
              <w:right w:val="single" w:sz="4" w:space="0" w:color="FFFFFF"/>
            </w:tcBorders>
            <w:shd w:val="clear" w:color="auto" w:fill="D8E7CB"/>
            <w:tcMar>
              <w:top w:w="28" w:type="dxa"/>
              <w:left w:w="28" w:type="dxa"/>
              <w:bottom w:w="28" w:type="dxa"/>
              <w:right w:w="397" w:type="dxa"/>
            </w:tcMar>
            <w:vAlign w:val="center"/>
            <w:hideMark/>
          </w:tcPr>
          <w:p w14:paraId="5B0AF868"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rPr>
            </w:pPr>
            <w:r w:rsidRPr="00895898">
              <w:rPr>
                <w:rFonts w:ascii="Times New Roman" w:eastAsia="Times New Roman" w:hAnsi="Times New Roman" w:cs="Times New Roman"/>
                <w:color w:val="000000"/>
                <w:sz w:val="20"/>
                <w:szCs w:val="20"/>
              </w:rPr>
              <w:t>0,33</w:t>
            </w:r>
          </w:p>
        </w:tc>
      </w:tr>
      <w:tr w:rsidR="00054C41" w:rsidRPr="00895898" w14:paraId="69F85207" w14:textId="77777777" w:rsidTr="00142154">
        <w:trPr>
          <w:trHeight w:val="170"/>
          <w:jc w:val="center"/>
        </w:trPr>
        <w:tc>
          <w:tcPr>
            <w:tcW w:w="2292" w:type="dxa"/>
            <w:tcBorders>
              <w:top w:val="single" w:sz="2" w:space="0" w:color="81BC00"/>
              <w:left w:val="single" w:sz="4" w:space="0" w:color="FFFFFF"/>
              <w:bottom w:val="single" w:sz="6" w:space="0" w:color="91D400"/>
              <w:right w:val="nil"/>
            </w:tcBorders>
            <w:shd w:val="clear" w:color="auto" w:fill="auto"/>
            <w:tcMar>
              <w:top w:w="28" w:type="dxa"/>
              <w:left w:w="28" w:type="dxa"/>
              <w:bottom w:w="28" w:type="dxa"/>
              <w:right w:w="28" w:type="dxa"/>
            </w:tcMar>
            <w:vAlign w:val="center"/>
            <w:hideMark/>
          </w:tcPr>
          <w:p w14:paraId="4C8A6F3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bCs/>
                <w:color w:val="000000"/>
                <w:sz w:val="20"/>
                <w:szCs w:val="20"/>
              </w:rPr>
              <w:t>3 – krát 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14:paraId="75D8B99C"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3</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14:paraId="16559DD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každé 4 roky</w:t>
            </w:r>
          </w:p>
        </w:tc>
        <w:tc>
          <w:tcPr>
            <w:tcW w:w="1079" w:type="dxa"/>
            <w:tcBorders>
              <w:top w:val="single" w:sz="2" w:space="0" w:color="81BC00"/>
              <w:left w:val="nil"/>
              <w:bottom w:val="single" w:sz="6" w:space="0" w:color="91D400"/>
              <w:right w:val="single" w:sz="4" w:space="0" w:color="FFFFFF"/>
            </w:tcBorders>
            <w:shd w:val="clear" w:color="auto" w:fill="D8E7CB"/>
            <w:tcMar>
              <w:top w:w="28" w:type="dxa"/>
              <w:left w:w="28" w:type="dxa"/>
              <w:bottom w:w="28" w:type="dxa"/>
              <w:right w:w="397" w:type="dxa"/>
            </w:tcMar>
            <w:vAlign w:val="center"/>
            <w:hideMark/>
          </w:tcPr>
          <w:p w14:paraId="6D943669"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rPr>
            </w:pPr>
            <w:r w:rsidRPr="00895898">
              <w:rPr>
                <w:rFonts w:ascii="Times New Roman" w:eastAsia="Times New Roman" w:hAnsi="Times New Roman" w:cs="Times New Roman"/>
                <w:color w:val="000000"/>
                <w:sz w:val="20"/>
                <w:szCs w:val="20"/>
              </w:rPr>
              <w:t>0,25</w:t>
            </w:r>
          </w:p>
        </w:tc>
      </w:tr>
      <w:tr w:rsidR="00054C41" w:rsidRPr="00895898" w14:paraId="5454C691" w14:textId="77777777" w:rsidTr="00142154">
        <w:trPr>
          <w:trHeight w:val="170"/>
          <w:jc w:val="center"/>
        </w:trPr>
        <w:tc>
          <w:tcPr>
            <w:tcW w:w="2292" w:type="dxa"/>
            <w:tcBorders>
              <w:top w:val="single" w:sz="2" w:space="0" w:color="81BC00"/>
              <w:left w:val="single" w:sz="4" w:space="0" w:color="FFFFFF"/>
              <w:bottom w:val="single" w:sz="6" w:space="0" w:color="91D400"/>
              <w:right w:val="nil"/>
            </w:tcBorders>
            <w:shd w:val="clear" w:color="auto" w:fill="auto"/>
            <w:tcMar>
              <w:top w:w="28" w:type="dxa"/>
              <w:left w:w="28" w:type="dxa"/>
              <w:bottom w:w="28" w:type="dxa"/>
              <w:right w:w="28" w:type="dxa"/>
            </w:tcMar>
            <w:vAlign w:val="center"/>
            <w:hideMark/>
          </w:tcPr>
          <w:p w14:paraId="766FC85B"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bCs/>
                <w:color w:val="000000"/>
                <w:sz w:val="20"/>
                <w:szCs w:val="20"/>
              </w:rPr>
              <w:t>4 – krát ročne (štvrťročne)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14:paraId="396647E4"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4</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14:paraId="23E0C0FC"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každých 5 rokov</w:t>
            </w:r>
          </w:p>
        </w:tc>
        <w:tc>
          <w:tcPr>
            <w:tcW w:w="1079" w:type="dxa"/>
            <w:tcBorders>
              <w:top w:val="single" w:sz="2" w:space="0" w:color="81BC00"/>
              <w:left w:val="nil"/>
              <w:bottom w:val="single" w:sz="6" w:space="0" w:color="91D400"/>
              <w:right w:val="single" w:sz="4" w:space="0" w:color="FFFFFF"/>
            </w:tcBorders>
            <w:shd w:val="clear" w:color="auto" w:fill="D8E7CB"/>
            <w:tcMar>
              <w:top w:w="28" w:type="dxa"/>
              <w:left w:w="28" w:type="dxa"/>
              <w:bottom w:w="28" w:type="dxa"/>
              <w:right w:w="397" w:type="dxa"/>
            </w:tcMar>
            <w:vAlign w:val="center"/>
            <w:hideMark/>
          </w:tcPr>
          <w:p w14:paraId="00583E25"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rPr>
            </w:pPr>
            <w:r w:rsidRPr="00895898">
              <w:rPr>
                <w:rFonts w:ascii="Times New Roman" w:eastAsia="Times New Roman" w:hAnsi="Times New Roman" w:cs="Times New Roman"/>
                <w:color w:val="000000"/>
                <w:sz w:val="20"/>
                <w:szCs w:val="20"/>
              </w:rPr>
              <w:t>0,20</w:t>
            </w:r>
          </w:p>
        </w:tc>
      </w:tr>
      <w:tr w:rsidR="00054C41" w:rsidRPr="00895898" w14:paraId="6532BD6F" w14:textId="77777777" w:rsidTr="00142154">
        <w:trPr>
          <w:trHeight w:val="170"/>
          <w:jc w:val="center"/>
        </w:trPr>
        <w:tc>
          <w:tcPr>
            <w:tcW w:w="2292" w:type="dxa"/>
            <w:tcBorders>
              <w:top w:val="single" w:sz="2" w:space="0" w:color="81BC00"/>
              <w:left w:val="single" w:sz="4" w:space="0" w:color="FFFFFF"/>
              <w:bottom w:val="single" w:sz="2" w:space="0" w:color="81BC00"/>
              <w:right w:val="nil"/>
            </w:tcBorders>
            <w:shd w:val="clear" w:color="auto" w:fill="auto"/>
            <w:tcMar>
              <w:top w:w="28" w:type="dxa"/>
              <w:left w:w="28" w:type="dxa"/>
              <w:bottom w:w="28" w:type="dxa"/>
              <w:right w:w="28" w:type="dxa"/>
            </w:tcMar>
            <w:vAlign w:val="center"/>
            <w:hideMark/>
          </w:tcPr>
          <w:p w14:paraId="53527A3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bCs/>
                <w:color w:val="000000"/>
                <w:sz w:val="20"/>
                <w:szCs w:val="20"/>
              </w:rPr>
              <w:t>Mesačne</w:t>
            </w:r>
          </w:p>
        </w:tc>
        <w:tc>
          <w:tcPr>
            <w:tcW w:w="1138" w:type="dxa"/>
            <w:tcBorders>
              <w:top w:val="single" w:sz="2" w:space="0" w:color="81BC00"/>
              <w:left w:val="nil"/>
              <w:bottom w:val="single" w:sz="2" w:space="0" w:color="81BC00"/>
              <w:right w:val="nil"/>
            </w:tcBorders>
            <w:shd w:val="clear" w:color="auto" w:fill="D8E7CB"/>
            <w:tcMar>
              <w:top w:w="28" w:type="dxa"/>
              <w:left w:w="28" w:type="dxa"/>
              <w:bottom w:w="28" w:type="dxa"/>
              <w:right w:w="454" w:type="dxa"/>
            </w:tcMar>
            <w:vAlign w:val="center"/>
            <w:hideMark/>
          </w:tcPr>
          <w:p w14:paraId="1E26D05E"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12</w:t>
            </w:r>
          </w:p>
        </w:tc>
        <w:tc>
          <w:tcPr>
            <w:tcW w:w="2411" w:type="dxa"/>
            <w:tcBorders>
              <w:top w:val="single" w:sz="2" w:space="0" w:color="81BC00"/>
              <w:left w:val="nil"/>
              <w:bottom w:val="single" w:sz="2" w:space="0" w:color="81BC00"/>
              <w:right w:val="nil"/>
            </w:tcBorders>
            <w:shd w:val="clear" w:color="auto" w:fill="auto"/>
            <w:tcMar>
              <w:top w:w="28" w:type="dxa"/>
              <w:left w:w="28" w:type="dxa"/>
              <w:bottom w:w="28" w:type="dxa"/>
              <w:right w:w="28" w:type="dxa"/>
            </w:tcMar>
            <w:vAlign w:val="center"/>
            <w:hideMark/>
          </w:tcPr>
          <w:p w14:paraId="521477D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nepravidelne/ jednorazovo</w:t>
            </w:r>
          </w:p>
        </w:tc>
        <w:tc>
          <w:tcPr>
            <w:tcW w:w="1079" w:type="dxa"/>
            <w:tcBorders>
              <w:top w:val="single" w:sz="2" w:space="0" w:color="81BC00"/>
              <w:left w:val="nil"/>
              <w:bottom w:val="single" w:sz="2" w:space="0" w:color="81BC00"/>
              <w:right w:val="single" w:sz="4" w:space="0" w:color="FFFFFF"/>
            </w:tcBorders>
            <w:shd w:val="clear" w:color="auto" w:fill="D8E7CB"/>
            <w:tcMar>
              <w:top w:w="28" w:type="dxa"/>
              <w:left w:w="28" w:type="dxa"/>
              <w:bottom w:w="28" w:type="dxa"/>
              <w:right w:w="397" w:type="dxa"/>
            </w:tcMar>
            <w:vAlign w:val="center"/>
            <w:hideMark/>
          </w:tcPr>
          <w:p w14:paraId="76458CAD"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rPr>
            </w:pPr>
            <w:r w:rsidRPr="00895898">
              <w:rPr>
                <w:rFonts w:ascii="Times New Roman" w:eastAsia="Times New Roman" w:hAnsi="Times New Roman" w:cs="Times New Roman"/>
                <w:color w:val="000000"/>
                <w:sz w:val="20"/>
                <w:szCs w:val="20"/>
              </w:rPr>
              <w:t>0,25</w:t>
            </w:r>
          </w:p>
        </w:tc>
      </w:tr>
    </w:tbl>
    <w:p w14:paraId="669A3D70" w14:textId="77777777" w:rsidR="00054C41" w:rsidRPr="00895898" w:rsidRDefault="00054C41" w:rsidP="00054C41">
      <w:pPr>
        <w:spacing w:after="120" w:line="276" w:lineRule="auto"/>
        <w:jc w:val="both"/>
        <w:rPr>
          <w:rFonts w:ascii="Times New Roman" w:eastAsia="Times New Roman" w:hAnsi="Times New Roman" w:cs="Times New Roman"/>
          <w:color w:val="000000"/>
        </w:rPr>
      </w:pPr>
    </w:p>
    <w:p w14:paraId="4633E407" w14:textId="77777777" w:rsidR="00054C41" w:rsidRPr="001F1B43" w:rsidRDefault="00054C41" w:rsidP="00054C41">
      <w:pPr>
        <w:spacing w:after="120" w:line="276" w:lineRule="auto"/>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Stanovenie časovej náročnosti pri administratívnych nákladoch</w:t>
      </w:r>
    </w:p>
    <w:p w14:paraId="4FBFC16D" w14:textId="77777777" w:rsidR="00054C41" w:rsidRPr="001F1B43" w:rsidRDefault="00054C41" w:rsidP="00054C41">
      <w:pPr>
        <w:spacing w:after="120" w:line="276" w:lineRule="auto"/>
        <w:jc w:val="both"/>
        <w:rPr>
          <w:rFonts w:ascii="Times New Roman" w:eastAsia="Calibri" w:hAnsi="Times New Roman" w:cs="Times New Roman"/>
          <w:sz w:val="24"/>
          <w:szCs w:val="24"/>
        </w:rPr>
      </w:pPr>
      <w:r w:rsidRPr="001F1B43">
        <w:rPr>
          <w:rFonts w:ascii="Times New Roman" w:eastAsia="Times New Roman" w:hAnsi="Times New Roman" w:cs="Times New Roman"/>
          <w:color w:val="000000"/>
          <w:sz w:val="24"/>
          <w:szCs w:val="24"/>
        </w:rPr>
        <w:t>Kalkulácia nákladov vychádza z metodiky štandardného nákladového modelu (SCM).</w:t>
      </w:r>
      <w:r w:rsidRPr="001F1B43">
        <w:rPr>
          <w:rFonts w:ascii="Times New Roman" w:eastAsia="Calibri" w:hAnsi="Times New Roman" w:cs="Times New Roman"/>
          <w:sz w:val="24"/>
          <w:szCs w:val="24"/>
        </w:rPr>
        <w:t xml:space="preserve"> Jej podstatou je rozklad regulácie a paragrafového znenia do súboru menších, ľahšie merateľných komponentov – jednotlivých regulácií, s následným nákladovým vyjadrením ich plnenia. </w:t>
      </w:r>
    </w:p>
    <w:p w14:paraId="0A6C471F" w14:textId="77777777" w:rsidR="00054C41" w:rsidRPr="001F1B43" w:rsidRDefault="00054C41" w:rsidP="00054C41">
      <w:pPr>
        <w:spacing w:after="120" w:line="240" w:lineRule="auto"/>
        <w:jc w:val="both"/>
        <w:rPr>
          <w:rFonts w:ascii="Times New Roman" w:eastAsia="Calibri" w:hAnsi="Times New Roman" w:cs="Times New Roman"/>
          <w:sz w:val="24"/>
          <w:szCs w:val="24"/>
        </w:rPr>
      </w:pPr>
    </w:p>
    <w:p w14:paraId="76F11F8A" w14:textId="77777777" w:rsidR="00054C41" w:rsidRDefault="00054C41" w:rsidP="00054C41">
      <w:pPr>
        <w:spacing w:after="120" w:line="240" w:lineRule="auto"/>
        <w:jc w:val="both"/>
        <w:rPr>
          <w:rFonts w:ascii="Times New Roman" w:eastAsia="Calibri" w:hAnsi="Times New Roman" w:cs="Times New Roman"/>
          <w:sz w:val="24"/>
          <w:szCs w:val="24"/>
        </w:rPr>
      </w:pPr>
      <w:r w:rsidRPr="001F1B43">
        <w:rPr>
          <w:rFonts w:ascii="Times New Roman" w:eastAsia="Calibri" w:hAnsi="Times New Roman" w:cs="Times New Roman"/>
          <w:sz w:val="24"/>
          <w:szCs w:val="24"/>
        </w:rPr>
        <w:t>Pri priraďovaní časovej náročnosti plnenia povinnosti je možné použiť dva základné prístupy:</w:t>
      </w:r>
    </w:p>
    <w:p w14:paraId="1B53E294" w14:textId="77777777" w:rsidR="00BD0EF7" w:rsidRPr="001F1B43" w:rsidRDefault="00BD0EF7" w:rsidP="00BD0EF7">
      <w:pPr>
        <w:spacing w:after="0" w:line="240" w:lineRule="auto"/>
        <w:jc w:val="both"/>
        <w:rPr>
          <w:rFonts w:ascii="Times New Roman" w:eastAsia="Calibri" w:hAnsi="Times New Roman" w:cs="Times New Roman"/>
          <w:sz w:val="24"/>
          <w:szCs w:val="24"/>
        </w:rPr>
      </w:pPr>
    </w:p>
    <w:p w14:paraId="7C27FB8A" w14:textId="77777777" w:rsidR="00054C41" w:rsidRPr="001F1B43" w:rsidRDefault="00054C41" w:rsidP="00054C41">
      <w:pPr>
        <w:numPr>
          <w:ilvl w:val="0"/>
          <w:numId w:val="1"/>
        </w:numPr>
        <w:spacing w:after="120" w:line="240" w:lineRule="auto"/>
        <w:rPr>
          <w:rFonts w:ascii="Times New Roman" w:eastAsia="Calibri" w:hAnsi="Times New Roman" w:cs="Times New Roman"/>
          <w:i/>
          <w:sz w:val="24"/>
          <w:szCs w:val="24"/>
        </w:rPr>
      </w:pPr>
      <w:r w:rsidRPr="001F1B43">
        <w:rPr>
          <w:rFonts w:ascii="Times New Roman" w:eastAsia="Calibri" w:hAnsi="Times New Roman" w:cs="Times New Roman"/>
          <w:i/>
          <w:sz w:val="24"/>
          <w:szCs w:val="24"/>
        </w:rPr>
        <w:t xml:space="preserve">Expertný odhad trvania povinnosti (v min.) </w:t>
      </w:r>
    </w:p>
    <w:p w14:paraId="24E9CAAE" w14:textId="77777777" w:rsidR="00BD0EF7" w:rsidRDefault="00BD0EF7" w:rsidP="00BD0EF7">
      <w:pPr>
        <w:spacing w:after="120" w:line="276" w:lineRule="auto"/>
        <w:ind w:left="720"/>
        <w:jc w:val="both"/>
        <w:rPr>
          <w:rFonts w:ascii="Times New Roman" w:eastAsia="Times New Roman" w:hAnsi="Times New Roman" w:cs="Times New Roman"/>
          <w:sz w:val="24"/>
          <w:szCs w:val="24"/>
        </w:rPr>
      </w:pPr>
      <w:r w:rsidRPr="00BD0EF7">
        <w:rPr>
          <w:rFonts w:ascii="Times New Roman" w:eastAsia="Times New Roman" w:hAnsi="Times New Roman" w:cs="Times New Roman"/>
          <w:sz w:val="24"/>
          <w:szCs w:val="24"/>
        </w:rPr>
        <w:t>Odhad predkladateľa trvania povinnosti (v min.) Ak predkladateľ disponuje údajmi o trvaní povinnosti získanými na základe vlastných meraní alebo reprezentatívnym prieskumom medzi zainteresovanými subjektmi tieto údaje môže predkladateľ použiť pre výpočet nákladov regulácie. Rovnako postupuje ak identifikuje špecifické povinnosti, ku ktorým nie je možné priradiť žiadnu z vyššie uvedených typických informačných povinností. Predkladateľ je povinný zverejniť všetky vstupné údaje, ktoré využil pri odhade trvania povinnosti a pri kvantifikácii časovej náročnosti vychádza z porovnania budúceho stavu so súčasným stavom. V kvantifikácii je potrebné zohľadniť časové parametre (trvanie spracovaniam, čas potrebný na zaslanie), kvantitatívne parametre (výška poplatku, materiálne náklady na podanie) a kvalitatívne parametre (prínos alebo náklad zavedenia predpisu, ktoré nie je možné zohľadniť v iných kategóriách).“</w:t>
      </w:r>
    </w:p>
    <w:p w14:paraId="38113E44" w14:textId="77777777" w:rsidR="00BD0EF7" w:rsidRDefault="00BD0EF7" w:rsidP="00BD0EF7">
      <w:pPr>
        <w:spacing w:after="120" w:line="276" w:lineRule="auto"/>
        <w:ind w:left="720"/>
        <w:jc w:val="both"/>
        <w:rPr>
          <w:rFonts w:ascii="Times New Roman" w:eastAsia="Times New Roman" w:hAnsi="Times New Roman" w:cs="Times New Roman"/>
          <w:sz w:val="24"/>
          <w:szCs w:val="24"/>
        </w:rPr>
      </w:pPr>
    </w:p>
    <w:p w14:paraId="088E945E" w14:textId="77777777" w:rsidR="00BD0EF7" w:rsidRPr="001F1B43" w:rsidRDefault="00BD0EF7" w:rsidP="00BD0EF7">
      <w:pPr>
        <w:spacing w:after="120" w:line="276" w:lineRule="auto"/>
        <w:ind w:left="720"/>
        <w:jc w:val="both"/>
        <w:rPr>
          <w:rFonts w:ascii="Times New Roman" w:eastAsia="Times New Roman" w:hAnsi="Times New Roman" w:cs="Times New Roman"/>
          <w:sz w:val="24"/>
          <w:szCs w:val="24"/>
        </w:rPr>
      </w:pPr>
    </w:p>
    <w:p w14:paraId="60DE8F92" w14:textId="77777777" w:rsidR="00054C41" w:rsidRPr="001F1B43" w:rsidRDefault="00054C41" w:rsidP="00054C41">
      <w:pPr>
        <w:numPr>
          <w:ilvl w:val="0"/>
          <w:numId w:val="1"/>
        </w:numPr>
        <w:spacing w:after="120" w:line="240" w:lineRule="auto"/>
        <w:jc w:val="both"/>
        <w:rPr>
          <w:rFonts w:ascii="Times New Roman" w:eastAsia="Calibri" w:hAnsi="Times New Roman" w:cs="Times New Roman"/>
          <w:i/>
          <w:sz w:val="24"/>
          <w:szCs w:val="24"/>
        </w:rPr>
      </w:pPr>
      <w:r w:rsidRPr="001F1B43">
        <w:rPr>
          <w:rFonts w:ascii="Times New Roman" w:eastAsia="Calibri" w:hAnsi="Times New Roman" w:cs="Times New Roman"/>
          <w:i/>
          <w:sz w:val="24"/>
          <w:szCs w:val="24"/>
        </w:rPr>
        <w:t xml:space="preserve">Štandardná časová náročnosť povinnosti (min.)  </w:t>
      </w:r>
    </w:p>
    <w:p w14:paraId="5536C16F" w14:textId="77777777" w:rsidR="00EC0704" w:rsidRDefault="00054C41" w:rsidP="00EC0704">
      <w:pPr>
        <w:spacing w:after="120" w:line="276" w:lineRule="auto"/>
        <w:ind w:left="708"/>
        <w:jc w:val="both"/>
        <w:rPr>
          <w:rFonts w:ascii="Times New Roman" w:eastAsia="Calibri" w:hAnsi="Times New Roman" w:cs="Times New Roman"/>
          <w:sz w:val="24"/>
          <w:szCs w:val="24"/>
        </w:rPr>
      </w:pPr>
      <w:r w:rsidRPr="001F1B43">
        <w:rPr>
          <w:rFonts w:ascii="Times New Roman" w:eastAsia="Calibri" w:hAnsi="Times New Roman" w:cs="Times New Roman"/>
          <w:sz w:val="24"/>
          <w:szCs w:val="24"/>
        </w:rPr>
        <w:lastRenderedPageBreak/>
        <w:t>Ak predkladateľ nevie odhadnúť trvanie administratívnej povinnosti presnejšie, tak si</w:t>
      </w:r>
      <w:r>
        <w:rPr>
          <w:rFonts w:ascii="Times New Roman" w:eastAsia="Calibri" w:hAnsi="Times New Roman" w:cs="Times New Roman"/>
          <w:sz w:val="24"/>
          <w:szCs w:val="24"/>
        </w:rPr>
        <w:t> </w:t>
      </w:r>
      <w:r w:rsidRPr="001F1B43">
        <w:rPr>
          <w:rFonts w:ascii="Times New Roman" w:eastAsia="Calibri" w:hAnsi="Times New Roman" w:cs="Times New Roman"/>
          <w:sz w:val="24"/>
          <w:szCs w:val="24"/>
        </w:rPr>
        <w:t xml:space="preserve">môže pomôcť výberom z 10 typických informačných povinností, ktorým sú priradené štandardizované časové náročnosti uvedené v tabuľke. </w:t>
      </w:r>
    </w:p>
    <w:p w14:paraId="30A7A0A8" w14:textId="77777777" w:rsidR="00054C41" w:rsidRPr="00EC0704" w:rsidRDefault="00054C41" w:rsidP="00EC0704">
      <w:pPr>
        <w:spacing w:after="120" w:line="276" w:lineRule="auto"/>
        <w:ind w:left="708"/>
        <w:jc w:val="both"/>
        <w:rPr>
          <w:rFonts w:ascii="Times New Roman" w:eastAsia="Calibri" w:hAnsi="Times New Roman" w:cs="Times New Roman"/>
          <w:sz w:val="24"/>
          <w:szCs w:val="24"/>
        </w:rPr>
      </w:pPr>
      <w:r w:rsidRPr="00EC0704">
        <w:rPr>
          <w:rFonts w:ascii="Times New Roman" w:eastAsia="Calibri" w:hAnsi="Times New Roman" w:cs="Times New Roman"/>
          <w:sz w:val="24"/>
          <w:szCs w:val="24"/>
        </w:rPr>
        <w:t xml:space="preserve">Tabuľka štandardných časových náročností typických informačných povinností podľa veľkosti podniku </w:t>
      </w:r>
      <w:r w:rsidR="00EC0704">
        <w:rPr>
          <w:rFonts w:ascii="Times New Roman" w:eastAsia="Calibri" w:hAnsi="Times New Roman" w:cs="Times New Roman"/>
          <w:sz w:val="24"/>
          <w:szCs w:val="24"/>
        </w:rPr>
        <w:t>je uvedená v Kalkulačke vplyvov na PP, časti „</w:t>
      </w:r>
      <w:r w:rsidR="00EC0704" w:rsidRPr="00EC0704">
        <w:rPr>
          <w:rFonts w:ascii="Times New Roman" w:eastAsia="Calibri" w:hAnsi="Times New Roman" w:cs="Times New Roman"/>
          <w:sz w:val="24"/>
          <w:szCs w:val="24"/>
        </w:rPr>
        <w:t>Vysvetlivky ku kroku 1</w:t>
      </w:r>
      <w:r w:rsidR="00EC0704">
        <w:rPr>
          <w:rFonts w:ascii="Times New Roman" w:eastAsia="Calibri" w:hAnsi="Times New Roman" w:cs="Times New Roman"/>
          <w:sz w:val="24"/>
          <w:szCs w:val="24"/>
        </w:rPr>
        <w:t>“.</w:t>
      </w:r>
    </w:p>
    <w:p w14:paraId="29CB2500" w14:textId="77777777" w:rsidR="00340CFD" w:rsidRPr="00340CFD" w:rsidRDefault="00340CFD" w:rsidP="00340CFD">
      <w:pPr>
        <w:spacing w:after="120" w:line="276" w:lineRule="auto"/>
        <w:ind w:left="708"/>
        <w:jc w:val="both"/>
        <w:rPr>
          <w:rFonts w:ascii="Times New Roman" w:eastAsia="Calibri" w:hAnsi="Times New Roman" w:cs="Times New Roman"/>
          <w:sz w:val="24"/>
          <w:szCs w:val="24"/>
        </w:rPr>
      </w:pPr>
      <w:r w:rsidRPr="00340CFD">
        <w:rPr>
          <w:rFonts w:ascii="Times New Roman" w:eastAsia="Calibri" w:hAnsi="Times New Roman" w:cs="Times New Roman"/>
          <w:sz w:val="24"/>
          <w:szCs w:val="24"/>
        </w:rPr>
        <w:t>Uvedené časové náročnosti budú zo strany Ministerstva hospodárstva SR v primeraných časových intervaloch aktualizované.“. Odôvodnenie: Pravidelná aktualizácia časových hodnôt zabezpečí exaktnejšiu kvantifikáciu nákladov na podnikateľské prostredie. Využívanie neaktuálnych hodnôt časovej náročnosti môže pri kvantifikácii vplyvu na celé podnikateľské prostredie vytvárať veľké rozdiely kvantifikované v eurách.</w:t>
      </w:r>
    </w:p>
    <w:p w14:paraId="71572DEA" w14:textId="77777777" w:rsidR="00054C41" w:rsidRPr="00895898" w:rsidRDefault="00054C41" w:rsidP="00054C41">
      <w:pPr>
        <w:spacing w:after="0" w:line="240" w:lineRule="auto"/>
        <w:ind w:right="-426"/>
        <w:rPr>
          <w:rFonts w:ascii="Times New Roman" w:eastAsia="Times New Roman" w:hAnsi="Times New Roman" w:cs="Times New Roman"/>
          <w:i/>
          <w:color w:val="000000"/>
          <w:sz w:val="20"/>
          <w:szCs w:val="20"/>
        </w:rPr>
      </w:pPr>
    </w:p>
    <w:p w14:paraId="38895DB3" w14:textId="77777777" w:rsidR="00054C41" w:rsidRPr="00D8247C" w:rsidRDefault="00054C41" w:rsidP="00054C41">
      <w:pPr>
        <w:pBdr>
          <w:top w:val="single" w:sz="4" w:space="1" w:color="auto"/>
          <w:left w:val="single" w:sz="4" w:space="4" w:color="auto"/>
          <w:bottom w:val="single" w:sz="4" w:space="1" w:color="auto"/>
          <w:right w:val="single" w:sz="4" w:space="4" w:color="auto"/>
        </w:pBdr>
        <w:spacing w:after="0"/>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3.2 Vyhodnotenie konzultácií s podnikateľskými subjektmi</w:t>
      </w:r>
    </w:p>
    <w:p w14:paraId="08DC60E4" w14:textId="77777777" w:rsidR="00054C41" w:rsidRPr="00D8247C" w:rsidRDefault="00054C41" w:rsidP="00054C41">
      <w:pPr>
        <w:jc w:val="both"/>
        <w:rPr>
          <w:rFonts w:ascii="Times New Roman" w:eastAsia="Calibri" w:hAnsi="Times New Roman" w:cs="Times New Roman"/>
          <w:sz w:val="24"/>
          <w:szCs w:val="24"/>
        </w:rPr>
      </w:pPr>
    </w:p>
    <w:p w14:paraId="097DBB89"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sz w:val="24"/>
          <w:szCs w:val="24"/>
        </w:rPr>
        <w:t xml:space="preserve">Alternatívne namiesto vypĺňania bodu 3.2 môžete uviesť ako samostatnú prílohu tejto analýzy </w:t>
      </w:r>
      <w:r w:rsidRPr="00D8247C">
        <w:rPr>
          <w:rFonts w:ascii="Times New Roman" w:eastAsia="Calibri" w:hAnsi="Times New Roman" w:cs="Times New Roman"/>
          <w:b/>
          <w:sz w:val="24"/>
          <w:szCs w:val="24"/>
        </w:rPr>
        <w:t>Záznam z konzultácií</w:t>
      </w:r>
      <w:r w:rsidRPr="00D8247C">
        <w:rPr>
          <w:rFonts w:ascii="Times New Roman" w:eastAsia="Calibri" w:hAnsi="Times New Roman" w:cs="Times New Roman"/>
          <w:sz w:val="24"/>
          <w:szCs w:val="24"/>
        </w:rPr>
        <w:t>, musí však obsahovať všetky požadované informácie.</w:t>
      </w:r>
      <w:r w:rsidRPr="00D8247C">
        <w:rPr>
          <w:rFonts w:ascii="Times New Roman" w:eastAsia="Calibri" w:hAnsi="Times New Roman" w:cs="Times New Roman"/>
          <w:bCs/>
          <w:sz w:val="24"/>
          <w:szCs w:val="24"/>
        </w:rPr>
        <w:t xml:space="preserve"> </w:t>
      </w:r>
    </w:p>
    <w:p w14:paraId="37902CCB"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Predkladateľ do tejto časti uvedie </w:t>
      </w:r>
      <w:r w:rsidRPr="00D8247C">
        <w:rPr>
          <w:rFonts w:ascii="Times New Roman" w:eastAsia="Calibri" w:hAnsi="Times New Roman" w:cs="Times New Roman"/>
          <w:bCs/>
          <w:i/>
          <w:sz w:val="24"/>
          <w:szCs w:val="24"/>
        </w:rPr>
        <w:t>tieto informácie:</w:t>
      </w:r>
    </w:p>
    <w:p w14:paraId="3113402A"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či a akou formou sa k predkladanému materiálu konali konzultácie s</w:t>
      </w:r>
      <w:r>
        <w:rPr>
          <w:rFonts w:ascii="Times New Roman" w:eastAsia="Calibri" w:hAnsi="Times New Roman" w:cs="Times New Roman"/>
          <w:bCs/>
          <w:sz w:val="24"/>
          <w:szCs w:val="24"/>
        </w:rPr>
        <w:t> </w:t>
      </w:r>
      <w:r w:rsidRPr="00D8247C">
        <w:rPr>
          <w:rFonts w:ascii="Times New Roman" w:eastAsia="Calibri" w:hAnsi="Times New Roman" w:cs="Times New Roman"/>
          <w:bCs/>
          <w:sz w:val="24"/>
          <w:szCs w:val="24"/>
        </w:rPr>
        <w:t>podnikateľskými subjektmi</w:t>
      </w:r>
    </w:p>
    <w:p w14:paraId="4A914B9F" w14:textId="77777777" w:rsidR="00054C41" w:rsidRPr="00D8247C" w:rsidRDefault="00054C41" w:rsidP="00054C41">
      <w:pPr>
        <w:numPr>
          <w:ilvl w:val="0"/>
          <w:numId w:val="2"/>
        </w:numPr>
        <w:contextualSpacing/>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link na webovú stránku, na ktorej boli konzultácie zverejnené</w:t>
      </w:r>
    </w:p>
    <w:p w14:paraId="430EEDBA"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zdôvodnenie výberu formy, vrátane údaju o spôsobe oslovenia dotknutých subjektov </w:t>
      </w:r>
    </w:p>
    <w:p w14:paraId="2EC2BFAE"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trvanie konzultácií (od – do) a prípadné termín/y stretnutí</w:t>
      </w:r>
    </w:p>
    <w:p w14:paraId="00403827"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zoznam konzultujúcich subjektov</w:t>
      </w:r>
    </w:p>
    <w:p w14:paraId="3AB6DDA6"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hlavné body konzultácií a ich závery</w:t>
      </w:r>
    </w:p>
    <w:p w14:paraId="14620CF7"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zoznam predložených alternatívnych riešení problematiky </w:t>
      </w:r>
      <w:r w:rsidRPr="00D8247C">
        <w:rPr>
          <w:rFonts w:ascii="Times New Roman" w:eastAsia="Calibri" w:hAnsi="Times New Roman" w:cs="Times New Roman"/>
          <w:sz w:val="24"/>
          <w:szCs w:val="24"/>
        </w:rPr>
        <w:t>od konzultujúcich subjektov</w:t>
      </w:r>
    </w:p>
    <w:p w14:paraId="10981190"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sz w:val="24"/>
          <w:szCs w:val="24"/>
        </w:rPr>
        <w:t xml:space="preserve">zoznam navrhnutých opatrení na zníženie nákladov regulácií na PP od konzultujúcich subjektov (uveďte konkrétne), ktoré neboli akceptované a dôvod ich neakceptovania. </w:t>
      </w:r>
    </w:p>
    <w:p w14:paraId="34E66CC6"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Pre uskutočnenie konzultácií predkladateľ postupuje podľa bodu 5. Jednotnej metodiky na</w:t>
      </w:r>
      <w:r>
        <w:rPr>
          <w:rFonts w:ascii="Times New Roman" w:eastAsia="Calibri" w:hAnsi="Times New Roman" w:cs="Times New Roman"/>
          <w:bCs/>
          <w:sz w:val="24"/>
          <w:szCs w:val="24"/>
        </w:rPr>
        <w:t> </w:t>
      </w:r>
      <w:r w:rsidRPr="00D8247C">
        <w:rPr>
          <w:rFonts w:ascii="Times New Roman" w:eastAsia="Calibri" w:hAnsi="Times New Roman" w:cs="Times New Roman"/>
          <w:bCs/>
          <w:sz w:val="24"/>
          <w:szCs w:val="24"/>
        </w:rPr>
        <w:t>posudzovanie vybraných vplyvov ako aj podľa odporúčaní ku konzultáciám v časti III. Jednotnej metodiky na posudzovanie vybraných vplyvov.</w:t>
      </w:r>
    </w:p>
    <w:p w14:paraId="06E7A8E5" w14:textId="77777777" w:rsidR="00054C41" w:rsidRPr="00D8247C" w:rsidRDefault="00054C41" w:rsidP="00054C41">
      <w:pPr>
        <w:jc w:val="both"/>
        <w:rPr>
          <w:rFonts w:ascii="Times New Roman" w:eastAsia="Calibri" w:hAnsi="Times New Roman" w:cs="Times New Roman"/>
          <w:bCs/>
          <w:sz w:val="24"/>
          <w:szCs w:val="24"/>
        </w:rPr>
      </w:pPr>
    </w:p>
    <w:p w14:paraId="00471F2E" w14:textId="77777777" w:rsidR="00054C41" w:rsidRPr="00D8247C" w:rsidRDefault="00054C41" w:rsidP="00054C41">
      <w:pPr>
        <w:jc w:val="both"/>
        <w:rPr>
          <w:rFonts w:ascii="Times New Roman" w:eastAsia="Calibri" w:hAnsi="Times New Roman" w:cs="Times New Roman"/>
          <w:bCs/>
          <w:sz w:val="24"/>
          <w:szCs w:val="24"/>
        </w:rPr>
      </w:pPr>
    </w:p>
    <w:p w14:paraId="4383CDD9" w14:textId="77777777" w:rsidR="00054C41" w:rsidRPr="00D8247C" w:rsidRDefault="00054C41" w:rsidP="00054C41">
      <w:pPr>
        <w:pBdr>
          <w:top w:val="single" w:sz="4" w:space="1" w:color="auto"/>
          <w:left w:val="single" w:sz="4" w:space="4" w:color="auto"/>
          <w:bottom w:val="single" w:sz="4" w:space="1" w:color="auto"/>
          <w:right w:val="single" w:sz="4" w:space="4" w:color="auto"/>
        </w:pBdr>
        <w:spacing w:after="0"/>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3.3 Vplyvy na konkurencieschopnosť a produktivitu</w:t>
      </w:r>
    </w:p>
    <w:p w14:paraId="327CE922" w14:textId="77777777" w:rsidR="00054C41" w:rsidRPr="00D8247C" w:rsidRDefault="00054C41" w:rsidP="00054C41">
      <w:pPr>
        <w:spacing w:after="0"/>
        <w:jc w:val="both"/>
        <w:rPr>
          <w:rFonts w:ascii="Times New Roman" w:eastAsia="Calibri" w:hAnsi="Times New Roman" w:cs="Times New Roman"/>
          <w:i/>
          <w:sz w:val="24"/>
          <w:szCs w:val="24"/>
        </w:rPr>
      </w:pPr>
    </w:p>
    <w:p w14:paraId="7D088368" w14:textId="77777777" w:rsidR="00054C41" w:rsidRPr="00D8247C" w:rsidRDefault="00054C41" w:rsidP="00054C41">
      <w:pPr>
        <w:spacing w:after="0"/>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 xml:space="preserve">Konkurencieschopnosť </w:t>
      </w:r>
    </w:p>
    <w:p w14:paraId="4AA6269D" w14:textId="77777777" w:rsidR="00054C41" w:rsidRPr="00D8247C" w:rsidRDefault="00054C41" w:rsidP="00054C41">
      <w:pPr>
        <w:spacing w:after="0"/>
        <w:jc w:val="both"/>
        <w:rPr>
          <w:rFonts w:ascii="Times New Roman" w:eastAsia="Calibri" w:hAnsi="Times New Roman" w:cs="Times New Roman"/>
          <w:b/>
          <w:sz w:val="24"/>
          <w:szCs w:val="24"/>
        </w:rPr>
      </w:pPr>
    </w:p>
    <w:p w14:paraId="63243C5C" w14:textId="77777777" w:rsidR="00054C41" w:rsidRPr="00D8247C" w:rsidRDefault="00054C41" w:rsidP="00054C41">
      <w:pPr>
        <w:spacing w:after="0"/>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lastRenderedPageBreak/>
        <w:t xml:space="preserve">Predkladateľ na základe odpovedí na uvedené otázky vyberie, aký vplyv má predkladaný materiál na </w:t>
      </w:r>
      <w:r w:rsidRPr="00D8247C">
        <w:rPr>
          <w:rFonts w:ascii="Times New Roman" w:eastAsia="Calibri" w:hAnsi="Times New Roman" w:cs="Times New Roman"/>
          <w:b/>
          <w:bCs/>
          <w:sz w:val="24"/>
          <w:szCs w:val="24"/>
        </w:rPr>
        <w:t xml:space="preserve">konkurencieschopnosť </w:t>
      </w:r>
      <w:r w:rsidRPr="00D8247C">
        <w:rPr>
          <w:rFonts w:ascii="Times New Roman" w:eastAsia="Calibri" w:hAnsi="Times New Roman" w:cs="Times New Roman"/>
          <w:bCs/>
          <w:sz w:val="24"/>
          <w:szCs w:val="24"/>
        </w:rPr>
        <w:t>(zvyšuje, nemení, znižuje konkurencieschopnosť) a napíše zdôvodnenie obsahujúce zároveň aj odpovede na otázky uvedené v texte.</w:t>
      </w:r>
    </w:p>
    <w:p w14:paraId="002C81C6" w14:textId="77777777" w:rsidR="00054C41" w:rsidRPr="00D8247C" w:rsidRDefault="00054C41" w:rsidP="00054C41">
      <w:pPr>
        <w:spacing w:after="0"/>
        <w:jc w:val="both"/>
        <w:rPr>
          <w:rFonts w:ascii="Times New Roman" w:eastAsia="Calibri" w:hAnsi="Times New Roman" w:cs="Times New Roman"/>
          <w:bCs/>
          <w:sz w:val="24"/>
          <w:szCs w:val="24"/>
        </w:rPr>
      </w:pPr>
    </w:p>
    <w:p w14:paraId="467B2F11" w14:textId="77777777" w:rsidR="00054C41" w:rsidRPr="00D8247C"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bCs/>
          <w:sz w:val="24"/>
          <w:szCs w:val="24"/>
        </w:rPr>
        <w:t>V princípe existujú tri možnosti, ako môžu regulácie ovplyvniť fungovanie podnikateľských subjektov na trhu</w:t>
      </w:r>
      <w:r w:rsidRPr="00D8247C">
        <w:rPr>
          <w:rFonts w:ascii="Times New Roman" w:eastAsia="Calibri" w:hAnsi="Times New Roman" w:cs="Times New Roman"/>
          <w:sz w:val="24"/>
          <w:szCs w:val="24"/>
        </w:rPr>
        <w:t>:</w:t>
      </w:r>
    </w:p>
    <w:p w14:paraId="7EC98A79" w14:textId="77777777" w:rsidR="00054C41" w:rsidRPr="00D8247C" w:rsidRDefault="00054C41" w:rsidP="00054C41">
      <w:pPr>
        <w:spacing w:after="120"/>
        <w:ind w:left="340" w:hanging="340"/>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a)</w:t>
      </w:r>
      <w:r w:rsidRPr="00D8247C">
        <w:rPr>
          <w:rFonts w:ascii="Times New Roman" w:eastAsia="Calibri" w:hAnsi="Times New Roman" w:cs="Times New Roman"/>
          <w:sz w:val="24"/>
          <w:szCs w:val="24"/>
        </w:rPr>
        <w:tab/>
      </w:r>
      <w:r w:rsidRPr="00D8247C">
        <w:rPr>
          <w:rFonts w:ascii="Times New Roman" w:eastAsia="Calibri" w:hAnsi="Times New Roman" w:cs="Times New Roman"/>
          <w:i/>
          <w:sz w:val="24"/>
          <w:szCs w:val="24"/>
        </w:rPr>
        <w:t>stanovením resp. zmenou podmienok pre vstup na trh a začatie podnikania</w:t>
      </w:r>
      <w:r w:rsidRPr="00D8247C">
        <w:rPr>
          <w:rFonts w:ascii="Times New Roman" w:eastAsia="Calibri" w:hAnsi="Times New Roman" w:cs="Times New Roman"/>
          <w:sz w:val="24"/>
          <w:szCs w:val="24"/>
        </w:rPr>
        <w:t xml:space="preserve"> – napríklad problém s otvorením prevádzkarne, vysoké vstupné náklady, náročné administratívne procedúry a pod.,</w:t>
      </w:r>
    </w:p>
    <w:p w14:paraId="14D23062" w14:textId="77777777" w:rsidR="00054C41" w:rsidRPr="00D8247C" w:rsidRDefault="00054C41" w:rsidP="00054C41">
      <w:pPr>
        <w:spacing w:after="120"/>
        <w:ind w:left="340" w:hanging="340"/>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b)</w:t>
      </w:r>
      <w:r w:rsidRPr="00D8247C">
        <w:rPr>
          <w:rFonts w:ascii="Times New Roman" w:eastAsia="Calibri" w:hAnsi="Times New Roman" w:cs="Times New Roman"/>
          <w:sz w:val="24"/>
          <w:szCs w:val="24"/>
        </w:rPr>
        <w:tab/>
      </w:r>
      <w:r w:rsidRPr="00D8247C">
        <w:rPr>
          <w:rFonts w:ascii="Times New Roman" w:eastAsia="Calibri" w:hAnsi="Times New Roman" w:cs="Times New Roman"/>
          <w:i/>
          <w:sz w:val="24"/>
          <w:szCs w:val="24"/>
        </w:rPr>
        <w:t>stanovením resp. zmenou podmienok pre správanie sa na trhu</w:t>
      </w:r>
      <w:r w:rsidRPr="00D8247C">
        <w:rPr>
          <w:rFonts w:ascii="Times New Roman" w:eastAsia="Calibri" w:hAnsi="Times New Roman" w:cs="Times New Roman"/>
          <w:sz w:val="24"/>
          <w:szCs w:val="24"/>
        </w:rPr>
        <w:t xml:space="preserve"> – nové povinnosti a požiadavky pre existujúcich podnikateľov môžu znamenať obmedzenie rozsahu podnikania pre podnikateľské subjekty, čo im môže spôsobovať ťažkosti pri profilovaní sa na trhu alebo až stratu istého segmentu trhu,</w:t>
      </w:r>
    </w:p>
    <w:p w14:paraId="5E96CCC8" w14:textId="77777777" w:rsidR="00054C41" w:rsidRPr="00D8247C" w:rsidRDefault="00054C41" w:rsidP="00054C41">
      <w:pPr>
        <w:spacing w:after="120"/>
        <w:ind w:left="340" w:hanging="340"/>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c)</w:t>
      </w:r>
      <w:r w:rsidRPr="00D8247C">
        <w:rPr>
          <w:rFonts w:ascii="Times New Roman" w:eastAsia="Calibri" w:hAnsi="Times New Roman" w:cs="Times New Roman"/>
          <w:sz w:val="24"/>
          <w:szCs w:val="24"/>
        </w:rPr>
        <w:tab/>
      </w:r>
      <w:r w:rsidRPr="00D8247C">
        <w:rPr>
          <w:rFonts w:ascii="Times New Roman" w:eastAsia="Calibri" w:hAnsi="Times New Roman" w:cs="Times New Roman"/>
          <w:i/>
          <w:sz w:val="24"/>
          <w:szCs w:val="24"/>
        </w:rPr>
        <w:t>stanovením resp. zmenou podmienok, ktoré vedú k zmenám v štruktúre trhu</w:t>
      </w:r>
      <w:r w:rsidRPr="00D8247C">
        <w:rPr>
          <w:rFonts w:ascii="Times New Roman" w:eastAsia="Calibri" w:hAnsi="Times New Roman" w:cs="Times New Roman"/>
          <w:sz w:val="24"/>
          <w:szCs w:val="24"/>
        </w:rPr>
        <w:t xml:space="preserve"> – spravidla ide o také opatrenia, ktoré postihujú iba veľké podnikateľské subjekty.</w:t>
      </w:r>
    </w:p>
    <w:p w14:paraId="5A3B02CD"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Predkladateľ v tejto časti  preto uvedie, či dochádza k vytvoreniu resp. zmene bariér pre vstup na trh pre nových výrobcov, dodávateľov, poskytovateľov či odberateľov tovarov alebo služieb</w:t>
      </w:r>
      <w:r w:rsidRPr="00D8247C">
        <w:rPr>
          <w:rFonts w:ascii="Calibri" w:eastAsia="Calibri" w:hAnsi="Calibri" w:cs="Times New Roman"/>
          <w:sz w:val="24"/>
          <w:szCs w:val="24"/>
        </w:rPr>
        <w:t xml:space="preserve"> </w:t>
      </w:r>
      <w:r w:rsidRPr="00D8247C">
        <w:rPr>
          <w:rFonts w:ascii="Times New Roman" w:eastAsia="Calibri" w:hAnsi="Times New Roman" w:cs="Times New Roman"/>
          <w:bCs/>
          <w:sz w:val="24"/>
          <w:szCs w:val="24"/>
        </w:rPr>
        <w:t xml:space="preserve">a či dôjde k sprísneniu regulácie správania sa pre niektoré podniky. </w:t>
      </w:r>
    </w:p>
    <w:p w14:paraId="24E74CC3" w14:textId="77777777" w:rsidR="00054C41" w:rsidRPr="00D8247C"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Predkladateľ opíše tiež situácie, kedy sa bude zaobchádzať s niektorými podnikmi alebo produktmi v porovnateľnej situácii rôzne</w:t>
      </w:r>
      <w:r w:rsidRPr="00D8247C">
        <w:rPr>
          <w:rFonts w:ascii="Times New Roman" w:eastAsia="Calibri" w:hAnsi="Times New Roman" w:cs="Times New Roman"/>
          <w:i/>
          <w:sz w:val="24"/>
          <w:szCs w:val="24"/>
        </w:rPr>
        <w:t xml:space="preserve"> </w:t>
      </w:r>
      <w:r w:rsidRPr="00D8247C">
        <w:rPr>
          <w:rFonts w:ascii="Times New Roman" w:eastAsia="Calibri" w:hAnsi="Times New Roman" w:cs="Times New Roman"/>
          <w:sz w:val="24"/>
          <w:szCs w:val="24"/>
        </w:rPr>
        <w:t>(napríklad špeciálne režimy pre MSP alebo vytvorenie povinného produktu zo zákona).</w:t>
      </w:r>
    </w:p>
    <w:p w14:paraId="5878A9F5" w14:textId="77777777" w:rsidR="00054C41" w:rsidRPr="00D8247C"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Predkladateľ opíše, či a aký vplyv má návrh na prekážky pri vývoze alebo dovoze z tretích krajín a či ovplyvní cezhraničné investície (príliv/odliv zahraničných investícií resp. uplatnenie slovenských podnikov na zahraničných trhoch).</w:t>
      </w:r>
    </w:p>
    <w:p w14:paraId="281D0308" w14:textId="77777777" w:rsidR="00054C41" w:rsidRPr="00D8247C"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 xml:space="preserve">Predkladateľ zároveň posúdi  priame aj nepriame vplyvy so zameraním na dostupnosť zdrojov financovania, pracovnej sily, surovín, polotovarov, súčiastok, strojov a zariadení, energií a pod. Z hľadiska prístupu k financiám uvedie, či sa vytvárajú nové možnosti financovania aktivít pre podnikateľov, napríklad vo forme dotácií, úverov, alebo zjednodušuje prístup k existujúcim nástrojom financovania. </w:t>
      </w:r>
    </w:p>
    <w:p w14:paraId="7C0A1A60" w14:textId="77777777" w:rsidR="00054C41" w:rsidRPr="00D8247C"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iCs/>
          <w:sz w:val="24"/>
          <w:szCs w:val="24"/>
        </w:rPr>
        <w:t xml:space="preserve">Predkladateľ na záver tejto časti uvedie, či a ako prispieva zmena regulácie k cieľu Slovenska mať najlepšie podnikateľské prostredie spomedzi susediacich krajín EÚ. Jedným z cieľov zmien regulácie je, aby sa Slovensko stalo najkonkurencieschopnejšou krajinou v regióne a to hlavne v porovnaní so susednými krajinami EÚ (Rakúsko, Česká republika, Poľsko, Maďarsko). Z tohto dôvodu odporúčame predkladateľom zaoberať sa nastavením regulácií v susedných krajinách a navrhovať ich zmeny tak, aby sme ich vo vzťahu k podnikateľskému prostrediu mali lepšie ako susedné štáty. V prípade, že predkladateľ vie o lepšom nastavení regulácie v niektorej </w:t>
      </w:r>
      <w:r>
        <w:rPr>
          <w:rFonts w:ascii="Times New Roman" w:eastAsia="Calibri" w:hAnsi="Times New Roman" w:cs="Times New Roman"/>
          <w:iCs/>
          <w:sz w:val="24"/>
          <w:szCs w:val="24"/>
        </w:rPr>
        <w:t>z</w:t>
      </w:r>
      <w:r w:rsidRPr="00D8247C">
        <w:rPr>
          <w:rFonts w:ascii="Times New Roman" w:eastAsia="Calibri" w:hAnsi="Times New Roman" w:cs="Times New Roman"/>
          <w:iCs/>
          <w:sz w:val="24"/>
          <w:szCs w:val="24"/>
        </w:rPr>
        <w:t>o susedných krajín, tak to popíše v tejto časti.</w:t>
      </w:r>
    </w:p>
    <w:p w14:paraId="2AA2D83A" w14:textId="77777777" w:rsidR="00054C41" w:rsidRPr="00D8247C" w:rsidRDefault="00054C41" w:rsidP="00054C41">
      <w:pPr>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 xml:space="preserve">Produktivita </w:t>
      </w:r>
    </w:p>
    <w:p w14:paraId="444DEC95" w14:textId="77777777" w:rsidR="00054C41" w:rsidRPr="00D8247C"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 xml:space="preserve">Predkladateľ na základe odpovede na uvedenú otázku vyberie, aký vplyv má predkladaný materiál na produktivitu (zvyšuje, nemení, znižuje produktivitu) a napíše zdôvodnenie. Produktivita predstavuje pomer medzi vyprodukovaným množstvom a vstupmi použitými pri </w:t>
      </w:r>
      <w:r w:rsidRPr="00D8247C">
        <w:rPr>
          <w:rFonts w:ascii="Times New Roman" w:eastAsia="Calibri" w:hAnsi="Times New Roman" w:cs="Times New Roman"/>
          <w:sz w:val="24"/>
          <w:szCs w:val="24"/>
        </w:rPr>
        <w:lastRenderedPageBreak/>
        <w:t xml:space="preserve">výrobe vo finančnom vyjadrení. Zvýšiť ju je možné takou zmenou regulácií, ktorá zníži podnikom náklady alebo umožní produkovať viac pri nezmenených nákladoch alebo kombinovaným spôsobom prispieva k zlepšeniu pomeru medzi produkciou a nákladmi podnikov. </w:t>
      </w:r>
    </w:p>
    <w:p w14:paraId="7C79DCDA"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bCs/>
          <w:i/>
          <w:sz w:val="24"/>
          <w:szCs w:val="24"/>
        </w:rPr>
        <w:t xml:space="preserve">Napríklad: Ak ide o zmenu regulácie, ktorá znižuje náklady podnikateľom a nemá negatívny vplyv na veľkosť produkcie, tak dochádza k zvýšeniu produktivity. Ak ide o zmenu regulácie, ktorá zvyšuje náklady podnikateľom a nemá iný väčší pozitívny vplyv na zvýšenie produkcie, tak dochádza k zníženiu produktivity. Ak sa zmenou regulácie zavedie povinná elektronizácia niektorého z procesov, ale na druhej strane sa tým vo väčšej miere zvýši produkcia podnikov, tak dochádza k zvýšeniu produktivity. </w:t>
      </w:r>
    </w:p>
    <w:p w14:paraId="6A1A9765" w14:textId="77777777" w:rsidR="00054C41" w:rsidRPr="00D8247C" w:rsidRDefault="00054C41" w:rsidP="00054C41">
      <w:pPr>
        <w:spacing w:after="0"/>
        <w:jc w:val="both"/>
        <w:rPr>
          <w:rFonts w:ascii="Times New Roman" w:eastAsia="Calibri" w:hAnsi="Times New Roman" w:cs="Times New Roman"/>
          <w:i/>
          <w:sz w:val="24"/>
          <w:szCs w:val="24"/>
        </w:rPr>
      </w:pPr>
    </w:p>
    <w:p w14:paraId="192EF5CE" w14:textId="77777777" w:rsidR="00054C41" w:rsidRPr="00D8247C" w:rsidRDefault="00054C41" w:rsidP="00054C41">
      <w:pPr>
        <w:pBdr>
          <w:top w:val="single" w:sz="4" w:space="1" w:color="auto"/>
          <w:left w:val="single" w:sz="4" w:space="4" w:color="auto"/>
          <w:bottom w:val="single" w:sz="4" w:space="1" w:color="auto"/>
          <w:right w:val="single" w:sz="4" w:space="4" w:color="auto"/>
        </w:pBdr>
        <w:spacing w:after="0"/>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3.4  Iné vplyvy na podnikateľské prostredie</w:t>
      </w:r>
    </w:p>
    <w:p w14:paraId="399899D5" w14:textId="77777777" w:rsidR="00054C41" w:rsidRPr="00D8247C" w:rsidRDefault="00054C41" w:rsidP="00054C41">
      <w:pPr>
        <w:spacing w:after="0"/>
        <w:jc w:val="both"/>
        <w:rPr>
          <w:rFonts w:ascii="Times New Roman" w:eastAsia="Calibri" w:hAnsi="Times New Roman" w:cs="Times New Roman"/>
          <w:iCs/>
          <w:sz w:val="24"/>
          <w:szCs w:val="24"/>
        </w:rPr>
      </w:pPr>
    </w:p>
    <w:p w14:paraId="1B0A785C" w14:textId="77777777" w:rsidR="003F06D7" w:rsidRDefault="003F06D7" w:rsidP="003F06D7">
      <w:pPr>
        <w:spacing w:after="0"/>
        <w:jc w:val="both"/>
        <w:rPr>
          <w:rFonts w:ascii="Times New Roman" w:eastAsia="Calibri" w:hAnsi="Times New Roman" w:cs="Times New Roman"/>
          <w:iCs/>
          <w:sz w:val="24"/>
          <w:szCs w:val="24"/>
        </w:rPr>
      </w:pPr>
      <w:r>
        <w:rPr>
          <w:rFonts w:ascii="Times New Roman" w:eastAsia="Calibri" w:hAnsi="Times New Roman" w:cs="Times New Roman"/>
          <w:iCs/>
          <w:sz w:val="24"/>
          <w:szCs w:val="24"/>
        </w:rPr>
        <w:t>Predkladateľ do tejto časti uvedie a popíše nasledovné informácie:</w:t>
      </w:r>
    </w:p>
    <w:p w14:paraId="398F10B7" w14:textId="77777777" w:rsidR="001D1083" w:rsidRPr="001D1083" w:rsidRDefault="001D1083" w:rsidP="001D1083">
      <w:pPr>
        <w:numPr>
          <w:ilvl w:val="0"/>
          <w:numId w:val="7"/>
        </w:numPr>
        <w:spacing w:after="0" w:line="256" w:lineRule="auto"/>
        <w:contextualSpacing/>
        <w:jc w:val="both"/>
        <w:rPr>
          <w:rFonts w:ascii="Times New Roman" w:eastAsia="Calibri" w:hAnsi="Times New Roman" w:cs="Times New Roman"/>
          <w:bCs/>
          <w:iCs/>
          <w:sz w:val="24"/>
          <w:szCs w:val="24"/>
        </w:rPr>
      </w:pPr>
      <w:r w:rsidRPr="001D1083">
        <w:rPr>
          <w:rFonts w:ascii="Times New Roman" w:eastAsia="Calibri" w:hAnsi="Times New Roman" w:cs="Times New Roman"/>
          <w:bCs/>
          <w:iCs/>
          <w:sz w:val="24"/>
          <w:szCs w:val="24"/>
        </w:rPr>
        <w:t xml:space="preserve">Pri </w:t>
      </w:r>
      <w:r w:rsidRPr="001D1083">
        <w:rPr>
          <w:rFonts w:ascii="Times New Roman" w:eastAsia="Calibri" w:hAnsi="Times New Roman" w:cs="Times New Roman"/>
          <w:b/>
          <w:iCs/>
          <w:sz w:val="24"/>
          <w:szCs w:val="24"/>
        </w:rPr>
        <w:t>sankciách a pokutách</w:t>
      </w:r>
      <w:r w:rsidRPr="001D1083">
        <w:rPr>
          <w:rFonts w:ascii="Times New Roman" w:eastAsia="Calibri" w:hAnsi="Times New Roman" w:cs="Times New Roman"/>
          <w:bCs/>
          <w:iCs/>
          <w:sz w:val="24"/>
          <w:szCs w:val="24"/>
        </w:rPr>
        <w:t xml:space="preserve"> uveďte tie zmeny, ktoré budú mať vplyv na podnikateľské prostredie. Nie je potrebné odhadovať ich celkový ročný výber alebo inak kvantifikovať celkový ročný vplyv, dôležité je však kvalitatívne popísať vplyv ich zmeny na podnikateľské prostredie. </w:t>
      </w:r>
    </w:p>
    <w:p w14:paraId="40811160" w14:textId="064A941F" w:rsidR="001D1083" w:rsidRPr="001D1083" w:rsidRDefault="001D1083" w:rsidP="001D1083">
      <w:pPr>
        <w:numPr>
          <w:ilvl w:val="0"/>
          <w:numId w:val="7"/>
        </w:numPr>
        <w:spacing w:after="0" w:line="256" w:lineRule="auto"/>
        <w:contextualSpacing/>
        <w:jc w:val="both"/>
        <w:rPr>
          <w:rFonts w:ascii="Times New Roman" w:eastAsia="Calibri" w:hAnsi="Times New Roman" w:cs="Times New Roman"/>
          <w:bCs/>
          <w:iCs/>
          <w:sz w:val="24"/>
          <w:szCs w:val="24"/>
        </w:rPr>
      </w:pPr>
      <w:r w:rsidRPr="001D1083">
        <w:rPr>
          <w:rFonts w:ascii="Times New Roman" w:eastAsia="Calibri" w:hAnsi="Times New Roman" w:cs="Times New Roman"/>
          <w:bCs/>
          <w:iCs/>
          <w:sz w:val="24"/>
          <w:szCs w:val="24"/>
        </w:rPr>
        <w:t xml:space="preserve">Pri </w:t>
      </w:r>
      <w:r w:rsidRPr="001D1083">
        <w:rPr>
          <w:rFonts w:ascii="Times New Roman" w:eastAsia="Calibri" w:hAnsi="Times New Roman" w:cs="Times New Roman"/>
          <w:b/>
          <w:iCs/>
          <w:sz w:val="24"/>
          <w:szCs w:val="24"/>
        </w:rPr>
        <w:t>dotáciách, fondoch, štátnej pomoci a iných formách podpory</w:t>
      </w:r>
      <w:r w:rsidRPr="001D1083">
        <w:rPr>
          <w:rFonts w:ascii="Times New Roman" w:eastAsia="Calibri" w:hAnsi="Times New Roman" w:cs="Times New Roman"/>
          <w:bCs/>
          <w:iCs/>
          <w:sz w:val="24"/>
          <w:szCs w:val="24"/>
        </w:rPr>
        <w:t xml:space="preserve"> zo strany štátu kvalitatívne popíšte pozitívne a negatívne vplyvy na podnikateľské prostredie. V prípade zmeny administratívnej náročnosti kvantifikujte vplyv</w:t>
      </w:r>
      <w:r w:rsidR="00FF4B7A">
        <w:rPr>
          <w:rFonts w:ascii="Times New Roman" w:eastAsia="Calibri" w:hAnsi="Times New Roman" w:cs="Times New Roman"/>
          <w:bCs/>
          <w:iCs/>
          <w:sz w:val="24"/>
          <w:szCs w:val="24"/>
        </w:rPr>
        <w:t>y</w:t>
      </w:r>
      <w:r w:rsidRPr="001D1083">
        <w:rPr>
          <w:rFonts w:ascii="Times New Roman" w:eastAsia="Calibri" w:hAnsi="Times New Roman" w:cs="Times New Roman"/>
          <w:bCs/>
          <w:iCs/>
          <w:sz w:val="24"/>
          <w:szCs w:val="24"/>
        </w:rPr>
        <w:t xml:space="preserve"> na modelovom príklade. </w:t>
      </w:r>
    </w:p>
    <w:p w14:paraId="328461FF" w14:textId="05BC9584" w:rsidR="001D1083" w:rsidRPr="001D1083" w:rsidRDefault="001D1083" w:rsidP="001D1083">
      <w:pPr>
        <w:numPr>
          <w:ilvl w:val="0"/>
          <w:numId w:val="7"/>
        </w:numPr>
        <w:spacing w:after="0" w:line="256" w:lineRule="auto"/>
        <w:contextualSpacing/>
        <w:jc w:val="both"/>
        <w:rPr>
          <w:rFonts w:ascii="Times New Roman" w:eastAsia="Calibri" w:hAnsi="Times New Roman" w:cs="Times New Roman"/>
          <w:bCs/>
          <w:iCs/>
          <w:sz w:val="24"/>
          <w:szCs w:val="24"/>
        </w:rPr>
      </w:pPr>
      <w:r w:rsidRPr="001D1083">
        <w:rPr>
          <w:rFonts w:ascii="Times New Roman" w:eastAsia="Calibri" w:hAnsi="Times New Roman" w:cs="Times New Roman"/>
          <w:bCs/>
          <w:iCs/>
          <w:sz w:val="24"/>
          <w:szCs w:val="24"/>
        </w:rPr>
        <w:t xml:space="preserve">Pri </w:t>
      </w:r>
      <w:r w:rsidRPr="001D1083">
        <w:rPr>
          <w:rFonts w:ascii="Times New Roman" w:eastAsia="Calibri" w:hAnsi="Times New Roman" w:cs="Times New Roman"/>
          <w:b/>
          <w:iCs/>
          <w:sz w:val="24"/>
          <w:szCs w:val="24"/>
        </w:rPr>
        <w:t>regulovaných c</w:t>
      </w:r>
      <w:r>
        <w:rPr>
          <w:rFonts w:ascii="Times New Roman" w:eastAsia="Calibri" w:hAnsi="Times New Roman" w:cs="Times New Roman"/>
          <w:b/>
          <w:iCs/>
          <w:sz w:val="24"/>
          <w:szCs w:val="24"/>
        </w:rPr>
        <w:t>enách</w:t>
      </w:r>
      <w:r w:rsidRPr="001D1083">
        <w:rPr>
          <w:rFonts w:ascii="Times New Roman" w:eastAsia="Calibri" w:hAnsi="Times New Roman" w:cs="Times New Roman"/>
          <w:bCs/>
          <w:iCs/>
          <w:sz w:val="24"/>
          <w:szCs w:val="24"/>
        </w:rPr>
        <w:t xml:space="preserve"> odhadnite ročný finančný vplyv na podnikateľské prostredie. </w:t>
      </w:r>
    </w:p>
    <w:p w14:paraId="3F87B489" w14:textId="1D3B35F0" w:rsidR="001D1083" w:rsidRPr="001D1083" w:rsidRDefault="001D1083" w:rsidP="001D1083">
      <w:pPr>
        <w:numPr>
          <w:ilvl w:val="0"/>
          <w:numId w:val="7"/>
        </w:numPr>
        <w:spacing w:after="0" w:line="256" w:lineRule="auto"/>
        <w:contextualSpacing/>
        <w:jc w:val="both"/>
        <w:rPr>
          <w:rFonts w:ascii="Times New Roman" w:eastAsia="Calibri" w:hAnsi="Times New Roman" w:cs="Times New Roman"/>
          <w:bCs/>
          <w:iCs/>
          <w:sz w:val="24"/>
          <w:szCs w:val="24"/>
        </w:rPr>
      </w:pPr>
      <w:r w:rsidRPr="001D1083">
        <w:rPr>
          <w:rFonts w:ascii="Times New Roman" w:eastAsia="Calibri" w:hAnsi="Times New Roman" w:cs="Times New Roman"/>
          <w:bCs/>
          <w:iCs/>
          <w:sz w:val="24"/>
          <w:szCs w:val="24"/>
        </w:rPr>
        <w:t xml:space="preserve">Pri </w:t>
      </w:r>
      <w:r w:rsidRPr="001D1083">
        <w:rPr>
          <w:rFonts w:ascii="Times New Roman" w:eastAsia="Calibri" w:hAnsi="Times New Roman" w:cs="Times New Roman"/>
          <w:b/>
          <w:iCs/>
          <w:sz w:val="24"/>
          <w:szCs w:val="24"/>
        </w:rPr>
        <w:t>iných vplyvoch</w:t>
      </w:r>
      <w:r w:rsidRPr="001D1083">
        <w:rPr>
          <w:rFonts w:ascii="Times New Roman" w:eastAsia="Calibri" w:hAnsi="Times New Roman" w:cs="Times New Roman"/>
          <w:bCs/>
          <w:iCs/>
          <w:sz w:val="24"/>
          <w:szCs w:val="24"/>
        </w:rPr>
        <w:t xml:space="preserve"> využite kvalitatívne a kvantitatívne metódy tak, aby bolo zrejmé ako pozitívne a ako negatívne budú pôsobiť na podnikateľské prostredie. </w:t>
      </w:r>
    </w:p>
    <w:p w14:paraId="600D783C" w14:textId="77777777" w:rsidR="00054C41" w:rsidRPr="00895898" w:rsidRDefault="00054C41" w:rsidP="00054C41">
      <w:pPr>
        <w:spacing w:after="0"/>
        <w:jc w:val="both"/>
        <w:rPr>
          <w:rFonts w:ascii="Times New Roman" w:eastAsia="Calibri" w:hAnsi="Times New Roman" w:cs="Times New Roman"/>
          <w:bCs/>
          <w:i/>
          <w:iCs/>
        </w:rPr>
      </w:pPr>
      <w:r w:rsidRPr="00895898">
        <w:rPr>
          <w:rFonts w:ascii="Times New Roman" w:eastAsia="Calibri" w:hAnsi="Times New Roman" w:cs="Times New Roman"/>
          <w:bCs/>
          <w:i/>
          <w:iCs/>
        </w:rPr>
        <w:t xml:space="preserve">Príklady: </w:t>
      </w:r>
    </w:p>
    <w:p w14:paraId="7FCA8B0E" w14:textId="77777777" w:rsidR="00054C41" w:rsidRPr="00895898" w:rsidRDefault="00054C41" w:rsidP="00054C41">
      <w:pPr>
        <w:spacing w:after="0"/>
        <w:jc w:val="both"/>
        <w:rPr>
          <w:rFonts w:ascii="Times New Roman" w:eastAsia="Calibri" w:hAnsi="Times New Roman" w:cs="Times New Roman"/>
          <w:bCs/>
          <w:i/>
          <w:iCs/>
        </w:rPr>
      </w:pPr>
      <w:r w:rsidRPr="00895898">
        <w:rPr>
          <w:rFonts w:ascii="Times New Roman" w:eastAsia="Calibri" w:hAnsi="Times New Roman" w:cs="Times New Roman"/>
          <w:bCs/>
          <w:i/>
          <w:iCs/>
        </w:rPr>
        <w:t>- predĺženie lehoty na prihlásenie zamestnanca do Sociálnej poisťovne pred nástupom do zamestnania,</w:t>
      </w:r>
    </w:p>
    <w:p w14:paraId="1845A28E" w14:textId="77777777" w:rsidR="00054C41" w:rsidRPr="00895898" w:rsidRDefault="00054C41" w:rsidP="00054C41">
      <w:pPr>
        <w:spacing w:after="0"/>
        <w:jc w:val="both"/>
        <w:rPr>
          <w:rFonts w:ascii="Times New Roman" w:eastAsia="Calibri" w:hAnsi="Times New Roman" w:cs="Times New Roman"/>
          <w:bCs/>
          <w:i/>
          <w:iCs/>
        </w:rPr>
      </w:pPr>
      <w:r w:rsidRPr="00895898">
        <w:rPr>
          <w:rFonts w:ascii="Times New Roman" w:eastAsia="Calibri" w:hAnsi="Times New Roman" w:cs="Times New Roman"/>
          <w:bCs/>
          <w:i/>
          <w:iCs/>
        </w:rPr>
        <w:t xml:space="preserve">- sprísnenie dôvodov pre umožnenie odkladu daňového priznania, </w:t>
      </w:r>
    </w:p>
    <w:p w14:paraId="4279EED6" w14:textId="03024380" w:rsidR="00054C41" w:rsidRDefault="00054C41" w:rsidP="00054C41">
      <w:pPr>
        <w:spacing w:after="0"/>
        <w:jc w:val="both"/>
        <w:rPr>
          <w:rFonts w:ascii="Times New Roman" w:eastAsia="Calibri" w:hAnsi="Times New Roman" w:cs="Times New Roman"/>
          <w:bCs/>
          <w:i/>
          <w:iCs/>
        </w:rPr>
      </w:pPr>
      <w:r w:rsidRPr="00895898">
        <w:rPr>
          <w:rFonts w:ascii="Times New Roman" w:eastAsia="Calibri" w:hAnsi="Times New Roman" w:cs="Times New Roman"/>
          <w:bCs/>
          <w:i/>
          <w:iCs/>
        </w:rPr>
        <w:t xml:space="preserve">- zmena výšky alebo mechanizmu udeľovania pokút, </w:t>
      </w:r>
    </w:p>
    <w:p w14:paraId="72845E4E" w14:textId="34309B1A" w:rsidR="007E24B2" w:rsidRPr="00895898" w:rsidRDefault="007E24B2" w:rsidP="00054C41">
      <w:pPr>
        <w:spacing w:after="0"/>
        <w:jc w:val="both"/>
        <w:rPr>
          <w:rFonts w:ascii="Times New Roman" w:eastAsia="Calibri" w:hAnsi="Times New Roman" w:cs="Times New Roman"/>
          <w:bCs/>
          <w:i/>
          <w:iCs/>
        </w:rPr>
      </w:pPr>
      <w:r>
        <w:rPr>
          <w:rFonts w:ascii="Times New Roman" w:eastAsia="Calibri" w:hAnsi="Times New Roman" w:cs="Times New Roman"/>
          <w:bCs/>
          <w:i/>
          <w:iCs/>
        </w:rPr>
        <w:t xml:space="preserve">- </w:t>
      </w:r>
      <w:r w:rsidRPr="007E24B2">
        <w:rPr>
          <w:rFonts w:ascii="Times New Roman" w:eastAsia="Calibri" w:hAnsi="Times New Roman" w:cs="Times New Roman"/>
          <w:bCs/>
          <w:i/>
          <w:iCs/>
        </w:rPr>
        <w:t xml:space="preserve">náklady znečisťovateľov vyplývajúce z povinností odstraňovania znečistenia, ktoré predstavuje </w:t>
      </w:r>
      <w:r>
        <w:rPr>
          <w:rFonts w:ascii="Times New Roman" w:eastAsia="Calibri" w:hAnsi="Times New Roman" w:cs="Times New Roman"/>
          <w:bCs/>
          <w:i/>
          <w:iCs/>
        </w:rPr>
        <w:t xml:space="preserve">  </w:t>
      </w:r>
      <w:r w:rsidRPr="007E24B2">
        <w:rPr>
          <w:rFonts w:ascii="Times New Roman" w:eastAsia="Calibri" w:hAnsi="Times New Roman" w:cs="Times New Roman"/>
          <w:bCs/>
          <w:i/>
          <w:iCs/>
        </w:rPr>
        <w:t>závažné riziko pre niektorú zložku životného prostredia, chránené časti krajiny, chránené živočíchy alebo rastliny alebo ľudské zdravie</w:t>
      </w:r>
    </w:p>
    <w:p w14:paraId="7855FA78" w14:textId="301A0A5A" w:rsidR="00391648" w:rsidRDefault="00054C41" w:rsidP="00054C41">
      <w:pPr>
        <w:spacing w:after="0"/>
        <w:jc w:val="both"/>
        <w:rPr>
          <w:rFonts w:ascii="Times New Roman" w:eastAsia="Calibri" w:hAnsi="Times New Roman" w:cs="Times New Roman"/>
          <w:bCs/>
          <w:i/>
          <w:iCs/>
        </w:rPr>
      </w:pPr>
      <w:r w:rsidRPr="00895898">
        <w:rPr>
          <w:rFonts w:ascii="Times New Roman" w:eastAsia="Calibri" w:hAnsi="Times New Roman" w:cs="Times New Roman"/>
          <w:bCs/>
          <w:i/>
          <w:iCs/>
        </w:rPr>
        <w:t>- zabezpečenie právnej istoty</w:t>
      </w:r>
    </w:p>
    <w:p w14:paraId="720BD970" w14:textId="167927D5" w:rsidR="00391648" w:rsidRDefault="00391648" w:rsidP="00054C41">
      <w:pPr>
        <w:spacing w:after="0"/>
        <w:jc w:val="both"/>
        <w:rPr>
          <w:rFonts w:ascii="Times New Roman" w:eastAsia="Calibri" w:hAnsi="Times New Roman" w:cs="Times New Roman"/>
          <w:bCs/>
          <w:i/>
          <w:iCs/>
        </w:rPr>
      </w:pPr>
      <w:r>
        <w:rPr>
          <w:rFonts w:ascii="Times New Roman" w:eastAsia="Calibri" w:hAnsi="Times New Roman" w:cs="Times New Roman"/>
          <w:bCs/>
          <w:i/>
          <w:iCs/>
        </w:rPr>
        <w:t>- zmeny na tlačivách a v povinných prílohách v rámci žiadostí o dotácie</w:t>
      </w:r>
    </w:p>
    <w:p w14:paraId="02D26CB8" w14:textId="0778375B" w:rsidR="00391648" w:rsidRPr="00391648" w:rsidRDefault="00391648" w:rsidP="00054C41">
      <w:pPr>
        <w:spacing w:after="0"/>
        <w:jc w:val="both"/>
        <w:rPr>
          <w:rFonts w:ascii="Times New Roman" w:eastAsia="Calibri" w:hAnsi="Times New Roman" w:cs="Times New Roman"/>
          <w:bCs/>
          <w:i/>
          <w:iCs/>
        </w:rPr>
      </w:pPr>
      <w:r>
        <w:rPr>
          <w:rFonts w:ascii="Times New Roman" w:eastAsia="Calibri" w:hAnsi="Times New Roman" w:cs="Times New Roman"/>
          <w:bCs/>
          <w:i/>
          <w:iCs/>
        </w:rPr>
        <w:t>- zmeny regulovaných cien, napríklad v oblasti telekomunikácií, energetiky, financií a iných</w:t>
      </w:r>
    </w:p>
    <w:p w14:paraId="1BBEAAAB" w14:textId="77777777" w:rsidR="00054C41" w:rsidRPr="00B043B4" w:rsidRDefault="00054C41" w:rsidP="00054C41">
      <w:pPr>
        <w:spacing w:after="200" w:line="360" w:lineRule="auto"/>
        <w:jc w:val="both"/>
        <w:rPr>
          <w:rFonts w:ascii="Times New Roman" w:eastAsia="Times New Roman" w:hAnsi="Times New Roman" w:cs="Times New Roman"/>
          <w:sz w:val="20"/>
          <w:szCs w:val="20"/>
          <w:lang w:eastAsia="sk-SK"/>
        </w:rPr>
      </w:pPr>
    </w:p>
    <w:p w14:paraId="7CA617B1" w14:textId="77777777" w:rsidR="00142154" w:rsidRDefault="00142154"/>
    <w:sectPr w:rsidR="001421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27946" w14:textId="77777777" w:rsidR="00083BC8" w:rsidRDefault="00083BC8" w:rsidP="00054C41">
      <w:pPr>
        <w:spacing w:after="0" w:line="240" w:lineRule="auto"/>
      </w:pPr>
      <w:r>
        <w:separator/>
      </w:r>
    </w:p>
  </w:endnote>
  <w:endnote w:type="continuationSeparator" w:id="0">
    <w:p w14:paraId="6E40AADF" w14:textId="77777777" w:rsidR="00083BC8" w:rsidRDefault="00083BC8"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035099"/>
      <w:docPartObj>
        <w:docPartGallery w:val="Page Numbers (Bottom of Page)"/>
        <w:docPartUnique/>
      </w:docPartObj>
    </w:sdtPr>
    <w:sdtEndPr>
      <w:rPr>
        <w:rFonts w:ascii="Times New Roman" w:hAnsi="Times New Roman" w:cs="Times New Roman"/>
        <w:sz w:val="24"/>
        <w:szCs w:val="24"/>
      </w:rPr>
    </w:sdtEndPr>
    <w:sdtContent>
      <w:p w14:paraId="467E7B30" w14:textId="24102214" w:rsidR="00142154" w:rsidRPr="006045CB" w:rsidRDefault="00142154" w:rsidP="00054C41">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E94A7E">
          <w:rPr>
            <w:rFonts w:ascii="Times New Roman" w:hAnsi="Times New Roman" w:cs="Times New Roman"/>
            <w:noProof/>
            <w:sz w:val="24"/>
            <w:szCs w:val="24"/>
          </w:rPr>
          <w:t>3</w:t>
        </w:r>
        <w:r w:rsidRPr="006045CB">
          <w:rPr>
            <w:rFonts w:ascii="Times New Roman" w:hAnsi="Times New Roman" w:cs="Times New Roman"/>
            <w:sz w:val="24"/>
            <w:szCs w:val="24"/>
          </w:rPr>
          <w:fldChar w:fldCharType="end"/>
        </w:r>
      </w:p>
    </w:sdtContent>
  </w:sdt>
  <w:p w14:paraId="7D48B09B" w14:textId="77777777" w:rsidR="00142154" w:rsidRPr="00FF7125" w:rsidRDefault="00142154" w:rsidP="00054C41">
    <w:pPr>
      <w:pStyle w:val="Pta"/>
      <w:rPr>
        <w:sz w:val="24"/>
        <w:szCs w:val="24"/>
      </w:rPr>
    </w:pPr>
  </w:p>
  <w:p w14:paraId="68AC3825" w14:textId="77777777" w:rsidR="00142154" w:rsidRDefault="0014215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A2608" w14:textId="77777777" w:rsidR="00083BC8" w:rsidRDefault="00083BC8" w:rsidP="00054C41">
      <w:pPr>
        <w:spacing w:after="0" w:line="240" w:lineRule="auto"/>
      </w:pPr>
      <w:r>
        <w:separator/>
      </w:r>
    </w:p>
  </w:footnote>
  <w:footnote w:type="continuationSeparator" w:id="0">
    <w:p w14:paraId="1DE861B6" w14:textId="77777777" w:rsidR="00083BC8" w:rsidRDefault="00083BC8" w:rsidP="00054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3C60" w14:textId="35DE3B53" w:rsidR="00142154" w:rsidRPr="006045CB" w:rsidRDefault="00142154" w:rsidP="0014215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3a</w:t>
    </w:r>
  </w:p>
  <w:p w14:paraId="7FEBDFF3" w14:textId="77777777" w:rsidR="00142154" w:rsidRPr="006045CB" w:rsidRDefault="00142154" w:rsidP="0014215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60FA6"/>
    <w:multiLevelType w:val="hybridMultilevel"/>
    <w:tmpl w:val="9C68B8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30270FE"/>
    <w:multiLevelType w:val="hybridMultilevel"/>
    <w:tmpl w:val="5E44DE38"/>
    <w:lvl w:ilvl="0" w:tplc="8A72A534">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3F8A5357"/>
    <w:multiLevelType w:val="hybridMultilevel"/>
    <w:tmpl w:val="8098BC68"/>
    <w:lvl w:ilvl="0" w:tplc="3D78B34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E276A5A"/>
    <w:multiLevelType w:val="hybridMultilevel"/>
    <w:tmpl w:val="6EF0823A"/>
    <w:lvl w:ilvl="0" w:tplc="3656E4F0">
      <w:start w:val="3"/>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1A0041B"/>
    <w:multiLevelType w:val="hybridMultilevel"/>
    <w:tmpl w:val="254A038E"/>
    <w:lvl w:ilvl="0" w:tplc="8D4401B0">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F401096"/>
    <w:multiLevelType w:val="hybridMultilevel"/>
    <w:tmpl w:val="21424A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70819068">
    <w:abstractNumId w:val="2"/>
  </w:num>
  <w:num w:numId="2" w16cid:durableId="1462502500">
    <w:abstractNumId w:val="9"/>
  </w:num>
  <w:num w:numId="3" w16cid:durableId="1561818584">
    <w:abstractNumId w:val="10"/>
  </w:num>
  <w:num w:numId="4" w16cid:durableId="2020110868">
    <w:abstractNumId w:val="8"/>
  </w:num>
  <w:num w:numId="5" w16cid:durableId="1325158562">
    <w:abstractNumId w:val="6"/>
  </w:num>
  <w:num w:numId="6" w16cid:durableId="18846348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18886665">
    <w:abstractNumId w:val="10"/>
  </w:num>
  <w:num w:numId="8" w16cid:durableId="18825466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0050914">
    <w:abstractNumId w:val="11"/>
  </w:num>
  <w:num w:numId="10" w16cid:durableId="923225270">
    <w:abstractNumId w:val="0"/>
  </w:num>
  <w:num w:numId="11" w16cid:durableId="29696385">
    <w:abstractNumId w:val="7"/>
  </w:num>
  <w:num w:numId="12" w16cid:durableId="1811826331">
    <w:abstractNumId w:val="4"/>
  </w:num>
  <w:num w:numId="13" w16cid:durableId="725029909">
    <w:abstractNumId w:val="1"/>
  </w:num>
  <w:num w:numId="14" w16cid:durableId="27919346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Šoltysová Ľubomíra">
    <w15:presenceInfo w15:providerId="AD" w15:userId="S::lubomira.soltysova@skgeodesy.sk::b4eec0e9-2f26-47fc-9fcc-9e34e3007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C41"/>
    <w:rsid w:val="0000038E"/>
    <w:rsid w:val="00002A69"/>
    <w:rsid w:val="00014450"/>
    <w:rsid w:val="0003219A"/>
    <w:rsid w:val="00054C41"/>
    <w:rsid w:val="00055462"/>
    <w:rsid w:val="00060DA1"/>
    <w:rsid w:val="00073618"/>
    <w:rsid w:val="00083BC8"/>
    <w:rsid w:val="000907CB"/>
    <w:rsid w:val="0009622F"/>
    <w:rsid w:val="000C5E9A"/>
    <w:rsid w:val="000D01E4"/>
    <w:rsid w:val="000E236D"/>
    <w:rsid w:val="000E4AF3"/>
    <w:rsid w:val="000F3235"/>
    <w:rsid w:val="00106A77"/>
    <w:rsid w:val="00111298"/>
    <w:rsid w:val="001172E4"/>
    <w:rsid w:val="0012404B"/>
    <w:rsid w:val="00142154"/>
    <w:rsid w:val="001554C7"/>
    <w:rsid w:val="00156514"/>
    <w:rsid w:val="00157A3B"/>
    <w:rsid w:val="00164949"/>
    <w:rsid w:val="001708CC"/>
    <w:rsid w:val="001A7421"/>
    <w:rsid w:val="001B4C03"/>
    <w:rsid w:val="001D1083"/>
    <w:rsid w:val="001D3FA0"/>
    <w:rsid w:val="001E53CB"/>
    <w:rsid w:val="001E6C9F"/>
    <w:rsid w:val="001F14D5"/>
    <w:rsid w:val="001F3D8F"/>
    <w:rsid w:val="00225A83"/>
    <w:rsid w:val="0024287B"/>
    <w:rsid w:val="00264DC4"/>
    <w:rsid w:val="00265150"/>
    <w:rsid w:val="00265BDF"/>
    <w:rsid w:val="00270EA5"/>
    <w:rsid w:val="00275139"/>
    <w:rsid w:val="002A1D36"/>
    <w:rsid w:val="002A2C37"/>
    <w:rsid w:val="002B3151"/>
    <w:rsid w:val="002B6959"/>
    <w:rsid w:val="002E2A35"/>
    <w:rsid w:val="002F3628"/>
    <w:rsid w:val="0031624F"/>
    <w:rsid w:val="00321A06"/>
    <w:rsid w:val="00340CFD"/>
    <w:rsid w:val="00351A5E"/>
    <w:rsid w:val="003656C2"/>
    <w:rsid w:val="0038255E"/>
    <w:rsid w:val="00383422"/>
    <w:rsid w:val="003905B3"/>
    <w:rsid w:val="00391648"/>
    <w:rsid w:val="0039304E"/>
    <w:rsid w:val="003957A3"/>
    <w:rsid w:val="003971A1"/>
    <w:rsid w:val="003B1884"/>
    <w:rsid w:val="003B4927"/>
    <w:rsid w:val="003E04A2"/>
    <w:rsid w:val="003E58B8"/>
    <w:rsid w:val="003F06D7"/>
    <w:rsid w:val="00402C60"/>
    <w:rsid w:val="00424139"/>
    <w:rsid w:val="00431331"/>
    <w:rsid w:val="00445638"/>
    <w:rsid w:val="00446432"/>
    <w:rsid w:val="004524B5"/>
    <w:rsid w:val="0049447F"/>
    <w:rsid w:val="004B5853"/>
    <w:rsid w:val="004D20CB"/>
    <w:rsid w:val="004E6AE9"/>
    <w:rsid w:val="004F37A3"/>
    <w:rsid w:val="005006DF"/>
    <w:rsid w:val="00522809"/>
    <w:rsid w:val="005246D6"/>
    <w:rsid w:val="00536661"/>
    <w:rsid w:val="00560CAA"/>
    <w:rsid w:val="005702B9"/>
    <w:rsid w:val="0058384B"/>
    <w:rsid w:val="005936C7"/>
    <w:rsid w:val="005C21B0"/>
    <w:rsid w:val="005C41C0"/>
    <w:rsid w:val="005E5853"/>
    <w:rsid w:val="005E5AC1"/>
    <w:rsid w:val="005E7AFD"/>
    <w:rsid w:val="005F31BE"/>
    <w:rsid w:val="006212CF"/>
    <w:rsid w:val="00623B43"/>
    <w:rsid w:val="006260DE"/>
    <w:rsid w:val="006347F8"/>
    <w:rsid w:val="006572E2"/>
    <w:rsid w:val="006579BE"/>
    <w:rsid w:val="00672E36"/>
    <w:rsid w:val="006D2360"/>
    <w:rsid w:val="006F3062"/>
    <w:rsid w:val="007033F4"/>
    <w:rsid w:val="0072471C"/>
    <w:rsid w:val="007259CB"/>
    <w:rsid w:val="00737CFE"/>
    <w:rsid w:val="00753630"/>
    <w:rsid w:val="0076048E"/>
    <w:rsid w:val="00764EA8"/>
    <w:rsid w:val="0077106D"/>
    <w:rsid w:val="007B40FB"/>
    <w:rsid w:val="007E24B2"/>
    <w:rsid w:val="007F0FEA"/>
    <w:rsid w:val="007F24A8"/>
    <w:rsid w:val="00842846"/>
    <w:rsid w:val="008634E9"/>
    <w:rsid w:val="008801B5"/>
    <w:rsid w:val="0089770A"/>
    <w:rsid w:val="008A1B4B"/>
    <w:rsid w:val="008B4AA1"/>
    <w:rsid w:val="008C1C71"/>
    <w:rsid w:val="008D7FF6"/>
    <w:rsid w:val="008E2A18"/>
    <w:rsid w:val="008E57D5"/>
    <w:rsid w:val="008F21E4"/>
    <w:rsid w:val="009040DE"/>
    <w:rsid w:val="00905CEA"/>
    <w:rsid w:val="009176FF"/>
    <w:rsid w:val="00923C0C"/>
    <w:rsid w:val="00933C7D"/>
    <w:rsid w:val="00935D7D"/>
    <w:rsid w:val="00974F8D"/>
    <w:rsid w:val="00986BF1"/>
    <w:rsid w:val="009A4D56"/>
    <w:rsid w:val="009E09F7"/>
    <w:rsid w:val="009F38ED"/>
    <w:rsid w:val="00A000DA"/>
    <w:rsid w:val="00A0510B"/>
    <w:rsid w:val="00A1736E"/>
    <w:rsid w:val="00A22389"/>
    <w:rsid w:val="00A27AC8"/>
    <w:rsid w:val="00A54531"/>
    <w:rsid w:val="00AD57F0"/>
    <w:rsid w:val="00B23A9D"/>
    <w:rsid w:val="00B65C7A"/>
    <w:rsid w:val="00B66E33"/>
    <w:rsid w:val="00B955B3"/>
    <w:rsid w:val="00B95B8F"/>
    <w:rsid w:val="00B97D13"/>
    <w:rsid w:val="00BB0AE4"/>
    <w:rsid w:val="00BC331D"/>
    <w:rsid w:val="00BD0EF7"/>
    <w:rsid w:val="00BD6167"/>
    <w:rsid w:val="00BF2A70"/>
    <w:rsid w:val="00C01F31"/>
    <w:rsid w:val="00C03715"/>
    <w:rsid w:val="00C21399"/>
    <w:rsid w:val="00C23429"/>
    <w:rsid w:val="00C31E19"/>
    <w:rsid w:val="00C41475"/>
    <w:rsid w:val="00C560C4"/>
    <w:rsid w:val="00C6748F"/>
    <w:rsid w:val="00CA2EAF"/>
    <w:rsid w:val="00CC4A81"/>
    <w:rsid w:val="00CD43AE"/>
    <w:rsid w:val="00D005F2"/>
    <w:rsid w:val="00D17D9B"/>
    <w:rsid w:val="00D42E64"/>
    <w:rsid w:val="00D43DAB"/>
    <w:rsid w:val="00D478C7"/>
    <w:rsid w:val="00D631FA"/>
    <w:rsid w:val="00D82356"/>
    <w:rsid w:val="00D84EEE"/>
    <w:rsid w:val="00D90A61"/>
    <w:rsid w:val="00D95F27"/>
    <w:rsid w:val="00DB3A17"/>
    <w:rsid w:val="00DB4F9B"/>
    <w:rsid w:val="00DC18FA"/>
    <w:rsid w:val="00DF02CE"/>
    <w:rsid w:val="00E030DA"/>
    <w:rsid w:val="00E043B1"/>
    <w:rsid w:val="00E119BC"/>
    <w:rsid w:val="00E1567C"/>
    <w:rsid w:val="00E56CC5"/>
    <w:rsid w:val="00E94A7E"/>
    <w:rsid w:val="00EB2BEC"/>
    <w:rsid w:val="00EB2E36"/>
    <w:rsid w:val="00EC0704"/>
    <w:rsid w:val="00EC0EA8"/>
    <w:rsid w:val="00ED6B5D"/>
    <w:rsid w:val="00EE4C99"/>
    <w:rsid w:val="00EE6135"/>
    <w:rsid w:val="00F04290"/>
    <w:rsid w:val="00F55F40"/>
    <w:rsid w:val="00F74FC9"/>
    <w:rsid w:val="00F80B40"/>
    <w:rsid w:val="00FB5B3E"/>
    <w:rsid w:val="00FE28FA"/>
    <w:rsid w:val="00FF414B"/>
    <w:rsid w:val="00FF4B7A"/>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54A6"/>
  <w15:chartTrackingRefBased/>
  <w15:docId w15:val="{D25F4236-6AA0-4B56-8F99-9645C440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54C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 w:type="character" w:styleId="Hypertextovprepojenie">
    <w:name w:val="Hyperlink"/>
    <w:basedOn w:val="Predvolenpsmoodseku"/>
    <w:uiPriority w:val="99"/>
    <w:unhideWhenUsed/>
    <w:rsid w:val="002B3151"/>
    <w:rPr>
      <w:color w:val="0563C1" w:themeColor="hyperlink"/>
      <w:u w:val="single"/>
    </w:rPr>
  </w:style>
  <w:style w:type="character" w:customStyle="1" w:styleId="Nevyrieenzmienka1">
    <w:name w:val="Nevyriešená zmienka1"/>
    <w:basedOn w:val="Predvolenpsmoodseku"/>
    <w:uiPriority w:val="99"/>
    <w:semiHidden/>
    <w:unhideWhenUsed/>
    <w:rsid w:val="002B3151"/>
    <w:rPr>
      <w:color w:val="605E5C"/>
      <w:shd w:val="clear" w:color="auto" w:fill="E1DFDD"/>
    </w:rPr>
  </w:style>
  <w:style w:type="paragraph" w:styleId="Zkladntext">
    <w:name w:val="Body Text"/>
    <w:basedOn w:val="Normlny"/>
    <w:link w:val="ZkladntextChar"/>
    <w:uiPriority w:val="99"/>
    <w:rsid w:val="00D43DAB"/>
    <w:pPr>
      <w:spacing w:after="0" w:line="240" w:lineRule="auto"/>
      <w:jc w:val="both"/>
    </w:pPr>
    <w:rPr>
      <w:rFonts w:ascii="Times New Roman" w:eastAsia="Times New Roman" w:hAnsi="Times New Roman" w:cs="Times New Roman"/>
      <w:sz w:val="24"/>
      <w:szCs w:val="20"/>
      <w:lang w:bidi="sk-SK"/>
    </w:rPr>
  </w:style>
  <w:style w:type="character" w:customStyle="1" w:styleId="ZkladntextChar">
    <w:name w:val="Základný text Char"/>
    <w:basedOn w:val="Predvolenpsmoodseku"/>
    <w:link w:val="Zkladntext"/>
    <w:uiPriority w:val="99"/>
    <w:rsid w:val="00D43DAB"/>
    <w:rPr>
      <w:rFonts w:ascii="Times New Roman" w:eastAsia="Times New Roman" w:hAnsi="Times New Roman" w:cs="Times New Roman"/>
      <w:sz w:val="24"/>
      <w:szCs w:val="20"/>
      <w:lang w:bidi="sk-SK"/>
    </w:rPr>
  </w:style>
  <w:style w:type="paragraph" w:styleId="Revzia">
    <w:name w:val="Revision"/>
    <w:hidden/>
    <w:uiPriority w:val="99"/>
    <w:semiHidden/>
    <w:rsid w:val="00A223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45935">
      <w:bodyDiv w:val="1"/>
      <w:marLeft w:val="0"/>
      <w:marRight w:val="0"/>
      <w:marTop w:val="0"/>
      <w:marBottom w:val="0"/>
      <w:divBdr>
        <w:top w:val="none" w:sz="0" w:space="0" w:color="auto"/>
        <w:left w:val="none" w:sz="0" w:space="0" w:color="auto"/>
        <w:bottom w:val="none" w:sz="0" w:space="0" w:color="auto"/>
        <w:right w:val="none" w:sz="0" w:space="0" w:color="auto"/>
      </w:divBdr>
    </w:div>
    <w:div w:id="124011386">
      <w:bodyDiv w:val="1"/>
      <w:marLeft w:val="0"/>
      <w:marRight w:val="0"/>
      <w:marTop w:val="0"/>
      <w:marBottom w:val="0"/>
      <w:divBdr>
        <w:top w:val="none" w:sz="0" w:space="0" w:color="auto"/>
        <w:left w:val="none" w:sz="0" w:space="0" w:color="auto"/>
        <w:bottom w:val="none" w:sz="0" w:space="0" w:color="auto"/>
        <w:right w:val="none" w:sz="0" w:space="0" w:color="auto"/>
      </w:divBdr>
    </w:div>
    <w:div w:id="242953228">
      <w:bodyDiv w:val="1"/>
      <w:marLeft w:val="0"/>
      <w:marRight w:val="0"/>
      <w:marTop w:val="0"/>
      <w:marBottom w:val="0"/>
      <w:divBdr>
        <w:top w:val="none" w:sz="0" w:space="0" w:color="auto"/>
        <w:left w:val="none" w:sz="0" w:space="0" w:color="auto"/>
        <w:bottom w:val="none" w:sz="0" w:space="0" w:color="auto"/>
        <w:right w:val="none" w:sz="0" w:space="0" w:color="auto"/>
      </w:divBdr>
    </w:div>
    <w:div w:id="520317083">
      <w:bodyDiv w:val="1"/>
      <w:marLeft w:val="0"/>
      <w:marRight w:val="0"/>
      <w:marTop w:val="0"/>
      <w:marBottom w:val="0"/>
      <w:divBdr>
        <w:top w:val="none" w:sz="0" w:space="0" w:color="auto"/>
        <w:left w:val="none" w:sz="0" w:space="0" w:color="auto"/>
        <w:bottom w:val="none" w:sz="0" w:space="0" w:color="auto"/>
        <w:right w:val="none" w:sz="0" w:space="0" w:color="auto"/>
      </w:divBdr>
    </w:div>
    <w:div w:id="631130176">
      <w:bodyDiv w:val="1"/>
      <w:marLeft w:val="0"/>
      <w:marRight w:val="0"/>
      <w:marTop w:val="0"/>
      <w:marBottom w:val="0"/>
      <w:divBdr>
        <w:top w:val="none" w:sz="0" w:space="0" w:color="auto"/>
        <w:left w:val="none" w:sz="0" w:space="0" w:color="auto"/>
        <w:bottom w:val="none" w:sz="0" w:space="0" w:color="auto"/>
        <w:right w:val="none" w:sz="0" w:space="0" w:color="auto"/>
      </w:divBdr>
    </w:div>
    <w:div w:id="855383109">
      <w:bodyDiv w:val="1"/>
      <w:marLeft w:val="0"/>
      <w:marRight w:val="0"/>
      <w:marTop w:val="0"/>
      <w:marBottom w:val="0"/>
      <w:divBdr>
        <w:top w:val="none" w:sz="0" w:space="0" w:color="auto"/>
        <w:left w:val="none" w:sz="0" w:space="0" w:color="auto"/>
        <w:bottom w:val="none" w:sz="0" w:space="0" w:color="auto"/>
        <w:right w:val="none" w:sz="0" w:space="0" w:color="auto"/>
      </w:divBdr>
    </w:div>
    <w:div w:id="866452375">
      <w:bodyDiv w:val="1"/>
      <w:marLeft w:val="0"/>
      <w:marRight w:val="0"/>
      <w:marTop w:val="0"/>
      <w:marBottom w:val="0"/>
      <w:divBdr>
        <w:top w:val="none" w:sz="0" w:space="0" w:color="auto"/>
        <w:left w:val="none" w:sz="0" w:space="0" w:color="auto"/>
        <w:bottom w:val="none" w:sz="0" w:space="0" w:color="auto"/>
        <w:right w:val="none" w:sz="0" w:space="0" w:color="auto"/>
      </w:divBdr>
    </w:div>
    <w:div w:id="1122726173">
      <w:bodyDiv w:val="1"/>
      <w:marLeft w:val="0"/>
      <w:marRight w:val="0"/>
      <w:marTop w:val="0"/>
      <w:marBottom w:val="0"/>
      <w:divBdr>
        <w:top w:val="none" w:sz="0" w:space="0" w:color="auto"/>
        <w:left w:val="none" w:sz="0" w:space="0" w:color="auto"/>
        <w:bottom w:val="none" w:sz="0" w:space="0" w:color="auto"/>
        <w:right w:val="none" w:sz="0" w:space="0" w:color="auto"/>
      </w:divBdr>
    </w:div>
    <w:div w:id="1140270295">
      <w:bodyDiv w:val="1"/>
      <w:marLeft w:val="0"/>
      <w:marRight w:val="0"/>
      <w:marTop w:val="0"/>
      <w:marBottom w:val="0"/>
      <w:divBdr>
        <w:top w:val="none" w:sz="0" w:space="0" w:color="auto"/>
        <w:left w:val="none" w:sz="0" w:space="0" w:color="auto"/>
        <w:bottom w:val="none" w:sz="0" w:space="0" w:color="auto"/>
        <w:right w:val="none" w:sz="0" w:space="0" w:color="auto"/>
      </w:divBdr>
    </w:div>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178346898">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455560939">
      <w:bodyDiv w:val="1"/>
      <w:marLeft w:val="0"/>
      <w:marRight w:val="0"/>
      <w:marTop w:val="0"/>
      <w:marBottom w:val="0"/>
      <w:divBdr>
        <w:top w:val="none" w:sz="0" w:space="0" w:color="auto"/>
        <w:left w:val="none" w:sz="0" w:space="0" w:color="auto"/>
        <w:bottom w:val="none" w:sz="0" w:space="0" w:color="auto"/>
        <w:right w:val="none" w:sz="0" w:space="0" w:color="auto"/>
      </w:divBdr>
    </w:div>
    <w:div w:id="1501114721">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1818297047">
      <w:bodyDiv w:val="1"/>
      <w:marLeft w:val="0"/>
      <w:marRight w:val="0"/>
      <w:marTop w:val="0"/>
      <w:marBottom w:val="0"/>
      <w:divBdr>
        <w:top w:val="none" w:sz="0" w:space="0" w:color="auto"/>
        <w:left w:val="none" w:sz="0" w:space="0" w:color="auto"/>
        <w:bottom w:val="none" w:sz="0" w:space="0" w:color="auto"/>
        <w:right w:val="none" w:sz="0" w:space="0" w:color="auto"/>
      </w:divBdr>
    </w:div>
    <w:div w:id="1836995540">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 w:id="210340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kgeodesy.sk/sk/ugkk/material-pripomienkovan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mhsr.sk/podnikatelske-prostredie/lepsia-regulacia/regulacne-zatazenie/kalkulacka-nakladov-regulacie" TargetMode="External"/><Relationship Id="rId14" Type="http://schemas.microsoft.com/office/2011/relationships/people" Target="peop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ref="">
    <f:field ref="objname" par="" edit="true" text="Vlastný-materiál,-príloha-č.-3"/>
    <f:field ref="objsubject" par="" edit="true" text=""/>
    <f:field ref="objcreatedby" par="" text="Drieniková, Kristína"/>
    <f:field ref="objcreatedat" par="" text="3.11.2020 15:31:28"/>
    <f:field ref="objchangedby" par="" text="Matúšek, Miloš, JUDr."/>
    <f:field ref="objmodifiedat" par="" text="4.11.2020 13:19: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72FE8489-7E44-4959-A060-C3DDA53A161F}">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8758</Words>
  <Characters>49922</Characters>
  <Application>Microsoft Office Word</Application>
  <DocSecurity>0</DocSecurity>
  <Lines>416</Lines>
  <Paragraphs>117</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58563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Šoltysová Ľubomíra</cp:lastModifiedBy>
  <cp:revision>4</cp:revision>
  <cp:lastPrinted>2022-10-20T09:07:00Z</cp:lastPrinted>
  <dcterms:created xsi:type="dcterms:W3CDTF">2022-10-20T13:35:00Z</dcterms:created>
  <dcterms:modified xsi:type="dcterms:W3CDTF">2022-10-20T13:41:00Z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COO.2145.1000.3.4079697</vt:lpwstr>
  </property>
  <property fmtid="{D5CDD505-2E9C-101B-9397-08002B2CF9AE}" pid="152" name="FSC#FSCFOLIO@1.1001:docpropproject">
    <vt:lpwstr/>
  </property>
</Properties>
</file>