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CE1" w14:textId="749ED60C" w:rsidR="00D90F02" w:rsidRPr="00AC1CCD" w:rsidRDefault="00AC1CCD" w:rsidP="00AC1CCD">
      <w:pPr>
        <w:jc w:val="center"/>
        <w:rPr>
          <w:bCs/>
        </w:rPr>
      </w:pPr>
      <w:r w:rsidRPr="00AC1CCD">
        <w:rPr>
          <w:bCs/>
        </w:rPr>
        <w:t>(N</w:t>
      </w:r>
      <w:r w:rsidR="00D90F02" w:rsidRPr="00AC1CCD">
        <w:rPr>
          <w:bCs/>
        </w:rPr>
        <w:t>ávrh)</w:t>
      </w:r>
    </w:p>
    <w:p w14:paraId="51579DF5" w14:textId="77777777" w:rsidR="00D90F02" w:rsidRPr="00947C71" w:rsidRDefault="00D90F02">
      <w:pPr>
        <w:widowControl w:val="0"/>
        <w:jc w:val="center"/>
        <w:rPr>
          <w:b/>
          <w:bCs/>
        </w:rPr>
      </w:pPr>
    </w:p>
    <w:p w14:paraId="29539F04" w14:textId="77777777" w:rsidR="00D90F02" w:rsidRPr="00947C71" w:rsidRDefault="00D90F02" w:rsidP="00CC3F01">
      <w:pPr>
        <w:widowControl w:val="0"/>
        <w:jc w:val="center"/>
        <w:rPr>
          <w:b/>
          <w:bCs/>
        </w:rPr>
      </w:pPr>
    </w:p>
    <w:p w14:paraId="08081C39" w14:textId="77777777" w:rsidR="00D90F02" w:rsidRPr="00AC1CCD" w:rsidRDefault="00D90F02" w:rsidP="00AC1CCD">
      <w:pPr>
        <w:jc w:val="center"/>
        <w:rPr>
          <w:rFonts w:eastAsiaTheme="minorHAnsi"/>
          <w:b/>
          <w:bCs/>
          <w:caps/>
          <w:spacing w:val="30"/>
          <w:kern w:val="0"/>
          <w:lang w:eastAsia="en-US"/>
        </w:rPr>
      </w:pPr>
      <w:r w:rsidRPr="00AC1CCD">
        <w:rPr>
          <w:rFonts w:eastAsiaTheme="minorHAnsi"/>
          <w:b/>
          <w:bCs/>
          <w:caps/>
          <w:spacing w:val="30"/>
          <w:kern w:val="0"/>
          <w:lang w:eastAsia="en-US"/>
        </w:rPr>
        <w:t>ZÁKON</w:t>
      </w:r>
    </w:p>
    <w:p w14:paraId="3A2F59ED" w14:textId="77777777" w:rsidR="00D90F02" w:rsidRPr="00947C71" w:rsidRDefault="00D90F02">
      <w:pPr>
        <w:widowControl w:val="0"/>
        <w:jc w:val="center"/>
        <w:rPr>
          <w:b/>
        </w:rPr>
      </w:pPr>
    </w:p>
    <w:p w14:paraId="45999ACF" w14:textId="6C4243D9" w:rsidR="00D90F02" w:rsidRPr="00AC1CCD" w:rsidRDefault="00AC1CCD">
      <w:pPr>
        <w:widowControl w:val="0"/>
        <w:jc w:val="center"/>
      </w:pPr>
      <w:r w:rsidRPr="00AC1CCD">
        <w:rPr>
          <w:bCs/>
        </w:rPr>
        <w:t>z .......</w:t>
      </w:r>
      <w:r w:rsidR="00D90F02" w:rsidRPr="00AC1CCD">
        <w:rPr>
          <w:bCs/>
        </w:rPr>
        <w:t>202</w:t>
      </w:r>
      <w:r w:rsidR="00930956">
        <w:rPr>
          <w:bCs/>
        </w:rPr>
        <w:t>3</w:t>
      </w:r>
    </w:p>
    <w:p w14:paraId="30D4DC81" w14:textId="77777777" w:rsidR="00D90F02" w:rsidRPr="00947C71" w:rsidRDefault="00D90F02">
      <w:pPr>
        <w:widowControl w:val="0"/>
        <w:jc w:val="center"/>
      </w:pPr>
    </w:p>
    <w:p w14:paraId="711C0A84" w14:textId="77777777" w:rsidR="00D90F02" w:rsidRPr="00947C71" w:rsidRDefault="00D90F02">
      <w:pPr>
        <w:widowControl w:val="0"/>
      </w:pPr>
    </w:p>
    <w:p w14:paraId="5BCC58FF" w14:textId="77777777" w:rsidR="00D90F02" w:rsidRPr="00947C71" w:rsidRDefault="00D90F02">
      <w:pPr>
        <w:widowControl w:val="0"/>
        <w:jc w:val="center"/>
      </w:pPr>
      <w:r w:rsidRPr="00947C71">
        <w:rPr>
          <w:b/>
          <w:bCs/>
        </w:rPr>
        <w:t xml:space="preserve">o registri trestov a o zmene a doplnení niektorých zákonov </w:t>
      </w:r>
    </w:p>
    <w:p w14:paraId="2A947510" w14:textId="5A1EEEFD" w:rsidR="00D90F02" w:rsidRDefault="00D90F02">
      <w:pPr>
        <w:widowControl w:val="0"/>
        <w:rPr>
          <w:b/>
          <w:bCs/>
        </w:rPr>
      </w:pPr>
    </w:p>
    <w:p w14:paraId="6FC350E6" w14:textId="77777777" w:rsidR="00DB1E33" w:rsidRPr="00947C71" w:rsidRDefault="00DB1E33">
      <w:pPr>
        <w:widowControl w:val="0"/>
        <w:rPr>
          <w:b/>
          <w:bCs/>
        </w:rPr>
      </w:pPr>
    </w:p>
    <w:p w14:paraId="1C5BA3BB" w14:textId="77777777" w:rsidR="00D90F02" w:rsidRPr="00947C71" w:rsidRDefault="00D90F02">
      <w:pPr>
        <w:widowControl w:val="0"/>
        <w:jc w:val="both"/>
      </w:pPr>
      <w:r w:rsidRPr="00947C71">
        <w:tab/>
        <w:t xml:space="preserve">Národná rada Slovenskej republiky sa uzniesla na tomto zákone: </w:t>
      </w:r>
    </w:p>
    <w:p w14:paraId="02A50A43" w14:textId="77777777" w:rsidR="00D90F02" w:rsidRPr="00947C71" w:rsidRDefault="00D90F02">
      <w:pPr>
        <w:widowControl w:val="0"/>
      </w:pPr>
    </w:p>
    <w:p w14:paraId="10877134" w14:textId="1A444204" w:rsidR="00D90F02" w:rsidRPr="00AC1CCD" w:rsidRDefault="00D90F02">
      <w:pPr>
        <w:widowControl w:val="0"/>
        <w:jc w:val="center"/>
        <w:rPr>
          <w:b/>
        </w:rPr>
      </w:pPr>
      <w:r w:rsidRPr="00AC1CCD">
        <w:rPr>
          <w:b/>
        </w:rPr>
        <w:t>Čl. I</w:t>
      </w:r>
    </w:p>
    <w:p w14:paraId="370E8899" w14:textId="77777777" w:rsidR="00D90F02" w:rsidRPr="00947C71" w:rsidRDefault="00D90F02">
      <w:pPr>
        <w:widowControl w:val="0"/>
        <w:jc w:val="center"/>
      </w:pPr>
    </w:p>
    <w:p w14:paraId="439B229C" w14:textId="77777777" w:rsidR="00D90F02" w:rsidRPr="007901AF" w:rsidRDefault="00D90F02">
      <w:pPr>
        <w:widowControl w:val="0"/>
        <w:jc w:val="center"/>
        <w:rPr>
          <w:b/>
        </w:rPr>
      </w:pPr>
      <w:r w:rsidRPr="007901AF">
        <w:rPr>
          <w:b/>
        </w:rPr>
        <w:t>PRVÁ ČASŤ</w:t>
      </w:r>
    </w:p>
    <w:p w14:paraId="318B8A06" w14:textId="77777777" w:rsidR="00D90F02" w:rsidRPr="002E3F9E" w:rsidRDefault="00D90F02">
      <w:pPr>
        <w:widowControl w:val="0"/>
        <w:jc w:val="center"/>
        <w:rPr>
          <w:caps/>
        </w:rPr>
      </w:pPr>
      <w:r w:rsidRPr="002E3F9E">
        <w:rPr>
          <w:b/>
          <w:bCs/>
          <w:caps/>
        </w:rPr>
        <w:t xml:space="preserve">Základné ustanovenia </w:t>
      </w:r>
    </w:p>
    <w:p w14:paraId="513AC95E" w14:textId="77777777" w:rsidR="00D90F02" w:rsidRPr="002E3F9E" w:rsidRDefault="00D90F02">
      <w:pPr>
        <w:widowControl w:val="0"/>
        <w:rPr>
          <w:b/>
          <w:bCs/>
          <w:caps/>
        </w:rPr>
      </w:pPr>
    </w:p>
    <w:p w14:paraId="574BF609" w14:textId="77777777" w:rsidR="00D90F02" w:rsidRPr="00947C71" w:rsidRDefault="00D90F02">
      <w:pPr>
        <w:widowControl w:val="0"/>
        <w:jc w:val="center"/>
      </w:pPr>
      <w:r w:rsidRPr="00947C71">
        <w:t>§ 1</w:t>
      </w:r>
    </w:p>
    <w:p w14:paraId="182A9DC6" w14:textId="77777777" w:rsidR="00D90F02" w:rsidRPr="00947C71" w:rsidRDefault="00D90F02">
      <w:pPr>
        <w:widowControl w:val="0"/>
        <w:jc w:val="center"/>
      </w:pPr>
    </w:p>
    <w:p w14:paraId="35F37AFD" w14:textId="77777777" w:rsidR="00D90F02" w:rsidRPr="00947C71" w:rsidRDefault="00D90F02">
      <w:pPr>
        <w:widowControl w:val="0"/>
        <w:jc w:val="both"/>
      </w:pPr>
      <w:r w:rsidRPr="00947C71">
        <w:rPr>
          <w:color w:val="800000"/>
        </w:rPr>
        <w:tab/>
      </w:r>
      <w:r w:rsidRPr="00947C71">
        <w:t>Register trestov je súčasťou Generálnej prokuratúry Slovenskej republiky (ďalej len „generálna prokuratúra“).</w:t>
      </w:r>
    </w:p>
    <w:p w14:paraId="58C20F61" w14:textId="77777777" w:rsidR="00D90F02" w:rsidRPr="00947C71" w:rsidRDefault="00D90F02">
      <w:pPr>
        <w:widowControl w:val="0"/>
        <w:jc w:val="both"/>
      </w:pPr>
      <w:r w:rsidRPr="00947C71">
        <w:rPr>
          <w:color w:val="800000"/>
        </w:rPr>
        <w:t xml:space="preserve"> </w:t>
      </w:r>
    </w:p>
    <w:p w14:paraId="2D2537EB" w14:textId="77777777" w:rsidR="00D90F02" w:rsidRPr="00947C71" w:rsidRDefault="00D90F02">
      <w:pPr>
        <w:widowControl w:val="0"/>
        <w:jc w:val="center"/>
      </w:pPr>
      <w:r w:rsidRPr="00947C71">
        <w:t xml:space="preserve">§ 2 </w:t>
      </w:r>
    </w:p>
    <w:p w14:paraId="07DF071E" w14:textId="77777777" w:rsidR="00D90F02" w:rsidRPr="00947C71" w:rsidRDefault="00D90F02">
      <w:pPr>
        <w:widowControl w:val="0"/>
      </w:pPr>
    </w:p>
    <w:p w14:paraId="1220CE16" w14:textId="3AC1CE48" w:rsidR="00D90F02" w:rsidRPr="00C168AD" w:rsidRDefault="00D90F02" w:rsidP="00C168AD">
      <w:pPr>
        <w:widowControl w:val="0"/>
        <w:tabs>
          <w:tab w:val="left" w:pos="709"/>
          <w:tab w:val="left" w:pos="1134"/>
        </w:tabs>
        <w:jc w:val="both"/>
      </w:pPr>
      <w:r w:rsidRPr="00C168AD">
        <w:tab/>
        <w:t>(1)</w:t>
      </w:r>
      <w:r w:rsidRPr="00C168AD">
        <w:tab/>
        <w:t>Register trestov získava, zhromažďuje, spracúva</w:t>
      </w:r>
      <w:r w:rsidRPr="006F6DC0">
        <w:rPr>
          <w:vertAlign w:val="superscript"/>
        </w:rPr>
        <w:footnoteReference w:id="2"/>
      </w:r>
      <w:r w:rsidRPr="006F6DC0">
        <w:t>)</w:t>
      </w:r>
      <w:r w:rsidRPr="00C168AD">
        <w:t xml:space="preserve"> a zabezpečuje výmenu informácií, vrátane citlivých informácií, uchovávanie a uschovávanie dokumentácie a poskytovanie informácií o </w:t>
      </w:r>
    </w:p>
    <w:p w14:paraId="0F8EE0B6" w14:textId="77777777" w:rsidR="00D90F02" w:rsidRPr="00947C71" w:rsidRDefault="00D90F02" w:rsidP="00CC3F01">
      <w:pPr>
        <w:widowControl w:val="0"/>
        <w:tabs>
          <w:tab w:val="left" w:pos="426"/>
        </w:tabs>
        <w:spacing w:before="120"/>
        <w:jc w:val="both"/>
      </w:pPr>
      <w:r w:rsidRPr="00947C71">
        <w:t>a)</w:t>
      </w:r>
      <w:r w:rsidRPr="00947C71">
        <w:tab/>
        <w:t xml:space="preserve">osobách, ktoré boli právoplatne odsúdené súdmi v trestnom konaní, </w:t>
      </w:r>
    </w:p>
    <w:p w14:paraId="774F5ADD" w14:textId="77777777" w:rsidR="00D90F02" w:rsidRPr="00947C71" w:rsidRDefault="00D90F02" w:rsidP="00CC3F01">
      <w:pPr>
        <w:widowControl w:val="0"/>
        <w:tabs>
          <w:tab w:val="left" w:pos="426"/>
        </w:tabs>
        <w:spacing w:before="120"/>
        <w:ind w:left="426" w:hanging="426"/>
        <w:jc w:val="both"/>
      </w:pPr>
      <w:r w:rsidRPr="00947C71">
        <w:t>b)</w:t>
      </w:r>
      <w:r w:rsidRPr="00947C71">
        <w:tab/>
        <w:t xml:space="preserve">osobách, pri ktorých bolo právoplatne podmienečne zastavené trestné stíhanie súdom alebo prokurátorom, </w:t>
      </w:r>
    </w:p>
    <w:p w14:paraId="3A5DCBB1"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osobách, pri ktorých bol v trestnom konaní schválený zmier a zastavené trestné stíhanie súdom alebo prokurátorom, </w:t>
      </w:r>
    </w:p>
    <w:p w14:paraId="3B5C256F" w14:textId="77777777" w:rsidR="00D90F02" w:rsidRPr="00947C71" w:rsidRDefault="00D90F02" w:rsidP="00CC3F01">
      <w:pPr>
        <w:widowControl w:val="0"/>
        <w:tabs>
          <w:tab w:val="left" w:pos="426"/>
        </w:tabs>
        <w:spacing w:before="120"/>
        <w:ind w:left="426" w:hanging="426"/>
        <w:jc w:val="both"/>
      </w:pPr>
      <w:r w:rsidRPr="00947C71">
        <w:t xml:space="preserve">d) </w:t>
      </w:r>
      <w:r w:rsidRPr="00947C71">
        <w:tab/>
        <w:t xml:space="preserve">nadväzujúcich rozhodnutiach alebo opatreniach, ktoré súvisia s rozhodnutiami podľa písmen a) a b), </w:t>
      </w:r>
    </w:p>
    <w:p w14:paraId="5914EEE3" w14:textId="77777777" w:rsidR="00D90F02" w:rsidRPr="00947C71" w:rsidRDefault="00D90F02" w:rsidP="00CC3F01">
      <w:pPr>
        <w:widowControl w:val="0"/>
        <w:tabs>
          <w:tab w:val="left" w:pos="426"/>
        </w:tabs>
        <w:spacing w:before="120"/>
        <w:ind w:left="426" w:hanging="426"/>
        <w:jc w:val="both"/>
      </w:pPr>
      <w:r w:rsidRPr="00947C71">
        <w:t xml:space="preserve">e) </w:t>
      </w:r>
      <w:r w:rsidRPr="00947C71">
        <w:tab/>
        <w:t xml:space="preserve">iných skutočnostiach významných pre trestné konanie, ak to ustanovuje zákon. </w:t>
      </w:r>
    </w:p>
    <w:p w14:paraId="131D52F5" w14:textId="77777777" w:rsidR="00D90F02" w:rsidRPr="00947C71" w:rsidRDefault="00D90F02">
      <w:pPr>
        <w:widowControl w:val="0"/>
      </w:pPr>
      <w:r w:rsidRPr="00947C71">
        <w:t xml:space="preserve"> </w:t>
      </w:r>
    </w:p>
    <w:p w14:paraId="67044855" w14:textId="337DA077" w:rsidR="00D90F02" w:rsidRPr="00947C71" w:rsidRDefault="00D90F02" w:rsidP="00CC3F01">
      <w:pPr>
        <w:widowControl w:val="0"/>
        <w:tabs>
          <w:tab w:val="left" w:pos="709"/>
          <w:tab w:val="left" w:pos="1134"/>
        </w:tabs>
        <w:jc w:val="both"/>
      </w:pPr>
      <w:r w:rsidRPr="00947C71">
        <w:tab/>
        <w:t>(2) Súčasťou registra trestov sú aj informácie o odsúdeniach a ostatných súvisiacich rozhodnutiach vydaných súdmi iných členských štátov Európskej únie a súdmi iných štátov, ak to ustanovuje medzinárodná zmluva</w:t>
      </w:r>
      <w:r w:rsidR="00D834E2">
        <w:t>, ktorou je Slovenská republika viazaná</w:t>
      </w:r>
      <w:r w:rsidRPr="00947C71">
        <w:t>.</w:t>
      </w:r>
      <w:r w:rsidRPr="00947C71">
        <w:rPr>
          <w:rStyle w:val="Odkaznapoznmkupodiarou"/>
        </w:rPr>
        <w:footnoteReference w:id="3"/>
      </w:r>
      <w:r w:rsidRPr="00714FEF">
        <w:t>)</w:t>
      </w:r>
      <w:r w:rsidRPr="00947C71">
        <w:t xml:space="preserve"> </w:t>
      </w:r>
    </w:p>
    <w:p w14:paraId="2A57E216" w14:textId="77777777" w:rsidR="00D90F02" w:rsidRPr="00947C71" w:rsidRDefault="00D90F02">
      <w:pPr>
        <w:widowControl w:val="0"/>
      </w:pPr>
      <w:r w:rsidRPr="00947C71">
        <w:t xml:space="preserve"> </w:t>
      </w:r>
    </w:p>
    <w:p w14:paraId="08892D7A" w14:textId="77777777" w:rsidR="00D90F02" w:rsidRPr="00947C71" w:rsidRDefault="00D90F02" w:rsidP="00CC3F01">
      <w:pPr>
        <w:widowControl w:val="0"/>
        <w:tabs>
          <w:tab w:val="left" w:pos="709"/>
          <w:tab w:val="left" w:pos="1134"/>
        </w:tabs>
        <w:jc w:val="both"/>
      </w:pPr>
      <w:r w:rsidRPr="00947C71">
        <w:tab/>
        <w:t xml:space="preserve">(3) </w:t>
      </w:r>
      <w:r w:rsidRPr="00947C71">
        <w:tab/>
        <w:t xml:space="preserve">Informácie z registra trestov podľa odsekov </w:t>
      </w:r>
      <w:smartTag w:uri="urn:schemas-microsoft-com:office:smarttags" w:element="metricconverter">
        <w:smartTagPr>
          <w:attr w:name="ProductID" w:val="1 a"/>
        </w:smartTagPr>
        <w:r w:rsidRPr="00947C71">
          <w:t>1 a</w:t>
        </w:r>
      </w:smartTag>
      <w:r w:rsidRPr="00947C71">
        <w:t xml:space="preserve"> 2 sa poskytujú na účely </w:t>
      </w:r>
    </w:p>
    <w:p w14:paraId="11A25FBD" w14:textId="77777777" w:rsidR="00D90F02" w:rsidRPr="00947C71" w:rsidRDefault="00D90F02" w:rsidP="00CC3F01">
      <w:pPr>
        <w:widowControl w:val="0"/>
        <w:tabs>
          <w:tab w:val="left" w:pos="426"/>
        </w:tabs>
        <w:spacing w:before="120"/>
        <w:jc w:val="both"/>
      </w:pPr>
      <w:r w:rsidRPr="00947C71">
        <w:t xml:space="preserve">a) </w:t>
      </w:r>
      <w:r w:rsidRPr="00947C71">
        <w:tab/>
        <w:t xml:space="preserve">trestného konania, </w:t>
      </w:r>
    </w:p>
    <w:p w14:paraId="1D3F94E7" w14:textId="77777777" w:rsidR="00D90F02" w:rsidRPr="00947C71" w:rsidRDefault="00D90F02" w:rsidP="00CC3F01">
      <w:pPr>
        <w:widowControl w:val="0"/>
        <w:tabs>
          <w:tab w:val="left" w:pos="426"/>
        </w:tabs>
        <w:spacing w:before="120"/>
        <w:jc w:val="both"/>
      </w:pPr>
      <w:r w:rsidRPr="00947C71">
        <w:lastRenderedPageBreak/>
        <w:t xml:space="preserve">b) </w:t>
      </w:r>
      <w:r w:rsidRPr="00947C71">
        <w:tab/>
        <w:t xml:space="preserve">civilného procesu, správneho súdneho procesu alebo správneho konania, </w:t>
      </w:r>
    </w:p>
    <w:p w14:paraId="2B402116" w14:textId="77777777" w:rsidR="00D90F02" w:rsidRPr="00947C71" w:rsidRDefault="00D90F02" w:rsidP="001877CB">
      <w:pPr>
        <w:widowControl w:val="0"/>
        <w:tabs>
          <w:tab w:val="left" w:pos="426"/>
        </w:tabs>
        <w:spacing w:before="120"/>
      </w:pPr>
      <w:r w:rsidRPr="00947C71">
        <w:t xml:space="preserve">c) </w:t>
      </w:r>
      <w:r w:rsidRPr="00947C71">
        <w:tab/>
      </w:r>
      <w:r>
        <w:t xml:space="preserve">obrany </w:t>
      </w:r>
      <w:r w:rsidRPr="00947C71">
        <w:t xml:space="preserve">a bezpečnosti štátu a </w:t>
      </w:r>
    </w:p>
    <w:p w14:paraId="56420130" w14:textId="77777777" w:rsidR="00D90F02" w:rsidRPr="00947C71" w:rsidRDefault="00D90F02" w:rsidP="00CC3F01">
      <w:pPr>
        <w:widowControl w:val="0"/>
        <w:tabs>
          <w:tab w:val="left" w:pos="426"/>
        </w:tabs>
        <w:spacing w:before="120"/>
        <w:jc w:val="both"/>
      </w:pPr>
      <w:r w:rsidRPr="00947C71">
        <w:t xml:space="preserve">d) </w:t>
      </w:r>
      <w:r w:rsidRPr="00947C71">
        <w:tab/>
        <w:t xml:space="preserve">osvedčovania bezúhonnosti a spoľahlivosti osoby. </w:t>
      </w:r>
    </w:p>
    <w:p w14:paraId="3D34711E" w14:textId="77777777" w:rsidR="00D90F02" w:rsidRPr="00947C71" w:rsidRDefault="00D90F02">
      <w:pPr>
        <w:widowControl w:val="0"/>
      </w:pPr>
      <w:r w:rsidRPr="00947C71">
        <w:t xml:space="preserve"> </w:t>
      </w:r>
    </w:p>
    <w:p w14:paraId="1FE46E35" w14:textId="77777777" w:rsidR="00D90F02" w:rsidRPr="00947C71" w:rsidRDefault="00D90F02" w:rsidP="00CC3F01">
      <w:pPr>
        <w:widowControl w:val="0"/>
        <w:tabs>
          <w:tab w:val="left" w:pos="709"/>
          <w:tab w:val="left" w:pos="1134"/>
        </w:tabs>
        <w:jc w:val="both"/>
      </w:pPr>
      <w:r w:rsidRPr="00947C71">
        <w:tab/>
        <w:t xml:space="preserve">(4) </w:t>
      </w:r>
      <w:r w:rsidRPr="00947C71">
        <w:tab/>
        <w:t xml:space="preserve">Informácie z registra trestov sa poskytujú </w:t>
      </w:r>
    </w:p>
    <w:p w14:paraId="1964A6B9" w14:textId="77777777" w:rsidR="00D90F02" w:rsidRPr="00947C71" w:rsidRDefault="00D90F02" w:rsidP="00CC3F01">
      <w:pPr>
        <w:widowControl w:val="0"/>
        <w:tabs>
          <w:tab w:val="left" w:pos="426"/>
        </w:tabs>
        <w:spacing w:before="120"/>
        <w:jc w:val="both"/>
      </w:pPr>
      <w:r w:rsidRPr="00947C71">
        <w:t xml:space="preserve">a) </w:t>
      </w:r>
      <w:r w:rsidRPr="00947C71">
        <w:tab/>
        <w:t xml:space="preserve">osobám, ktorých sa týkajú, ak tento zákon neustanovuje inak, </w:t>
      </w:r>
    </w:p>
    <w:p w14:paraId="455CB4EA" w14:textId="63BB4DBE" w:rsidR="00D90F02" w:rsidRPr="00947C71" w:rsidRDefault="00D90F02" w:rsidP="00CC3F01">
      <w:pPr>
        <w:widowControl w:val="0"/>
        <w:tabs>
          <w:tab w:val="left" w:pos="426"/>
        </w:tabs>
        <w:spacing w:before="120"/>
        <w:jc w:val="both"/>
      </w:pPr>
      <w:r w:rsidRPr="00947C71">
        <w:t xml:space="preserve">b) </w:t>
      </w:r>
      <w:r w:rsidRPr="00947C71">
        <w:tab/>
        <w:t>oprávneným orgánom uvedeným v § 1</w:t>
      </w:r>
      <w:r>
        <w:t>4</w:t>
      </w:r>
      <w:r w:rsidR="00B67BD7">
        <w:t>, §</w:t>
      </w:r>
      <w:r>
        <w:t> </w:t>
      </w:r>
      <w:r w:rsidR="000C3F39">
        <w:t>22</w:t>
      </w:r>
      <w:r w:rsidR="00271B4F">
        <w:t xml:space="preserve"> a § 31 ods. 3 až </w:t>
      </w:r>
      <w:r w:rsidR="004A039A">
        <w:t>6</w:t>
      </w:r>
      <w:r>
        <w:t>,</w:t>
      </w:r>
      <w:r w:rsidRPr="00947C71">
        <w:t xml:space="preserve"> </w:t>
      </w:r>
    </w:p>
    <w:p w14:paraId="10954735" w14:textId="1A7B2BD8" w:rsidR="00D90F02" w:rsidRPr="00C71143" w:rsidRDefault="00D90F02" w:rsidP="00CC3F01">
      <w:pPr>
        <w:widowControl w:val="0"/>
        <w:tabs>
          <w:tab w:val="left" w:pos="426"/>
        </w:tabs>
        <w:spacing w:before="120"/>
        <w:ind w:left="426" w:hanging="426"/>
        <w:jc w:val="both"/>
        <w:rPr>
          <w:vertAlign w:val="superscript"/>
        </w:rPr>
      </w:pPr>
      <w:r w:rsidRPr="00947C71">
        <w:t xml:space="preserve">c) </w:t>
      </w:r>
      <w:r w:rsidRPr="00947C71">
        <w:tab/>
      </w:r>
      <w:r w:rsidRPr="0018273B">
        <w:t>súdom a justičným orgánom iných štátov spôsobom a v rozsahu ustanovenom medzinárodnou zmluvou,</w:t>
      </w:r>
      <w:r w:rsidR="00D834E2">
        <w:t xml:space="preserve"> ktorou je Slovenská republika viazaná</w:t>
      </w:r>
      <w:r w:rsidR="00714FEF">
        <w:t>,</w:t>
      </w:r>
      <w:r w:rsidR="00714FEF" w:rsidRPr="00714FEF">
        <w:rPr>
          <w:vertAlign w:val="superscript"/>
        </w:rPr>
        <w:t>2</w:t>
      </w:r>
      <w:r w:rsidR="00714FEF" w:rsidRPr="006F6DC0">
        <w:t>)</w:t>
      </w:r>
      <w:r w:rsidR="00714FEF" w:rsidRPr="00714FEF">
        <w:t xml:space="preserve">  </w:t>
      </w:r>
    </w:p>
    <w:p w14:paraId="49D979B2" w14:textId="39709EB5" w:rsidR="00D90F02" w:rsidRPr="00947C71" w:rsidRDefault="00D90F02" w:rsidP="00CC3F01">
      <w:pPr>
        <w:widowControl w:val="0"/>
        <w:tabs>
          <w:tab w:val="left" w:pos="426"/>
        </w:tabs>
        <w:spacing w:before="120"/>
        <w:ind w:left="426" w:hanging="426"/>
        <w:jc w:val="both"/>
      </w:pPr>
      <w:r w:rsidRPr="00947C71">
        <w:t xml:space="preserve">d) </w:t>
      </w:r>
      <w:r w:rsidRPr="00947C71">
        <w:tab/>
      </w:r>
      <w:r w:rsidRPr="00C91027">
        <w:t>ústredným orgánom iných členských štátov Európskej únie pre výmenu informácií o odsúdeniach a ostatných súvisiacich rozhodnutiach.</w:t>
      </w:r>
      <w:r w:rsidR="008B5EBB">
        <w:rPr>
          <w:rStyle w:val="Odkaznapoznmkupodiarou"/>
        </w:rPr>
        <w:footnoteReference w:id="4"/>
      </w:r>
      <w:r w:rsidR="00F41E28" w:rsidRPr="006F6DC0">
        <w:t>)</w:t>
      </w:r>
      <w:r w:rsidRPr="006F6DC0">
        <w:t xml:space="preserve"> </w:t>
      </w:r>
    </w:p>
    <w:p w14:paraId="371E7968" w14:textId="77777777" w:rsidR="00D90F02" w:rsidRPr="00947C71" w:rsidRDefault="00D90F02">
      <w:pPr>
        <w:widowControl w:val="0"/>
      </w:pPr>
      <w:r w:rsidRPr="00947C71">
        <w:t xml:space="preserve"> </w:t>
      </w:r>
    </w:p>
    <w:p w14:paraId="27245928" w14:textId="7EFA2C74" w:rsidR="00D90F02" w:rsidRPr="00947C71" w:rsidRDefault="00D90F02" w:rsidP="00CC3F01">
      <w:pPr>
        <w:widowControl w:val="0"/>
        <w:tabs>
          <w:tab w:val="left" w:pos="709"/>
          <w:tab w:val="left" w:pos="1134"/>
        </w:tabs>
        <w:jc w:val="both"/>
      </w:pPr>
      <w:r w:rsidRPr="00947C71">
        <w:tab/>
        <w:t>(5)</w:t>
      </w:r>
      <w:r w:rsidRPr="00947C71">
        <w:tab/>
        <w:t>Register trestov vedie evidenciu a zabezp</w:t>
      </w:r>
      <w:r>
        <w:t>ečuje ochranu osobných údajov a </w:t>
      </w:r>
      <w:r w:rsidRPr="00947C71">
        <w:t>informácií uvedených v odseku 1 podľa osobitného</w:t>
      </w:r>
      <w:r w:rsidR="008365D0">
        <w:t xml:space="preserve"> predpisu</w:t>
      </w:r>
      <w:r w:rsidRPr="00947C71">
        <w:rPr>
          <w:vertAlign w:val="superscript"/>
        </w:rPr>
        <w:footnoteReference w:id="5"/>
      </w:r>
      <w:r w:rsidRPr="006F6DC0">
        <w:t>)</w:t>
      </w:r>
      <w:r w:rsidRPr="00947C71">
        <w:t xml:space="preserve"> pred zničením, odcudzením, stratou, poškodením, neoprávneným prístupom, zmenou alebo neoprávneným rozširovaním; evidencia registra trestov sa vedie aj </w:t>
      </w:r>
      <w:r w:rsidR="00F93E95">
        <w:t>elektronickými prostriedkami</w:t>
      </w:r>
      <w:r w:rsidRPr="00947C71">
        <w:t xml:space="preserve"> v </w:t>
      </w:r>
      <w:r w:rsidR="00086991">
        <w:t>centrálnom</w:t>
      </w:r>
      <w:r w:rsidRPr="00947C71">
        <w:t xml:space="preserve"> informačnom systéme generálnej prokuratúry.</w:t>
      </w:r>
      <w:r w:rsidRPr="00947C71">
        <w:rPr>
          <w:vertAlign w:val="superscript"/>
        </w:rPr>
        <w:footnoteReference w:id="6"/>
      </w:r>
      <w:r w:rsidRPr="006F6DC0">
        <w:t xml:space="preserve">) </w:t>
      </w:r>
    </w:p>
    <w:p w14:paraId="387D2D39" w14:textId="77777777" w:rsidR="00D90F02" w:rsidRPr="00947C71" w:rsidRDefault="00D90F02">
      <w:pPr>
        <w:widowControl w:val="0"/>
      </w:pPr>
      <w:r w:rsidRPr="00947C71">
        <w:t xml:space="preserve"> </w:t>
      </w:r>
    </w:p>
    <w:p w14:paraId="353CA771" w14:textId="2E0E84F2" w:rsidR="00D90F02" w:rsidRPr="00947C71" w:rsidRDefault="00D90F02" w:rsidP="00CC3F01">
      <w:pPr>
        <w:widowControl w:val="0"/>
        <w:tabs>
          <w:tab w:val="left" w:pos="709"/>
          <w:tab w:val="left" w:pos="1134"/>
        </w:tabs>
        <w:jc w:val="both"/>
      </w:pPr>
      <w:r w:rsidRPr="00947C71">
        <w:tab/>
        <w:t xml:space="preserve">(6) Ak sa evidencia registra trestov vedie </w:t>
      </w:r>
      <w:r w:rsidR="00F93E95">
        <w:t>elektronickými prostriedkami</w:t>
      </w:r>
      <w:r w:rsidRPr="00947C71">
        <w:t xml:space="preserve">, ochranu osobných údajov a informácií podľa </w:t>
      </w:r>
      <w:r w:rsidR="005A29E1">
        <w:t xml:space="preserve">odseku 1 </w:t>
      </w:r>
      <w:r w:rsidRPr="00947C71">
        <w:t xml:space="preserve">zabezpečuje </w:t>
      </w:r>
      <w:r w:rsidR="00D82499">
        <w:t xml:space="preserve">generálna prokuratúra. </w:t>
      </w:r>
    </w:p>
    <w:p w14:paraId="72F07BAE" w14:textId="77777777" w:rsidR="00D90F02" w:rsidRPr="00947C71" w:rsidRDefault="00D90F02">
      <w:pPr>
        <w:widowControl w:val="0"/>
        <w:jc w:val="both"/>
      </w:pPr>
    </w:p>
    <w:p w14:paraId="0EC5B60E" w14:textId="77777777" w:rsidR="00D90F02" w:rsidRPr="00947C71" w:rsidRDefault="00D90F02" w:rsidP="00CC3F01">
      <w:pPr>
        <w:widowControl w:val="0"/>
        <w:tabs>
          <w:tab w:val="left" w:pos="709"/>
          <w:tab w:val="left" w:pos="1134"/>
        </w:tabs>
        <w:jc w:val="both"/>
      </w:pPr>
      <w:r w:rsidRPr="00947C71">
        <w:tab/>
        <w:t xml:space="preserve">(7) </w:t>
      </w:r>
      <w:r w:rsidRPr="00947C71">
        <w:tab/>
        <w:t>Register trestov vedie úschovňu dokumentácie.</w:t>
      </w:r>
    </w:p>
    <w:p w14:paraId="51E5E3AB" w14:textId="77777777" w:rsidR="00D90F02" w:rsidRPr="00947C71" w:rsidRDefault="00D90F02">
      <w:pPr>
        <w:widowControl w:val="0"/>
      </w:pPr>
      <w:r w:rsidRPr="00947C71">
        <w:t xml:space="preserve"> </w:t>
      </w:r>
    </w:p>
    <w:p w14:paraId="11A7FA00" w14:textId="714C349D" w:rsidR="00D90F02" w:rsidRDefault="00D90F02" w:rsidP="00012D32">
      <w:pPr>
        <w:widowControl w:val="0"/>
        <w:tabs>
          <w:tab w:val="left" w:pos="709"/>
          <w:tab w:val="left" w:pos="1134"/>
        </w:tabs>
        <w:jc w:val="both"/>
      </w:pPr>
      <w:r w:rsidRPr="00947C71">
        <w:tab/>
        <w:t xml:space="preserve">(8) </w:t>
      </w:r>
      <w:r w:rsidR="00012D32" w:rsidRPr="00012D32">
        <w:t>V rozsahu potrebnom na plnenie úloh môže register trestov požadovať údaje z  informačného systému registra fyzických osôb, evidencie pobytu obyvateľov, evidencie občianskych preukazov, evidencie o cestovných dokladoch, evidencie o pobyte cudzincov, z matriky, zo súdu, z registra právnických osôb, podnikateľov a orgánov verejnej moci alebo z iných registrov a evidencií právnických osôb.</w:t>
      </w:r>
    </w:p>
    <w:p w14:paraId="138B5630" w14:textId="77777777" w:rsidR="00844B51" w:rsidRPr="00947C71" w:rsidRDefault="00844B51" w:rsidP="00012D32">
      <w:pPr>
        <w:widowControl w:val="0"/>
        <w:tabs>
          <w:tab w:val="left" w:pos="709"/>
          <w:tab w:val="left" w:pos="1134"/>
        </w:tabs>
        <w:jc w:val="both"/>
      </w:pPr>
    </w:p>
    <w:p w14:paraId="742E7DD5" w14:textId="69B8CAE2" w:rsidR="00D90F02" w:rsidRPr="00947C71" w:rsidRDefault="00D90F02" w:rsidP="00CC3F01">
      <w:pPr>
        <w:widowControl w:val="0"/>
        <w:tabs>
          <w:tab w:val="left" w:pos="709"/>
          <w:tab w:val="left" w:pos="1134"/>
        </w:tabs>
        <w:jc w:val="both"/>
      </w:pPr>
      <w:r w:rsidRPr="00947C71">
        <w:tab/>
        <w:t>(9) Na účely tohto zákona sa citlivou informáciou rozume</w:t>
      </w:r>
      <w:r w:rsidR="009C7E03">
        <w:t>jú biometrické údaje a informácie o odsúdeniach fyzických osôb spracovávaných podľa tohto zákona a</w:t>
      </w:r>
      <w:r w:rsidR="009818F7">
        <w:t> </w:t>
      </w:r>
      <w:r w:rsidR="009C7E03">
        <w:t>osobitných</w:t>
      </w:r>
      <w:r w:rsidR="009818F7">
        <w:t xml:space="preserve"> predpisov</w:t>
      </w:r>
      <w:r w:rsidRPr="00947C71">
        <w:t>.</w:t>
      </w:r>
      <w:r w:rsidRPr="00947C71">
        <w:rPr>
          <w:vertAlign w:val="superscript"/>
        </w:rPr>
        <w:footnoteReference w:id="7"/>
      </w:r>
      <w:r w:rsidRPr="006F6DC0">
        <w:t xml:space="preserve">) </w:t>
      </w:r>
    </w:p>
    <w:p w14:paraId="369E382F" w14:textId="77777777" w:rsidR="00D90F02" w:rsidRPr="00947C71" w:rsidRDefault="00D90F02">
      <w:pPr>
        <w:widowControl w:val="0"/>
      </w:pPr>
      <w:r w:rsidRPr="00947C71">
        <w:t xml:space="preserve"> </w:t>
      </w:r>
    </w:p>
    <w:p w14:paraId="6EDE3AD0" w14:textId="77777777" w:rsidR="0063495E" w:rsidRDefault="00D90F02" w:rsidP="00433278">
      <w:pPr>
        <w:widowControl w:val="0"/>
        <w:jc w:val="center"/>
      </w:pPr>
      <w:r w:rsidRPr="00947C71">
        <w:t>§ 3</w:t>
      </w:r>
    </w:p>
    <w:p w14:paraId="5E83324D" w14:textId="77777777" w:rsidR="0063495E" w:rsidRDefault="0063495E" w:rsidP="00433278">
      <w:pPr>
        <w:widowControl w:val="0"/>
      </w:pPr>
    </w:p>
    <w:p w14:paraId="6A2D8DCF" w14:textId="77777777" w:rsidR="0063495E" w:rsidRDefault="00D90F02" w:rsidP="00433278">
      <w:pPr>
        <w:widowControl w:val="0"/>
        <w:tabs>
          <w:tab w:val="left" w:pos="709"/>
          <w:tab w:val="left" w:pos="1134"/>
        </w:tabs>
        <w:jc w:val="both"/>
      </w:pPr>
      <w:r w:rsidRPr="00947C71">
        <w:tab/>
        <w:t xml:space="preserve">(1) Register trestov plní úlohu ústredného orgánu pre výmenu informácií o odsúdeniach a ostatných súvisiacich rozhodnutiach s inými členskými štátmi Európskej únie a Spojeným </w:t>
      </w:r>
      <w:r w:rsidRPr="00947C71">
        <w:lastRenderedPageBreak/>
        <w:t xml:space="preserve">kráľovstvom </w:t>
      </w:r>
      <w:r>
        <w:t xml:space="preserve">Veľkej Británie a Severného Írska </w:t>
      </w:r>
      <w:r w:rsidRPr="00947C71">
        <w:t xml:space="preserve">podľa </w:t>
      </w:r>
      <w:r>
        <w:t>medzinárodnej zmluvy</w:t>
      </w:r>
      <w:r w:rsidRPr="00947C71">
        <w:t>.</w:t>
      </w:r>
      <w:r w:rsidRPr="00947C71">
        <w:rPr>
          <w:vertAlign w:val="superscript"/>
        </w:rPr>
        <w:footnoteReference w:id="8"/>
      </w:r>
      <w:r w:rsidRPr="006F6DC0">
        <w:t xml:space="preserve">) </w:t>
      </w:r>
    </w:p>
    <w:p w14:paraId="70A6363B" w14:textId="77777777" w:rsidR="00D90F02" w:rsidRPr="00947C71" w:rsidRDefault="00D90F02">
      <w:pPr>
        <w:widowControl w:val="0"/>
      </w:pPr>
      <w:r w:rsidRPr="00947C71">
        <w:t xml:space="preserve"> </w:t>
      </w:r>
    </w:p>
    <w:p w14:paraId="337B7530" w14:textId="308E468A" w:rsidR="00D90F02" w:rsidRPr="00947C71" w:rsidRDefault="00D90F02" w:rsidP="00CC3F01">
      <w:pPr>
        <w:widowControl w:val="0"/>
        <w:tabs>
          <w:tab w:val="left" w:pos="709"/>
          <w:tab w:val="left" w:pos="1134"/>
        </w:tabs>
        <w:jc w:val="both"/>
      </w:pPr>
      <w:r w:rsidRPr="00947C71">
        <w:tab/>
        <w:t xml:space="preserve">(2) Výmena informácií podľa odseku 1 je </w:t>
      </w:r>
      <w:r>
        <w:t xml:space="preserve">pre členské štáty Európskej únie </w:t>
      </w:r>
      <w:r w:rsidRPr="00947C71">
        <w:t xml:space="preserve">zabezpečovaná prostredníctvom Európskeho informačného systému registrov trestov </w:t>
      </w:r>
      <w:r>
        <w:t>a vo vzťahu k Spojenému kráľovstvu Veľkej Británie a Severného Írska podľa medzinárodnej zmluvy.</w:t>
      </w:r>
      <w:r w:rsidR="00F15B33">
        <w:rPr>
          <w:rStyle w:val="Odkaznapoznmkupodiarou"/>
        </w:rPr>
        <w:footnoteReference w:id="9"/>
      </w:r>
      <w:r w:rsidR="00336B80" w:rsidRPr="006F6DC0">
        <w:t>)</w:t>
      </w:r>
    </w:p>
    <w:p w14:paraId="224B80BD" w14:textId="77777777" w:rsidR="00D90F02" w:rsidRPr="00947C71" w:rsidRDefault="00D90F02">
      <w:pPr>
        <w:widowControl w:val="0"/>
      </w:pPr>
      <w:r w:rsidRPr="00947C71">
        <w:t xml:space="preserve"> </w:t>
      </w:r>
    </w:p>
    <w:p w14:paraId="4596A562" w14:textId="50D92524" w:rsidR="00D90F02" w:rsidRDefault="00D90F02" w:rsidP="00CC3F01">
      <w:pPr>
        <w:widowControl w:val="0"/>
        <w:tabs>
          <w:tab w:val="left" w:pos="709"/>
          <w:tab w:val="left" w:pos="1134"/>
        </w:tabs>
        <w:jc w:val="both"/>
      </w:pPr>
      <w:r w:rsidRPr="00947C71">
        <w:tab/>
        <w:t>(3) Ak výmena informácií podľa odseku 2 nie je z technických alebo iných dôvodov možná, informácie možno vymieňať aj poštou alebo inou bezpečnou formou, ktorá umožňuje vyhotovenie písomného znenia, ak je možné posúdiť ich hodnovernosť; informácie podľa §</w:t>
      </w:r>
      <w:r>
        <w:t> </w:t>
      </w:r>
      <w:r w:rsidR="000C3F39">
        <w:t>2</w:t>
      </w:r>
      <w:r w:rsidR="00D70D09">
        <w:t>6</w:t>
      </w:r>
      <w:r w:rsidR="000C3F39">
        <w:t xml:space="preserve"> </w:t>
      </w:r>
      <w:r w:rsidRPr="009828F4">
        <w:t xml:space="preserve">ods. </w:t>
      </w:r>
      <w:smartTag w:uri="urn:schemas-microsoft-com:office:smarttags" w:element="metricconverter">
        <w:smartTagPr>
          <w:attr w:name="ProductID" w:val="1 a"/>
        </w:smartTagPr>
        <w:r w:rsidRPr="009828F4">
          <w:t>1 a</w:t>
        </w:r>
      </w:smartTag>
      <w:r w:rsidRPr="009828F4">
        <w:t xml:space="preserve"> § </w:t>
      </w:r>
      <w:r w:rsidR="000C3F39">
        <w:t>2</w:t>
      </w:r>
      <w:r w:rsidR="00D70D09">
        <w:t>7</w:t>
      </w:r>
      <w:r w:rsidRPr="009828F4">
        <w:t xml:space="preserve"> ods. 1</w:t>
      </w:r>
      <w:r w:rsidRPr="00947C71">
        <w:t xml:space="preserve"> sa vymieňajú prostredníctvom formulára, ktorého vzor je uvedený </w:t>
      </w:r>
      <w:r w:rsidRPr="009828F4">
        <w:t>v prílohe č. 1</w:t>
      </w:r>
      <w:r w:rsidRPr="00947C71">
        <w:t xml:space="preserve">, v jazykovom režime podľa oznámení členských štátov Európskej únie Generálnemu sekretariátu Rady Európskej únie. </w:t>
      </w:r>
    </w:p>
    <w:p w14:paraId="3F536875" w14:textId="77777777" w:rsidR="00D90F02" w:rsidRPr="00947C71" w:rsidRDefault="00D90F02" w:rsidP="00CC3F01">
      <w:pPr>
        <w:widowControl w:val="0"/>
        <w:tabs>
          <w:tab w:val="left" w:pos="709"/>
          <w:tab w:val="left" w:pos="1134"/>
        </w:tabs>
        <w:jc w:val="both"/>
      </w:pPr>
    </w:p>
    <w:p w14:paraId="7DDB31C2" w14:textId="77777777" w:rsidR="00D90F02" w:rsidRPr="00947C71" w:rsidRDefault="00D90F02">
      <w:pPr>
        <w:widowControl w:val="0"/>
      </w:pPr>
      <w:r w:rsidRPr="00947C71">
        <w:t xml:space="preserve"> </w:t>
      </w:r>
    </w:p>
    <w:p w14:paraId="5D10D6D6" w14:textId="77777777" w:rsidR="00D90F02" w:rsidRPr="0006418C" w:rsidRDefault="00D90F02" w:rsidP="00D30B4E">
      <w:pPr>
        <w:widowControl w:val="0"/>
        <w:jc w:val="center"/>
        <w:rPr>
          <w:b/>
          <w:caps/>
        </w:rPr>
      </w:pPr>
      <w:r w:rsidRPr="0006418C">
        <w:rPr>
          <w:b/>
          <w:caps/>
        </w:rPr>
        <w:t>druhá časť</w:t>
      </w:r>
    </w:p>
    <w:p w14:paraId="6A0EB737" w14:textId="77777777" w:rsidR="00D90F02" w:rsidRPr="00D30B4E" w:rsidRDefault="00D90F02">
      <w:pPr>
        <w:widowControl w:val="0"/>
        <w:jc w:val="center"/>
        <w:rPr>
          <w:caps/>
        </w:rPr>
      </w:pPr>
      <w:r w:rsidRPr="00D30B4E">
        <w:rPr>
          <w:b/>
          <w:bCs/>
          <w:caps/>
        </w:rPr>
        <w:t xml:space="preserve">Podklad evidencie </w:t>
      </w:r>
    </w:p>
    <w:p w14:paraId="5197B343" w14:textId="77777777" w:rsidR="00D90F02" w:rsidRPr="00947C71" w:rsidRDefault="00D90F02">
      <w:pPr>
        <w:widowControl w:val="0"/>
        <w:rPr>
          <w:b/>
          <w:bCs/>
        </w:rPr>
      </w:pPr>
    </w:p>
    <w:p w14:paraId="43C4FBF7" w14:textId="77777777" w:rsidR="00D90F02" w:rsidRPr="00947C71" w:rsidRDefault="00D90F02">
      <w:pPr>
        <w:widowControl w:val="0"/>
        <w:jc w:val="center"/>
      </w:pPr>
      <w:r w:rsidRPr="00947C71">
        <w:t xml:space="preserve">§ 4 </w:t>
      </w:r>
    </w:p>
    <w:p w14:paraId="7702F869" w14:textId="77777777" w:rsidR="00D90F02" w:rsidRPr="00947C71" w:rsidRDefault="00D90F02">
      <w:pPr>
        <w:widowControl w:val="0"/>
      </w:pPr>
    </w:p>
    <w:p w14:paraId="4800D180" w14:textId="77777777" w:rsidR="00D90F02" w:rsidRPr="00947C71" w:rsidRDefault="00D90F02">
      <w:pPr>
        <w:widowControl w:val="0"/>
        <w:jc w:val="both"/>
      </w:pPr>
      <w:r w:rsidRPr="00947C71">
        <w:tab/>
        <w:t xml:space="preserve">V registri trestov sa evidujú informácie o osobách a nimi spáchaných trestných činoch získané </w:t>
      </w:r>
    </w:p>
    <w:p w14:paraId="6271F0FE"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z trestných listov o právoplatných odsúdeniach súdmi Slovenskej republiky, </w:t>
      </w:r>
    </w:p>
    <w:p w14:paraId="483723C7"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z trestných listov súdov Slovenskej republiky o právoplatnom uznaní rozhodnutia súdu iného štátu, </w:t>
      </w:r>
    </w:p>
    <w:p w14:paraId="06646B87" w14:textId="77777777" w:rsidR="00D90F02" w:rsidRPr="00947C71" w:rsidRDefault="00D90F02" w:rsidP="00CC3F01">
      <w:pPr>
        <w:widowControl w:val="0"/>
        <w:tabs>
          <w:tab w:val="left" w:pos="426"/>
        </w:tabs>
        <w:spacing w:before="120"/>
        <w:ind w:left="426" w:hanging="426"/>
        <w:jc w:val="both"/>
      </w:pPr>
      <w:r w:rsidRPr="00947C71">
        <w:t xml:space="preserve">c) </w:t>
      </w:r>
      <w:r>
        <w:tab/>
      </w:r>
      <w:r w:rsidRPr="00947C71">
        <w:t xml:space="preserve">zo správ o právoplatnom rozhodnutí súdu alebo právoplatnom rozhodnutí prokurátora, ktorým bolo podmienečne zastavené trestné stíhanie, </w:t>
      </w:r>
    </w:p>
    <w:p w14:paraId="557DD28A" w14:textId="77777777" w:rsidR="00D90F02" w:rsidRPr="00947C71" w:rsidRDefault="00D90F02" w:rsidP="00CC3F01">
      <w:pPr>
        <w:widowControl w:val="0"/>
        <w:tabs>
          <w:tab w:val="left" w:pos="426"/>
        </w:tabs>
        <w:spacing w:before="120"/>
        <w:ind w:left="426" w:hanging="426"/>
        <w:jc w:val="both"/>
      </w:pPr>
      <w:r w:rsidRPr="00947C71">
        <w:t xml:space="preserve">d) </w:t>
      </w:r>
      <w:r>
        <w:tab/>
      </w:r>
      <w:r w:rsidRPr="00947C71">
        <w:t xml:space="preserve">zo správ o schválení zmieru a zastavení trestného stíhania právoplatným rozhodnutím súdu alebo právoplatným rozhodnutím prokurátora, </w:t>
      </w:r>
    </w:p>
    <w:p w14:paraId="5702D053" w14:textId="232C7C44" w:rsidR="00D90F02" w:rsidRPr="00947C71" w:rsidRDefault="00D90F02" w:rsidP="00CC3F01">
      <w:pPr>
        <w:widowControl w:val="0"/>
        <w:tabs>
          <w:tab w:val="left" w:pos="426"/>
        </w:tabs>
        <w:spacing w:before="120"/>
        <w:ind w:left="426" w:hanging="426"/>
        <w:jc w:val="both"/>
      </w:pPr>
      <w:r w:rsidRPr="00947C71">
        <w:t xml:space="preserve">e) </w:t>
      </w:r>
      <w:r w:rsidRPr="00947C71">
        <w:tab/>
        <w:t>z písomných oznámení o právoplatnom rozhodnutí súdu iného štátu v trestnej veci, ak jeho právne účinky na území Slovenskej republiky ustanovuje medzinárodná zmluva</w:t>
      </w:r>
      <w:r w:rsidR="00D834E2">
        <w:t>, ktorou je Slovenská republika viazaná</w:t>
      </w:r>
      <w:r w:rsidRPr="00947C71">
        <w:t xml:space="preserve"> alebo osobitný predpis, </w:t>
      </w:r>
    </w:p>
    <w:p w14:paraId="21FED1FA" w14:textId="04AB2759" w:rsidR="00D90F02" w:rsidRPr="00947C71" w:rsidRDefault="00D90F02" w:rsidP="00CC3F01">
      <w:pPr>
        <w:widowControl w:val="0"/>
        <w:tabs>
          <w:tab w:val="left" w:pos="426"/>
        </w:tabs>
        <w:spacing w:before="120"/>
        <w:ind w:left="426" w:hanging="426"/>
        <w:jc w:val="both"/>
      </w:pPr>
      <w:r w:rsidRPr="00947C71">
        <w:t xml:space="preserve">f) </w:t>
      </w:r>
      <w:r w:rsidRPr="00947C71">
        <w:tab/>
        <w:t>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w:t>
      </w:r>
      <w:r w:rsidR="00D834E2">
        <w:t>,</w:t>
      </w:r>
      <w:r w:rsidRPr="00947C71">
        <w:t xml:space="preserve"> </w:t>
      </w:r>
      <w:r w:rsidR="00D834E2" w:rsidRPr="00D834E2">
        <w:t xml:space="preserve">ktorou je Slovenská republika viazaná </w:t>
      </w:r>
      <w:r w:rsidRPr="00947C71">
        <w:t xml:space="preserve">alebo osobitný predpis, </w:t>
      </w:r>
    </w:p>
    <w:p w14:paraId="47CA24C8" w14:textId="77777777" w:rsidR="00D90F02" w:rsidRPr="00947C71" w:rsidRDefault="00D90F02" w:rsidP="007A5313">
      <w:pPr>
        <w:widowControl w:val="0"/>
        <w:tabs>
          <w:tab w:val="left" w:pos="426"/>
        </w:tabs>
        <w:spacing w:before="120"/>
        <w:ind w:left="426" w:hanging="426"/>
        <w:jc w:val="both"/>
      </w:pPr>
      <w:r w:rsidRPr="00947C71">
        <w:t xml:space="preserve">g) </w:t>
      </w:r>
      <w:r w:rsidRPr="00947C71">
        <w:tab/>
        <w:t>z informácií ústredn</w:t>
      </w:r>
      <w:r>
        <w:t>ého</w:t>
      </w:r>
      <w:r w:rsidRPr="00947C71">
        <w:t xml:space="preserve"> orgán</w:t>
      </w:r>
      <w:r>
        <w:t>u</w:t>
      </w:r>
      <w:r w:rsidRPr="00947C71">
        <w:t xml:space="preserve"> in</w:t>
      </w:r>
      <w:r>
        <w:t>ého</w:t>
      </w:r>
      <w:r w:rsidRPr="00947C71">
        <w:t xml:space="preserve"> člensk</w:t>
      </w:r>
      <w:r>
        <w:t>ého</w:t>
      </w:r>
      <w:r w:rsidRPr="00947C71">
        <w:t xml:space="preserve"> štát</w:t>
      </w:r>
      <w:r>
        <w:t>u</w:t>
      </w:r>
      <w:r w:rsidRPr="00947C71">
        <w:t xml:space="preserve"> Európskej únie o právoplatnom odsúdení občana Slovenskej republiky súdom iného členského štátu Európskej únie, </w:t>
      </w:r>
    </w:p>
    <w:p w14:paraId="30F1F901" w14:textId="3F2947E5" w:rsidR="00D90F02" w:rsidRDefault="00D90F02" w:rsidP="00CC3F01">
      <w:pPr>
        <w:widowControl w:val="0"/>
        <w:tabs>
          <w:tab w:val="left" w:pos="426"/>
        </w:tabs>
        <w:spacing w:before="120"/>
        <w:ind w:left="426" w:hanging="426"/>
        <w:jc w:val="both"/>
      </w:pPr>
      <w:r>
        <w:t>h</w:t>
      </w:r>
      <w:r w:rsidRPr="00947C71">
        <w:t xml:space="preserve">) </w:t>
      </w:r>
      <w:r w:rsidRPr="00947C71">
        <w:tab/>
        <w:t>z informácií o právoplatnom odsúdení občana Slovenskej republiky súdom iného štátu</w:t>
      </w:r>
      <w:r w:rsidR="008365D0">
        <w:t>,</w:t>
      </w:r>
      <w:r w:rsidRPr="00947C71">
        <w:t xml:space="preserve"> ak to ustanovuje medzinárodná zmluva</w:t>
      </w:r>
      <w:r>
        <w:t>,</w:t>
      </w:r>
      <w:r w:rsidR="00D834E2" w:rsidRPr="00D834E2">
        <w:t xml:space="preserve"> ktorou je Slovenská republika viazaná</w:t>
      </w:r>
      <w:r w:rsidR="00D834E2">
        <w:t>,</w:t>
      </w:r>
    </w:p>
    <w:p w14:paraId="4DEA67DD" w14:textId="77777777" w:rsidR="00D90F02" w:rsidRPr="00947C71" w:rsidRDefault="00D90F02" w:rsidP="00CC3F01">
      <w:pPr>
        <w:widowControl w:val="0"/>
        <w:tabs>
          <w:tab w:val="left" w:pos="426"/>
        </w:tabs>
        <w:spacing w:before="120"/>
        <w:ind w:left="426" w:hanging="426"/>
        <w:jc w:val="both"/>
      </w:pPr>
      <w:r>
        <w:t>i</w:t>
      </w:r>
      <w:r w:rsidRPr="00947C71">
        <w:t xml:space="preserve">) </w:t>
      </w:r>
      <w:r w:rsidRPr="00947C71">
        <w:tab/>
        <w:t>z písomných správ o nadväzujúcich rozhodnutiach alebo opatreniach, ktoré súvisia s</w:t>
      </w:r>
      <w:r>
        <w:t> </w:t>
      </w:r>
      <w:r w:rsidRPr="00947C71">
        <w:t xml:space="preserve">dokladmi uvedenými v písmenách a) až </w:t>
      </w:r>
      <w:r>
        <w:t>h</w:t>
      </w:r>
      <w:r w:rsidRPr="00947C71">
        <w:t xml:space="preserve">). </w:t>
      </w:r>
    </w:p>
    <w:p w14:paraId="58647D8E" w14:textId="5BABE775" w:rsidR="00AF405F" w:rsidRDefault="00D90F02" w:rsidP="000F0FFD">
      <w:pPr>
        <w:widowControl w:val="0"/>
      </w:pPr>
      <w:r w:rsidRPr="00947C71">
        <w:t xml:space="preserve"> </w:t>
      </w:r>
    </w:p>
    <w:p w14:paraId="461E6186" w14:textId="4618264D" w:rsidR="00D90F02" w:rsidRPr="00947C71" w:rsidRDefault="00D90F02" w:rsidP="00DB1E33">
      <w:pPr>
        <w:widowControl w:val="0"/>
        <w:jc w:val="center"/>
      </w:pPr>
      <w:r w:rsidRPr="00947C71">
        <w:t>§ 5</w:t>
      </w:r>
    </w:p>
    <w:p w14:paraId="16902A79" w14:textId="77777777" w:rsidR="00D90F02" w:rsidRPr="00947C71" w:rsidRDefault="00D90F02">
      <w:pPr>
        <w:widowControl w:val="0"/>
      </w:pPr>
    </w:p>
    <w:p w14:paraId="33BA20CD" w14:textId="77777777" w:rsidR="00D90F02" w:rsidRPr="00947C71" w:rsidRDefault="00D90F02" w:rsidP="00CC3F01">
      <w:pPr>
        <w:widowControl w:val="0"/>
        <w:tabs>
          <w:tab w:val="left" w:pos="709"/>
          <w:tab w:val="left" w:pos="1134"/>
        </w:tabs>
        <w:jc w:val="both"/>
      </w:pPr>
      <w:r w:rsidRPr="00947C71">
        <w:tab/>
        <w:t>(1)</w:t>
      </w:r>
      <w:r w:rsidRPr="00947C71">
        <w:tab/>
        <w:t xml:space="preserve">Trestným listom sa na účely tohto zákona rozumie písomné oznámenie súdu, ktoré </w:t>
      </w:r>
      <w:r w:rsidRPr="00947C71">
        <w:lastRenderedPageBreak/>
        <w:t xml:space="preserve">obsahuje údaje o </w:t>
      </w:r>
    </w:p>
    <w:p w14:paraId="06891ED6"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právoplatne odsúdenej fyzickej osobe, a to </w:t>
      </w:r>
    </w:p>
    <w:p w14:paraId="55709A5C" w14:textId="40B7D62D" w:rsidR="00D90F02" w:rsidRPr="00947C71" w:rsidRDefault="00D90F02" w:rsidP="00CC3F01">
      <w:pPr>
        <w:widowControl w:val="0"/>
        <w:ind w:left="709" w:hanging="283"/>
        <w:jc w:val="both"/>
      </w:pPr>
      <w:r w:rsidRPr="00947C71">
        <w:t>1. meno, priezvisko a rodné priezvisko, p</w:t>
      </w:r>
      <w:r w:rsidR="00EB6D5D">
        <w:t>rípadne pseudonym alebo p</w:t>
      </w:r>
      <w:r w:rsidR="00994E56">
        <w:t>rezývk</w:t>
      </w:r>
      <w:r w:rsidR="008365D0">
        <w:t>u</w:t>
      </w:r>
      <w:r w:rsidRPr="00947C71">
        <w:t xml:space="preserve">; v prípade zmeny mena alebo zmeny priezviska aj pôvodné meno alebo pôvodné priezvisko, </w:t>
      </w:r>
    </w:p>
    <w:p w14:paraId="5BDE921D" w14:textId="67A04D1E" w:rsidR="00D90F02" w:rsidRPr="00947C71" w:rsidRDefault="00D90F02" w:rsidP="00CC3F01">
      <w:pPr>
        <w:widowControl w:val="0"/>
        <w:ind w:left="709" w:hanging="283"/>
        <w:jc w:val="both"/>
      </w:pPr>
      <w:r w:rsidRPr="00947C71">
        <w:t>2. dátum narodenia, rodné číslo, číslo a druh dokladu totožnosti, miesto a okres narodenia, adres</w:t>
      </w:r>
      <w:r w:rsidR="008365D0">
        <w:t>u</w:t>
      </w:r>
      <w:r w:rsidRPr="00947C71">
        <w:t xml:space="preserve"> trvalého pobytu a u osôb narodených v cudzine aj štát narodenia, </w:t>
      </w:r>
    </w:p>
    <w:p w14:paraId="04984273" w14:textId="77777777" w:rsidR="00D90F02" w:rsidRPr="00947C71" w:rsidRDefault="00D90F02" w:rsidP="00CC3F01">
      <w:pPr>
        <w:widowControl w:val="0"/>
        <w:ind w:left="709" w:hanging="283"/>
        <w:jc w:val="both"/>
      </w:pPr>
      <w:r w:rsidRPr="00947C71">
        <w:t>3.</w:t>
      </w:r>
      <w:r w:rsidRPr="00947C71">
        <w:tab/>
        <w:t xml:space="preserve">všetky štátne občianstva alebo informáciu o tom, že ide o osobu bez štátnej príslušnosti, </w:t>
      </w:r>
    </w:p>
    <w:p w14:paraId="6039D612" w14:textId="77777777" w:rsidR="00D90F02" w:rsidRPr="00947C71" w:rsidRDefault="00D90F02" w:rsidP="00CC3F01">
      <w:pPr>
        <w:widowControl w:val="0"/>
        <w:ind w:left="709" w:hanging="283"/>
        <w:jc w:val="both"/>
      </w:pPr>
      <w:r w:rsidRPr="00947C71">
        <w:t xml:space="preserve">4. pohlavie, </w:t>
      </w:r>
    </w:p>
    <w:p w14:paraId="25D65565" w14:textId="77777777" w:rsidR="00D90F02" w:rsidRPr="00947C71" w:rsidRDefault="00D90F02" w:rsidP="00CC3F01">
      <w:pPr>
        <w:widowControl w:val="0"/>
        <w:ind w:left="709" w:hanging="283"/>
        <w:jc w:val="both"/>
      </w:pPr>
      <w:r w:rsidRPr="00947C71">
        <w:t xml:space="preserve">5. meno, priezvisko a rodné priezvisko rodičov, </w:t>
      </w:r>
    </w:p>
    <w:p w14:paraId="2A96C9E7" w14:textId="3572B922" w:rsidR="00D90F02" w:rsidRPr="00947C71" w:rsidRDefault="00D90F02" w:rsidP="00CC3F01">
      <w:pPr>
        <w:widowControl w:val="0"/>
        <w:ind w:left="709" w:hanging="283"/>
        <w:jc w:val="both"/>
      </w:pPr>
      <w:r w:rsidRPr="00947C71">
        <w:t>6.</w:t>
      </w:r>
      <w:r w:rsidRPr="00947C71">
        <w:tab/>
        <w:t>identifikátor</w:t>
      </w:r>
      <w:r>
        <w:t xml:space="preserve"> biometrických údajov podľa § </w:t>
      </w:r>
      <w:r w:rsidR="000C3F39">
        <w:t>2</w:t>
      </w:r>
      <w:r w:rsidR="00D70D09">
        <w:t>3</w:t>
      </w:r>
      <w:r w:rsidR="000C3F39" w:rsidRPr="00947C71">
        <w:t xml:space="preserve"> </w:t>
      </w:r>
      <w:r w:rsidRPr="00947C71">
        <w:t xml:space="preserve">ods. </w:t>
      </w:r>
      <w:r w:rsidR="008365D0">
        <w:t>2</w:t>
      </w:r>
      <w:r w:rsidRPr="00947C71">
        <w:t>, ak ide o štátneho príslušníka tretej krajiny</w:t>
      </w:r>
      <w:r w:rsidR="00582C80">
        <w:rPr>
          <w:rStyle w:val="Odkaznapoznmkupodiarou"/>
        </w:rPr>
        <w:footnoteReference w:id="10"/>
      </w:r>
      <w:r w:rsidR="009818F7">
        <w:t>)</w:t>
      </w:r>
      <w:r w:rsidRPr="00947C71">
        <w:t xml:space="preserve"> </w:t>
      </w:r>
      <w:r w:rsidR="005B232D">
        <w:t xml:space="preserve">a sú splnené podmienky </w:t>
      </w:r>
      <w:r w:rsidRPr="00947C71">
        <w:t>podľa osobitného predpisu</w:t>
      </w:r>
      <w:r w:rsidR="00994E56">
        <w:t>,</w:t>
      </w:r>
      <w:r w:rsidRPr="00947C71">
        <w:rPr>
          <w:vertAlign w:val="superscript"/>
        </w:rPr>
        <w:footnoteReference w:id="11"/>
      </w:r>
      <w:r w:rsidRPr="00844B51">
        <w:t>)</w:t>
      </w:r>
    </w:p>
    <w:p w14:paraId="75CC5DF5" w14:textId="49C09FC9"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právoplatne odsúdenej právnickej osobe, a to </w:t>
      </w:r>
    </w:p>
    <w:p w14:paraId="3C3D854D" w14:textId="7DBEB842" w:rsidR="00D90F02" w:rsidRPr="00947C71" w:rsidRDefault="00D90F02" w:rsidP="00CC3F01">
      <w:pPr>
        <w:widowControl w:val="0"/>
        <w:ind w:left="709" w:hanging="283"/>
        <w:jc w:val="both"/>
      </w:pPr>
      <w:r w:rsidRPr="00947C71">
        <w:t>1. obchodné meno alebo názov právnickej osoby,</w:t>
      </w:r>
    </w:p>
    <w:p w14:paraId="1F2FBA35" w14:textId="29379E02" w:rsidR="00D90F02" w:rsidRPr="00947C71" w:rsidRDefault="00D90F02" w:rsidP="00CC3F01">
      <w:pPr>
        <w:widowControl w:val="0"/>
        <w:ind w:left="709" w:hanging="283"/>
        <w:jc w:val="both"/>
      </w:pPr>
      <w:r w:rsidRPr="00947C71">
        <w:t xml:space="preserve">2. sídlo právnickej osoby, </w:t>
      </w:r>
    </w:p>
    <w:p w14:paraId="050757ED" w14:textId="78E2303C" w:rsidR="00D90F02" w:rsidRPr="00947C71" w:rsidRDefault="00D90F02" w:rsidP="00CC3F01">
      <w:pPr>
        <w:widowControl w:val="0"/>
        <w:ind w:left="709" w:hanging="283"/>
        <w:jc w:val="both"/>
      </w:pPr>
      <w:r w:rsidRPr="00947C71">
        <w:t xml:space="preserve">3. identifikačné číslo </w:t>
      </w:r>
      <w:r w:rsidR="00AC3BB0">
        <w:t>organizácie</w:t>
      </w:r>
      <w:r w:rsidRPr="00947C71">
        <w:t xml:space="preserve">,  </w:t>
      </w:r>
    </w:p>
    <w:p w14:paraId="05C4DC51" w14:textId="2E85A361" w:rsidR="00D90F02" w:rsidRPr="00947C71" w:rsidRDefault="00D90F02" w:rsidP="00CC3F01">
      <w:pPr>
        <w:widowControl w:val="0"/>
        <w:ind w:left="709" w:hanging="283"/>
        <w:jc w:val="both"/>
      </w:pPr>
      <w:r w:rsidRPr="00947C71">
        <w:t xml:space="preserve">4. register, v ktorom je právnická osoba zapísaná, </w:t>
      </w:r>
    </w:p>
    <w:p w14:paraId="6C44D242" w14:textId="2B0A6CD5" w:rsidR="00D90F02" w:rsidRPr="00947C71" w:rsidRDefault="00D90F02" w:rsidP="00AE1027">
      <w:pPr>
        <w:widowControl w:val="0"/>
        <w:spacing w:before="120"/>
        <w:ind w:left="360" w:hanging="360"/>
        <w:jc w:val="both"/>
      </w:pPr>
      <w:r w:rsidRPr="00947C71">
        <w:t xml:space="preserve">c) </w:t>
      </w:r>
      <w:r w:rsidRPr="00947C71">
        <w:tab/>
        <w:t>súdoch, ktoré rozhodovali v prvom stupni a v konaní o opravnom prostriedku a o ich spisových značkách, vrátane dátumu vydania rozhodnutia a dátumu nadobudnutia právoplatnosti rozhodnutia, dátum</w:t>
      </w:r>
      <w:r w:rsidR="008365D0">
        <w:t>u</w:t>
      </w:r>
      <w:r w:rsidRPr="00947C71">
        <w:t xml:space="preserve"> vykonania uložených trestov, obmedzení alebo povinností,</w:t>
      </w:r>
    </w:p>
    <w:p w14:paraId="27432F14" w14:textId="224A3385" w:rsidR="00D90F02" w:rsidRPr="00947C71" w:rsidRDefault="00994E56" w:rsidP="007E6481">
      <w:pPr>
        <w:widowControl w:val="0"/>
        <w:spacing w:before="120"/>
        <w:ind w:left="284" w:hanging="284"/>
        <w:jc w:val="both"/>
      </w:pPr>
      <w:r>
        <w:t>d)</w:t>
      </w:r>
      <w:r>
        <w:tab/>
      </w:r>
      <w:r w:rsidR="00D90F02" w:rsidRPr="00947C71">
        <w:t>rozhodnutí o vine s uvedením právnej kvalifikácie skutku, kategórie,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príznak podľa osobitného predpisu,</w:t>
      </w:r>
      <w:r w:rsidR="00D90F02" w:rsidRPr="00947C71">
        <w:rPr>
          <w:rStyle w:val="Odkaznapoznmkupodiarou"/>
        </w:rPr>
        <w:footnoteReference w:id="12"/>
      </w:r>
      <w:r w:rsidR="00D90F02" w:rsidRPr="006F6DC0">
        <w:t>)</w:t>
      </w:r>
    </w:p>
    <w:p w14:paraId="5771EAE8" w14:textId="2FD23AE8" w:rsidR="00D90F02" w:rsidRPr="00947C71" w:rsidRDefault="00D90F02" w:rsidP="007E6481">
      <w:pPr>
        <w:widowControl w:val="0"/>
        <w:spacing w:before="120"/>
        <w:ind w:left="284" w:hanging="284"/>
        <w:jc w:val="both"/>
      </w:pPr>
      <w:r w:rsidRPr="00947C71">
        <w:t xml:space="preserve">e) </w:t>
      </w:r>
      <w:r w:rsidRPr="00947C71">
        <w:tab/>
        <w:t xml:space="preserve">zmenách rozhodnutia v konaní o dovolaní, </w:t>
      </w:r>
    </w:p>
    <w:p w14:paraId="484D9B8D" w14:textId="2F2A9E83" w:rsidR="00D90F02" w:rsidRPr="00947C71" w:rsidRDefault="00D90F02" w:rsidP="00CC3F01">
      <w:pPr>
        <w:widowControl w:val="0"/>
        <w:tabs>
          <w:tab w:val="left" w:pos="426"/>
        </w:tabs>
        <w:spacing w:before="120"/>
        <w:ind w:left="426" w:hanging="426"/>
        <w:jc w:val="both"/>
      </w:pPr>
      <w:r w:rsidRPr="00947C71">
        <w:t xml:space="preserve">f) zmenách súvisiacich s výkonom trestu alebo ochranného opatrenia. </w:t>
      </w:r>
    </w:p>
    <w:p w14:paraId="3557ECE2" w14:textId="78827B66" w:rsidR="00D90F02" w:rsidRDefault="00D90F02" w:rsidP="00DB1E33">
      <w:pPr>
        <w:keepNext/>
        <w:tabs>
          <w:tab w:val="left" w:pos="709"/>
          <w:tab w:val="left" w:pos="1134"/>
        </w:tabs>
        <w:spacing w:before="240"/>
        <w:jc w:val="both"/>
      </w:pPr>
      <w:r w:rsidRPr="00947C71">
        <w:tab/>
        <w:t xml:space="preserve">(2) </w:t>
      </w:r>
      <w:r w:rsidRPr="00947C71">
        <w:tab/>
        <w:t xml:space="preserve">Na základe písomného oznámenia súdu sa v trestnom liste vyznačí </w:t>
      </w:r>
    </w:p>
    <w:p w14:paraId="092777D7" w14:textId="180AEC8C" w:rsidR="00D90F02" w:rsidRPr="00947C71" w:rsidRDefault="00D90F02" w:rsidP="00410049">
      <w:pPr>
        <w:keepNext/>
        <w:tabs>
          <w:tab w:val="left" w:pos="426"/>
        </w:tabs>
        <w:spacing w:before="120"/>
        <w:ind w:left="426" w:hanging="426"/>
        <w:jc w:val="both"/>
      </w:pPr>
      <w:r w:rsidRPr="00947C71">
        <w:t xml:space="preserve">a) </w:t>
      </w:r>
      <w:r w:rsidRPr="00947C71">
        <w:tab/>
        <w:t xml:space="preserve">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14:paraId="4A2D2F7F"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rozhodnutie súdu o nariadení výkonu trestu odňatia slobody, ktorého výkon bol podmienečne odložený, </w:t>
      </w:r>
    </w:p>
    <w:p w14:paraId="42840469" w14:textId="77777777" w:rsidR="00D90F02" w:rsidRPr="00947C71" w:rsidRDefault="00D90F02" w:rsidP="00CC3F01">
      <w:pPr>
        <w:widowControl w:val="0"/>
        <w:tabs>
          <w:tab w:val="left" w:pos="426"/>
        </w:tabs>
        <w:spacing w:before="120"/>
        <w:ind w:left="426" w:hanging="426"/>
        <w:jc w:val="both"/>
      </w:pPr>
      <w:r w:rsidRPr="00947C71">
        <w:t xml:space="preserve"> c) </w:t>
      </w:r>
      <w:r w:rsidRPr="00947C71">
        <w:tab/>
        <w:t xml:space="preserve">rozhodnutie súdu, ktorým bol trest domáceho väzenia alebo trest povinnej práce premenený na nepodmienečný trest odňatia slobody, </w:t>
      </w:r>
    </w:p>
    <w:p w14:paraId="5DAA11D9" w14:textId="77777777" w:rsidR="00D90F02" w:rsidRPr="00947C71" w:rsidRDefault="00D90F02" w:rsidP="00CC3F01">
      <w:pPr>
        <w:widowControl w:val="0"/>
        <w:tabs>
          <w:tab w:val="left" w:pos="426"/>
        </w:tabs>
        <w:spacing w:before="120"/>
        <w:ind w:left="426" w:hanging="426"/>
        <w:jc w:val="both"/>
      </w:pPr>
      <w:r w:rsidRPr="00947C71">
        <w:t xml:space="preserve">d) </w:t>
      </w:r>
      <w:r w:rsidRPr="00947C71">
        <w:tab/>
        <w:t xml:space="preserve">rozhodnutie súdu, ktorým bol nariadený náhradný trest odňatia slobody namiesto výkonu peňažného trestu, </w:t>
      </w:r>
    </w:p>
    <w:p w14:paraId="607BACA3" w14:textId="77777777" w:rsidR="00D90F02" w:rsidRPr="00947C71" w:rsidRDefault="00D90F02" w:rsidP="00CC3F01">
      <w:pPr>
        <w:widowControl w:val="0"/>
        <w:tabs>
          <w:tab w:val="left" w:pos="426"/>
        </w:tabs>
        <w:spacing w:before="120"/>
        <w:ind w:left="426" w:hanging="426"/>
        <w:jc w:val="both"/>
      </w:pPr>
      <w:r w:rsidRPr="00947C71">
        <w:t xml:space="preserve">e) </w:t>
      </w:r>
      <w:r w:rsidRPr="00947C71">
        <w:tab/>
        <w:t xml:space="preserve">udelenie milosti, </w:t>
      </w:r>
    </w:p>
    <w:p w14:paraId="039ADE42" w14:textId="77777777" w:rsidR="00D90F02" w:rsidRPr="00947C71" w:rsidRDefault="00D90F02" w:rsidP="00CC3F01">
      <w:pPr>
        <w:widowControl w:val="0"/>
        <w:tabs>
          <w:tab w:val="left" w:pos="426"/>
        </w:tabs>
        <w:spacing w:before="120"/>
        <w:ind w:left="426" w:hanging="426"/>
        <w:jc w:val="both"/>
      </w:pPr>
      <w:r w:rsidRPr="00947C71">
        <w:t xml:space="preserve">f) </w:t>
      </w:r>
      <w:r w:rsidRPr="00947C71">
        <w:tab/>
        <w:t xml:space="preserve">účasť odsúdenej osoby na amnestii, </w:t>
      </w:r>
    </w:p>
    <w:p w14:paraId="674D32CF" w14:textId="77777777" w:rsidR="00D90F02" w:rsidRPr="00947C71" w:rsidRDefault="00D90F02" w:rsidP="00CC3F01">
      <w:pPr>
        <w:widowControl w:val="0"/>
        <w:tabs>
          <w:tab w:val="left" w:pos="426"/>
        </w:tabs>
        <w:spacing w:before="120"/>
        <w:ind w:left="426" w:hanging="426"/>
        <w:jc w:val="both"/>
      </w:pPr>
      <w:r w:rsidRPr="00947C71">
        <w:t xml:space="preserve">g) </w:t>
      </w:r>
      <w:r>
        <w:tab/>
      </w:r>
      <w:r w:rsidRPr="00947C71">
        <w:t xml:space="preserve">zahladenie odsúdenia právoplatným rozhodnutím súdu alebo vykonaním uloženého trestu. </w:t>
      </w:r>
    </w:p>
    <w:p w14:paraId="6A55B47A" w14:textId="77777777" w:rsidR="00D90F02" w:rsidRPr="00947C71" w:rsidRDefault="00D90F02">
      <w:pPr>
        <w:widowControl w:val="0"/>
        <w:jc w:val="center"/>
      </w:pPr>
      <w:r w:rsidRPr="00947C71">
        <w:lastRenderedPageBreak/>
        <w:t xml:space="preserve">§ 6 </w:t>
      </w:r>
    </w:p>
    <w:p w14:paraId="74F99212" w14:textId="77777777" w:rsidR="00D90F02" w:rsidRPr="00947C71" w:rsidRDefault="00D90F02" w:rsidP="00CC3F01">
      <w:pPr>
        <w:widowControl w:val="0"/>
        <w:tabs>
          <w:tab w:val="left" w:pos="709"/>
          <w:tab w:val="left" w:pos="1134"/>
        </w:tabs>
        <w:jc w:val="both"/>
      </w:pPr>
    </w:p>
    <w:p w14:paraId="2565B001" w14:textId="77777777" w:rsidR="00D90F02" w:rsidRPr="00947C71" w:rsidRDefault="00D90F02" w:rsidP="00CC3F01">
      <w:pPr>
        <w:widowControl w:val="0"/>
        <w:tabs>
          <w:tab w:val="left" w:pos="709"/>
          <w:tab w:val="left" w:pos="1134"/>
        </w:tabs>
        <w:jc w:val="both"/>
      </w:pPr>
      <w:r w:rsidRPr="00947C71">
        <w:tab/>
        <w:t xml:space="preserve">(1) </w:t>
      </w:r>
      <w:r w:rsidRPr="00947C71">
        <w:tab/>
        <w:t xml:space="preserve">Správou o právoplatnom rozhodnutí o podmienečnom zastavení trestného stíhania súdom alebo o podmienečnom zastavení trestného stíhania prokurátorom sa na účely tohto zákona rozumie písomné oznámenie súdu alebo prokuratúry, ktoré obsahuje </w:t>
      </w:r>
    </w:p>
    <w:p w14:paraId="491DECC1" w14:textId="12B6BDCF"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údaje o osobe, ktorej sa rozhodnutie týka v rozsahu uvedenom v § 5 ods. 1 písm. a) </w:t>
      </w:r>
      <w:r w:rsidR="004630A8">
        <w:t xml:space="preserve">bod 1 až 5 </w:t>
      </w:r>
      <w:r w:rsidRPr="00947C71">
        <w:t xml:space="preserve">alebo písm. b), </w:t>
      </w:r>
    </w:p>
    <w:p w14:paraId="1C109284"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označenie súdu alebo prokuratúry a spisovú značku trestnej veci, </w:t>
      </w:r>
    </w:p>
    <w:p w14:paraId="42D182BB"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dátum vydania rozhodnutia a dátum jeho právoplatnosti, </w:t>
      </w:r>
    </w:p>
    <w:p w14:paraId="7A912349" w14:textId="77777777" w:rsidR="00D90F02" w:rsidRPr="00947C71" w:rsidRDefault="00D90F02" w:rsidP="00CC3F01">
      <w:pPr>
        <w:widowControl w:val="0"/>
        <w:tabs>
          <w:tab w:val="left" w:pos="426"/>
        </w:tabs>
        <w:spacing w:before="120"/>
        <w:ind w:left="426" w:hanging="426"/>
        <w:jc w:val="both"/>
      </w:pPr>
      <w:r w:rsidRPr="00947C71">
        <w:t xml:space="preserve">d) </w:t>
      </w:r>
      <w:r w:rsidRPr="00947C71">
        <w:tab/>
        <w:t xml:space="preserve">skutok a jeho právnu kvalifikáciu, </w:t>
      </w:r>
    </w:p>
    <w:p w14:paraId="2D03A22E" w14:textId="77777777" w:rsidR="00D90F02" w:rsidRPr="00947C71" w:rsidRDefault="00D90F02" w:rsidP="00CC3F01">
      <w:pPr>
        <w:widowControl w:val="0"/>
        <w:tabs>
          <w:tab w:val="left" w:pos="426"/>
        </w:tabs>
        <w:spacing w:before="120"/>
        <w:ind w:left="426" w:hanging="426"/>
        <w:jc w:val="both"/>
      </w:pPr>
      <w:r w:rsidRPr="00947C71">
        <w:t xml:space="preserve">e) </w:t>
      </w:r>
      <w:r w:rsidRPr="00947C71">
        <w:tab/>
        <w:t xml:space="preserve">dátum skončenia skúšobnej doby. </w:t>
      </w:r>
    </w:p>
    <w:p w14:paraId="7F717F85" w14:textId="77777777" w:rsidR="00D90F02" w:rsidRPr="00947C71" w:rsidRDefault="00D90F02">
      <w:pPr>
        <w:widowControl w:val="0"/>
      </w:pPr>
      <w:r w:rsidRPr="00947C71">
        <w:t xml:space="preserve"> </w:t>
      </w:r>
    </w:p>
    <w:p w14:paraId="40361617" w14:textId="77777777" w:rsidR="00D90F02" w:rsidRPr="00947C71" w:rsidRDefault="00D90F02" w:rsidP="00CC3F01">
      <w:pPr>
        <w:widowControl w:val="0"/>
        <w:tabs>
          <w:tab w:val="left" w:pos="709"/>
          <w:tab w:val="left" w:pos="1134"/>
        </w:tabs>
        <w:jc w:val="both"/>
      </w:pPr>
      <w:r w:rsidRPr="00947C71">
        <w:tab/>
        <w:t xml:space="preserve">(2) Správou o podmienečnom zastavení trestného stíhania sa rozumie písomné oznámenie súdu alebo písomné oznámenie prokuratúry o tom, že </w:t>
      </w:r>
    </w:p>
    <w:p w14:paraId="75FA4519"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obvinená osoba sa v skúšobnej dobe osvedčila, </w:t>
      </w:r>
    </w:p>
    <w:p w14:paraId="1D39BAA2" w14:textId="77777777" w:rsidR="00D90F02" w:rsidRPr="00947C71" w:rsidRDefault="00D90F02" w:rsidP="00CC3F01">
      <w:pPr>
        <w:widowControl w:val="0"/>
        <w:tabs>
          <w:tab w:val="left" w:pos="426"/>
        </w:tabs>
        <w:spacing w:before="120"/>
        <w:ind w:left="426" w:hanging="426"/>
        <w:jc w:val="both"/>
      </w:pPr>
      <w:r w:rsidRPr="00947C71">
        <w:t>b)</w:t>
      </w:r>
      <w:r w:rsidRPr="00947C71">
        <w:tab/>
        <w:t xml:space="preserve">v trestnom stíhaní sa pokračuje, </w:t>
      </w:r>
    </w:p>
    <w:p w14:paraId="4AB997B7"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skúšobná doba uplynula a nebolo rozhodnuté o osvedčení. </w:t>
      </w:r>
    </w:p>
    <w:p w14:paraId="4CFE3088" w14:textId="77777777" w:rsidR="00D90F02" w:rsidRPr="00947C71" w:rsidRDefault="00D90F02">
      <w:pPr>
        <w:widowControl w:val="0"/>
      </w:pPr>
      <w:r w:rsidRPr="00947C71">
        <w:t xml:space="preserve"> </w:t>
      </w:r>
    </w:p>
    <w:p w14:paraId="4E989E35" w14:textId="77777777" w:rsidR="00D90F02" w:rsidRPr="00947C71" w:rsidRDefault="00D90F02" w:rsidP="00CC3F01">
      <w:pPr>
        <w:widowControl w:val="0"/>
        <w:tabs>
          <w:tab w:val="left" w:pos="709"/>
          <w:tab w:val="left" w:pos="1134"/>
        </w:tabs>
        <w:jc w:val="both"/>
      </w:pPr>
      <w:r w:rsidRPr="00947C71">
        <w:tab/>
        <w:t xml:space="preserve">(3) </w:t>
      </w:r>
      <w:r w:rsidRPr="00947C71">
        <w:tab/>
        <w:t xml:space="preserve">Správa o podmienečnom zastavení trestného stíhania sa vyradí a presunie do úschovne dokumentácie po doručení písomnej správy o tom, že sa v trestnom stíhaní pokračuje. </w:t>
      </w:r>
    </w:p>
    <w:p w14:paraId="4FFA3810" w14:textId="77777777" w:rsidR="00D90F02" w:rsidRPr="00947C71" w:rsidRDefault="00D90F02">
      <w:pPr>
        <w:widowControl w:val="0"/>
      </w:pPr>
      <w:r w:rsidRPr="00947C71">
        <w:t xml:space="preserve"> </w:t>
      </w:r>
    </w:p>
    <w:p w14:paraId="4D458B5D" w14:textId="77777777" w:rsidR="00D90F02" w:rsidRPr="00947C71" w:rsidRDefault="00D90F02">
      <w:pPr>
        <w:widowControl w:val="0"/>
        <w:jc w:val="center"/>
      </w:pPr>
      <w:r w:rsidRPr="00947C71">
        <w:t xml:space="preserve">§ 7 </w:t>
      </w:r>
    </w:p>
    <w:p w14:paraId="0000488E" w14:textId="77777777" w:rsidR="00D90F02" w:rsidRPr="00947C71" w:rsidRDefault="00D90F02">
      <w:pPr>
        <w:widowControl w:val="0"/>
      </w:pPr>
    </w:p>
    <w:p w14:paraId="25EC13EE" w14:textId="77777777" w:rsidR="00D90F02" w:rsidRPr="00947C71" w:rsidRDefault="00D90F02">
      <w:pPr>
        <w:widowControl w:val="0"/>
        <w:jc w:val="both"/>
      </w:pPr>
      <w:r w:rsidRPr="00947C71">
        <w:tab/>
        <w:t xml:space="preserve">Správou o právoplatnom rozhodnutí o schválení zmieru a zastavení trestného stíhania sa na účely tohto zákona rozumie písomné oznámenie súdu alebo prokuratúry, ktoré obsahuje </w:t>
      </w:r>
    </w:p>
    <w:p w14:paraId="6CC5489B" w14:textId="634FE022" w:rsidR="00D90F02" w:rsidRPr="00947C71" w:rsidRDefault="00D90F02" w:rsidP="00CC3F01">
      <w:pPr>
        <w:widowControl w:val="0"/>
        <w:tabs>
          <w:tab w:val="left" w:pos="426"/>
        </w:tabs>
        <w:spacing w:before="120"/>
        <w:ind w:left="426" w:hanging="426"/>
        <w:jc w:val="both"/>
      </w:pPr>
      <w:r w:rsidRPr="00947C71">
        <w:t xml:space="preserve">a) </w:t>
      </w:r>
      <w:r w:rsidRPr="00947C71">
        <w:tab/>
        <w:t>údaje o obvinenej osobe, ktorej sa zmier týka, v rozsahu uvedenom v § 5 ods. 1 písm. a)</w:t>
      </w:r>
      <w:r w:rsidR="004630A8">
        <w:t xml:space="preserve"> bod 1 až 5</w:t>
      </w:r>
      <w:r w:rsidRPr="00947C71">
        <w:t xml:space="preserve">, </w:t>
      </w:r>
    </w:p>
    <w:p w14:paraId="677F644F"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označenie súdu alebo prokuratúry a spisovú značku trestnej veci, </w:t>
      </w:r>
    </w:p>
    <w:p w14:paraId="1D380A3C"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dátum vydania rozhodnutia a dátum jeho právoplatnosti, </w:t>
      </w:r>
    </w:p>
    <w:p w14:paraId="09ED69FB" w14:textId="77777777" w:rsidR="00D90F02" w:rsidRPr="00947C71" w:rsidRDefault="00D90F02" w:rsidP="00CC3F01">
      <w:pPr>
        <w:widowControl w:val="0"/>
        <w:tabs>
          <w:tab w:val="left" w:pos="426"/>
        </w:tabs>
        <w:spacing w:before="120"/>
        <w:ind w:left="426" w:hanging="426"/>
        <w:jc w:val="both"/>
      </w:pPr>
      <w:r w:rsidRPr="00947C71">
        <w:t xml:space="preserve">d) </w:t>
      </w:r>
      <w:r w:rsidRPr="00947C71">
        <w:tab/>
        <w:t xml:space="preserve">skutok a jeho právnu kvalifikáciu. </w:t>
      </w:r>
    </w:p>
    <w:p w14:paraId="74076EEA" w14:textId="77777777" w:rsidR="00D90F02" w:rsidRPr="00947C71" w:rsidRDefault="00D90F02">
      <w:pPr>
        <w:widowControl w:val="0"/>
      </w:pPr>
      <w:r w:rsidRPr="00947C71">
        <w:t xml:space="preserve"> </w:t>
      </w:r>
    </w:p>
    <w:p w14:paraId="5C36F1B4" w14:textId="77777777" w:rsidR="00D90F02" w:rsidRPr="00947C71" w:rsidRDefault="00D90F02">
      <w:pPr>
        <w:widowControl w:val="0"/>
        <w:jc w:val="center"/>
      </w:pPr>
      <w:r w:rsidRPr="00947C71">
        <w:t xml:space="preserve">§ 8 </w:t>
      </w:r>
    </w:p>
    <w:p w14:paraId="42E37968" w14:textId="77777777" w:rsidR="00D90F02" w:rsidRPr="00947C71" w:rsidRDefault="00D90F02">
      <w:pPr>
        <w:widowControl w:val="0"/>
      </w:pPr>
    </w:p>
    <w:p w14:paraId="2BB55DA7" w14:textId="77777777" w:rsidR="00D90F02" w:rsidRPr="00947C71" w:rsidRDefault="00D90F02" w:rsidP="00CC3F01">
      <w:pPr>
        <w:widowControl w:val="0"/>
        <w:tabs>
          <w:tab w:val="left" w:pos="709"/>
          <w:tab w:val="left" w:pos="1134"/>
        </w:tabs>
        <w:jc w:val="both"/>
      </w:pPr>
      <w:r w:rsidRPr="00947C71">
        <w:tab/>
        <w:t xml:space="preserve">(1) </w:t>
      </w:r>
      <w:r w:rsidRPr="00947C71">
        <w:tab/>
        <w:t xml:space="preserve">Súd, ktorý rozhodoval v prvom stupni, je povinný bezodkladne zaslať do registra trestov </w:t>
      </w:r>
    </w:p>
    <w:p w14:paraId="67D6A575"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trestný list a písomné oznámenie; ak ide o odsúdenie súdom iného štátu, postupuje takto súd, ktorý v prvom stupni rozhodol o uznaní tohto rozhodnutia, </w:t>
      </w:r>
    </w:p>
    <w:p w14:paraId="309678E2"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písomnú správu o právoplatnom podmienečnom zastavení trestného stíhania, </w:t>
      </w:r>
    </w:p>
    <w:p w14:paraId="17A847DA"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písomnú správu o schválení zmieru a zastavení trestného stíhania, </w:t>
      </w:r>
    </w:p>
    <w:p w14:paraId="2DD93031" w14:textId="0E70B996" w:rsidR="00D90F02" w:rsidRPr="00947C71" w:rsidRDefault="00D90F02" w:rsidP="00CC3F01">
      <w:pPr>
        <w:widowControl w:val="0"/>
        <w:tabs>
          <w:tab w:val="left" w:pos="426"/>
        </w:tabs>
        <w:spacing w:before="120"/>
        <w:ind w:left="426" w:hanging="426"/>
        <w:jc w:val="both"/>
      </w:pPr>
      <w:r w:rsidRPr="00947C71">
        <w:t xml:space="preserve">d) </w:t>
      </w:r>
      <w:r w:rsidRPr="00947C71">
        <w:tab/>
        <w:t>písomnú správu o tom, že sa odsúdená</w:t>
      </w:r>
      <w:r w:rsidR="00994E56">
        <w:t xml:space="preserve"> osoba</w:t>
      </w:r>
      <w:r w:rsidRPr="00947C71">
        <w:t xml:space="preserve">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sidRPr="00947C71">
        <w:t>probačným</w:t>
      </w:r>
      <w:proofErr w:type="spellEnd"/>
      <w:r w:rsidRPr="00947C71">
        <w:t xml:space="preserve"> dohľadom, v skúšobnej dobe podmienečného prepustenia z výkonu trestu odňatia slobody, v skúšobnej dobe podmienečného upustenia od výkonu zvyšku trestu zákazu činnosti, v skúšobnej dobe </w:t>
      </w:r>
      <w:r w:rsidRPr="00947C71">
        <w:lastRenderedPageBreak/>
        <w:t xml:space="preserve">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14:paraId="001A91E9" w14:textId="77777777" w:rsidR="00D90F02" w:rsidRPr="00947C71" w:rsidRDefault="00D90F02" w:rsidP="00CC3F01">
      <w:pPr>
        <w:widowControl w:val="0"/>
        <w:tabs>
          <w:tab w:val="left" w:pos="426"/>
        </w:tabs>
        <w:spacing w:before="120"/>
        <w:ind w:left="426" w:hanging="426"/>
        <w:jc w:val="both"/>
      </w:pPr>
      <w:r w:rsidRPr="00947C71">
        <w:t xml:space="preserve">e) </w:t>
      </w:r>
      <w:r w:rsidRPr="00947C71">
        <w:tab/>
        <w:t xml:space="preserve">písomnú správu o tom, že sa odsúdená osoba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14:paraId="165C3D69" w14:textId="77777777" w:rsidR="00D90F02" w:rsidRPr="00947C71" w:rsidRDefault="00D90F02" w:rsidP="00CC3F01">
      <w:pPr>
        <w:widowControl w:val="0"/>
        <w:tabs>
          <w:tab w:val="left" w:pos="426"/>
        </w:tabs>
        <w:spacing w:before="120"/>
        <w:ind w:left="426" w:hanging="426"/>
        <w:jc w:val="both"/>
      </w:pPr>
      <w:r w:rsidRPr="00947C71">
        <w:t xml:space="preserve">f) </w:t>
      </w:r>
      <w:r w:rsidRPr="00947C71">
        <w:tab/>
        <w:t xml:space="preserve">písomné oznámenie o všetkých údajoch týkajúcich sa dodatočných zmien právoplatného odsúdenia vo výroku o vine, vo výroku o treste, vo výroku o ochrannom opatrení alebo výkonu trestu alebo výkonu ochranného opatrenia. </w:t>
      </w:r>
    </w:p>
    <w:p w14:paraId="6BACAD99" w14:textId="77777777" w:rsidR="00D90F02" w:rsidRPr="00947C71" w:rsidRDefault="00D90F02">
      <w:pPr>
        <w:widowControl w:val="0"/>
      </w:pPr>
      <w:r w:rsidRPr="00947C71">
        <w:t xml:space="preserve"> </w:t>
      </w:r>
    </w:p>
    <w:p w14:paraId="5A8CC797" w14:textId="77777777" w:rsidR="00D90F02" w:rsidRPr="00947C71" w:rsidRDefault="00D90F02" w:rsidP="00CC3F01">
      <w:pPr>
        <w:widowControl w:val="0"/>
        <w:tabs>
          <w:tab w:val="left" w:pos="709"/>
          <w:tab w:val="left" w:pos="1134"/>
        </w:tabs>
        <w:jc w:val="both"/>
      </w:pPr>
      <w:r w:rsidRPr="00947C71">
        <w:tab/>
        <w:t xml:space="preserve">(2) </w:t>
      </w:r>
      <w:r w:rsidRPr="00947C71">
        <w:tab/>
        <w:t xml:space="preserve">Prokuratúra, ktorá rozhodla v prvom stupni, je povinná bezodkladne zaslať do registra trestov písomnú správu o </w:t>
      </w:r>
    </w:p>
    <w:p w14:paraId="65D1C565"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právoplatnom podmienečnom zastavení trestného stíhania, </w:t>
      </w:r>
    </w:p>
    <w:p w14:paraId="3B8E8FDB" w14:textId="77777777" w:rsidR="00D90F02" w:rsidRPr="00947C71" w:rsidRDefault="00D90F02" w:rsidP="00CC3F01">
      <w:pPr>
        <w:widowControl w:val="0"/>
        <w:tabs>
          <w:tab w:val="left" w:pos="426"/>
        </w:tabs>
        <w:spacing w:before="120"/>
        <w:ind w:left="426" w:hanging="426"/>
        <w:jc w:val="both"/>
      </w:pPr>
      <w:r w:rsidRPr="00947C71">
        <w:t>b)</w:t>
      </w:r>
      <w:r w:rsidRPr="00947C71">
        <w:tab/>
        <w:t xml:space="preserve">právoplatnom rozhodnutí o schválení zmieru a zastavení trestného stíhania, </w:t>
      </w:r>
    </w:p>
    <w:p w14:paraId="67318811" w14:textId="77777777" w:rsidR="00D90F02" w:rsidRPr="00947C71" w:rsidRDefault="00D90F02" w:rsidP="00CC3F01">
      <w:pPr>
        <w:widowControl w:val="0"/>
        <w:tabs>
          <w:tab w:val="left" w:pos="426"/>
        </w:tabs>
        <w:spacing w:before="120"/>
        <w:ind w:left="426" w:hanging="426"/>
        <w:jc w:val="both"/>
      </w:pPr>
      <w:r w:rsidRPr="00947C71">
        <w:t xml:space="preserve">c) </w:t>
      </w:r>
      <w:r w:rsidRPr="00947C71">
        <w:tab/>
        <w:t xml:space="preserve">tom, že sa obvinený v skúšobnej dobe podmienečného zastavenia trestného stíhania osvedčil alebo že sa v trestnom stíhaní pokračuje. </w:t>
      </w:r>
    </w:p>
    <w:p w14:paraId="723DE743" w14:textId="77777777" w:rsidR="00D90F02" w:rsidRPr="00947C71" w:rsidRDefault="00D90F02">
      <w:pPr>
        <w:widowControl w:val="0"/>
      </w:pPr>
      <w:r w:rsidRPr="00947C71">
        <w:t xml:space="preserve"> </w:t>
      </w:r>
    </w:p>
    <w:p w14:paraId="1D21A73F" w14:textId="6CDB4985" w:rsidR="00D90F02" w:rsidRPr="00947C71" w:rsidRDefault="00D90F02" w:rsidP="000F0FFD">
      <w:pPr>
        <w:widowControl w:val="0"/>
        <w:tabs>
          <w:tab w:val="left" w:pos="709"/>
          <w:tab w:val="left" w:pos="1134"/>
        </w:tabs>
        <w:jc w:val="both"/>
      </w:pPr>
      <w:r w:rsidRPr="00947C71">
        <w:tab/>
        <w:t>(3) Ak súd nezašle do registra trestov podklad evidencie uvedený v odseku 1 alebo prokuratúra nezašle podklad evidencie uvedený v odseku 2 alebo sú údaje uvedené v nich neúplné alebo nesprávne, register trestov</w:t>
      </w:r>
      <w:r w:rsidR="008365D0">
        <w:t xml:space="preserve"> si</w:t>
      </w:r>
      <w:r w:rsidRPr="00947C71">
        <w:t xml:space="preserve"> vyžiada od súdu alebo prokuratúry dodatočnú správu, ktorú sú povinní bezodkladne zaslať registru trestov. </w:t>
      </w:r>
    </w:p>
    <w:p w14:paraId="2F19D5E2" w14:textId="77777777" w:rsidR="00D90F02" w:rsidRPr="00947C71" w:rsidRDefault="00D90F02" w:rsidP="00573D4F">
      <w:pPr>
        <w:widowControl w:val="0"/>
        <w:jc w:val="both"/>
      </w:pPr>
      <w:r w:rsidRPr="00947C71">
        <w:tab/>
      </w:r>
    </w:p>
    <w:p w14:paraId="60810261" w14:textId="33A0613D" w:rsidR="00D90F02" w:rsidRPr="00947C71" w:rsidRDefault="00D90F02" w:rsidP="000F0FFD">
      <w:pPr>
        <w:widowControl w:val="0"/>
        <w:jc w:val="center"/>
      </w:pPr>
      <w:r w:rsidRPr="00947C71">
        <w:t xml:space="preserve">§ 9 </w:t>
      </w:r>
    </w:p>
    <w:p w14:paraId="39DAA67E" w14:textId="30529C2C" w:rsidR="00012D32" w:rsidRDefault="00D90F02" w:rsidP="00012D32">
      <w:pPr>
        <w:widowControl w:val="0"/>
        <w:jc w:val="both"/>
      </w:pPr>
      <w:r w:rsidRPr="00947C71">
        <w:tab/>
      </w:r>
      <w:r w:rsidR="00012D32">
        <w:t xml:space="preserve"> </w:t>
      </w:r>
    </w:p>
    <w:p w14:paraId="693225C3" w14:textId="102C77DA" w:rsidR="00D90F02" w:rsidRDefault="00012D32" w:rsidP="000F0FFD">
      <w:pPr>
        <w:widowControl w:val="0"/>
        <w:ind w:firstLine="720"/>
      </w:pPr>
      <w:r>
        <w:t>Register trestov prijíma údaje o zmene mena, priezviska, pohlavia alebo rodného čísla fyzickej osoby, ktorá bola vykonaná podľa osobitných predpisov</w:t>
      </w:r>
      <w:r w:rsidRPr="00012D32">
        <w:rPr>
          <w:vertAlign w:val="superscript"/>
        </w:rPr>
        <w:t>14</w:t>
      </w:r>
      <w:r w:rsidRPr="006F6DC0">
        <w:t>)</w:t>
      </w:r>
      <w:r>
        <w:t>, úmrtie fyzickej osoby a ďalšie zmeny údajov osôb z registra fyzických osôb podľa osobitného predpisu.</w:t>
      </w:r>
      <w:r w:rsidRPr="006F6DC0">
        <w:rPr>
          <w:rStyle w:val="Odkaznapoznmkupodiarou"/>
        </w:rPr>
        <w:footnoteReference w:id="13"/>
      </w:r>
      <w:r w:rsidRPr="006F6DC0">
        <w:t>)</w:t>
      </w:r>
      <w:r>
        <w:t xml:space="preserve"> Ak sa taká osoba v registri trestov nenachádza, oznámenie sa vyradí. </w:t>
      </w:r>
      <w:r w:rsidR="00D90F02" w:rsidRPr="00947C71">
        <w:t xml:space="preserve"> </w:t>
      </w:r>
    </w:p>
    <w:p w14:paraId="14FE9A59" w14:textId="77777777" w:rsidR="00BD0B98" w:rsidRPr="00947C71" w:rsidRDefault="00BD0B98">
      <w:pPr>
        <w:widowControl w:val="0"/>
      </w:pPr>
    </w:p>
    <w:p w14:paraId="43DFA758" w14:textId="77777777" w:rsidR="00D90F02" w:rsidRDefault="00D90F02">
      <w:pPr>
        <w:widowControl w:val="0"/>
        <w:jc w:val="center"/>
      </w:pPr>
      <w:r w:rsidRPr="00947C71">
        <w:t xml:space="preserve">§ 10 </w:t>
      </w:r>
    </w:p>
    <w:p w14:paraId="7623BE52" w14:textId="77777777" w:rsidR="00D90F02" w:rsidRPr="00947C71" w:rsidRDefault="00D90F02">
      <w:pPr>
        <w:widowControl w:val="0"/>
        <w:jc w:val="center"/>
      </w:pPr>
    </w:p>
    <w:p w14:paraId="54494A72" w14:textId="77777777" w:rsidR="00D90F02" w:rsidRPr="00947C71" w:rsidRDefault="00D90F02" w:rsidP="007858D7">
      <w:pPr>
        <w:widowControl w:val="0"/>
        <w:jc w:val="center"/>
      </w:pPr>
      <w:r w:rsidRPr="00947C71">
        <w:rPr>
          <w:b/>
          <w:bCs/>
        </w:rPr>
        <w:t>Úschovňa dokumentácie</w:t>
      </w:r>
    </w:p>
    <w:p w14:paraId="679D2543" w14:textId="77777777" w:rsidR="00D90F02" w:rsidRPr="00947C71" w:rsidRDefault="00D90F02">
      <w:pPr>
        <w:widowControl w:val="0"/>
        <w:rPr>
          <w:b/>
          <w:bCs/>
        </w:rPr>
      </w:pPr>
    </w:p>
    <w:p w14:paraId="12AB7673" w14:textId="1658035F" w:rsidR="00D90F02" w:rsidRPr="00947C71" w:rsidRDefault="00D90F02" w:rsidP="00CC3F01">
      <w:pPr>
        <w:widowControl w:val="0"/>
        <w:tabs>
          <w:tab w:val="left" w:pos="709"/>
          <w:tab w:val="left" w:pos="1134"/>
        </w:tabs>
        <w:jc w:val="both"/>
      </w:pPr>
      <w:r w:rsidRPr="00947C71">
        <w:tab/>
        <w:t>(1)</w:t>
      </w:r>
      <w:r w:rsidRPr="00947C71">
        <w:tab/>
        <w:t xml:space="preserve">V úschovni dokumentácie sa uchovávajú a uschovávajú podklady evidencie, ktorými sa oznamujú údaje a informácie podľa § 4 až 9 a § </w:t>
      </w:r>
      <w:r w:rsidR="000C3F39">
        <w:t>2</w:t>
      </w:r>
      <w:r w:rsidR="00D70D09">
        <w:t>5</w:t>
      </w:r>
      <w:r w:rsidR="000C3F39" w:rsidRPr="00947C71">
        <w:t xml:space="preserve"> </w:t>
      </w:r>
      <w:r w:rsidRPr="00947C71">
        <w:t>ods. 4, ktoré sa v</w:t>
      </w:r>
      <w:r>
        <w:t> </w:t>
      </w:r>
      <w:r w:rsidR="00D9682C">
        <w:t>registri trestov uchovávajú sto</w:t>
      </w:r>
      <w:r w:rsidRPr="00947C71">
        <w:t xml:space="preserve"> rokov od narodenia fyzickej osoby, ktorej sa týkajú. V</w:t>
      </w:r>
      <w:r>
        <w:t> </w:t>
      </w:r>
      <w:r w:rsidRPr="00947C71">
        <w:t xml:space="preserve">prípade právnickej osoby </w:t>
      </w:r>
      <w:r w:rsidR="00D9682C">
        <w:t>sto</w:t>
      </w:r>
      <w:r w:rsidRPr="00947C71">
        <w:t xml:space="preserve"> rokov od jej zániku, ak tento zákon neustanovuje inak. </w:t>
      </w:r>
    </w:p>
    <w:p w14:paraId="532B9F9C" w14:textId="77777777" w:rsidR="00DB1E33" w:rsidRDefault="00D90F02" w:rsidP="00DB1E33">
      <w:pPr>
        <w:widowControl w:val="0"/>
      </w:pPr>
      <w:r w:rsidRPr="00947C71">
        <w:lastRenderedPageBreak/>
        <w:t xml:space="preserve"> </w:t>
      </w:r>
    </w:p>
    <w:p w14:paraId="31AF0B72" w14:textId="53BB9B08" w:rsidR="00D90F02" w:rsidRPr="00947C71" w:rsidRDefault="00FD2F96" w:rsidP="00DB1E33">
      <w:pPr>
        <w:widowControl w:val="0"/>
      </w:pPr>
      <w:r>
        <w:tab/>
        <w:t xml:space="preserve">(2) </w:t>
      </w:r>
      <w:r w:rsidR="00D90F02" w:rsidRPr="00947C71">
        <w:t>Podklady evidencie súvisiace s právoplatnými rozhodnutiami súdov a</w:t>
      </w:r>
      <w:r w:rsidR="00D90F02">
        <w:t> </w:t>
      </w:r>
      <w:r w:rsidR="00D90F02" w:rsidRPr="00947C71">
        <w:t xml:space="preserve">prokurátorov, ktoré boli v neskoršom konaní zrušené, ako aj podklady evidencie týkajúce sa evidencie zomretých osôb, sa z registra trestov vyraďujú a ukladajú sa v úschovni dokumentácie; to neplatí pre podklady evidencie o spoločnom treste a súhrnnom treste. Údaje </w:t>
      </w:r>
      <w:r w:rsidR="00D90F02">
        <w:t xml:space="preserve">a informácie </w:t>
      </w:r>
      <w:r w:rsidR="00D90F02" w:rsidRPr="00947C71">
        <w:t xml:space="preserve">z úschovne dokumentácie sa poskytujú oprávneným orgánom podľa § </w:t>
      </w:r>
      <w:r w:rsidR="000C3F39">
        <w:t>22</w:t>
      </w:r>
      <w:r w:rsidR="00D70D09">
        <w:t xml:space="preserve"> </w:t>
      </w:r>
      <w:r w:rsidR="00D90F02" w:rsidRPr="00947C71">
        <w:t>ods. 1 a</w:t>
      </w:r>
      <w:r w:rsidR="00D90F02">
        <w:t> </w:t>
      </w:r>
      <w:r w:rsidR="00D90F02" w:rsidRPr="00947C71">
        <w:t>2</w:t>
      </w:r>
      <w:r w:rsidR="00D90F02">
        <w:t xml:space="preserve"> </w:t>
      </w:r>
      <w:r w:rsidR="00271B4F">
        <w:t xml:space="preserve">a § 31 ods. 3 až </w:t>
      </w:r>
      <w:r w:rsidR="00A44120">
        <w:t>6</w:t>
      </w:r>
      <w:r w:rsidR="0003756D">
        <w:t xml:space="preserve"> </w:t>
      </w:r>
      <w:r w:rsidR="00D90F02" w:rsidRPr="00947C71">
        <w:t xml:space="preserve">na ich písomnú žiadosť. </w:t>
      </w:r>
    </w:p>
    <w:p w14:paraId="2356EF87" w14:textId="77777777" w:rsidR="00D90F02" w:rsidRPr="00947C71" w:rsidRDefault="00D90F02">
      <w:pPr>
        <w:widowControl w:val="0"/>
      </w:pPr>
      <w:r w:rsidRPr="00947C71">
        <w:t xml:space="preserve"> </w:t>
      </w:r>
    </w:p>
    <w:p w14:paraId="592FE316" w14:textId="77777777" w:rsidR="00D90F02" w:rsidRPr="00947C71" w:rsidRDefault="00D90F02" w:rsidP="00CC3F01">
      <w:pPr>
        <w:widowControl w:val="0"/>
        <w:tabs>
          <w:tab w:val="left" w:pos="709"/>
          <w:tab w:val="left" w:pos="1134"/>
        </w:tabs>
        <w:jc w:val="both"/>
      </w:pPr>
      <w:r w:rsidRPr="00947C71">
        <w:tab/>
        <w:t>(3)</w:t>
      </w:r>
      <w:r w:rsidRPr="00947C71">
        <w:tab/>
        <w:t xml:space="preserve">Ak sa vykoná trest zrušenia právnickej osoby a trest prepadnutia majetku uložený právnickej osobe,  podklad evidencie sa nevyraďuje. </w:t>
      </w:r>
    </w:p>
    <w:p w14:paraId="1D27A30D" w14:textId="77777777" w:rsidR="00D90F02" w:rsidRPr="00947C71" w:rsidRDefault="00D90F02">
      <w:pPr>
        <w:widowControl w:val="0"/>
      </w:pPr>
      <w:r w:rsidRPr="00947C71">
        <w:t xml:space="preserve"> </w:t>
      </w:r>
    </w:p>
    <w:p w14:paraId="14A6FE52" w14:textId="77777777" w:rsidR="00D90F02" w:rsidRDefault="00D90F02" w:rsidP="002F11AD">
      <w:pPr>
        <w:widowControl w:val="0"/>
        <w:jc w:val="center"/>
      </w:pPr>
      <w:r>
        <w:t>§ 11</w:t>
      </w:r>
      <w:r w:rsidRPr="00947C71">
        <w:t xml:space="preserve"> </w:t>
      </w:r>
    </w:p>
    <w:p w14:paraId="65774609" w14:textId="77777777" w:rsidR="00D90F02" w:rsidRPr="00947C71" w:rsidRDefault="00D90F02" w:rsidP="002F11AD">
      <w:pPr>
        <w:widowControl w:val="0"/>
        <w:jc w:val="center"/>
      </w:pPr>
    </w:p>
    <w:p w14:paraId="2BC6B497" w14:textId="77777777" w:rsidR="00D90F02" w:rsidRPr="00947C71" w:rsidRDefault="00D90F02" w:rsidP="002F11AD">
      <w:pPr>
        <w:widowControl w:val="0"/>
        <w:jc w:val="center"/>
      </w:pPr>
      <w:r w:rsidRPr="00947C71">
        <w:rPr>
          <w:b/>
          <w:bCs/>
        </w:rPr>
        <w:t xml:space="preserve">Nahliadnutie do elektronickej formy záznamov registra trestov </w:t>
      </w:r>
    </w:p>
    <w:p w14:paraId="1922436F" w14:textId="77777777" w:rsidR="00D90F02" w:rsidRPr="00947C71" w:rsidRDefault="00D90F02" w:rsidP="002F11AD">
      <w:pPr>
        <w:widowControl w:val="0"/>
        <w:rPr>
          <w:b/>
          <w:bCs/>
        </w:rPr>
      </w:pPr>
    </w:p>
    <w:p w14:paraId="5281B5DE" w14:textId="47EB51B0" w:rsidR="00D90F02" w:rsidRPr="00947C71" w:rsidRDefault="00D90F02" w:rsidP="002F11AD">
      <w:pPr>
        <w:widowControl w:val="0"/>
        <w:tabs>
          <w:tab w:val="left" w:pos="709"/>
          <w:tab w:val="left" w:pos="1134"/>
        </w:tabs>
        <w:jc w:val="both"/>
      </w:pPr>
      <w:r w:rsidRPr="00947C71">
        <w:tab/>
        <w:t xml:space="preserve">(1) </w:t>
      </w:r>
      <w:r>
        <w:tab/>
      </w:r>
      <w:r w:rsidRPr="00947C71">
        <w:t>Nahliadnutie do elektronickej formy záznamov registra trestov  sa umožní osobe, ktorej sa týkajú záznamy vedené v registri trestov. Nahliadnutie do elektronickej formy záznamov</w:t>
      </w:r>
      <w:r w:rsidR="0016349A">
        <w:t xml:space="preserve"> registra trestov</w:t>
      </w:r>
      <w:r w:rsidRPr="00947C71">
        <w:t xml:space="preserve"> sa vykoná v sídle registra trestov na základe písomnej žiadosti. Osoba, ktorej sa záznamy týkajú, si môže urobiť zo záznamov výpis. </w:t>
      </w:r>
    </w:p>
    <w:p w14:paraId="552AE1FF" w14:textId="77777777" w:rsidR="00D90F02" w:rsidRPr="00947C71" w:rsidRDefault="00D90F02" w:rsidP="002F11AD">
      <w:pPr>
        <w:widowControl w:val="0"/>
      </w:pPr>
      <w:r w:rsidRPr="00947C71">
        <w:t xml:space="preserve"> </w:t>
      </w:r>
    </w:p>
    <w:p w14:paraId="692CDBC9" w14:textId="2ABF269F" w:rsidR="00D90F02" w:rsidRDefault="00D90F02" w:rsidP="007568D9">
      <w:pPr>
        <w:widowControl w:val="0"/>
        <w:jc w:val="both"/>
      </w:pPr>
      <w:r w:rsidRPr="00947C71">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r w:rsidR="0016349A">
        <w:t>Overenie totožnosti osoby sa vykoná podľa</w:t>
      </w:r>
      <w:r w:rsidRPr="00947C71">
        <w:t xml:space="preserve"> § 1</w:t>
      </w:r>
      <w:r>
        <w:t>3</w:t>
      </w:r>
      <w:r w:rsidRPr="00947C71">
        <w:t xml:space="preserve"> ods. 5.</w:t>
      </w:r>
    </w:p>
    <w:p w14:paraId="023963DA" w14:textId="77777777" w:rsidR="000F0FFD" w:rsidRPr="00947C71" w:rsidRDefault="000F0FFD" w:rsidP="007568D9">
      <w:pPr>
        <w:widowControl w:val="0"/>
        <w:jc w:val="both"/>
      </w:pPr>
    </w:p>
    <w:p w14:paraId="78F89A4A" w14:textId="77777777" w:rsidR="00D90F02" w:rsidRPr="00947C71" w:rsidRDefault="00D90F02">
      <w:pPr>
        <w:widowControl w:val="0"/>
      </w:pPr>
    </w:p>
    <w:p w14:paraId="6E1265B5" w14:textId="77777777" w:rsidR="00D90F02" w:rsidRPr="009923A5" w:rsidRDefault="00D90F02">
      <w:pPr>
        <w:widowControl w:val="0"/>
        <w:jc w:val="center"/>
        <w:rPr>
          <w:b/>
          <w:bCs/>
          <w:caps/>
        </w:rPr>
      </w:pPr>
      <w:r w:rsidRPr="009923A5">
        <w:rPr>
          <w:b/>
          <w:bCs/>
          <w:caps/>
        </w:rPr>
        <w:t>tretia časť</w:t>
      </w:r>
    </w:p>
    <w:p w14:paraId="52D4D4DA" w14:textId="77777777" w:rsidR="00D90F02" w:rsidRPr="009923A5" w:rsidRDefault="00D90F02" w:rsidP="00B27651">
      <w:pPr>
        <w:keepNext/>
        <w:widowControl w:val="0"/>
        <w:jc w:val="center"/>
        <w:rPr>
          <w:caps/>
        </w:rPr>
      </w:pPr>
      <w:r w:rsidRPr="009923A5">
        <w:rPr>
          <w:b/>
          <w:bCs/>
          <w:caps/>
        </w:rPr>
        <w:t>Verejné listiny</w:t>
      </w:r>
    </w:p>
    <w:p w14:paraId="49F69207" w14:textId="77777777" w:rsidR="00D90F02" w:rsidRPr="00947C71" w:rsidRDefault="00D90F02" w:rsidP="00B27651">
      <w:pPr>
        <w:keepNext/>
        <w:widowControl w:val="0"/>
        <w:jc w:val="center"/>
        <w:rPr>
          <w:b/>
          <w:bCs/>
        </w:rPr>
      </w:pPr>
    </w:p>
    <w:p w14:paraId="134CE06D" w14:textId="77777777" w:rsidR="00D90F02" w:rsidRPr="00947C71" w:rsidRDefault="00D90F02" w:rsidP="00B27651">
      <w:pPr>
        <w:keepNext/>
        <w:widowControl w:val="0"/>
        <w:jc w:val="center"/>
      </w:pPr>
      <w:r w:rsidRPr="00947C71">
        <w:rPr>
          <w:b/>
          <w:bCs/>
        </w:rPr>
        <w:t>§ 1</w:t>
      </w:r>
      <w:r>
        <w:rPr>
          <w:b/>
          <w:bCs/>
        </w:rPr>
        <w:t>2</w:t>
      </w:r>
    </w:p>
    <w:p w14:paraId="074A6CD3" w14:textId="77777777" w:rsidR="00D90F02" w:rsidRPr="00947C71" w:rsidRDefault="00D90F02" w:rsidP="00B27651">
      <w:pPr>
        <w:keepNext/>
        <w:widowControl w:val="0"/>
        <w:jc w:val="center"/>
        <w:rPr>
          <w:b/>
          <w:bCs/>
        </w:rPr>
      </w:pPr>
    </w:p>
    <w:p w14:paraId="4D3D891B" w14:textId="6563F733" w:rsidR="00D90F02" w:rsidRPr="00947C71" w:rsidRDefault="00D90F02" w:rsidP="00B27651">
      <w:pPr>
        <w:keepNext/>
        <w:widowControl w:val="0"/>
        <w:tabs>
          <w:tab w:val="left" w:pos="709"/>
          <w:tab w:val="left" w:pos="1134"/>
        </w:tabs>
        <w:jc w:val="both"/>
      </w:pPr>
      <w:r w:rsidRPr="00947C71">
        <w:tab/>
        <w:t>(1)</w:t>
      </w:r>
      <w:r w:rsidRPr="00947C71">
        <w:tab/>
        <w:t>Verejnými listinami, ktorými sa preukazuje</w:t>
      </w:r>
      <w:r>
        <w:t>,</w:t>
      </w:r>
      <w:r w:rsidRPr="00947C71">
        <w:t xml:space="preserve"> či osoba bola alebo </w:t>
      </w:r>
      <w:r>
        <w:t>nebola právoplatne odsúdená sú</w:t>
      </w:r>
    </w:p>
    <w:p w14:paraId="4CC1C253" w14:textId="77777777" w:rsidR="00D90F02" w:rsidRPr="00947C71" w:rsidRDefault="00D90F02" w:rsidP="00CC3F01">
      <w:pPr>
        <w:widowControl w:val="0"/>
        <w:tabs>
          <w:tab w:val="left" w:pos="426"/>
        </w:tabs>
        <w:spacing w:before="120"/>
        <w:ind w:left="426" w:hanging="426"/>
        <w:jc w:val="both"/>
      </w:pPr>
      <w:r w:rsidRPr="00947C71">
        <w:t>a)</w:t>
      </w:r>
      <w:r w:rsidRPr="00947C71">
        <w:tab/>
        <w:t>výpis z registra trestov,</w:t>
      </w:r>
    </w:p>
    <w:p w14:paraId="4048CB1C" w14:textId="68CEEEC9" w:rsidR="00D90F02" w:rsidRPr="00947C71" w:rsidRDefault="00D90F02" w:rsidP="00CC3F01">
      <w:pPr>
        <w:widowControl w:val="0"/>
        <w:tabs>
          <w:tab w:val="left" w:pos="426"/>
        </w:tabs>
        <w:spacing w:before="120"/>
        <w:ind w:left="426" w:hanging="426"/>
        <w:jc w:val="both"/>
      </w:pPr>
      <w:r w:rsidRPr="00947C71">
        <w:t>b)</w:t>
      </w:r>
      <w:r w:rsidRPr="00947C71">
        <w:tab/>
        <w:t>výpis z registra trestov pre prácu s</w:t>
      </w:r>
      <w:r w:rsidR="001A5D6C">
        <w:t> </w:t>
      </w:r>
      <w:r w:rsidR="0016349A">
        <w:t>deťmi</w:t>
      </w:r>
      <w:r w:rsidR="001A5D6C">
        <w:t xml:space="preserve"> a mládežou</w:t>
      </w:r>
      <w:r w:rsidRPr="00947C71">
        <w:t xml:space="preserve"> podľa osobitného predpisu,</w:t>
      </w:r>
      <w:r w:rsidRPr="00947C71">
        <w:rPr>
          <w:vertAlign w:val="superscript"/>
        </w:rPr>
        <w:footnoteReference w:id="14"/>
      </w:r>
      <w:r w:rsidRPr="006F6DC0">
        <w:t>)</w:t>
      </w:r>
    </w:p>
    <w:p w14:paraId="43A4CCA9" w14:textId="0D7BEAA5" w:rsidR="00D90F02" w:rsidRPr="00947C71" w:rsidRDefault="00D90F02" w:rsidP="00CC3F01">
      <w:pPr>
        <w:widowControl w:val="0"/>
        <w:tabs>
          <w:tab w:val="left" w:pos="426"/>
        </w:tabs>
        <w:spacing w:before="120"/>
        <w:ind w:left="426" w:hanging="426"/>
        <w:jc w:val="both"/>
      </w:pPr>
      <w:bookmarkStart w:id="0" w:name="_Hlk71884968"/>
      <w:r w:rsidRPr="00947C71">
        <w:t>c)</w:t>
      </w:r>
      <w:r w:rsidRPr="00947C71">
        <w:tab/>
        <w:t>špecializovaný výpis z registra trestov</w:t>
      </w:r>
      <w:bookmarkEnd w:id="0"/>
      <w:r w:rsidRPr="00947C71">
        <w:t xml:space="preserve">, </w:t>
      </w:r>
    </w:p>
    <w:p w14:paraId="244C40EB" w14:textId="4E6A8FE8" w:rsidR="00D90F02" w:rsidRPr="00947C71" w:rsidRDefault="00D90F02" w:rsidP="00CC3F01">
      <w:pPr>
        <w:widowControl w:val="0"/>
        <w:tabs>
          <w:tab w:val="left" w:pos="426"/>
        </w:tabs>
        <w:spacing w:before="120"/>
        <w:ind w:left="426" w:hanging="426"/>
        <w:jc w:val="both"/>
      </w:pPr>
      <w:r w:rsidRPr="00947C71">
        <w:t>d)</w:t>
      </w:r>
      <w:r w:rsidRPr="00947C71">
        <w:tab/>
      </w:r>
      <w:r>
        <w:t>odpis</w:t>
      </w:r>
      <w:r w:rsidRPr="00947C71">
        <w:t> registra trestov pre vybrané povolania</w:t>
      </w:r>
      <w:r w:rsidR="007675D7">
        <w:t xml:space="preserve"> a civilný proces</w:t>
      </w:r>
      <w:r w:rsidRPr="00947C71">
        <w:t>,</w:t>
      </w:r>
    </w:p>
    <w:p w14:paraId="1C6342D4" w14:textId="77777777" w:rsidR="00D90F02" w:rsidRPr="00947C71" w:rsidRDefault="00D90F02" w:rsidP="00CC3F01">
      <w:pPr>
        <w:widowControl w:val="0"/>
        <w:tabs>
          <w:tab w:val="left" w:pos="426"/>
        </w:tabs>
        <w:spacing w:before="120"/>
        <w:ind w:left="426" w:hanging="426"/>
        <w:jc w:val="both"/>
      </w:pPr>
      <w:r w:rsidRPr="00947C71">
        <w:t>e)</w:t>
      </w:r>
      <w:r w:rsidRPr="00947C71">
        <w:tab/>
        <w:t>odpis registra trestov.</w:t>
      </w:r>
    </w:p>
    <w:p w14:paraId="27076F1F" w14:textId="77777777" w:rsidR="00D90F02" w:rsidRPr="00947C71" w:rsidRDefault="00D90F02">
      <w:pPr>
        <w:widowControl w:val="0"/>
        <w:ind w:left="1440"/>
        <w:rPr>
          <w:b/>
          <w:bCs/>
        </w:rPr>
      </w:pPr>
    </w:p>
    <w:p w14:paraId="633EC343" w14:textId="77777777" w:rsidR="00D90F02" w:rsidRDefault="00D90F02" w:rsidP="00CC3F01">
      <w:pPr>
        <w:widowControl w:val="0"/>
        <w:tabs>
          <w:tab w:val="left" w:pos="709"/>
          <w:tab w:val="left" w:pos="1134"/>
        </w:tabs>
        <w:jc w:val="both"/>
      </w:pPr>
      <w:r w:rsidRPr="00947C71">
        <w:tab/>
        <w:t>(2)</w:t>
      </w:r>
      <w:r w:rsidRPr="00947C71">
        <w:tab/>
        <w:t>Originál verejnej listiny podľa odseku 1 písm. a) a b) na účel vyššieho overenia verejnej listiny podľa osobitného predpisu</w:t>
      </w:r>
      <w:r w:rsidRPr="00947C71">
        <w:rPr>
          <w:vertAlign w:val="superscript"/>
        </w:rPr>
        <w:footnoteReference w:id="15"/>
      </w:r>
      <w:r w:rsidRPr="006F6DC0">
        <w:t>)</w:t>
      </w:r>
      <w:r w:rsidRPr="00947C71">
        <w:t xml:space="preserve"> opatrí register trestov úradnou pečiatkou a podpisom oprávnenej osoby na základe žiadosti. Žiadosť môže podať a prevziať aj osoba splnomocnená žiadateľom.</w:t>
      </w:r>
    </w:p>
    <w:p w14:paraId="1A6E921C" w14:textId="47099210" w:rsidR="00AF405F" w:rsidRDefault="00AF405F">
      <w:pPr>
        <w:widowControl w:val="0"/>
        <w:jc w:val="center"/>
        <w:rPr>
          <w:b/>
          <w:bCs/>
          <w:caps/>
        </w:rPr>
      </w:pPr>
    </w:p>
    <w:p w14:paraId="55354AC6" w14:textId="77777777" w:rsidR="00DB1E33" w:rsidRDefault="00DB1E33">
      <w:pPr>
        <w:widowControl w:val="0"/>
        <w:jc w:val="center"/>
        <w:rPr>
          <w:b/>
          <w:bCs/>
          <w:caps/>
        </w:rPr>
      </w:pPr>
    </w:p>
    <w:p w14:paraId="25A2324D" w14:textId="77777777" w:rsidR="00AF1B2B" w:rsidRDefault="00AF1B2B">
      <w:pPr>
        <w:widowControl w:val="0"/>
        <w:jc w:val="center"/>
        <w:rPr>
          <w:b/>
          <w:bCs/>
          <w:caps/>
        </w:rPr>
      </w:pPr>
    </w:p>
    <w:p w14:paraId="0D0298BD" w14:textId="35F8D222" w:rsidR="00D90F02" w:rsidRPr="00761924" w:rsidRDefault="00D90F02">
      <w:pPr>
        <w:widowControl w:val="0"/>
        <w:jc w:val="center"/>
        <w:rPr>
          <w:b/>
          <w:bCs/>
          <w:caps/>
        </w:rPr>
      </w:pPr>
      <w:r w:rsidRPr="00761924">
        <w:rPr>
          <w:b/>
          <w:bCs/>
          <w:caps/>
        </w:rPr>
        <w:t>prvý diel</w:t>
      </w:r>
    </w:p>
    <w:p w14:paraId="37AA397E" w14:textId="77777777" w:rsidR="00D90F02" w:rsidRPr="009923A5" w:rsidRDefault="00D90F02">
      <w:pPr>
        <w:widowControl w:val="0"/>
        <w:jc w:val="center"/>
        <w:rPr>
          <w:caps/>
        </w:rPr>
      </w:pPr>
      <w:r>
        <w:rPr>
          <w:b/>
          <w:bCs/>
          <w:caps/>
        </w:rPr>
        <w:t>VÝPISY Z REGISTRA TRESTOV</w:t>
      </w:r>
    </w:p>
    <w:p w14:paraId="186C5E68" w14:textId="77777777" w:rsidR="00D90F02" w:rsidRPr="00947C71" w:rsidRDefault="00D90F02">
      <w:pPr>
        <w:widowControl w:val="0"/>
        <w:rPr>
          <w:b/>
          <w:bCs/>
        </w:rPr>
      </w:pPr>
    </w:p>
    <w:p w14:paraId="106E8823" w14:textId="77777777" w:rsidR="00D90F02" w:rsidRPr="00947C71" w:rsidRDefault="00D90F02">
      <w:pPr>
        <w:widowControl w:val="0"/>
        <w:jc w:val="center"/>
      </w:pPr>
      <w:r>
        <w:t>§ 13</w:t>
      </w:r>
      <w:r w:rsidRPr="00947C71">
        <w:t xml:space="preserve"> </w:t>
      </w:r>
    </w:p>
    <w:p w14:paraId="7B695DB5" w14:textId="77777777" w:rsidR="00D90F02" w:rsidRPr="00947C71" w:rsidRDefault="00D90F02">
      <w:pPr>
        <w:widowControl w:val="0"/>
        <w:jc w:val="center"/>
      </w:pPr>
    </w:p>
    <w:p w14:paraId="143CF566" w14:textId="77777777" w:rsidR="00D90F02" w:rsidRPr="00947C71" w:rsidRDefault="00D90F02">
      <w:pPr>
        <w:widowControl w:val="0"/>
        <w:jc w:val="center"/>
        <w:rPr>
          <w:b/>
        </w:rPr>
      </w:pPr>
      <w:r w:rsidRPr="00947C71">
        <w:rPr>
          <w:b/>
        </w:rPr>
        <w:t>Výpis z registra trestov</w:t>
      </w:r>
    </w:p>
    <w:p w14:paraId="4B1ADFF5" w14:textId="77777777" w:rsidR="00D90F02" w:rsidRPr="00947C71" w:rsidRDefault="00D90F02">
      <w:pPr>
        <w:widowControl w:val="0"/>
      </w:pPr>
    </w:p>
    <w:p w14:paraId="610E9BEF" w14:textId="0637BF5D" w:rsidR="00D90F02" w:rsidRPr="00947C71" w:rsidRDefault="00D90F02" w:rsidP="00CC3F01">
      <w:pPr>
        <w:widowControl w:val="0"/>
        <w:tabs>
          <w:tab w:val="left" w:pos="709"/>
          <w:tab w:val="left" w:pos="1134"/>
        </w:tabs>
        <w:jc w:val="both"/>
      </w:pPr>
      <w:r w:rsidRPr="00947C71">
        <w:tab/>
        <w:t>(1)</w:t>
      </w:r>
      <w:r w:rsidRPr="00947C71">
        <w:tab/>
        <w:t>Vo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r w:rsidR="006F6DC0">
        <w:t>.</w:t>
      </w:r>
      <w:r w:rsidRPr="00947C71">
        <w:rPr>
          <w:vertAlign w:val="superscript"/>
        </w:rPr>
        <w:footnoteReference w:id="16"/>
      </w:r>
      <w:r w:rsidRPr="006F6DC0">
        <w:t>)</w:t>
      </w:r>
    </w:p>
    <w:p w14:paraId="088114A4" w14:textId="77777777" w:rsidR="00D90F02" w:rsidRPr="00947C71" w:rsidRDefault="00D90F02">
      <w:pPr>
        <w:pStyle w:val="Odsekzoznamu"/>
      </w:pPr>
    </w:p>
    <w:p w14:paraId="5B0191DF" w14:textId="15DD6E27" w:rsidR="00D90F02" w:rsidRPr="00947C71" w:rsidRDefault="00D90F02" w:rsidP="00CC3F01">
      <w:pPr>
        <w:widowControl w:val="0"/>
        <w:tabs>
          <w:tab w:val="left" w:pos="709"/>
          <w:tab w:val="left" w:pos="1134"/>
        </w:tabs>
        <w:jc w:val="both"/>
      </w:pPr>
      <w:bookmarkStart w:id="1" w:name="_Hlk73350769"/>
      <w:r w:rsidRPr="00947C71">
        <w:tab/>
        <w:t>(2)</w:t>
      </w:r>
      <w:r w:rsidRPr="00947C71">
        <w:tab/>
        <w:t>Výpis z registra trestov, ak ide o fyzickú osobu, register trestov vydá na žiadosť fyzickej osobe, ktorej sa týka a ktorej totožnosť musí byť overená</w:t>
      </w:r>
      <w:bookmarkEnd w:id="1"/>
      <w:r w:rsidRPr="00947C71">
        <w:t xml:space="preserve">. Výpis z registra trestov, ak ide o právnickú osobu, register trestov vydá na žiadosť osobe, ktorej totožnosť musí byť overená. </w:t>
      </w:r>
    </w:p>
    <w:p w14:paraId="6645FDFD" w14:textId="77777777" w:rsidR="00D90F02" w:rsidRPr="00947C71" w:rsidRDefault="00D90F02" w:rsidP="00634A74">
      <w:pPr>
        <w:pStyle w:val="Odsekzoznamu"/>
      </w:pPr>
    </w:p>
    <w:p w14:paraId="262DB4EB" w14:textId="77777777" w:rsidR="00D90F02" w:rsidRPr="00947C71" w:rsidRDefault="00D90F02" w:rsidP="00CC3F01">
      <w:pPr>
        <w:widowControl w:val="0"/>
        <w:tabs>
          <w:tab w:val="left" w:pos="709"/>
          <w:tab w:val="left" w:pos="1134"/>
        </w:tabs>
        <w:jc w:val="both"/>
      </w:pPr>
      <w:r w:rsidRPr="00947C71">
        <w:tab/>
        <w:t>(3)</w:t>
      </w:r>
      <w:r w:rsidRPr="00947C71">
        <w:tab/>
        <w:t>Za výpis z registra trestov právnickej osoby sa považuje aj zoznam právoplatne odsúdených právnických osôb (ďalej len „zoznam") podľa § 1</w:t>
      </w:r>
      <w:r>
        <w:t>5</w:t>
      </w:r>
      <w:r w:rsidRPr="00947C71">
        <w:t>.</w:t>
      </w:r>
    </w:p>
    <w:p w14:paraId="42826553" w14:textId="77777777" w:rsidR="00D90F02" w:rsidRPr="00947C71" w:rsidRDefault="00D90F02">
      <w:pPr>
        <w:widowControl w:val="0"/>
      </w:pPr>
      <w:r w:rsidRPr="00947C71">
        <w:t xml:space="preserve"> </w:t>
      </w:r>
    </w:p>
    <w:p w14:paraId="1F7605B5" w14:textId="77777777" w:rsidR="00D90F02" w:rsidRPr="00947C71" w:rsidRDefault="00D90F02" w:rsidP="00CC3F01">
      <w:pPr>
        <w:widowControl w:val="0"/>
        <w:tabs>
          <w:tab w:val="left" w:pos="709"/>
          <w:tab w:val="left" w:pos="1134"/>
        </w:tabs>
        <w:jc w:val="both"/>
      </w:pPr>
      <w:r w:rsidRPr="00947C71">
        <w:tab/>
        <w:t xml:space="preserve">(4) Žiadosť o výpis z registra trestov obsahuje </w:t>
      </w:r>
    </w:p>
    <w:p w14:paraId="0DC5C174" w14:textId="77777777" w:rsidR="00D90F02" w:rsidRPr="00947C71" w:rsidRDefault="00D90F02" w:rsidP="00CC3F01">
      <w:pPr>
        <w:widowControl w:val="0"/>
        <w:tabs>
          <w:tab w:val="left" w:pos="426"/>
        </w:tabs>
        <w:spacing w:before="120"/>
        <w:ind w:left="426" w:hanging="426"/>
        <w:jc w:val="both"/>
      </w:pPr>
      <w:r w:rsidRPr="00947C71">
        <w:t xml:space="preserve">a) </w:t>
      </w:r>
      <w:r w:rsidRPr="00947C71">
        <w:tab/>
        <w:t xml:space="preserve">ak ide o fyzickú osobu </w:t>
      </w:r>
    </w:p>
    <w:p w14:paraId="769B4AAA" w14:textId="77777777" w:rsidR="00D90F02" w:rsidRPr="00947C71" w:rsidRDefault="00D90F02" w:rsidP="00CC3F01">
      <w:pPr>
        <w:widowControl w:val="0"/>
        <w:ind w:left="709" w:hanging="283"/>
        <w:jc w:val="both"/>
      </w:pPr>
      <w:r w:rsidRPr="00947C71">
        <w:t xml:space="preserve">1. </w:t>
      </w:r>
      <w:r>
        <w:tab/>
      </w:r>
      <w:r w:rsidRPr="00947C71">
        <w:t xml:space="preserve">meno, priezvisko, rodné priezvisko, pôvodné meno alebo priezvisko, ak došlo k zmene mena alebo zmene priezviska, prípadne prezývku osoby, ktorej sa žiadosť týka, </w:t>
      </w:r>
    </w:p>
    <w:p w14:paraId="3E8C5F8F" w14:textId="77777777" w:rsidR="00D90F02" w:rsidRPr="00947C71" w:rsidRDefault="00D90F02" w:rsidP="00CC3F01">
      <w:pPr>
        <w:widowControl w:val="0"/>
        <w:ind w:left="709" w:hanging="283"/>
        <w:jc w:val="both"/>
      </w:pPr>
      <w:r w:rsidRPr="00947C71">
        <w:t>2.</w:t>
      </w:r>
      <w:r w:rsidRPr="00947C71">
        <w:tab/>
        <w:t xml:space="preserve">dátum narodenia, rodné číslo, miesto a okres narodenia, štát narodenia, adresu trvalého pobytu, </w:t>
      </w:r>
    </w:p>
    <w:p w14:paraId="2A3AB7E8" w14:textId="77777777" w:rsidR="00D90F02" w:rsidRPr="00947C71" w:rsidRDefault="00D90F02" w:rsidP="00CC3F01">
      <w:pPr>
        <w:widowControl w:val="0"/>
        <w:ind w:left="709" w:hanging="283"/>
        <w:jc w:val="both"/>
      </w:pPr>
      <w:r w:rsidRPr="00947C71">
        <w:t xml:space="preserve">3. </w:t>
      </w:r>
      <w:r>
        <w:tab/>
      </w:r>
      <w:r w:rsidRPr="00947C71">
        <w:t xml:space="preserve">štátne občianstvo, </w:t>
      </w:r>
    </w:p>
    <w:p w14:paraId="29AE19A5" w14:textId="77777777" w:rsidR="00D90F02" w:rsidRPr="00947C71" w:rsidRDefault="00D90F02" w:rsidP="00CC3F01">
      <w:pPr>
        <w:widowControl w:val="0"/>
        <w:ind w:left="709" w:hanging="283"/>
        <w:jc w:val="both"/>
      </w:pPr>
      <w:r w:rsidRPr="00947C71">
        <w:t xml:space="preserve">4. </w:t>
      </w:r>
      <w:r>
        <w:tab/>
      </w:r>
      <w:r w:rsidRPr="00947C71">
        <w:t>druh a číslo dokladu totožnosti,</w:t>
      </w:r>
    </w:p>
    <w:p w14:paraId="171AAB08" w14:textId="77777777" w:rsidR="00D90F02" w:rsidRPr="00947C71" w:rsidRDefault="00D90F02" w:rsidP="00CC3F01">
      <w:pPr>
        <w:widowControl w:val="0"/>
        <w:ind w:left="709" w:hanging="283"/>
        <w:jc w:val="both"/>
      </w:pPr>
      <w:r w:rsidRPr="00947C71">
        <w:t xml:space="preserve">5. </w:t>
      </w:r>
      <w:r>
        <w:tab/>
      </w:r>
      <w:r w:rsidRPr="00947C71">
        <w:t xml:space="preserve">pohlavie, </w:t>
      </w:r>
    </w:p>
    <w:p w14:paraId="75200E72" w14:textId="77777777" w:rsidR="00D90F02" w:rsidRPr="00947C71" w:rsidRDefault="00D90F02" w:rsidP="00CC3F01">
      <w:pPr>
        <w:widowControl w:val="0"/>
        <w:ind w:left="709" w:hanging="283"/>
        <w:jc w:val="both"/>
      </w:pPr>
      <w:r w:rsidRPr="00947C71">
        <w:t xml:space="preserve">6. meno, priezvisko a rodné priezvisko rodičov, </w:t>
      </w:r>
    </w:p>
    <w:p w14:paraId="69D7229F" w14:textId="77777777" w:rsidR="00D90F02" w:rsidRPr="00947C71" w:rsidRDefault="00D90F02">
      <w:pPr>
        <w:widowControl w:val="0"/>
      </w:pPr>
      <w:r w:rsidRPr="00947C71">
        <w:t xml:space="preserve"> </w:t>
      </w:r>
    </w:p>
    <w:p w14:paraId="7D582DA9" w14:textId="77777777" w:rsidR="00D90F02" w:rsidRPr="00947C71" w:rsidRDefault="00D90F02" w:rsidP="00CC3F01">
      <w:pPr>
        <w:widowControl w:val="0"/>
        <w:tabs>
          <w:tab w:val="left" w:pos="426"/>
        </w:tabs>
        <w:spacing w:before="120"/>
        <w:ind w:left="426" w:hanging="426"/>
        <w:jc w:val="both"/>
      </w:pPr>
      <w:r w:rsidRPr="00947C71">
        <w:t xml:space="preserve">b) </w:t>
      </w:r>
      <w:r w:rsidRPr="00947C71">
        <w:tab/>
        <w:t xml:space="preserve">ak ide o právnickú osobu </w:t>
      </w:r>
    </w:p>
    <w:p w14:paraId="3ADCAEEC" w14:textId="77777777" w:rsidR="00D90F02" w:rsidRPr="00947C71" w:rsidRDefault="00D90F02" w:rsidP="00CC3F01">
      <w:pPr>
        <w:widowControl w:val="0"/>
        <w:ind w:left="709" w:hanging="283"/>
        <w:jc w:val="both"/>
      </w:pPr>
      <w:r w:rsidRPr="00947C71">
        <w:t xml:space="preserve">1. </w:t>
      </w:r>
      <w:r>
        <w:tab/>
      </w:r>
      <w:r w:rsidRPr="00947C71">
        <w:t>obchodné meno alebo názov právnickej osoby,</w:t>
      </w:r>
    </w:p>
    <w:p w14:paraId="3F2F5765" w14:textId="77777777" w:rsidR="00D90F02" w:rsidRPr="00947C71" w:rsidRDefault="00D90F02" w:rsidP="00CC3F01">
      <w:pPr>
        <w:widowControl w:val="0"/>
        <w:ind w:left="709" w:hanging="283"/>
        <w:jc w:val="both"/>
      </w:pPr>
      <w:r w:rsidRPr="00947C71">
        <w:t xml:space="preserve">2. </w:t>
      </w:r>
      <w:r>
        <w:tab/>
      </w:r>
      <w:r w:rsidRPr="00947C71">
        <w:t xml:space="preserve">sídlo právnickej osoby, </w:t>
      </w:r>
    </w:p>
    <w:p w14:paraId="1638985C" w14:textId="65AB8EC7" w:rsidR="00D90F02" w:rsidRPr="00947C71" w:rsidRDefault="00D90F02" w:rsidP="00CC3F01">
      <w:pPr>
        <w:widowControl w:val="0"/>
        <w:ind w:left="709" w:hanging="283"/>
        <w:jc w:val="both"/>
      </w:pPr>
      <w:r w:rsidRPr="00947C71">
        <w:t xml:space="preserve">3. </w:t>
      </w:r>
      <w:r>
        <w:tab/>
      </w:r>
      <w:r w:rsidRPr="00947C71">
        <w:t xml:space="preserve">identifikačné číslo </w:t>
      </w:r>
      <w:r w:rsidR="00894508">
        <w:t>organizácie</w:t>
      </w:r>
      <w:r w:rsidRPr="00947C71">
        <w:t xml:space="preserve">,  </w:t>
      </w:r>
    </w:p>
    <w:p w14:paraId="1439ACA9" w14:textId="01914881" w:rsidR="00D90F02" w:rsidRPr="00947C71" w:rsidRDefault="00D90F02" w:rsidP="00CC3F01">
      <w:pPr>
        <w:widowControl w:val="0"/>
        <w:ind w:left="709" w:hanging="283"/>
        <w:jc w:val="both"/>
      </w:pPr>
      <w:r w:rsidRPr="00947C71">
        <w:t xml:space="preserve">4. </w:t>
      </w:r>
      <w:r>
        <w:tab/>
      </w:r>
      <w:r w:rsidR="00AC3BB0" w:rsidRPr="00AC3BB0">
        <w:t>označenie registra, v ktorom je právnická osoba zapísaná, ak ide o právnickú osobu so sídlom mimo územia Slovenskej republiky</w:t>
      </w:r>
      <w:r w:rsidRPr="00947C71">
        <w:t xml:space="preserve">. </w:t>
      </w:r>
    </w:p>
    <w:p w14:paraId="03A17B75" w14:textId="77777777" w:rsidR="00D90F02" w:rsidRPr="00947C71" w:rsidRDefault="00D90F02">
      <w:pPr>
        <w:widowControl w:val="0"/>
      </w:pPr>
      <w:r w:rsidRPr="00947C71">
        <w:t xml:space="preserve"> </w:t>
      </w:r>
    </w:p>
    <w:p w14:paraId="6509E37C" w14:textId="77777777" w:rsidR="00D90F02" w:rsidRPr="00947C71" w:rsidRDefault="00D90F02">
      <w:pPr>
        <w:widowControl w:val="0"/>
        <w:jc w:val="both"/>
      </w:pPr>
      <w:r w:rsidRPr="00947C71">
        <w:tab/>
        <w:t xml:space="preserve">(5) Totožnosť žiadateľa sa overuje </w:t>
      </w:r>
    </w:p>
    <w:p w14:paraId="4768FDCA" w14:textId="3D973908" w:rsidR="00D90F02" w:rsidRPr="00947C71" w:rsidRDefault="00D90F02" w:rsidP="00CC3F01">
      <w:pPr>
        <w:widowControl w:val="0"/>
        <w:tabs>
          <w:tab w:val="left" w:pos="426"/>
        </w:tabs>
        <w:spacing w:before="120"/>
        <w:ind w:left="426" w:hanging="426"/>
        <w:jc w:val="both"/>
      </w:pPr>
      <w:r w:rsidRPr="00947C71">
        <w:t xml:space="preserve">a) </w:t>
      </w:r>
      <w:r w:rsidRPr="00947C71">
        <w:tab/>
      </w:r>
      <w:r w:rsidR="003F038B" w:rsidRPr="003F038B">
        <w:t>u občana Slovenskej republiky z občianskeho preukazu, cestovného pasu, diplomatického pasu alebo služobného pasu</w:t>
      </w:r>
      <w:r w:rsidRPr="00947C71">
        <w:t xml:space="preserve">, </w:t>
      </w:r>
    </w:p>
    <w:p w14:paraId="21DCFDE2" w14:textId="42788D20" w:rsidR="00D90F02" w:rsidRPr="00947C71" w:rsidRDefault="00D90F02" w:rsidP="00CC3F01">
      <w:pPr>
        <w:widowControl w:val="0"/>
        <w:tabs>
          <w:tab w:val="left" w:pos="426"/>
        </w:tabs>
        <w:spacing w:before="120"/>
        <w:ind w:left="426" w:hanging="426"/>
        <w:jc w:val="both"/>
      </w:pPr>
      <w:r w:rsidRPr="00947C71">
        <w:t xml:space="preserve">b) </w:t>
      </w:r>
      <w:r w:rsidR="00A75954">
        <w:tab/>
      </w:r>
      <w:r w:rsidRPr="00947C71">
        <w:t>u občana členského štátu Európskej únie z rodného listu s jeho úradne osvedčeným prekladom do štátneho jazyka a z cestovného dokladu alebo dokladu preukazujúceho totožnosť občana členského štátu Európskej únie,</w:t>
      </w:r>
    </w:p>
    <w:p w14:paraId="3604963A" w14:textId="25CAD014" w:rsidR="00D90F02" w:rsidRPr="00947C71" w:rsidRDefault="00D90F02" w:rsidP="00CC3F01">
      <w:pPr>
        <w:widowControl w:val="0"/>
        <w:tabs>
          <w:tab w:val="left" w:pos="426"/>
        </w:tabs>
        <w:spacing w:before="120"/>
        <w:ind w:left="426" w:hanging="426"/>
        <w:jc w:val="both"/>
      </w:pPr>
      <w:r w:rsidRPr="00947C71">
        <w:t>c)</w:t>
      </w:r>
      <w:r w:rsidRPr="00947C71">
        <w:tab/>
        <w:t>u štátneho príslušníka tretej krajiny</w:t>
      </w:r>
      <w:r>
        <w:rPr>
          <w:vertAlign w:val="superscript"/>
        </w:rPr>
        <w:t>11</w:t>
      </w:r>
      <w:r w:rsidRPr="006F6DC0">
        <w:t>)</w:t>
      </w:r>
      <w:r w:rsidRPr="00947C71">
        <w:t xml:space="preserve"> z rodného listu s jeho úradne osvedčeným prekladom do </w:t>
      </w:r>
      <w:r w:rsidRPr="00947C71">
        <w:lastRenderedPageBreak/>
        <w:t xml:space="preserve">štátneho jazyka a z cestovného dokladu, </w:t>
      </w:r>
    </w:p>
    <w:p w14:paraId="690401B7" w14:textId="21EF185A" w:rsidR="00D90F02" w:rsidRPr="00947C71" w:rsidRDefault="00D90F02" w:rsidP="00CC3F01">
      <w:pPr>
        <w:widowControl w:val="0"/>
        <w:tabs>
          <w:tab w:val="left" w:pos="426"/>
        </w:tabs>
        <w:spacing w:before="120"/>
        <w:ind w:left="426" w:hanging="426"/>
        <w:jc w:val="both"/>
      </w:pPr>
      <w:r w:rsidRPr="00947C71">
        <w:t xml:space="preserve">d) </w:t>
      </w:r>
      <w:r w:rsidRPr="00947C71">
        <w:tab/>
        <w:t>u štát</w:t>
      </w:r>
      <w:r>
        <w:t>neho príslušníka tretej krajiny</w:t>
      </w:r>
      <w:r>
        <w:rPr>
          <w:vertAlign w:val="superscript"/>
        </w:rPr>
        <w:t>1</w:t>
      </w:r>
      <w:r w:rsidR="00356796">
        <w:rPr>
          <w:vertAlign w:val="superscript"/>
        </w:rPr>
        <w:t>0</w:t>
      </w:r>
      <w:r w:rsidRPr="006F6DC0">
        <w:t>)</w:t>
      </w:r>
      <w:r w:rsidRPr="00947C71">
        <w:t xml:space="preserve"> aj z biometrických údajov podľa § </w:t>
      </w:r>
      <w:r w:rsidR="000C3F39">
        <w:t>2</w:t>
      </w:r>
      <w:r w:rsidR="00186FCD">
        <w:t>3</w:t>
      </w:r>
      <w:r w:rsidR="000C3F39" w:rsidRPr="00947C71">
        <w:t xml:space="preserve"> </w:t>
      </w:r>
      <w:r w:rsidRPr="00947C71">
        <w:t>a podľa osobitného predpisu.</w:t>
      </w:r>
      <w:r w:rsidRPr="00947C71">
        <w:rPr>
          <w:rStyle w:val="Odkaznapoznmkupodiarou"/>
        </w:rPr>
        <w:footnoteReference w:id="17"/>
      </w:r>
      <w:r w:rsidRPr="006F6DC0">
        <w:t>)</w:t>
      </w:r>
    </w:p>
    <w:p w14:paraId="59C2B0BB" w14:textId="77777777" w:rsidR="00D90F02" w:rsidRPr="00947C71" w:rsidRDefault="00D90F02">
      <w:pPr>
        <w:widowControl w:val="0"/>
      </w:pPr>
      <w:r w:rsidRPr="00947C71">
        <w:t xml:space="preserve"> </w:t>
      </w:r>
    </w:p>
    <w:p w14:paraId="1D02DB50" w14:textId="77777777" w:rsidR="00D90F02" w:rsidRPr="00947C71" w:rsidRDefault="00D90F02" w:rsidP="00126435">
      <w:pPr>
        <w:keepNext/>
        <w:widowControl w:val="0"/>
        <w:ind w:firstLine="720"/>
        <w:jc w:val="both"/>
      </w:pPr>
      <w:r w:rsidRPr="00947C71">
        <w:t xml:space="preserve">(6) Žiadosť o výpis z registra trestov sa podáva </w:t>
      </w:r>
    </w:p>
    <w:p w14:paraId="11A45CB0" w14:textId="77777777" w:rsidR="00D90F02" w:rsidRPr="00947C71" w:rsidRDefault="00D90F02" w:rsidP="00126435">
      <w:pPr>
        <w:keepNext/>
        <w:widowControl w:val="0"/>
        <w:tabs>
          <w:tab w:val="left" w:pos="426"/>
        </w:tabs>
        <w:spacing w:before="120"/>
        <w:ind w:left="426" w:hanging="426"/>
        <w:jc w:val="both"/>
      </w:pPr>
      <w:r w:rsidRPr="00947C71">
        <w:t xml:space="preserve">a) </w:t>
      </w:r>
      <w:r w:rsidRPr="00947C71">
        <w:tab/>
        <w:t xml:space="preserve">registru trestov, </w:t>
      </w:r>
    </w:p>
    <w:p w14:paraId="6984907F" w14:textId="17B40168" w:rsidR="00D90F02" w:rsidRPr="00947C71" w:rsidRDefault="00D90F02" w:rsidP="00CC3F01">
      <w:pPr>
        <w:widowControl w:val="0"/>
        <w:tabs>
          <w:tab w:val="left" w:pos="426"/>
        </w:tabs>
        <w:spacing w:before="120"/>
        <w:ind w:left="426" w:hanging="426"/>
        <w:jc w:val="both"/>
      </w:pPr>
      <w:r w:rsidRPr="00947C71">
        <w:t xml:space="preserve">b) </w:t>
      </w:r>
      <w:r w:rsidRPr="00947C71">
        <w:tab/>
      </w:r>
      <w:r w:rsidR="0046331E">
        <w:t>poštovému podniku vykonávajúcemu činnosť osvedčujúcej osoby</w:t>
      </w:r>
      <w:r w:rsidR="00290F8D">
        <w:rPr>
          <w:rStyle w:val="Odkaznapoznmkupodiarou"/>
        </w:rPr>
        <w:footnoteReference w:id="18"/>
      </w:r>
      <w:r w:rsidR="00A263A0">
        <w:t>)</w:t>
      </w:r>
      <w:r w:rsidR="0046331E">
        <w:t xml:space="preserve"> (ďalej len ,,osvedčujúca osoba“)</w:t>
      </w:r>
      <w:r w:rsidRPr="00947C71">
        <w:t>, ak tento zákon v § 2</w:t>
      </w:r>
      <w:r>
        <w:t>4</w:t>
      </w:r>
      <w:r w:rsidRPr="00947C71">
        <w:t xml:space="preserve"> neustanovuje inak,</w:t>
      </w:r>
    </w:p>
    <w:p w14:paraId="1DA839B2" w14:textId="0492668C" w:rsidR="00D90F02" w:rsidRPr="00947C71" w:rsidRDefault="00D90F02" w:rsidP="00CC3F01">
      <w:pPr>
        <w:widowControl w:val="0"/>
        <w:tabs>
          <w:tab w:val="left" w:pos="426"/>
        </w:tabs>
        <w:spacing w:before="120"/>
        <w:ind w:left="426" w:hanging="426"/>
        <w:jc w:val="both"/>
      </w:pPr>
      <w:r w:rsidRPr="00947C71">
        <w:t xml:space="preserve">c) </w:t>
      </w:r>
      <w:r w:rsidRPr="00947C71">
        <w:tab/>
      </w:r>
      <w:r w:rsidR="00305ECB" w:rsidRPr="00305ECB">
        <w:t>zastupiteľskému úradu Slovenskej republiky v zahraničí (ďalej len „zastupiteľský úrad“),</w:t>
      </w:r>
    </w:p>
    <w:p w14:paraId="59BA282C" w14:textId="7F74AD7F" w:rsidR="00D90F02" w:rsidRPr="00947C71" w:rsidRDefault="00D90F02" w:rsidP="002774AA">
      <w:pPr>
        <w:widowControl w:val="0"/>
        <w:tabs>
          <w:tab w:val="left" w:pos="426"/>
        </w:tabs>
        <w:spacing w:before="120"/>
        <w:ind w:left="426" w:hanging="426"/>
        <w:jc w:val="both"/>
      </w:pPr>
      <w:r w:rsidRPr="00947C71">
        <w:t xml:space="preserve">d) </w:t>
      </w:r>
      <w:r>
        <w:tab/>
      </w:r>
      <w:r w:rsidRPr="00947C71">
        <w:t xml:space="preserve">elektronicky prostredníctvom elektronickej komunikácie </w:t>
      </w:r>
      <w:r w:rsidR="003F038B">
        <w:t>subjekt</w:t>
      </w:r>
      <w:r w:rsidR="001A5D6C">
        <w:t>mi</w:t>
      </w:r>
      <w:r w:rsidR="003F038B">
        <w:t xml:space="preserve"> </w:t>
      </w:r>
      <w:r w:rsidRPr="00947C71">
        <w:t>podľa § 1</w:t>
      </w:r>
      <w:r>
        <w:t>4</w:t>
      </w:r>
      <w:r w:rsidRPr="00947C71">
        <w:t>, ak ide o </w:t>
      </w:r>
      <w:r w:rsidR="00217596">
        <w:t>osobu</w:t>
      </w:r>
      <w:r w:rsidR="00217596" w:rsidRPr="00947C71">
        <w:t xml:space="preserve"> </w:t>
      </w:r>
      <w:r w:rsidRPr="00947C71">
        <w:t xml:space="preserve">podľa odseku 5 písm. a) a b). </w:t>
      </w:r>
    </w:p>
    <w:p w14:paraId="55A3F6E6" w14:textId="77777777" w:rsidR="00D90F02" w:rsidRPr="00947C71" w:rsidRDefault="00D90F02">
      <w:pPr>
        <w:widowControl w:val="0"/>
      </w:pPr>
    </w:p>
    <w:p w14:paraId="0E43CA5F" w14:textId="417FFBB9" w:rsidR="00D90F02" w:rsidRPr="00947C71" w:rsidRDefault="00D90F02" w:rsidP="00CC3F01">
      <w:pPr>
        <w:widowControl w:val="0"/>
        <w:tabs>
          <w:tab w:val="left" w:pos="709"/>
          <w:tab w:val="left" w:pos="1134"/>
        </w:tabs>
        <w:jc w:val="both"/>
      </w:pPr>
      <w:r w:rsidRPr="00947C71">
        <w:tab/>
        <w:t>(7) Ak sa žiadosť o výpis z registra trestov podáva na mieste podľa odseku 6 písm. a) až c), správnosť údajov podľa odseku 4 písm. b) sa overuje elektronicky prostredníctvom elektronickej komunikácie v informačnom systéme verejnej správy podľa osobitného predpisu.</w:t>
      </w:r>
      <w:r w:rsidRPr="00947C71">
        <w:rPr>
          <w:rStyle w:val="Odkaznapoznmkupodiarou"/>
        </w:rPr>
        <w:footnoteReference w:id="19"/>
      </w:r>
      <w:r w:rsidRPr="006F6DC0">
        <w:t xml:space="preserve">) </w:t>
      </w:r>
    </w:p>
    <w:p w14:paraId="59B758CE" w14:textId="77777777" w:rsidR="00D90F02" w:rsidRPr="00947C71" w:rsidRDefault="00D90F02">
      <w:pPr>
        <w:widowControl w:val="0"/>
      </w:pPr>
      <w:r w:rsidRPr="00947C71">
        <w:t xml:space="preserve"> </w:t>
      </w:r>
    </w:p>
    <w:p w14:paraId="69D6BCD0" w14:textId="288A1B09" w:rsidR="00D90F02" w:rsidRPr="00947C71" w:rsidRDefault="00D90F02" w:rsidP="00CC3F01">
      <w:pPr>
        <w:widowControl w:val="0"/>
        <w:tabs>
          <w:tab w:val="left" w:pos="709"/>
          <w:tab w:val="left" w:pos="1134"/>
        </w:tabs>
        <w:jc w:val="both"/>
      </w:pPr>
      <w:r w:rsidRPr="00947C71">
        <w:tab/>
        <w:t>(8) Žiadosť o výpis z registra trestov môže podať a výpis z registra trestov</w:t>
      </w:r>
      <w:r w:rsidR="005A29E1">
        <w:t xml:space="preserve"> môže</w:t>
      </w:r>
      <w:r w:rsidRPr="00947C71">
        <w:t xml:space="preserve"> prevziať aj osoba splnomocnená žiadateľom, okrem žiadateľa podľa odseku 5 písm. d). Splnomocnenie musí byť úradne osvedčené notárom alebo iným na to príslušným orgánom, nesmie byť staršie ako 90 dní a pripája sa k žiadosti. Splnomocnená osoba musí predložiť doklad, ktorým sa podľa odseku 4 overuje totožnosť žiadateľa, a doklad, ktorým preukazuje svoju totožnosť. </w:t>
      </w:r>
    </w:p>
    <w:p w14:paraId="6E165991" w14:textId="77777777" w:rsidR="00D90F02" w:rsidRPr="00947C71" w:rsidRDefault="00D90F02">
      <w:pPr>
        <w:widowControl w:val="0"/>
      </w:pPr>
      <w:r w:rsidRPr="00947C71">
        <w:t xml:space="preserve"> </w:t>
      </w:r>
    </w:p>
    <w:p w14:paraId="474114B5" w14:textId="77777777" w:rsidR="00186FCD" w:rsidRDefault="00D90F02" w:rsidP="00897292">
      <w:pPr>
        <w:widowControl w:val="0"/>
        <w:tabs>
          <w:tab w:val="left" w:pos="709"/>
          <w:tab w:val="left" w:pos="1134"/>
        </w:tabs>
        <w:jc w:val="both"/>
      </w:pPr>
      <w:r w:rsidRPr="00947C71">
        <w:tab/>
        <w:t>(</w:t>
      </w:r>
      <w:r>
        <w:t>9</w:t>
      </w:r>
      <w:r w:rsidRPr="00947C71">
        <w:t xml:space="preserve">) </w:t>
      </w:r>
      <w:r w:rsidR="00305ECB" w:rsidRPr="00305ECB">
        <w:t>Na účel overenia totožnosti žiadateľa a splnomocnenej osoby, ak sa žiadosť o výpis z registra trestov podáva na mieste podľa odseku 6 nemožno použiť kópie požadovaných dokladov podľa odseku 5, a to ani vtedy, ak sú úradne osvedčené; to neplatí ak sa žiadosť o výpis z registra trestov podáva na za</w:t>
      </w:r>
      <w:r w:rsidR="00305ECB">
        <w:t>stupiteľskom úrade podľa § 18.</w:t>
      </w:r>
      <w:r w:rsidRPr="00947C71">
        <w:tab/>
      </w:r>
    </w:p>
    <w:p w14:paraId="4F5F5A34" w14:textId="77777777" w:rsidR="00186FCD" w:rsidRDefault="00186FCD" w:rsidP="00897292">
      <w:pPr>
        <w:widowControl w:val="0"/>
        <w:tabs>
          <w:tab w:val="left" w:pos="709"/>
          <w:tab w:val="left" w:pos="1134"/>
        </w:tabs>
        <w:jc w:val="both"/>
      </w:pPr>
    </w:p>
    <w:p w14:paraId="3F9B5096" w14:textId="2C4308BF" w:rsidR="00D90F02" w:rsidRPr="00947C71" w:rsidRDefault="00186FCD" w:rsidP="00897292">
      <w:pPr>
        <w:widowControl w:val="0"/>
        <w:tabs>
          <w:tab w:val="left" w:pos="709"/>
          <w:tab w:val="left" w:pos="1134"/>
        </w:tabs>
        <w:jc w:val="both"/>
      </w:pPr>
      <w:r>
        <w:tab/>
      </w:r>
      <w:r w:rsidR="00D90F02" w:rsidRPr="00947C71">
        <w:t>(1</w:t>
      </w:r>
      <w:r w:rsidR="00D90F02">
        <w:t>0</w:t>
      </w:r>
      <w:r w:rsidR="00D90F02" w:rsidRPr="00947C71">
        <w:t>) Ak je to potrebné na odstránenie pochybnosti o totožnosti žiadateľa</w:t>
      </w:r>
      <w:r w:rsidR="00371C99">
        <w:t>,</w:t>
      </w:r>
      <w:r w:rsidR="00D90F02" w:rsidRPr="00947C71">
        <w:t xml:space="preserve"> </w:t>
      </w:r>
      <w:r w:rsidR="0072568E">
        <w:t xml:space="preserve">ktorý preukazuje svoju totožnosť z cestovného dokladu, </w:t>
      </w:r>
      <w:r w:rsidR="00D90F02" w:rsidRPr="00947C71">
        <w:t>údaje uvedené v odseku 4 písm. a) šiestom bode žiadateľ</w:t>
      </w:r>
      <w:r w:rsidR="00A86D67">
        <w:t xml:space="preserve"> </w:t>
      </w:r>
      <w:r w:rsidR="00D90F02" w:rsidRPr="00947C71">
        <w:t xml:space="preserve">na vyzvanie preukazuje originálom rodného listu. </w:t>
      </w:r>
    </w:p>
    <w:p w14:paraId="446F520C" w14:textId="77777777" w:rsidR="00D90F02" w:rsidRPr="00947C71" w:rsidRDefault="00D90F02">
      <w:pPr>
        <w:widowControl w:val="0"/>
      </w:pPr>
      <w:r w:rsidRPr="00947C71">
        <w:t xml:space="preserve"> </w:t>
      </w:r>
    </w:p>
    <w:p w14:paraId="7DAB821A" w14:textId="6D99B6DD" w:rsidR="00D90F02" w:rsidRPr="00947C71" w:rsidRDefault="00D90F02" w:rsidP="00897292">
      <w:pPr>
        <w:widowControl w:val="0"/>
        <w:tabs>
          <w:tab w:val="left" w:pos="709"/>
          <w:tab w:val="left" w:pos="1134"/>
        </w:tabs>
        <w:jc w:val="both"/>
      </w:pPr>
      <w:r w:rsidRPr="00947C71">
        <w:tab/>
        <w:t>(1</w:t>
      </w:r>
      <w:r>
        <w:t>1</w:t>
      </w:r>
      <w:r w:rsidRPr="00947C71">
        <w:t xml:space="preserve">) </w:t>
      </w:r>
      <w:r w:rsidR="00AC3BB0" w:rsidRPr="00AC3BB0">
        <w:t>Ak na odstránenie pochybností o správnosti údajov podľa odseku 4 písm. b) nepostačujú údaje z registra právnických osôb, podnikateľov a orgánov verejnej moci, žiadateľ predloží výpis z registra, v ktorom je právnická osoba zapísaná.</w:t>
      </w:r>
      <w:r w:rsidRPr="00947C71">
        <w:t xml:space="preserve"> </w:t>
      </w:r>
    </w:p>
    <w:p w14:paraId="37AB274B" w14:textId="77777777" w:rsidR="00D90F02" w:rsidRPr="00947C71" w:rsidRDefault="00D90F02">
      <w:pPr>
        <w:widowControl w:val="0"/>
      </w:pPr>
      <w:r w:rsidRPr="00947C71">
        <w:t xml:space="preserve"> </w:t>
      </w:r>
    </w:p>
    <w:p w14:paraId="3C0F27DC" w14:textId="55AB3C8F" w:rsidR="00D90F02" w:rsidRPr="00947C71" w:rsidRDefault="00D90F02" w:rsidP="00897292">
      <w:pPr>
        <w:widowControl w:val="0"/>
        <w:tabs>
          <w:tab w:val="left" w:pos="709"/>
          <w:tab w:val="left" w:pos="1134"/>
        </w:tabs>
        <w:jc w:val="both"/>
      </w:pPr>
      <w:r w:rsidRPr="00947C71">
        <w:tab/>
        <w:t>(1</w:t>
      </w:r>
      <w:r>
        <w:t>2</w:t>
      </w:r>
      <w:r w:rsidRPr="00947C71">
        <w:t>) Pri spracovaní žiadosti register trestov môže získavať údaje z ob</w:t>
      </w:r>
      <w:r>
        <w:t xml:space="preserve">čianskeho preukazu </w:t>
      </w:r>
      <w:r w:rsidR="001B7B0F">
        <w:t xml:space="preserve">v rozsahu podľa odseku 4 písm. a) </w:t>
      </w:r>
      <w:r w:rsidR="00505E85">
        <w:t xml:space="preserve">bod 1 až 5 </w:t>
      </w:r>
      <w:r>
        <w:t>elektronicky</w:t>
      </w:r>
      <w:r w:rsidRPr="00947C71">
        <w:t xml:space="preserve">. </w:t>
      </w:r>
    </w:p>
    <w:p w14:paraId="2C7904EE" w14:textId="77777777" w:rsidR="00D90F02" w:rsidRPr="00947C71" w:rsidRDefault="00D90F02">
      <w:pPr>
        <w:widowControl w:val="0"/>
      </w:pPr>
      <w:r w:rsidRPr="00947C71">
        <w:t xml:space="preserve"> </w:t>
      </w:r>
    </w:p>
    <w:p w14:paraId="39BEE86A" w14:textId="77777777" w:rsidR="00D90F02" w:rsidRPr="00947C71" w:rsidRDefault="00D90F02" w:rsidP="00897292">
      <w:pPr>
        <w:widowControl w:val="0"/>
        <w:tabs>
          <w:tab w:val="left" w:pos="709"/>
          <w:tab w:val="left" w:pos="1134"/>
        </w:tabs>
        <w:jc w:val="both"/>
      </w:pPr>
      <w:r w:rsidRPr="00947C71">
        <w:tab/>
        <w:t>(1</w:t>
      </w:r>
      <w:r>
        <w:t>3</w:t>
      </w:r>
      <w:r w:rsidRPr="00947C71">
        <w:t xml:space="preserve">) Správnosť údajov uvedených v žiadosti o výpis z registra trestov overujú určení zamestnanci </w:t>
      </w:r>
    </w:p>
    <w:p w14:paraId="6BE70F0F" w14:textId="77777777" w:rsidR="00D90F02" w:rsidRPr="00947C71" w:rsidRDefault="00D90F02" w:rsidP="00897292">
      <w:pPr>
        <w:widowControl w:val="0"/>
        <w:tabs>
          <w:tab w:val="left" w:pos="426"/>
        </w:tabs>
        <w:spacing w:before="120"/>
        <w:ind w:left="426" w:hanging="426"/>
        <w:jc w:val="both"/>
      </w:pPr>
      <w:r w:rsidRPr="00947C71">
        <w:t>a)</w:t>
      </w:r>
      <w:r w:rsidRPr="00947C71">
        <w:tab/>
        <w:t xml:space="preserve">generálnej prokuratúry, </w:t>
      </w:r>
    </w:p>
    <w:p w14:paraId="1A39A983" w14:textId="3804C737" w:rsidR="00D90F02" w:rsidRPr="00947C71" w:rsidRDefault="00D90F02" w:rsidP="00897292">
      <w:pPr>
        <w:widowControl w:val="0"/>
        <w:tabs>
          <w:tab w:val="left" w:pos="426"/>
        </w:tabs>
        <w:spacing w:before="120"/>
        <w:ind w:left="426" w:hanging="426"/>
        <w:jc w:val="both"/>
      </w:pPr>
      <w:r w:rsidRPr="00947C71">
        <w:t xml:space="preserve">b) </w:t>
      </w:r>
      <w:r w:rsidRPr="00947C71">
        <w:tab/>
      </w:r>
      <w:r w:rsidR="0046331E">
        <w:t>osvedčujúcej osoby</w:t>
      </w:r>
      <w:r w:rsidRPr="00947C71">
        <w:t xml:space="preserve">, </w:t>
      </w:r>
    </w:p>
    <w:p w14:paraId="3128D232" w14:textId="22B34342" w:rsidR="00D90F02" w:rsidRPr="00947C71" w:rsidRDefault="00D90F02" w:rsidP="00897292">
      <w:pPr>
        <w:widowControl w:val="0"/>
        <w:tabs>
          <w:tab w:val="left" w:pos="426"/>
        </w:tabs>
        <w:spacing w:before="120"/>
        <w:ind w:left="426" w:hanging="426"/>
        <w:jc w:val="both"/>
      </w:pPr>
      <w:r w:rsidRPr="00947C71">
        <w:t xml:space="preserve">c) </w:t>
      </w:r>
      <w:r w:rsidRPr="00947C71">
        <w:tab/>
      </w:r>
      <w:r w:rsidR="00D93958" w:rsidRPr="00D93958">
        <w:t>zastupiteľsk</w:t>
      </w:r>
      <w:r w:rsidR="00D93958">
        <w:t xml:space="preserve">ých </w:t>
      </w:r>
      <w:r w:rsidR="00D93958" w:rsidRPr="00D93958">
        <w:t>úrad</w:t>
      </w:r>
      <w:r w:rsidR="00D93958">
        <w:t>ov</w:t>
      </w:r>
      <w:r w:rsidR="00371C99">
        <w:t>,</w:t>
      </w:r>
    </w:p>
    <w:p w14:paraId="06148635" w14:textId="49FF5A86" w:rsidR="00D90F02" w:rsidRPr="00947C71" w:rsidRDefault="00D90F02" w:rsidP="00897292">
      <w:pPr>
        <w:widowControl w:val="0"/>
        <w:tabs>
          <w:tab w:val="left" w:pos="426"/>
        </w:tabs>
        <w:spacing w:before="120"/>
        <w:ind w:left="426" w:hanging="426"/>
        <w:jc w:val="both"/>
      </w:pPr>
      <w:r w:rsidRPr="00947C71">
        <w:lastRenderedPageBreak/>
        <w:t xml:space="preserve">d) </w:t>
      </w:r>
      <w:r w:rsidRPr="00947C71">
        <w:tab/>
        <w:t>orgánov verejnej moci podľa osobitného predpisu.</w:t>
      </w:r>
      <w:r>
        <w:rPr>
          <w:vertAlign w:val="superscript"/>
        </w:rPr>
        <w:t>1</w:t>
      </w:r>
      <w:r w:rsidR="0074232D">
        <w:rPr>
          <w:vertAlign w:val="superscript"/>
        </w:rPr>
        <w:t>8</w:t>
      </w:r>
      <w:r w:rsidRPr="006F6DC0">
        <w:t xml:space="preserve">) </w:t>
      </w:r>
    </w:p>
    <w:p w14:paraId="5C6D6203" w14:textId="77777777" w:rsidR="00D90F02" w:rsidRPr="00947C71" w:rsidRDefault="00D90F02">
      <w:pPr>
        <w:widowControl w:val="0"/>
      </w:pPr>
      <w:r w:rsidRPr="00947C71">
        <w:t xml:space="preserve"> </w:t>
      </w:r>
    </w:p>
    <w:p w14:paraId="6B560738" w14:textId="77777777" w:rsidR="00D90F02" w:rsidRPr="00947C71" w:rsidRDefault="00D90F02" w:rsidP="00897292">
      <w:pPr>
        <w:widowControl w:val="0"/>
        <w:tabs>
          <w:tab w:val="left" w:pos="709"/>
          <w:tab w:val="left" w:pos="1134"/>
        </w:tabs>
        <w:jc w:val="both"/>
      </w:pPr>
      <w:r w:rsidRPr="00947C71">
        <w:tab/>
        <w:t>(1</w:t>
      </w:r>
      <w:r>
        <w:t>4</w:t>
      </w:r>
      <w:r w:rsidRPr="00947C71">
        <w:t>) Po overení správnosti údajov podľa odsekov 4</w:t>
      </w:r>
      <w:r>
        <w:t>, 5, 7</w:t>
      </w:r>
      <w:r w:rsidRPr="00947C71">
        <w:t xml:space="preserve"> až 1</w:t>
      </w:r>
      <w:r w:rsidR="00D352ED">
        <w:t>3</w:t>
      </w:r>
      <w:r w:rsidRPr="00947C71">
        <w:t xml:space="preserve"> na mieste podľa odseku 6 písm. b) a c) sa žiadosť o výpis z registra trestov zasiela elektronicky prostredníctvom elektronickej komunikácie generálnej prokuratúre na vydanie výpisu z registra trestov. </w:t>
      </w:r>
    </w:p>
    <w:p w14:paraId="5E5FF264" w14:textId="77777777" w:rsidR="00D90F02" w:rsidRPr="00947C71" w:rsidRDefault="00D90F02">
      <w:pPr>
        <w:widowControl w:val="0"/>
      </w:pPr>
      <w:r w:rsidRPr="00947C71">
        <w:t xml:space="preserve"> </w:t>
      </w:r>
    </w:p>
    <w:p w14:paraId="21E2DAB2" w14:textId="481C944A" w:rsidR="00D90F02" w:rsidRDefault="00D90F02" w:rsidP="00897292">
      <w:pPr>
        <w:widowControl w:val="0"/>
        <w:tabs>
          <w:tab w:val="left" w:pos="709"/>
          <w:tab w:val="left" w:pos="1134"/>
        </w:tabs>
        <w:jc w:val="both"/>
      </w:pPr>
      <w:r w:rsidRPr="00947C71">
        <w:tab/>
        <w:t>(1</w:t>
      </w:r>
      <w:r>
        <w:t>5</w:t>
      </w:r>
      <w:r w:rsidRPr="00947C71">
        <w:t xml:space="preserve">) </w:t>
      </w:r>
      <w:r w:rsidR="00AE260D" w:rsidRPr="00AE260D">
        <w:t>Ak sa žiadosť o výpis z registra trestov podáva na vybavenie v listinnej podobe, jej listinné vyhotovenie sa zakladá do evidencie orgánu podľa odseku 6 písm. a) až c). Po uplynutí troch rokov od podania sa žiadosť z evidencie vyraďuje.</w:t>
      </w:r>
    </w:p>
    <w:p w14:paraId="16EC9584" w14:textId="77777777" w:rsidR="00053B79" w:rsidRDefault="00053B79" w:rsidP="00897292">
      <w:pPr>
        <w:widowControl w:val="0"/>
        <w:tabs>
          <w:tab w:val="left" w:pos="709"/>
          <w:tab w:val="left" w:pos="1134"/>
        </w:tabs>
        <w:jc w:val="both"/>
      </w:pPr>
    </w:p>
    <w:p w14:paraId="0D309AEF" w14:textId="62B9360A" w:rsidR="00053B79" w:rsidRDefault="00053B79" w:rsidP="00053B79">
      <w:pPr>
        <w:widowControl w:val="0"/>
        <w:tabs>
          <w:tab w:val="left" w:pos="709"/>
          <w:tab w:val="left" w:pos="1134"/>
        </w:tabs>
        <w:jc w:val="both"/>
      </w:pPr>
      <w:r w:rsidRPr="00947C71">
        <w:tab/>
        <w:t>(1</w:t>
      </w:r>
      <w:r>
        <w:t>6</w:t>
      </w:r>
      <w:r w:rsidRPr="00947C71">
        <w:t xml:space="preserve">) </w:t>
      </w:r>
      <w:r w:rsidR="00AE260D" w:rsidRPr="00AE260D">
        <w:t>Register trestov uchováva údaje obsiahnuté v žiadosti o výpis z registra trestov po dobu 20 rokov od jej podania. Na uchovávanie logov sa vzťahuje osobitný predpis.</w:t>
      </w:r>
      <w:r>
        <w:rPr>
          <w:rStyle w:val="Odkaznapoznmkupodiarou"/>
        </w:rPr>
        <w:footnoteReference w:id="20"/>
      </w:r>
      <w:r w:rsidRPr="006F6DC0">
        <w:t>)</w:t>
      </w:r>
      <w:r>
        <w:t xml:space="preserve">  </w:t>
      </w:r>
    </w:p>
    <w:p w14:paraId="1CB47C39" w14:textId="77777777" w:rsidR="00053B79" w:rsidRPr="00947C71" w:rsidRDefault="00053B79" w:rsidP="00897292">
      <w:pPr>
        <w:widowControl w:val="0"/>
        <w:tabs>
          <w:tab w:val="left" w:pos="709"/>
          <w:tab w:val="left" w:pos="1134"/>
        </w:tabs>
        <w:jc w:val="both"/>
      </w:pPr>
    </w:p>
    <w:p w14:paraId="6709F5B1" w14:textId="1087D5A0" w:rsidR="00D90F02" w:rsidRPr="00947C71" w:rsidRDefault="00D90F02" w:rsidP="000F0FFD">
      <w:pPr>
        <w:widowControl w:val="0"/>
        <w:jc w:val="center"/>
      </w:pPr>
      <w:r>
        <w:t>§ 14</w:t>
      </w:r>
    </w:p>
    <w:p w14:paraId="04237320" w14:textId="77777777" w:rsidR="00D90F02" w:rsidRPr="00947C71" w:rsidRDefault="00D90F02">
      <w:pPr>
        <w:widowControl w:val="0"/>
      </w:pPr>
    </w:p>
    <w:p w14:paraId="5F0454B6" w14:textId="6C8600E5" w:rsidR="00D90F02" w:rsidRPr="00947C71" w:rsidRDefault="00D90F02" w:rsidP="00897292">
      <w:pPr>
        <w:widowControl w:val="0"/>
        <w:tabs>
          <w:tab w:val="left" w:pos="709"/>
          <w:tab w:val="left" w:pos="1134"/>
        </w:tabs>
        <w:jc w:val="both"/>
      </w:pPr>
      <w:r w:rsidRPr="00947C71">
        <w:tab/>
        <w:t xml:space="preserve">(1) </w:t>
      </w:r>
      <w:r w:rsidRPr="00947C71">
        <w:tab/>
      </w:r>
      <w:r w:rsidR="000F632C" w:rsidRPr="000F632C">
        <w:t>Výpis z registra trestov sa vydá aj na žiadosť súdu alebo prokuratúry alebo na žiadosť orgánu verejnej moci, služobného úradu alebo zamestnávateľa pri výkone práce vo verejnom záujme pre potrebu iného ako trestného konania, ak to ustanovuj</w:t>
      </w:r>
      <w:r w:rsidR="00894508">
        <w:t>ú</w:t>
      </w:r>
      <w:r w:rsidR="000F632C" w:rsidRPr="000F632C">
        <w:t xml:space="preserve"> osobitn</w:t>
      </w:r>
      <w:r w:rsidR="00894508">
        <w:t>é</w:t>
      </w:r>
      <w:r w:rsidR="000F632C" w:rsidRPr="000F632C">
        <w:t xml:space="preserve"> predpis</w:t>
      </w:r>
      <w:r w:rsidR="00894508">
        <w:t>y</w:t>
      </w:r>
      <w:r w:rsidR="008F721B">
        <w:rPr>
          <w:rStyle w:val="Odkaznapoznmkupodiarou"/>
        </w:rPr>
        <w:footnoteReference w:id="21"/>
      </w:r>
      <w:r w:rsidR="007A7799" w:rsidRPr="006F6DC0">
        <w:t>)</w:t>
      </w:r>
      <w:r w:rsidR="000F632C" w:rsidRPr="004C1F62">
        <w:rPr>
          <w:vertAlign w:val="superscript"/>
        </w:rPr>
        <w:t xml:space="preserve"> </w:t>
      </w:r>
      <w:r w:rsidR="000F632C" w:rsidRPr="000F632C">
        <w:t>alebo ak tento zákon v § 2</w:t>
      </w:r>
      <w:r w:rsidR="00186FCD">
        <w:t>4</w:t>
      </w:r>
      <w:r w:rsidR="000F632C" w:rsidRPr="000F632C">
        <w:t xml:space="preserve"> neustanovuje inak. Žiadosť o výpis z registra trestov podľa prvej vety sa zasiela bezodkladne elektronicky prostredníctvom elektronickej komunikácie registru trestov na vydanie výpisu z registra trestov</w:t>
      </w:r>
      <w:r w:rsidR="001A5D6C">
        <w:t>.</w:t>
      </w:r>
    </w:p>
    <w:p w14:paraId="4432ABE6" w14:textId="77777777" w:rsidR="00D90F02" w:rsidRPr="00947C71" w:rsidRDefault="00D90F02">
      <w:pPr>
        <w:widowControl w:val="0"/>
      </w:pPr>
      <w:r w:rsidRPr="00947C71">
        <w:t xml:space="preserve"> </w:t>
      </w:r>
    </w:p>
    <w:p w14:paraId="66F971F7" w14:textId="316F9CF7" w:rsidR="00D90F02" w:rsidRPr="00947C71" w:rsidRDefault="00D90F02" w:rsidP="00897292">
      <w:pPr>
        <w:widowControl w:val="0"/>
        <w:tabs>
          <w:tab w:val="left" w:pos="709"/>
          <w:tab w:val="left" w:pos="1134"/>
        </w:tabs>
        <w:jc w:val="both"/>
      </w:pPr>
      <w:r w:rsidRPr="00947C71">
        <w:tab/>
        <w:t xml:space="preserve">(2) </w:t>
      </w:r>
      <w:r w:rsidRPr="00947C71">
        <w:tab/>
      </w:r>
      <w:r w:rsidR="004C1F62" w:rsidRPr="004C1F62">
        <w:t>Žiadosť podľa odseku 1, okrem údajov podľa § 13 ods. 4, musí obsahovať aj presné označenie orgánu, ktorý o výpis z registra trestov žiada, meno a priezvisko osoby určenej týmto orgánom , účel, na ktorý sa výpis z registra trestov požaduje a</w:t>
      </w:r>
      <w:r w:rsidR="00B5239D">
        <w:t> spisovú značku</w:t>
      </w:r>
      <w:r w:rsidR="004C1F62" w:rsidRPr="004C1F62">
        <w:t>;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w:t>
      </w:r>
      <w:r w:rsidR="004C1F62">
        <w:t>.</w:t>
      </w:r>
      <w:r w:rsidR="009B20D8">
        <w:rPr>
          <w:rStyle w:val="Odkaznapoznmkupodiarou"/>
        </w:rPr>
        <w:footnoteReference w:id="22"/>
      </w:r>
      <w:r w:rsidRPr="006F6DC0">
        <w:t xml:space="preserve">) </w:t>
      </w:r>
    </w:p>
    <w:p w14:paraId="0A9601A7" w14:textId="77777777" w:rsidR="00D90F02" w:rsidRPr="00947C71" w:rsidRDefault="00D90F02">
      <w:pPr>
        <w:widowControl w:val="0"/>
      </w:pPr>
      <w:r w:rsidRPr="00947C71">
        <w:t xml:space="preserve"> </w:t>
      </w:r>
    </w:p>
    <w:p w14:paraId="37CA0CE1" w14:textId="4F6ADFB5" w:rsidR="00D90F02" w:rsidRPr="00947C71" w:rsidRDefault="00D90F02" w:rsidP="00897292">
      <w:pPr>
        <w:widowControl w:val="0"/>
        <w:tabs>
          <w:tab w:val="left" w:pos="709"/>
          <w:tab w:val="left" w:pos="1134"/>
        </w:tabs>
        <w:jc w:val="both"/>
      </w:pPr>
      <w:r w:rsidRPr="00947C71">
        <w:tab/>
        <w:t xml:space="preserve">(3) </w:t>
      </w:r>
      <w:r w:rsidR="004C1F62" w:rsidRPr="004C1F62">
        <w:t>Určený zamestnanec služobného úradu a určený zamestnanec zamestnávateľa pri výkone práce vo verejnom záujme môže správnosť údajov uvedených v žiadosti a totožnosť osoby, ktorej výpis z registra trestov sa žiada, overiť elektronicky alebo listinne z dokladov predložených podľa § 13 ods. 5.</w:t>
      </w:r>
    </w:p>
    <w:p w14:paraId="5D5CE9D4" w14:textId="77777777" w:rsidR="00D90F02" w:rsidRPr="00947C71" w:rsidRDefault="00D90F02">
      <w:pPr>
        <w:widowControl w:val="0"/>
        <w:ind w:firstLine="720"/>
        <w:jc w:val="both"/>
      </w:pPr>
    </w:p>
    <w:p w14:paraId="5ADCAB8B" w14:textId="77777777" w:rsidR="00D90F02" w:rsidRPr="00947C71" w:rsidRDefault="00D90F02">
      <w:pPr>
        <w:widowControl w:val="0"/>
        <w:jc w:val="center"/>
      </w:pPr>
      <w:r>
        <w:t>§ 15</w:t>
      </w:r>
      <w:r w:rsidRPr="00947C71">
        <w:t xml:space="preserve"> </w:t>
      </w:r>
    </w:p>
    <w:p w14:paraId="5EADD55A" w14:textId="77777777" w:rsidR="00D90F02" w:rsidRPr="00947C71" w:rsidRDefault="00D90F02">
      <w:pPr>
        <w:widowControl w:val="0"/>
      </w:pPr>
    </w:p>
    <w:p w14:paraId="4DDEC013" w14:textId="24E128F7" w:rsidR="00D90F02" w:rsidRPr="00947C71" w:rsidRDefault="00D90F02" w:rsidP="00897292">
      <w:pPr>
        <w:widowControl w:val="0"/>
        <w:tabs>
          <w:tab w:val="left" w:pos="709"/>
          <w:tab w:val="left" w:pos="1134"/>
        </w:tabs>
        <w:jc w:val="both"/>
      </w:pPr>
      <w:r w:rsidRPr="00947C71">
        <w:tab/>
        <w:t>(1)</w:t>
      </w:r>
      <w:r w:rsidRPr="00947C71">
        <w:tab/>
        <w:t>Informácie z evidencie registra trestov o právoplatne odsúdených právnických osobách potrebné na účel overenia bezúhonnosti a spoľahlivosti právnickej osoby sú vedené v</w:t>
      </w:r>
      <w:r>
        <w:t> </w:t>
      </w:r>
      <w:r w:rsidRPr="00947C71">
        <w:t xml:space="preserve">zozname, ktorý je zverejnený na webovom sídle generálnej prokuratúry. </w:t>
      </w:r>
      <w:r w:rsidR="001F0758" w:rsidRPr="001F0758">
        <w:t>Zoznam právoplatne odsúdených právnických osôb je použiteľný na právne účely.</w:t>
      </w:r>
    </w:p>
    <w:p w14:paraId="757B85B2" w14:textId="77777777" w:rsidR="00D90F02" w:rsidRPr="00947C71" w:rsidRDefault="00D90F02">
      <w:pPr>
        <w:widowControl w:val="0"/>
      </w:pPr>
      <w:r w:rsidRPr="00947C71">
        <w:t xml:space="preserve"> </w:t>
      </w:r>
    </w:p>
    <w:p w14:paraId="1EC4F3FA" w14:textId="77777777" w:rsidR="00D90F02" w:rsidRPr="00947C71" w:rsidRDefault="00D90F02" w:rsidP="00897292">
      <w:pPr>
        <w:widowControl w:val="0"/>
        <w:tabs>
          <w:tab w:val="left" w:pos="709"/>
          <w:tab w:val="left" w:pos="1134"/>
        </w:tabs>
        <w:jc w:val="both"/>
      </w:pPr>
      <w:r w:rsidRPr="00947C71">
        <w:tab/>
        <w:t xml:space="preserve">(2) Informácie vedené v zozname sa považujú za úplné a zodpovedajúce skutočnosti, kým nie </w:t>
      </w:r>
      <w:r w:rsidRPr="00947C71">
        <w:lastRenderedPageBreak/>
        <w:t xml:space="preserve">je preukázaný opak. Proti tomu, kto sa v dobrej viere spolieha na informácie uvedené v zozname, nemôže iná osoba namietať, že tieto informácie nie sú úplné alebo nie sú zodpovedajúce skutočnosti. </w:t>
      </w:r>
    </w:p>
    <w:p w14:paraId="04D09078" w14:textId="77777777" w:rsidR="00D90F02" w:rsidRPr="00947C71" w:rsidRDefault="00D90F02" w:rsidP="00897292">
      <w:pPr>
        <w:widowControl w:val="0"/>
        <w:tabs>
          <w:tab w:val="left" w:pos="709"/>
          <w:tab w:val="left" w:pos="1134"/>
        </w:tabs>
        <w:jc w:val="both"/>
      </w:pPr>
      <w:r w:rsidRPr="00947C71">
        <w:t xml:space="preserve"> </w:t>
      </w:r>
    </w:p>
    <w:p w14:paraId="50430C7B" w14:textId="09BB09F0" w:rsidR="00D90F02" w:rsidRPr="00947C71" w:rsidRDefault="00D90F02" w:rsidP="00897292">
      <w:pPr>
        <w:widowControl w:val="0"/>
        <w:tabs>
          <w:tab w:val="left" w:pos="709"/>
          <w:tab w:val="left" w:pos="1134"/>
        </w:tabs>
        <w:jc w:val="both"/>
      </w:pPr>
      <w:r w:rsidRPr="00947C71">
        <w:tab/>
        <w:t xml:space="preserve">(3) </w:t>
      </w:r>
      <w:r w:rsidR="003F038B" w:rsidRPr="003F038B">
        <w:t>Register trestov vydáva v elektronickej podobe alebo listinnej podobe výpis z registra trestov konkrétnej právnickej osoby použiteľný na právne účely.</w:t>
      </w:r>
    </w:p>
    <w:p w14:paraId="14692670" w14:textId="77777777" w:rsidR="00D90F02" w:rsidRPr="00947C71" w:rsidRDefault="00D90F02">
      <w:pPr>
        <w:widowControl w:val="0"/>
      </w:pPr>
    </w:p>
    <w:p w14:paraId="20F45B40" w14:textId="77777777" w:rsidR="00D90F02" w:rsidRPr="00947C71" w:rsidRDefault="00D90F02" w:rsidP="0004026B">
      <w:pPr>
        <w:keepNext/>
        <w:widowControl w:val="0"/>
        <w:jc w:val="center"/>
      </w:pPr>
      <w:r>
        <w:t>§ 16</w:t>
      </w:r>
    </w:p>
    <w:p w14:paraId="595D6171" w14:textId="77777777" w:rsidR="00D90F02" w:rsidRPr="00947C71" w:rsidRDefault="00D90F02" w:rsidP="0004026B">
      <w:pPr>
        <w:keepNext/>
        <w:widowControl w:val="0"/>
      </w:pPr>
    </w:p>
    <w:p w14:paraId="6E7018EB" w14:textId="6778F67B" w:rsidR="00D90F02" w:rsidRPr="00947C71" w:rsidRDefault="00D90F02" w:rsidP="0004026B">
      <w:pPr>
        <w:keepNext/>
        <w:widowControl w:val="0"/>
        <w:jc w:val="center"/>
      </w:pPr>
      <w:r w:rsidRPr="00947C71">
        <w:rPr>
          <w:b/>
          <w:bCs/>
        </w:rPr>
        <w:t>Výpis z registra trestov pre prácu s</w:t>
      </w:r>
      <w:r w:rsidR="001A5D6C">
        <w:rPr>
          <w:b/>
          <w:bCs/>
        </w:rPr>
        <w:t> </w:t>
      </w:r>
      <w:r w:rsidRPr="00F52229">
        <w:rPr>
          <w:b/>
          <w:bCs/>
        </w:rPr>
        <w:t>deťmi</w:t>
      </w:r>
      <w:r w:rsidR="001A5D6C">
        <w:rPr>
          <w:b/>
          <w:bCs/>
        </w:rPr>
        <w:t xml:space="preserve"> a mládežou</w:t>
      </w:r>
    </w:p>
    <w:p w14:paraId="5D78ECA6" w14:textId="77777777" w:rsidR="00D90F02" w:rsidRPr="00947C71" w:rsidRDefault="00D90F02" w:rsidP="0004026B">
      <w:pPr>
        <w:keepNext/>
        <w:widowControl w:val="0"/>
        <w:jc w:val="center"/>
      </w:pPr>
    </w:p>
    <w:p w14:paraId="031B911F" w14:textId="2694B2AA" w:rsidR="00D90F02" w:rsidRPr="00947C71" w:rsidRDefault="00D90F02" w:rsidP="0004026B">
      <w:pPr>
        <w:keepNext/>
        <w:widowControl w:val="0"/>
        <w:tabs>
          <w:tab w:val="left" w:pos="709"/>
          <w:tab w:val="left" w:pos="1134"/>
        </w:tabs>
        <w:jc w:val="both"/>
      </w:pPr>
      <w:r w:rsidRPr="00947C71">
        <w:tab/>
        <w:t>(1)</w:t>
      </w:r>
      <w:bookmarkStart w:id="3" w:name="_GoBack"/>
      <w:bookmarkEnd w:id="3"/>
      <w:r w:rsidRPr="00947C71">
        <w:t xml:space="preserve"> Vo výpise z registra trestov pre prácu s</w:t>
      </w:r>
      <w:r w:rsidR="00D337F6">
        <w:t> </w:t>
      </w:r>
      <w:r>
        <w:t>deťmi</w:t>
      </w:r>
      <w:r w:rsidR="00D337F6">
        <w:t xml:space="preserve"> a mládežou</w:t>
      </w:r>
      <w:r w:rsidRPr="00947C71">
        <w:t xml:space="preserve"> sa uvedú nezahladené odsúdenia súdom Slovenskej republiky, súdom iného členského štátu Európskej únie ako aj súdom iného štátu, ktorého rozhodnutie bolo uznané súdom Slovens</w:t>
      </w:r>
      <w:r>
        <w:t>kej republiky, vrátane údajov o </w:t>
      </w:r>
      <w:r w:rsidRPr="00947C71">
        <w:t>priebehu výkonu uložených trestov, ochranných opatrení a primeraných obmedzení alebo povinností, ak sa podľa rozhodnutia súdu alebo na základe zákona nehľadí na páchateľa, ako keby nebol odsúdený.</w:t>
      </w:r>
    </w:p>
    <w:p w14:paraId="539B0C8E" w14:textId="77777777" w:rsidR="00D90F02" w:rsidRPr="00947C71" w:rsidRDefault="00D90F02">
      <w:pPr>
        <w:pStyle w:val="Odsekzoznamu"/>
      </w:pPr>
    </w:p>
    <w:p w14:paraId="7E3D8990" w14:textId="5A296961" w:rsidR="00D90F02" w:rsidRPr="00947C71" w:rsidRDefault="00D90F02" w:rsidP="00897292">
      <w:pPr>
        <w:widowControl w:val="0"/>
        <w:tabs>
          <w:tab w:val="left" w:pos="709"/>
          <w:tab w:val="left" w:pos="1134"/>
        </w:tabs>
        <w:jc w:val="both"/>
      </w:pPr>
      <w:r w:rsidRPr="00947C71">
        <w:tab/>
        <w:t>(2)</w:t>
      </w:r>
      <w:r w:rsidRPr="00947C71">
        <w:tab/>
      </w:r>
      <w:r w:rsidR="00803B13" w:rsidRPr="00803B13">
        <w:t xml:space="preserve">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w:t>
      </w:r>
      <w:r w:rsidR="008C4B4A">
        <w:t>ustanovené podľa § 30 písm. a)</w:t>
      </w:r>
      <w:r w:rsidR="00803B13">
        <w:t>.</w:t>
      </w:r>
      <w:r w:rsidRPr="006F6DC0">
        <w:t xml:space="preserve"> </w:t>
      </w:r>
    </w:p>
    <w:p w14:paraId="19D35253" w14:textId="77777777" w:rsidR="00D90F02" w:rsidRPr="00947C71" w:rsidRDefault="00D90F02">
      <w:pPr>
        <w:pStyle w:val="Odsekzoznamu"/>
      </w:pPr>
    </w:p>
    <w:p w14:paraId="5B09FB1D" w14:textId="7FA7DE01" w:rsidR="00D90F02" w:rsidRPr="00947C71" w:rsidRDefault="00D90F02" w:rsidP="00897292">
      <w:pPr>
        <w:widowControl w:val="0"/>
        <w:tabs>
          <w:tab w:val="left" w:pos="709"/>
          <w:tab w:val="left" w:pos="1134"/>
        </w:tabs>
        <w:jc w:val="both"/>
      </w:pPr>
      <w:r w:rsidRPr="00947C71">
        <w:tab/>
        <w:t>(3)</w:t>
      </w:r>
      <w:r w:rsidRPr="00947C71">
        <w:tab/>
        <w:t>Výpis z registra trestov pre prácu s </w:t>
      </w:r>
      <w:r w:rsidR="00955B81">
        <w:t>deťmi</w:t>
      </w:r>
      <w:r w:rsidRPr="00947C71">
        <w:t xml:space="preserve"> </w:t>
      </w:r>
      <w:r w:rsidR="00D337F6">
        <w:t xml:space="preserve">a mládežou </w:t>
      </w:r>
      <w:r w:rsidRPr="00947C71">
        <w:t>sa vydá na žiadosť fyzickej osobe, ktorej sa týka a kt</w:t>
      </w:r>
      <w:r w:rsidR="00955B81">
        <w:t>orej totožnosť musí byť overená. Ž</w:t>
      </w:r>
      <w:r w:rsidRPr="00947C71">
        <w:t>iadosť môže podať aj oprávnený orgán u</w:t>
      </w:r>
      <w:r w:rsidR="00636348">
        <w:t>vedený v § 22 ods. 6</w:t>
      </w:r>
      <w:r w:rsidRPr="00947C71">
        <w:t>, ak tento zákon v § 2</w:t>
      </w:r>
      <w:r>
        <w:t>4</w:t>
      </w:r>
      <w:r w:rsidRPr="00947C71">
        <w:t xml:space="preserve"> neustanovuje inak. Na podanie žiadosti o výpis z registra trestov pre prácu s </w:t>
      </w:r>
      <w:r>
        <w:t xml:space="preserve">deťmi </w:t>
      </w:r>
      <w:r w:rsidRPr="00947C71">
        <w:t xml:space="preserve">sa primerane vzťahujú </w:t>
      </w:r>
      <w:r w:rsidR="00955B81">
        <w:t xml:space="preserve">ustanovenia </w:t>
      </w:r>
      <w:r w:rsidRPr="00947C71">
        <w:t>§ 1</w:t>
      </w:r>
      <w:r>
        <w:t>3</w:t>
      </w:r>
      <w:r w:rsidRPr="00947C71">
        <w:t xml:space="preserve"> a 1</w:t>
      </w:r>
      <w:r>
        <w:t>4</w:t>
      </w:r>
      <w:r w:rsidRPr="00947C71">
        <w:t>.</w:t>
      </w:r>
    </w:p>
    <w:p w14:paraId="28F373E2" w14:textId="77777777" w:rsidR="00D90F02" w:rsidRPr="00947C71" w:rsidRDefault="00D90F02">
      <w:pPr>
        <w:pStyle w:val="Odsekzoznamu"/>
      </w:pPr>
    </w:p>
    <w:p w14:paraId="1EB1719B" w14:textId="77777777" w:rsidR="00D90F02" w:rsidRPr="00947C71" w:rsidRDefault="00D90F02" w:rsidP="00897292">
      <w:pPr>
        <w:widowControl w:val="0"/>
        <w:jc w:val="center"/>
      </w:pPr>
      <w:r>
        <w:t>§ 17</w:t>
      </w:r>
    </w:p>
    <w:p w14:paraId="18600C3F" w14:textId="77777777" w:rsidR="00D90F02" w:rsidRPr="00947C71" w:rsidRDefault="00D90F02">
      <w:pPr>
        <w:widowControl w:val="0"/>
        <w:ind w:left="720"/>
        <w:jc w:val="both"/>
        <w:rPr>
          <w:color w:val="FF0000"/>
        </w:rPr>
      </w:pPr>
    </w:p>
    <w:p w14:paraId="37C2848F" w14:textId="77777777" w:rsidR="00D90F02" w:rsidRPr="00947C71" w:rsidRDefault="00D90F02">
      <w:pPr>
        <w:widowControl w:val="0"/>
        <w:jc w:val="center"/>
      </w:pPr>
      <w:r w:rsidRPr="00947C71">
        <w:rPr>
          <w:b/>
          <w:bCs/>
        </w:rPr>
        <w:t>Špecializovaný výpis z registra trestov</w:t>
      </w:r>
    </w:p>
    <w:p w14:paraId="3C643A37" w14:textId="77777777" w:rsidR="00D90F02" w:rsidRPr="00947C71" w:rsidRDefault="00D90F02">
      <w:pPr>
        <w:widowControl w:val="0"/>
        <w:jc w:val="center"/>
      </w:pPr>
    </w:p>
    <w:p w14:paraId="6C1A28C5" w14:textId="77777777" w:rsidR="00D90F02" w:rsidRPr="00947C71" w:rsidRDefault="00D90F02" w:rsidP="00897292">
      <w:pPr>
        <w:widowControl w:val="0"/>
        <w:tabs>
          <w:tab w:val="left" w:pos="709"/>
          <w:tab w:val="left" w:pos="1134"/>
        </w:tabs>
        <w:jc w:val="both"/>
      </w:pPr>
      <w:r w:rsidRPr="00947C71">
        <w:tab/>
        <w:t>(1) V špecializovanom výpise z registra trestov sa uvedú nezahladené odsúdenia súdom Slovenskej republiky, súdom iného členského štátu Európskej únie ako aj súdom iného štátu, ktorého rozhodnutie bolo uznané súdom Slovenskej republiky, vrátane údajov o</w:t>
      </w:r>
      <w:r>
        <w:t> </w:t>
      </w:r>
      <w:r w:rsidRPr="00947C71">
        <w:t>priebehu výkonu uložených trestov, ochranných opatrení a primeraných obmedzení alebo povinností, ak sa podľa rozhodnutia súdu alebo na základe zákona nehľadí na páchateľa, ako keby nebol odsúdený.</w:t>
      </w:r>
    </w:p>
    <w:p w14:paraId="429AF0C6" w14:textId="77777777" w:rsidR="00D90F02" w:rsidRPr="00947C71" w:rsidRDefault="00D90F02" w:rsidP="00897292">
      <w:pPr>
        <w:widowControl w:val="0"/>
        <w:tabs>
          <w:tab w:val="left" w:pos="709"/>
          <w:tab w:val="left" w:pos="1134"/>
        </w:tabs>
        <w:jc w:val="both"/>
      </w:pPr>
    </w:p>
    <w:p w14:paraId="4D13A249" w14:textId="5E567A6F" w:rsidR="00D90F02" w:rsidRPr="00947C71" w:rsidRDefault="00D90F02" w:rsidP="00897292">
      <w:pPr>
        <w:widowControl w:val="0"/>
        <w:tabs>
          <w:tab w:val="left" w:pos="709"/>
          <w:tab w:val="left" w:pos="1134"/>
        </w:tabs>
        <w:jc w:val="both"/>
      </w:pPr>
      <w:r w:rsidRPr="00947C71">
        <w:tab/>
        <w:t>(2)</w:t>
      </w:r>
      <w:r w:rsidRPr="00947C71">
        <w:tab/>
        <w:t xml:space="preserve">V špecializovanom výpise z registra trestov sa uvedú aj zahladené odsúdenia súdom Slovenskej republiky, súdom iného štátu, ktorého rozhodnutie bolo uznané súdom Slovenskej republiky, vrátane údajov o priebehu výkonu uložených trestov, ochranných opatrení a primeraných obmedzení alebo povinností, ak ide o úmyselné trestné činy </w:t>
      </w:r>
      <w:r w:rsidR="00DE60E6">
        <w:t xml:space="preserve"> ustanovené </w:t>
      </w:r>
      <w:r w:rsidR="00ED6AFE">
        <w:t>podľa § 3</w:t>
      </w:r>
      <w:r w:rsidR="00841D4C">
        <w:t>0</w:t>
      </w:r>
      <w:r w:rsidR="00ED6AFE">
        <w:t xml:space="preserve"> písm. </w:t>
      </w:r>
      <w:r w:rsidR="00DE60E6">
        <w:t>b</w:t>
      </w:r>
      <w:r w:rsidR="00ED6AFE">
        <w:t>)</w:t>
      </w:r>
      <w:r w:rsidRPr="00947C71">
        <w:t xml:space="preserve"> a to po dobu </w:t>
      </w:r>
      <w:r w:rsidR="00AA37B4">
        <w:t>desiatich</w:t>
      </w:r>
      <w:r w:rsidR="00AA37B4" w:rsidRPr="00947C71">
        <w:t xml:space="preserve"> </w:t>
      </w:r>
      <w:r w:rsidRPr="00947C71">
        <w:t>rokov od  zahladenia odsúdenia.</w:t>
      </w:r>
    </w:p>
    <w:p w14:paraId="0545B9DE" w14:textId="77777777" w:rsidR="00D90F02" w:rsidRPr="00947C71" w:rsidRDefault="00D90F02" w:rsidP="00897292">
      <w:pPr>
        <w:widowControl w:val="0"/>
        <w:tabs>
          <w:tab w:val="left" w:pos="709"/>
          <w:tab w:val="left" w:pos="1134"/>
        </w:tabs>
        <w:jc w:val="both"/>
      </w:pPr>
    </w:p>
    <w:p w14:paraId="5EF829FA" w14:textId="68A47C8C" w:rsidR="00D90F02" w:rsidRDefault="00D90F02" w:rsidP="00897292">
      <w:pPr>
        <w:widowControl w:val="0"/>
        <w:tabs>
          <w:tab w:val="left" w:pos="709"/>
          <w:tab w:val="left" w:pos="1134"/>
        </w:tabs>
        <w:jc w:val="both"/>
      </w:pPr>
      <w:r w:rsidRPr="00947C71">
        <w:tab/>
        <w:t>(3)</w:t>
      </w:r>
      <w:r w:rsidRPr="00947C71">
        <w:tab/>
        <w:t xml:space="preserve">Žiadosť môže podať len oprávnený orgán uvedený v § </w:t>
      </w:r>
      <w:r w:rsidRPr="004C72BB">
        <w:t>2</w:t>
      </w:r>
      <w:r w:rsidR="00636348">
        <w:t>2 ods. 5</w:t>
      </w:r>
      <w:r w:rsidRPr="00947C71">
        <w:t>, ak tento zákon v § 2</w:t>
      </w:r>
      <w:r>
        <w:t>4</w:t>
      </w:r>
      <w:r w:rsidRPr="00947C71">
        <w:t xml:space="preserve"> neustanovuje inak. Na podanie žiadosti o špecializovaný výpis z registra trestov sa primerane vzťahujú </w:t>
      </w:r>
      <w:r w:rsidR="00955B81">
        <w:t xml:space="preserve">ustanovenia </w:t>
      </w:r>
      <w:r w:rsidRPr="00947C71">
        <w:t>§ 1</w:t>
      </w:r>
      <w:r>
        <w:t>3</w:t>
      </w:r>
      <w:r w:rsidRPr="00947C71">
        <w:t xml:space="preserve"> a 1</w:t>
      </w:r>
      <w:r>
        <w:t>4</w:t>
      </w:r>
      <w:r w:rsidRPr="00947C71">
        <w:t>.</w:t>
      </w:r>
    </w:p>
    <w:p w14:paraId="1B321BA3" w14:textId="6C5B0677" w:rsidR="000C3F39" w:rsidRDefault="000C3F39" w:rsidP="00897292">
      <w:pPr>
        <w:widowControl w:val="0"/>
        <w:tabs>
          <w:tab w:val="left" w:pos="709"/>
          <w:tab w:val="left" w:pos="1134"/>
        </w:tabs>
        <w:jc w:val="both"/>
      </w:pPr>
    </w:p>
    <w:p w14:paraId="7B1403A7" w14:textId="2D03A0DE" w:rsidR="000C3F39" w:rsidRDefault="000C3F39" w:rsidP="00CE129B">
      <w:pPr>
        <w:widowControl w:val="0"/>
        <w:tabs>
          <w:tab w:val="left" w:pos="709"/>
          <w:tab w:val="left" w:pos="1134"/>
        </w:tabs>
        <w:jc w:val="center"/>
      </w:pPr>
      <w:r>
        <w:t>§ 18</w:t>
      </w:r>
    </w:p>
    <w:p w14:paraId="7F3F21C9" w14:textId="77777777" w:rsidR="000C3F39" w:rsidRPr="00CE129B" w:rsidRDefault="000C3F39" w:rsidP="00CE129B">
      <w:pPr>
        <w:widowControl w:val="0"/>
        <w:tabs>
          <w:tab w:val="left" w:pos="709"/>
          <w:tab w:val="left" w:pos="1134"/>
        </w:tabs>
        <w:jc w:val="center"/>
        <w:rPr>
          <w:b/>
        </w:rPr>
      </w:pPr>
    </w:p>
    <w:p w14:paraId="716F3BBA" w14:textId="4ADE0A82" w:rsidR="00D90F02" w:rsidRPr="00CE129B" w:rsidRDefault="000C3F39" w:rsidP="00CE129B">
      <w:pPr>
        <w:pStyle w:val="Odsekzoznamu"/>
        <w:jc w:val="center"/>
        <w:rPr>
          <w:b/>
        </w:rPr>
      </w:pPr>
      <w:r w:rsidRPr="00CE129B">
        <w:rPr>
          <w:b/>
        </w:rPr>
        <w:t>Osobitné ustanovenia o podávaní žiadosti na zastupiteľskom úrade</w:t>
      </w:r>
    </w:p>
    <w:p w14:paraId="15FDC7C7" w14:textId="77777777" w:rsidR="000F0FFD" w:rsidRDefault="000F0FFD" w:rsidP="00CE129B">
      <w:pPr>
        <w:widowControl w:val="0"/>
        <w:ind w:firstLine="708"/>
        <w:jc w:val="both"/>
      </w:pPr>
    </w:p>
    <w:p w14:paraId="4ECE25BE" w14:textId="2151BDD9" w:rsidR="000C3F39" w:rsidRDefault="000C3F39" w:rsidP="00CE129B">
      <w:pPr>
        <w:widowControl w:val="0"/>
        <w:ind w:firstLine="708"/>
        <w:jc w:val="both"/>
      </w:pPr>
      <w:r>
        <w:t xml:space="preserve">(1) V prípadoch hodných osobitného zreteľa, najmä ak by bola osobná účasť žiadateľa pri podaní žiadosti podľa § 13, § 16 alebo § 17 na zastupiteľskom úrade spojená s neprimeranými </w:t>
      </w:r>
      <w:r>
        <w:lastRenderedPageBreak/>
        <w:t>ťažkosťami alebo prekážkami, môže zastupiteľský úrad, ktorému sa žiadosť podáva, odpustiť podmienku osobnej účasti žiadateľa, ak je možné jeho totožnosť preukázateľne a hodnoverne overiť. V tomto prípade je zastupiteľský úrad povinný po prijatí žiadosti overiť totožnosť žiadateľa elektronicky prostredníctvom elektronickej komunikácie v informačnom systéme verejnej správy podľa osobitného predpisu.</w:t>
      </w:r>
      <w:r w:rsidR="008B56A1" w:rsidRPr="008B56A1">
        <w:rPr>
          <w:vertAlign w:val="superscript"/>
        </w:rPr>
        <w:t>2</w:t>
      </w:r>
      <w:r w:rsidR="0074232D">
        <w:rPr>
          <w:vertAlign w:val="superscript"/>
        </w:rPr>
        <w:t>1</w:t>
      </w:r>
      <w:r w:rsidR="008B56A1" w:rsidRPr="00484C5B">
        <w:t>)</w:t>
      </w:r>
    </w:p>
    <w:p w14:paraId="558AD4B8" w14:textId="77777777" w:rsidR="000C3F39" w:rsidRDefault="000C3F39" w:rsidP="00CE129B">
      <w:pPr>
        <w:widowControl w:val="0"/>
        <w:jc w:val="both"/>
      </w:pPr>
    </w:p>
    <w:p w14:paraId="53533B97" w14:textId="4D112AE3" w:rsidR="00D90F02" w:rsidRDefault="000C3F39" w:rsidP="00CE129B">
      <w:pPr>
        <w:widowControl w:val="0"/>
        <w:ind w:firstLine="708"/>
        <w:jc w:val="both"/>
      </w:pPr>
      <w:r>
        <w:t>(2) Občan členského štátu Európskej únie a štátny príslušník tretej krajiny, ktorý podáva žiadosť podľa § 13, § 16 alebo § 17 na zastupiteľskom úrade, nemusí k žiadosti predložiť úradne osvedčený preklad rodného listu podľa § 13 ods. 5 písm. b), c) alebo písm. d), ak zamestnanec zastupiteľského úradu dostatočne ovláda jazyk, v ktorom je rodný list vydaný.</w:t>
      </w:r>
    </w:p>
    <w:p w14:paraId="69181AFF" w14:textId="77777777" w:rsidR="000C3F39" w:rsidRPr="00947C71" w:rsidRDefault="000C3F39" w:rsidP="00CE129B">
      <w:pPr>
        <w:widowControl w:val="0"/>
        <w:jc w:val="both"/>
      </w:pPr>
    </w:p>
    <w:p w14:paraId="3B21F4C9" w14:textId="3479CCEB" w:rsidR="00D90F02" w:rsidRDefault="00D90F02" w:rsidP="00EB601A">
      <w:pPr>
        <w:keepNext/>
        <w:widowControl w:val="0"/>
        <w:jc w:val="center"/>
      </w:pPr>
      <w:r>
        <w:t>§ 1</w:t>
      </w:r>
      <w:r w:rsidR="000C3F39">
        <w:t>9</w:t>
      </w:r>
    </w:p>
    <w:p w14:paraId="3FB72472" w14:textId="77777777" w:rsidR="00410049" w:rsidRDefault="00410049" w:rsidP="00EB601A">
      <w:pPr>
        <w:keepNext/>
        <w:widowControl w:val="0"/>
        <w:jc w:val="center"/>
      </w:pPr>
    </w:p>
    <w:p w14:paraId="6380AB73" w14:textId="77777777" w:rsidR="0063495E" w:rsidRDefault="00D90F02" w:rsidP="00410049">
      <w:pPr>
        <w:keepNext/>
        <w:widowControl w:val="0"/>
        <w:jc w:val="center"/>
        <w:rPr>
          <w:b/>
        </w:rPr>
      </w:pPr>
      <w:r w:rsidRPr="00947C71">
        <w:rPr>
          <w:b/>
        </w:rPr>
        <w:t>Spoločné ustanovenia</w:t>
      </w:r>
      <w:r>
        <w:rPr>
          <w:b/>
        </w:rPr>
        <w:t xml:space="preserve"> pre výpisy z registra trestov</w:t>
      </w:r>
    </w:p>
    <w:p w14:paraId="5A3E3A16" w14:textId="77777777" w:rsidR="0063495E" w:rsidRDefault="0063495E" w:rsidP="00433278">
      <w:pPr>
        <w:keepNext/>
        <w:widowControl w:val="0"/>
        <w:jc w:val="center"/>
      </w:pPr>
    </w:p>
    <w:p w14:paraId="204739A2" w14:textId="76A5C9F3" w:rsidR="0063495E" w:rsidRDefault="00D90F02" w:rsidP="00433278">
      <w:pPr>
        <w:keepNext/>
        <w:widowControl w:val="0"/>
        <w:tabs>
          <w:tab w:val="left" w:pos="709"/>
          <w:tab w:val="left" w:pos="1134"/>
        </w:tabs>
        <w:jc w:val="both"/>
      </w:pPr>
      <w:r w:rsidRPr="00947C71">
        <w:tab/>
      </w:r>
      <w:r w:rsidRPr="00B346C6">
        <w:t>(1)</w:t>
      </w:r>
      <w:r w:rsidRPr="00B346C6">
        <w:tab/>
      </w:r>
      <w:r w:rsidR="00AE4CF7">
        <w:t>Vo výpise z registra trestov</w:t>
      </w:r>
      <w:r w:rsidRPr="00B346C6">
        <w:t xml:space="preserve"> pre iné ako trestné konanie sa neuvádzajú právoplatné rozhodnutia súdu,  ktoré boli v neskoršom konaní zrušené</w:t>
      </w:r>
      <w:r w:rsidR="00AA37B4">
        <w:t xml:space="preserve"> na základe rozhodnutia o spoločnom treste alebo súhrnnom treste</w:t>
      </w:r>
      <w:r w:rsidRPr="00B346C6">
        <w:t xml:space="preserve">. </w:t>
      </w:r>
    </w:p>
    <w:p w14:paraId="677AB4F2" w14:textId="77777777" w:rsidR="00D90F02" w:rsidRPr="00B346C6" w:rsidRDefault="00D90F02" w:rsidP="00BF03AC">
      <w:pPr>
        <w:widowControl w:val="0"/>
        <w:tabs>
          <w:tab w:val="left" w:pos="709"/>
          <w:tab w:val="left" w:pos="1134"/>
        </w:tabs>
        <w:jc w:val="both"/>
      </w:pPr>
    </w:p>
    <w:p w14:paraId="697C917C" w14:textId="4DA260DF" w:rsidR="00D90F02" w:rsidRPr="00947C71" w:rsidRDefault="00D90F02" w:rsidP="00BF03AC">
      <w:pPr>
        <w:widowControl w:val="0"/>
        <w:tabs>
          <w:tab w:val="left" w:pos="709"/>
          <w:tab w:val="left" w:pos="1134"/>
        </w:tabs>
        <w:jc w:val="both"/>
      </w:pPr>
      <w:r w:rsidRPr="00B346C6">
        <w:tab/>
        <w:t>(2)</w:t>
      </w:r>
      <w:r w:rsidR="00D337F6" w:rsidRPr="00D337F6">
        <w:t xml:space="preserve"> Ak výpis z registra trestov nemožno  z technických dôvodov vydať v elektronickej podobe, výpis z registra trestov pre iné ako trestné konanie pre účely oprávnených orgánov môže prevziať len osoba určená oprávneným orgánom, ktorej meno a priezvisko tento orgán vopred písomne oznámi registru trestov; táto osoba pred podaním žiadosti overí správnosť údajov uvedených v žiadosti.</w:t>
      </w:r>
      <w:r w:rsidRPr="00947C71">
        <w:t xml:space="preserve"> Oznámenie obsahuje aj ustanovenie osobitného predpisu</w:t>
      </w:r>
      <w:r w:rsidRPr="00947C71">
        <w:rPr>
          <w:vertAlign w:val="superscript"/>
        </w:rPr>
        <w:footnoteReference w:id="23"/>
      </w:r>
      <w:r w:rsidRPr="00484C5B">
        <w:t>)</w:t>
      </w:r>
      <w:r w:rsidR="00955B81">
        <w:t xml:space="preserve"> oprávňujúce</w:t>
      </w:r>
      <w:r w:rsidRPr="00947C71">
        <w:t xml:space="preserve"> daný orgán podať žiadosť o vydanie </w:t>
      </w:r>
      <w:r w:rsidR="00AE4CF7">
        <w:t>výpisu z registra trestov</w:t>
      </w:r>
      <w:r w:rsidRPr="00947C71">
        <w:t xml:space="preserve"> pre iné ako trestné konanie. Určený zamestnanec generálnej prokuratúry po podaní žiadosti overí oprávnenosť žiadateľa a zákonnosť účelu, na ktorý sa </w:t>
      </w:r>
      <w:r w:rsidR="00AE4CF7">
        <w:t>výpis z registra trestov</w:t>
      </w:r>
      <w:r w:rsidRPr="00947C71">
        <w:t xml:space="preserve"> pre iné ako trestné konanie žiada.</w:t>
      </w:r>
    </w:p>
    <w:p w14:paraId="6AE63FA0" w14:textId="77777777" w:rsidR="00D90F02" w:rsidRPr="00947C71" w:rsidRDefault="00D90F02" w:rsidP="00BF03AC">
      <w:pPr>
        <w:widowControl w:val="0"/>
        <w:tabs>
          <w:tab w:val="left" w:pos="709"/>
          <w:tab w:val="left" w:pos="1134"/>
        </w:tabs>
        <w:jc w:val="both"/>
      </w:pPr>
    </w:p>
    <w:p w14:paraId="1E23C773" w14:textId="6305618C" w:rsidR="00D90F02" w:rsidRDefault="00D90F02" w:rsidP="00BF03AC">
      <w:pPr>
        <w:widowControl w:val="0"/>
        <w:tabs>
          <w:tab w:val="left" w:pos="709"/>
          <w:tab w:val="left" w:pos="1134"/>
        </w:tabs>
        <w:jc w:val="both"/>
      </w:pPr>
      <w:r w:rsidRPr="00947C71">
        <w:tab/>
        <w:t>(3)</w:t>
      </w:r>
      <w:r w:rsidRPr="00947C71">
        <w:tab/>
        <w:t>Oprávnen</w:t>
      </w:r>
      <w:r w:rsidR="00A449E8">
        <w:t>é</w:t>
      </w:r>
      <w:r w:rsidRPr="00947C71">
        <w:t xml:space="preserve"> orgán</w:t>
      </w:r>
      <w:r w:rsidR="00A449E8">
        <w:t>y</w:t>
      </w:r>
      <w:r>
        <w:t xml:space="preserve"> </w:t>
      </w:r>
      <w:r w:rsidR="00A449E8">
        <w:t xml:space="preserve">a subjekty podľa § 13 ods. 13 písm. b) až d) </w:t>
      </w:r>
      <w:r w:rsidRPr="00A449E8">
        <w:t>bezodkladne</w:t>
      </w:r>
      <w:r w:rsidRPr="00947C71">
        <w:t xml:space="preserve"> oznámi</w:t>
      </w:r>
      <w:r w:rsidR="00A449E8">
        <w:t>a</w:t>
      </w:r>
      <w:r w:rsidRPr="00947C71">
        <w:t xml:space="preserve"> registru trestov zmenu a zrušenie oprávnenia určenej osoby.</w:t>
      </w:r>
    </w:p>
    <w:p w14:paraId="607C1BBD" w14:textId="1441005F" w:rsidR="000F0FFD" w:rsidRDefault="000F0FFD" w:rsidP="00BF03AC">
      <w:pPr>
        <w:widowControl w:val="0"/>
        <w:tabs>
          <w:tab w:val="left" w:pos="709"/>
          <w:tab w:val="left" w:pos="1134"/>
        </w:tabs>
        <w:jc w:val="both"/>
      </w:pPr>
    </w:p>
    <w:p w14:paraId="1CB806C5" w14:textId="77777777" w:rsidR="000F0FFD" w:rsidRPr="00947C71" w:rsidRDefault="000F0FFD" w:rsidP="00BF03AC">
      <w:pPr>
        <w:widowControl w:val="0"/>
        <w:tabs>
          <w:tab w:val="left" w:pos="709"/>
          <w:tab w:val="left" w:pos="1134"/>
        </w:tabs>
        <w:jc w:val="both"/>
      </w:pPr>
    </w:p>
    <w:p w14:paraId="4E928DC8" w14:textId="49CE1DC3" w:rsidR="00D90F02" w:rsidRPr="00761924" w:rsidRDefault="00D90F02" w:rsidP="00DE278D">
      <w:pPr>
        <w:keepNext/>
        <w:widowControl w:val="0"/>
        <w:jc w:val="center"/>
        <w:rPr>
          <w:b/>
          <w:caps/>
        </w:rPr>
      </w:pPr>
      <w:r w:rsidRPr="00761924">
        <w:rPr>
          <w:b/>
          <w:caps/>
        </w:rPr>
        <w:t>druhý diel</w:t>
      </w:r>
    </w:p>
    <w:p w14:paraId="67561768" w14:textId="77777777" w:rsidR="00D90F02" w:rsidRPr="00A26BA8" w:rsidRDefault="00D90F02" w:rsidP="008353C9">
      <w:pPr>
        <w:widowControl w:val="0"/>
        <w:jc w:val="center"/>
        <w:rPr>
          <w:caps/>
        </w:rPr>
      </w:pPr>
      <w:r>
        <w:rPr>
          <w:b/>
          <w:bCs/>
          <w:caps/>
        </w:rPr>
        <w:t>ODPISY REGISTRA TRESTOV</w:t>
      </w:r>
    </w:p>
    <w:p w14:paraId="6CCCE43E" w14:textId="77777777" w:rsidR="00D90F02" w:rsidRDefault="00D90F02">
      <w:pPr>
        <w:widowControl w:val="0"/>
        <w:jc w:val="center"/>
      </w:pPr>
    </w:p>
    <w:p w14:paraId="0B5D1B35" w14:textId="410B0FBC" w:rsidR="00D90F02" w:rsidRDefault="00D90F02" w:rsidP="00410049">
      <w:pPr>
        <w:widowControl w:val="0"/>
        <w:jc w:val="center"/>
      </w:pPr>
      <w:r>
        <w:t xml:space="preserve">§ </w:t>
      </w:r>
      <w:r w:rsidR="000C3F39">
        <w:t>20</w:t>
      </w:r>
    </w:p>
    <w:p w14:paraId="606765BA" w14:textId="77777777" w:rsidR="00410049" w:rsidRPr="00947C71" w:rsidRDefault="00410049" w:rsidP="00410049">
      <w:pPr>
        <w:widowControl w:val="0"/>
        <w:jc w:val="center"/>
      </w:pPr>
    </w:p>
    <w:p w14:paraId="51798E0D" w14:textId="58BB5DEB" w:rsidR="00D90F02" w:rsidRPr="00947C71" w:rsidRDefault="00D90F02" w:rsidP="00BF03AC">
      <w:pPr>
        <w:keepNext/>
        <w:widowControl w:val="0"/>
        <w:jc w:val="center"/>
      </w:pPr>
      <w:r>
        <w:rPr>
          <w:b/>
          <w:bCs/>
        </w:rPr>
        <w:t>Odpis</w:t>
      </w:r>
      <w:r w:rsidRPr="00947C71">
        <w:rPr>
          <w:b/>
          <w:bCs/>
        </w:rPr>
        <w:t xml:space="preserve"> registra trestov pre vybrané povolania</w:t>
      </w:r>
      <w:r w:rsidR="00E50D62">
        <w:rPr>
          <w:b/>
          <w:bCs/>
        </w:rPr>
        <w:t xml:space="preserve"> a </w:t>
      </w:r>
      <w:r w:rsidR="00C433BD">
        <w:rPr>
          <w:b/>
          <w:bCs/>
        </w:rPr>
        <w:t>civilný proces</w:t>
      </w:r>
    </w:p>
    <w:p w14:paraId="3F4B6BB4" w14:textId="77777777" w:rsidR="00D90F02" w:rsidRPr="00947C71" w:rsidRDefault="00D90F02" w:rsidP="00BF03AC">
      <w:pPr>
        <w:keepNext/>
        <w:widowControl w:val="0"/>
        <w:jc w:val="center"/>
      </w:pPr>
    </w:p>
    <w:p w14:paraId="4B6FB035" w14:textId="67B5C13B" w:rsidR="00D90F02" w:rsidRPr="00947C71" w:rsidRDefault="00D90F02" w:rsidP="00BF03AC">
      <w:pPr>
        <w:keepNext/>
        <w:widowControl w:val="0"/>
        <w:tabs>
          <w:tab w:val="left" w:pos="709"/>
          <w:tab w:val="left" w:pos="1134"/>
        </w:tabs>
        <w:jc w:val="both"/>
      </w:pPr>
      <w:r w:rsidRPr="00947C71">
        <w:tab/>
        <w:t xml:space="preserve">(1) V </w:t>
      </w:r>
      <w:r>
        <w:t>odpi</w:t>
      </w:r>
      <w:r w:rsidRPr="00947C71">
        <w:t>se registra trestov pre vybrané povolania</w:t>
      </w:r>
      <w:r w:rsidR="00367FEA">
        <w:t xml:space="preserve"> a </w:t>
      </w:r>
      <w:r w:rsidR="00034D9A">
        <w:t>civilný proces</w:t>
      </w:r>
      <w:r w:rsidRPr="00947C71">
        <w:t xml:space="preserve"> sa uvedú nezahladené odsúdenia súdom Slovenskej republiky, súdom iného členského štátu Európskej únie ako aj súdom iného štátu, ktorého rozhodnutie bolo uznané súdom Slovenskej republiky, vrátane údajov o</w:t>
      </w:r>
      <w:r>
        <w:t> </w:t>
      </w:r>
      <w:r w:rsidRPr="00947C71">
        <w:t>priebehu výkonu uložených trestov, ochranných opatrení a primeraných obmedzení alebo povinností, ak sa podľa rozhodnutia súdu alebo na základe zákona nehľadí na páchateľa, ako keby nebol odsúdený.</w:t>
      </w:r>
      <w:r w:rsidR="001C43CF">
        <w:t xml:space="preserve"> Odsúdenia </w:t>
      </w:r>
      <w:r w:rsidR="001C43CF" w:rsidRPr="00947C71">
        <w:t>súdom Slovenskej republiky, ktoré boli v neskoršom konaní zrušené</w:t>
      </w:r>
      <w:r w:rsidR="001C43CF">
        <w:t xml:space="preserve"> rozhodnutím súdu </w:t>
      </w:r>
      <w:r w:rsidR="001C43CF" w:rsidRPr="00947C71">
        <w:t>o spoločnom treste a</w:t>
      </w:r>
      <w:r w:rsidR="002C264C">
        <w:t>lebo</w:t>
      </w:r>
      <w:r w:rsidR="001C43CF" w:rsidRPr="00947C71">
        <w:t> súhrnnom treste</w:t>
      </w:r>
      <w:r w:rsidR="001C43CF">
        <w:t xml:space="preserve"> sa v odpise </w:t>
      </w:r>
      <w:r w:rsidR="001C43CF" w:rsidRPr="00947C71">
        <w:t>registra trestov pre vybrané povolania</w:t>
      </w:r>
      <w:r w:rsidR="001C43CF">
        <w:t xml:space="preserve"> neuvádzajú.</w:t>
      </w:r>
    </w:p>
    <w:p w14:paraId="16C7B69A" w14:textId="77777777" w:rsidR="00D90F02" w:rsidRPr="00947C71" w:rsidRDefault="00D90F02" w:rsidP="00BF03AC">
      <w:pPr>
        <w:widowControl w:val="0"/>
        <w:tabs>
          <w:tab w:val="left" w:pos="709"/>
          <w:tab w:val="left" w:pos="1134"/>
        </w:tabs>
        <w:jc w:val="both"/>
      </w:pPr>
    </w:p>
    <w:p w14:paraId="06B4E127" w14:textId="42C2D0D2" w:rsidR="00D90F02" w:rsidRPr="00947C71" w:rsidRDefault="00D90F02" w:rsidP="00BF03AC">
      <w:pPr>
        <w:widowControl w:val="0"/>
        <w:tabs>
          <w:tab w:val="left" w:pos="709"/>
          <w:tab w:val="left" w:pos="1134"/>
        </w:tabs>
        <w:jc w:val="both"/>
      </w:pPr>
      <w:r w:rsidRPr="00947C71">
        <w:tab/>
        <w:t>(2)</w:t>
      </w:r>
      <w:r w:rsidRPr="00947C71">
        <w:tab/>
        <w:t xml:space="preserve">V </w:t>
      </w:r>
      <w:r>
        <w:t>od</w:t>
      </w:r>
      <w:r w:rsidRPr="00947C71">
        <w:t>pise registra trestov pre vybrané povolania</w:t>
      </w:r>
      <w:r w:rsidR="00367FEA">
        <w:t xml:space="preserve"> </w:t>
      </w:r>
      <w:r w:rsidR="00034D9A">
        <w:t>a civilný proces</w:t>
      </w:r>
      <w:r w:rsidRPr="00947C71">
        <w:t xml:space="preserve"> sa uvedú aj zahladené </w:t>
      </w:r>
      <w:r w:rsidRPr="00947C71">
        <w:lastRenderedPageBreak/>
        <w:t>odsúdenia súdom Slovenskej republiky, súdom iného členského štátu Európskej únie ako aj súdom iného štátu, ktorého rozhodnutie bolo uznané súdom Slovenskej republiky, vrátane údajov o</w:t>
      </w:r>
      <w:r>
        <w:t> </w:t>
      </w:r>
      <w:r w:rsidRPr="00947C71">
        <w:t>priebehu výkonu uložených trestov, ochranných opatrení a primeraných obmedzení alebo povinností.</w:t>
      </w:r>
    </w:p>
    <w:p w14:paraId="642E5947" w14:textId="77777777" w:rsidR="00D90F02" w:rsidRPr="00947C71" w:rsidRDefault="00D90F02" w:rsidP="00BF03AC">
      <w:pPr>
        <w:widowControl w:val="0"/>
        <w:tabs>
          <w:tab w:val="left" w:pos="709"/>
          <w:tab w:val="left" w:pos="1134"/>
        </w:tabs>
        <w:jc w:val="both"/>
      </w:pPr>
    </w:p>
    <w:p w14:paraId="6123D6E7" w14:textId="6EB4B38F" w:rsidR="00D90F02" w:rsidRPr="00B346C6" w:rsidRDefault="00D90F02" w:rsidP="00BF03AC">
      <w:pPr>
        <w:widowControl w:val="0"/>
        <w:tabs>
          <w:tab w:val="left" w:pos="709"/>
          <w:tab w:val="left" w:pos="1134"/>
        </w:tabs>
        <w:jc w:val="both"/>
      </w:pPr>
      <w:r w:rsidRPr="00947C71">
        <w:tab/>
      </w:r>
      <w:r w:rsidRPr="00B346C6">
        <w:t>(3)</w:t>
      </w:r>
      <w:r w:rsidRPr="00B346C6">
        <w:tab/>
      </w:r>
      <w:r w:rsidR="004C1F62" w:rsidRPr="004C1F62">
        <w:t>Register trestov vydá odpis registra trestov pre vybrané povolania</w:t>
      </w:r>
      <w:r w:rsidR="00367FEA">
        <w:t xml:space="preserve"> a </w:t>
      </w:r>
      <w:r w:rsidR="00034D9A" w:rsidRPr="00034D9A">
        <w:t xml:space="preserve">civilný proces </w:t>
      </w:r>
      <w:r w:rsidR="004C1F62" w:rsidRPr="004C1F62">
        <w:t xml:space="preserve">len na žiadosť oprávnených orgánov uvedených v § </w:t>
      </w:r>
      <w:r w:rsidR="000C3F39">
        <w:t>2</w:t>
      </w:r>
      <w:r w:rsidR="007C4083">
        <w:t>2</w:t>
      </w:r>
      <w:r w:rsidR="004C1F62" w:rsidRPr="004C1F62">
        <w:t xml:space="preserve"> ods. 3</w:t>
      </w:r>
      <w:r w:rsidR="00E50D62">
        <w:t xml:space="preserve"> a 4</w:t>
      </w:r>
      <w:r w:rsidR="004C1F62" w:rsidRPr="004C1F62">
        <w:t xml:space="preserve">, ak tento zákon v § </w:t>
      </w:r>
      <w:r w:rsidR="000C3F39">
        <w:t>2</w:t>
      </w:r>
      <w:r w:rsidR="003035C3">
        <w:t>4</w:t>
      </w:r>
      <w:r w:rsidR="004C1F62" w:rsidRPr="004C1F62">
        <w:t xml:space="preserve"> neustanovuje inak, a len na zákonom ustanovený účel. Na</w:t>
      </w:r>
      <w:r w:rsidR="004C1F62">
        <w:t xml:space="preserve"> listinné alebo</w:t>
      </w:r>
      <w:r w:rsidR="004C1F62" w:rsidRPr="004C1F62">
        <w:t xml:space="preserve"> elektronické podanie žiadosti o odpis registra trestov pre vybrané povolania</w:t>
      </w:r>
      <w:r w:rsidR="00367FEA">
        <w:t xml:space="preserve"> a </w:t>
      </w:r>
      <w:r w:rsidR="00034D9A" w:rsidRPr="00034D9A">
        <w:t xml:space="preserve">civilný proces </w:t>
      </w:r>
      <w:r w:rsidR="004C1F62" w:rsidRPr="004C1F62">
        <w:t>sa primerane vzťahuje § 13 ods. 4 až 15 a § 14</w:t>
      </w:r>
      <w:r w:rsidRPr="00B346C6">
        <w:t>.</w:t>
      </w:r>
    </w:p>
    <w:p w14:paraId="36F83B27" w14:textId="77777777" w:rsidR="00D90F02" w:rsidRPr="00B346C6" w:rsidRDefault="00D90F02" w:rsidP="00BF03AC">
      <w:pPr>
        <w:widowControl w:val="0"/>
        <w:tabs>
          <w:tab w:val="left" w:pos="709"/>
          <w:tab w:val="left" w:pos="1134"/>
        </w:tabs>
        <w:jc w:val="both"/>
      </w:pPr>
    </w:p>
    <w:p w14:paraId="030769F0" w14:textId="525EF65E" w:rsidR="00557312" w:rsidRPr="00947C71" w:rsidRDefault="00D90F02" w:rsidP="00557312">
      <w:pPr>
        <w:widowControl w:val="0"/>
        <w:tabs>
          <w:tab w:val="left" w:pos="709"/>
          <w:tab w:val="left" w:pos="1134"/>
        </w:tabs>
        <w:jc w:val="both"/>
      </w:pPr>
      <w:r w:rsidRPr="00B346C6">
        <w:tab/>
        <w:t xml:space="preserve">(4) </w:t>
      </w:r>
      <w:r w:rsidR="00557312" w:rsidRPr="00B346C6">
        <w:t>Na podanie a vybavenie žiadost</w:t>
      </w:r>
      <w:r w:rsidR="00557312">
        <w:t>i oprávnených orgánov podľa odseku</w:t>
      </w:r>
      <w:r w:rsidR="00557312" w:rsidRPr="00B346C6">
        <w:t xml:space="preserve"> 3 sa primerane vzťahuje § </w:t>
      </w:r>
      <w:r w:rsidR="00E20A87" w:rsidRPr="00B346C6">
        <w:t>2</w:t>
      </w:r>
      <w:r w:rsidR="00E20A87">
        <w:t>1</w:t>
      </w:r>
      <w:r w:rsidR="00E20A87" w:rsidRPr="00B346C6">
        <w:t xml:space="preserve"> </w:t>
      </w:r>
      <w:r w:rsidR="00557312" w:rsidRPr="00B346C6">
        <w:t>ods. 5 až 8.</w:t>
      </w:r>
    </w:p>
    <w:p w14:paraId="6C021BD6" w14:textId="65C0C744" w:rsidR="00D90F02" w:rsidRPr="00947C71" w:rsidRDefault="00D90F02" w:rsidP="00BF03AC">
      <w:pPr>
        <w:widowControl w:val="0"/>
        <w:tabs>
          <w:tab w:val="left" w:pos="709"/>
          <w:tab w:val="left" w:pos="1134"/>
        </w:tabs>
        <w:jc w:val="both"/>
      </w:pPr>
    </w:p>
    <w:p w14:paraId="4ED4A8E7" w14:textId="5AE86744" w:rsidR="00AF405F" w:rsidRDefault="00AF405F">
      <w:pPr>
        <w:widowControl w:val="0"/>
        <w:jc w:val="center"/>
      </w:pPr>
    </w:p>
    <w:p w14:paraId="0518B286" w14:textId="3E5E9DB3" w:rsidR="00D90F02" w:rsidRDefault="00D90F02">
      <w:pPr>
        <w:widowControl w:val="0"/>
        <w:jc w:val="center"/>
      </w:pPr>
      <w:r>
        <w:t xml:space="preserve">§ </w:t>
      </w:r>
      <w:r w:rsidR="000C3F39">
        <w:t>21</w:t>
      </w:r>
    </w:p>
    <w:p w14:paraId="1F856CC3" w14:textId="77777777" w:rsidR="00D90F02" w:rsidRPr="00947C71" w:rsidRDefault="00D90F02">
      <w:pPr>
        <w:widowControl w:val="0"/>
        <w:jc w:val="center"/>
      </w:pPr>
    </w:p>
    <w:p w14:paraId="5CAA4383" w14:textId="77777777" w:rsidR="00D90F02" w:rsidRPr="00947C71" w:rsidRDefault="00D90F02" w:rsidP="005C3A22">
      <w:pPr>
        <w:widowControl w:val="0"/>
        <w:jc w:val="center"/>
      </w:pPr>
      <w:r w:rsidRPr="00947C71">
        <w:rPr>
          <w:b/>
          <w:bCs/>
        </w:rPr>
        <w:t>Odpis registra trestov</w:t>
      </w:r>
    </w:p>
    <w:p w14:paraId="0AECEE28" w14:textId="77777777" w:rsidR="00D90F02" w:rsidRPr="00947C71" w:rsidRDefault="00D90F02">
      <w:pPr>
        <w:widowControl w:val="0"/>
        <w:jc w:val="center"/>
      </w:pPr>
    </w:p>
    <w:p w14:paraId="3E7927C8" w14:textId="3572BAA5" w:rsidR="00D90F02" w:rsidRPr="00947C71" w:rsidRDefault="00D90F02" w:rsidP="00897292">
      <w:pPr>
        <w:widowControl w:val="0"/>
        <w:tabs>
          <w:tab w:val="left" w:pos="709"/>
          <w:tab w:val="left" w:pos="1134"/>
        </w:tabs>
        <w:jc w:val="both"/>
      </w:pPr>
      <w:r w:rsidRPr="00947C71">
        <w:tab/>
        <w:t>(1)</w:t>
      </w:r>
      <w:r w:rsidRPr="00947C71">
        <w:tab/>
        <w:t xml:space="preserve">Odpis registra trestov je možné vydať </w:t>
      </w:r>
      <w:r w:rsidR="00955B81">
        <w:t xml:space="preserve">len na účely trestného konania </w:t>
      </w:r>
      <w:r w:rsidRPr="00947C71">
        <w:t>a na účel obrany a bezpečnosti štátu.</w:t>
      </w:r>
    </w:p>
    <w:p w14:paraId="48F806C9" w14:textId="77777777" w:rsidR="00D90F02" w:rsidRPr="00947C71" w:rsidRDefault="00D90F02" w:rsidP="00897292">
      <w:pPr>
        <w:widowControl w:val="0"/>
        <w:tabs>
          <w:tab w:val="left" w:pos="709"/>
          <w:tab w:val="left" w:pos="1134"/>
        </w:tabs>
        <w:jc w:val="both"/>
      </w:pPr>
    </w:p>
    <w:p w14:paraId="6E2932C5" w14:textId="77777777" w:rsidR="00D90F02" w:rsidRPr="00947C71" w:rsidRDefault="00D90F02" w:rsidP="00897292">
      <w:pPr>
        <w:widowControl w:val="0"/>
        <w:tabs>
          <w:tab w:val="left" w:pos="709"/>
          <w:tab w:val="left" w:pos="1134"/>
        </w:tabs>
        <w:jc w:val="both"/>
      </w:pPr>
      <w:r w:rsidRPr="00947C71">
        <w:tab/>
        <w:t>(2)</w:t>
      </w:r>
      <w:r w:rsidRPr="00947C71">
        <w:tab/>
        <w:t>V odpise registra trestov sa uvedú informácie o</w:t>
      </w:r>
    </w:p>
    <w:p w14:paraId="3D8DA308" w14:textId="77777777" w:rsidR="00D90F02" w:rsidRPr="00947C71" w:rsidRDefault="00D90F02" w:rsidP="00897292">
      <w:pPr>
        <w:widowControl w:val="0"/>
        <w:tabs>
          <w:tab w:val="left" w:pos="426"/>
        </w:tabs>
        <w:spacing w:before="120"/>
        <w:ind w:left="426" w:hanging="426"/>
        <w:jc w:val="both"/>
      </w:pPr>
      <w:r w:rsidRPr="00947C71">
        <w:t xml:space="preserve">a) </w:t>
      </w:r>
      <w:r>
        <w:tab/>
      </w:r>
      <w:r w:rsidRPr="00947C71">
        <w:t>každom právoplatnom odsúdení súdom Slovenskej republiky, súdom iného členského štátu Európskej únie ako aj súdom iného štátu, ktorého rozhodnutie bolo uznané súdom Slovenskej republiky,</w:t>
      </w:r>
    </w:p>
    <w:p w14:paraId="7DB4404C" w14:textId="77777777" w:rsidR="00D90F02" w:rsidRPr="00947C71" w:rsidRDefault="00D90F02" w:rsidP="00897292">
      <w:pPr>
        <w:widowControl w:val="0"/>
        <w:tabs>
          <w:tab w:val="left" w:pos="426"/>
        </w:tabs>
        <w:spacing w:before="120"/>
        <w:ind w:left="426" w:hanging="426"/>
        <w:jc w:val="both"/>
      </w:pPr>
      <w:r w:rsidRPr="00947C71">
        <w:t xml:space="preserve">b) </w:t>
      </w:r>
      <w:r w:rsidRPr="00947C71">
        <w:tab/>
        <w:t>priebehu výkonu trestu a priebehu výkonu ochranného opatrenia,</w:t>
      </w:r>
    </w:p>
    <w:p w14:paraId="07138E03" w14:textId="77777777" w:rsidR="00D90F02" w:rsidRPr="00947C71" w:rsidRDefault="00D90F02" w:rsidP="00897292">
      <w:pPr>
        <w:widowControl w:val="0"/>
        <w:tabs>
          <w:tab w:val="left" w:pos="426"/>
        </w:tabs>
        <w:spacing w:before="120"/>
        <w:ind w:left="426" w:hanging="426"/>
        <w:jc w:val="both"/>
      </w:pPr>
      <w:r w:rsidRPr="00947C71">
        <w:t xml:space="preserve">c) </w:t>
      </w:r>
      <w:r>
        <w:tab/>
      </w:r>
      <w:r w:rsidRPr="00947C71">
        <w:t>odsúdeniach, hoci podľa rozhodnutia súdu alebo na základe zákona boli zahladené.</w:t>
      </w:r>
    </w:p>
    <w:p w14:paraId="143BB9DF" w14:textId="77777777" w:rsidR="00D90F02" w:rsidRPr="00947C71" w:rsidRDefault="00D90F02">
      <w:pPr>
        <w:pStyle w:val="Odsekzoznamu"/>
      </w:pPr>
    </w:p>
    <w:p w14:paraId="52565D01" w14:textId="77777777" w:rsidR="00D90F02" w:rsidRPr="00947C71" w:rsidRDefault="00D90F02" w:rsidP="00897292">
      <w:pPr>
        <w:widowControl w:val="0"/>
        <w:tabs>
          <w:tab w:val="left" w:pos="709"/>
          <w:tab w:val="left" w:pos="1134"/>
        </w:tabs>
        <w:jc w:val="both"/>
      </w:pPr>
      <w:r w:rsidRPr="00947C71">
        <w:tab/>
        <w:t>(3)</w:t>
      </w:r>
      <w:r w:rsidRPr="00947C71">
        <w:tab/>
        <w:t>Súčasťou odpisu registra trestov sú aj informácie o</w:t>
      </w:r>
    </w:p>
    <w:p w14:paraId="563AC3A8" w14:textId="77777777" w:rsidR="00D90F02" w:rsidRPr="00947C71" w:rsidRDefault="00D90F02" w:rsidP="00897292">
      <w:pPr>
        <w:widowControl w:val="0"/>
        <w:tabs>
          <w:tab w:val="left" w:pos="426"/>
        </w:tabs>
        <w:spacing w:before="120"/>
        <w:ind w:left="426" w:hanging="426"/>
        <w:jc w:val="both"/>
      </w:pPr>
      <w:r w:rsidRPr="00947C71">
        <w:t xml:space="preserve">a) </w:t>
      </w:r>
      <w:r w:rsidRPr="00947C71">
        <w:tab/>
        <w:t>právoplatnom rozhodnutí súdu alebo o právoplatnom rozhodnutí prokurátora o</w:t>
      </w:r>
      <w:r>
        <w:t> </w:t>
      </w:r>
      <w:r w:rsidRPr="00947C71">
        <w:t>podmienečnom zastavení trestného stíhania,</w:t>
      </w:r>
    </w:p>
    <w:p w14:paraId="2770EB22" w14:textId="77777777" w:rsidR="00D90F02" w:rsidRPr="00947C71" w:rsidRDefault="00D90F02" w:rsidP="00897292">
      <w:pPr>
        <w:widowControl w:val="0"/>
        <w:tabs>
          <w:tab w:val="left" w:pos="426"/>
        </w:tabs>
        <w:spacing w:before="120"/>
        <w:ind w:left="426" w:hanging="426"/>
        <w:jc w:val="both"/>
      </w:pPr>
      <w:r w:rsidRPr="00947C71">
        <w:t xml:space="preserve">b) </w:t>
      </w:r>
      <w:r w:rsidRPr="00947C71">
        <w:tab/>
        <w:t>právoplatnom rozhodnutí súdu alebo o právoplatnom rozhodnutí prokurátora o schválení zmieru a zastavení trestného stíhania,</w:t>
      </w:r>
    </w:p>
    <w:p w14:paraId="31F94ECB" w14:textId="00AFB376" w:rsidR="00D90F02" w:rsidRPr="00947C71" w:rsidRDefault="00D90F02" w:rsidP="00897292">
      <w:pPr>
        <w:widowControl w:val="0"/>
        <w:tabs>
          <w:tab w:val="left" w:pos="426"/>
        </w:tabs>
        <w:spacing w:before="120"/>
        <w:ind w:left="426" w:hanging="426"/>
        <w:jc w:val="both"/>
      </w:pPr>
      <w:r w:rsidRPr="00947C71">
        <w:t xml:space="preserve">c) </w:t>
      </w:r>
      <w:r w:rsidRPr="00947C71">
        <w:tab/>
        <w:t>právoplatnom odsúdení občana Slovenskej republiky alebo o právoplatnom odsúdení osoby, ktorá má trvalý pobyt na území Slovenskej republiky, súdom iného štátu ako členského štátu Európskej únie, ktoré nebolo uznan</w:t>
      </w:r>
      <w:r>
        <w:t>é súdom Slovenskej republiky, s </w:t>
      </w:r>
      <w:r w:rsidRPr="00947C71">
        <w:t xml:space="preserve">uvedením, že pre oprávnené orgány podľa </w:t>
      </w:r>
      <w:r>
        <w:t>§ 22 ods. 2</w:t>
      </w:r>
      <w:r w:rsidR="00271B4F">
        <w:t xml:space="preserve"> a § 31 ods. 4 a 5</w:t>
      </w:r>
      <w:r>
        <w:t xml:space="preserve"> </w:t>
      </w:r>
      <w:r w:rsidRPr="00947C71">
        <w:t>toto rozhodnutie nemá právne účinky na území Slovenskej republiky a má len informatívny charakter.</w:t>
      </w:r>
    </w:p>
    <w:p w14:paraId="44509A9C" w14:textId="77777777" w:rsidR="00D90F02" w:rsidRPr="00947C71" w:rsidRDefault="00D90F02">
      <w:pPr>
        <w:pStyle w:val="Odsekzoznamu"/>
        <w:rPr>
          <w:color w:val="FF0000"/>
        </w:rPr>
      </w:pPr>
    </w:p>
    <w:p w14:paraId="63483CD8" w14:textId="3FA78F39" w:rsidR="00D90F02" w:rsidRPr="00947C71" w:rsidRDefault="00D90F02" w:rsidP="00897292">
      <w:pPr>
        <w:widowControl w:val="0"/>
        <w:tabs>
          <w:tab w:val="left" w:pos="709"/>
          <w:tab w:val="left" w:pos="1134"/>
        </w:tabs>
        <w:jc w:val="both"/>
      </w:pPr>
      <w:r w:rsidRPr="00947C71">
        <w:tab/>
        <w:t>(4)</w:t>
      </w:r>
      <w:r w:rsidRPr="00947C71">
        <w:tab/>
        <w:t xml:space="preserve">Register trestov vydá odpis registra trestov len na žiadosť oprávnených orgánov uvedených v tomto zákone a len na zákonom ustanovený účel. Žiadosť môže podať len oprávnený orgán uvedený </w:t>
      </w:r>
      <w:r>
        <w:t xml:space="preserve">v § 22 </w:t>
      </w:r>
      <w:r w:rsidRPr="00947C71">
        <w:t>ods. 1 a</w:t>
      </w:r>
      <w:r w:rsidR="00271B4F">
        <w:t> </w:t>
      </w:r>
      <w:r w:rsidRPr="00947C71">
        <w:t>2</w:t>
      </w:r>
      <w:r w:rsidR="00271B4F">
        <w:t xml:space="preserve"> a v § 31 ods. 3 až </w:t>
      </w:r>
      <w:r w:rsidR="004A039A">
        <w:t>6</w:t>
      </w:r>
      <w:r w:rsidRPr="00947C71">
        <w:t xml:space="preserve">. Na </w:t>
      </w:r>
      <w:r w:rsidR="007A1A19">
        <w:t xml:space="preserve">listinné alebo elektronické </w:t>
      </w:r>
      <w:r w:rsidRPr="00947C71">
        <w:t>podanie žiadosti o odpis registra trestov sa primerane vzťahuje § 1</w:t>
      </w:r>
      <w:r>
        <w:t>3</w:t>
      </w:r>
      <w:r w:rsidRPr="00947C71">
        <w:t xml:space="preserve"> ods. 4 až 1</w:t>
      </w:r>
      <w:r>
        <w:t>5</w:t>
      </w:r>
      <w:r w:rsidR="0059689E">
        <w:t xml:space="preserve"> a § 14</w:t>
      </w:r>
      <w:r w:rsidRPr="00947C71">
        <w:t>.</w:t>
      </w:r>
    </w:p>
    <w:p w14:paraId="65531311" w14:textId="77777777" w:rsidR="00D90F02" w:rsidRPr="00947C71" w:rsidRDefault="00D90F02" w:rsidP="00897292">
      <w:pPr>
        <w:widowControl w:val="0"/>
        <w:tabs>
          <w:tab w:val="left" w:pos="709"/>
          <w:tab w:val="left" w:pos="1134"/>
        </w:tabs>
        <w:jc w:val="both"/>
      </w:pPr>
    </w:p>
    <w:p w14:paraId="3F0F62E5" w14:textId="77777777" w:rsidR="00D90F02" w:rsidRPr="00947C71" w:rsidRDefault="00D90F02" w:rsidP="00897292">
      <w:pPr>
        <w:widowControl w:val="0"/>
        <w:tabs>
          <w:tab w:val="left" w:pos="709"/>
          <w:tab w:val="left" w:pos="1134"/>
        </w:tabs>
        <w:jc w:val="both"/>
      </w:pPr>
      <w:r w:rsidRPr="00947C71">
        <w:tab/>
        <w:t>(5)</w:t>
      </w:r>
      <w:r w:rsidRPr="00947C71">
        <w:tab/>
        <w:t>Žiadosť o odpis registra trestov oprávneného orgánu musí obsahovať okrem údajov uvedených v § 1</w:t>
      </w:r>
      <w:r>
        <w:t>3</w:t>
      </w:r>
      <w:r w:rsidRPr="00947C71">
        <w:t xml:space="preserve"> ods. 4 aj</w:t>
      </w:r>
    </w:p>
    <w:p w14:paraId="4C51BE5D" w14:textId="77777777" w:rsidR="00D90F02" w:rsidRPr="00947C71" w:rsidRDefault="00D90F02" w:rsidP="00897292">
      <w:pPr>
        <w:widowControl w:val="0"/>
        <w:tabs>
          <w:tab w:val="left" w:pos="426"/>
        </w:tabs>
        <w:spacing w:before="120"/>
        <w:ind w:left="426" w:hanging="426"/>
        <w:jc w:val="both"/>
      </w:pPr>
      <w:r w:rsidRPr="00947C71">
        <w:t xml:space="preserve">a) </w:t>
      </w:r>
      <w:r w:rsidRPr="00947C71">
        <w:tab/>
      </w:r>
      <w:r>
        <w:t xml:space="preserve">číslo konania a </w:t>
      </w:r>
      <w:r w:rsidRPr="00947C71">
        <w:t>presné označenie orgánu, ktorý o odpis registra trestov žiada,</w:t>
      </w:r>
    </w:p>
    <w:p w14:paraId="7700C116" w14:textId="77777777" w:rsidR="00D90F02" w:rsidRPr="00947C71" w:rsidRDefault="00D90F02" w:rsidP="00897292">
      <w:pPr>
        <w:widowControl w:val="0"/>
        <w:tabs>
          <w:tab w:val="left" w:pos="426"/>
        </w:tabs>
        <w:spacing w:before="120"/>
        <w:ind w:left="426" w:hanging="426"/>
        <w:jc w:val="both"/>
      </w:pPr>
      <w:r w:rsidRPr="00947C71">
        <w:t xml:space="preserve">b) </w:t>
      </w:r>
      <w:r w:rsidRPr="00947C71">
        <w:tab/>
        <w:t xml:space="preserve">meno a priezvisko určenej osoby podľa odseku </w:t>
      </w:r>
      <w:r>
        <w:t>6</w:t>
      </w:r>
      <w:r w:rsidRPr="00947C71">
        <w:t>,</w:t>
      </w:r>
    </w:p>
    <w:p w14:paraId="72FC57E2" w14:textId="77777777" w:rsidR="00D90F02" w:rsidRPr="00947C71" w:rsidRDefault="00D90F02" w:rsidP="00897292">
      <w:pPr>
        <w:widowControl w:val="0"/>
        <w:tabs>
          <w:tab w:val="left" w:pos="426"/>
        </w:tabs>
        <w:spacing w:before="120"/>
        <w:ind w:left="426" w:hanging="426"/>
        <w:jc w:val="both"/>
      </w:pPr>
      <w:r w:rsidRPr="00947C71">
        <w:t xml:space="preserve">c) </w:t>
      </w:r>
      <w:r w:rsidRPr="00947C71">
        <w:tab/>
        <w:t xml:space="preserve">účel, na ktorý sa odpis registra trestov žiada podľa § </w:t>
      </w:r>
      <w:r>
        <w:t>2</w:t>
      </w:r>
      <w:r w:rsidRPr="00947C71">
        <w:t xml:space="preserve"> ods. 3; Slovenská informačná služba a </w:t>
      </w:r>
      <w:r w:rsidRPr="00947C71">
        <w:lastRenderedPageBreak/>
        <w:t>Vojenské spravodajstvo účel neuvádzajú.</w:t>
      </w:r>
    </w:p>
    <w:p w14:paraId="55C472B6" w14:textId="77777777" w:rsidR="00D90F02" w:rsidRPr="00947C71" w:rsidRDefault="00D90F02" w:rsidP="00897292">
      <w:pPr>
        <w:widowControl w:val="0"/>
        <w:tabs>
          <w:tab w:val="left" w:pos="709"/>
          <w:tab w:val="left" w:pos="1134"/>
        </w:tabs>
        <w:jc w:val="both"/>
      </w:pPr>
    </w:p>
    <w:p w14:paraId="6C718276" w14:textId="6F93D6A3" w:rsidR="00D90F02" w:rsidRPr="00947C71" w:rsidRDefault="00D90F02" w:rsidP="00897292">
      <w:pPr>
        <w:widowControl w:val="0"/>
        <w:tabs>
          <w:tab w:val="left" w:pos="709"/>
          <w:tab w:val="left" w:pos="1134"/>
        </w:tabs>
        <w:jc w:val="both"/>
      </w:pPr>
      <w:r w:rsidRPr="00947C71">
        <w:tab/>
        <w:t>(6)</w:t>
      </w:r>
      <w:r w:rsidRPr="00947C71">
        <w:tab/>
        <w:t>O odpis registra trestov môže požiadať a odpis registra trestov môže prevziať len osoba určená oprávneným orgánom, ktorej meno a priezvisko tento orgán vopred písomne oznámi registru trestov; táto osoba pred podaním žiadosti overí správnosť údajov uvedených v</w:t>
      </w:r>
      <w:r>
        <w:t> </w:t>
      </w:r>
      <w:r w:rsidRPr="00947C71">
        <w:t>žiadosti. Oznámenie v listinnej podobe obsahuje aj ustanovenie osobitného predpisu</w:t>
      </w:r>
      <w:r w:rsidR="00AA37B4" w:rsidRPr="00AA37B4">
        <w:rPr>
          <w:vertAlign w:val="superscript"/>
        </w:rPr>
        <w:t>2</w:t>
      </w:r>
      <w:r w:rsidR="00571891">
        <w:rPr>
          <w:vertAlign w:val="superscript"/>
        </w:rPr>
        <w:t>2</w:t>
      </w:r>
      <w:r w:rsidRPr="00484C5B">
        <w:t>)</w:t>
      </w:r>
      <w:r w:rsidR="008C7EE6">
        <w:t xml:space="preserve"> oprávňujúce</w:t>
      </w:r>
      <w:r w:rsidRPr="00947C71">
        <w:t xml:space="preserve"> daný orgán podať žiadosť o odpis registra trestov a vzor podpisu určenej osoby a vzor odtlačku pečiatky oprávneného orgánu. Určený zamestnanec generálnej prokuratúry po podaní žiadosti overí oprávnenosť žiadateľa a</w:t>
      </w:r>
      <w:r>
        <w:t> </w:t>
      </w:r>
      <w:r w:rsidRPr="00947C71">
        <w:t xml:space="preserve">zákonnosť účelu, na ktorý sa odpis registra trestov žiada. </w:t>
      </w:r>
    </w:p>
    <w:p w14:paraId="59A6DA9B" w14:textId="77777777" w:rsidR="00D90F02" w:rsidRPr="00947C71" w:rsidRDefault="00D90F02" w:rsidP="00897292">
      <w:pPr>
        <w:widowControl w:val="0"/>
        <w:tabs>
          <w:tab w:val="left" w:pos="709"/>
          <w:tab w:val="left" w:pos="1134"/>
        </w:tabs>
        <w:jc w:val="both"/>
      </w:pPr>
    </w:p>
    <w:p w14:paraId="711D6251" w14:textId="77777777" w:rsidR="00D90F02" w:rsidRPr="00947C71" w:rsidRDefault="00D90F02" w:rsidP="00897292">
      <w:pPr>
        <w:widowControl w:val="0"/>
        <w:tabs>
          <w:tab w:val="left" w:pos="709"/>
          <w:tab w:val="left" w:pos="1134"/>
        </w:tabs>
        <w:jc w:val="both"/>
      </w:pPr>
      <w:r w:rsidRPr="00947C71">
        <w:tab/>
        <w:t>(7)</w:t>
      </w:r>
      <w:r w:rsidRPr="00947C71">
        <w:tab/>
        <w:t>Oprávnený orgán</w:t>
      </w:r>
      <w:r>
        <w:t xml:space="preserve"> </w:t>
      </w:r>
      <w:r w:rsidRPr="00D268F6">
        <w:t>bezodkladne</w:t>
      </w:r>
      <w:r w:rsidRPr="00947C71">
        <w:t xml:space="preserve"> písomne oznámi registru trestov zmenu a zrušenie oprávnenia určenej osoby.</w:t>
      </w:r>
    </w:p>
    <w:p w14:paraId="0F51C0DA" w14:textId="77777777" w:rsidR="00D90F02" w:rsidRPr="00947C71" w:rsidRDefault="00D90F02" w:rsidP="00897292">
      <w:pPr>
        <w:widowControl w:val="0"/>
        <w:tabs>
          <w:tab w:val="left" w:pos="709"/>
          <w:tab w:val="left" w:pos="1134"/>
        </w:tabs>
        <w:jc w:val="both"/>
      </w:pPr>
    </w:p>
    <w:p w14:paraId="4E6035C0" w14:textId="3A34D6C3" w:rsidR="00D90F02" w:rsidRPr="00947C71" w:rsidRDefault="00D90F02" w:rsidP="00897292">
      <w:pPr>
        <w:widowControl w:val="0"/>
        <w:tabs>
          <w:tab w:val="left" w:pos="709"/>
          <w:tab w:val="left" w:pos="1134"/>
        </w:tabs>
        <w:jc w:val="both"/>
      </w:pPr>
      <w:r w:rsidRPr="00947C71">
        <w:tab/>
        <w:t>(8)</w:t>
      </w:r>
      <w:r w:rsidRPr="00947C71">
        <w:tab/>
        <w:t xml:space="preserve">Podávanie žiadosti o odpis registra trestov, ako aj zasielanie odpisu registra trestov oprávneným orgánom sa uskutočňuje aj </w:t>
      </w:r>
      <w:r w:rsidR="00F93E95">
        <w:t>elektronickými prostriedkami</w:t>
      </w:r>
      <w:r w:rsidRPr="00947C71">
        <w:t xml:space="preserve">. Pri zasielaní odpisu registra trestov </w:t>
      </w:r>
      <w:r w:rsidR="00F93E95">
        <w:t>elektronickými prostriedkami</w:t>
      </w:r>
      <w:r w:rsidRPr="00947C71">
        <w:t xml:space="preserve"> sa na odpise registra trestov neuvádza meno a</w:t>
      </w:r>
      <w:r>
        <w:t> </w:t>
      </w:r>
      <w:r w:rsidRPr="00947C71">
        <w:t>priezvisko osoby určenej oprávneným orgánom, ktorá o odpis registra trestov žiada.</w:t>
      </w:r>
    </w:p>
    <w:p w14:paraId="5BFAD653" w14:textId="77777777" w:rsidR="00D90F02" w:rsidRPr="00947C71" w:rsidRDefault="00D90F02" w:rsidP="00897292">
      <w:pPr>
        <w:widowControl w:val="0"/>
        <w:tabs>
          <w:tab w:val="left" w:pos="709"/>
          <w:tab w:val="left" w:pos="1134"/>
        </w:tabs>
        <w:jc w:val="both"/>
      </w:pPr>
    </w:p>
    <w:p w14:paraId="40FD043F" w14:textId="323CD842" w:rsidR="00D90F02" w:rsidRPr="00947C71" w:rsidRDefault="00D90F02" w:rsidP="00897292">
      <w:pPr>
        <w:widowControl w:val="0"/>
        <w:tabs>
          <w:tab w:val="left" w:pos="709"/>
          <w:tab w:val="left" w:pos="1134"/>
        </w:tabs>
        <w:jc w:val="both"/>
      </w:pPr>
      <w:r w:rsidRPr="00947C71">
        <w:tab/>
        <w:t>(9)</w:t>
      </w:r>
      <w:r w:rsidRPr="00947C71">
        <w:tab/>
        <w:t>Žiadosť na štátneho príslušníka tretej krajiny podľa odseku 5 sa predkladá spolu s identifikátorom biometrických údajov</w:t>
      </w:r>
      <w:r w:rsidR="008C7EE6">
        <w:t>,</w:t>
      </w:r>
      <w:r w:rsidRPr="00947C71">
        <w:t xml:space="preserve"> ak bol pridelený a biometrickými údajmi</w:t>
      </w:r>
      <w:r w:rsidR="008C7EE6">
        <w:t>,</w:t>
      </w:r>
      <w:r w:rsidRPr="00947C71">
        <w:t xml:space="preserve"> ak sú k</w:t>
      </w:r>
      <w:r>
        <w:t> </w:t>
      </w:r>
      <w:r w:rsidRPr="00947C71">
        <w:t>dispozícii.</w:t>
      </w:r>
    </w:p>
    <w:p w14:paraId="4598B369" w14:textId="77777777" w:rsidR="00D90F02" w:rsidRDefault="00D90F02" w:rsidP="00897292">
      <w:pPr>
        <w:widowControl w:val="0"/>
        <w:tabs>
          <w:tab w:val="left" w:pos="709"/>
          <w:tab w:val="left" w:pos="1134"/>
        </w:tabs>
        <w:jc w:val="both"/>
      </w:pPr>
    </w:p>
    <w:p w14:paraId="0E27AAC6" w14:textId="77777777" w:rsidR="00D90F02" w:rsidRPr="00F27816" w:rsidRDefault="00D90F02" w:rsidP="00897292">
      <w:pPr>
        <w:widowControl w:val="0"/>
        <w:tabs>
          <w:tab w:val="left" w:pos="709"/>
          <w:tab w:val="left" w:pos="1134"/>
        </w:tabs>
        <w:jc w:val="both"/>
        <w:rPr>
          <w:caps/>
        </w:rPr>
      </w:pPr>
    </w:p>
    <w:p w14:paraId="22CF296D" w14:textId="77777777" w:rsidR="00D90F02" w:rsidRPr="00761924" w:rsidRDefault="00D90F02" w:rsidP="00FA0D85">
      <w:pPr>
        <w:widowControl w:val="0"/>
        <w:jc w:val="center"/>
        <w:rPr>
          <w:b/>
          <w:caps/>
        </w:rPr>
      </w:pPr>
      <w:r w:rsidRPr="00761924">
        <w:rPr>
          <w:b/>
          <w:caps/>
        </w:rPr>
        <w:t>tretí diel</w:t>
      </w:r>
    </w:p>
    <w:p w14:paraId="0074F69F" w14:textId="77777777" w:rsidR="00D90F02" w:rsidRPr="00F27816" w:rsidRDefault="00D90F02" w:rsidP="00F27816">
      <w:pPr>
        <w:widowControl w:val="0"/>
        <w:jc w:val="center"/>
        <w:rPr>
          <w:b/>
          <w:bCs/>
          <w:caps/>
        </w:rPr>
      </w:pPr>
      <w:r w:rsidRPr="00F27816">
        <w:rPr>
          <w:b/>
          <w:bCs/>
          <w:caps/>
        </w:rPr>
        <w:t>Oprávnené orgány</w:t>
      </w:r>
    </w:p>
    <w:p w14:paraId="2225D1D5" w14:textId="77777777" w:rsidR="00D90F02" w:rsidRDefault="00D90F02" w:rsidP="00FA0D85">
      <w:pPr>
        <w:widowControl w:val="0"/>
        <w:jc w:val="center"/>
      </w:pPr>
    </w:p>
    <w:p w14:paraId="5A55B4B7" w14:textId="21564868" w:rsidR="00D90F02" w:rsidRPr="00947C71" w:rsidRDefault="00D90F02" w:rsidP="008F721B">
      <w:pPr>
        <w:widowControl w:val="0"/>
        <w:jc w:val="center"/>
      </w:pPr>
      <w:r>
        <w:t xml:space="preserve">§ </w:t>
      </w:r>
      <w:r w:rsidR="000C3F39">
        <w:t>22</w:t>
      </w:r>
    </w:p>
    <w:p w14:paraId="2502C4EC" w14:textId="77777777" w:rsidR="00D90F02" w:rsidRDefault="00D90F02" w:rsidP="00D44825">
      <w:pPr>
        <w:keepNext/>
        <w:widowControl w:val="0"/>
        <w:jc w:val="center"/>
      </w:pPr>
    </w:p>
    <w:p w14:paraId="76494F8C" w14:textId="43A81D45" w:rsidR="00D90F02" w:rsidRDefault="00D90F02" w:rsidP="00714FEF">
      <w:pPr>
        <w:pStyle w:val="Odsekzoznamu"/>
        <w:keepNext/>
        <w:widowControl w:val="0"/>
        <w:numPr>
          <w:ilvl w:val="0"/>
          <w:numId w:val="32"/>
        </w:numPr>
        <w:tabs>
          <w:tab w:val="left" w:pos="709"/>
          <w:tab w:val="left" w:pos="1134"/>
        </w:tabs>
        <w:jc w:val="both"/>
      </w:pPr>
      <w:r w:rsidRPr="00947C71">
        <w:t>Na účely trestného konania sa odpis registra trestov vydáva</w:t>
      </w:r>
    </w:p>
    <w:p w14:paraId="543BA087" w14:textId="77777777" w:rsidR="004C1F62" w:rsidRDefault="004C1F62" w:rsidP="00714FEF">
      <w:pPr>
        <w:pStyle w:val="Odsekzoznamu"/>
        <w:keepNext/>
        <w:widowControl w:val="0"/>
        <w:tabs>
          <w:tab w:val="left" w:pos="709"/>
          <w:tab w:val="left" w:pos="1134"/>
        </w:tabs>
        <w:ind w:left="1065"/>
        <w:jc w:val="both"/>
      </w:pPr>
    </w:p>
    <w:p w14:paraId="757DA870" w14:textId="1B8645D6" w:rsidR="00D90F02" w:rsidRPr="00947C71" w:rsidRDefault="00D90F02" w:rsidP="00E07643">
      <w:pPr>
        <w:widowControl w:val="0"/>
        <w:tabs>
          <w:tab w:val="left" w:pos="426"/>
        </w:tabs>
        <w:spacing w:before="120"/>
        <w:ind w:left="426" w:hanging="426"/>
        <w:jc w:val="both"/>
      </w:pPr>
      <w:r w:rsidRPr="00947C71">
        <w:t>a)</w:t>
      </w:r>
      <w:r w:rsidRPr="00947C71">
        <w:tab/>
        <w:t>orgánom činným v trestnom konaní a súdom; ak ide o veci patriace do pôsobnosti Európskej prokuratúry, odpis registra trestov sa poskytuje prostredníctvom európskeho delegovaného prokurátora alebo európskeho prokurátora za Slovenskú republiku,</w:t>
      </w:r>
    </w:p>
    <w:p w14:paraId="70B3D72E" w14:textId="0931DCE4" w:rsidR="00D90F02" w:rsidRPr="00947C71" w:rsidRDefault="00D90F02" w:rsidP="00E07643">
      <w:pPr>
        <w:widowControl w:val="0"/>
        <w:tabs>
          <w:tab w:val="left" w:pos="426"/>
        </w:tabs>
        <w:spacing w:before="120"/>
        <w:ind w:left="426" w:hanging="426"/>
        <w:jc w:val="both"/>
      </w:pPr>
      <w:r w:rsidRPr="00947C71">
        <w:t xml:space="preserve">b) </w:t>
      </w:r>
      <w:r w:rsidRPr="00947C71">
        <w:tab/>
        <w:t>Ministerstvu spravodlivosti Slovenskej republiky v konaní o</w:t>
      </w:r>
    </w:p>
    <w:p w14:paraId="3E5301B6" w14:textId="57389F03" w:rsidR="00D90F02" w:rsidRPr="00947C71" w:rsidRDefault="00D90F02" w:rsidP="00E07643">
      <w:pPr>
        <w:widowControl w:val="0"/>
        <w:ind w:left="709" w:hanging="283"/>
        <w:jc w:val="both"/>
      </w:pPr>
      <w:r w:rsidRPr="00947C71">
        <w:t xml:space="preserve">1. </w:t>
      </w:r>
      <w:r>
        <w:tab/>
      </w:r>
      <w:r w:rsidRPr="00947C71">
        <w:t>dovolaní,</w:t>
      </w:r>
    </w:p>
    <w:p w14:paraId="117582A7" w14:textId="567A63D2" w:rsidR="00D90F02" w:rsidRPr="00947C71" w:rsidRDefault="00D90F02" w:rsidP="00E07643">
      <w:pPr>
        <w:widowControl w:val="0"/>
        <w:ind w:left="709" w:hanging="283"/>
        <w:jc w:val="both"/>
      </w:pPr>
      <w:r w:rsidRPr="00947C71">
        <w:t xml:space="preserve">2. </w:t>
      </w:r>
      <w:r>
        <w:tab/>
      </w:r>
      <w:r w:rsidRPr="00947C71">
        <w:t>uplatnení rozhodnutia prezidenta Slovenskej republiky o amnestii,</w:t>
      </w:r>
    </w:p>
    <w:p w14:paraId="64220AD8" w14:textId="77346F7E" w:rsidR="00D90F02" w:rsidRPr="00947C71" w:rsidRDefault="00D90F02" w:rsidP="00E07643">
      <w:pPr>
        <w:widowControl w:val="0"/>
        <w:ind w:left="709" w:hanging="283"/>
        <w:jc w:val="both"/>
      </w:pPr>
      <w:r w:rsidRPr="00947C71">
        <w:t xml:space="preserve">3. </w:t>
      </w:r>
      <w:r>
        <w:tab/>
      </w:r>
      <w:r w:rsidRPr="00947C71">
        <w:t>žiadosti o milosť,</w:t>
      </w:r>
    </w:p>
    <w:p w14:paraId="0906F9EE" w14:textId="00284743" w:rsidR="00D90F02" w:rsidRPr="00947C71" w:rsidRDefault="00D90F02" w:rsidP="00E07643">
      <w:pPr>
        <w:widowControl w:val="0"/>
        <w:ind w:left="709" w:hanging="283"/>
        <w:jc w:val="both"/>
      </w:pPr>
      <w:r w:rsidRPr="00947C71">
        <w:t xml:space="preserve">4. </w:t>
      </w:r>
      <w:r>
        <w:tab/>
      </w:r>
      <w:r w:rsidRPr="00947C71">
        <w:t>upustení od výkonu trestu odňatia slobody alebo jeho zvyšku, ak odsúdený má byť vydaný do cudziny alebo ak má byť vyhostený alebo</w:t>
      </w:r>
    </w:p>
    <w:p w14:paraId="6BAEE3CB" w14:textId="4AC6986D" w:rsidR="00D90F02" w:rsidRPr="00947C71" w:rsidRDefault="00D90F02" w:rsidP="00E07643">
      <w:pPr>
        <w:widowControl w:val="0"/>
        <w:ind w:left="709" w:hanging="283"/>
        <w:jc w:val="both"/>
      </w:pPr>
      <w:r w:rsidRPr="00947C71">
        <w:t xml:space="preserve">5. </w:t>
      </w:r>
      <w:r>
        <w:tab/>
      </w:r>
      <w:r w:rsidR="00D71551">
        <w:t>ktorom t</w:t>
      </w:r>
      <w:r w:rsidRPr="00947C71">
        <w:t>ak ustanovuje medzinárodná zmluva alebo osobitný predpis,</w:t>
      </w:r>
      <w:r w:rsidR="008A243A">
        <w:rPr>
          <w:vertAlign w:val="superscript"/>
        </w:rPr>
        <w:t>3</w:t>
      </w:r>
      <w:r w:rsidRPr="00484C5B">
        <w:t>)</w:t>
      </w:r>
    </w:p>
    <w:p w14:paraId="2F65D5C3" w14:textId="58F3C881" w:rsidR="00D90F02" w:rsidRPr="00947C71" w:rsidRDefault="00D90F02" w:rsidP="00E07643">
      <w:pPr>
        <w:widowControl w:val="0"/>
        <w:tabs>
          <w:tab w:val="left" w:pos="426"/>
        </w:tabs>
        <w:spacing w:before="120"/>
        <w:ind w:left="426" w:hanging="426"/>
        <w:jc w:val="both"/>
      </w:pPr>
      <w:r w:rsidRPr="00947C71">
        <w:t xml:space="preserve">c) </w:t>
      </w:r>
      <w:r w:rsidRPr="00947C71">
        <w:tab/>
        <w:t>Kancelárii prezidenta Slovenskej republiky o osobe, k</w:t>
      </w:r>
      <w:r>
        <w:t>torej sa týka žiadosť o milosť,</w:t>
      </w:r>
    </w:p>
    <w:p w14:paraId="70C66CC8" w14:textId="76D6FB6D" w:rsidR="00D90F02" w:rsidRPr="00947C71" w:rsidRDefault="00D90F02" w:rsidP="00E07643">
      <w:pPr>
        <w:widowControl w:val="0"/>
        <w:tabs>
          <w:tab w:val="left" w:pos="426"/>
        </w:tabs>
        <w:spacing w:before="120"/>
        <w:ind w:left="426" w:hanging="426"/>
        <w:jc w:val="both"/>
      </w:pPr>
      <w:r w:rsidRPr="00947C71">
        <w:t xml:space="preserve">d) </w:t>
      </w:r>
      <w:r w:rsidRPr="00947C71">
        <w:tab/>
      </w:r>
      <w:r w:rsidRPr="004D354D">
        <w:t xml:space="preserve">národnému členovi v </w:t>
      </w:r>
      <w:proofErr w:type="spellStart"/>
      <w:r w:rsidRPr="004D354D">
        <w:t>Eurojuste</w:t>
      </w:r>
      <w:proofErr w:type="spellEnd"/>
      <w:r w:rsidRPr="004D354D">
        <w:t xml:space="preserve"> alebo osobe, ktorá ho zastupuje vo výkone funkcie podľa osobitného zákona.</w:t>
      </w:r>
      <w:r w:rsidR="004D354D" w:rsidRPr="004D354D">
        <w:rPr>
          <w:rStyle w:val="Odkaznapoznmkupodiarou"/>
        </w:rPr>
        <w:footnoteReference w:id="24"/>
      </w:r>
      <w:r w:rsidRPr="00484C5B">
        <w:t>)</w:t>
      </w:r>
    </w:p>
    <w:p w14:paraId="7890C8B2" w14:textId="6535F685" w:rsidR="00D90F02" w:rsidRPr="00947C71" w:rsidRDefault="00D90F02" w:rsidP="00E07643">
      <w:pPr>
        <w:widowControl w:val="0"/>
        <w:jc w:val="both"/>
      </w:pPr>
    </w:p>
    <w:p w14:paraId="65705B15" w14:textId="623F2674" w:rsidR="00D90F02" w:rsidRPr="00947C71" w:rsidRDefault="00D90F02" w:rsidP="00E07643">
      <w:pPr>
        <w:widowControl w:val="0"/>
        <w:tabs>
          <w:tab w:val="left" w:pos="709"/>
          <w:tab w:val="left" w:pos="1134"/>
        </w:tabs>
        <w:jc w:val="both"/>
      </w:pPr>
      <w:r w:rsidRPr="00947C71">
        <w:tab/>
        <w:t xml:space="preserve">(2) </w:t>
      </w:r>
      <w:r w:rsidRPr="00947C71">
        <w:tab/>
        <w:t>Na plnenie úloh obrany a bezpečnosti štátu podľa osobitných zákonov sa odpis registra trestov vydáva</w:t>
      </w:r>
    </w:p>
    <w:p w14:paraId="449B0050" w14:textId="7135D0A1" w:rsidR="00344809" w:rsidRDefault="00D90F02" w:rsidP="00E07643">
      <w:pPr>
        <w:widowControl w:val="0"/>
        <w:tabs>
          <w:tab w:val="left" w:pos="426"/>
        </w:tabs>
        <w:spacing w:before="120"/>
        <w:ind w:left="426" w:hanging="426"/>
        <w:jc w:val="both"/>
      </w:pPr>
      <w:r w:rsidRPr="00947C71">
        <w:t xml:space="preserve">a) </w:t>
      </w:r>
      <w:r w:rsidR="00344809">
        <w:t>Ministerstvu vnútra Slovenskej republiky,</w:t>
      </w:r>
      <w:r w:rsidR="00344809" w:rsidRPr="00344809">
        <w:rPr>
          <w:rStyle w:val="Odkaznapoznmkupodiarou"/>
        </w:rPr>
        <w:footnoteReference w:id="25"/>
      </w:r>
      <w:r w:rsidR="00344809" w:rsidRPr="00484C5B">
        <w:t>)</w:t>
      </w:r>
    </w:p>
    <w:p w14:paraId="7F533EEC" w14:textId="77777777" w:rsidR="00410049" w:rsidRDefault="00344809" w:rsidP="00E07643">
      <w:pPr>
        <w:widowControl w:val="0"/>
        <w:tabs>
          <w:tab w:val="left" w:pos="426"/>
        </w:tabs>
        <w:spacing w:before="120"/>
        <w:ind w:left="426" w:hanging="426"/>
        <w:jc w:val="both"/>
        <w:rPr>
          <w:vertAlign w:val="superscript"/>
        </w:rPr>
      </w:pPr>
      <w:r>
        <w:lastRenderedPageBreak/>
        <w:t xml:space="preserve">b) </w:t>
      </w:r>
      <w:r w:rsidR="00D90F02" w:rsidRPr="00947C71">
        <w:t>Policajnému zboru,</w:t>
      </w:r>
      <w:r w:rsidR="004C74DB">
        <w:rPr>
          <w:rStyle w:val="Odkaznapoznmkupodiarou"/>
        </w:rPr>
        <w:footnoteReference w:id="26"/>
      </w:r>
      <w:r w:rsidR="004C74DB" w:rsidRPr="00484C5B">
        <w:t>)</w:t>
      </w:r>
    </w:p>
    <w:p w14:paraId="522B29D8" w14:textId="6C4DCA35" w:rsidR="00D90F02" w:rsidRPr="00947C71" w:rsidRDefault="00344809" w:rsidP="00E07643">
      <w:pPr>
        <w:widowControl w:val="0"/>
        <w:tabs>
          <w:tab w:val="left" w:pos="426"/>
        </w:tabs>
        <w:spacing w:before="120"/>
        <w:ind w:left="426" w:hanging="426"/>
        <w:jc w:val="both"/>
      </w:pPr>
      <w:r>
        <w:t>c</w:t>
      </w:r>
      <w:r w:rsidR="00D90F02">
        <w:t>) Zboru väzenskej a justičnej stráže,</w:t>
      </w:r>
      <w:r w:rsidR="00AC61CE">
        <w:rPr>
          <w:rStyle w:val="Odkaznapoznmkupodiarou"/>
        </w:rPr>
        <w:footnoteReference w:id="27"/>
      </w:r>
      <w:r w:rsidR="00D90F02" w:rsidRPr="00484C5B">
        <w:t>)</w:t>
      </w:r>
    </w:p>
    <w:p w14:paraId="5CF1288C" w14:textId="22A2061C" w:rsidR="00D90F02" w:rsidRPr="00947C71" w:rsidRDefault="00344809" w:rsidP="00E07643">
      <w:pPr>
        <w:widowControl w:val="0"/>
        <w:tabs>
          <w:tab w:val="left" w:pos="426"/>
        </w:tabs>
        <w:spacing w:before="120"/>
        <w:ind w:left="426" w:hanging="426"/>
        <w:jc w:val="both"/>
        <w:rPr>
          <w:vertAlign w:val="superscript"/>
        </w:rPr>
      </w:pPr>
      <w:r>
        <w:t>d</w:t>
      </w:r>
      <w:r w:rsidR="00D90F02" w:rsidRPr="00947C71">
        <w:t>) Národnému bezpečnostnému úradu,</w:t>
      </w:r>
      <w:r w:rsidR="00AC61CE">
        <w:rPr>
          <w:rStyle w:val="Odkaznapoznmkupodiarou"/>
        </w:rPr>
        <w:footnoteReference w:id="28"/>
      </w:r>
      <w:r w:rsidR="00D90F02" w:rsidRPr="00484C5B">
        <w:t>)</w:t>
      </w:r>
    </w:p>
    <w:p w14:paraId="2AAD5DF9" w14:textId="724A5B80" w:rsidR="00D90F02" w:rsidRPr="00947C71" w:rsidRDefault="00344809" w:rsidP="00E07643">
      <w:pPr>
        <w:widowControl w:val="0"/>
        <w:tabs>
          <w:tab w:val="left" w:pos="426"/>
        </w:tabs>
        <w:spacing w:before="120"/>
        <w:ind w:left="426" w:hanging="426"/>
        <w:jc w:val="both"/>
      </w:pPr>
      <w:r>
        <w:t>e</w:t>
      </w:r>
      <w:r w:rsidR="00D90F02" w:rsidRPr="00947C71">
        <w:t>) Slovenskej informačnej službe</w:t>
      </w:r>
      <w:r w:rsidR="00D90F02">
        <w:t>,</w:t>
      </w:r>
      <w:r w:rsidR="00AC61CE">
        <w:rPr>
          <w:rStyle w:val="Odkaznapoznmkupodiarou"/>
        </w:rPr>
        <w:footnoteReference w:id="29"/>
      </w:r>
      <w:r w:rsidR="00D90F02" w:rsidRPr="00484C5B">
        <w:t>)</w:t>
      </w:r>
      <w:r w:rsidR="00D90F02" w:rsidRPr="00947C71">
        <w:rPr>
          <w:vertAlign w:val="superscript"/>
        </w:rPr>
        <w:t xml:space="preserve"> </w:t>
      </w:r>
    </w:p>
    <w:p w14:paraId="57FAEE80" w14:textId="61E694EA" w:rsidR="00D90F02" w:rsidRPr="00947C71" w:rsidRDefault="00344809" w:rsidP="00E07643">
      <w:pPr>
        <w:widowControl w:val="0"/>
        <w:tabs>
          <w:tab w:val="left" w:pos="426"/>
        </w:tabs>
        <w:spacing w:before="120"/>
        <w:ind w:left="426" w:hanging="426"/>
        <w:jc w:val="both"/>
      </w:pPr>
      <w:r>
        <w:t>f</w:t>
      </w:r>
      <w:r w:rsidR="00D90F02" w:rsidRPr="00947C71">
        <w:t>) Vojenskému spravodajstvu.</w:t>
      </w:r>
      <w:r w:rsidR="00AC61CE">
        <w:rPr>
          <w:rStyle w:val="Odkaznapoznmkupodiarou"/>
        </w:rPr>
        <w:footnoteReference w:id="30"/>
      </w:r>
      <w:r w:rsidR="00D90F02" w:rsidRPr="00484C5B">
        <w:t>)</w:t>
      </w:r>
    </w:p>
    <w:p w14:paraId="1F96368C" w14:textId="7ECB854B" w:rsidR="00D90F02" w:rsidRDefault="00D90F02" w:rsidP="00E20A87">
      <w:pPr>
        <w:widowControl w:val="0"/>
        <w:jc w:val="both"/>
      </w:pPr>
    </w:p>
    <w:p w14:paraId="7307F6C4" w14:textId="67C91CAD" w:rsidR="00E20A87" w:rsidRPr="00947C71" w:rsidRDefault="00A44120" w:rsidP="00E20A87">
      <w:pPr>
        <w:widowControl w:val="0"/>
        <w:tabs>
          <w:tab w:val="left" w:pos="709"/>
          <w:tab w:val="left" w:pos="1134"/>
        </w:tabs>
        <w:jc w:val="both"/>
      </w:pPr>
      <w:bookmarkStart w:id="4" w:name="_Hlk96083486"/>
      <w:r>
        <w:tab/>
      </w:r>
      <w:r w:rsidDel="00A44120">
        <w:t xml:space="preserve"> </w:t>
      </w:r>
      <w:r w:rsidR="00E20A87" w:rsidRPr="00A44120">
        <w:t>(3)</w:t>
      </w:r>
      <w:r w:rsidR="00E20A87" w:rsidRPr="00A44120">
        <w:tab/>
        <w:t xml:space="preserve">Na účely civilného procesu sa odpis registra trestov pre vybrané povolania a  </w:t>
      </w:r>
      <w:r w:rsidR="00034D9A" w:rsidRPr="00A44120">
        <w:t xml:space="preserve">civilný proces </w:t>
      </w:r>
      <w:r w:rsidR="00E20A87" w:rsidRPr="00A44120">
        <w:t>vydáva súdom, ak je účastníkom konania dieťa alebo osoba, o spôsobilosti ktorej sa koná.</w:t>
      </w:r>
    </w:p>
    <w:bookmarkEnd w:id="4"/>
    <w:p w14:paraId="60C58B26" w14:textId="45008A71" w:rsidR="00E20A87" w:rsidRDefault="00E20A87" w:rsidP="00E20A87">
      <w:pPr>
        <w:widowControl w:val="0"/>
        <w:jc w:val="both"/>
      </w:pPr>
    </w:p>
    <w:p w14:paraId="60B74F1B" w14:textId="0C24A4D1" w:rsidR="00D90F02" w:rsidRPr="00947C71" w:rsidRDefault="00D90F02" w:rsidP="00897292">
      <w:pPr>
        <w:widowControl w:val="0"/>
        <w:tabs>
          <w:tab w:val="left" w:pos="709"/>
          <w:tab w:val="left" w:pos="1134"/>
        </w:tabs>
        <w:jc w:val="both"/>
      </w:pPr>
      <w:r w:rsidRPr="00947C71">
        <w:tab/>
        <w:t>(</w:t>
      </w:r>
      <w:r w:rsidR="00E20A87">
        <w:t>4</w:t>
      </w:r>
      <w:r w:rsidRPr="00947C71">
        <w:t>)</w:t>
      </w:r>
      <w:r w:rsidRPr="00947C71">
        <w:tab/>
        <w:t xml:space="preserve">Na účely preukázania bezúhonnosti alebo spoľahlivosti, ak to ustanovuje osobitný predpis, sa </w:t>
      </w:r>
      <w:r>
        <w:t>odpis</w:t>
      </w:r>
      <w:r w:rsidRPr="00947C71">
        <w:t xml:space="preserve"> registra trestov pre vybrané povolania</w:t>
      </w:r>
      <w:r w:rsidR="00367FEA">
        <w:t xml:space="preserve"> a </w:t>
      </w:r>
      <w:r w:rsidR="00034D9A" w:rsidRPr="00034D9A">
        <w:t xml:space="preserve">civilný proces </w:t>
      </w:r>
      <w:r w:rsidRPr="00947C71">
        <w:t>vydáva</w:t>
      </w:r>
    </w:p>
    <w:p w14:paraId="7362AC20" w14:textId="62E2F0A3" w:rsidR="00D90F02" w:rsidRPr="00947C71" w:rsidRDefault="00D90F02" w:rsidP="00897292">
      <w:pPr>
        <w:widowControl w:val="0"/>
        <w:tabs>
          <w:tab w:val="left" w:pos="426"/>
        </w:tabs>
        <w:spacing w:before="120"/>
        <w:ind w:left="426" w:hanging="426"/>
        <w:jc w:val="both"/>
      </w:pPr>
      <w:r w:rsidRPr="00947C71">
        <w:t xml:space="preserve">a) </w:t>
      </w:r>
      <w:r w:rsidRPr="00947C71">
        <w:tab/>
        <w:t>Kancelárii prezidenta Slovenskej republiky na účely vymenovania do funkcie prezidentom Slovenskej republiky,</w:t>
      </w:r>
      <w:r w:rsidR="004D354D">
        <w:rPr>
          <w:rStyle w:val="Odkaznapoznmkupodiarou"/>
        </w:rPr>
        <w:footnoteReference w:id="31"/>
      </w:r>
      <w:r w:rsidRPr="00484C5B">
        <w:t>)</w:t>
      </w:r>
    </w:p>
    <w:p w14:paraId="2B72485A" w14:textId="427498F7" w:rsidR="00D90F02" w:rsidRPr="00947C71" w:rsidRDefault="00D90F02" w:rsidP="00897292">
      <w:pPr>
        <w:widowControl w:val="0"/>
        <w:tabs>
          <w:tab w:val="left" w:pos="426"/>
        </w:tabs>
        <w:spacing w:before="120"/>
        <w:ind w:left="426" w:hanging="426"/>
        <w:jc w:val="both"/>
      </w:pPr>
      <w:r w:rsidRPr="00947C71">
        <w:t xml:space="preserve">b) </w:t>
      </w:r>
      <w:r w:rsidRPr="00947C71">
        <w:tab/>
        <w:t>Kancelárii Národnej rady Slovenskej republiky na účely ustanovenia do funkcie Národnou radou Slovenskej republiky a na účely voľby kandidátov na funkciu Národnou radou Slovenskej republiky,</w:t>
      </w:r>
      <w:r w:rsidR="007200DD" w:rsidRPr="00410E9D">
        <w:rPr>
          <w:rStyle w:val="Odkaznapoznmkupodiarou"/>
        </w:rPr>
        <w:footnoteReference w:id="32"/>
      </w:r>
      <w:r w:rsidR="00410E9D" w:rsidRPr="00484C5B">
        <w:t>)</w:t>
      </w:r>
      <w:r w:rsidRPr="00947C71">
        <w:t xml:space="preserve"> </w:t>
      </w:r>
    </w:p>
    <w:p w14:paraId="5A4E80EE" w14:textId="58745D53" w:rsidR="00D90F02" w:rsidRPr="00947C71" w:rsidRDefault="00D90F02" w:rsidP="00897292">
      <w:pPr>
        <w:widowControl w:val="0"/>
        <w:tabs>
          <w:tab w:val="left" w:pos="426"/>
        </w:tabs>
        <w:spacing w:before="120"/>
        <w:ind w:left="426" w:hanging="426"/>
        <w:jc w:val="both"/>
      </w:pPr>
      <w:r w:rsidRPr="00947C71">
        <w:t xml:space="preserve">c) </w:t>
      </w:r>
      <w:r w:rsidRPr="00947C71">
        <w:tab/>
        <w:t>Ministerstvu spravodlivosti Slovenskej republiky na účely návrhu na ustanovenie do funkcie člena Súdnej rady Slovenskej republiky vládou Slovenskej republiky,</w:t>
      </w:r>
      <w:r w:rsidR="004D354D">
        <w:rPr>
          <w:rStyle w:val="Odkaznapoznmkupodiarou"/>
        </w:rPr>
        <w:footnoteReference w:id="33"/>
      </w:r>
      <w:r w:rsidRPr="00484C5B">
        <w:t>)</w:t>
      </w:r>
      <w:r w:rsidRPr="00947C71">
        <w:t xml:space="preserve"> na účely zápisu do zoznamu správcov v súvislosti s činnosťou v konkurznom konaní, reštrukturalizačnom konaní alebo konaní o oddlžení,</w:t>
      </w:r>
      <w:r w:rsidR="004D354D">
        <w:rPr>
          <w:rStyle w:val="Odkaznapoznmkupodiarou"/>
        </w:rPr>
        <w:footnoteReference w:id="34"/>
      </w:r>
      <w:r w:rsidRPr="00484C5B">
        <w:t>)</w:t>
      </w:r>
      <w:r w:rsidRPr="00947C71">
        <w:t xml:space="preserve"> na účely konania o udelení akreditácie podľa osobitného predpisu,</w:t>
      </w:r>
      <w:r w:rsidR="004D354D">
        <w:rPr>
          <w:rStyle w:val="Odkaznapoznmkupodiarou"/>
        </w:rPr>
        <w:footnoteReference w:id="35"/>
      </w:r>
      <w:r w:rsidRPr="00484C5B">
        <w:t xml:space="preserve">) </w:t>
      </w:r>
      <w:r w:rsidRPr="00947C71">
        <w:t>a na účely návrhu kandidátov na čle</w:t>
      </w:r>
      <w:r>
        <w:t>nov disciplinárnych senátov,</w:t>
      </w:r>
      <w:r w:rsidR="00043579">
        <w:rPr>
          <w:rStyle w:val="Odkaznapoznmkupodiarou"/>
        </w:rPr>
        <w:footnoteReference w:id="36"/>
      </w:r>
      <w:r w:rsidRPr="00484C5B">
        <w:t>)</w:t>
      </w:r>
    </w:p>
    <w:p w14:paraId="10B51B4E" w14:textId="585E7979" w:rsidR="00D90F02" w:rsidRPr="00947C71" w:rsidRDefault="00D90F02" w:rsidP="00897292">
      <w:pPr>
        <w:widowControl w:val="0"/>
        <w:tabs>
          <w:tab w:val="left" w:pos="426"/>
        </w:tabs>
        <w:spacing w:before="120"/>
        <w:ind w:left="426" w:hanging="426"/>
        <w:jc w:val="both"/>
      </w:pPr>
      <w:r w:rsidRPr="00947C71">
        <w:t xml:space="preserve">d) </w:t>
      </w:r>
      <w:r w:rsidRPr="00947C71">
        <w:tab/>
        <w:t>Kancelárii Súdnej rady Slovenskej republiky na účely ustanovenia do funkcie Súdnou radou Slovenskej republiky,</w:t>
      </w:r>
      <w:r w:rsidR="00043579">
        <w:rPr>
          <w:rStyle w:val="Odkaznapoznmkupodiarou"/>
        </w:rPr>
        <w:footnoteReference w:id="37"/>
      </w:r>
      <w:r w:rsidRPr="00484C5B">
        <w:t>)</w:t>
      </w:r>
    </w:p>
    <w:p w14:paraId="0EE547F2" w14:textId="3B4DEFB6" w:rsidR="00D90F02" w:rsidRPr="00947C71" w:rsidRDefault="00D90F02" w:rsidP="00897292">
      <w:pPr>
        <w:widowControl w:val="0"/>
        <w:tabs>
          <w:tab w:val="left" w:pos="426"/>
        </w:tabs>
        <w:spacing w:before="120"/>
        <w:ind w:left="426" w:hanging="426"/>
        <w:jc w:val="both"/>
      </w:pPr>
      <w:r w:rsidRPr="00947C71">
        <w:t xml:space="preserve">e) </w:t>
      </w:r>
      <w:r w:rsidRPr="00947C71">
        <w:tab/>
        <w:t xml:space="preserve">orgánu vykonávajúcemu prijímacie </w:t>
      </w:r>
      <w:r w:rsidR="00AD07A6">
        <w:t xml:space="preserve">konanie </w:t>
      </w:r>
      <w:r w:rsidRPr="00947C71">
        <w:t>alebo výberové konanie na funkciu alebo orgánu, ktorý navrhuje odvolanie z funkcie</w:t>
      </w:r>
    </w:p>
    <w:p w14:paraId="0D05C2C5" w14:textId="597019F6" w:rsidR="00D90F02" w:rsidRPr="00947C71" w:rsidRDefault="00D90F02" w:rsidP="00897292">
      <w:pPr>
        <w:widowControl w:val="0"/>
        <w:ind w:left="709" w:hanging="283"/>
        <w:jc w:val="both"/>
      </w:pPr>
      <w:r w:rsidRPr="00947C71">
        <w:t>1. odborného justičného stážistu, prísediaceho sudcu z radov občanov,</w:t>
      </w:r>
      <w:r>
        <w:t xml:space="preserve"> sudcu,</w:t>
      </w:r>
      <w:r w:rsidR="00043579">
        <w:rPr>
          <w:rStyle w:val="Odkaznapoznmkupodiarou"/>
        </w:rPr>
        <w:footnoteReference w:id="38"/>
      </w:r>
      <w:r w:rsidRPr="00484C5B">
        <w:t>)</w:t>
      </w:r>
      <w:r>
        <w:t xml:space="preserve"> </w:t>
      </w:r>
      <w:r w:rsidRPr="00947C71">
        <w:t xml:space="preserve">alebo vyššieho </w:t>
      </w:r>
      <w:r w:rsidRPr="00947C71">
        <w:lastRenderedPageBreak/>
        <w:t>súdneho úradníka,</w:t>
      </w:r>
      <w:r w:rsidR="00043579">
        <w:rPr>
          <w:rStyle w:val="Odkaznapoznmkupodiarou"/>
        </w:rPr>
        <w:footnoteReference w:id="39"/>
      </w:r>
      <w:r w:rsidRPr="00484C5B">
        <w:t>)</w:t>
      </w:r>
    </w:p>
    <w:p w14:paraId="310DA75B" w14:textId="75E7B3E2" w:rsidR="00D90F02" w:rsidRPr="00947C71" w:rsidRDefault="00D90F02" w:rsidP="00897292">
      <w:pPr>
        <w:widowControl w:val="0"/>
        <w:ind w:left="709" w:hanging="283"/>
        <w:jc w:val="both"/>
      </w:pPr>
      <w:r w:rsidRPr="00947C71">
        <w:t>2. právneho čakateľa prokuratúry alebo prokurátora,</w:t>
      </w:r>
      <w:r w:rsidR="00043579">
        <w:rPr>
          <w:rStyle w:val="Odkaznapoznmkupodiarou"/>
        </w:rPr>
        <w:footnoteReference w:id="40"/>
      </w:r>
      <w:r w:rsidRPr="00484C5B">
        <w:t>)</w:t>
      </w:r>
    </w:p>
    <w:p w14:paraId="73DA12D7" w14:textId="7C85F8B4" w:rsidR="00D90F02" w:rsidRPr="00947C71" w:rsidRDefault="008C7EE6" w:rsidP="00897292">
      <w:pPr>
        <w:widowControl w:val="0"/>
        <w:ind w:left="709" w:hanging="283"/>
        <w:jc w:val="both"/>
      </w:pPr>
      <w:r>
        <w:t xml:space="preserve">3. </w:t>
      </w:r>
      <w:r w:rsidR="00D90F02" w:rsidRPr="00947C71">
        <w:t>v štátnej službe príslušníka Policajného zboru, Slovenskej informačnej služby, Zboru väzenskej a jus</w:t>
      </w:r>
      <w:r w:rsidR="00D90F02">
        <w:t>tičnej stráže</w:t>
      </w:r>
      <w:r w:rsidR="00D90F02" w:rsidRPr="00947C71">
        <w:t xml:space="preserve"> alebo Národného bezpečnostného úradu,</w:t>
      </w:r>
      <w:r w:rsidR="00043579">
        <w:rPr>
          <w:rStyle w:val="Odkaznapoznmkupodiarou"/>
        </w:rPr>
        <w:footnoteReference w:id="41"/>
      </w:r>
      <w:r w:rsidR="00D90F02" w:rsidRPr="00484C5B">
        <w:t>)</w:t>
      </w:r>
    </w:p>
    <w:p w14:paraId="1011B892" w14:textId="18D2871E" w:rsidR="00D90F02" w:rsidRPr="00947C71" w:rsidRDefault="00D90F02" w:rsidP="00897292">
      <w:pPr>
        <w:widowControl w:val="0"/>
        <w:ind w:left="709" w:hanging="283"/>
        <w:jc w:val="both"/>
      </w:pPr>
      <w:r w:rsidRPr="00947C71">
        <w:t>4.</w:t>
      </w:r>
      <w:r w:rsidRPr="00947C71">
        <w:tab/>
        <w:t>v štátnej službe profesionálneho vojaka</w:t>
      </w:r>
      <w:r>
        <w:t>,</w:t>
      </w:r>
      <w:r w:rsidR="00043579">
        <w:rPr>
          <w:rStyle w:val="Odkaznapoznmkupodiarou"/>
        </w:rPr>
        <w:footnoteReference w:id="42"/>
      </w:r>
      <w:r w:rsidRPr="00484C5B">
        <w:t>)</w:t>
      </w:r>
    </w:p>
    <w:p w14:paraId="12E27343" w14:textId="57FB8082" w:rsidR="00D90F02" w:rsidRPr="00947C71" w:rsidRDefault="00D90F02" w:rsidP="00897292">
      <w:pPr>
        <w:widowControl w:val="0"/>
        <w:ind w:left="709" w:hanging="283"/>
        <w:jc w:val="both"/>
      </w:pPr>
      <w:r>
        <w:t>5. v štátnej službe príslušníka finančnej správy,</w:t>
      </w:r>
      <w:r w:rsidR="00043579">
        <w:rPr>
          <w:rStyle w:val="Odkaznapoznmkupodiarou"/>
        </w:rPr>
        <w:footnoteReference w:id="43"/>
      </w:r>
      <w:r w:rsidRPr="00484C5B">
        <w:t>)</w:t>
      </w:r>
    </w:p>
    <w:p w14:paraId="146C89FD" w14:textId="68017E37" w:rsidR="00D90F02" w:rsidRPr="00947C71" w:rsidRDefault="00D90F02" w:rsidP="00897292">
      <w:pPr>
        <w:widowControl w:val="0"/>
        <w:ind w:left="709" w:hanging="283"/>
        <w:jc w:val="both"/>
      </w:pPr>
      <w:r>
        <w:t>6. notára,</w:t>
      </w:r>
      <w:r w:rsidR="00043579">
        <w:rPr>
          <w:rStyle w:val="Odkaznapoznmkupodiarou"/>
        </w:rPr>
        <w:footnoteReference w:id="44"/>
      </w:r>
      <w:r w:rsidRPr="00484C5B">
        <w:t>)</w:t>
      </w:r>
    </w:p>
    <w:p w14:paraId="22F66EAD" w14:textId="3010FC5F" w:rsidR="00D90F02" w:rsidRPr="00947C71" w:rsidRDefault="00D90F02" w:rsidP="00897292">
      <w:pPr>
        <w:widowControl w:val="0"/>
        <w:ind w:left="709" w:hanging="283"/>
        <w:jc w:val="both"/>
      </w:pPr>
      <w:r>
        <w:t>7. súdneho exekútora,</w:t>
      </w:r>
      <w:r w:rsidR="007E0C8A">
        <w:rPr>
          <w:rStyle w:val="Odkaznapoznmkupodiarou"/>
        </w:rPr>
        <w:footnoteReference w:id="45"/>
      </w:r>
      <w:r w:rsidRPr="00484C5B">
        <w:t>)</w:t>
      </w:r>
    </w:p>
    <w:p w14:paraId="1578C26F" w14:textId="03FB6A1D" w:rsidR="00D724F5" w:rsidRDefault="00D90F02" w:rsidP="00897292">
      <w:pPr>
        <w:widowControl w:val="0"/>
        <w:ind w:left="709" w:hanging="283"/>
        <w:jc w:val="both"/>
      </w:pPr>
      <w:r>
        <w:t>8. advokáta</w:t>
      </w:r>
      <w:r w:rsidR="00484C5B">
        <w:t>.</w:t>
      </w:r>
      <w:r w:rsidR="007E0C8A">
        <w:rPr>
          <w:rStyle w:val="Odkaznapoznmkupodiarou"/>
        </w:rPr>
        <w:footnoteReference w:id="46"/>
      </w:r>
      <w:r w:rsidRPr="00484C5B">
        <w:t>)</w:t>
      </w:r>
    </w:p>
    <w:p w14:paraId="429656A4" w14:textId="77777777" w:rsidR="007E0C8A" w:rsidRDefault="00D724F5" w:rsidP="007E0C8A">
      <w:pPr>
        <w:widowControl w:val="0"/>
        <w:spacing w:before="240" w:after="240"/>
        <w:jc w:val="both"/>
        <w:rPr>
          <w:vertAlign w:val="superscript"/>
        </w:rPr>
      </w:pPr>
      <w:r>
        <w:t>f)   Ministerstvu práce, sociálnych vecí a rodiny Slovenskej republiky na účely konania vo veci akreditácie na výkon opatrení sociálnoprávnej ochrany detí a sociálnej kurately,</w:t>
      </w:r>
      <w:r w:rsidR="005B32FF">
        <w:rPr>
          <w:rStyle w:val="Odkaznapoznmkupodiarou"/>
        </w:rPr>
        <w:footnoteReference w:id="47"/>
      </w:r>
      <w:r w:rsidR="005B32FF" w:rsidRPr="00484C5B">
        <w:t>)</w:t>
      </w:r>
    </w:p>
    <w:p w14:paraId="34143994" w14:textId="458E328E" w:rsidR="005E5A95" w:rsidRDefault="00D724F5" w:rsidP="007E0C8A">
      <w:pPr>
        <w:widowControl w:val="0"/>
        <w:spacing w:before="240" w:after="240"/>
        <w:jc w:val="both"/>
      </w:pPr>
      <w:r>
        <w:t xml:space="preserve">g)  </w:t>
      </w:r>
      <w:r w:rsidR="005E5A95">
        <w:t>orgánu sociálnoprávnej ochrany detí a sociálnej kurately na účely sociálnoprávnej ochrany detí a sociálnej kurately,</w:t>
      </w:r>
      <w:r w:rsidR="007E0C8A" w:rsidRPr="007E0C8A">
        <w:rPr>
          <w:vertAlign w:val="superscript"/>
        </w:rPr>
        <w:t>4</w:t>
      </w:r>
      <w:r w:rsidR="006F0B29">
        <w:rPr>
          <w:vertAlign w:val="superscript"/>
        </w:rPr>
        <w:t>6</w:t>
      </w:r>
      <w:r w:rsidR="005E5A95" w:rsidRPr="00484C5B">
        <w:t>)</w:t>
      </w:r>
    </w:p>
    <w:p w14:paraId="1E0F3591" w14:textId="75355EE0" w:rsidR="00D724F5" w:rsidRDefault="005E5A95" w:rsidP="007E0C8A">
      <w:pPr>
        <w:widowControl w:val="0"/>
        <w:spacing w:before="240"/>
        <w:jc w:val="both"/>
      </w:pPr>
      <w:r>
        <w:t>h)</w:t>
      </w:r>
      <w:r w:rsidR="00D724F5">
        <w:t xml:space="preserve"> </w:t>
      </w:r>
      <w:r w:rsidRPr="005E5A95">
        <w:t>Ústrediu práce, sociálnych vecí a rodiny na účely preukázania bezúhonnosti pre výkon práce profesionálneho náhradného rodiča.</w:t>
      </w:r>
    </w:p>
    <w:p w14:paraId="51FA6F09" w14:textId="77777777" w:rsidR="00D90F02" w:rsidRPr="00947C71" w:rsidRDefault="00D90F02">
      <w:pPr>
        <w:widowControl w:val="0"/>
        <w:jc w:val="both"/>
      </w:pPr>
    </w:p>
    <w:p w14:paraId="0F829B51" w14:textId="295E0545" w:rsidR="00D90F02" w:rsidRPr="00947C71" w:rsidRDefault="00D90F02" w:rsidP="00897292">
      <w:pPr>
        <w:widowControl w:val="0"/>
        <w:tabs>
          <w:tab w:val="left" w:pos="709"/>
          <w:tab w:val="left" w:pos="1134"/>
        </w:tabs>
        <w:jc w:val="both"/>
      </w:pPr>
      <w:r w:rsidRPr="00947C71">
        <w:tab/>
        <w:t>(</w:t>
      </w:r>
      <w:r w:rsidR="00E20A87">
        <w:t>5</w:t>
      </w:r>
      <w:r w:rsidRPr="00947C71">
        <w:t xml:space="preserve">) </w:t>
      </w:r>
      <w:r w:rsidRPr="00947C71">
        <w:tab/>
        <w:t>Na účely preukázania bezúhonnosti alebo spoľahlivosti, ak to ustanovuje osobitný predpis, sa špecializovaný výpis z registra trestov vydáva</w:t>
      </w:r>
    </w:p>
    <w:p w14:paraId="630D93EA" w14:textId="1757B227" w:rsidR="00D90F02" w:rsidRPr="00947C71" w:rsidRDefault="00D90F02" w:rsidP="00897292">
      <w:pPr>
        <w:widowControl w:val="0"/>
        <w:tabs>
          <w:tab w:val="left" w:pos="426"/>
        </w:tabs>
        <w:spacing w:before="120"/>
        <w:ind w:left="426" w:hanging="426"/>
        <w:jc w:val="both"/>
      </w:pPr>
      <w:r w:rsidRPr="00947C71">
        <w:t xml:space="preserve">a) </w:t>
      </w:r>
      <w:r w:rsidRPr="00947C71">
        <w:tab/>
      </w:r>
      <w:r w:rsidR="004C74DB" w:rsidRPr="004C74DB">
        <w:t>orgánu vykonávajúcemu prijímacie konanie alebo výberové konanie na obsadzované miesto alebo funkciu alebo orgánu, ktorý navrhuje odvolanie z funkcie</w:t>
      </w:r>
    </w:p>
    <w:p w14:paraId="1AF06388" w14:textId="2EECF918" w:rsidR="00D90F02" w:rsidRPr="00947C71" w:rsidRDefault="00D90F02" w:rsidP="00897292">
      <w:pPr>
        <w:widowControl w:val="0"/>
        <w:ind w:left="709" w:hanging="283"/>
        <w:jc w:val="both"/>
      </w:pPr>
      <w:r>
        <w:t>1. asistenta prokurátora,</w:t>
      </w:r>
      <w:r w:rsidR="007E0C8A">
        <w:rPr>
          <w:rStyle w:val="Odkaznapoznmkupodiarou"/>
        </w:rPr>
        <w:footnoteReference w:id="48"/>
      </w:r>
      <w:r w:rsidRPr="00484C5B">
        <w:t>)</w:t>
      </w:r>
    </w:p>
    <w:p w14:paraId="132724FC" w14:textId="2862F543" w:rsidR="00D90F02" w:rsidRPr="00947C71" w:rsidRDefault="00D90F02" w:rsidP="00897292">
      <w:pPr>
        <w:widowControl w:val="0"/>
        <w:ind w:left="709" w:hanging="283"/>
        <w:jc w:val="both"/>
      </w:pPr>
      <w:r w:rsidRPr="00947C71">
        <w:t>2. štátneho zamestnanca,</w:t>
      </w:r>
      <w:r w:rsidR="006F0B29">
        <w:rPr>
          <w:vertAlign w:val="superscript"/>
        </w:rPr>
        <w:t>47</w:t>
      </w:r>
      <w:r w:rsidRPr="00484C5B">
        <w:t>)</w:t>
      </w:r>
    </w:p>
    <w:p w14:paraId="5FC2A373" w14:textId="3FCE9E01" w:rsidR="00D90F02" w:rsidRPr="00947C71" w:rsidRDefault="00D90F02" w:rsidP="00897292">
      <w:pPr>
        <w:widowControl w:val="0"/>
        <w:tabs>
          <w:tab w:val="left" w:pos="426"/>
        </w:tabs>
        <w:spacing w:before="120"/>
        <w:ind w:left="426" w:hanging="426"/>
        <w:jc w:val="both"/>
      </w:pPr>
      <w:r w:rsidRPr="00947C71">
        <w:t xml:space="preserve">b) </w:t>
      </w:r>
      <w:r w:rsidR="00EB6D4E">
        <w:tab/>
      </w:r>
      <w:r w:rsidRPr="00947C71">
        <w:t>Úradu vlády Slovenskej republiky na účely ustanovenia do funkcie predsedu  a podpredsedu Úradu na ochranu oznamovateľov protispoločenskej činnosti</w:t>
      </w:r>
      <w:r>
        <w:t xml:space="preserve"> podľa osobitného predpisu,</w:t>
      </w:r>
      <w:r w:rsidR="007E0C8A">
        <w:rPr>
          <w:rStyle w:val="Odkaznapoznmkupodiarou"/>
        </w:rPr>
        <w:footnoteReference w:id="49"/>
      </w:r>
      <w:r w:rsidRPr="00484C5B">
        <w:t>)</w:t>
      </w:r>
    </w:p>
    <w:p w14:paraId="49054CB1" w14:textId="573707BD" w:rsidR="00D90F02" w:rsidRPr="00947C71" w:rsidRDefault="00D90F02" w:rsidP="00897292">
      <w:pPr>
        <w:widowControl w:val="0"/>
        <w:tabs>
          <w:tab w:val="left" w:pos="426"/>
        </w:tabs>
        <w:spacing w:before="120"/>
        <w:ind w:left="426" w:hanging="426"/>
        <w:jc w:val="both"/>
      </w:pPr>
      <w:r w:rsidRPr="00947C71">
        <w:t xml:space="preserve">c) </w:t>
      </w:r>
      <w:r w:rsidRPr="00947C71">
        <w:tab/>
      </w:r>
      <w:r w:rsidR="003F038B" w:rsidRPr="003F038B">
        <w:t>Národnej banke Slovenska na účely dohľadu</w:t>
      </w:r>
      <w:r w:rsidR="003F74A2">
        <w:t xml:space="preserve"> podľa osobitných predpisov,</w:t>
      </w:r>
      <w:r w:rsidR="007E0C8A">
        <w:rPr>
          <w:rStyle w:val="Odkaznapoznmkupodiarou"/>
        </w:rPr>
        <w:footnoteReference w:id="50"/>
      </w:r>
      <w:r w:rsidR="003F038B" w:rsidRPr="00484C5B">
        <w:t xml:space="preserve">) </w:t>
      </w:r>
    </w:p>
    <w:p w14:paraId="6B5BFAF0" w14:textId="5D9621D6" w:rsidR="00D90F02" w:rsidRPr="00947C71" w:rsidRDefault="00D90F02" w:rsidP="00897292">
      <w:pPr>
        <w:widowControl w:val="0"/>
        <w:tabs>
          <w:tab w:val="left" w:pos="426"/>
        </w:tabs>
        <w:spacing w:before="120"/>
        <w:ind w:left="426" w:hanging="426"/>
        <w:jc w:val="both"/>
      </w:pPr>
      <w:r w:rsidRPr="00947C71">
        <w:t xml:space="preserve">d) </w:t>
      </w:r>
      <w:r w:rsidRPr="00947C71">
        <w:tab/>
        <w:t>Ministerstvu zdravotníctva Slovenskej republiky na účely vydania povolenia na</w:t>
      </w:r>
      <w:r>
        <w:t> </w:t>
      </w:r>
      <w:r w:rsidRPr="00947C71">
        <w:t xml:space="preserve">zaobchádzanie </w:t>
      </w:r>
      <w:r w:rsidRPr="00947C71">
        <w:lastRenderedPageBreak/>
        <w:t>s omamnými a psychotropnými látkami,</w:t>
      </w:r>
      <w:r w:rsidR="00C41B5E">
        <w:rPr>
          <w:rStyle w:val="Odkaznapoznmkupodiarou"/>
        </w:rPr>
        <w:footnoteReference w:id="51"/>
      </w:r>
      <w:r w:rsidRPr="00484C5B">
        <w:t>)</w:t>
      </w:r>
    </w:p>
    <w:p w14:paraId="42B6C4D2" w14:textId="599CDE69" w:rsidR="00D90F02" w:rsidRPr="00947C71" w:rsidRDefault="00D90F02" w:rsidP="00897292">
      <w:pPr>
        <w:widowControl w:val="0"/>
        <w:tabs>
          <w:tab w:val="left" w:pos="426"/>
        </w:tabs>
        <w:spacing w:before="120"/>
        <w:ind w:left="426" w:hanging="426"/>
        <w:jc w:val="both"/>
      </w:pPr>
      <w:r w:rsidRPr="00947C71">
        <w:t xml:space="preserve">e) </w:t>
      </w:r>
      <w:r w:rsidRPr="00947C71">
        <w:tab/>
      </w:r>
      <w:r w:rsidRPr="00D44825">
        <w:t>Regionálnemu úradu verejného zdravotníctva so sídlom v Banskej Bystrici</w:t>
      </w:r>
      <w:r>
        <w:t xml:space="preserve"> na účely prípravy podkladov</w:t>
      </w:r>
      <w:r w:rsidR="000103A5">
        <w:rPr>
          <w:rStyle w:val="Odkaznapoznmkupodiarou"/>
        </w:rPr>
        <w:footnoteReference w:id="52"/>
      </w:r>
      <w:r w:rsidRPr="00484C5B">
        <w:t>)</w:t>
      </w:r>
      <w:r w:rsidRPr="00947C71">
        <w:t xml:space="preserve"> na vydanie, zmenu alebo zrušenie rozhodnutia o povolení na zaobchádzanie s vysoko rizikovými bi</w:t>
      </w:r>
      <w:r>
        <w:t>ologickými agensmi a toxínmi</w:t>
      </w:r>
      <w:r w:rsidR="000103A5">
        <w:rPr>
          <w:rStyle w:val="Odkaznapoznmkupodiarou"/>
        </w:rPr>
        <w:footnoteReference w:id="53"/>
      </w:r>
      <w:r w:rsidRPr="00484C5B">
        <w:t>)</w:t>
      </w:r>
      <w:r w:rsidRPr="00947C71">
        <w:t xml:space="preserve"> a na vydanie súhlasného stanoviska na vývoz alebo dovoz vysoko rizikových biologických agensov a</w:t>
      </w:r>
      <w:r>
        <w:t> toxínov,</w:t>
      </w:r>
      <w:r w:rsidR="000103A5">
        <w:rPr>
          <w:rStyle w:val="Odkaznapoznmkupodiarou"/>
        </w:rPr>
        <w:footnoteReference w:id="54"/>
      </w:r>
      <w:r w:rsidRPr="00484C5B">
        <w:t>)</w:t>
      </w:r>
    </w:p>
    <w:p w14:paraId="78A97B09" w14:textId="0451EB1C" w:rsidR="00D90F02" w:rsidRPr="00947C71" w:rsidRDefault="00D90F02" w:rsidP="00897292">
      <w:pPr>
        <w:widowControl w:val="0"/>
        <w:tabs>
          <w:tab w:val="left" w:pos="426"/>
        </w:tabs>
        <w:spacing w:before="120"/>
        <w:ind w:left="426" w:hanging="426"/>
        <w:jc w:val="both"/>
      </w:pPr>
      <w:r w:rsidRPr="00947C71">
        <w:t xml:space="preserve">f) </w:t>
      </w:r>
      <w:r w:rsidRPr="00947C71">
        <w:tab/>
        <w:t>služobnému úradu Hasičského a záchranného zboru a služobnému úradu Horskej záchrannej služby na účely overenia splnenia podmienok na vznik a skončenie služobného pomeru príslušníka Hasičského a záchranného zboru a príslušní</w:t>
      </w:r>
      <w:r>
        <w:t>ka Horskej záchrannej služby,</w:t>
      </w:r>
      <w:r w:rsidR="000103A5">
        <w:rPr>
          <w:rStyle w:val="Odkaznapoznmkupodiarou"/>
        </w:rPr>
        <w:footnoteReference w:id="55"/>
      </w:r>
      <w:r w:rsidRPr="00484C5B">
        <w:t>)</w:t>
      </w:r>
    </w:p>
    <w:p w14:paraId="18E204CE" w14:textId="1515C10B" w:rsidR="00D90F02" w:rsidRPr="00DE5C33" w:rsidRDefault="00D90F02" w:rsidP="00B616D2">
      <w:pPr>
        <w:widowControl w:val="0"/>
        <w:tabs>
          <w:tab w:val="left" w:pos="426"/>
        </w:tabs>
        <w:spacing w:before="120"/>
        <w:ind w:left="426" w:hanging="426"/>
        <w:jc w:val="both"/>
      </w:pPr>
      <w:r w:rsidRPr="00947C71">
        <w:t xml:space="preserve">g) </w:t>
      </w:r>
      <w:r w:rsidRPr="00947C71">
        <w:tab/>
      </w:r>
      <w:r w:rsidRPr="00DE5C33">
        <w:t>okresnému riaditeľstvu Policajného zboru na účely vydania zbrojného preukazu a vydania zbrojnej licencie,</w:t>
      </w:r>
      <w:r w:rsidR="00E42BEA" w:rsidRPr="00DE5C33">
        <w:rPr>
          <w:rStyle w:val="Odkaznapoznmkupodiarou"/>
        </w:rPr>
        <w:footnoteReference w:id="56"/>
      </w:r>
      <w:r w:rsidRPr="00484C5B">
        <w:t>)</w:t>
      </w:r>
      <w:r w:rsidRPr="00DE5C33">
        <w:t xml:space="preserve"> </w:t>
      </w:r>
    </w:p>
    <w:p w14:paraId="31DF021E" w14:textId="72F78A6E" w:rsidR="00D90F02" w:rsidRPr="00947C71" w:rsidRDefault="00D90F02" w:rsidP="00B616D2">
      <w:pPr>
        <w:widowControl w:val="0"/>
        <w:tabs>
          <w:tab w:val="left" w:pos="426"/>
        </w:tabs>
        <w:spacing w:before="120"/>
        <w:ind w:left="426" w:hanging="426"/>
        <w:jc w:val="both"/>
      </w:pPr>
      <w:r w:rsidRPr="00DE5C33">
        <w:t xml:space="preserve">h) </w:t>
      </w:r>
      <w:r w:rsidRPr="00DE5C33">
        <w:tab/>
        <w:t>Ministerstvu vnútra Slovenskej</w:t>
      </w:r>
      <w:r w:rsidRPr="00947C71">
        <w:t xml:space="preserve"> republiky na účely konania o poskytovaní služieb v</w:t>
      </w:r>
      <w:r>
        <w:t xml:space="preserve"> oblasti súkromnej bezpečnosti</w:t>
      </w:r>
      <w:r w:rsidR="008C01BC" w:rsidRPr="00DE5C33">
        <w:rPr>
          <w:rStyle w:val="Odkaznapoznmkupodiarou"/>
        </w:rPr>
        <w:footnoteReference w:id="57"/>
      </w:r>
      <w:r w:rsidR="00DE5C33" w:rsidRPr="00484C5B">
        <w:t>)</w:t>
      </w:r>
      <w:r w:rsidR="008C01BC">
        <w:t xml:space="preserve"> </w:t>
      </w:r>
      <w:r w:rsidRPr="00947C71">
        <w:t>a konania o udelenie povolenia na zaobchádzanie s omamnými a</w:t>
      </w:r>
      <w:r>
        <w:t> </w:t>
      </w:r>
      <w:r w:rsidRPr="00947C71">
        <w:t xml:space="preserve">psychotropnými </w:t>
      </w:r>
      <w:r w:rsidRPr="00BE2367">
        <w:t>látkami,</w:t>
      </w:r>
      <w:r w:rsidR="008C01BC">
        <w:rPr>
          <w:rStyle w:val="Odkaznapoznmkupodiarou"/>
        </w:rPr>
        <w:footnoteReference w:id="58"/>
      </w:r>
      <w:r w:rsidRPr="00484C5B">
        <w:t>)</w:t>
      </w:r>
    </w:p>
    <w:p w14:paraId="536103FA" w14:textId="230CAB18" w:rsidR="00D90F02" w:rsidRPr="00DE5C33" w:rsidRDefault="00D90F02" w:rsidP="00B616D2">
      <w:pPr>
        <w:widowControl w:val="0"/>
        <w:tabs>
          <w:tab w:val="left" w:pos="426"/>
        </w:tabs>
        <w:spacing w:before="120"/>
        <w:ind w:left="426" w:hanging="426"/>
        <w:jc w:val="both"/>
        <w:rPr>
          <w:vertAlign w:val="superscript"/>
        </w:rPr>
      </w:pPr>
      <w:r w:rsidRPr="00947C71">
        <w:t xml:space="preserve">i) </w:t>
      </w:r>
      <w:r w:rsidRPr="00947C71">
        <w:tab/>
        <w:t>Krajskému riaditeľstvu Policajného zboru na účely konania o poskytovaní služieb v</w:t>
      </w:r>
      <w:r>
        <w:t> oblasti súkromnej bezpečnosti,</w:t>
      </w:r>
      <w:r w:rsidR="00DE5C33" w:rsidRPr="00DE5C33">
        <w:rPr>
          <w:vertAlign w:val="superscript"/>
        </w:rPr>
        <w:t>5</w:t>
      </w:r>
      <w:r w:rsidR="009971E9">
        <w:rPr>
          <w:vertAlign w:val="superscript"/>
        </w:rPr>
        <w:t>6</w:t>
      </w:r>
      <w:r w:rsidRPr="00484C5B">
        <w:t>)</w:t>
      </w:r>
    </w:p>
    <w:p w14:paraId="4BE267CF" w14:textId="77777777" w:rsidR="00D90F02" w:rsidRPr="00947C71" w:rsidRDefault="00D90F02">
      <w:pPr>
        <w:widowControl w:val="0"/>
        <w:jc w:val="both"/>
      </w:pPr>
    </w:p>
    <w:p w14:paraId="47B54FCF" w14:textId="16FCFB8A" w:rsidR="00D90F02" w:rsidRPr="00947C71" w:rsidRDefault="00D90F02" w:rsidP="00B616D2">
      <w:pPr>
        <w:widowControl w:val="0"/>
        <w:tabs>
          <w:tab w:val="left" w:pos="709"/>
          <w:tab w:val="left" w:pos="1134"/>
        </w:tabs>
        <w:jc w:val="both"/>
      </w:pPr>
      <w:r w:rsidRPr="00947C71">
        <w:tab/>
        <w:t>(</w:t>
      </w:r>
      <w:r w:rsidR="00E20A87">
        <w:t>6</w:t>
      </w:r>
      <w:r w:rsidRPr="00947C71">
        <w:t xml:space="preserve">) </w:t>
      </w:r>
      <w:r w:rsidRPr="00947C71">
        <w:tab/>
        <w:t>Na účely preukázania bezúhonnosti alebo spoľahlivosti, ak to ustanovuje osobitný predpis, sa výpis z registra trestov pre prácu s</w:t>
      </w:r>
      <w:r w:rsidR="005E5A95">
        <w:t> </w:t>
      </w:r>
      <w:r>
        <w:t>deťmi</w:t>
      </w:r>
      <w:r w:rsidR="005E5A95">
        <w:t xml:space="preserve"> a mládežou</w:t>
      </w:r>
      <w:r>
        <w:t xml:space="preserve"> </w:t>
      </w:r>
      <w:r w:rsidRPr="00947C71">
        <w:t>vydáva</w:t>
      </w:r>
    </w:p>
    <w:p w14:paraId="11C3895A" w14:textId="1B85B063" w:rsidR="00D90F02" w:rsidRPr="00947C71" w:rsidRDefault="00D90F02" w:rsidP="00B616D2">
      <w:pPr>
        <w:widowControl w:val="0"/>
        <w:tabs>
          <w:tab w:val="left" w:pos="426"/>
        </w:tabs>
        <w:spacing w:before="120"/>
        <w:ind w:left="426" w:hanging="426"/>
        <w:jc w:val="both"/>
      </w:pPr>
      <w:r w:rsidRPr="00947C71">
        <w:t xml:space="preserve">a) </w:t>
      </w:r>
      <w:r w:rsidRPr="00947C71">
        <w:tab/>
        <w:t>Ministerstvu práce, sociálnych vecí a rodiny Slovenskej republiky</w:t>
      </w:r>
      <w:r w:rsidR="0059689E">
        <w:t>,</w:t>
      </w:r>
      <w:r w:rsidRPr="00947C71">
        <w:t xml:space="preserve">  orgánu sociálnoprávnej ochrany detí a sociálnej kurately na účely sociálnoprávnej ochra</w:t>
      </w:r>
      <w:r>
        <w:t>ny detí a sociálnej kurately</w:t>
      </w:r>
      <w:r w:rsidR="00DE5C33">
        <w:rPr>
          <w:rStyle w:val="Odkaznapoznmkupodiarou"/>
        </w:rPr>
        <w:footnoteReference w:id="59"/>
      </w:r>
      <w:r w:rsidRPr="00484C5B">
        <w:t>)</w:t>
      </w:r>
      <w:r w:rsidR="00486683" w:rsidRPr="00484C5B">
        <w:t xml:space="preserve"> </w:t>
      </w:r>
      <w:r w:rsidR="00486683">
        <w:t>a Ústrediu práce, sociálnych vecí a rodiny,</w:t>
      </w:r>
    </w:p>
    <w:p w14:paraId="1578EA4F" w14:textId="57E9C8F7" w:rsidR="00D90F02" w:rsidRPr="00947C71" w:rsidRDefault="00D90F02" w:rsidP="00B616D2">
      <w:pPr>
        <w:widowControl w:val="0"/>
        <w:tabs>
          <w:tab w:val="left" w:pos="426"/>
        </w:tabs>
        <w:spacing w:before="120"/>
        <w:ind w:left="426" w:hanging="426"/>
        <w:jc w:val="both"/>
      </w:pPr>
      <w:r w:rsidRPr="00947C71">
        <w:t xml:space="preserve">b) </w:t>
      </w:r>
      <w:r w:rsidRPr="00947C71">
        <w:tab/>
        <w:t xml:space="preserve">Ministerstvu školstva, vedy, výskumu a športu Slovenskej republiky na účely </w:t>
      </w:r>
      <w:r w:rsidR="002E69D4">
        <w:t>preukázania bezúhonnosti športových odborníkov</w:t>
      </w:r>
      <w:r w:rsidR="00DE5C33">
        <w:rPr>
          <w:rStyle w:val="Odkaznapoznmkupodiarou"/>
        </w:rPr>
        <w:footnoteReference w:id="60"/>
      </w:r>
      <w:r w:rsidR="002E69D4" w:rsidRPr="00484C5B">
        <w:t>)</w:t>
      </w:r>
      <w:r w:rsidR="00D337F6">
        <w:rPr>
          <w:vertAlign w:val="superscript"/>
        </w:rPr>
        <w:t xml:space="preserve"> </w:t>
      </w:r>
      <w:r w:rsidR="00D337F6" w:rsidRPr="00D337F6">
        <w:t>a pre potreby práce s deťmi a mládežou,</w:t>
      </w:r>
      <w:r w:rsidR="00DE5C33">
        <w:rPr>
          <w:rStyle w:val="Odkaznapoznmkupodiarou"/>
        </w:rPr>
        <w:footnoteReference w:id="61"/>
      </w:r>
      <w:r w:rsidR="00D337F6" w:rsidRPr="00484C5B">
        <w:t>)</w:t>
      </w:r>
    </w:p>
    <w:p w14:paraId="5AC19D68" w14:textId="1B8E8B0F" w:rsidR="00D90F02" w:rsidRPr="00947C71" w:rsidRDefault="00D90F02" w:rsidP="00B616D2">
      <w:pPr>
        <w:widowControl w:val="0"/>
        <w:tabs>
          <w:tab w:val="left" w:pos="426"/>
        </w:tabs>
        <w:spacing w:before="120"/>
        <w:ind w:left="426" w:hanging="426"/>
        <w:jc w:val="both"/>
      </w:pPr>
      <w:bookmarkStart w:id="5" w:name="__DdeLink__2975_1537665032"/>
      <w:r w:rsidRPr="00947C71">
        <w:t>c)</w:t>
      </w:r>
      <w:bookmarkEnd w:id="5"/>
      <w:r w:rsidRPr="00947C71">
        <w:t xml:space="preserve"> </w:t>
      </w:r>
      <w:r w:rsidRPr="00947C71">
        <w:tab/>
      </w:r>
      <w:r>
        <w:t>regionálnemu</w:t>
      </w:r>
      <w:r w:rsidRPr="00947C71">
        <w:t xml:space="preserve"> úradu </w:t>
      </w:r>
      <w:r>
        <w:t xml:space="preserve">školskej správy </w:t>
      </w:r>
      <w:r w:rsidRPr="00947C71">
        <w:t>na účely preukázania bezúhonnosti</w:t>
      </w:r>
    </w:p>
    <w:p w14:paraId="50C08E46" w14:textId="77777777" w:rsidR="00D90F02" w:rsidRPr="00947C71" w:rsidRDefault="00D90F02" w:rsidP="00B616D2">
      <w:pPr>
        <w:widowControl w:val="0"/>
        <w:ind w:left="709" w:hanging="283"/>
        <w:jc w:val="both"/>
      </w:pPr>
      <w:r w:rsidRPr="00947C71">
        <w:t>1.</w:t>
      </w:r>
      <w:r w:rsidRPr="00947C71">
        <w:tab/>
        <w:t>úspešného uchádzača o výkon pracovnej činnosti pedagogického zamestnanca alebo pracovnej činnosti odborného zamestnanca alebo</w:t>
      </w:r>
    </w:p>
    <w:p w14:paraId="061EF810" w14:textId="076DCA11" w:rsidR="00D90F02" w:rsidRPr="00947C71" w:rsidRDefault="00D90F02" w:rsidP="00B616D2">
      <w:pPr>
        <w:widowControl w:val="0"/>
        <w:ind w:left="709" w:hanging="283"/>
        <w:jc w:val="both"/>
      </w:pPr>
      <w:r w:rsidRPr="00947C71">
        <w:t xml:space="preserve">2. pedagogického zamestnanca alebo odborného </w:t>
      </w:r>
      <w:r w:rsidRPr="003D41A8">
        <w:t>zamestnanca.</w:t>
      </w:r>
      <w:r w:rsidR="00DE5C33">
        <w:rPr>
          <w:rStyle w:val="Odkaznapoznmkupodiarou"/>
        </w:rPr>
        <w:footnoteReference w:id="62"/>
      </w:r>
      <w:r w:rsidRPr="00484C5B">
        <w:t>)</w:t>
      </w:r>
    </w:p>
    <w:p w14:paraId="2D68D12F" w14:textId="37A1E4B0" w:rsidR="000F0FFD" w:rsidRDefault="000F0FFD">
      <w:pPr>
        <w:widowControl w:val="0"/>
        <w:jc w:val="center"/>
        <w:rPr>
          <w:b/>
          <w:caps/>
        </w:rPr>
      </w:pPr>
    </w:p>
    <w:p w14:paraId="58CEFEA4" w14:textId="77777777" w:rsidR="00410049" w:rsidRDefault="00410049">
      <w:pPr>
        <w:widowControl w:val="0"/>
        <w:jc w:val="center"/>
        <w:rPr>
          <w:b/>
          <w:caps/>
        </w:rPr>
      </w:pPr>
    </w:p>
    <w:p w14:paraId="0EA6CC0A" w14:textId="20CE8248" w:rsidR="00D90F02" w:rsidRPr="00F75FC3" w:rsidRDefault="00D90F02">
      <w:pPr>
        <w:widowControl w:val="0"/>
        <w:jc w:val="center"/>
        <w:rPr>
          <w:b/>
          <w:caps/>
        </w:rPr>
      </w:pPr>
      <w:r>
        <w:rPr>
          <w:b/>
          <w:caps/>
        </w:rPr>
        <w:t>ŠTVRTÁ</w:t>
      </w:r>
      <w:r w:rsidRPr="00F75FC3">
        <w:rPr>
          <w:b/>
          <w:caps/>
        </w:rPr>
        <w:t xml:space="preserve"> časť</w:t>
      </w:r>
    </w:p>
    <w:p w14:paraId="2FEE564E" w14:textId="77777777" w:rsidR="00D90F02" w:rsidRDefault="00D90F02">
      <w:pPr>
        <w:widowControl w:val="0"/>
        <w:jc w:val="center"/>
        <w:rPr>
          <w:b/>
          <w:caps/>
        </w:rPr>
      </w:pPr>
      <w:r>
        <w:rPr>
          <w:b/>
          <w:caps/>
        </w:rPr>
        <w:t>biometria  a  štátny príslušník tretej krajiny</w:t>
      </w:r>
    </w:p>
    <w:p w14:paraId="6571AA6D" w14:textId="77777777" w:rsidR="00D90F02" w:rsidRPr="00F75FC3" w:rsidRDefault="00D90F02">
      <w:pPr>
        <w:widowControl w:val="0"/>
        <w:jc w:val="center"/>
        <w:rPr>
          <w:b/>
          <w:caps/>
        </w:rPr>
      </w:pPr>
    </w:p>
    <w:p w14:paraId="54A40B5C" w14:textId="4C49AD65" w:rsidR="00D90F02" w:rsidRPr="00947C71" w:rsidRDefault="00D90F02">
      <w:pPr>
        <w:widowControl w:val="0"/>
        <w:jc w:val="center"/>
      </w:pPr>
      <w:r>
        <w:t>§ 23</w:t>
      </w:r>
    </w:p>
    <w:p w14:paraId="3454BA9D" w14:textId="77777777" w:rsidR="00D90F02" w:rsidRPr="00947C71" w:rsidRDefault="00D90F02">
      <w:pPr>
        <w:widowControl w:val="0"/>
        <w:jc w:val="center"/>
      </w:pPr>
    </w:p>
    <w:p w14:paraId="3187EBFB" w14:textId="77777777" w:rsidR="00D90F02" w:rsidRPr="00947C71" w:rsidRDefault="00D90F02" w:rsidP="001609D3">
      <w:pPr>
        <w:widowControl w:val="0"/>
        <w:jc w:val="center"/>
        <w:rPr>
          <w:b/>
          <w:bCs/>
        </w:rPr>
      </w:pPr>
      <w:r w:rsidRPr="00947C71">
        <w:rPr>
          <w:b/>
          <w:bCs/>
        </w:rPr>
        <w:t>Biometria</w:t>
      </w:r>
    </w:p>
    <w:p w14:paraId="4674D8F2" w14:textId="77777777" w:rsidR="00D90F02" w:rsidRDefault="00D90F02">
      <w:pPr>
        <w:widowControl w:val="0"/>
        <w:jc w:val="center"/>
      </w:pPr>
    </w:p>
    <w:p w14:paraId="02C72753" w14:textId="1105AF3D" w:rsidR="00D90F02" w:rsidRPr="008D3465" w:rsidRDefault="00D90F02" w:rsidP="00B616D2">
      <w:pPr>
        <w:widowControl w:val="0"/>
        <w:tabs>
          <w:tab w:val="left" w:pos="709"/>
          <w:tab w:val="left" w:pos="1134"/>
        </w:tabs>
        <w:jc w:val="both"/>
      </w:pPr>
      <w:r w:rsidRPr="00947C71">
        <w:tab/>
        <w:t>(</w:t>
      </w:r>
      <w:r>
        <w:t>1</w:t>
      </w:r>
      <w:r w:rsidRPr="00947C71">
        <w:t>)</w:t>
      </w:r>
      <w:r w:rsidRPr="00947C71">
        <w:tab/>
        <w:t xml:space="preserve">Biometrickými údajmi na účely tohto zákona </w:t>
      </w:r>
      <w:r w:rsidRPr="008D3465">
        <w:t>sú</w:t>
      </w:r>
      <w:r>
        <w:t xml:space="preserve"> </w:t>
      </w:r>
      <w:r w:rsidRPr="008D3465">
        <w:t>daktyloskopické odtlačky prstov</w:t>
      </w:r>
      <w:r w:rsidR="00DE5C33" w:rsidRPr="00DE5C33">
        <w:rPr>
          <w:rStyle w:val="Odkaznapoznmkupodiarou"/>
        </w:rPr>
        <w:footnoteReference w:id="63"/>
      </w:r>
      <w:r w:rsidR="00DE5C33" w:rsidRPr="00484C5B">
        <w:t>)</w:t>
      </w:r>
      <w:r w:rsidRPr="00DE5C33">
        <w:rPr>
          <w:vertAlign w:val="superscript"/>
        </w:rPr>
        <w:t xml:space="preserve"> </w:t>
      </w:r>
      <w:r w:rsidRPr="008D3465">
        <w:t xml:space="preserve">a vyobrazenie tváre </w:t>
      </w:r>
      <w:r w:rsidRPr="003D41A8">
        <w:t>osoby.</w:t>
      </w:r>
      <w:r w:rsidRPr="003D41A8">
        <w:rPr>
          <w:vertAlign w:val="superscript"/>
        </w:rPr>
        <w:footnoteReference w:id="64"/>
      </w:r>
      <w:r w:rsidRPr="00484C5B">
        <w:t xml:space="preserve">) </w:t>
      </w:r>
    </w:p>
    <w:p w14:paraId="2D3C51A0" w14:textId="77777777" w:rsidR="00D90F02" w:rsidRPr="00947C71" w:rsidRDefault="00D90F02" w:rsidP="000F00D7">
      <w:pPr>
        <w:widowControl w:val="0"/>
        <w:jc w:val="both"/>
      </w:pPr>
    </w:p>
    <w:p w14:paraId="7E1442FC" w14:textId="77777777" w:rsidR="00D90F02" w:rsidRPr="000913DD" w:rsidRDefault="00D90F02" w:rsidP="00B616D2">
      <w:pPr>
        <w:widowControl w:val="0"/>
        <w:tabs>
          <w:tab w:val="left" w:pos="709"/>
          <w:tab w:val="left" w:pos="1134"/>
        </w:tabs>
        <w:jc w:val="both"/>
      </w:pPr>
      <w:r w:rsidRPr="000913DD">
        <w:tab/>
        <w:t>(</w:t>
      </w:r>
      <w:r>
        <w:t>2</w:t>
      </w:r>
      <w:r w:rsidRPr="000913DD">
        <w:t>) Jednoznačným identifikátorom biometrických údajov štátneho príslušníka tretej krajiny je údaj podľa osobitného predpisu.</w:t>
      </w:r>
      <w:r w:rsidRPr="000913DD">
        <w:rPr>
          <w:vertAlign w:val="superscript"/>
        </w:rPr>
        <w:footnoteReference w:id="65"/>
      </w:r>
      <w:r w:rsidRPr="00484C5B">
        <w:t>)</w:t>
      </w:r>
      <w:r w:rsidRPr="000913DD">
        <w:t xml:space="preserve"> </w:t>
      </w:r>
    </w:p>
    <w:p w14:paraId="6A5AC8E9" w14:textId="77777777" w:rsidR="00D90F02" w:rsidRPr="00947C71" w:rsidRDefault="00D90F02" w:rsidP="000913DD">
      <w:pPr>
        <w:pStyle w:val="Odsekzoznamu"/>
      </w:pPr>
    </w:p>
    <w:p w14:paraId="37DA8D27" w14:textId="1C8FA420" w:rsidR="00D90F02" w:rsidRPr="00947C71" w:rsidRDefault="00D90F02" w:rsidP="00B616D2">
      <w:pPr>
        <w:widowControl w:val="0"/>
        <w:tabs>
          <w:tab w:val="left" w:pos="709"/>
          <w:tab w:val="left" w:pos="1134"/>
        </w:tabs>
        <w:jc w:val="both"/>
      </w:pPr>
      <w:r w:rsidRPr="00947C71">
        <w:tab/>
        <w:t>(</w:t>
      </w:r>
      <w:r>
        <w:t>3</w:t>
      </w:r>
      <w:r w:rsidRPr="00947C71">
        <w:t>)</w:t>
      </w:r>
      <w:r w:rsidRPr="00947C71">
        <w:tab/>
        <w:t xml:space="preserve">Biometrické údaje </w:t>
      </w:r>
      <w:r>
        <w:t xml:space="preserve">štátneho </w:t>
      </w:r>
      <w:r w:rsidR="00AD66E2">
        <w:t>príslušníka tretej krajiny</w:t>
      </w:r>
      <w:r w:rsidRPr="000913DD">
        <w:t xml:space="preserve"> </w:t>
      </w:r>
      <w:r w:rsidR="002D6654">
        <w:t xml:space="preserve">na </w:t>
      </w:r>
      <w:r w:rsidRPr="000913DD">
        <w:t xml:space="preserve">účely trestného konania </w:t>
      </w:r>
      <w:r w:rsidRPr="00947C71">
        <w:t xml:space="preserve">sa získavajú podľa osobitého </w:t>
      </w:r>
      <w:r w:rsidRPr="003D41A8">
        <w:t>predpisu.</w:t>
      </w:r>
      <w:r w:rsidRPr="003D41A8">
        <w:rPr>
          <w:vertAlign w:val="superscript"/>
        </w:rPr>
        <w:footnoteReference w:id="66"/>
      </w:r>
      <w:r w:rsidRPr="00484C5B">
        <w:t>)</w:t>
      </w:r>
    </w:p>
    <w:p w14:paraId="5665EA55" w14:textId="77777777" w:rsidR="00D90F02" w:rsidRPr="00947C71" w:rsidRDefault="00D90F02" w:rsidP="00420E64">
      <w:pPr>
        <w:pStyle w:val="Odsekzoznamu"/>
      </w:pPr>
    </w:p>
    <w:p w14:paraId="1EDB9E91" w14:textId="577DF684" w:rsidR="00D90F02" w:rsidRPr="00947C71" w:rsidRDefault="00D90F02" w:rsidP="00B616D2">
      <w:pPr>
        <w:widowControl w:val="0"/>
        <w:tabs>
          <w:tab w:val="left" w:pos="709"/>
          <w:tab w:val="left" w:pos="1134"/>
        </w:tabs>
        <w:jc w:val="both"/>
      </w:pPr>
      <w:r w:rsidRPr="00947C71">
        <w:tab/>
        <w:t>(</w:t>
      </w:r>
      <w:r>
        <w:t>4</w:t>
      </w:r>
      <w:r w:rsidRPr="00947C71">
        <w:t>)</w:t>
      </w:r>
      <w:r w:rsidRPr="00947C71">
        <w:tab/>
        <w:t xml:space="preserve">Biometrické údaje na účely iného ako trestného </w:t>
      </w:r>
      <w:r w:rsidR="00AD66E2">
        <w:t>konania</w:t>
      </w:r>
      <w:r w:rsidRPr="000913DD">
        <w:t xml:space="preserve"> sa získavajú </w:t>
      </w:r>
      <w:r w:rsidRPr="00947C71">
        <w:t>technickými prostriedkami umožňujúcimi získať biometrické údaje podľa odseku </w:t>
      </w:r>
      <w:r>
        <w:t>1</w:t>
      </w:r>
      <w:r w:rsidRPr="00947C71">
        <w:t xml:space="preserve">.  </w:t>
      </w:r>
    </w:p>
    <w:p w14:paraId="6A5ED26D" w14:textId="77777777" w:rsidR="00D90F02" w:rsidRPr="00947C71" w:rsidRDefault="00D90F02" w:rsidP="002E4A05">
      <w:pPr>
        <w:pStyle w:val="Odsekzoznamu"/>
      </w:pPr>
    </w:p>
    <w:p w14:paraId="52BB90D0" w14:textId="77777777" w:rsidR="00D90F02" w:rsidRPr="00947C71" w:rsidRDefault="00D90F02" w:rsidP="00B616D2">
      <w:pPr>
        <w:widowControl w:val="0"/>
        <w:tabs>
          <w:tab w:val="left" w:pos="709"/>
          <w:tab w:val="left" w:pos="1134"/>
        </w:tabs>
        <w:jc w:val="both"/>
      </w:pPr>
      <w:r w:rsidRPr="00947C71">
        <w:tab/>
        <w:t>(</w:t>
      </w:r>
      <w:r>
        <w:t>5</w:t>
      </w:r>
      <w:r w:rsidRPr="00947C71">
        <w:t>)</w:t>
      </w:r>
      <w:r w:rsidRPr="00947C71">
        <w:tab/>
        <w:t xml:space="preserve">Biometrické údaje </w:t>
      </w:r>
      <w:r>
        <w:t xml:space="preserve">získané </w:t>
      </w:r>
      <w:r w:rsidRPr="00947C71">
        <w:t>na účely trestného konania sa spracúvajú v informačnom systéme podľa § 2 ods. 5 a informačnom systéme podľa osobitného predpisu.</w:t>
      </w:r>
      <w:r w:rsidRPr="004171C5">
        <w:rPr>
          <w:vertAlign w:val="superscript"/>
        </w:rPr>
        <w:footnoteReference w:id="67"/>
      </w:r>
      <w:r w:rsidRPr="00484C5B">
        <w:t>)</w:t>
      </w:r>
      <w:r w:rsidRPr="00947C71">
        <w:t xml:space="preserve"> </w:t>
      </w:r>
    </w:p>
    <w:p w14:paraId="00AF6704" w14:textId="77777777" w:rsidR="00D90F02" w:rsidRDefault="00D90F02" w:rsidP="008C4819">
      <w:pPr>
        <w:widowControl w:val="0"/>
        <w:tabs>
          <w:tab w:val="left" w:pos="709"/>
          <w:tab w:val="left" w:pos="1134"/>
        </w:tabs>
        <w:jc w:val="both"/>
      </w:pPr>
    </w:p>
    <w:p w14:paraId="640FA3B2" w14:textId="4CC3A7CF" w:rsidR="00D90F02" w:rsidRPr="007978E4" w:rsidRDefault="00D90F02" w:rsidP="00B616D2">
      <w:pPr>
        <w:widowControl w:val="0"/>
        <w:tabs>
          <w:tab w:val="left" w:pos="709"/>
          <w:tab w:val="left" w:pos="1134"/>
        </w:tabs>
        <w:jc w:val="both"/>
      </w:pPr>
      <w:r w:rsidRPr="00947C71">
        <w:tab/>
        <w:t>(</w:t>
      </w:r>
      <w:r w:rsidR="00E74404">
        <w:t>6</w:t>
      </w:r>
      <w:r w:rsidRPr="00947C71">
        <w:t>)</w:t>
      </w:r>
      <w:r w:rsidRPr="00947C71">
        <w:tab/>
        <w:t>Biometrické údaje</w:t>
      </w:r>
      <w:r>
        <w:t xml:space="preserve"> získané </w:t>
      </w:r>
      <w:r w:rsidR="002D6654">
        <w:t xml:space="preserve">na </w:t>
      </w:r>
      <w:r w:rsidRPr="00947C71">
        <w:t>účely trestného konania sa na účely tohto zákona  uchovávajú</w:t>
      </w:r>
      <w:r w:rsidRPr="000913DD">
        <w:rPr>
          <w:color w:val="FF0000"/>
        </w:rPr>
        <w:t xml:space="preserve"> </w:t>
      </w:r>
      <w:r w:rsidRPr="00947C71">
        <w:t>v informačnom systéme</w:t>
      </w:r>
      <w:r>
        <w:t xml:space="preserve"> </w:t>
      </w:r>
      <w:r w:rsidRPr="00947C71">
        <w:t xml:space="preserve">podľa osobitného </w:t>
      </w:r>
      <w:r w:rsidRPr="00E74404">
        <w:t>predpisu</w:t>
      </w:r>
      <w:r w:rsidRPr="00E74404">
        <w:rPr>
          <w:vertAlign w:val="superscript"/>
        </w:rPr>
        <w:t>6</w:t>
      </w:r>
      <w:r w:rsidR="008B2CDC">
        <w:rPr>
          <w:vertAlign w:val="superscript"/>
        </w:rPr>
        <w:t>6</w:t>
      </w:r>
      <w:r w:rsidRPr="00484C5B">
        <w:t>)</w:t>
      </w:r>
      <w:r w:rsidRPr="000913DD">
        <w:rPr>
          <w:color w:val="FF0000"/>
        </w:rPr>
        <w:t xml:space="preserve"> </w:t>
      </w:r>
      <w:r>
        <w:t xml:space="preserve">po dobu </w:t>
      </w:r>
      <w:r w:rsidRPr="007978E4">
        <w:t>100 rokov od narodenia fyzickej osoby, ktorej sa týkajú.</w:t>
      </w:r>
    </w:p>
    <w:p w14:paraId="4707DA0D" w14:textId="77777777" w:rsidR="00D90F02" w:rsidRPr="00947C71" w:rsidRDefault="00D90F02" w:rsidP="002E4A05">
      <w:pPr>
        <w:pStyle w:val="Odsekzoznamu"/>
      </w:pPr>
    </w:p>
    <w:p w14:paraId="134509BB" w14:textId="5F638FA2" w:rsidR="00D90F02" w:rsidRPr="00947C71" w:rsidRDefault="00D90F02" w:rsidP="00DE5C33">
      <w:pPr>
        <w:widowControl w:val="0"/>
        <w:tabs>
          <w:tab w:val="left" w:pos="709"/>
          <w:tab w:val="left" w:pos="1134"/>
        </w:tabs>
        <w:jc w:val="both"/>
      </w:pPr>
      <w:r w:rsidRPr="00947C71">
        <w:tab/>
        <w:t>(</w:t>
      </w:r>
      <w:r w:rsidR="00E74404">
        <w:t>7</w:t>
      </w:r>
      <w:r w:rsidRPr="00947C71">
        <w:t>)</w:t>
      </w:r>
      <w:r w:rsidRPr="00947C71">
        <w:tab/>
        <w:t>Biometrické údaje na účely iného ako trestného konania sa spracúvajú v informačnom systéme</w:t>
      </w:r>
    </w:p>
    <w:p w14:paraId="5A92F8B7" w14:textId="77777777" w:rsidR="00D90F02" w:rsidRPr="00947C71" w:rsidRDefault="00D90F02" w:rsidP="00B616D2">
      <w:pPr>
        <w:widowControl w:val="0"/>
        <w:tabs>
          <w:tab w:val="left" w:pos="426"/>
        </w:tabs>
        <w:spacing w:before="120"/>
        <w:ind w:left="426" w:hanging="426"/>
        <w:jc w:val="both"/>
      </w:pPr>
      <w:r w:rsidRPr="00947C71">
        <w:t>a)</w:t>
      </w:r>
      <w:r w:rsidRPr="00947C71">
        <w:tab/>
        <w:t>generálnej prokuratúry podľa § 2 ods. 5,</w:t>
      </w:r>
    </w:p>
    <w:p w14:paraId="535C5DA5" w14:textId="77777777" w:rsidR="00D90F02" w:rsidRPr="00947C71" w:rsidRDefault="00D90F02" w:rsidP="00B616D2">
      <w:pPr>
        <w:widowControl w:val="0"/>
        <w:tabs>
          <w:tab w:val="left" w:pos="426"/>
        </w:tabs>
        <w:spacing w:before="120"/>
        <w:ind w:left="426" w:hanging="426"/>
        <w:jc w:val="both"/>
      </w:pPr>
      <w:r w:rsidRPr="00947C71">
        <w:t>b)</w:t>
      </w:r>
      <w:r w:rsidRPr="00947C71">
        <w:tab/>
        <w:t>Ministerstva vnútra Slovenskej republiky,</w:t>
      </w:r>
      <w:r w:rsidRPr="00037B70">
        <w:rPr>
          <w:vertAlign w:val="superscript"/>
        </w:rPr>
        <w:footnoteReference w:id="68"/>
      </w:r>
      <w:r w:rsidRPr="00484C5B">
        <w:t>)</w:t>
      </w:r>
    </w:p>
    <w:p w14:paraId="198162A1" w14:textId="77777777" w:rsidR="00D90F02" w:rsidRPr="00947C71" w:rsidRDefault="00D90F02" w:rsidP="00B616D2">
      <w:pPr>
        <w:widowControl w:val="0"/>
        <w:tabs>
          <w:tab w:val="left" w:pos="426"/>
        </w:tabs>
        <w:spacing w:before="120"/>
        <w:ind w:left="426" w:hanging="426"/>
        <w:jc w:val="both"/>
      </w:pPr>
      <w:r w:rsidRPr="00947C71">
        <w:t>c)</w:t>
      </w:r>
      <w:r w:rsidRPr="00947C71">
        <w:tab/>
        <w:t>Ministerstva zahraničných vecí a európskych záležitostí Slovenskej republiky.</w:t>
      </w:r>
      <w:r w:rsidRPr="00947C71">
        <w:rPr>
          <w:vertAlign w:val="superscript"/>
        </w:rPr>
        <w:footnoteReference w:id="69"/>
      </w:r>
      <w:r w:rsidRPr="00484C5B">
        <w:t>)</w:t>
      </w:r>
    </w:p>
    <w:p w14:paraId="13B16C3E" w14:textId="77777777" w:rsidR="00D90F02" w:rsidRPr="00947C71" w:rsidRDefault="00D90F02" w:rsidP="00B672C8">
      <w:pPr>
        <w:pStyle w:val="Odsekzoznamu"/>
      </w:pPr>
    </w:p>
    <w:p w14:paraId="18925161" w14:textId="098A120C" w:rsidR="00D90F02" w:rsidRPr="00947C71" w:rsidRDefault="00D90F02" w:rsidP="00B616D2">
      <w:pPr>
        <w:widowControl w:val="0"/>
        <w:tabs>
          <w:tab w:val="left" w:pos="709"/>
          <w:tab w:val="left" w:pos="1134"/>
        </w:tabs>
        <w:jc w:val="both"/>
      </w:pPr>
      <w:r w:rsidRPr="00947C71">
        <w:tab/>
        <w:t>(</w:t>
      </w:r>
      <w:r w:rsidR="00E74404">
        <w:t>8</w:t>
      </w:r>
      <w:r w:rsidRPr="00947C71">
        <w:t>)</w:t>
      </w:r>
      <w:r w:rsidRPr="00947C71">
        <w:tab/>
        <w:t xml:space="preserve">Na účel vydania verejnej listiny podľa </w:t>
      </w:r>
      <w:r>
        <w:t xml:space="preserve">tohto zákona </w:t>
      </w:r>
      <w:r w:rsidRPr="007D7052">
        <w:t xml:space="preserve">pre štátneho príslušníka tretej krajiny register trestov spracúva </w:t>
      </w:r>
      <w:r>
        <w:t>biometrické</w:t>
      </w:r>
      <w:r w:rsidRPr="007D7052">
        <w:t xml:space="preserve"> údaje za</w:t>
      </w:r>
      <w:r w:rsidRPr="00947C71">
        <w:t>slané z informačných systémov podľa odseku </w:t>
      </w:r>
      <w:r w:rsidR="00E74404">
        <w:t>7</w:t>
      </w:r>
      <w:r w:rsidRPr="00947C71">
        <w:t xml:space="preserve">. Na účel podľa prvej vety sú orgány podľa odseku </w:t>
      </w:r>
      <w:r w:rsidR="00E74404">
        <w:t>7</w:t>
      </w:r>
      <w:r w:rsidRPr="00947C71">
        <w:t xml:space="preserve"> povinné </w:t>
      </w:r>
      <w:r w:rsidRPr="007D7052">
        <w:t xml:space="preserve">poskytovať </w:t>
      </w:r>
      <w:r w:rsidR="00AD66E2">
        <w:t xml:space="preserve">registru trestov </w:t>
      </w:r>
      <w:r w:rsidRPr="007D7052">
        <w:t xml:space="preserve">aj osobné </w:t>
      </w:r>
      <w:r w:rsidRPr="007D7052">
        <w:rPr>
          <w:shd w:val="clear" w:color="auto" w:fill="FFFFFF"/>
        </w:rPr>
        <w:t>údaje podľa § 1</w:t>
      </w:r>
      <w:r>
        <w:rPr>
          <w:shd w:val="clear" w:color="auto" w:fill="FFFFFF"/>
        </w:rPr>
        <w:t>3</w:t>
      </w:r>
      <w:r w:rsidRPr="00947C71">
        <w:t xml:space="preserve"> </w:t>
      </w:r>
      <w:r w:rsidR="00AD66E2">
        <w:t>ods. 4 písm. a).</w:t>
      </w:r>
    </w:p>
    <w:p w14:paraId="4048BB53" w14:textId="77777777" w:rsidR="00D90F02" w:rsidRPr="00947C71" w:rsidRDefault="00D90F02" w:rsidP="002E4A05">
      <w:pPr>
        <w:pStyle w:val="Odsekzoznamu"/>
      </w:pPr>
    </w:p>
    <w:p w14:paraId="102D8B01" w14:textId="77777777" w:rsidR="00484C5B" w:rsidRDefault="00D90F02" w:rsidP="00484C5B">
      <w:pPr>
        <w:widowControl w:val="0"/>
        <w:tabs>
          <w:tab w:val="left" w:pos="709"/>
          <w:tab w:val="left" w:pos="1134"/>
        </w:tabs>
        <w:jc w:val="both"/>
      </w:pPr>
      <w:r w:rsidRPr="00947C71">
        <w:tab/>
        <w:t>(</w:t>
      </w:r>
      <w:r w:rsidR="00E74404">
        <w:t>9</w:t>
      </w:r>
      <w:r w:rsidRPr="00947C71">
        <w:t>)</w:t>
      </w:r>
      <w:r w:rsidRPr="00947C71">
        <w:tab/>
      </w:r>
      <w:r w:rsidRPr="00BD6FFD">
        <w:t xml:space="preserve">Prevzatím verejnej listiny </w:t>
      </w:r>
      <w:r>
        <w:t xml:space="preserve">štátnym </w:t>
      </w:r>
      <w:r w:rsidRPr="00BD6FFD">
        <w:t xml:space="preserve">príslušníkom tretej krajiny je </w:t>
      </w:r>
      <w:r>
        <w:t>orgán</w:t>
      </w:r>
      <w:r w:rsidRPr="00BD6FFD">
        <w:t xml:space="preserve"> podľa odseku </w:t>
      </w:r>
      <w:r w:rsidR="00E74404">
        <w:t>7</w:t>
      </w:r>
      <w:r w:rsidRPr="00BD6FFD">
        <w:t xml:space="preserve"> povinný spracúvané biometrické údaje vymazať</w:t>
      </w:r>
      <w:r>
        <w:t>.</w:t>
      </w:r>
      <w:r w:rsidRPr="00180CFE">
        <w:t xml:space="preserve"> </w:t>
      </w:r>
    </w:p>
    <w:p w14:paraId="22CB3770" w14:textId="77777777" w:rsidR="00484C5B" w:rsidRDefault="00484C5B" w:rsidP="00484C5B">
      <w:pPr>
        <w:widowControl w:val="0"/>
        <w:tabs>
          <w:tab w:val="left" w:pos="709"/>
          <w:tab w:val="left" w:pos="1134"/>
        </w:tabs>
        <w:jc w:val="both"/>
      </w:pPr>
    </w:p>
    <w:p w14:paraId="1C232944" w14:textId="77777777" w:rsidR="00484C5B" w:rsidRDefault="00484C5B" w:rsidP="00484C5B">
      <w:pPr>
        <w:widowControl w:val="0"/>
        <w:tabs>
          <w:tab w:val="left" w:pos="709"/>
          <w:tab w:val="left" w:pos="1134"/>
        </w:tabs>
        <w:jc w:val="center"/>
      </w:pPr>
    </w:p>
    <w:p w14:paraId="7C75D75F" w14:textId="77777777" w:rsidR="00484C5B" w:rsidRDefault="00484C5B" w:rsidP="00484C5B">
      <w:pPr>
        <w:widowControl w:val="0"/>
        <w:tabs>
          <w:tab w:val="left" w:pos="709"/>
          <w:tab w:val="left" w:pos="1134"/>
        </w:tabs>
        <w:jc w:val="center"/>
      </w:pPr>
    </w:p>
    <w:p w14:paraId="78EEB21C" w14:textId="5A70868B" w:rsidR="00484C5B" w:rsidRDefault="00D90F02" w:rsidP="00484C5B">
      <w:pPr>
        <w:widowControl w:val="0"/>
        <w:tabs>
          <w:tab w:val="left" w:pos="709"/>
          <w:tab w:val="left" w:pos="1134"/>
        </w:tabs>
        <w:jc w:val="center"/>
      </w:pPr>
      <w:r>
        <w:t>§ 24</w:t>
      </w:r>
    </w:p>
    <w:p w14:paraId="29E662C8" w14:textId="77777777" w:rsidR="00AF1B2B" w:rsidRDefault="00AF1B2B" w:rsidP="00484C5B">
      <w:pPr>
        <w:widowControl w:val="0"/>
        <w:tabs>
          <w:tab w:val="left" w:pos="709"/>
          <w:tab w:val="left" w:pos="1134"/>
        </w:tabs>
        <w:jc w:val="center"/>
      </w:pPr>
    </w:p>
    <w:p w14:paraId="78EFAF69" w14:textId="035351E9" w:rsidR="00D90F02" w:rsidRPr="00947C71" w:rsidRDefault="00D90F02" w:rsidP="00484C5B">
      <w:pPr>
        <w:widowControl w:val="0"/>
        <w:tabs>
          <w:tab w:val="left" w:pos="709"/>
          <w:tab w:val="left" w:pos="1134"/>
        </w:tabs>
        <w:jc w:val="center"/>
        <w:rPr>
          <w:b/>
          <w:bCs/>
        </w:rPr>
      </w:pPr>
      <w:r w:rsidRPr="00947C71">
        <w:rPr>
          <w:b/>
          <w:bCs/>
        </w:rPr>
        <w:lastRenderedPageBreak/>
        <w:t>Štátny príslušník tretej krajiny</w:t>
      </w:r>
    </w:p>
    <w:p w14:paraId="1E294F59" w14:textId="77777777" w:rsidR="00D90F02" w:rsidRDefault="00D90F02" w:rsidP="00CC3015">
      <w:pPr>
        <w:keepNext/>
        <w:widowControl w:val="0"/>
        <w:jc w:val="center"/>
      </w:pPr>
    </w:p>
    <w:p w14:paraId="74426E9F" w14:textId="64D77ECA" w:rsidR="00D90F02" w:rsidRPr="00947C71" w:rsidRDefault="00D90F02" w:rsidP="00CC3015">
      <w:pPr>
        <w:keepNext/>
        <w:widowControl w:val="0"/>
        <w:tabs>
          <w:tab w:val="left" w:pos="709"/>
          <w:tab w:val="left" w:pos="1134"/>
        </w:tabs>
        <w:jc w:val="both"/>
      </w:pPr>
      <w:r>
        <w:tab/>
      </w:r>
      <w:r w:rsidRPr="00947C71">
        <w:t>(1)</w:t>
      </w:r>
      <w:r w:rsidRPr="00947C71">
        <w:tab/>
        <w:t>Na účely tohto zákona je štátnym príslušníkom tretej krajiny osoba podľa osobitného predpisu.</w:t>
      </w:r>
      <w:r w:rsidR="00A10184" w:rsidRPr="00A10184">
        <w:rPr>
          <w:vertAlign w:val="superscript"/>
        </w:rPr>
        <w:t>9</w:t>
      </w:r>
      <w:r>
        <w:rPr>
          <w:vertAlign w:val="superscript"/>
        </w:rPr>
        <w:t>)</w:t>
      </w:r>
      <w:r w:rsidRPr="00947C71">
        <w:t xml:space="preserve"> </w:t>
      </w:r>
    </w:p>
    <w:p w14:paraId="339ABA3B" w14:textId="77777777" w:rsidR="00D90F02" w:rsidRPr="00947C71" w:rsidRDefault="00D90F02" w:rsidP="008D3465">
      <w:pPr>
        <w:widowControl w:val="0"/>
      </w:pPr>
    </w:p>
    <w:p w14:paraId="51E735A3" w14:textId="359A5E8F" w:rsidR="00D90F02" w:rsidRPr="00947C71" w:rsidRDefault="00D90F02" w:rsidP="00B616D2">
      <w:pPr>
        <w:widowControl w:val="0"/>
        <w:tabs>
          <w:tab w:val="left" w:pos="709"/>
          <w:tab w:val="left" w:pos="1134"/>
        </w:tabs>
        <w:jc w:val="both"/>
      </w:pPr>
      <w:r w:rsidRPr="00947C71">
        <w:tab/>
        <w:t>(</w:t>
      </w:r>
      <w:r w:rsidR="00A72A63">
        <w:t>2</w:t>
      </w:r>
      <w:r w:rsidRPr="00947C71">
        <w:t>)</w:t>
      </w:r>
      <w:r w:rsidRPr="00947C71">
        <w:tab/>
        <w:t xml:space="preserve">Na žiadosť štátneho príslušníka tretej krajiny sa </w:t>
      </w:r>
      <w:r w:rsidR="00006003">
        <w:t>vydávajú tieto verejné  listiny</w:t>
      </w:r>
    </w:p>
    <w:p w14:paraId="2E017DA4" w14:textId="77777777" w:rsidR="00D90F02" w:rsidRPr="00947C71" w:rsidRDefault="00D90F02" w:rsidP="00B616D2">
      <w:pPr>
        <w:widowControl w:val="0"/>
        <w:tabs>
          <w:tab w:val="left" w:pos="426"/>
        </w:tabs>
        <w:spacing w:before="120"/>
        <w:ind w:left="426" w:hanging="426"/>
        <w:jc w:val="both"/>
      </w:pPr>
      <w:r w:rsidRPr="00947C71">
        <w:t>a) výpis z registra trestov,</w:t>
      </w:r>
    </w:p>
    <w:p w14:paraId="0A3DC4BD" w14:textId="2470A6E8" w:rsidR="00D90F02" w:rsidRPr="00947C71" w:rsidRDefault="00D90F02" w:rsidP="00B616D2">
      <w:pPr>
        <w:widowControl w:val="0"/>
        <w:tabs>
          <w:tab w:val="left" w:pos="426"/>
        </w:tabs>
        <w:spacing w:before="120"/>
        <w:ind w:left="426" w:hanging="426"/>
        <w:jc w:val="both"/>
      </w:pPr>
      <w:r w:rsidRPr="00947C71">
        <w:t>b) výpis z registra trestov pre prácu s </w:t>
      </w:r>
      <w:r>
        <w:t xml:space="preserve">deťmi </w:t>
      </w:r>
      <w:r w:rsidR="00D337F6">
        <w:t>a mládežou</w:t>
      </w:r>
      <w:r w:rsidRPr="00947C71">
        <w:t xml:space="preserve">, </w:t>
      </w:r>
    </w:p>
    <w:p w14:paraId="7EB1370F" w14:textId="77777777" w:rsidR="00D90F02" w:rsidRPr="00947C71" w:rsidRDefault="00D90F02" w:rsidP="00B616D2">
      <w:pPr>
        <w:widowControl w:val="0"/>
        <w:tabs>
          <w:tab w:val="left" w:pos="426"/>
        </w:tabs>
        <w:spacing w:before="120"/>
        <w:ind w:left="426" w:hanging="426"/>
        <w:jc w:val="both"/>
      </w:pPr>
      <w:r w:rsidRPr="00947C71">
        <w:t xml:space="preserve">c) </w:t>
      </w:r>
      <w:bookmarkStart w:id="6" w:name="_Hlk718849681"/>
      <w:r w:rsidRPr="00947C71">
        <w:t>špecializovaný výpis z registra trestov</w:t>
      </w:r>
      <w:bookmarkEnd w:id="6"/>
      <w:r w:rsidRPr="00947C71">
        <w:t xml:space="preserve">, </w:t>
      </w:r>
    </w:p>
    <w:p w14:paraId="6F9A47B0" w14:textId="3A9FFD46" w:rsidR="00D90F02" w:rsidRPr="00947C71" w:rsidRDefault="00D90F02" w:rsidP="00B616D2">
      <w:pPr>
        <w:widowControl w:val="0"/>
        <w:tabs>
          <w:tab w:val="left" w:pos="426"/>
        </w:tabs>
        <w:spacing w:before="120"/>
        <w:ind w:left="426" w:hanging="426"/>
        <w:jc w:val="both"/>
      </w:pPr>
      <w:r w:rsidRPr="00947C71">
        <w:t xml:space="preserve">d) </w:t>
      </w:r>
      <w:r>
        <w:t>odpis</w:t>
      </w:r>
      <w:r w:rsidRPr="00947C71">
        <w:t xml:space="preserve"> registra trestov pre vybrané povolania</w:t>
      </w:r>
      <w:r w:rsidR="00367FEA">
        <w:t xml:space="preserve"> a </w:t>
      </w:r>
      <w:r w:rsidR="00034D9A" w:rsidRPr="00034D9A">
        <w:t>civilný proces</w:t>
      </w:r>
      <w:r w:rsidRPr="00947C71">
        <w:t>.</w:t>
      </w:r>
    </w:p>
    <w:p w14:paraId="0CBD13EA" w14:textId="77777777" w:rsidR="00D90F02" w:rsidRPr="00947C71" w:rsidRDefault="00D90F02" w:rsidP="003B0F6B">
      <w:pPr>
        <w:widowControl w:val="0"/>
        <w:ind w:left="720" w:firstLine="720"/>
      </w:pPr>
    </w:p>
    <w:p w14:paraId="4CB1BDEA" w14:textId="6FC99640" w:rsidR="00D90F02" w:rsidRPr="00947C71" w:rsidRDefault="00D90F02" w:rsidP="00B616D2">
      <w:pPr>
        <w:widowControl w:val="0"/>
        <w:tabs>
          <w:tab w:val="left" w:pos="709"/>
          <w:tab w:val="left" w:pos="1134"/>
        </w:tabs>
        <w:jc w:val="both"/>
      </w:pPr>
      <w:r w:rsidRPr="00947C71">
        <w:tab/>
        <w:t>(</w:t>
      </w:r>
      <w:r w:rsidR="00A72A63">
        <w:t>3</w:t>
      </w:r>
      <w:r w:rsidRPr="00947C71">
        <w:t>)</w:t>
      </w:r>
      <w:r w:rsidRPr="00947C71">
        <w:tab/>
      </w:r>
      <w:r w:rsidR="005A29E1">
        <w:t>Príslušník tretej krajiny podáva ž</w:t>
      </w:r>
      <w:r w:rsidRPr="00947C71">
        <w:t xml:space="preserve">iadosť </w:t>
      </w:r>
    </w:p>
    <w:p w14:paraId="59CFA5E7" w14:textId="77777777" w:rsidR="00D90F02" w:rsidRPr="00947C71" w:rsidRDefault="00D90F02" w:rsidP="00B616D2">
      <w:pPr>
        <w:widowControl w:val="0"/>
        <w:tabs>
          <w:tab w:val="left" w:pos="426"/>
        </w:tabs>
        <w:spacing w:before="120"/>
        <w:ind w:left="426" w:hanging="426"/>
        <w:jc w:val="both"/>
      </w:pPr>
      <w:r w:rsidRPr="00947C71">
        <w:t xml:space="preserve">a) registru trestov, </w:t>
      </w:r>
    </w:p>
    <w:p w14:paraId="0E1C7E57" w14:textId="00F72D54" w:rsidR="00D90F02" w:rsidRPr="00947C71" w:rsidRDefault="00D90F02" w:rsidP="00B616D2">
      <w:pPr>
        <w:widowControl w:val="0"/>
        <w:tabs>
          <w:tab w:val="left" w:pos="426"/>
        </w:tabs>
        <w:spacing w:before="120"/>
        <w:ind w:left="426" w:hanging="426"/>
        <w:jc w:val="both"/>
      </w:pPr>
      <w:r w:rsidRPr="00947C71">
        <w:t xml:space="preserve">b) </w:t>
      </w:r>
      <w:r w:rsidR="00762D15">
        <w:t>okresnému úradu</w:t>
      </w:r>
      <w:r w:rsidR="0038227F">
        <w:rPr>
          <w:rStyle w:val="Odkaznapoznmkupodiarou"/>
        </w:rPr>
        <w:footnoteReference w:id="70"/>
      </w:r>
      <w:r w:rsidR="00793CE8">
        <w:t>)</w:t>
      </w:r>
      <w:r w:rsidRPr="00947C71">
        <w:t>,</w:t>
      </w:r>
    </w:p>
    <w:p w14:paraId="745311DC" w14:textId="2D1188F9" w:rsidR="00D90F02" w:rsidRDefault="00D90F02" w:rsidP="0038227F">
      <w:pPr>
        <w:widowControl w:val="0"/>
        <w:tabs>
          <w:tab w:val="left" w:pos="426"/>
        </w:tabs>
        <w:spacing w:before="120"/>
        <w:ind w:left="426" w:hanging="426"/>
        <w:jc w:val="both"/>
      </w:pPr>
      <w:r w:rsidRPr="00947C71">
        <w:t>c) určenému zastupiteľskému úradu</w:t>
      </w:r>
      <w:r w:rsidR="00D93958">
        <w:t>.</w:t>
      </w:r>
      <w:r w:rsidR="0038227F">
        <w:t xml:space="preserve"> </w:t>
      </w:r>
    </w:p>
    <w:p w14:paraId="2592A7DD" w14:textId="77777777" w:rsidR="00762D15" w:rsidRDefault="00762D15" w:rsidP="0038227F">
      <w:pPr>
        <w:widowControl w:val="0"/>
        <w:tabs>
          <w:tab w:val="left" w:pos="426"/>
        </w:tabs>
        <w:spacing w:before="120"/>
        <w:ind w:left="426" w:hanging="426"/>
        <w:jc w:val="both"/>
      </w:pPr>
    </w:p>
    <w:p w14:paraId="063E938B" w14:textId="429EC8FA" w:rsidR="00762D15" w:rsidRPr="00947C71" w:rsidRDefault="00762D15" w:rsidP="0038227F">
      <w:pPr>
        <w:widowControl w:val="0"/>
        <w:tabs>
          <w:tab w:val="left" w:pos="426"/>
        </w:tabs>
        <w:spacing w:before="120"/>
        <w:ind w:left="426" w:hanging="426"/>
        <w:jc w:val="both"/>
      </w:pPr>
      <w:r>
        <w:tab/>
      </w:r>
      <w:r>
        <w:tab/>
        <w:t xml:space="preserve">(4) </w:t>
      </w:r>
      <w:r w:rsidRPr="00762D15">
        <w:t>Orgány podľa odseku 3 písm. b) určí a ich zoznam vedie Ministerstvo vnútra Slovenskej republiky.</w:t>
      </w:r>
    </w:p>
    <w:p w14:paraId="31E10D39" w14:textId="77777777" w:rsidR="00D90F02" w:rsidRPr="00947C71" w:rsidRDefault="00D90F02" w:rsidP="002E2D29">
      <w:pPr>
        <w:pStyle w:val="Odsekzoznamu"/>
        <w:widowControl w:val="0"/>
        <w:ind w:left="720"/>
      </w:pPr>
    </w:p>
    <w:p w14:paraId="21C5178E" w14:textId="32E2B11D" w:rsidR="00D90F02" w:rsidRPr="00947C71" w:rsidRDefault="00D90F02" w:rsidP="00B616D2">
      <w:pPr>
        <w:widowControl w:val="0"/>
        <w:tabs>
          <w:tab w:val="left" w:pos="709"/>
          <w:tab w:val="left" w:pos="1134"/>
        </w:tabs>
        <w:jc w:val="both"/>
      </w:pPr>
      <w:r w:rsidRPr="00947C71">
        <w:tab/>
        <w:t>(</w:t>
      </w:r>
      <w:r w:rsidR="00762D15">
        <w:t>5</w:t>
      </w:r>
      <w:r w:rsidRPr="00947C71">
        <w:t>)</w:t>
      </w:r>
      <w:r w:rsidRPr="00947C71">
        <w:tab/>
        <w:t xml:space="preserve">Zastupiteľské úrady podľa </w:t>
      </w:r>
      <w:r w:rsidR="005A29E1">
        <w:t xml:space="preserve">odseku 3 </w:t>
      </w:r>
      <w:r w:rsidRPr="00947C71">
        <w:t>písm. c) určí a ich zoznam vedie Ministerstvo zahraničných vecí a európskych záležitostí Slovenskej republiky.</w:t>
      </w:r>
    </w:p>
    <w:p w14:paraId="21255FE1" w14:textId="77777777" w:rsidR="00D90F02" w:rsidRPr="00947C71" w:rsidRDefault="00D90F02" w:rsidP="002E2D29">
      <w:pPr>
        <w:pStyle w:val="Odsekzoznamu"/>
      </w:pPr>
    </w:p>
    <w:p w14:paraId="31DC048B" w14:textId="5B5C8F79" w:rsidR="00D90F02" w:rsidRPr="00947C71" w:rsidRDefault="00D90F02" w:rsidP="00B616D2">
      <w:pPr>
        <w:widowControl w:val="0"/>
        <w:tabs>
          <w:tab w:val="left" w:pos="709"/>
          <w:tab w:val="left" w:pos="1134"/>
        </w:tabs>
        <w:jc w:val="both"/>
      </w:pPr>
      <w:r w:rsidRPr="00947C71">
        <w:tab/>
        <w:t>(</w:t>
      </w:r>
      <w:r w:rsidR="00762D15">
        <w:t>6</w:t>
      </w:r>
      <w:r w:rsidRPr="00947C71">
        <w:t>)</w:t>
      </w:r>
      <w:r w:rsidRPr="00947C71">
        <w:tab/>
      </w:r>
      <w:r w:rsidR="00433278">
        <w:t>Subjekty</w:t>
      </w:r>
      <w:r w:rsidR="003453AB">
        <w:t xml:space="preserve"> podľa ods</w:t>
      </w:r>
      <w:r w:rsidR="0063495E">
        <w:t>eku</w:t>
      </w:r>
      <w:r w:rsidR="003453AB">
        <w:t xml:space="preserve"> 3 písm. b) a c) </w:t>
      </w:r>
      <w:r w:rsidR="003453AB" w:rsidRPr="00947C71">
        <w:t>zasiela</w:t>
      </w:r>
      <w:r w:rsidR="003453AB">
        <w:t>jú žiados</w:t>
      </w:r>
      <w:r w:rsidR="005A29E1">
        <w:t>ť</w:t>
      </w:r>
      <w:r w:rsidR="003453AB" w:rsidRPr="00947C71">
        <w:t xml:space="preserve"> elektronicky prostredníctvom elektronickej komunikácie </w:t>
      </w:r>
      <w:r w:rsidR="00F9434E">
        <w:t>r</w:t>
      </w:r>
      <w:r w:rsidR="00EB7FC1">
        <w:t>egistru trestov</w:t>
      </w:r>
      <w:r w:rsidR="003453AB">
        <w:t>.</w:t>
      </w:r>
      <w:r w:rsidR="003453AB" w:rsidRPr="00947C71">
        <w:t xml:space="preserve"> </w:t>
      </w:r>
      <w:r w:rsidRPr="00947C71">
        <w:t>Na podanie žiadosti sa použije § 1</w:t>
      </w:r>
      <w:r>
        <w:t>3</w:t>
      </w:r>
      <w:r w:rsidRPr="00947C71">
        <w:t xml:space="preserve"> ods</w:t>
      </w:r>
      <w:r w:rsidR="004E4A65">
        <w:t>ek</w:t>
      </w:r>
      <w:r w:rsidRPr="00947C71">
        <w:t xml:space="preserve"> 4 písm.</w:t>
      </w:r>
      <w:r w:rsidR="00AD66E2">
        <w:t xml:space="preserve"> a), ods</w:t>
      </w:r>
      <w:r w:rsidR="004E4A65">
        <w:t>ek</w:t>
      </w:r>
      <w:r w:rsidR="00AD66E2">
        <w:t xml:space="preserve"> 5 písm. c) a d) a odseky</w:t>
      </w:r>
      <w:r w:rsidRPr="00947C71">
        <w:t xml:space="preserve"> 1</w:t>
      </w:r>
      <w:r w:rsidR="003453AB">
        <w:t>5</w:t>
      </w:r>
      <w:r w:rsidRPr="00947C71">
        <w:t xml:space="preserve"> a 1</w:t>
      </w:r>
      <w:r w:rsidR="003453AB">
        <w:t>6</w:t>
      </w:r>
      <w:r w:rsidRPr="00947C71">
        <w:t>.</w:t>
      </w:r>
    </w:p>
    <w:p w14:paraId="60A71F1D" w14:textId="77777777" w:rsidR="00D90F02" w:rsidRPr="00947C71" w:rsidRDefault="00D90F02" w:rsidP="002E2D29">
      <w:pPr>
        <w:pStyle w:val="Odsekzoznamu"/>
      </w:pPr>
    </w:p>
    <w:p w14:paraId="0661747B" w14:textId="5021C2F6" w:rsidR="00D90F02" w:rsidRPr="00947C71" w:rsidRDefault="00D90F02" w:rsidP="00B616D2">
      <w:pPr>
        <w:widowControl w:val="0"/>
        <w:tabs>
          <w:tab w:val="left" w:pos="709"/>
          <w:tab w:val="left" w:pos="1134"/>
        </w:tabs>
        <w:jc w:val="both"/>
      </w:pPr>
      <w:r w:rsidRPr="00947C71">
        <w:tab/>
        <w:t>(</w:t>
      </w:r>
      <w:r w:rsidR="00762D15">
        <w:t>7</w:t>
      </w:r>
      <w:r w:rsidRPr="00947C71">
        <w:t>)</w:t>
      </w:r>
      <w:r w:rsidRPr="00947C71">
        <w:tab/>
        <w:t xml:space="preserve">Správnosť údajov uvedených v žiadosti overujú určení zamestnanci </w:t>
      </w:r>
    </w:p>
    <w:p w14:paraId="63BE3719" w14:textId="77777777" w:rsidR="00D90F02" w:rsidRPr="00947C71" w:rsidRDefault="00D90F02" w:rsidP="00B616D2">
      <w:pPr>
        <w:widowControl w:val="0"/>
        <w:tabs>
          <w:tab w:val="left" w:pos="426"/>
        </w:tabs>
        <w:spacing w:before="120"/>
        <w:ind w:left="426" w:hanging="426"/>
        <w:jc w:val="both"/>
      </w:pPr>
      <w:r w:rsidRPr="00947C71">
        <w:t xml:space="preserve">a) generálnej prokuratúry,  </w:t>
      </w:r>
    </w:p>
    <w:p w14:paraId="13549E90" w14:textId="2C9E9114" w:rsidR="00D90F02" w:rsidRPr="00947C71" w:rsidRDefault="00D90F02" w:rsidP="00B616D2">
      <w:pPr>
        <w:widowControl w:val="0"/>
        <w:tabs>
          <w:tab w:val="left" w:pos="426"/>
        </w:tabs>
        <w:spacing w:before="120"/>
        <w:ind w:left="426" w:hanging="426"/>
        <w:jc w:val="both"/>
      </w:pPr>
      <w:r w:rsidRPr="00947C71">
        <w:t xml:space="preserve">b) </w:t>
      </w:r>
      <w:r w:rsidR="00232A53">
        <w:t>orgánu podľa odseku</w:t>
      </w:r>
      <w:r w:rsidR="00762D15">
        <w:t xml:space="preserve"> 3 písm. b)</w:t>
      </w:r>
      <w:r w:rsidRPr="00947C71">
        <w:t xml:space="preserve">,  </w:t>
      </w:r>
    </w:p>
    <w:p w14:paraId="3053C40B" w14:textId="2B4D6DEE" w:rsidR="00D90F02" w:rsidRPr="00947C71" w:rsidRDefault="00D90F02" w:rsidP="00B616D2">
      <w:pPr>
        <w:widowControl w:val="0"/>
        <w:tabs>
          <w:tab w:val="left" w:pos="426"/>
        </w:tabs>
        <w:spacing w:before="120"/>
        <w:ind w:left="426" w:hanging="426"/>
        <w:jc w:val="both"/>
      </w:pPr>
      <w:r w:rsidRPr="00947C71">
        <w:t>c) zastupiteľských úradov.</w:t>
      </w:r>
    </w:p>
    <w:p w14:paraId="1894A9A6" w14:textId="77777777" w:rsidR="00D90F02" w:rsidRPr="00947C71" w:rsidRDefault="00D90F02" w:rsidP="00D17AFF">
      <w:pPr>
        <w:widowControl w:val="0"/>
      </w:pPr>
    </w:p>
    <w:p w14:paraId="1A3CFC01" w14:textId="7593072F" w:rsidR="0063495E" w:rsidRDefault="00762D15" w:rsidP="00F9434E">
      <w:pPr>
        <w:widowControl w:val="0"/>
        <w:ind w:firstLine="720"/>
        <w:jc w:val="both"/>
      </w:pPr>
      <w:r>
        <w:t>(8</w:t>
      </w:r>
      <w:r w:rsidR="00A72A63">
        <w:t>)</w:t>
      </w:r>
      <w:r w:rsidR="00F9434E">
        <w:t xml:space="preserve">  </w:t>
      </w:r>
      <w:r w:rsidR="00D90F02" w:rsidRPr="00947C71">
        <w:t xml:space="preserve">K žiadosti sa pripájajú biometrické údaje, ktoré žiadateľ poskytne na mieste podľa odseku </w:t>
      </w:r>
      <w:r w:rsidR="003453AB">
        <w:t>3</w:t>
      </w:r>
      <w:r w:rsidR="00D90F02" w:rsidRPr="00947C71">
        <w:t xml:space="preserve"> a ich evidenčné číslo. </w:t>
      </w:r>
    </w:p>
    <w:p w14:paraId="309C7CC5" w14:textId="77777777" w:rsidR="00D90F02" w:rsidRPr="00947C71" w:rsidRDefault="00D90F02" w:rsidP="008E0A8B">
      <w:pPr>
        <w:widowControl w:val="0"/>
        <w:tabs>
          <w:tab w:val="left" w:pos="709"/>
          <w:tab w:val="left" w:pos="1134"/>
        </w:tabs>
        <w:ind w:left="705"/>
        <w:jc w:val="both"/>
      </w:pPr>
    </w:p>
    <w:p w14:paraId="7663D039" w14:textId="292DC76D" w:rsidR="00D90F02" w:rsidRDefault="00D90F02" w:rsidP="00B00C48">
      <w:pPr>
        <w:pStyle w:val="Odsekzoznamu"/>
        <w:widowControl w:val="0"/>
        <w:ind w:left="720"/>
      </w:pPr>
    </w:p>
    <w:p w14:paraId="6E380EEB" w14:textId="77777777" w:rsidR="00D90F02" w:rsidRPr="00F75FC3" w:rsidRDefault="00D90F02" w:rsidP="00CC3015">
      <w:pPr>
        <w:keepNext/>
        <w:widowControl w:val="0"/>
        <w:jc w:val="center"/>
        <w:rPr>
          <w:b/>
          <w:caps/>
        </w:rPr>
      </w:pPr>
      <w:r>
        <w:rPr>
          <w:b/>
          <w:caps/>
        </w:rPr>
        <w:t>PIATA</w:t>
      </w:r>
      <w:r w:rsidRPr="00F75FC3">
        <w:rPr>
          <w:b/>
          <w:caps/>
        </w:rPr>
        <w:t xml:space="preserve"> časť</w:t>
      </w:r>
    </w:p>
    <w:p w14:paraId="77A14315" w14:textId="77777777" w:rsidR="00D90F02" w:rsidRPr="008E0A8B" w:rsidRDefault="00D90F02" w:rsidP="00CC3015">
      <w:pPr>
        <w:keepNext/>
        <w:widowControl w:val="0"/>
        <w:jc w:val="center"/>
        <w:rPr>
          <w:b/>
          <w:caps/>
        </w:rPr>
      </w:pPr>
      <w:r>
        <w:rPr>
          <w:b/>
          <w:bCs/>
          <w:caps/>
        </w:rPr>
        <w:t>výmena</w:t>
      </w:r>
      <w:r w:rsidRPr="008E0A8B">
        <w:rPr>
          <w:b/>
          <w:bCs/>
          <w:caps/>
        </w:rPr>
        <w:t xml:space="preserve"> informácií medzi členskými štátmi Európskej únie</w:t>
      </w:r>
    </w:p>
    <w:p w14:paraId="00976442" w14:textId="77777777" w:rsidR="00D90F02" w:rsidRPr="00947C71" w:rsidRDefault="00D90F02" w:rsidP="00CC3015">
      <w:pPr>
        <w:keepNext/>
        <w:widowControl w:val="0"/>
        <w:tabs>
          <w:tab w:val="left" w:pos="709"/>
          <w:tab w:val="left" w:pos="1134"/>
        </w:tabs>
        <w:jc w:val="both"/>
      </w:pPr>
    </w:p>
    <w:p w14:paraId="25A504D9" w14:textId="320B2F2F" w:rsidR="00D90F02" w:rsidRPr="00947C71" w:rsidRDefault="00D90F02" w:rsidP="00AF405F">
      <w:pPr>
        <w:keepNext/>
        <w:widowControl w:val="0"/>
        <w:jc w:val="center"/>
      </w:pPr>
      <w:r>
        <w:t>§ 25</w:t>
      </w:r>
    </w:p>
    <w:p w14:paraId="46B7C69C" w14:textId="77777777" w:rsidR="00D90F02" w:rsidRPr="00947C71" w:rsidRDefault="00D90F02" w:rsidP="00CC3015">
      <w:pPr>
        <w:keepNext/>
        <w:widowControl w:val="0"/>
      </w:pPr>
    </w:p>
    <w:p w14:paraId="134B16FB" w14:textId="77777777" w:rsidR="00D90F02" w:rsidRPr="00947C71" w:rsidRDefault="00D90F02" w:rsidP="00CC3015">
      <w:pPr>
        <w:keepNext/>
        <w:widowControl w:val="0"/>
        <w:jc w:val="center"/>
      </w:pPr>
      <w:r w:rsidRPr="00947C71">
        <w:rPr>
          <w:b/>
          <w:bCs/>
        </w:rPr>
        <w:t xml:space="preserve">Organizácia a obsah výmeny informácií medzi členskými štátmi Európskej únie </w:t>
      </w:r>
    </w:p>
    <w:p w14:paraId="42BD5986" w14:textId="77777777" w:rsidR="00D90F02" w:rsidRPr="00947C71" w:rsidRDefault="00D90F02" w:rsidP="00CC3015">
      <w:pPr>
        <w:keepNext/>
        <w:widowControl w:val="0"/>
        <w:rPr>
          <w:b/>
          <w:bCs/>
        </w:rPr>
      </w:pPr>
    </w:p>
    <w:p w14:paraId="75204850" w14:textId="77777777" w:rsidR="00D90F02" w:rsidRPr="00947C71" w:rsidRDefault="00D90F02" w:rsidP="00CC3015">
      <w:pPr>
        <w:keepNext/>
        <w:widowControl w:val="0"/>
        <w:tabs>
          <w:tab w:val="left" w:pos="709"/>
          <w:tab w:val="left" w:pos="1134"/>
        </w:tabs>
        <w:jc w:val="both"/>
      </w:pPr>
      <w:r w:rsidRPr="00947C71">
        <w:tab/>
        <w:t xml:space="preserve">(1) </w:t>
      </w:r>
      <w:r w:rsidRPr="00947C71">
        <w:tab/>
      </w:r>
      <w:r>
        <w:t xml:space="preserve">Register trestov </w:t>
      </w:r>
      <w:r w:rsidRPr="00947C71">
        <w:t xml:space="preserve">bezodkladne informuje ústredné orgány iných členských štátov Európskej únie o všetkých právoplatných odsúdeniach fyzických osôb, ktoré sú štátnymi občanmi </w:t>
      </w:r>
      <w:r w:rsidRPr="00947C71">
        <w:lastRenderedPageBreak/>
        <w:t xml:space="preserve">týchto členských štátov Európskej únie, súdmi Slovenskej republiky tak, ako sú zaznamenané v registri trestov. </w:t>
      </w:r>
    </w:p>
    <w:p w14:paraId="72830EB5" w14:textId="77777777" w:rsidR="00D90F02" w:rsidRPr="00947C71" w:rsidRDefault="00D90F02">
      <w:pPr>
        <w:widowControl w:val="0"/>
      </w:pPr>
      <w:r w:rsidRPr="00947C71">
        <w:t xml:space="preserve"> </w:t>
      </w:r>
    </w:p>
    <w:p w14:paraId="28D83A74" w14:textId="77777777" w:rsidR="00D90F02" w:rsidRPr="00947C71" w:rsidRDefault="00D90F02" w:rsidP="00B616D2">
      <w:pPr>
        <w:widowControl w:val="0"/>
        <w:tabs>
          <w:tab w:val="left" w:pos="709"/>
          <w:tab w:val="left" w:pos="1134"/>
        </w:tabs>
        <w:jc w:val="both"/>
      </w:pPr>
      <w:r w:rsidRPr="00947C71">
        <w:tab/>
        <w:t xml:space="preserve">(2) </w:t>
      </w:r>
      <w:r w:rsidRPr="00947C71">
        <w:tab/>
        <w:t xml:space="preserve">Ak je odsúdená osoba štátnym občanom viacerých členských štátov Európskej únie, informácie podľa odseku 1 poskytne </w:t>
      </w:r>
      <w:r>
        <w:t xml:space="preserve">register trestov </w:t>
      </w:r>
      <w:r w:rsidRPr="00947C71">
        <w:t xml:space="preserve">ústrednému orgánu každého z týchto členských štátov Európskej únie, a to aj vtedy, ak je táto osoba aj štátnym občanom Slovenskej republiky. </w:t>
      </w:r>
    </w:p>
    <w:p w14:paraId="0A4741FF" w14:textId="77777777" w:rsidR="00D90F02" w:rsidRPr="00947C71" w:rsidRDefault="00D90F02">
      <w:pPr>
        <w:widowControl w:val="0"/>
      </w:pPr>
      <w:r w:rsidRPr="00947C71">
        <w:t xml:space="preserve"> </w:t>
      </w:r>
    </w:p>
    <w:p w14:paraId="6ABB7C8C" w14:textId="77777777" w:rsidR="00D90F02" w:rsidRPr="00947C71" w:rsidRDefault="00D90F02" w:rsidP="00B616D2">
      <w:pPr>
        <w:widowControl w:val="0"/>
        <w:tabs>
          <w:tab w:val="left" w:pos="709"/>
          <w:tab w:val="left" w:pos="1134"/>
        </w:tabs>
        <w:jc w:val="both"/>
      </w:pPr>
      <w:r w:rsidRPr="00947C71">
        <w:tab/>
        <w:t xml:space="preserve">(3) </w:t>
      </w:r>
      <w:r w:rsidRPr="00947C71">
        <w:tab/>
      </w:r>
      <w:r>
        <w:t>Register trestov</w:t>
      </w:r>
      <w:r w:rsidRPr="00947C71">
        <w:t xml:space="preserve"> bezodkladne poskytne ústrednému orgánu iného členského štátu Európskej únie, ktorého je fyzická osoba štátnym občanom, všetky informácie o následnej zmene alebo zahladení odsúdenia alebo vyradení z evidencie v registri trestov podľa § 10 ods.</w:t>
      </w:r>
      <w:r>
        <w:t> </w:t>
      </w:r>
      <w:r w:rsidRPr="00947C71">
        <w:t xml:space="preserve">2. </w:t>
      </w:r>
    </w:p>
    <w:p w14:paraId="35A5E771" w14:textId="77777777" w:rsidR="00D90F02" w:rsidRPr="00947C71" w:rsidRDefault="00D90F02">
      <w:pPr>
        <w:widowControl w:val="0"/>
      </w:pPr>
      <w:r w:rsidRPr="00947C71">
        <w:t xml:space="preserve"> </w:t>
      </w:r>
    </w:p>
    <w:p w14:paraId="38ACB910" w14:textId="77777777" w:rsidR="00D90F02" w:rsidRPr="00947C71" w:rsidRDefault="00D90F02" w:rsidP="00B616D2">
      <w:pPr>
        <w:widowControl w:val="0"/>
        <w:tabs>
          <w:tab w:val="left" w:pos="709"/>
          <w:tab w:val="left" w:pos="1134"/>
        </w:tabs>
        <w:jc w:val="both"/>
      </w:pPr>
      <w:r w:rsidRPr="00947C71">
        <w:tab/>
        <w:t xml:space="preserve">(4) </w:t>
      </w:r>
      <w:r w:rsidRPr="00947C71">
        <w:tab/>
        <w:t xml:space="preserve">Na základe informácií poskytnutých ústredným orgánom iného členského štátu Európskej únie </w:t>
      </w:r>
      <w:r>
        <w:t xml:space="preserve">register trestov </w:t>
      </w:r>
      <w:r w:rsidRPr="00947C71">
        <w:t xml:space="preserve">zaznamená každé právoplatné odsúdenie občana Slovenskej republiky a vykoná každú následnú zmenu, ktorá s týmto odsúdením súvisí. </w:t>
      </w:r>
    </w:p>
    <w:p w14:paraId="55445A93" w14:textId="77777777" w:rsidR="00D90F02" w:rsidRPr="00947C71" w:rsidRDefault="00D90F02" w:rsidP="00B616D2">
      <w:pPr>
        <w:widowControl w:val="0"/>
        <w:tabs>
          <w:tab w:val="left" w:pos="709"/>
          <w:tab w:val="left" w:pos="1134"/>
        </w:tabs>
        <w:jc w:val="both"/>
      </w:pPr>
      <w:r w:rsidRPr="00947C71">
        <w:t xml:space="preserve"> </w:t>
      </w:r>
    </w:p>
    <w:p w14:paraId="3A53A959" w14:textId="77777777" w:rsidR="00D90F02" w:rsidRPr="00947C71" w:rsidRDefault="00D90F02" w:rsidP="00B616D2">
      <w:pPr>
        <w:widowControl w:val="0"/>
        <w:tabs>
          <w:tab w:val="left" w:pos="709"/>
          <w:tab w:val="left" w:pos="1134"/>
        </w:tabs>
        <w:jc w:val="both"/>
      </w:pPr>
      <w:r w:rsidRPr="00947C71">
        <w:tab/>
        <w:t xml:space="preserve">(5) </w:t>
      </w:r>
      <w:r w:rsidRPr="00947C71">
        <w:tab/>
        <w:t xml:space="preserve">Na účely opätovného poskytnutia informácií o odsúdení občana Slovenskej republiky možno použiť len informácie poskytnuté a aktualizované podľa odseku 4; to platí aj pri poskytovaní informácií na žiadosť iného štátu. </w:t>
      </w:r>
    </w:p>
    <w:p w14:paraId="36947D0C" w14:textId="77777777" w:rsidR="00D90F02" w:rsidRPr="00947C71" w:rsidRDefault="00D90F02">
      <w:pPr>
        <w:widowControl w:val="0"/>
      </w:pPr>
      <w:r w:rsidRPr="00947C71">
        <w:t xml:space="preserve"> </w:t>
      </w:r>
    </w:p>
    <w:p w14:paraId="798DF44C" w14:textId="77777777" w:rsidR="00D90F02" w:rsidRPr="00A952B9" w:rsidRDefault="00D90F02" w:rsidP="00B616D2">
      <w:pPr>
        <w:widowControl w:val="0"/>
        <w:tabs>
          <w:tab w:val="left" w:pos="709"/>
          <w:tab w:val="left" w:pos="1134"/>
        </w:tabs>
        <w:jc w:val="both"/>
        <w:rPr>
          <w:vertAlign w:val="superscript"/>
        </w:rPr>
      </w:pPr>
      <w:r w:rsidRPr="00947C71">
        <w:tab/>
        <w:t xml:space="preserve">(6) </w:t>
      </w:r>
      <w:r w:rsidRPr="00947C71">
        <w:tab/>
        <w:t xml:space="preserve">Ak sú </w:t>
      </w:r>
      <w:r>
        <w:t>registru trestov</w:t>
      </w:r>
      <w:r w:rsidRPr="00947C71">
        <w:t xml:space="preserve"> prostredníctvom ústredného orgánu iného členského štátu Európskej únie zaslané aj biometrické údaje o odsúdenej osobe, </w:t>
      </w:r>
      <w:r>
        <w:t>register trestov</w:t>
      </w:r>
      <w:r w:rsidRPr="00947C71">
        <w:t xml:space="preserve"> pridelí týmto údajom evidenčné číslo a odstúpi ich príslušnému útvaru Policajného z</w:t>
      </w:r>
      <w:r>
        <w:t>boru na ich ďalšie spracúvanie.</w:t>
      </w:r>
    </w:p>
    <w:p w14:paraId="55E1F7A0" w14:textId="77777777" w:rsidR="00D90F02" w:rsidRPr="00947C71" w:rsidRDefault="00D90F02">
      <w:pPr>
        <w:widowControl w:val="0"/>
      </w:pPr>
      <w:r w:rsidRPr="00947C71">
        <w:t xml:space="preserve"> </w:t>
      </w:r>
    </w:p>
    <w:p w14:paraId="58E5A43E" w14:textId="77777777" w:rsidR="00D90F02" w:rsidRPr="00947C71" w:rsidRDefault="00D90F02" w:rsidP="00B616D2">
      <w:pPr>
        <w:widowControl w:val="0"/>
        <w:tabs>
          <w:tab w:val="left" w:pos="709"/>
          <w:tab w:val="left" w:pos="1134"/>
        </w:tabs>
        <w:jc w:val="both"/>
      </w:pPr>
      <w:r w:rsidRPr="00947C71">
        <w:tab/>
        <w:t xml:space="preserve">(7) </w:t>
      </w:r>
      <w:r w:rsidRPr="00947C71">
        <w:tab/>
        <w:t xml:space="preserve">Na žiadosť ústredného orgánu iného členského štátu </w:t>
      </w:r>
      <w:bookmarkStart w:id="7" w:name="_Hlk71099813"/>
      <w:r w:rsidRPr="00947C71">
        <w:t>Európskej únie</w:t>
      </w:r>
      <w:bookmarkEnd w:id="7"/>
      <w:r w:rsidRPr="00947C71">
        <w:t xml:space="preserve">, ktorého je odsúdená fyzická osoba štátnym občanom </w:t>
      </w:r>
      <w:r w:rsidRPr="00B829EA">
        <w:t xml:space="preserve">mu </w:t>
      </w:r>
      <w:r>
        <w:t>register trestov</w:t>
      </w:r>
      <w:r w:rsidRPr="00B829EA">
        <w:t xml:space="preserve"> poskytne kópie právoplatných rozsudkov a ďalších súvisiacich informácií. Na tento účel príslušný súd na žiadosť </w:t>
      </w:r>
      <w:r>
        <w:t>registra trestov</w:t>
      </w:r>
      <w:r w:rsidRPr="00B829EA">
        <w:t xml:space="preserve"> bezodkladne zašle kópie požadovaných súdnych rozhodnutí.</w:t>
      </w:r>
      <w:r w:rsidRPr="00947C71">
        <w:t xml:space="preserve"> </w:t>
      </w:r>
    </w:p>
    <w:p w14:paraId="7CDAC6AC" w14:textId="77777777" w:rsidR="00D90F02" w:rsidRPr="00947C71" w:rsidRDefault="00D90F02">
      <w:pPr>
        <w:widowControl w:val="0"/>
      </w:pPr>
      <w:r w:rsidRPr="00947C71">
        <w:t xml:space="preserve"> </w:t>
      </w:r>
    </w:p>
    <w:p w14:paraId="7004A0C1" w14:textId="77777777" w:rsidR="00D90F02" w:rsidRPr="00947C71" w:rsidRDefault="00D90F02" w:rsidP="00C4021F">
      <w:pPr>
        <w:widowControl w:val="0"/>
        <w:jc w:val="both"/>
      </w:pPr>
      <w:r w:rsidRPr="00947C71">
        <w:tab/>
        <w:t>(8) V prípade pochybnosti o správnosti zápisu informácií o odsúdeniach a ostatných súvisiacich rozhodnutiach z iných členských štátov Európskej únie je register trestov oprávnený vyžiadať si podklady evidencie od ústredných orgánov iných členských štátov Európskej únie. Týmto nie sú dotknuté postupy za účelom zadováženia rozhodnutia súdu v rámci justičnej spolupráce v trestných vec</w:t>
      </w:r>
      <w:r>
        <w:t>iach podľa osobitného predpisu.</w:t>
      </w:r>
      <w:r>
        <w:rPr>
          <w:rStyle w:val="Odkaznapoznmkupodiarou"/>
        </w:rPr>
        <w:footnoteReference w:id="71"/>
      </w:r>
      <w:r w:rsidRPr="00484C5B">
        <w:t>)</w:t>
      </w:r>
    </w:p>
    <w:p w14:paraId="7C97F815" w14:textId="77777777" w:rsidR="00D90F02" w:rsidRPr="00947C71" w:rsidRDefault="00D90F02">
      <w:pPr>
        <w:widowControl w:val="0"/>
        <w:jc w:val="both"/>
      </w:pPr>
    </w:p>
    <w:p w14:paraId="75547445" w14:textId="66BB0F22" w:rsidR="00D90F02" w:rsidRPr="00947C71" w:rsidRDefault="00D90F02" w:rsidP="00410049">
      <w:pPr>
        <w:widowControl w:val="0"/>
        <w:tabs>
          <w:tab w:val="left" w:pos="709"/>
          <w:tab w:val="left" w:pos="1134"/>
        </w:tabs>
        <w:jc w:val="center"/>
      </w:pPr>
      <w:r>
        <w:t>§ 26</w:t>
      </w:r>
    </w:p>
    <w:p w14:paraId="43FD6829" w14:textId="77777777" w:rsidR="00D90F02" w:rsidRPr="00947C71" w:rsidRDefault="00D90F02">
      <w:pPr>
        <w:widowControl w:val="0"/>
      </w:pPr>
    </w:p>
    <w:p w14:paraId="6B91D8B7" w14:textId="75063E45" w:rsidR="00D90F02" w:rsidRPr="00947C71" w:rsidRDefault="00D90F02">
      <w:pPr>
        <w:widowControl w:val="0"/>
        <w:jc w:val="center"/>
      </w:pPr>
      <w:r w:rsidRPr="00947C71">
        <w:rPr>
          <w:b/>
          <w:bCs/>
        </w:rPr>
        <w:t xml:space="preserve">Žiadosť o informácie z registra trestov iného členského štátu Európskej únie </w:t>
      </w:r>
    </w:p>
    <w:p w14:paraId="5533CCEE" w14:textId="77777777" w:rsidR="00D90F02" w:rsidRPr="00947C71" w:rsidRDefault="00D90F02">
      <w:pPr>
        <w:widowControl w:val="0"/>
        <w:rPr>
          <w:b/>
          <w:bCs/>
        </w:rPr>
      </w:pPr>
    </w:p>
    <w:p w14:paraId="3F49A865" w14:textId="77777777" w:rsidR="00D90F02" w:rsidRPr="00947C71" w:rsidRDefault="00D90F02" w:rsidP="00B616D2">
      <w:pPr>
        <w:widowControl w:val="0"/>
        <w:tabs>
          <w:tab w:val="left" w:pos="709"/>
          <w:tab w:val="left" w:pos="1134"/>
        </w:tabs>
        <w:jc w:val="both"/>
      </w:pPr>
      <w:r w:rsidRPr="00947C71">
        <w:tab/>
        <w:t xml:space="preserve">(1) Register trestov predloží ústrednému orgánu iného členského štátu Európskej únie žiadosť o informácie z jeho registra trestov na účely trestného konania alebo na akýkoľvek iný účel v súvislosti s plnením úloh </w:t>
      </w:r>
      <w:r>
        <w:t>podľa osobitného predpisu</w:t>
      </w:r>
      <w:r>
        <w:rPr>
          <w:rStyle w:val="Odkaznapoznmkupodiarou"/>
        </w:rPr>
        <w:footnoteReference w:id="72"/>
      </w:r>
      <w:r w:rsidRPr="00484C5B">
        <w:t>)</w:t>
      </w:r>
      <w:r w:rsidRPr="00947C71">
        <w:t xml:space="preserve"> alebo na základe žiadosti osoby, vo vzťahu k jej vlastnému záznamu. </w:t>
      </w:r>
    </w:p>
    <w:p w14:paraId="07CDEDAE" w14:textId="77777777" w:rsidR="00D90F02" w:rsidRPr="00947C71" w:rsidRDefault="00D90F02">
      <w:pPr>
        <w:widowControl w:val="0"/>
      </w:pPr>
      <w:r w:rsidRPr="00947C71">
        <w:t xml:space="preserve"> </w:t>
      </w:r>
    </w:p>
    <w:p w14:paraId="0223EE87" w14:textId="77777777" w:rsidR="00D90F02" w:rsidRPr="00947C71" w:rsidRDefault="00D90F02" w:rsidP="00B616D2">
      <w:pPr>
        <w:widowControl w:val="0"/>
        <w:tabs>
          <w:tab w:val="left" w:pos="709"/>
          <w:tab w:val="left" w:pos="1134"/>
        </w:tabs>
        <w:jc w:val="both"/>
      </w:pPr>
      <w:r w:rsidRPr="00947C71">
        <w:tab/>
        <w:t>(2) Register trestov môže na žiadosť občana členského štátu Európskej únie požiadať ústredný orgán iného členského štátu Európskej únie, ktorého nie je občanom o informácie o jeho odsúdení.</w:t>
      </w:r>
    </w:p>
    <w:p w14:paraId="37825B01" w14:textId="77777777" w:rsidR="00D90F02" w:rsidRPr="00947C71" w:rsidRDefault="00D90F02" w:rsidP="002E6B61">
      <w:pPr>
        <w:widowControl w:val="0"/>
        <w:jc w:val="center"/>
      </w:pPr>
    </w:p>
    <w:p w14:paraId="1EEA046B" w14:textId="1AEACC4B" w:rsidR="00D90F02" w:rsidRPr="00947C71" w:rsidRDefault="00D90F02" w:rsidP="00B616D2">
      <w:pPr>
        <w:widowControl w:val="0"/>
        <w:tabs>
          <w:tab w:val="left" w:pos="709"/>
          <w:tab w:val="left" w:pos="1134"/>
        </w:tabs>
        <w:jc w:val="both"/>
      </w:pPr>
      <w:r w:rsidRPr="00947C71">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w:t>
      </w:r>
      <w:r w:rsidRPr="00947C71">
        <w:lastRenderedPageBreak/>
        <w:t xml:space="preserve">zabránenie bezprostredného a vážneho ohrozenia bezpečnosti jednotlivcov alebo bezpečnosti štátu. </w:t>
      </w:r>
    </w:p>
    <w:p w14:paraId="12B83931" w14:textId="77777777" w:rsidR="00D90F02" w:rsidRPr="00947C71" w:rsidRDefault="00D90F02">
      <w:pPr>
        <w:widowControl w:val="0"/>
      </w:pPr>
      <w:r w:rsidRPr="00947C71">
        <w:t xml:space="preserve"> </w:t>
      </w:r>
    </w:p>
    <w:p w14:paraId="4076C8BE" w14:textId="31B0EEE2" w:rsidR="00D90F02" w:rsidRPr="00947C71" w:rsidRDefault="00D90F02" w:rsidP="00B616D2">
      <w:pPr>
        <w:keepNext/>
        <w:jc w:val="center"/>
      </w:pPr>
      <w:r>
        <w:t>§ 27</w:t>
      </w:r>
      <w:r w:rsidRPr="00947C71">
        <w:t xml:space="preserve"> </w:t>
      </w:r>
    </w:p>
    <w:p w14:paraId="280006DA" w14:textId="77777777" w:rsidR="00D90F02" w:rsidRPr="00947C71" w:rsidRDefault="00D90F02" w:rsidP="00B616D2">
      <w:pPr>
        <w:keepNext/>
      </w:pPr>
    </w:p>
    <w:p w14:paraId="2413AD44" w14:textId="77777777" w:rsidR="00D90F02" w:rsidRPr="00947C71" w:rsidRDefault="00D90F02" w:rsidP="00B616D2">
      <w:pPr>
        <w:keepNext/>
        <w:jc w:val="center"/>
      </w:pPr>
      <w:r w:rsidRPr="00947C71">
        <w:rPr>
          <w:b/>
          <w:bCs/>
        </w:rPr>
        <w:t xml:space="preserve">Odpoveď na žiadosť o informácie z registra trestov </w:t>
      </w:r>
    </w:p>
    <w:p w14:paraId="21EADBE7" w14:textId="77777777" w:rsidR="00D90F02" w:rsidRPr="00947C71" w:rsidRDefault="00D90F02">
      <w:pPr>
        <w:widowControl w:val="0"/>
        <w:rPr>
          <w:b/>
          <w:bCs/>
        </w:rPr>
      </w:pPr>
    </w:p>
    <w:p w14:paraId="4A02EA5C" w14:textId="48AF5ABA" w:rsidR="00D90F02" w:rsidRPr="00947C71" w:rsidRDefault="00D90F02" w:rsidP="00B616D2">
      <w:pPr>
        <w:widowControl w:val="0"/>
        <w:tabs>
          <w:tab w:val="left" w:pos="709"/>
          <w:tab w:val="left" w:pos="1134"/>
        </w:tabs>
        <w:jc w:val="both"/>
      </w:pPr>
      <w:r w:rsidRPr="00947C71">
        <w:tab/>
        <w:t>(1) Ak ústredný orgán iného členského štátu Európs</w:t>
      </w:r>
      <w:r>
        <w:t xml:space="preserve">kej únie </w:t>
      </w:r>
      <w:r w:rsidR="00BC66EF">
        <w:t>alebo iný oprávnený orgán podľa osobitného predpisu</w:t>
      </w:r>
      <w:r w:rsidR="00BC66EF">
        <w:rPr>
          <w:rStyle w:val="Odkaznapoznmkupodiarou"/>
        </w:rPr>
        <w:footnoteReference w:id="73"/>
      </w:r>
      <w:r w:rsidR="00BC66EF" w:rsidRPr="00484C5B">
        <w:t>)</w:t>
      </w:r>
      <w:r w:rsidR="00BC66EF">
        <w:t xml:space="preserve"> </w:t>
      </w:r>
      <w:r>
        <w:t>požiada o informácie z </w:t>
      </w:r>
      <w:r w:rsidRPr="00947C71">
        <w:t xml:space="preserve">registra trestov, </w:t>
      </w:r>
      <w:r>
        <w:t>register trestov</w:t>
      </w:r>
      <w:r w:rsidRPr="00947C71">
        <w:t xml:space="preserve"> mu do desiatich pracovných dní poskytne informácie </w:t>
      </w:r>
      <w:r w:rsidR="000E6F2A">
        <w:t xml:space="preserve">o odsúdeniach </w:t>
      </w:r>
      <w:r w:rsidRPr="00947C71">
        <w:t xml:space="preserve">podľa účelu uvedeného v žiadosti v rozsahu  </w:t>
      </w:r>
    </w:p>
    <w:p w14:paraId="6CE5A329" w14:textId="54441418" w:rsidR="00D90F02" w:rsidRPr="00947C71" w:rsidRDefault="00D90F02" w:rsidP="00B616D2">
      <w:pPr>
        <w:widowControl w:val="0"/>
        <w:tabs>
          <w:tab w:val="left" w:pos="426"/>
        </w:tabs>
        <w:spacing w:before="120"/>
        <w:ind w:left="426" w:hanging="426"/>
        <w:jc w:val="both"/>
      </w:pPr>
      <w:r w:rsidRPr="00947C71">
        <w:t xml:space="preserve">a) </w:t>
      </w:r>
      <w:r w:rsidRPr="00947C71">
        <w:tab/>
        <w:t xml:space="preserve">podľa § </w:t>
      </w:r>
      <w:r w:rsidR="000C3F39">
        <w:t>21</w:t>
      </w:r>
      <w:r w:rsidR="000C3F39" w:rsidRPr="00947C71">
        <w:t xml:space="preserve"> </w:t>
      </w:r>
      <w:r w:rsidRPr="00947C71">
        <w:t xml:space="preserve">ods. 2, ak ide o trestné konanie, </w:t>
      </w:r>
    </w:p>
    <w:p w14:paraId="40B150A2" w14:textId="77777777" w:rsidR="00D90F02" w:rsidRPr="00947C71" w:rsidRDefault="00D90F02" w:rsidP="00B616D2">
      <w:pPr>
        <w:widowControl w:val="0"/>
        <w:tabs>
          <w:tab w:val="left" w:pos="426"/>
        </w:tabs>
        <w:spacing w:before="120"/>
        <w:ind w:left="426" w:hanging="426"/>
        <w:jc w:val="both"/>
      </w:pPr>
      <w:r w:rsidRPr="00947C71">
        <w:t xml:space="preserve">b) </w:t>
      </w:r>
      <w:r w:rsidRPr="00947C71">
        <w:tab/>
        <w:t>podľa § 1</w:t>
      </w:r>
      <w:r>
        <w:t>3</w:t>
      </w:r>
      <w:r w:rsidRPr="00947C71">
        <w:t xml:space="preserve"> ods. 1, ak ide o iné ako trestné konanie, okrem účelu podľa písm</w:t>
      </w:r>
      <w:r>
        <w:t>ena</w:t>
      </w:r>
      <w:r w:rsidRPr="00947C71">
        <w:t xml:space="preserve"> c), </w:t>
      </w:r>
    </w:p>
    <w:p w14:paraId="5DABC7F9" w14:textId="52C3CC5C" w:rsidR="00D90F02" w:rsidRPr="00947C71" w:rsidRDefault="00D90F02" w:rsidP="00E1392B">
      <w:pPr>
        <w:widowControl w:val="0"/>
        <w:tabs>
          <w:tab w:val="left" w:pos="426"/>
        </w:tabs>
        <w:spacing w:before="120"/>
        <w:ind w:left="426" w:hanging="426"/>
        <w:jc w:val="both"/>
      </w:pPr>
      <w:r w:rsidRPr="00947C71">
        <w:t xml:space="preserve">c) </w:t>
      </w:r>
      <w:r w:rsidRPr="00947C71">
        <w:tab/>
        <w:t>podľa § 1</w:t>
      </w:r>
      <w:r>
        <w:t>6</w:t>
      </w:r>
      <w:r w:rsidRPr="00947C71">
        <w:t xml:space="preserve"> ods. 1 a 2, ak ide o účel pri výbere osoby na profesijné alebo organizované dobrovoľnícke aktivity, pri ktorých dochádza k priamemu a  p</w:t>
      </w:r>
      <w:r w:rsidR="00E1392B">
        <w:t>ravidelnému kontaktu s</w:t>
      </w:r>
      <w:r w:rsidR="00D337F6">
        <w:t> </w:t>
      </w:r>
      <w:r w:rsidR="00E1392B">
        <w:t>deťmi</w:t>
      </w:r>
      <w:r w:rsidR="00D337F6">
        <w:t xml:space="preserve"> a mládežou</w:t>
      </w:r>
      <w:r w:rsidR="00E1392B">
        <w:t xml:space="preserve">, </w:t>
      </w:r>
    </w:p>
    <w:p w14:paraId="22237500" w14:textId="72CC86ED" w:rsidR="00D90F02" w:rsidRPr="002E6B61" w:rsidRDefault="00D90F02" w:rsidP="00B96A3F">
      <w:pPr>
        <w:widowControl w:val="0"/>
        <w:tabs>
          <w:tab w:val="left" w:pos="426"/>
        </w:tabs>
        <w:spacing w:before="120"/>
        <w:ind w:left="426" w:hanging="426"/>
        <w:jc w:val="both"/>
      </w:pPr>
      <w:r w:rsidRPr="002E6B61">
        <w:t xml:space="preserve">d) </w:t>
      </w:r>
      <w:r w:rsidRPr="002E6B61">
        <w:tab/>
      </w:r>
      <w:r w:rsidR="00AC0C1D">
        <w:t xml:space="preserve">právoplatného nezahladeného odsúdenia </w:t>
      </w:r>
      <w:r w:rsidRPr="002E6B61">
        <w:t xml:space="preserve">súdom Slovenskej </w:t>
      </w:r>
      <w:r>
        <w:t>republiky, ktoré je evidované v </w:t>
      </w:r>
      <w:r w:rsidRPr="002E6B61">
        <w:t xml:space="preserve">registri trestov, </w:t>
      </w:r>
    </w:p>
    <w:p w14:paraId="454C36CC" w14:textId="2B611E72" w:rsidR="00D90F02" w:rsidRPr="002E6B61" w:rsidRDefault="00D90F02" w:rsidP="00B96A3F">
      <w:pPr>
        <w:widowControl w:val="0"/>
        <w:tabs>
          <w:tab w:val="left" w:pos="426"/>
        </w:tabs>
        <w:spacing w:before="120"/>
        <w:ind w:left="426" w:hanging="426"/>
        <w:jc w:val="both"/>
      </w:pPr>
      <w:r w:rsidRPr="002E6B61">
        <w:t xml:space="preserve">e) </w:t>
      </w:r>
      <w:r w:rsidRPr="002E6B61">
        <w:tab/>
      </w:r>
      <w:r w:rsidR="00AC0C1D">
        <w:t xml:space="preserve">právoplatného nezahladeného odsúdenia </w:t>
      </w:r>
      <w:r w:rsidRPr="002E6B61">
        <w:t>súdom iného členského štátu Európskej únie, ktoré bolo aktualizované podľa § 2</w:t>
      </w:r>
      <w:r>
        <w:t>5</w:t>
      </w:r>
      <w:r w:rsidRPr="002E6B61">
        <w:t xml:space="preserve"> ods. 4, </w:t>
      </w:r>
    </w:p>
    <w:p w14:paraId="17DF19FC" w14:textId="47D9C811" w:rsidR="00D90F02" w:rsidRPr="00947C71" w:rsidRDefault="00D90F02" w:rsidP="00B96A3F">
      <w:pPr>
        <w:widowControl w:val="0"/>
        <w:tabs>
          <w:tab w:val="left" w:pos="426"/>
        </w:tabs>
        <w:spacing w:before="120"/>
        <w:ind w:left="426" w:hanging="426"/>
        <w:jc w:val="both"/>
      </w:pPr>
      <w:r w:rsidRPr="002E6B61">
        <w:t xml:space="preserve">f) </w:t>
      </w:r>
      <w:r w:rsidRPr="002E6B61">
        <w:tab/>
      </w:r>
      <w:r w:rsidR="00AC0C1D">
        <w:t>právoplatného nezahladeného odsúdenia</w:t>
      </w:r>
      <w:r w:rsidR="00FB240E">
        <w:t xml:space="preserve"> </w:t>
      </w:r>
      <w:r w:rsidRPr="002E6B61">
        <w:t>súdom v iných štátoch, ktoré jej bolo poskytnuté a je evidované v registri trestov.</w:t>
      </w:r>
      <w:r w:rsidRPr="00947C71">
        <w:t xml:space="preserve"> </w:t>
      </w:r>
    </w:p>
    <w:p w14:paraId="64F4A546" w14:textId="77777777" w:rsidR="00D90F02" w:rsidRPr="00947C71" w:rsidRDefault="00D90F02">
      <w:pPr>
        <w:widowControl w:val="0"/>
      </w:pPr>
    </w:p>
    <w:p w14:paraId="18754845" w14:textId="77777777" w:rsidR="00D90F02" w:rsidRPr="00947C71" w:rsidRDefault="00D90F02" w:rsidP="00007C5D">
      <w:pPr>
        <w:widowControl w:val="0"/>
        <w:jc w:val="both"/>
      </w:pPr>
      <w:r w:rsidRPr="00947C71">
        <w:t xml:space="preserve"> </w:t>
      </w:r>
      <w:r w:rsidRPr="00947C71">
        <w:tab/>
        <w:t xml:space="preserve">(2) Ak na účel poskytnutia informácií podľa odseku 1 </w:t>
      </w:r>
      <w:r>
        <w:t xml:space="preserve">register trestov </w:t>
      </w:r>
      <w:r w:rsidRPr="00947C71">
        <w:t xml:space="preserve">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14:paraId="666250BC" w14:textId="77777777" w:rsidR="00D90F02" w:rsidRPr="00947C71" w:rsidRDefault="00D90F02">
      <w:pPr>
        <w:widowControl w:val="0"/>
      </w:pPr>
      <w:r w:rsidRPr="00947C71">
        <w:t xml:space="preserve"> </w:t>
      </w:r>
    </w:p>
    <w:p w14:paraId="64C03C0C" w14:textId="6BBB0BD9" w:rsidR="00D90F02" w:rsidRPr="00947C71" w:rsidRDefault="00D90F02" w:rsidP="00B616D2">
      <w:pPr>
        <w:widowControl w:val="0"/>
        <w:tabs>
          <w:tab w:val="left" w:pos="709"/>
          <w:tab w:val="left" w:pos="1134"/>
        </w:tabs>
        <w:jc w:val="both"/>
      </w:pPr>
      <w:r w:rsidRPr="00947C71">
        <w:tab/>
        <w:t xml:space="preserve">(3) Ak súčasťou poskytnutých informácií podľa odseku 1 majú byť aj biometrické údaje, </w:t>
      </w:r>
      <w:r>
        <w:t xml:space="preserve">register trestov </w:t>
      </w:r>
      <w:r w:rsidRPr="00947C71">
        <w:t xml:space="preserve">ich na základe prideleného evidenčného čísla vyžiada od príslušného útvaru Policajného zboru; to platí, len ak biometrické údaje boli </w:t>
      </w:r>
      <w:r>
        <w:t xml:space="preserve">registru trestov </w:t>
      </w:r>
      <w:r w:rsidRPr="00947C71">
        <w:t>zaslané ústredným orgánom iného členského štátu Európskej únie podľa § 2</w:t>
      </w:r>
      <w:r>
        <w:t>5</w:t>
      </w:r>
      <w:r w:rsidRPr="00947C71">
        <w:t xml:space="preserve"> ods. 6. </w:t>
      </w:r>
    </w:p>
    <w:p w14:paraId="3DCC8CF3" w14:textId="77777777" w:rsidR="00D90F02" w:rsidRPr="00947C71" w:rsidRDefault="00D90F02">
      <w:pPr>
        <w:widowControl w:val="0"/>
      </w:pPr>
      <w:r w:rsidRPr="00947C71">
        <w:t xml:space="preserve"> </w:t>
      </w:r>
    </w:p>
    <w:p w14:paraId="6B481207" w14:textId="4919ECA5" w:rsidR="00D90F02" w:rsidRPr="00947C71" w:rsidRDefault="00D90F02" w:rsidP="00B616D2">
      <w:pPr>
        <w:widowControl w:val="0"/>
        <w:tabs>
          <w:tab w:val="left" w:pos="709"/>
          <w:tab w:val="left" w:pos="1134"/>
        </w:tabs>
        <w:jc w:val="both"/>
      </w:pPr>
      <w:r w:rsidRPr="00947C71">
        <w:tab/>
        <w:t xml:space="preserve">(4) </w:t>
      </w:r>
      <w:r w:rsidR="00827210" w:rsidRPr="00827210">
        <w:t>Ak ústredný orgán iného členského štátu Európskej únie pri poskytovaní informácií podľa § 2</w:t>
      </w:r>
      <w:r w:rsidR="00EF23FE">
        <w:t>5</w:t>
      </w:r>
      <w:r w:rsidR="00827210" w:rsidRPr="00827210">
        <w:t xml:space="preserve"> ods. 4 oznámi, že informácie o odsúdení občana Slovenskej republiky, ktoré majú pôvod v tomto členskom štáte Európskej únie, možno opätovne poskytnúť len na účely trestného konania, register trestov informácie podľa odseku 1 písm. b) na iné účely neposkytne a o dôvodoch a pôvode týchto informácií informuje ústredný orgán dožadujúceho členského štátu Európskej únie; pri žiadosti iného štátu sa postupuje primerane</w:t>
      </w:r>
      <w:r w:rsidR="00827210">
        <w:t>.</w:t>
      </w:r>
      <w:r w:rsidR="00827210" w:rsidRPr="00827210">
        <w:rPr>
          <w:rStyle w:val="Odkaznapoznmkupodiarou"/>
        </w:rPr>
        <w:footnoteReference w:id="74"/>
      </w:r>
      <w:r w:rsidR="00827210" w:rsidRPr="00484C5B">
        <w:t>)</w:t>
      </w:r>
    </w:p>
    <w:p w14:paraId="400C02C1" w14:textId="77777777" w:rsidR="00006003" w:rsidRDefault="00006003" w:rsidP="00006003">
      <w:pPr>
        <w:widowControl w:val="0"/>
      </w:pPr>
      <w:r>
        <w:t xml:space="preserve"> </w:t>
      </w:r>
    </w:p>
    <w:p w14:paraId="01911CE1" w14:textId="0216CEE6" w:rsidR="00D90F02" w:rsidRPr="00006003" w:rsidRDefault="00D90F02" w:rsidP="00006003">
      <w:pPr>
        <w:widowControl w:val="0"/>
        <w:ind w:firstLine="720"/>
      </w:pPr>
      <w:r w:rsidRPr="00947C71">
        <w:t>(</w:t>
      </w:r>
      <w:r w:rsidR="00BC66EF">
        <w:t>5</w:t>
      </w:r>
      <w:r w:rsidRPr="00947C71">
        <w:t xml:space="preserve">) Informácie o odsúdení občana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w:t>
      </w:r>
      <w:r>
        <w:t xml:space="preserve">register trestov </w:t>
      </w:r>
      <w:r w:rsidRPr="00947C71">
        <w:t xml:space="preserve">uvedie, že tieto informácie možno použiť výhradne na účely trestného konania. </w:t>
      </w:r>
    </w:p>
    <w:p w14:paraId="370D9A36" w14:textId="77777777" w:rsidR="00D90F02" w:rsidRPr="00947C71" w:rsidRDefault="00D90F02">
      <w:pPr>
        <w:widowControl w:val="0"/>
      </w:pPr>
      <w:r w:rsidRPr="00947C71">
        <w:t xml:space="preserve"> </w:t>
      </w:r>
    </w:p>
    <w:p w14:paraId="438D7C00" w14:textId="77777777" w:rsidR="00D90F02" w:rsidRPr="00947C71" w:rsidRDefault="00D90F02" w:rsidP="008E0A8B">
      <w:pPr>
        <w:pStyle w:val="Odsekzoznamu"/>
        <w:widowControl w:val="0"/>
        <w:ind w:left="720"/>
      </w:pPr>
    </w:p>
    <w:p w14:paraId="25DAD3A2" w14:textId="77777777" w:rsidR="00D90F02" w:rsidRPr="00F75FC3" w:rsidRDefault="00D90F02" w:rsidP="008E0A8B">
      <w:pPr>
        <w:widowControl w:val="0"/>
        <w:jc w:val="center"/>
        <w:rPr>
          <w:b/>
          <w:caps/>
        </w:rPr>
      </w:pPr>
      <w:r>
        <w:rPr>
          <w:b/>
          <w:caps/>
        </w:rPr>
        <w:lastRenderedPageBreak/>
        <w:t>ŠIESTA</w:t>
      </w:r>
      <w:r w:rsidRPr="00F75FC3">
        <w:rPr>
          <w:b/>
          <w:caps/>
        </w:rPr>
        <w:t xml:space="preserve"> časť</w:t>
      </w:r>
    </w:p>
    <w:p w14:paraId="56F5BA34" w14:textId="77777777" w:rsidR="00D90F02" w:rsidRPr="00947C71" w:rsidRDefault="00D90F02">
      <w:pPr>
        <w:widowControl w:val="0"/>
        <w:jc w:val="center"/>
        <w:rPr>
          <w:b/>
          <w:bCs/>
        </w:rPr>
      </w:pPr>
    </w:p>
    <w:p w14:paraId="2BF53A41" w14:textId="77777777" w:rsidR="00D90F02" w:rsidRPr="00935599" w:rsidRDefault="00D90F02">
      <w:pPr>
        <w:widowControl w:val="0"/>
        <w:jc w:val="center"/>
        <w:rPr>
          <w:caps/>
        </w:rPr>
      </w:pPr>
      <w:r w:rsidRPr="00935599">
        <w:rPr>
          <w:b/>
          <w:bCs/>
          <w:caps/>
        </w:rPr>
        <w:t>Spoločné,</w:t>
      </w:r>
      <w:r>
        <w:rPr>
          <w:b/>
          <w:bCs/>
          <w:caps/>
        </w:rPr>
        <w:t xml:space="preserve"> splnomocňovacie,</w:t>
      </w:r>
      <w:r w:rsidRPr="00935599">
        <w:rPr>
          <w:b/>
          <w:bCs/>
          <w:caps/>
        </w:rPr>
        <w:t xml:space="preserve"> prechodné a záverečné ustanovenia </w:t>
      </w:r>
    </w:p>
    <w:p w14:paraId="79C88F86" w14:textId="77777777" w:rsidR="00D90F02" w:rsidRPr="00947C71" w:rsidRDefault="00D90F02">
      <w:pPr>
        <w:widowControl w:val="0"/>
        <w:rPr>
          <w:b/>
          <w:bCs/>
        </w:rPr>
      </w:pPr>
    </w:p>
    <w:p w14:paraId="1E370590" w14:textId="4026A0EE" w:rsidR="00D90F02" w:rsidRPr="00947C71" w:rsidRDefault="00D90F02">
      <w:pPr>
        <w:widowControl w:val="0"/>
        <w:jc w:val="center"/>
      </w:pPr>
      <w:r>
        <w:t>§ 28</w:t>
      </w:r>
      <w:r w:rsidRPr="00947C71">
        <w:t xml:space="preserve"> </w:t>
      </w:r>
    </w:p>
    <w:p w14:paraId="3FDD1EC8" w14:textId="77777777" w:rsidR="00D90F02" w:rsidRPr="00947C71" w:rsidRDefault="00D90F02">
      <w:pPr>
        <w:widowControl w:val="0"/>
      </w:pPr>
    </w:p>
    <w:p w14:paraId="20F2C4B6" w14:textId="161DDF15" w:rsidR="00D90F02" w:rsidRPr="00947C71" w:rsidRDefault="00D90F02" w:rsidP="00B616D2">
      <w:pPr>
        <w:widowControl w:val="0"/>
        <w:tabs>
          <w:tab w:val="left" w:pos="709"/>
          <w:tab w:val="left" w:pos="1134"/>
        </w:tabs>
        <w:jc w:val="both"/>
      </w:pPr>
      <w:r w:rsidRPr="00947C71">
        <w:tab/>
        <w:t>(1)</w:t>
      </w:r>
      <w:r w:rsidRPr="00947C71">
        <w:tab/>
        <w:t>Súčasťou evidencie v registri trestov sú aj údaje</w:t>
      </w:r>
      <w:r>
        <w:t xml:space="preserve"> a informácie</w:t>
      </w:r>
      <w:r w:rsidRPr="00947C71">
        <w:t xml:space="preserve"> o trestných činoch a osobách právoplatne odsúdených súdmi, ktoré boli zhromaždené podľa doterajších predpisov a</w:t>
      </w:r>
      <w:r w:rsidR="00E1392B">
        <w:t>ko</w:t>
      </w:r>
      <w:r w:rsidRPr="00947C71">
        <w:t xml:space="preserve"> aj údaje odovzdané registru trestov na základe medzinárodnej zmluvy s Českou republikou.</w:t>
      </w:r>
    </w:p>
    <w:p w14:paraId="1C713CBB" w14:textId="77777777" w:rsidR="00D90F02" w:rsidRPr="00947C71" w:rsidRDefault="00D90F02">
      <w:pPr>
        <w:widowControl w:val="0"/>
        <w:ind w:left="1080"/>
        <w:jc w:val="both"/>
      </w:pPr>
    </w:p>
    <w:p w14:paraId="3F3397C4" w14:textId="7DB9A774" w:rsidR="00D90F02" w:rsidRPr="00947C71" w:rsidRDefault="00AC14D5" w:rsidP="00B616D2">
      <w:pPr>
        <w:widowControl w:val="0"/>
        <w:tabs>
          <w:tab w:val="left" w:pos="709"/>
          <w:tab w:val="left" w:pos="1134"/>
        </w:tabs>
        <w:jc w:val="both"/>
      </w:pPr>
      <w:r>
        <w:tab/>
        <w:t>(2)</w:t>
      </w:r>
      <w:r>
        <w:tab/>
        <w:t>Na odsúdenie</w:t>
      </w:r>
      <w:r w:rsidR="00D90F02" w:rsidRPr="00947C71">
        <w:t xml:space="preserve"> občana Slovenskej republiky na účel </w:t>
      </w:r>
      <w:r>
        <w:t xml:space="preserve">podľa § 2 ods. 3 </w:t>
      </w:r>
      <w:r w:rsidR="00D90F02" w:rsidRPr="00947C71">
        <w:t>písm. c) a d) doručené registru trestov podľa § 4 písm. g) sa hľadí ako na odsúdenie súdom Slovenskej republiky. To neplatí</w:t>
      </w:r>
      <w:r>
        <w:t>,</w:t>
      </w:r>
      <w:r w:rsidR="00D90F02" w:rsidRPr="00947C71">
        <w:t xml:space="preserve"> ak </w:t>
      </w:r>
      <w:r w:rsidR="00DA1B05" w:rsidRPr="00CA740C">
        <w:t>Mestský súd Bratislava</w:t>
      </w:r>
      <w:r w:rsidR="000A6A30">
        <w:t xml:space="preserve"> I</w:t>
      </w:r>
      <w:r w:rsidR="00D90F02" w:rsidRPr="00947C71">
        <w:t>, na základe podnetu osoby, ktorej sa odsúdenie týka</w:t>
      </w:r>
      <w:r>
        <w:t>,</w:t>
      </w:r>
      <w:r w:rsidR="00D90F02" w:rsidRPr="00947C71">
        <w:t xml:space="preserve"> rozhodne inak; týmto nie sú dotknuté ustanovenia osobitných predpisov</w:t>
      </w:r>
      <w:r w:rsidR="00D90F02">
        <w:t>.</w:t>
      </w:r>
      <w:r w:rsidR="00D90F02" w:rsidRPr="00677378">
        <w:rPr>
          <w:vertAlign w:val="superscript"/>
        </w:rPr>
        <w:footnoteReference w:id="75"/>
      </w:r>
      <w:r w:rsidR="00D90F02" w:rsidRPr="007B19B4">
        <w:t>)</w:t>
      </w:r>
      <w:r w:rsidR="00D90F02" w:rsidRPr="00947C71">
        <w:t xml:space="preserve"> Podnet </w:t>
      </w:r>
      <w:r w:rsidR="00D90F02">
        <w:t xml:space="preserve">za účelom zosúladenia podkladov evidencie môže </w:t>
      </w:r>
      <w:r w:rsidR="00D90F02" w:rsidRPr="00947C71">
        <w:t>podať aj register trestov.</w:t>
      </w:r>
    </w:p>
    <w:p w14:paraId="39521F22" w14:textId="77777777" w:rsidR="00D90F02" w:rsidRPr="00947C71" w:rsidRDefault="00D90F02" w:rsidP="00B616D2">
      <w:pPr>
        <w:widowControl w:val="0"/>
        <w:tabs>
          <w:tab w:val="left" w:pos="709"/>
          <w:tab w:val="left" w:pos="1134"/>
        </w:tabs>
        <w:jc w:val="both"/>
      </w:pPr>
    </w:p>
    <w:p w14:paraId="1E812888" w14:textId="56195055" w:rsidR="00D90F02" w:rsidRPr="00947C71" w:rsidRDefault="00D90F02" w:rsidP="00B616D2">
      <w:pPr>
        <w:widowControl w:val="0"/>
        <w:tabs>
          <w:tab w:val="left" w:pos="709"/>
          <w:tab w:val="left" w:pos="1134"/>
        </w:tabs>
        <w:jc w:val="both"/>
      </w:pPr>
      <w:r w:rsidRPr="00947C71">
        <w:tab/>
        <w:t xml:space="preserve">(3) </w:t>
      </w:r>
      <w:r w:rsidRPr="00947C71">
        <w:tab/>
      </w:r>
      <w:r w:rsidR="00AC14D5">
        <w:t>I</w:t>
      </w:r>
      <w:r w:rsidRPr="00947C71">
        <w:t>nformácie z registra trestov</w:t>
      </w:r>
      <w:r w:rsidR="00AC14D5">
        <w:t xml:space="preserve"> podľa tohto zákona sa poskytujú</w:t>
      </w:r>
      <w:r w:rsidRPr="00947C71">
        <w:t xml:space="preserve"> aj vtedy, ak </w:t>
      </w:r>
      <w:r w:rsidR="00AC14D5">
        <w:t xml:space="preserve">bola </w:t>
      </w:r>
      <w:r w:rsidRPr="00947C71">
        <w:t xml:space="preserve">žiadosť podaná pred jeho účinnosťou. </w:t>
      </w:r>
    </w:p>
    <w:p w14:paraId="5BFCA054" w14:textId="77777777" w:rsidR="00D90F02" w:rsidRPr="00947C71" w:rsidRDefault="00D90F02">
      <w:pPr>
        <w:widowControl w:val="0"/>
      </w:pPr>
      <w:r w:rsidRPr="00947C71">
        <w:t xml:space="preserve"> </w:t>
      </w:r>
    </w:p>
    <w:p w14:paraId="059F95D4" w14:textId="24F8B35D" w:rsidR="00D90F02" w:rsidRPr="00947C71" w:rsidRDefault="00D90F02">
      <w:pPr>
        <w:widowControl w:val="0"/>
        <w:jc w:val="center"/>
      </w:pPr>
      <w:r>
        <w:t>§ 29</w:t>
      </w:r>
      <w:r w:rsidRPr="00947C71">
        <w:t xml:space="preserve"> </w:t>
      </w:r>
    </w:p>
    <w:p w14:paraId="56439B4A" w14:textId="77777777" w:rsidR="00D90F02" w:rsidRPr="00947C71" w:rsidRDefault="00D90F02">
      <w:pPr>
        <w:widowControl w:val="0"/>
      </w:pPr>
    </w:p>
    <w:p w14:paraId="4AD6042E" w14:textId="7416004F" w:rsidR="00D90F02" w:rsidRDefault="00D90F02" w:rsidP="00AC14D5">
      <w:pPr>
        <w:widowControl w:val="0"/>
        <w:tabs>
          <w:tab w:val="left" w:pos="709"/>
          <w:tab w:val="left" w:pos="1134"/>
        </w:tabs>
        <w:jc w:val="both"/>
        <w:rPr>
          <w:vertAlign w:val="superscript"/>
        </w:rPr>
      </w:pPr>
      <w:r>
        <w:tab/>
        <w:t>(1)</w:t>
      </w:r>
      <w:r>
        <w:tab/>
      </w:r>
      <w:r w:rsidRPr="00947C71">
        <w:t xml:space="preserve">Za poskytnutie verejnej listiny pre iné ako trestné konanie sa platí poplatok podľa osobitného </w:t>
      </w:r>
      <w:r w:rsidR="00C66282">
        <w:t>predpisu</w:t>
      </w:r>
      <w:r w:rsidRPr="00947C71">
        <w:t>.</w:t>
      </w:r>
      <w:r>
        <w:rPr>
          <w:rStyle w:val="Odkaznapoznmkupodiarou"/>
        </w:rPr>
        <w:footnoteReference w:id="76"/>
      </w:r>
      <w:r w:rsidRPr="007B19B4">
        <w:t>)</w:t>
      </w:r>
    </w:p>
    <w:p w14:paraId="0730E35F" w14:textId="77777777" w:rsidR="00AC14D5" w:rsidRDefault="00AC14D5" w:rsidP="00AC14D5">
      <w:pPr>
        <w:widowControl w:val="0"/>
        <w:tabs>
          <w:tab w:val="left" w:pos="709"/>
          <w:tab w:val="left" w:pos="1134"/>
        </w:tabs>
        <w:jc w:val="both"/>
      </w:pPr>
    </w:p>
    <w:p w14:paraId="0F6B3001" w14:textId="0B16CB37" w:rsidR="00D90F02" w:rsidRPr="00B479D7" w:rsidRDefault="00D90F02" w:rsidP="00003EE9">
      <w:pPr>
        <w:widowControl w:val="0"/>
        <w:tabs>
          <w:tab w:val="left" w:pos="709"/>
          <w:tab w:val="left" w:pos="1134"/>
        </w:tabs>
        <w:jc w:val="both"/>
        <w:rPr>
          <w:vertAlign w:val="superscript"/>
        </w:rPr>
      </w:pPr>
      <w:r>
        <w:tab/>
        <w:t>(2)</w:t>
      </w:r>
      <w:r>
        <w:tab/>
        <w:t>Za vyhotovenie viacjazyčného štandardného formulára a osvedčenie verejnej listiny vydanej podľa tohto zákona na použitie v</w:t>
      </w:r>
      <w:r w:rsidR="00C44E04">
        <w:t> </w:t>
      </w:r>
      <w:r>
        <w:t>cudzine</w:t>
      </w:r>
      <w:r w:rsidR="00C44E04">
        <w:t xml:space="preserve"> </w:t>
      </w:r>
      <w:r w:rsidR="00C44E04" w:rsidRPr="00947C71">
        <w:t xml:space="preserve">sa platí poplatok podľa osobitného </w:t>
      </w:r>
      <w:r w:rsidR="00C66282">
        <w:t>predpisu</w:t>
      </w:r>
      <w:r>
        <w:t>.</w:t>
      </w:r>
      <w:r>
        <w:rPr>
          <w:rStyle w:val="Odkaznapoznmkupodiarou"/>
        </w:rPr>
        <w:footnoteReference w:id="77"/>
      </w:r>
      <w:r w:rsidRPr="007B19B4">
        <w:t>)</w:t>
      </w:r>
    </w:p>
    <w:p w14:paraId="682A464C" w14:textId="77777777" w:rsidR="00D90F02" w:rsidRPr="00947C71" w:rsidRDefault="00D90F02" w:rsidP="00B94991">
      <w:pPr>
        <w:pStyle w:val="Odsekzoznamu"/>
        <w:widowControl w:val="0"/>
        <w:tabs>
          <w:tab w:val="left" w:pos="709"/>
          <w:tab w:val="left" w:pos="1134"/>
        </w:tabs>
        <w:ind w:left="1140"/>
        <w:jc w:val="both"/>
      </w:pPr>
    </w:p>
    <w:p w14:paraId="47E61656" w14:textId="535E21E5" w:rsidR="00AC14D5" w:rsidRDefault="00D90F02" w:rsidP="00AC14D5">
      <w:pPr>
        <w:widowControl w:val="0"/>
        <w:tabs>
          <w:tab w:val="left" w:pos="709"/>
          <w:tab w:val="left" w:pos="1134"/>
        </w:tabs>
        <w:jc w:val="both"/>
      </w:pPr>
      <w:r>
        <w:tab/>
        <w:t>(3)</w:t>
      </w:r>
      <w:r>
        <w:tab/>
      </w:r>
      <w:r w:rsidRPr="00947C71">
        <w:t>Orgány uvedené v § 1</w:t>
      </w:r>
      <w:r>
        <w:t>4</w:t>
      </w:r>
      <w:r w:rsidRPr="00947C71">
        <w:t xml:space="preserve"> ods. 1</w:t>
      </w:r>
      <w:r w:rsidR="00C640AC">
        <w:t>,</w:t>
      </w:r>
      <w:r w:rsidR="00D337AC">
        <w:t xml:space="preserve"> § 22 a</w:t>
      </w:r>
      <w:r w:rsidR="00C640AC">
        <w:t xml:space="preserve"> § 31 ods. 3 až </w:t>
      </w:r>
      <w:r w:rsidR="004A039A">
        <w:t>6</w:t>
      </w:r>
      <w:r w:rsidRPr="00947C71">
        <w:t xml:space="preserve"> sú od poplatku oslobodené; </w:t>
      </w:r>
      <w:r>
        <w:t xml:space="preserve">to neplatí, ak ide o </w:t>
      </w:r>
      <w:r w:rsidRPr="00947C71">
        <w:t>orgány podľa § 2</w:t>
      </w:r>
      <w:r>
        <w:t>2</w:t>
      </w:r>
      <w:r w:rsidRPr="00947C71">
        <w:t xml:space="preserve"> ods. 3 pí</w:t>
      </w:r>
      <w:r w:rsidR="00AC14D5">
        <w:t>sm. e) šiesteho až ôsmeho bodu.</w:t>
      </w:r>
    </w:p>
    <w:p w14:paraId="798F64F7" w14:textId="77777777" w:rsidR="00AC14D5" w:rsidRPr="00947C71" w:rsidRDefault="00AC14D5" w:rsidP="00AC14D5">
      <w:pPr>
        <w:widowControl w:val="0"/>
        <w:tabs>
          <w:tab w:val="left" w:pos="709"/>
          <w:tab w:val="left" w:pos="1134"/>
        </w:tabs>
        <w:jc w:val="both"/>
      </w:pPr>
    </w:p>
    <w:p w14:paraId="67FA6AB8" w14:textId="11B8441A" w:rsidR="00D90F02" w:rsidRPr="00947C71" w:rsidRDefault="00D90F02" w:rsidP="00B616D2">
      <w:pPr>
        <w:widowControl w:val="0"/>
        <w:tabs>
          <w:tab w:val="left" w:pos="709"/>
          <w:tab w:val="left" w:pos="1134"/>
        </w:tabs>
        <w:jc w:val="both"/>
      </w:pPr>
      <w:r w:rsidRPr="00947C71">
        <w:tab/>
        <w:t>(</w:t>
      </w:r>
      <w:r>
        <w:t>4</w:t>
      </w:r>
      <w:r w:rsidRPr="00947C71">
        <w:t xml:space="preserve">) </w:t>
      </w:r>
      <w:r w:rsidRPr="00947C71">
        <w:tab/>
        <w:t xml:space="preserve">Trestné listy, správy a oznámenia súdov, ako aj správy a oznámenia prokuratúry sa môžu zasielať registru trestov </w:t>
      </w:r>
      <w:r w:rsidR="00F93E95">
        <w:t>elektronickými prostriedkami</w:t>
      </w:r>
      <w:r w:rsidRPr="00947C71">
        <w:t xml:space="preserve">. </w:t>
      </w:r>
    </w:p>
    <w:p w14:paraId="0CDD02C4" w14:textId="77777777" w:rsidR="00D90F02" w:rsidRPr="00947C71" w:rsidRDefault="00D90F02">
      <w:pPr>
        <w:widowControl w:val="0"/>
      </w:pPr>
      <w:r w:rsidRPr="00947C71">
        <w:t xml:space="preserve"> </w:t>
      </w:r>
    </w:p>
    <w:p w14:paraId="15BFDE97" w14:textId="77777777" w:rsidR="00D90F02" w:rsidRPr="00947C71" w:rsidRDefault="00D90F02" w:rsidP="00B616D2">
      <w:pPr>
        <w:widowControl w:val="0"/>
        <w:tabs>
          <w:tab w:val="left" w:pos="709"/>
          <w:tab w:val="left" w:pos="1134"/>
        </w:tabs>
        <w:jc w:val="both"/>
      </w:pPr>
      <w:r w:rsidRPr="00947C71">
        <w:tab/>
        <w:t>(</w:t>
      </w:r>
      <w:r>
        <w:t>5</w:t>
      </w:r>
      <w:r w:rsidRPr="00947C71">
        <w:t xml:space="preserve">) </w:t>
      </w:r>
      <w:r w:rsidRPr="00947C71">
        <w:tab/>
        <w:t>Na podávanie žiadosti o výpis z registra trestov, o odpis registra trestov,  na odovzdávanie údajov</w:t>
      </w:r>
      <w:r>
        <w:t xml:space="preserve"> a informácií</w:t>
      </w:r>
      <w:r w:rsidRPr="00947C71">
        <w:t xml:space="preserve"> súdmi Slovenskej republiky, orgánmi prokuratúry a na zasielanie oznámení určených osôb oprávnenými orgánmi do registra trestov sa používajú tlačivá, ktorých vydávanie zabezpečuje generálna prokuratúra. </w:t>
      </w:r>
    </w:p>
    <w:p w14:paraId="7CCB01F8" w14:textId="77777777" w:rsidR="00D90F02" w:rsidRDefault="00D90F02" w:rsidP="00B616D2">
      <w:pPr>
        <w:widowControl w:val="0"/>
        <w:tabs>
          <w:tab w:val="left" w:pos="709"/>
          <w:tab w:val="left" w:pos="1134"/>
        </w:tabs>
        <w:jc w:val="both"/>
      </w:pPr>
    </w:p>
    <w:p w14:paraId="0A7D0B77" w14:textId="71A992A7" w:rsidR="00D90F02" w:rsidRDefault="00D90F02">
      <w:pPr>
        <w:widowControl w:val="0"/>
        <w:jc w:val="center"/>
      </w:pPr>
      <w:r>
        <w:t>§ 30</w:t>
      </w:r>
    </w:p>
    <w:p w14:paraId="7A2D7BF0" w14:textId="77777777" w:rsidR="00D90F02" w:rsidRDefault="00D90F02">
      <w:pPr>
        <w:widowControl w:val="0"/>
        <w:jc w:val="center"/>
      </w:pPr>
    </w:p>
    <w:p w14:paraId="3DF8B0BB" w14:textId="77777777" w:rsidR="00D90F02" w:rsidRPr="000A68A0" w:rsidRDefault="00D90F02">
      <w:pPr>
        <w:widowControl w:val="0"/>
        <w:jc w:val="center"/>
        <w:rPr>
          <w:b/>
        </w:rPr>
      </w:pPr>
      <w:r w:rsidRPr="000A68A0">
        <w:rPr>
          <w:b/>
        </w:rPr>
        <w:t>Splnomocňovacie ustanoveni</w:t>
      </w:r>
      <w:r>
        <w:rPr>
          <w:b/>
        </w:rPr>
        <w:t>e</w:t>
      </w:r>
    </w:p>
    <w:p w14:paraId="08A0CA3B" w14:textId="77777777" w:rsidR="00D90F02" w:rsidRDefault="00D90F02">
      <w:pPr>
        <w:widowControl w:val="0"/>
        <w:jc w:val="center"/>
      </w:pPr>
    </w:p>
    <w:p w14:paraId="1B7AFA2D" w14:textId="77777777" w:rsidR="00D90F02" w:rsidRDefault="00D90F02" w:rsidP="00AD1FAE">
      <w:pPr>
        <w:widowControl w:val="0"/>
        <w:ind w:firstLine="720"/>
        <w:jc w:val="both"/>
      </w:pPr>
      <w:r>
        <w:t>Všeobecne záväzný právny predpis, ktorý vydá Ministerstvo spravodlivosti Slovenskej republiky, ustanoví</w:t>
      </w:r>
    </w:p>
    <w:p w14:paraId="57DC416D" w14:textId="77777777" w:rsidR="00D90F02" w:rsidRDefault="00D90F02" w:rsidP="00AD1FAE">
      <w:pPr>
        <w:widowControl w:val="0"/>
        <w:ind w:firstLine="720"/>
        <w:jc w:val="both"/>
      </w:pPr>
    </w:p>
    <w:p w14:paraId="37C6CB77" w14:textId="0468F1D3" w:rsidR="00D90F02" w:rsidRPr="00714FEF" w:rsidRDefault="00D90F02" w:rsidP="00AD1FAE">
      <w:pPr>
        <w:widowControl w:val="0"/>
        <w:ind w:firstLine="720"/>
        <w:jc w:val="both"/>
        <w:rPr>
          <w:vertAlign w:val="superscript"/>
        </w:rPr>
      </w:pPr>
      <w:r>
        <w:lastRenderedPageBreak/>
        <w:t>a) zoznam trestných činov proti deťom</w:t>
      </w:r>
      <w:r w:rsidR="00EF23FE">
        <w:t xml:space="preserve"> a mládeži</w:t>
      </w:r>
      <w:r>
        <w:t xml:space="preserve"> podľa osobitného predpisu</w:t>
      </w:r>
      <w:r w:rsidR="00C11ED4" w:rsidRPr="00714FEF">
        <w:rPr>
          <w:vertAlign w:val="superscript"/>
        </w:rPr>
        <w:t>,</w:t>
      </w:r>
      <w:r w:rsidR="00C11ED4" w:rsidRPr="00714FEF">
        <w:rPr>
          <w:rStyle w:val="Odkaznapoznmkupodiarou"/>
        </w:rPr>
        <w:footnoteReference w:id="78"/>
      </w:r>
      <w:r w:rsidR="00C11ED4" w:rsidRPr="007B19B4">
        <w:t>)</w:t>
      </w:r>
    </w:p>
    <w:p w14:paraId="6078580A" w14:textId="77777777" w:rsidR="00D90F02" w:rsidRDefault="00D90F02" w:rsidP="00AD1FAE">
      <w:pPr>
        <w:widowControl w:val="0"/>
        <w:ind w:firstLine="720"/>
        <w:jc w:val="both"/>
      </w:pPr>
      <w:r>
        <w:t>b) zoznam trestných činov kategorizovaných podľa formy zavinenia,</w:t>
      </w:r>
    </w:p>
    <w:p w14:paraId="03D6603D" w14:textId="14E3B26C" w:rsidR="00D90F02" w:rsidRDefault="00D90F02" w:rsidP="00AD1FAE">
      <w:pPr>
        <w:widowControl w:val="0"/>
        <w:ind w:firstLine="720"/>
        <w:jc w:val="both"/>
      </w:pPr>
      <w:r>
        <w:t xml:space="preserve">c) zoznam </w:t>
      </w:r>
      <w:r w:rsidR="00686A06">
        <w:t>trestov</w:t>
      </w:r>
      <w:r>
        <w:t xml:space="preserve"> kategorizovaných podľa subjektu trestného činu, </w:t>
      </w:r>
    </w:p>
    <w:p w14:paraId="5236A727" w14:textId="07B75BDB" w:rsidR="00D90F02" w:rsidRDefault="00D90F02" w:rsidP="00AD1FAE">
      <w:pPr>
        <w:widowControl w:val="0"/>
        <w:ind w:firstLine="720"/>
        <w:jc w:val="both"/>
      </w:pPr>
      <w:r>
        <w:t>d) zoznam trestných činov kategorizovaných podľa prílohy k osobitnému predpisu,</w:t>
      </w:r>
      <w:r w:rsidR="00686A06">
        <w:rPr>
          <w:vertAlign w:val="superscript"/>
        </w:rPr>
        <w:t>1</w:t>
      </w:r>
      <w:r w:rsidR="00015D01">
        <w:rPr>
          <w:vertAlign w:val="superscript"/>
        </w:rPr>
        <w:t>1</w:t>
      </w:r>
      <w:r w:rsidRPr="007B19B4">
        <w:t>)</w:t>
      </w:r>
    </w:p>
    <w:p w14:paraId="15B75657" w14:textId="3D2D8072" w:rsidR="00D90F02" w:rsidRDefault="00D90F02" w:rsidP="00AD1FAE">
      <w:pPr>
        <w:widowControl w:val="0"/>
        <w:ind w:firstLine="720"/>
        <w:jc w:val="both"/>
      </w:pPr>
      <w:r>
        <w:t xml:space="preserve">e) kategorizáciu trestných činov podľa </w:t>
      </w:r>
      <w:r w:rsidR="00034D9A">
        <w:t>§ 3 ods</w:t>
      </w:r>
      <w:r w:rsidR="004A039A">
        <w:t>.</w:t>
      </w:r>
      <w:r w:rsidR="00034D9A">
        <w:t xml:space="preserve"> 2</w:t>
      </w:r>
      <w:r>
        <w:t>.</w:t>
      </w:r>
    </w:p>
    <w:p w14:paraId="357812E9" w14:textId="77777777" w:rsidR="00D90F02" w:rsidRDefault="00D90F02" w:rsidP="00DB1E33">
      <w:pPr>
        <w:widowControl w:val="0"/>
        <w:ind w:firstLine="720"/>
        <w:jc w:val="both"/>
      </w:pPr>
    </w:p>
    <w:p w14:paraId="2E39452F" w14:textId="4911DA2F" w:rsidR="00D90F02" w:rsidRDefault="00D90F02">
      <w:pPr>
        <w:widowControl w:val="0"/>
        <w:jc w:val="center"/>
      </w:pPr>
      <w:r>
        <w:t>§ 31</w:t>
      </w:r>
      <w:r w:rsidRPr="00947C71">
        <w:t xml:space="preserve"> </w:t>
      </w:r>
    </w:p>
    <w:p w14:paraId="661FEFB1" w14:textId="77777777" w:rsidR="00D90F02" w:rsidRPr="00947C71" w:rsidRDefault="00D90F02">
      <w:pPr>
        <w:widowControl w:val="0"/>
        <w:jc w:val="center"/>
      </w:pPr>
    </w:p>
    <w:p w14:paraId="723B4E69" w14:textId="77777777" w:rsidR="00D90F02" w:rsidRPr="00BA6C0D" w:rsidRDefault="00D90F02">
      <w:pPr>
        <w:widowControl w:val="0"/>
        <w:jc w:val="center"/>
        <w:rPr>
          <w:b/>
        </w:rPr>
      </w:pPr>
      <w:r w:rsidRPr="00D924E3">
        <w:rPr>
          <w:b/>
        </w:rPr>
        <w:t>Prechodné ustanovenie</w:t>
      </w:r>
    </w:p>
    <w:p w14:paraId="683C0EAC" w14:textId="77777777" w:rsidR="00D90F02" w:rsidRPr="00947C71" w:rsidRDefault="00D90F02">
      <w:pPr>
        <w:widowControl w:val="0"/>
        <w:jc w:val="center"/>
      </w:pPr>
    </w:p>
    <w:p w14:paraId="630BD87D" w14:textId="487221C7" w:rsidR="00D90F02" w:rsidRDefault="00D337AC" w:rsidP="00D337AC">
      <w:pPr>
        <w:widowControl w:val="0"/>
        <w:spacing w:after="240"/>
        <w:ind w:firstLine="720"/>
        <w:jc w:val="both"/>
      </w:pPr>
      <w:r>
        <w:t xml:space="preserve">(1) </w:t>
      </w:r>
      <w:r w:rsidR="00D90F02">
        <w:t>V</w:t>
      </w:r>
      <w:r w:rsidR="00D90F02" w:rsidRPr="0058710A">
        <w:t>šeobecne záväzn</w:t>
      </w:r>
      <w:r w:rsidR="00D90F02">
        <w:t>é</w:t>
      </w:r>
      <w:r w:rsidR="00D90F02" w:rsidRPr="0058710A">
        <w:t xml:space="preserve"> právn</w:t>
      </w:r>
      <w:r w:rsidR="00D90F02">
        <w:t>e</w:t>
      </w:r>
      <w:r w:rsidR="00D90F02" w:rsidRPr="0058710A">
        <w:t xml:space="preserve"> predpis</w:t>
      </w:r>
      <w:r w:rsidR="00D90F02">
        <w:t>y, v ktorých sa</w:t>
      </w:r>
      <w:r w:rsidR="00D90F02" w:rsidRPr="0058710A">
        <w:t xml:space="preserve"> ustanovuje, že</w:t>
      </w:r>
      <w:r w:rsidR="00D90F02">
        <w:t xml:space="preserve"> bezúhonnosť alebo spoľahlivosť sa preukazuje odpisom registra trestov, sa uvedú do súladu s § 22 ods. 3 až </w:t>
      </w:r>
      <w:r>
        <w:t>6</w:t>
      </w:r>
      <w:r w:rsidR="00D924E3">
        <w:t xml:space="preserve"> k 1. januáru 2026</w:t>
      </w:r>
      <w:r w:rsidR="00D90F02">
        <w:t>, inak register trestov namiesto odpisu</w:t>
      </w:r>
      <w:r w:rsidR="00D90F02" w:rsidRPr="00947C71">
        <w:t xml:space="preserve"> </w:t>
      </w:r>
      <w:r w:rsidR="00D90F02">
        <w:t xml:space="preserve">registra trestov vydá výpis </w:t>
      </w:r>
      <w:r w:rsidR="00D90F02" w:rsidRPr="00947C71">
        <w:t>z</w:t>
      </w:r>
      <w:r w:rsidR="00D90F02">
        <w:t> </w:t>
      </w:r>
      <w:r w:rsidR="00D90F02" w:rsidRPr="00947C71">
        <w:t>registra trestov</w:t>
      </w:r>
      <w:r w:rsidR="00D90F02">
        <w:t xml:space="preserve"> podľa § 13.</w:t>
      </w:r>
    </w:p>
    <w:p w14:paraId="2B94D542" w14:textId="5C8B1AAC" w:rsidR="00AE260D" w:rsidRDefault="00D337AC" w:rsidP="00D337AC">
      <w:pPr>
        <w:widowControl w:val="0"/>
        <w:spacing w:after="240"/>
        <w:ind w:firstLine="720"/>
        <w:jc w:val="both"/>
      </w:pPr>
      <w:r>
        <w:t xml:space="preserve">(2) </w:t>
      </w:r>
      <w:r w:rsidR="00AE260D" w:rsidRPr="00AE260D">
        <w:t>Ustanovenie § 13 ods. 4 písm. a) štvrtý bod sa do 30. júna 2023 nepoužije, ak ide o žiadosti o výpis z registra trestov alebo žiadosti o odpis  registra trestov podávané prostredníctvom centrálneho informačného systému štátnej služby.</w:t>
      </w:r>
    </w:p>
    <w:p w14:paraId="0CAF460D" w14:textId="0C4DA5D2" w:rsidR="008F6BEB" w:rsidRPr="00947C71" w:rsidRDefault="008F6BEB" w:rsidP="00015D01">
      <w:pPr>
        <w:widowControl w:val="0"/>
        <w:tabs>
          <w:tab w:val="left" w:pos="709"/>
          <w:tab w:val="left" w:pos="1134"/>
        </w:tabs>
        <w:spacing w:after="240"/>
        <w:jc w:val="both"/>
      </w:pPr>
      <w:r>
        <w:tab/>
      </w:r>
      <w:r w:rsidRPr="00CF34C0">
        <w:t xml:space="preserve">(3) Do 31. </w:t>
      </w:r>
      <w:r w:rsidR="00B96DC9" w:rsidRPr="00CF34C0">
        <w:t>decembra</w:t>
      </w:r>
      <w:r w:rsidR="006074A6">
        <w:t xml:space="preserve"> 2025</w:t>
      </w:r>
      <w:r w:rsidRPr="00CF34C0">
        <w:t xml:space="preserve"> sa </w:t>
      </w:r>
      <w:r w:rsidR="003770D2" w:rsidRPr="00CF34C0">
        <w:t>n</w:t>
      </w:r>
      <w:r w:rsidRPr="00CF34C0">
        <w:t>a účely trestného konania odpis registra trestov vydáva</w:t>
      </w:r>
    </w:p>
    <w:p w14:paraId="3B1F0A4F" w14:textId="6423F680" w:rsidR="008F6BEB" w:rsidRPr="00947C71" w:rsidRDefault="008F6BEB" w:rsidP="008F6BEB">
      <w:pPr>
        <w:widowControl w:val="0"/>
        <w:tabs>
          <w:tab w:val="left" w:pos="426"/>
        </w:tabs>
        <w:spacing w:before="120"/>
        <w:ind w:left="426" w:hanging="426"/>
        <w:jc w:val="both"/>
      </w:pPr>
      <w:r w:rsidRPr="00947C71">
        <w:t>a)</w:t>
      </w:r>
      <w:r w:rsidRPr="00947C71">
        <w:tab/>
        <w:t>orgánom činným v trestnom konaní a súdom; ak ide o veci patriace do pôsobnosti Európskej prokuratúry, odpis registra trestov sa poskytuje prostredníctvom európskeho delegovaného prokurátora alebo európskeho prokurátora za Slovenskú republiku,</w:t>
      </w:r>
    </w:p>
    <w:p w14:paraId="30DB4B45" w14:textId="77777777" w:rsidR="008F6BEB" w:rsidRPr="00947C71" w:rsidRDefault="008F6BEB" w:rsidP="008F6BEB">
      <w:pPr>
        <w:widowControl w:val="0"/>
        <w:tabs>
          <w:tab w:val="left" w:pos="426"/>
        </w:tabs>
        <w:spacing w:before="120"/>
        <w:ind w:left="426" w:hanging="426"/>
        <w:jc w:val="both"/>
      </w:pPr>
      <w:r w:rsidRPr="00947C71">
        <w:t xml:space="preserve">b) </w:t>
      </w:r>
      <w:r w:rsidRPr="00947C71">
        <w:tab/>
        <w:t>Ministerstvu spravodlivosti Slovenskej republiky v konaní o</w:t>
      </w:r>
    </w:p>
    <w:p w14:paraId="67E37659" w14:textId="77777777" w:rsidR="008F6BEB" w:rsidRPr="00947C71" w:rsidRDefault="008F6BEB" w:rsidP="008F6BEB">
      <w:pPr>
        <w:widowControl w:val="0"/>
        <w:ind w:left="709" w:hanging="283"/>
        <w:jc w:val="both"/>
      </w:pPr>
      <w:r w:rsidRPr="00947C71">
        <w:t xml:space="preserve">1. </w:t>
      </w:r>
      <w:r>
        <w:tab/>
      </w:r>
      <w:r w:rsidRPr="00947C71">
        <w:t>dovolaní,</w:t>
      </w:r>
    </w:p>
    <w:p w14:paraId="1C401DD5" w14:textId="77777777" w:rsidR="008F6BEB" w:rsidRPr="00947C71" w:rsidRDefault="008F6BEB" w:rsidP="008F6BEB">
      <w:pPr>
        <w:widowControl w:val="0"/>
        <w:ind w:left="709" w:hanging="283"/>
        <w:jc w:val="both"/>
      </w:pPr>
      <w:r w:rsidRPr="00947C71">
        <w:t xml:space="preserve">2. </w:t>
      </w:r>
      <w:r>
        <w:tab/>
      </w:r>
      <w:r w:rsidRPr="00947C71">
        <w:t>uplatnení rozhodnutia prezidenta Slovenskej republiky o amnestii,</w:t>
      </w:r>
    </w:p>
    <w:p w14:paraId="62C544A0" w14:textId="77777777" w:rsidR="008F6BEB" w:rsidRPr="00947C71" w:rsidRDefault="008F6BEB" w:rsidP="008F6BEB">
      <w:pPr>
        <w:widowControl w:val="0"/>
        <w:ind w:left="709" w:hanging="283"/>
        <w:jc w:val="both"/>
      </w:pPr>
      <w:r w:rsidRPr="00947C71">
        <w:t xml:space="preserve">3. </w:t>
      </w:r>
      <w:r>
        <w:tab/>
      </w:r>
      <w:r w:rsidRPr="00947C71">
        <w:t>žiadosti o milosť,</w:t>
      </w:r>
    </w:p>
    <w:p w14:paraId="44E69C92" w14:textId="77777777" w:rsidR="008F6BEB" w:rsidRPr="00947C71" w:rsidRDefault="008F6BEB" w:rsidP="008F6BEB">
      <w:pPr>
        <w:widowControl w:val="0"/>
        <w:ind w:left="709" w:hanging="283"/>
        <w:jc w:val="both"/>
      </w:pPr>
      <w:r w:rsidRPr="00947C71">
        <w:t xml:space="preserve">4. </w:t>
      </w:r>
      <w:r>
        <w:tab/>
      </w:r>
      <w:r w:rsidRPr="00947C71">
        <w:t>upustení od výkonu trestu odňatia slobody alebo jeho zvyšku, ak odsúdený má byť vydaný do cudziny alebo ak má byť vyhostený alebo</w:t>
      </w:r>
    </w:p>
    <w:p w14:paraId="5E115CD6" w14:textId="77777777" w:rsidR="008F6BEB" w:rsidRPr="00947C71" w:rsidRDefault="008F6BEB" w:rsidP="008F6BEB">
      <w:pPr>
        <w:widowControl w:val="0"/>
        <w:ind w:left="709" w:hanging="283"/>
        <w:jc w:val="both"/>
      </w:pPr>
      <w:r w:rsidRPr="00947C71">
        <w:t xml:space="preserve">5. </w:t>
      </w:r>
      <w:r>
        <w:tab/>
        <w:t>v ktorom t</w:t>
      </w:r>
      <w:r w:rsidRPr="00947C71">
        <w:t>ak to ustanovuje medzinárodná zmluva</w:t>
      </w:r>
      <w:r w:rsidRPr="00D834E2">
        <w:t>, ktorou je Slovenská republika viazaná</w:t>
      </w:r>
      <w:r w:rsidRPr="00947C71">
        <w:t xml:space="preserve"> alebo osobitný predpis,</w:t>
      </w:r>
      <w:r>
        <w:rPr>
          <w:vertAlign w:val="superscript"/>
        </w:rPr>
        <w:t>3</w:t>
      </w:r>
      <w:r w:rsidRPr="007B19B4">
        <w:t>)</w:t>
      </w:r>
    </w:p>
    <w:p w14:paraId="5B2368BD" w14:textId="77777777" w:rsidR="008F6BEB" w:rsidRPr="00947C71" w:rsidRDefault="008F6BEB" w:rsidP="008F6BEB">
      <w:pPr>
        <w:widowControl w:val="0"/>
        <w:tabs>
          <w:tab w:val="left" w:pos="426"/>
        </w:tabs>
        <w:spacing w:before="120"/>
        <w:ind w:left="426" w:hanging="426"/>
        <w:jc w:val="both"/>
      </w:pPr>
      <w:r w:rsidRPr="00947C71">
        <w:t xml:space="preserve">c) </w:t>
      </w:r>
      <w:r w:rsidRPr="00947C71">
        <w:tab/>
        <w:t>Kancelárii prezidenta Slovenskej republiky o osobe, k</w:t>
      </w:r>
      <w:r>
        <w:t>torej sa týka žiadosť o milosť,</w:t>
      </w:r>
    </w:p>
    <w:p w14:paraId="7876032F" w14:textId="3F5012F3" w:rsidR="008F6BEB" w:rsidRDefault="008F6BEB" w:rsidP="008F6BEB">
      <w:pPr>
        <w:widowControl w:val="0"/>
        <w:tabs>
          <w:tab w:val="left" w:pos="426"/>
        </w:tabs>
        <w:spacing w:before="120"/>
        <w:ind w:left="426" w:hanging="426"/>
        <w:jc w:val="both"/>
      </w:pPr>
      <w:r w:rsidRPr="00947C71">
        <w:t xml:space="preserve">d) </w:t>
      </w:r>
      <w:r w:rsidRPr="00947C71">
        <w:tab/>
        <w:t xml:space="preserve">národnému členovi v </w:t>
      </w:r>
      <w:proofErr w:type="spellStart"/>
      <w:r w:rsidRPr="00947C71">
        <w:t>Eurojuste</w:t>
      </w:r>
      <w:proofErr w:type="spellEnd"/>
      <w:r w:rsidRPr="00947C71">
        <w:t xml:space="preserve"> alebo osobe, ktorá ho zastupuje vo výkone funkcie podľa osobitného</w:t>
      </w:r>
      <w:r w:rsidR="00CA3899">
        <w:t xml:space="preserve"> </w:t>
      </w:r>
      <w:r>
        <w:t>predpisu</w:t>
      </w:r>
      <w:r w:rsidRPr="00947C71">
        <w:t>.</w:t>
      </w:r>
      <w:r w:rsidR="00CA4C7C" w:rsidRPr="00CA4C7C">
        <w:rPr>
          <w:vertAlign w:val="superscript"/>
        </w:rPr>
        <w:t>2</w:t>
      </w:r>
      <w:r w:rsidR="00C70725">
        <w:rPr>
          <w:vertAlign w:val="superscript"/>
        </w:rPr>
        <w:t>3</w:t>
      </w:r>
      <w:r w:rsidRPr="007B19B4">
        <w:t>)</w:t>
      </w:r>
    </w:p>
    <w:p w14:paraId="12823C89" w14:textId="77777777" w:rsidR="000C26AD" w:rsidRPr="00947C71" w:rsidRDefault="000C26AD" w:rsidP="008F6BEB">
      <w:pPr>
        <w:widowControl w:val="0"/>
        <w:tabs>
          <w:tab w:val="left" w:pos="426"/>
        </w:tabs>
        <w:spacing w:before="120"/>
        <w:ind w:left="426" w:hanging="426"/>
        <w:jc w:val="both"/>
      </w:pPr>
    </w:p>
    <w:p w14:paraId="4EF5AC73" w14:textId="1E3DFBBA" w:rsidR="000C26AD" w:rsidRPr="00947C71" w:rsidRDefault="000C26AD" w:rsidP="000C26AD">
      <w:pPr>
        <w:widowControl w:val="0"/>
        <w:tabs>
          <w:tab w:val="left" w:pos="709"/>
          <w:tab w:val="left" w:pos="1134"/>
        </w:tabs>
        <w:jc w:val="both"/>
      </w:pPr>
      <w:r>
        <w:tab/>
      </w:r>
      <w:r w:rsidR="00BC7333">
        <w:t>(4)</w:t>
      </w:r>
      <w:r w:rsidR="00BC7333">
        <w:tab/>
        <w:t>Do 31. decembra 2025</w:t>
      </w:r>
      <w:r w:rsidRPr="007411E9">
        <w:t xml:space="preserve"> sa na účely civilného procesu odpis registra </w:t>
      </w:r>
      <w:r w:rsidR="007675D7" w:rsidRPr="007411E9">
        <w:t xml:space="preserve">trestov </w:t>
      </w:r>
      <w:r w:rsidRPr="007411E9">
        <w:t>vydáva súdom, ak je účastníkom konania dieťa alebo osoba, o spôsobilosti ktorej sa koná.</w:t>
      </w:r>
    </w:p>
    <w:p w14:paraId="62650AD2" w14:textId="77777777" w:rsidR="008F6BEB" w:rsidRPr="00947C71" w:rsidRDefault="008F6BEB" w:rsidP="008F6BEB">
      <w:pPr>
        <w:widowControl w:val="0"/>
        <w:jc w:val="both"/>
      </w:pPr>
    </w:p>
    <w:p w14:paraId="595D1818" w14:textId="5001C6FE" w:rsidR="008F6BEB" w:rsidRPr="00947C71" w:rsidRDefault="008F6BEB" w:rsidP="008F6BEB">
      <w:pPr>
        <w:widowControl w:val="0"/>
        <w:tabs>
          <w:tab w:val="left" w:pos="709"/>
          <w:tab w:val="left" w:pos="1134"/>
        </w:tabs>
        <w:jc w:val="both"/>
      </w:pPr>
      <w:r w:rsidRPr="00947C71">
        <w:tab/>
      </w:r>
      <w:r w:rsidR="003770D2">
        <w:t>(</w:t>
      </w:r>
      <w:r w:rsidR="00E20A87">
        <w:t>5</w:t>
      </w:r>
      <w:r w:rsidR="003770D2">
        <w:t xml:space="preserve">) Do 31. </w:t>
      </w:r>
      <w:r w:rsidR="00B96DC9">
        <w:t>decembra</w:t>
      </w:r>
      <w:r w:rsidR="00BC7333">
        <w:t xml:space="preserve"> 2025</w:t>
      </w:r>
      <w:r w:rsidR="003770D2">
        <w:t xml:space="preserve"> sa n</w:t>
      </w:r>
      <w:r w:rsidRPr="00947C71">
        <w:t xml:space="preserve">a plnenie úloh obrany a bezpečnosti štátu podľa osobitných </w:t>
      </w:r>
      <w:r w:rsidRPr="00947C71">
        <w:lastRenderedPageBreak/>
        <w:t>zákonov odpis registra trestov vydáva</w:t>
      </w:r>
    </w:p>
    <w:p w14:paraId="63722995" w14:textId="0C682FE3" w:rsidR="008F6BEB" w:rsidRDefault="008F6BEB" w:rsidP="008F6BEB">
      <w:pPr>
        <w:widowControl w:val="0"/>
        <w:tabs>
          <w:tab w:val="left" w:pos="426"/>
        </w:tabs>
        <w:spacing w:before="120"/>
        <w:ind w:left="426" w:hanging="426"/>
        <w:jc w:val="both"/>
      </w:pPr>
      <w:r w:rsidRPr="00947C71">
        <w:t>a) Policajnému zboru,</w:t>
      </w:r>
      <w:r w:rsidR="00CA4C7C" w:rsidRPr="00CA4C7C">
        <w:rPr>
          <w:vertAlign w:val="superscript"/>
        </w:rPr>
        <w:t>2</w:t>
      </w:r>
      <w:r w:rsidR="00C70725">
        <w:rPr>
          <w:vertAlign w:val="superscript"/>
        </w:rPr>
        <w:t>5</w:t>
      </w:r>
      <w:r w:rsidRPr="007B19B4">
        <w:t xml:space="preserve">) </w:t>
      </w:r>
    </w:p>
    <w:p w14:paraId="2DB2234E" w14:textId="2240E355" w:rsidR="008F6BEB" w:rsidRPr="00182813" w:rsidRDefault="008F6BEB" w:rsidP="008F6BEB">
      <w:pPr>
        <w:widowControl w:val="0"/>
        <w:tabs>
          <w:tab w:val="left" w:pos="426"/>
        </w:tabs>
        <w:spacing w:before="120"/>
        <w:ind w:left="426" w:hanging="426"/>
        <w:jc w:val="both"/>
        <w:rPr>
          <w:vertAlign w:val="superscript"/>
        </w:rPr>
      </w:pPr>
      <w:r>
        <w:t>b) Zboru väzenskej a justičnej stráže,</w:t>
      </w:r>
      <w:r w:rsidR="00CA4C7C" w:rsidRPr="00CA4C7C">
        <w:rPr>
          <w:vertAlign w:val="superscript"/>
        </w:rPr>
        <w:t>2</w:t>
      </w:r>
      <w:r w:rsidR="00C70725">
        <w:rPr>
          <w:vertAlign w:val="superscript"/>
        </w:rPr>
        <w:t>6</w:t>
      </w:r>
      <w:r w:rsidRPr="007B19B4">
        <w:t>)</w:t>
      </w:r>
    </w:p>
    <w:p w14:paraId="26012993" w14:textId="63A99DEB" w:rsidR="008F6BEB" w:rsidRPr="00947C71" w:rsidRDefault="008F6BEB" w:rsidP="008F6BEB">
      <w:pPr>
        <w:widowControl w:val="0"/>
        <w:tabs>
          <w:tab w:val="left" w:pos="426"/>
        </w:tabs>
        <w:spacing w:before="120"/>
        <w:ind w:left="426" w:hanging="426"/>
        <w:jc w:val="both"/>
        <w:rPr>
          <w:vertAlign w:val="superscript"/>
        </w:rPr>
      </w:pPr>
      <w:r>
        <w:t>c</w:t>
      </w:r>
      <w:r w:rsidRPr="00947C71">
        <w:t>) Národnému bezpečnostnému úradu,</w:t>
      </w:r>
      <w:r w:rsidR="00CA4C7C" w:rsidRPr="00CA4C7C">
        <w:rPr>
          <w:vertAlign w:val="superscript"/>
        </w:rPr>
        <w:t>2</w:t>
      </w:r>
      <w:r w:rsidR="00C70725">
        <w:rPr>
          <w:vertAlign w:val="superscript"/>
        </w:rPr>
        <w:t>7</w:t>
      </w:r>
      <w:r w:rsidRPr="007B19B4">
        <w:t>)</w:t>
      </w:r>
    </w:p>
    <w:p w14:paraId="15A4B5C3" w14:textId="3CEF3B37" w:rsidR="008F6BEB" w:rsidRPr="00947C71" w:rsidRDefault="008F6BEB" w:rsidP="008F6BEB">
      <w:pPr>
        <w:widowControl w:val="0"/>
        <w:tabs>
          <w:tab w:val="left" w:pos="426"/>
        </w:tabs>
        <w:spacing w:before="120"/>
        <w:ind w:left="426" w:hanging="426"/>
        <w:jc w:val="both"/>
      </w:pPr>
      <w:r>
        <w:t>d</w:t>
      </w:r>
      <w:r w:rsidRPr="00947C71">
        <w:t>) Slovenskej informačnej službe</w:t>
      </w:r>
      <w:r>
        <w:t>,</w:t>
      </w:r>
      <w:r w:rsidR="00CA4C7C" w:rsidRPr="00CA4C7C">
        <w:rPr>
          <w:vertAlign w:val="superscript"/>
        </w:rPr>
        <w:t>2</w:t>
      </w:r>
      <w:r w:rsidR="00C70725">
        <w:rPr>
          <w:vertAlign w:val="superscript"/>
        </w:rPr>
        <w:t>8</w:t>
      </w:r>
      <w:r w:rsidRPr="007B19B4">
        <w:t>)</w:t>
      </w:r>
      <w:r w:rsidRPr="00947C71">
        <w:rPr>
          <w:vertAlign w:val="superscript"/>
        </w:rPr>
        <w:t xml:space="preserve"> </w:t>
      </w:r>
    </w:p>
    <w:p w14:paraId="6ADDA6A5" w14:textId="10A960AF" w:rsidR="008F6BEB" w:rsidRPr="00947C71" w:rsidRDefault="008F6BEB" w:rsidP="008F6BEB">
      <w:pPr>
        <w:widowControl w:val="0"/>
        <w:tabs>
          <w:tab w:val="left" w:pos="426"/>
        </w:tabs>
        <w:spacing w:before="120"/>
        <w:ind w:left="426" w:hanging="426"/>
        <w:jc w:val="both"/>
      </w:pPr>
      <w:r>
        <w:t>e</w:t>
      </w:r>
      <w:r w:rsidRPr="00947C71">
        <w:t>) Vojenskému spravodajstvu.</w:t>
      </w:r>
      <w:r w:rsidR="00CA4C7C" w:rsidRPr="00CA4C7C">
        <w:rPr>
          <w:vertAlign w:val="superscript"/>
        </w:rPr>
        <w:t>2</w:t>
      </w:r>
      <w:r w:rsidR="00C70725">
        <w:rPr>
          <w:vertAlign w:val="superscript"/>
        </w:rPr>
        <w:t>9</w:t>
      </w:r>
      <w:r w:rsidRPr="007B19B4">
        <w:t>)</w:t>
      </w:r>
    </w:p>
    <w:p w14:paraId="544EF99B" w14:textId="77777777" w:rsidR="008F6BEB" w:rsidRPr="00947C71" w:rsidRDefault="008F6BEB" w:rsidP="008F6BEB">
      <w:pPr>
        <w:widowControl w:val="0"/>
        <w:jc w:val="center"/>
      </w:pPr>
    </w:p>
    <w:p w14:paraId="74CA9E46" w14:textId="045ED1D6" w:rsidR="008F6BEB" w:rsidRPr="00947C71" w:rsidRDefault="003770D2" w:rsidP="008F6BEB">
      <w:pPr>
        <w:widowControl w:val="0"/>
        <w:tabs>
          <w:tab w:val="left" w:pos="709"/>
          <w:tab w:val="left" w:pos="1134"/>
        </w:tabs>
        <w:jc w:val="both"/>
      </w:pPr>
      <w:r>
        <w:tab/>
        <w:t>(</w:t>
      </w:r>
      <w:r w:rsidR="00E20A87">
        <w:t>6</w:t>
      </w:r>
      <w:r w:rsidR="008F6BEB" w:rsidRPr="00947C71">
        <w:t>)</w:t>
      </w:r>
      <w:r>
        <w:t xml:space="preserve"> Do 31. </w:t>
      </w:r>
      <w:r w:rsidR="00B96DC9">
        <w:t>decembra</w:t>
      </w:r>
      <w:r w:rsidR="00BC7333">
        <w:t xml:space="preserve"> 2025</w:t>
      </w:r>
      <w:r>
        <w:t xml:space="preserve"> sa n</w:t>
      </w:r>
      <w:r w:rsidR="008F6BEB" w:rsidRPr="00947C71">
        <w:t xml:space="preserve">a účely preukázania bezúhonnosti alebo spoľahlivosti, ak to ustanovuje osobitný predpis, </w:t>
      </w:r>
      <w:r w:rsidR="008F6BEB">
        <w:t>odpis registra trestov</w:t>
      </w:r>
      <w:r w:rsidR="008F6BEB" w:rsidRPr="00947C71">
        <w:t xml:space="preserve"> vydáva</w:t>
      </w:r>
    </w:p>
    <w:p w14:paraId="1C26E402" w14:textId="56BB21CB" w:rsidR="008F6BEB" w:rsidRPr="00947C71" w:rsidRDefault="008F6BEB" w:rsidP="008F6BEB">
      <w:pPr>
        <w:widowControl w:val="0"/>
        <w:tabs>
          <w:tab w:val="left" w:pos="426"/>
        </w:tabs>
        <w:spacing w:before="120"/>
        <w:ind w:left="426" w:hanging="426"/>
        <w:jc w:val="both"/>
      </w:pPr>
      <w:r w:rsidRPr="00947C71">
        <w:t xml:space="preserve">a) </w:t>
      </w:r>
      <w:r w:rsidRPr="00947C71">
        <w:tab/>
        <w:t>Kancelárii prezidenta Slovenskej republiky na účely vymenovania do funkcie prezidentom Slovenskej republiky,</w:t>
      </w:r>
      <w:r w:rsidR="00D22EA6">
        <w:rPr>
          <w:vertAlign w:val="superscript"/>
        </w:rPr>
        <w:t>30</w:t>
      </w:r>
      <w:r w:rsidRPr="007B19B4">
        <w:t>)</w:t>
      </w:r>
    </w:p>
    <w:p w14:paraId="1B05EEE1" w14:textId="4554E6D0" w:rsidR="008F6BEB" w:rsidRPr="00947C71" w:rsidRDefault="008F6BEB" w:rsidP="008F6BEB">
      <w:pPr>
        <w:widowControl w:val="0"/>
        <w:tabs>
          <w:tab w:val="left" w:pos="426"/>
        </w:tabs>
        <w:spacing w:before="120"/>
        <w:ind w:left="426" w:hanging="426"/>
        <w:jc w:val="both"/>
      </w:pPr>
      <w:r w:rsidRPr="00947C71">
        <w:t xml:space="preserve">b) </w:t>
      </w:r>
      <w:r w:rsidRPr="00947C71">
        <w:tab/>
        <w:t xml:space="preserve">Kancelárii Národnej rady Slovenskej republiky na účely ustanovenia do funkcie Národnou radou Slovenskej republiky a na účely voľby kandidátov </w:t>
      </w:r>
      <w:r>
        <w:t xml:space="preserve">do </w:t>
      </w:r>
      <w:r w:rsidRPr="00947C71">
        <w:t>funkci</w:t>
      </w:r>
      <w:r>
        <w:t>e</w:t>
      </w:r>
      <w:r w:rsidRPr="00947C71">
        <w:t xml:space="preserve"> Národnou radou Slovenskej republiky,</w:t>
      </w:r>
      <w:r w:rsidR="00CA4C7C" w:rsidRPr="00CA4C7C">
        <w:rPr>
          <w:vertAlign w:val="superscript"/>
        </w:rPr>
        <w:t>3</w:t>
      </w:r>
      <w:r w:rsidR="00D22EA6">
        <w:rPr>
          <w:vertAlign w:val="superscript"/>
        </w:rPr>
        <w:t>1</w:t>
      </w:r>
      <w:r w:rsidR="00015D01" w:rsidRPr="007B19B4">
        <w:t>)</w:t>
      </w:r>
      <w:r w:rsidRPr="00947C71">
        <w:t xml:space="preserve"> </w:t>
      </w:r>
    </w:p>
    <w:p w14:paraId="4DA9F286" w14:textId="4F4AE98A" w:rsidR="008F6BEB" w:rsidRPr="00947C71" w:rsidRDefault="008F6BEB" w:rsidP="008F6BEB">
      <w:pPr>
        <w:widowControl w:val="0"/>
        <w:tabs>
          <w:tab w:val="left" w:pos="426"/>
        </w:tabs>
        <w:spacing w:before="120"/>
        <w:ind w:left="426" w:hanging="426"/>
        <w:jc w:val="both"/>
      </w:pPr>
      <w:r w:rsidRPr="00947C71">
        <w:t xml:space="preserve">c) </w:t>
      </w:r>
      <w:r w:rsidRPr="00947C71">
        <w:tab/>
        <w:t>Ministerstvu spravodlivosti Slovenskej republiky na účely návrhu na ustanovenie do funkcie člena Súdnej rady Slovenskej republiky vládou Slovenskej republiky,</w:t>
      </w:r>
      <w:r w:rsidR="00CA4C7C" w:rsidRPr="00CA4C7C">
        <w:rPr>
          <w:vertAlign w:val="superscript"/>
        </w:rPr>
        <w:t>3</w:t>
      </w:r>
      <w:r w:rsidR="00D22EA6">
        <w:rPr>
          <w:vertAlign w:val="superscript"/>
        </w:rPr>
        <w:t>2</w:t>
      </w:r>
      <w:r w:rsidRPr="007B19B4">
        <w:t>)</w:t>
      </w:r>
      <w:r w:rsidRPr="00947C71">
        <w:t xml:space="preserve"> na účely zápisu do zoznamu správcov v súvislosti s činnosťou v konkurznom konaní, reštrukturalizačnom konaní alebo konaní o oddlžení,</w:t>
      </w:r>
      <w:r w:rsidR="00CA4C7C" w:rsidRPr="00CA4C7C">
        <w:rPr>
          <w:vertAlign w:val="superscript"/>
        </w:rPr>
        <w:t>3</w:t>
      </w:r>
      <w:r w:rsidR="00D22EA6">
        <w:rPr>
          <w:vertAlign w:val="superscript"/>
        </w:rPr>
        <w:t>3</w:t>
      </w:r>
      <w:r w:rsidRPr="007B19B4">
        <w:t>)</w:t>
      </w:r>
      <w:r w:rsidRPr="00947C71">
        <w:t xml:space="preserve"> na účely konania o udelení akreditácie podľa osobitného predpisu,</w:t>
      </w:r>
      <w:r w:rsidR="00CA4C7C" w:rsidRPr="00CA4C7C">
        <w:rPr>
          <w:vertAlign w:val="superscript"/>
        </w:rPr>
        <w:t>3</w:t>
      </w:r>
      <w:r w:rsidR="00D22EA6">
        <w:rPr>
          <w:vertAlign w:val="superscript"/>
        </w:rPr>
        <w:t>4</w:t>
      </w:r>
      <w:r w:rsidRPr="007B19B4">
        <w:t xml:space="preserve">) </w:t>
      </w:r>
      <w:r w:rsidRPr="00947C71">
        <w:t>a na účely návrhu kandidátov na čle</w:t>
      </w:r>
      <w:r>
        <w:t>nov disciplinárnych senátov,</w:t>
      </w:r>
      <w:r w:rsidR="00CA4C7C" w:rsidRPr="00CA4C7C">
        <w:rPr>
          <w:vertAlign w:val="superscript"/>
        </w:rPr>
        <w:t>3</w:t>
      </w:r>
      <w:r w:rsidR="00D22EA6">
        <w:rPr>
          <w:vertAlign w:val="superscript"/>
        </w:rPr>
        <w:t>5</w:t>
      </w:r>
      <w:r w:rsidRPr="007B19B4">
        <w:t>)</w:t>
      </w:r>
    </w:p>
    <w:p w14:paraId="0BC9CEC8" w14:textId="5A005E71" w:rsidR="008F6BEB" w:rsidRPr="00947C71" w:rsidRDefault="008F6BEB" w:rsidP="008F6BEB">
      <w:pPr>
        <w:widowControl w:val="0"/>
        <w:tabs>
          <w:tab w:val="left" w:pos="426"/>
        </w:tabs>
        <w:spacing w:before="120"/>
        <w:ind w:left="426" w:hanging="426"/>
        <w:jc w:val="both"/>
      </w:pPr>
      <w:r w:rsidRPr="00947C71">
        <w:t xml:space="preserve">d) </w:t>
      </w:r>
      <w:r w:rsidRPr="00947C71">
        <w:tab/>
        <w:t>Kancelárii Súdnej rady Slovenskej republiky na účely ustanovenia do funkcie Súdnou radou Slovenskej republiky,</w:t>
      </w:r>
      <w:r w:rsidR="00CA4C7C" w:rsidRPr="00CA4C7C">
        <w:rPr>
          <w:vertAlign w:val="superscript"/>
        </w:rPr>
        <w:t>3</w:t>
      </w:r>
      <w:r w:rsidR="00D22EA6">
        <w:rPr>
          <w:vertAlign w:val="superscript"/>
        </w:rPr>
        <w:t>6</w:t>
      </w:r>
      <w:r w:rsidRPr="007B19B4">
        <w:t>)</w:t>
      </w:r>
    </w:p>
    <w:p w14:paraId="580E88CD" w14:textId="0AA56570" w:rsidR="008F6BEB" w:rsidRPr="00947C71" w:rsidRDefault="008F6BEB" w:rsidP="008F6BEB">
      <w:pPr>
        <w:widowControl w:val="0"/>
        <w:tabs>
          <w:tab w:val="left" w:pos="426"/>
        </w:tabs>
        <w:spacing w:before="120"/>
        <w:ind w:left="426" w:hanging="426"/>
        <w:jc w:val="both"/>
      </w:pPr>
      <w:r w:rsidRPr="00947C71">
        <w:t xml:space="preserve">e) </w:t>
      </w:r>
      <w:r w:rsidRPr="00947C71">
        <w:tab/>
      </w:r>
      <w:r w:rsidRPr="004C1F62">
        <w:t>orgánu vykonávajúcemu prijímacie konanie alebo výberové konanie na obsadzované miesto alebo funkciu alebo orgánu, ktorý navrhuje odvolanie z</w:t>
      </w:r>
      <w:r>
        <w:t> </w:t>
      </w:r>
      <w:r w:rsidRPr="004C1F62">
        <w:t>funkcie</w:t>
      </w:r>
    </w:p>
    <w:p w14:paraId="40A2F884" w14:textId="31FE7B9A" w:rsidR="008F6BEB" w:rsidRPr="00947C71" w:rsidRDefault="008F6BEB" w:rsidP="008F6BEB">
      <w:pPr>
        <w:widowControl w:val="0"/>
        <w:ind w:left="709" w:hanging="283"/>
        <w:jc w:val="both"/>
      </w:pPr>
      <w:r w:rsidRPr="00947C71">
        <w:t>1. odborného justičného stážistu, prísediaceho sudcu z radov občanov,</w:t>
      </w:r>
      <w:r>
        <w:t xml:space="preserve"> sudcu,</w:t>
      </w:r>
      <w:r w:rsidR="00CA4C7C" w:rsidRPr="00CA4C7C">
        <w:rPr>
          <w:vertAlign w:val="superscript"/>
        </w:rPr>
        <w:t>3</w:t>
      </w:r>
      <w:r w:rsidR="00D22EA6">
        <w:rPr>
          <w:vertAlign w:val="superscript"/>
        </w:rPr>
        <w:t>7</w:t>
      </w:r>
      <w:r w:rsidRPr="007B19B4">
        <w:t>)</w:t>
      </w:r>
      <w:r>
        <w:t xml:space="preserve"> </w:t>
      </w:r>
      <w:r w:rsidRPr="00947C71">
        <w:t>alebo vyššieho súdneho úradníka,</w:t>
      </w:r>
      <w:r w:rsidR="00CA4C7C" w:rsidRPr="00CA4C7C">
        <w:rPr>
          <w:vertAlign w:val="superscript"/>
        </w:rPr>
        <w:t>3</w:t>
      </w:r>
      <w:r w:rsidR="00D22EA6">
        <w:rPr>
          <w:vertAlign w:val="superscript"/>
        </w:rPr>
        <w:t>8</w:t>
      </w:r>
      <w:r w:rsidRPr="007B19B4">
        <w:t>)</w:t>
      </w:r>
    </w:p>
    <w:p w14:paraId="4724A3D7" w14:textId="33DB32FE" w:rsidR="008F6BEB" w:rsidRPr="00947C71" w:rsidRDefault="008F6BEB" w:rsidP="008F6BEB">
      <w:pPr>
        <w:widowControl w:val="0"/>
        <w:ind w:left="709" w:hanging="283"/>
        <w:jc w:val="both"/>
      </w:pPr>
      <w:r w:rsidRPr="00947C71">
        <w:t>2. právneho čakateľa prokuratúry alebo prokurátora,</w:t>
      </w:r>
      <w:r w:rsidR="00CA4C7C" w:rsidRPr="00CA4C7C">
        <w:rPr>
          <w:vertAlign w:val="superscript"/>
        </w:rPr>
        <w:t>3</w:t>
      </w:r>
      <w:r w:rsidR="00D22EA6">
        <w:rPr>
          <w:vertAlign w:val="superscript"/>
        </w:rPr>
        <w:t>9</w:t>
      </w:r>
      <w:r w:rsidRPr="007B19B4">
        <w:t>)</w:t>
      </w:r>
    </w:p>
    <w:p w14:paraId="63AE384F" w14:textId="63EBD2BB" w:rsidR="008F6BEB" w:rsidRPr="00947C71" w:rsidRDefault="008F6BEB" w:rsidP="008F6BEB">
      <w:pPr>
        <w:widowControl w:val="0"/>
        <w:ind w:left="709" w:hanging="283"/>
        <w:jc w:val="both"/>
      </w:pPr>
      <w:r w:rsidRPr="00947C71">
        <w:t>3. v štátnej službe príslušníka Policajného zboru, Slovenskej informačnej služby, Zboru väzenskej a jus</w:t>
      </w:r>
      <w:r>
        <w:t>tičnej stráže</w:t>
      </w:r>
      <w:r w:rsidRPr="00947C71">
        <w:t xml:space="preserve"> alebo Národného bezpečnostného úradu,</w:t>
      </w:r>
      <w:r w:rsidR="00D22EA6">
        <w:rPr>
          <w:vertAlign w:val="superscript"/>
        </w:rPr>
        <w:t>40</w:t>
      </w:r>
      <w:r w:rsidRPr="00C11449">
        <w:rPr>
          <w:vertAlign w:val="superscript"/>
        </w:rPr>
        <w:t>)</w:t>
      </w:r>
    </w:p>
    <w:p w14:paraId="2DB31A4C" w14:textId="4A9F30F1" w:rsidR="008F6BEB" w:rsidRPr="00947C71" w:rsidRDefault="008F6BEB" w:rsidP="008F6BEB">
      <w:pPr>
        <w:widowControl w:val="0"/>
        <w:ind w:left="709" w:hanging="283"/>
        <w:jc w:val="both"/>
      </w:pPr>
      <w:r w:rsidRPr="00947C71">
        <w:t>4.</w:t>
      </w:r>
      <w:r w:rsidRPr="00947C71">
        <w:tab/>
        <w:t>v štátnej službe profesionálneho vojaka</w:t>
      </w:r>
      <w:r>
        <w:t>,</w:t>
      </w:r>
      <w:r w:rsidR="00CA4C7C" w:rsidRPr="00CA4C7C">
        <w:rPr>
          <w:vertAlign w:val="superscript"/>
        </w:rPr>
        <w:t>4</w:t>
      </w:r>
      <w:r w:rsidR="00D22EA6">
        <w:rPr>
          <w:vertAlign w:val="superscript"/>
        </w:rPr>
        <w:t>1</w:t>
      </w:r>
      <w:r w:rsidRPr="007B19B4">
        <w:t>)</w:t>
      </w:r>
    </w:p>
    <w:p w14:paraId="4B04A927" w14:textId="2C7B0A55" w:rsidR="008F6BEB" w:rsidRPr="00947C71" w:rsidRDefault="008F6BEB" w:rsidP="008F6BEB">
      <w:pPr>
        <w:widowControl w:val="0"/>
        <w:ind w:left="709" w:hanging="283"/>
        <w:jc w:val="both"/>
      </w:pPr>
      <w:r>
        <w:t>5. v štátnej službe príslušníka finančnej správy,</w:t>
      </w:r>
      <w:r w:rsidR="00CA4C7C" w:rsidRPr="00CA4C7C">
        <w:rPr>
          <w:vertAlign w:val="superscript"/>
        </w:rPr>
        <w:t>4</w:t>
      </w:r>
      <w:r w:rsidR="00D22EA6">
        <w:rPr>
          <w:vertAlign w:val="superscript"/>
        </w:rPr>
        <w:t>2</w:t>
      </w:r>
      <w:r w:rsidRPr="007B19B4">
        <w:t>)</w:t>
      </w:r>
    </w:p>
    <w:p w14:paraId="0CDA2B51" w14:textId="75286561" w:rsidR="008F6BEB" w:rsidRPr="00947C71" w:rsidRDefault="008F6BEB" w:rsidP="008F6BEB">
      <w:pPr>
        <w:widowControl w:val="0"/>
        <w:ind w:left="709" w:hanging="283"/>
        <w:jc w:val="both"/>
      </w:pPr>
      <w:r>
        <w:t>6. notára,</w:t>
      </w:r>
      <w:r w:rsidR="00CA4C7C" w:rsidRPr="00CA4C7C">
        <w:rPr>
          <w:vertAlign w:val="superscript"/>
        </w:rPr>
        <w:t>4</w:t>
      </w:r>
      <w:r w:rsidR="00D22EA6">
        <w:rPr>
          <w:vertAlign w:val="superscript"/>
        </w:rPr>
        <w:t>3</w:t>
      </w:r>
      <w:r w:rsidRPr="007B19B4">
        <w:t>)</w:t>
      </w:r>
    </w:p>
    <w:p w14:paraId="28BC765A" w14:textId="345B1732" w:rsidR="008F6BEB" w:rsidRPr="00947C71" w:rsidRDefault="008F6BEB" w:rsidP="008F6BEB">
      <w:pPr>
        <w:widowControl w:val="0"/>
        <w:ind w:left="709" w:hanging="283"/>
        <w:jc w:val="both"/>
      </w:pPr>
      <w:r>
        <w:t>7. súdneho exekútora,</w:t>
      </w:r>
      <w:r w:rsidR="00CA4C7C" w:rsidRPr="00CA4C7C">
        <w:rPr>
          <w:vertAlign w:val="superscript"/>
        </w:rPr>
        <w:t>4</w:t>
      </w:r>
      <w:r w:rsidR="00D22EA6">
        <w:rPr>
          <w:vertAlign w:val="superscript"/>
        </w:rPr>
        <w:t>4</w:t>
      </w:r>
      <w:r w:rsidRPr="007B19B4">
        <w:t>)</w:t>
      </w:r>
    </w:p>
    <w:p w14:paraId="61152FD0" w14:textId="79FB6ACD" w:rsidR="008F6BEB" w:rsidRPr="00947C71" w:rsidRDefault="008F6BEB" w:rsidP="008F6BEB">
      <w:pPr>
        <w:widowControl w:val="0"/>
        <w:ind w:left="709" w:hanging="283"/>
        <w:jc w:val="both"/>
      </w:pPr>
      <w:r>
        <w:t>8. advokáta,</w:t>
      </w:r>
      <w:r w:rsidR="00CA4C7C" w:rsidRPr="00CA4C7C">
        <w:rPr>
          <w:vertAlign w:val="superscript"/>
        </w:rPr>
        <w:t>4</w:t>
      </w:r>
      <w:r w:rsidR="00D22EA6">
        <w:rPr>
          <w:vertAlign w:val="superscript"/>
        </w:rPr>
        <w:t>5</w:t>
      </w:r>
      <w:r w:rsidRPr="007B19B4">
        <w:t>)</w:t>
      </w:r>
    </w:p>
    <w:p w14:paraId="04D82598" w14:textId="6FA50051" w:rsidR="008F6BEB" w:rsidRPr="00947C71" w:rsidRDefault="008F6BEB" w:rsidP="008F6BEB">
      <w:pPr>
        <w:widowControl w:val="0"/>
        <w:ind w:left="709" w:hanging="283"/>
        <w:jc w:val="both"/>
      </w:pPr>
      <w:r>
        <w:t>9. asistenta prokurátora,</w:t>
      </w:r>
      <w:r w:rsidR="00CA4C7C" w:rsidRPr="00CA4C7C">
        <w:rPr>
          <w:vertAlign w:val="superscript"/>
        </w:rPr>
        <w:t>4</w:t>
      </w:r>
      <w:r w:rsidR="00D22EA6">
        <w:rPr>
          <w:vertAlign w:val="superscript"/>
        </w:rPr>
        <w:t>7</w:t>
      </w:r>
      <w:r w:rsidRPr="007B19B4">
        <w:t>)</w:t>
      </w:r>
    </w:p>
    <w:p w14:paraId="7326E253" w14:textId="24487461" w:rsidR="008F6BEB" w:rsidRPr="00947C71" w:rsidRDefault="008F6BEB" w:rsidP="008F6BEB">
      <w:pPr>
        <w:widowControl w:val="0"/>
        <w:ind w:left="709" w:hanging="283"/>
        <w:jc w:val="both"/>
      </w:pPr>
      <w:r>
        <w:t>10</w:t>
      </w:r>
      <w:r w:rsidRPr="00947C71">
        <w:t>. štátneho zamestnanca</w:t>
      </w:r>
      <w:r>
        <w:t>.</w:t>
      </w:r>
      <w:r w:rsidR="00CA4C7C" w:rsidRPr="00CA4C7C">
        <w:rPr>
          <w:vertAlign w:val="superscript"/>
        </w:rPr>
        <w:t>4</w:t>
      </w:r>
      <w:r w:rsidR="00D22EA6">
        <w:rPr>
          <w:vertAlign w:val="superscript"/>
        </w:rPr>
        <w:t>7</w:t>
      </w:r>
      <w:r w:rsidRPr="007B19B4">
        <w:t>)</w:t>
      </w:r>
    </w:p>
    <w:p w14:paraId="35C58D81" w14:textId="5444A9F8" w:rsidR="008F6BEB" w:rsidRPr="00947C71" w:rsidRDefault="008F6BEB" w:rsidP="008F6BEB">
      <w:pPr>
        <w:widowControl w:val="0"/>
        <w:tabs>
          <w:tab w:val="left" w:pos="426"/>
        </w:tabs>
        <w:spacing w:before="120"/>
        <w:ind w:left="426" w:hanging="426"/>
        <w:jc w:val="both"/>
      </w:pPr>
      <w:r>
        <w:t>f</w:t>
      </w:r>
      <w:r w:rsidRPr="00947C71">
        <w:t xml:space="preserve">) </w:t>
      </w:r>
      <w:r>
        <w:tab/>
      </w:r>
      <w:r w:rsidRPr="00947C71">
        <w:t>Úradu vlády Slovenskej republiky na účely u</w:t>
      </w:r>
      <w:r>
        <w:t xml:space="preserve">stanovenia do funkcie predsedu </w:t>
      </w:r>
      <w:r w:rsidRPr="00947C71">
        <w:t>a podpredsedu Úradu na ochranu oznamovateľov protispoločenskej činnosti</w:t>
      </w:r>
      <w:r>
        <w:t xml:space="preserve"> podľa osobitného predpisu</w:t>
      </w:r>
      <w:r w:rsidRPr="00CA4C7C">
        <w:t>,</w:t>
      </w:r>
      <w:r w:rsidR="00D22EA6">
        <w:rPr>
          <w:vertAlign w:val="superscript"/>
        </w:rPr>
        <w:t>48</w:t>
      </w:r>
      <w:r w:rsidRPr="007B19B4">
        <w:t>)</w:t>
      </w:r>
    </w:p>
    <w:p w14:paraId="76D2515F" w14:textId="59BAD329" w:rsidR="008F6BEB" w:rsidRPr="00947C71" w:rsidRDefault="008F6BEB" w:rsidP="008F6BEB">
      <w:pPr>
        <w:widowControl w:val="0"/>
        <w:tabs>
          <w:tab w:val="left" w:pos="426"/>
        </w:tabs>
        <w:spacing w:before="120"/>
        <w:ind w:left="426" w:hanging="426"/>
        <w:jc w:val="both"/>
      </w:pPr>
      <w:r>
        <w:t>g</w:t>
      </w:r>
      <w:r w:rsidRPr="00947C71">
        <w:t xml:space="preserve">) </w:t>
      </w:r>
      <w:r w:rsidRPr="00947C71">
        <w:tab/>
      </w:r>
      <w:r w:rsidRPr="003F038B">
        <w:t>Národnej banke Slovenska na účely dohľadu</w:t>
      </w:r>
      <w:r w:rsidR="003F74A2">
        <w:t xml:space="preserve"> podľa osobitných predpisov,</w:t>
      </w:r>
      <w:r w:rsidR="00D22EA6">
        <w:rPr>
          <w:vertAlign w:val="superscript"/>
        </w:rPr>
        <w:t>49</w:t>
      </w:r>
      <w:r w:rsidRPr="007B19B4">
        <w:t>)</w:t>
      </w:r>
      <w:r w:rsidRPr="003F038B">
        <w:t xml:space="preserve"> </w:t>
      </w:r>
    </w:p>
    <w:p w14:paraId="7D889C99" w14:textId="123BC9E5" w:rsidR="008F6BEB" w:rsidRPr="00947C71" w:rsidRDefault="008F6BEB" w:rsidP="008F6BEB">
      <w:pPr>
        <w:widowControl w:val="0"/>
        <w:tabs>
          <w:tab w:val="left" w:pos="426"/>
        </w:tabs>
        <w:spacing w:before="120"/>
        <w:ind w:left="426" w:hanging="426"/>
        <w:jc w:val="both"/>
      </w:pPr>
      <w:r>
        <w:t>h</w:t>
      </w:r>
      <w:r w:rsidRPr="00947C71">
        <w:t xml:space="preserve">) </w:t>
      </w:r>
      <w:r w:rsidRPr="00947C71">
        <w:tab/>
        <w:t>Ministerstvu zdravotníctva Slovenskej republiky na účely vydania povolenia na</w:t>
      </w:r>
      <w:r>
        <w:t> </w:t>
      </w:r>
      <w:r w:rsidRPr="00947C71">
        <w:t>zaobchádzanie  omamnými a psychotropnými látkami,</w:t>
      </w:r>
      <w:r w:rsidR="00CA4C7C" w:rsidRPr="00CA4C7C">
        <w:rPr>
          <w:vertAlign w:val="superscript"/>
        </w:rPr>
        <w:t>5</w:t>
      </w:r>
      <w:r w:rsidR="00272F1E">
        <w:rPr>
          <w:vertAlign w:val="superscript"/>
        </w:rPr>
        <w:t>0</w:t>
      </w:r>
      <w:r w:rsidRPr="007B19B4">
        <w:t>)</w:t>
      </w:r>
    </w:p>
    <w:p w14:paraId="7CEC99C8" w14:textId="2FA910E6" w:rsidR="008F6BEB" w:rsidRPr="00947C71" w:rsidRDefault="008F6BEB" w:rsidP="008F6BEB">
      <w:pPr>
        <w:widowControl w:val="0"/>
        <w:tabs>
          <w:tab w:val="left" w:pos="426"/>
        </w:tabs>
        <w:spacing w:before="120"/>
        <w:ind w:left="426" w:hanging="426"/>
        <w:jc w:val="both"/>
      </w:pPr>
      <w:r>
        <w:t>i</w:t>
      </w:r>
      <w:r w:rsidRPr="00947C71">
        <w:t xml:space="preserve">) </w:t>
      </w:r>
      <w:r w:rsidRPr="00947C71">
        <w:tab/>
      </w:r>
      <w:r w:rsidRPr="00D44825">
        <w:t>Regionálnemu úradu verejného zdravotníctva so sídlom v Banskej Bystrici</w:t>
      </w:r>
      <w:r>
        <w:t xml:space="preserve"> na účely prípravy podkladov</w:t>
      </w:r>
      <w:r w:rsidR="00CA4C7C" w:rsidRPr="00CA4C7C">
        <w:rPr>
          <w:vertAlign w:val="superscript"/>
        </w:rPr>
        <w:t>5</w:t>
      </w:r>
      <w:r w:rsidR="00272F1E">
        <w:rPr>
          <w:vertAlign w:val="superscript"/>
        </w:rPr>
        <w:t>1</w:t>
      </w:r>
      <w:r w:rsidRPr="007B19B4">
        <w:t>)</w:t>
      </w:r>
      <w:r w:rsidRPr="00947C71">
        <w:t xml:space="preserve"> na vydanie, zmenu alebo zrušenie rozhodnutia o povolení na zaobchádzanie s vysoko rizikovými bi</w:t>
      </w:r>
      <w:r>
        <w:t>ologickými agensmi a</w:t>
      </w:r>
      <w:r w:rsidR="00CA4C7C">
        <w:t> </w:t>
      </w:r>
      <w:r>
        <w:t>toxínmi</w:t>
      </w:r>
      <w:r w:rsidR="00CA4C7C" w:rsidRPr="00CA4C7C">
        <w:rPr>
          <w:vertAlign w:val="superscript"/>
        </w:rPr>
        <w:t>5</w:t>
      </w:r>
      <w:r w:rsidR="00272F1E">
        <w:rPr>
          <w:vertAlign w:val="superscript"/>
        </w:rPr>
        <w:t>2</w:t>
      </w:r>
      <w:r w:rsidRPr="007B19B4">
        <w:t>)</w:t>
      </w:r>
      <w:r w:rsidRPr="00947C71">
        <w:t xml:space="preserve"> a na vydanie súhlasného stanoviska na vývoz alebo dovoz vysoko rizikových biologických agensov a</w:t>
      </w:r>
      <w:r>
        <w:t> toxínov,</w:t>
      </w:r>
      <w:r w:rsidR="00CA4C7C" w:rsidRPr="00CA4C7C">
        <w:rPr>
          <w:vertAlign w:val="superscript"/>
        </w:rPr>
        <w:t>5</w:t>
      </w:r>
      <w:r w:rsidR="00272F1E">
        <w:rPr>
          <w:vertAlign w:val="superscript"/>
        </w:rPr>
        <w:t>3</w:t>
      </w:r>
      <w:r w:rsidRPr="007B19B4">
        <w:t>)</w:t>
      </w:r>
    </w:p>
    <w:p w14:paraId="1BD485C5" w14:textId="5E990745" w:rsidR="008F6BEB" w:rsidRPr="00947C71" w:rsidRDefault="008F6BEB" w:rsidP="008F6BEB">
      <w:pPr>
        <w:widowControl w:val="0"/>
        <w:tabs>
          <w:tab w:val="left" w:pos="426"/>
        </w:tabs>
        <w:spacing w:before="120"/>
        <w:ind w:left="426" w:hanging="426"/>
        <w:jc w:val="both"/>
      </w:pPr>
      <w:r>
        <w:t>j</w:t>
      </w:r>
      <w:r w:rsidRPr="00947C71">
        <w:t xml:space="preserve">) </w:t>
      </w:r>
      <w:r w:rsidRPr="00947C71">
        <w:tab/>
        <w:t xml:space="preserve">služobnému úradu Hasičského a záchranného zboru a služobnému úradu Horskej záchrannej služby na účely overenia splnenia podmienok na vznik a skončenie služobného pomeru </w:t>
      </w:r>
      <w:r w:rsidRPr="00947C71">
        <w:lastRenderedPageBreak/>
        <w:t>príslušníka Hasičského a záchranného zboru a príslušní</w:t>
      </w:r>
      <w:r>
        <w:t>ka Horskej záchrannej služby,</w:t>
      </w:r>
      <w:r w:rsidR="00CA4C7C" w:rsidRPr="00CA4C7C">
        <w:rPr>
          <w:vertAlign w:val="superscript"/>
        </w:rPr>
        <w:t>5</w:t>
      </w:r>
      <w:r w:rsidR="00272F1E">
        <w:rPr>
          <w:vertAlign w:val="superscript"/>
        </w:rPr>
        <w:t>4</w:t>
      </w:r>
      <w:r w:rsidRPr="007B19B4">
        <w:t>)</w:t>
      </w:r>
    </w:p>
    <w:p w14:paraId="431C90A3" w14:textId="7D481B84" w:rsidR="008F6BEB" w:rsidRPr="00947C71" w:rsidRDefault="008F6BEB" w:rsidP="008F6BEB">
      <w:pPr>
        <w:widowControl w:val="0"/>
        <w:tabs>
          <w:tab w:val="left" w:pos="426"/>
        </w:tabs>
        <w:spacing w:before="120"/>
        <w:ind w:left="426" w:hanging="426"/>
        <w:jc w:val="both"/>
      </w:pPr>
      <w:r>
        <w:t>k</w:t>
      </w:r>
      <w:r w:rsidRPr="00947C71">
        <w:t xml:space="preserve">) </w:t>
      </w:r>
      <w:r w:rsidRPr="00947C71">
        <w:tab/>
        <w:t>okresnému riaditeľstvu Policajného zboru na účely vydania zbrojného preukazu a</w:t>
      </w:r>
      <w:r>
        <w:t> vydania zbrojnej licencie,</w:t>
      </w:r>
      <w:r w:rsidR="00CA4C7C" w:rsidRPr="00CA4C7C">
        <w:rPr>
          <w:vertAlign w:val="superscript"/>
        </w:rPr>
        <w:t>5</w:t>
      </w:r>
      <w:r w:rsidR="00272F1E">
        <w:rPr>
          <w:vertAlign w:val="superscript"/>
        </w:rPr>
        <w:t>5</w:t>
      </w:r>
      <w:r w:rsidRPr="007B19B4">
        <w:t xml:space="preserve">) </w:t>
      </w:r>
    </w:p>
    <w:p w14:paraId="39E58E4A" w14:textId="459CD331" w:rsidR="008F6BEB" w:rsidRPr="00947C71" w:rsidRDefault="008F6BEB" w:rsidP="008F6BEB">
      <w:pPr>
        <w:widowControl w:val="0"/>
        <w:tabs>
          <w:tab w:val="left" w:pos="426"/>
        </w:tabs>
        <w:spacing w:before="120"/>
        <w:ind w:left="426" w:hanging="426"/>
        <w:jc w:val="both"/>
      </w:pPr>
      <w:r>
        <w:t>l</w:t>
      </w:r>
      <w:r w:rsidRPr="00947C71">
        <w:t xml:space="preserve">) </w:t>
      </w:r>
      <w:r w:rsidRPr="00947C71">
        <w:tab/>
        <w:t>Ministerstvu vnútra Slovenskej republiky na účely konania o udelenie štátneho obč</w:t>
      </w:r>
      <w:r>
        <w:t>ianstva Slovenskej republiky,</w:t>
      </w:r>
      <w:r>
        <w:rPr>
          <w:rStyle w:val="Odkaznapoznmkupodiarou"/>
        </w:rPr>
        <w:footnoteReference w:id="79"/>
      </w:r>
      <w:r w:rsidRPr="007B19B4">
        <w:t>)</w:t>
      </w:r>
      <w:r w:rsidRPr="00947C71">
        <w:t xml:space="preserve"> konania o poskytovaní služieb v</w:t>
      </w:r>
      <w:r>
        <w:t xml:space="preserve"> oblasti súkromnej bezpečnosti</w:t>
      </w:r>
      <w:r w:rsidR="00CA4C7C" w:rsidRPr="00CA4C7C">
        <w:rPr>
          <w:vertAlign w:val="superscript"/>
        </w:rPr>
        <w:t>5</w:t>
      </w:r>
      <w:r w:rsidR="00272F1E">
        <w:rPr>
          <w:vertAlign w:val="superscript"/>
        </w:rPr>
        <w:t>6</w:t>
      </w:r>
      <w:r w:rsidRPr="007B19B4">
        <w:rPr>
          <w:rStyle w:val="Odkaznapoznmkupodiarou"/>
          <w:vertAlign w:val="baseline"/>
        </w:rPr>
        <w:t>)</w:t>
      </w:r>
      <w:r w:rsidRPr="00947C71">
        <w:t xml:space="preserve"> a konania o udelenie povolenia na zaobchádzanie s omamnými a</w:t>
      </w:r>
      <w:r>
        <w:t> </w:t>
      </w:r>
      <w:r w:rsidRPr="00947C71">
        <w:t>psychotropnými látkam</w:t>
      </w:r>
      <w:r w:rsidRPr="00436077">
        <w:t>i,</w:t>
      </w:r>
      <w:r w:rsidR="00272F1E" w:rsidRPr="00272F1E">
        <w:rPr>
          <w:vertAlign w:val="superscript"/>
        </w:rPr>
        <w:t>57</w:t>
      </w:r>
      <w:r w:rsidRPr="007B19B4">
        <w:t>)</w:t>
      </w:r>
    </w:p>
    <w:p w14:paraId="369074E4" w14:textId="00518B9E" w:rsidR="008F6BEB" w:rsidRPr="00947C71" w:rsidRDefault="008F6BEB" w:rsidP="008F6BEB">
      <w:pPr>
        <w:widowControl w:val="0"/>
        <w:tabs>
          <w:tab w:val="left" w:pos="426"/>
        </w:tabs>
        <w:spacing w:before="120"/>
        <w:ind w:left="426" w:hanging="426"/>
        <w:jc w:val="both"/>
      </w:pPr>
      <w:r>
        <w:t>m</w:t>
      </w:r>
      <w:r w:rsidRPr="00947C71">
        <w:t xml:space="preserve">) </w:t>
      </w:r>
      <w:r w:rsidRPr="00947C71">
        <w:tab/>
        <w:t>Krajskému riaditeľstvu Policajného zboru na účely konania o poskytovaní služieb v</w:t>
      </w:r>
      <w:r>
        <w:t xml:space="preserve"> oblasti súkromnej </w:t>
      </w:r>
      <w:r w:rsidRPr="00436077">
        <w:t>bezpečnosti,</w:t>
      </w:r>
      <w:r w:rsidRPr="00436077">
        <w:rPr>
          <w:vertAlign w:val="superscript"/>
        </w:rPr>
        <w:t>5</w:t>
      </w:r>
      <w:r w:rsidR="00B80789">
        <w:rPr>
          <w:vertAlign w:val="superscript"/>
        </w:rPr>
        <w:t>6</w:t>
      </w:r>
      <w:r w:rsidRPr="007B19B4">
        <w:t>)</w:t>
      </w:r>
    </w:p>
    <w:p w14:paraId="5EE117A8" w14:textId="401C9890" w:rsidR="008F6BEB" w:rsidRPr="00947C71" w:rsidRDefault="008F6BEB" w:rsidP="008F6BEB">
      <w:pPr>
        <w:widowControl w:val="0"/>
        <w:tabs>
          <w:tab w:val="left" w:pos="426"/>
        </w:tabs>
        <w:spacing w:before="120"/>
        <w:ind w:left="426" w:hanging="426"/>
        <w:jc w:val="both"/>
      </w:pPr>
      <w:r>
        <w:t>n</w:t>
      </w:r>
      <w:r w:rsidRPr="00947C71">
        <w:t xml:space="preserve">) </w:t>
      </w:r>
      <w:r w:rsidRPr="00947C71">
        <w:tab/>
        <w:t>Ministerstvu práce, sociálnych vecí a rodiny Slovenskej republiky a orgánu sociálnoprávnej ochrany detí a sociálnej kurately na účely sociálnoprávnej ochra</w:t>
      </w:r>
      <w:r>
        <w:t>ny detí a sociálnej kurately</w:t>
      </w:r>
      <w:r w:rsidRPr="00436077">
        <w:t>,</w:t>
      </w:r>
      <w:r w:rsidR="00B80789" w:rsidRPr="00B80789">
        <w:rPr>
          <w:vertAlign w:val="superscript"/>
        </w:rPr>
        <w:t>58</w:t>
      </w:r>
      <w:r w:rsidRPr="007B19B4">
        <w:t>)</w:t>
      </w:r>
    </w:p>
    <w:p w14:paraId="7C557726" w14:textId="51E69389" w:rsidR="008F6BEB" w:rsidRPr="00947C71" w:rsidRDefault="008F6BEB" w:rsidP="008F6BEB">
      <w:pPr>
        <w:widowControl w:val="0"/>
        <w:tabs>
          <w:tab w:val="left" w:pos="426"/>
        </w:tabs>
        <w:spacing w:before="120"/>
        <w:ind w:left="426" w:hanging="426"/>
        <w:jc w:val="both"/>
      </w:pPr>
      <w:r>
        <w:t>o</w:t>
      </w:r>
      <w:r w:rsidRPr="00947C71">
        <w:t xml:space="preserve">) </w:t>
      </w:r>
      <w:r w:rsidRPr="00947C71">
        <w:tab/>
        <w:t xml:space="preserve">Ministerstvu školstva, vedy, výskumu a športu Slovenskej republiky na účely </w:t>
      </w:r>
      <w:r>
        <w:t>preukázania bezúhonnosti športových odborníkov</w:t>
      </w:r>
      <w:r w:rsidR="00B80789">
        <w:rPr>
          <w:vertAlign w:val="superscript"/>
        </w:rPr>
        <w:t>59</w:t>
      </w:r>
      <w:r w:rsidRPr="007B19B4">
        <w:t>)</w:t>
      </w:r>
      <w:r w:rsidRPr="00947C71">
        <w:t xml:space="preserve"> a pre potreby práce s</w:t>
      </w:r>
      <w:r>
        <w:t> deťmi a mládežou,</w:t>
      </w:r>
      <w:r w:rsidR="00CA4C7C" w:rsidRPr="00CA4C7C">
        <w:rPr>
          <w:vertAlign w:val="superscript"/>
        </w:rPr>
        <w:t>6</w:t>
      </w:r>
      <w:r w:rsidR="00B80789">
        <w:rPr>
          <w:vertAlign w:val="superscript"/>
        </w:rPr>
        <w:t>0</w:t>
      </w:r>
      <w:r w:rsidRPr="007B19B4">
        <w:t>)</w:t>
      </w:r>
    </w:p>
    <w:p w14:paraId="75C8D4F4" w14:textId="77777777" w:rsidR="008F6BEB" w:rsidRPr="00947C71" w:rsidRDefault="008F6BEB" w:rsidP="008F6BEB">
      <w:pPr>
        <w:widowControl w:val="0"/>
        <w:tabs>
          <w:tab w:val="left" w:pos="426"/>
        </w:tabs>
        <w:spacing w:before="120"/>
        <w:ind w:left="426" w:hanging="426"/>
        <w:jc w:val="both"/>
      </w:pPr>
      <w:r>
        <w:t>p</w:t>
      </w:r>
      <w:r w:rsidRPr="00947C71">
        <w:t xml:space="preserve">) </w:t>
      </w:r>
      <w:r w:rsidRPr="00947C71">
        <w:tab/>
      </w:r>
      <w:r>
        <w:t>regionálnemu</w:t>
      </w:r>
      <w:r w:rsidRPr="00947C71">
        <w:t xml:space="preserve"> úradu </w:t>
      </w:r>
      <w:r>
        <w:t xml:space="preserve">školskej správy </w:t>
      </w:r>
      <w:r w:rsidRPr="00947C71">
        <w:t>na účely preukázania bezúhonnosti</w:t>
      </w:r>
    </w:p>
    <w:p w14:paraId="349E8110" w14:textId="77777777" w:rsidR="008F6BEB" w:rsidRPr="00947C71" w:rsidRDefault="008F6BEB" w:rsidP="008F6BEB">
      <w:pPr>
        <w:widowControl w:val="0"/>
        <w:ind w:left="709" w:hanging="283"/>
        <w:jc w:val="both"/>
      </w:pPr>
      <w:r w:rsidRPr="00947C71">
        <w:t>1.</w:t>
      </w:r>
      <w:r w:rsidRPr="00947C71">
        <w:tab/>
        <w:t>úspešného uchádzača o výkon pracovnej činnosti pedagogického zamestnanca alebo pracovnej činnosti odborného zamestnanca alebo</w:t>
      </w:r>
    </w:p>
    <w:p w14:paraId="3FCA165C" w14:textId="4C863C41" w:rsidR="008F6BEB" w:rsidRDefault="008F6BEB" w:rsidP="008F6BEB">
      <w:pPr>
        <w:widowControl w:val="0"/>
        <w:ind w:left="709" w:hanging="283"/>
        <w:jc w:val="both"/>
        <w:rPr>
          <w:vertAlign w:val="superscript"/>
        </w:rPr>
      </w:pPr>
      <w:r w:rsidRPr="00947C71">
        <w:t>2. pedagogického zamestnanca alebo odborného zamestnanca</w:t>
      </w:r>
      <w:r w:rsidR="00CA4C7C">
        <w:t>.</w:t>
      </w:r>
      <w:r w:rsidR="00CA4C7C" w:rsidRPr="00CA4C7C">
        <w:rPr>
          <w:vertAlign w:val="superscript"/>
        </w:rPr>
        <w:t>6</w:t>
      </w:r>
      <w:r w:rsidR="00B80789">
        <w:rPr>
          <w:vertAlign w:val="superscript"/>
        </w:rPr>
        <w:t>1</w:t>
      </w:r>
      <w:r w:rsidR="00CA4C7C" w:rsidRPr="007B19B4">
        <w:t>)</w:t>
      </w:r>
    </w:p>
    <w:p w14:paraId="5EA39E3F" w14:textId="18ABAA41" w:rsidR="008F6BEB" w:rsidRDefault="008F6BEB" w:rsidP="00841D4C">
      <w:pPr>
        <w:widowControl w:val="0"/>
        <w:jc w:val="both"/>
      </w:pPr>
    </w:p>
    <w:p w14:paraId="6EDA7F38" w14:textId="4752417B" w:rsidR="00B119B8" w:rsidRPr="00947C71" w:rsidRDefault="003770D2" w:rsidP="00CF34C0">
      <w:pPr>
        <w:widowControl w:val="0"/>
        <w:ind w:firstLine="426"/>
        <w:jc w:val="both"/>
      </w:pPr>
      <w:r>
        <w:t>(</w:t>
      </w:r>
      <w:r w:rsidR="00E20A87">
        <w:t>7</w:t>
      </w:r>
      <w:r w:rsidR="00841D4C">
        <w:t xml:space="preserve">) </w:t>
      </w:r>
      <w:r w:rsidR="00B119B8" w:rsidRPr="00B119B8">
        <w:t>Ak sa má podľa osobitných predpisov</w:t>
      </w:r>
      <w:r w:rsidR="00B119B8">
        <w:rPr>
          <w:rStyle w:val="Odkaznapoznmkupodiarou"/>
        </w:rPr>
        <w:footnoteReference w:id="80"/>
      </w:r>
      <w:r w:rsidR="00B119B8" w:rsidRPr="007B19B4">
        <w:t>)</w:t>
      </w:r>
      <w:r w:rsidR="00B119B8" w:rsidRPr="00B119B8">
        <w:t xml:space="preserve"> na účely overenia dôveryhodnosti vydať verejná listina podľa tohto zákona, postupuje sa podľa § 2 ods. 3 písm. d).</w:t>
      </w:r>
    </w:p>
    <w:p w14:paraId="587D24DA" w14:textId="77777777" w:rsidR="00D90F02" w:rsidRDefault="00D90F02" w:rsidP="00410049">
      <w:pPr>
        <w:widowControl w:val="0"/>
        <w:jc w:val="center"/>
      </w:pPr>
    </w:p>
    <w:p w14:paraId="53FB992F" w14:textId="57DB624F" w:rsidR="00D90F02" w:rsidRPr="00947C71" w:rsidRDefault="00D90F02" w:rsidP="00BA6C0D">
      <w:pPr>
        <w:widowControl w:val="0"/>
        <w:jc w:val="center"/>
      </w:pPr>
      <w:r>
        <w:t>§ 32</w:t>
      </w:r>
      <w:r w:rsidRPr="00947C71">
        <w:t xml:space="preserve"> </w:t>
      </w:r>
    </w:p>
    <w:p w14:paraId="76307FAE" w14:textId="77777777" w:rsidR="00D90F02" w:rsidRPr="00947C71" w:rsidRDefault="00D90F02" w:rsidP="00BA6C0D">
      <w:pPr>
        <w:widowControl w:val="0"/>
      </w:pPr>
    </w:p>
    <w:p w14:paraId="3D9F2DB9" w14:textId="2BBBA8BE" w:rsidR="00D90F02" w:rsidRDefault="00D90F02" w:rsidP="00414D09">
      <w:pPr>
        <w:widowControl w:val="0"/>
        <w:jc w:val="both"/>
      </w:pPr>
      <w:r w:rsidRPr="00947C71">
        <w:t>Týmto zákonom sa preberajú právne záväzné akty Európskej únie uvedené v prílohe č.</w:t>
      </w:r>
      <w:r>
        <w:t> </w:t>
      </w:r>
      <w:r w:rsidRPr="00947C71">
        <w:t>2</w:t>
      </w:r>
      <w:r>
        <w:t>.</w:t>
      </w:r>
    </w:p>
    <w:p w14:paraId="1EA9E142" w14:textId="77777777" w:rsidR="00D90F02" w:rsidRDefault="00D90F02">
      <w:pPr>
        <w:widowControl w:val="0"/>
        <w:jc w:val="center"/>
      </w:pPr>
    </w:p>
    <w:p w14:paraId="76336CA7" w14:textId="16575B53" w:rsidR="00D90F02" w:rsidRPr="00947C71" w:rsidRDefault="00D90F02">
      <w:pPr>
        <w:widowControl w:val="0"/>
        <w:jc w:val="center"/>
      </w:pPr>
      <w:r>
        <w:t>§ 33</w:t>
      </w:r>
      <w:r w:rsidRPr="00947C71">
        <w:t xml:space="preserve"> </w:t>
      </w:r>
    </w:p>
    <w:p w14:paraId="2DDC2E0B" w14:textId="77777777" w:rsidR="00D90F02" w:rsidRPr="00947C71" w:rsidRDefault="00D90F02">
      <w:pPr>
        <w:widowControl w:val="0"/>
      </w:pPr>
    </w:p>
    <w:p w14:paraId="72DF1AB5" w14:textId="2E637B83" w:rsidR="00D90F02" w:rsidRPr="00027BA8" w:rsidRDefault="00D90F02" w:rsidP="00EE45BB">
      <w:pPr>
        <w:widowControl w:val="0"/>
        <w:jc w:val="both"/>
      </w:pPr>
      <w:r w:rsidRPr="00947C71">
        <w:tab/>
        <w:t>Zrušuje sa</w:t>
      </w:r>
      <w:r>
        <w:t xml:space="preserve"> </w:t>
      </w:r>
      <w:r w:rsidRPr="00947C71">
        <w:t xml:space="preserve">zákon </w:t>
      </w:r>
      <w:r w:rsidRPr="00027BA8">
        <w:t>č. 330/2007 Z.</w:t>
      </w:r>
      <w:r>
        <w:t xml:space="preserve"> </w:t>
      </w:r>
      <w:r w:rsidRPr="00027BA8">
        <w:t xml:space="preserve">z. o registri trestov a o zmene a doplnení niektorých zákonov v znení zákona č. 519/2007 </w:t>
      </w:r>
      <w:r>
        <w:t>Z. z.</w:t>
      </w:r>
      <w:r w:rsidRPr="00027BA8">
        <w:t xml:space="preserve">, zákona č. 644/2007 </w:t>
      </w:r>
      <w:r>
        <w:t>Z. z.</w:t>
      </w:r>
      <w:r w:rsidRPr="00027BA8">
        <w:t xml:space="preserve">, zákona č. 598/2008 </w:t>
      </w:r>
      <w:r>
        <w:t>Z. z.</w:t>
      </w:r>
      <w:r w:rsidRPr="00027BA8">
        <w:t xml:space="preserve">, zákona č. 59/2009 </w:t>
      </w:r>
      <w:r>
        <w:t>Z. z.</w:t>
      </w:r>
      <w:r w:rsidRPr="00027BA8">
        <w:t xml:space="preserve">, zákona č. 400/2009 </w:t>
      </w:r>
      <w:r>
        <w:t>Z. z.</w:t>
      </w:r>
      <w:r w:rsidRPr="00027BA8">
        <w:t xml:space="preserve">, zákona č. 136/2010 </w:t>
      </w:r>
      <w:r>
        <w:t>Z. z.</w:t>
      </w:r>
      <w:r w:rsidRPr="00027BA8">
        <w:t xml:space="preserve">, zákona č. 224/2010 </w:t>
      </w:r>
      <w:r>
        <w:t>Z. z.</w:t>
      </w:r>
      <w:r w:rsidRPr="00027BA8">
        <w:t xml:space="preserve">, zákona č. 33/2011 </w:t>
      </w:r>
      <w:r>
        <w:t>Z. z.</w:t>
      </w:r>
      <w:r w:rsidRPr="00027BA8">
        <w:t xml:space="preserve">, zákona č. 220/2011 </w:t>
      </w:r>
      <w:r>
        <w:t>Z. z.</w:t>
      </w:r>
      <w:r w:rsidRPr="00027BA8">
        <w:t xml:space="preserve">, zákona č. 334/2012 </w:t>
      </w:r>
      <w:r>
        <w:t>Z. z.</w:t>
      </w:r>
      <w:r w:rsidRPr="00027BA8">
        <w:t xml:space="preserve">, zákona č. 345/2012 </w:t>
      </w:r>
      <w:r>
        <w:t>Z. z.</w:t>
      </w:r>
      <w:r w:rsidRPr="00027BA8">
        <w:t xml:space="preserve">, zákona č. 322/2014 </w:t>
      </w:r>
      <w:r>
        <w:t>Z. z.</w:t>
      </w:r>
      <w:r w:rsidRPr="00027BA8">
        <w:t xml:space="preserve">, zákona č. 78/2015 </w:t>
      </w:r>
      <w:r>
        <w:t>Z. z.</w:t>
      </w:r>
      <w:r w:rsidRPr="00027BA8">
        <w:t xml:space="preserve">, zákona č. 273/2015 </w:t>
      </w:r>
      <w:r>
        <w:t>Z. z.</w:t>
      </w:r>
      <w:r w:rsidRPr="00027BA8">
        <w:t xml:space="preserve">, zákona č. 91/2016 </w:t>
      </w:r>
      <w:r>
        <w:t>Z. z.</w:t>
      </w:r>
      <w:r w:rsidRPr="00027BA8">
        <w:t xml:space="preserve">, zákona č. 125/2016 </w:t>
      </w:r>
      <w:r>
        <w:t>Z. z.</w:t>
      </w:r>
      <w:r w:rsidRPr="00027BA8">
        <w:t xml:space="preserve">, zákona č. 55/2017 </w:t>
      </w:r>
      <w:r>
        <w:t>Z. z.</w:t>
      </w:r>
      <w:r w:rsidRPr="00027BA8">
        <w:t xml:space="preserve">, zákona č. 274/2017 </w:t>
      </w:r>
      <w:r>
        <w:t>Z. z.</w:t>
      </w:r>
      <w:r w:rsidRPr="00027BA8">
        <w:t xml:space="preserve">, zákona č. 177/2018 </w:t>
      </w:r>
      <w:r>
        <w:t>Z. z.</w:t>
      </w:r>
      <w:r w:rsidRPr="00027BA8">
        <w:t xml:space="preserve">, zákona č. 54/2019 </w:t>
      </w:r>
      <w:r>
        <w:t>Z. z.</w:t>
      </w:r>
      <w:r w:rsidRPr="00027BA8">
        <w:t xml:space="preserve">, zákona č. 209/2019 </w:t>
      </w:r>
      <w:r>
        <w:t>Z. z.</w:t>
      </w:r>
      <w:r w:rsidRPr="00027BA8">
        <w:t xml:space="preserve">, zákona č. 221/2019 </w:t>
      </w:r>
      <w:r>
        <w:t>Z. z.</w:t>
      </w:r>
      <w:r w:rsidRPr="00027BA8">
        <w:t xml:space="preserve">, zákona č. 198/2020 </w:t>
      </w:r>
      <w:r>
        <w:t>Z. z.</w:t>
      </w:r>
      <w:r w:rsidRPr="00027BA8">
        <w:t xml:space="preserve">, zákona č. 308/2020 </w:t>
      </w:r>
      <w:r>
        <w:t>Z. z.,</w:t>
      </w:r>
      <w:r w:rsidRPr="00027BA8">
        <w:t xml:space="preserve"> zákona č. 312/2020 </w:t>
      </w:r>
      <w:r w:rsidR="00AF1B2B">
        <w:t xml:space="preserve">Z. z., </w:t>
      </w:r>
      <w:r>
        <w:t>zákona č. 423/2020 Z. z.</w:t>
      </w:r>
      <w:r w:rsidR="00C66282">
        <w:t xml:space="preserve">, zákona č. 271/2021 Z. z., zákona č. 414/2021 Z. z. a zákona č. 395/2021 Z. z. </w:t>
      </w:r>
    </w:p>
    <w:p w14:paraId="7410933A" w14:textId="7C53C0D2" w:rsidR="00D90F02" w:rsidRDefault="00D90F02">
      <w:pPr>
        <w:widowControl w:val="0"/>
      </w:pPr>
    </w:p>
    <w:p w14:paraId="34193BA4" w14:textId="77777777" w:rsidR="00414D09" w:rsidRDefault="00414D09">
      <w:pPr>
        <w:widowControl w:val="0"/>
      </w:pPr>
    </w:p>
    <w:p w14:paraId="34110F74" w14:textId="77777777" w:rsidR="00D90F02" w:rsidRPr="001C73B3" w:rsidRDefault="00D90F02" w:rsidP="00396BF3">
      <w:pPr>
        <w:jc w:val="center"/>
        <w:rPr>
          <w:b/>
        </w:rPr>
      </w:pPr>
      <w:r w:rsidRPr="00DD5996">
        <w:rPr>
          <w:b/>
        </w:rPr>
        <w:t>Čl</w:t>
      </w:r>
      <w:r>
        <w:rPr>
          <w:b/>
        </w:rPr>
        <w:t>. II</w:t>
      </w:r>
    </w:p>
    <w:p w14:paraId="0D8AB0B5" w14:textId="77777777" w:rsidR="00D90F02" w:rsidRPr="001C73B3" w:rsidRDefault="00D90F02" w:rsidP="00396BF3">
      <w:pPr>
        <w:jc w:val="both"/>
      </w:pPr>
    </w:p>
    <w:p w14:paraId="1CA9C1E2" w14:textId="42877197" w:rsidR="00D90F02" w:rsidRDefault="00D90F02" w:rsidP="00396BF3">
      <w:pPr>
        <w:ind w:firstLine="708"/>
        <w:jc w:val="both"/>
        <w:rPr>
          <w:lang w:eastAsia="cs-CZ"/>
        </w:rPr>
      </w:pPr>
      <w:r w:rsidRPr="001C73B3">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w:t>
      </w:r>
      <w:r w:rsidRPr="001C73B3">
        <w:lastRenderedPageBreak/>
        <w:t xml:space="preserve">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w:t>
      </w:r>
      <w:r w:rsidRPr="001C73B3">
        <w:rPr>
          <w:lang w:eastAsia="cs-CZ"/>
        </w:rPr>
        <w:t>zákona č. 214/2019 Z. z.</w:t>
      </w:r>
      <w:r>
        <w:rPr>
          <w:lang w:eastAsia="cs-CZ"/>
        </w:rPr>
        <w:t>, zákona č. 231/2019 Z. z., zákona č. 312/2020 Z. z.</w:t>
      </w:r>
      <w:r w:rsidR="00C66282">
        <w:rPr>
          <w:lang w:eastAsia="cs-CZ"/>
        </w:rPr>
        <w:t>,</w:t>
      </w:r>
      <w:r>
        <w:rPr>
          <w:lang w:eastAsia="cs-CZ"/>
        </w:rPr>
        <w:t xml:space="preserve"> zákona č. </w:t>
      </w:r>
      <w:r w:rsidRPr="002060CB">
        <w:rPr>
          <w:lang w:eastAsia="cs-CZ"/>
        </w:rPr>
        <w:t>423/2020 Z.</w:t>
      </w:r>
      <w:r>
        <w:rPr>
          <w:lang w:eastAsia="cs-CZ"/>
        </w:rPr>
        <w:t xml:space="preserve"> </w:t>
      </w:r>
      <w:r w:rsidRPr="002060CB">
        <w:rPr>
          <w:lang w:eastAsia="cs-CZ"/>
        </w:rPr>
        <w:t>z.</w:t>
      </w:r>
      <w:r>
        <w:rPr>
          <w:lang w:eastAsia="cs-CZ"/>
        </w:rPr>
        <w:t xml:space="preserve"> sa mení a dopĺňa</w:t>
      </w:r>
      <w:r w:rsidRPr="001C73B3">
        <w:rPr>
          <w:lang w:eastAsia="cs-CZ"/>
        </w:rPr>
        <w:t xml:space="preserve"> takto</w:t>
      </w:r>
      <w:r w:rsidR="00C66282">
        <w:rPr>
          <w:lang w:eastAsia="cs-CZ"/>
        </w:rPr>
        <w:t>, zákona č. 308/2021 Z. z. a zákona č. 432/2021 Z. z.</w:t>
      </w:r>
      <w:r w:rsidRPr="001C73B3">
        <w:rPr>
          <w:lang w:eastAsia="cs-CZ"/>
        </w:rPr>
        <w:t>:</w:t>
      </w:r>
    </w:p>
    <w:p w14:paraId="377FC26F" w14:textId="77777777" w:rsidR="00D90F02" w:rsidRDefault="00D90F02" w:rsidP="00396BF3">
      <w:pPr>
        <w:ind w:firstLine="708"/>
        <w:jc w:val="both"/>
        <w:rPr>
          <w:lang w:eastAsia="cs-CZ"/>
        </w:rPr>
      </w:pPr>
    </w:p>
    <w:p w14:paraId="3B52F32B" w14:textId="13AFD304" w:rsidR="00D90F02" w:rsidRPr="002060CB" w:rsidRDefault="00414D09" w:rsidP="00414D09">
      <w:pPr>
        <w:contextualSpacing/>
        <w:jc w:val="both"/>
        <w:rPr>
          <w:lang w:eastAsia="cs-CZ"/>
        </w:rPr>
      </w:pPr>
      <w:r w:rsidRPr="00414D09">
        <w:rPr>
          <w:b/>
          <w:lang w:eastAsia="cs-CZ"/>
        </w:rPr>
        <w:t>1.</w:t>
      </w:r>
      <w:r>
        <w:rPr>
          <w:lang w:eastAsia="cs-CZ"/>
        </w:rPr>
        <w:t xml:space="preserve"> </w:t>
      </w:r>
      <w:r w:rsidR="00D90F02" w:rsidRPr="002060CB">
        <w:rPr>
          <w:lang w:eastAsia="cs-CZ"/>
        </w:rPr>
        <w:t>§ 206 sa dopĺňa odsekom 7, ktorý znie:</w:t>
      </w:r>
    </w:p>
    <w:p w14:paraId="78478019" w14:textId="43F8EA85" w:rsidR="00D90F02" w:rsidRDefault="00D90F02" w:rsidP="00AF1B2B">
      <w:pPr>
        <w:pStyle w:val="Odsekzoznamu"/>
        <w:ind w:left="0"/>
        <w:contextualSpacing/>
        <w:jc w:val="both"/>
        <w:rPr>
          <w:lang w:eastAsia="cs-CZ"/>
        </w:rPr>
      </w:pPr>
      <w:r w:rsidRPr="002060CB">
        <w:rPr>
          <w:lang w:eastAsia="cs-CZ"/>
        </w:rPr>
        <w:t>„(7) Pri vznesení obvinenia alebo bezprostredne po vznesení obvinenia štátnemu príslušníkovi tretej krajiny policajt zabezpečí odobratie biometrických údajov tejto osoby v</w:t>
      </w:r>
      <w:r w:rsidR="00712636">
        <w:rPr>
          <w:lang w:eastAsia="cs-CZ"/>
        </w:rPr>
        <w:t> </w:t>
      </w:r>
      <w:r w:rsidRPr="002060CB">
        <w:rPr>
          <w:lang w:eastAsia="cs-CZ"/>
        </w:rPr>
        <w:t>rozsahu podľa osobitného predpisu a zabezpečí pridelenie identifikátora biometrických údajov, ktorý sa následne uvádza v rozhodnutiach, ktoré sú podkladom pre zápis do registra trestov.“</w:t>
      </w:r>
    </w:p>
    <w:p w14:paraId="6A0A4A39" w14:textId="77777777" w:rsidR="00D90F02" w:rsidRDefault="00D90F02" w:rsidP="004B21B9">
      <w:pPr>
        <w:pStyle w:val="Odsekzoznamu"/>
        <w:ind w:left="0" w:firstLine="1068"/>
        <w:contextualSpacing/>
        <w:jc w:val="both"/>
        <w:rPr>
          <w:lang w:eastAsia="cs-CZ"/>
        </w:rPr>
      </w:pPr>
    </w:p>
    <w:p w14:paraId="620EAB2B" w14:textId="77777777" w:rsidR="00414D09" w:rsidRDefault="00414D09" w:rsidP="00414D09">
      <w:pPr>
        <w:contextualSpacing/>
        <w:jc w:val="both"/>
        <w:rPr>
          <w:lang w:eastAsia="cs-CZ"/>
        </w:rPr>
      </w:pPr>
      <w:r w:rsidRPr="00414D09">
        <w:rPr>
          <w:b/>
          <w:lang w:eastAsia="cs-CZ"/>
        </w:rPr>
        <w:t>2.</w:t>
      </w:r>
      <w:r>
        <w:rPr>
          <w:lang w:eastAsia="cs-CZ"/>
        </w:rPr>
        <w:t xml:space="preserve"> </w:t>
      </w:r>
      <w:r w:rsidR="00D90F02" w:rsidRPr="002060CB">
        <w:rPr>
          <w:lang w:eastAsia="cs-CZ"/>
        </w:rPr>
        <w:t>V § 488a</w:t>
      </w:r>
      <w:r w:rsidR="00DB05D1">
        <w:rPr>
          <w:lang w:eastAsia="cs-CZ"/>
        </w:rPr>
        <w:t xml:space="preserve"> odsek 2 znie:</w:t>
      </w:r>
    </w:p>
    <w:p w14:paraId="678CE938" w14:textId="30406602" w:rsidR="00DB05D1" w:rsidRDefault="00DB05D1" w:rsidP="00414D09">
      <w:pPr>
        <w:contextualSpacing/>
        <w:jc w:val="both"/>
        <w:rPr>
          <w:color w:val="000000"/>
        </w:rPr>
      </w:pPr>
      <w:r>
        <w:rPr>
          <w:lang w:eastAsia="cs-CZ"/>
        </w:rPr>
        <w:t xml:space="preserve">„(2) </w:t>
      </w:r>
      <w:r>
        <w:rPr>
          <w:color w:val="000000"/>
        </w:rPr>
        <w:t>Na účely odseku 1 môže orgán činný v trestnom konaní alebo súd požiadať register trestov generálnej prokuratúry o zabezpečenie informácie o právoplatnom odsúdení súdom iného členského štátu Európskej únie; kópie právoplatných rozsudkov a ďalšie súvisiace informácie, vyžiada formou justičnej spolupráce,  a to vždy, ak sa postupuje podľa § 47 ods. 2 Trestného zákona.</w:t>
      </w:r>
      <w:r w:rsidR="002D510B">
        <w:rPr>
          <w:color w:val="000000"/>
        </w:rPr>
        <w:t>“.</w:t>
      </w:r>
      <w:r>
        <w:rPr>
          <w:color w:val="000000"/>
        </w:rPr>
        <w:tab/>
      </w:r>
    </w:p>
    <w:p w14:paraId="0D7AD7EB" w14:textId="0419E1E8" w:rsidR="00AF1B2B" w:rsidRDefault="00AF1B2B" w:rsidP="00F52222">
      <w:pPr>
        <w:jc w:val="center"/>
        <w:rPr>
          <w:b/>
        </w:rPr>
      </w:pPr>
    </w:p>
    <w:p w14:paraId="6FFC240C" w14:textId="77777777" w:rsidR="00414D09" w:rsidRDefault="00414D09" w:rsidP="00F52222">
      <w:pPr>
        <w:jc w:val="center"/>
        <w:rPr>
          <w:b/>
        </w:rPr>
      </w:pPr>
    </w:p>
    <w:p w14:paraId="61675FD5" w14:textId="47B53338" w:rsidR="00D90F02" w:rsidRDefault="00D90F02" w:rsidP="00F52222">
      <w:pPr>
        <w:jc w:val="center"/>
        <w:rPr>
          <w:b/>
        </w:rPr>
      </w:pPr>
      <w:r>
        <w:rPr>
          <w:b/>
        </w:rPr>
        <w:t>Čl. III</w:t>
      </w:r>
    </w:p>
    <w:p w14:paraId="37BF1404" w14:textId="77777777" w:rsidR="002D510B" w:rsidRDefault="002D510B" w:rsidP="00F52222">
      <w:pPr>
        <w:jc w:val="center"/>
        <w:rPr>
          <w:b/>
        </w:rPr>
      </w:pPr>
    </w:p>
    <w:p w14:paraId="7B21F663" w14:textId="42A9C355" w:rsidR="002D510B" w:rsidRPr="002D510B" w:rsidRDefault="002D510B" w:rsidP="002D510B">
      <w:pPr>
        <w:widowControl w:val="0"/>
        <w:autoSpaceDE w:val="0"/>
        <w:autoSpaceDN w:val="0"/>
        <w:adjustRightInd w:val="0"/>
        <w:jc w:val="both"/>
        <w:rPr>
          <w:color w:val="000000"/>
        </w:rPr>
      </w:pPr>
      <w:r>
        <w:rPr>
          <w:b/>
        </w:rPr>
        <w:tab/>
      </w:r>
      <w:r w:rsidRPr="002D510B">
        <w:rPr>
          <w:color w:val="000000"/>
        </w:rPr>
        <w:t xml:space="preserve">Zákon Slovenskej národnej rady č. </w:t>
      </w:r>
      <w:hyperlink r:id="rId9" w:anchor="38;link='71/1992%20Zb.'&amp;" w:history="1">
        <w:r w:rsidRPr="002D510B">
          <w:rPr>
            <w:color w:val="000000"/>
          </w:rPr>
          <w:t>71/1992 Zb.</w:t>
        </w:r>
      </w:hyperlink>
      <w:r w:rsidRPr="002D510B">
        <w:rPr>
          <w:color w:val="000000"/>
        </w:rPr>
        <w:t xml:space="preserve"> o súdnych poplatkoch a poplatku za výpis z registra trestov v znení zákona Národnej rady Slovenskej republiky č. </w:t>
      </w:r>
      <w:hyperlink r:id="rId10" w:anchor="38;link='89/1993%20Z.z.'&amp;" w:history="1">
        <w:r w:rsidRPr="002D510B">
          <w:rPr>
            <w:color w:val="000000"/>
          </w:rPr>
          <w:t>89/1993 Z. z.</w:t>
        </w:r>
      </w:hyperlink>
      <w:r w:rsidRPr="002D510B">
        <w:rPr>
          <w:color w:val="000000"/>
        </w:rPr>
        <w:t xml:space="preserve">, zákona Národnej rady Slovenskej republiky č. </w:t>
      </w:r>
      <w:hyperlink r:id="rId11" w:anchor="38;link='150/1993%20Z.z.'&amp;" w:history="1">
        <w:r w:rsidRPr="002D510B">
          <w:rPr>
            <w:color w:val="000000"/>
          </w:rPr>
          <w:t>150/1993 Z. z.</w:t>
        </w:r>
      </w:hyperlink>
      <w:r w:rsidRPr="002D510B">
        <w:rPr>
          <w:color w:val="000000"/>
        </w:rPr>
        <w:t xml:space="preserve">, zákona Národnej rady Slovenskej republiky č. </w:t>
      </w:r>
      <w:hyperlink r:id="rId12" w:anchor="38;link='85/1994%20Z.z.'&amp;" w:history="1">
        <w:r w:rsidRPr="002D510B">
          <w:rPr>
            <w:color w:val="000000"/>
          </w:rPr>
          <w:t>85/1994 Z. z.</w:t>
        </w:r>
      </w:hyperlink>
      <w:r w:rsidRPr="002D510B">
        <w:rPr>
          <w:color w:val="000000"/>
        </w:rPr>
        <w:t xml:space="preserve">, zákona Národnej rady Slovenskej republiky č. </w:t>
      </w:r>
      <w:hyperlink r:id="rId13" w:anchor="38;link='232/1995%20Z.z.'&amp;" w:history="1">
        <w:r w:rsidRPr="002D510B">
          <w:rPr>
            <w:color w:val="000000"/>
          </w:rPr>
          <w:t>232/1995 Z. z.</w:t>
        </w:r>
      </w:hyperlink>
      <w:r w:rsidRPr="002D510B">
        <w:rPr>
          <w:color w:val="000000"/>
        </w:rPr>
        <w:t xml:space="preserve">, zákona č. </w:t>
      </w:r>
      <w:hyperlink r:id="rId14" w:anchor="38;link='12/1998%20Z.z.'&amp;" w:history="1">
        <w:r w:rsidRPr="002D510B">
          <w:rPr>
            <w:color w:val="000000"/>
          </w:rPr>
          <w:t>12/1998 Z. z.</w:t>
        </w:r>
      </w:hyperlink>
      <w:r w:rsidRPr="002D510B">
        <w:rPr>
          <w:color w:val="000000"/>
        </w:rPr>
        <w:t xml:space="preserve">, zákona č. </w:t>
      </w:r>
      <w:hyperlink r:id="rId15" w:anchor="38;link='457/2000%20Z.z.'&amp;" w:history="1">
        <w:r w:rsidRPr="002D510B">
          <w:rPr>
            <w:color w:val="000000"/>
          </w:rPr>
          <w:t>457/2000 Z. z.</w:t>
        </w:r>
      </w:hyperlink>
      <w:r w:rsidRPr="002D510B">
        <w:rPr>
          <w:color w:val="000000"/>
        </w:rPr>
        <w:t xml:space="preserve">, zákona č. </w:t>
      </w:r>
      <w:hyperlink r:id="rId16" w:anchor="38;link='162/2001%20Z.z.'&amp;" w:history="1">
        <w:r w:rsidRPr="002D510B">
          <w:rPr>
            <w:color w:val="000000"/>
          </w:rPr>
          <w:t>162/2001 Z. z.</w:t>
        </w:r>
      </w:hyperlink>
      <w:r w:rsidRPr="002D510B">
        <w:rPr>
          <w:color w:val="000000"/>
        </w:rPr>
        <w:t xml:space="preserve">, zákona č. </w:t>
      </w:r>
      <w:hyperlink r:id="rId17" w:anchor="38;link='418/2002%20Z.z.'&amp;" w:history="1">
        <w:r w:rsidRPr="002D510B">
          <w:rPr>
            <w:color w:val="000000"/>
          </w:rPr>
          <w:t>418/2002 Z. z.</w:t>
        </w:r>
      </w:hyperlink>
      <w:r w:rsidRPr="002D510B">
        <w:rPr>
          <w:color w:val="000000"/>
        </w:rPr>
        <w:t>, zákona č. </w:t>
      </w:r>
      <w:hyperlink r:id="rId18" w:anchor="38;link='531/2003%20Z.z.'&amp;" w:history="1">
        <w:r w:rsidRPr="002D510B">
          <w:rPr>
            <w:color w:val="000000"/>
          </w:rPr>
          <w:t>531/2003 Z. z.</w:t>
        </w:r>
      </w:hyperlink>
      <w:r w:rsidRPr="002D510B">
        <w:rPr>
          <w:color w:val="000000"/>
        </w:rPr>
        <w:t xml:space="preserve">, zákona č. </w:t>
      </w:r>
      <w:hyperlink r:id="rId19" w:anchor="38;link='215/2004%20Z.z.'&amp;" w:history="1">
        <w:r w:rsidRPr="002D510B">
          <w:rPr>
            <w:color w:val="000000"/>
          </w:rPr>
          <w:t>215/2004 Z. z.</w:t>
        </w:r>
      </w:hyperlink>
      <w:r w:rsidRPr="002D510B">
        <w:rPr>
          <w:color w:val="000000"/>
        </w:rPr>
        <w:t xml:space="preserve">, zákona č. </w:t>
      </w:r>
      <w:hyperlink r:id="rId20" w:anchor="38;link='382/2004%20Z.z.'&amp;" w:history="1">
        <w:r w:rsidRPr="002D510B">
          <w:rPr>
            <w:color w:val="000000"/>
          </w:rPr>
          <w:t>382/2004 Z. z.</w:t>
        </w:r>
      </w:hyperlink>
      <w:r w:rsidRPr="002D510B">
        <w:rPr>
          <w:color w:val="000000"/>
        </w:rPr>
        <w:t xml:space="preserve">, zákona č. </w:t>
      </w:r>
      <w:hyperlink r:id="rId21" w:anchor="38;link='420/2004%20Z.z.'&amp;" w:history="1">
        <w:r w:rsidRPr="002D510B">
          <w:rPr>
            <w:color w:val="000000"/>
          </w:rPr>
          <w:t>420/2004 Z. z.</w:t>
        </w:r>
      </w:hyperlink>
      <w:r w:rsidRPr="002D510B">
        <w:rPr>
          <w:color w:val="000000"/>
        </w:rPr>
        <w:t xml:space="preserve">, zákona č. </w:t>
      </w:r>
      <w:hyperlink r:id="rId22" w:anchor="38;link='432/2004%20Z.z.'&amp;" w:history="1">
        <w:r w:rsidRPr="002D510B">
          <w:rPr>
            <w:color w:val="000000"/>
          </w:rPr>
          <w:t>432/2004 Z. z.</w:t>
        </w:r>
      </w:hyperlink>
      <w:r w:rsidRPr="002D510B">
        <w:rPr>
          <w:color w:val="000000"/>
        </w:rPr>
        <w:t xml:space="preserve">, zákona č. </w:t>
      </w:r>
      <w:hyperlink r:id="rId23" w:anchor="38;link='341/2005%20Z.z.'&amp;" w:history="1">
        <w:r w:rsidRPr="002D510B">
          <w:rPr>
            <w:color w:val="000000"/>
          </w:rPr>
          <w:t>341/2005 Z. z.</w:t>
        </w:r>
      </w:hyperlink>
      <w:r w:rsidRPr="002D510B">
        <w:rPr>
          <w:color w:val="000000"/>
        </w:rPr>
        <w:t xml:space="preserve">, zákona č. </w:t>
      </w:r>
      <w:hyperlink r:id="rId24" w:anchor="38;link='621/2005%20Z.z.'&amp;" w:history="1">
        <w:r w:rsidRPr="002D510B">
          <w:rPr>
            <w:color w:val="000000"/>
          </w:rPr>
          <w:t>621/2005 Z. z.</w:t>
        </w:r>
      </w:hyperlink>
      <w:r w:rsidRPr="002D510B">
        <w:rPr>
          <w:color w:val="000000"/>
        </w:rPr>
        <w:t xml:space="preserve">, zákona č. </w:t>
      </w:r>
      <w:hyperlink r:id="rId25" w:anchor="38;link='24/2007%20Z.z.'&amp;" w:history="1">
        <w:r w:rsidRPr="002D510B">
          <w:rPr>
            <w:color w:val="000000"/>
          </w:rPr>
          <w:t>24/2007 Z. z.</w:t>
        </w:r>
      </w:hyperlink>
      <w:r w:rsidRPr="002D510B">
        <w:rPr>
          <w:color w:val="000000"/>
        </w:rPr>
        <w:t xml:space="preserve">, zákona č. </w:t>
      </w:r>
      <w:hyperlink r:id="rId26" w:anchor="38;link='273/2007%20Z.z.'&amp;" w:history="1">
        <w:r w:rsidRPr="002D510B">
          <w:rPr>
            <w:color w:val="000000"/>
          </w:rPr>
          <w:t>273/2007 Z. z.</w:t>
        </w:r>
      </w:hyperlink>
      <w:r w:rsidRPr="002D510B">
        <w:rPr>
          <w:color w:val="000000"/>
        </w:rPr>
        <w:t xml:space="preserve">, zákona č. </w:t>
      </w:r>
      <w:hyperlink r:id="rId27" w:anchor="38;link='330/2007%20Z.z.'&amp;" w:history="1">
        <w:r w:rsidRPr="002D510B">
          <w:rPr>
            <w:color w:val="000000"/>
          </w:rPr>
          <w:t>330/2007 Z. z.</w:t>
        </w:r>
      </w:hyperlink>
      <w:r w:rsidRPr="002D510B">
        <w:rPr>
          <w:color w:val="000000"/>
        </w:rPr>
        <w:t xml:space="preserve">, zákona č. </w:t>
      </w:r>
      <w:hyperlink r:id="rId28" w:anchor="38;link='511/2007%20Z.z.'&amp;" w:history="1">
        <w:r w:rsidRPr="002D510B">
          <w:rPr>
            <w:color w:val="000000"/>
          </w:rPr>
          <w:t>511/2007 Z. z.</w:t>
        </w:r>
      </w:hyperlink>
      <w:r w:rsidRPr="002D510B">
        <w:rPr>
          <w:color w:val="000000"/>
        </w:rPr>
        <w:t>, zákona č. </w:t>
      </w:r>
      <w:hyperlink r:id="rId29" w:anchor="38;link='264/2008%20Z.z.'&amp;" w:history="1">
        <w:r w:rsidRPr="002D510B">
          <w:rPr>
            <w:color w:val="000000"/>
          </w:rPr>
          <w:t>264/2008 Z. z.</w:t>
        </w:r>
      </w:hyperlink>
      <w:r w:rsidRPr="002D510B">
        <w:rPr>
          <w:color w:val="000000"/>
        </w:rPr>
        <w:t xml:space="preserve">, zákona č. </w:t>
      </w:r>
      <w:hyperlink r:id="rId30" w:anchor="38;link='465/2008%20Z.z.'&amp;" w:history="1">
        <w:r w:rsidRPr="002D510B">
          <w:rPr>
            <w:color w:val="000000"/>
          </w:rPr>
          <w:t>465/2008 Z. z.</w:t>
        </w:r>
      </w:hyperlink>
      <w:r w:rsidRPr="002D510B">
        <w:rPr>
          <w:color w:val="000000"/>
        </w:rPr>
        <w:t xml:space="preserve">, zákona č. </w:t>
      </w:r>
      <w:hyperlink r:id="rId31" w:anchor="38;link='71/2009%20Z.z.'&amp;" w:history="1">
        <w:r w:rsidRPr="002D510B">
          <w:rPr>
            <w:color w:val="000000"/>
          </w:rPr>
          <w:t>71/2009 Z. z.</w:t>
        </w:r>
      </w:hyperlink>
      <w:r w:rsidRPr="002D510B">
        <w:rPr>
          <w:color w:val="000000"/>
        </w:rPr>
        <w:t xml:space="preserve">, zákona č. </w:t>
      </w:r>
      <w:hyperlink r:id="rId32" w:anchor="38;link='503/2009%20Z.z.'&amp;" w:history="1">
        <w:r w:rsidRPr="002D510B">
          <w:rPr>
            <w:color w:val="000000"/>
          </w:rPr>
          <w:t>503/2009 Z. z.</w:t>
        </w:r>
      </w:hyperlink>
      <w:r w:rsidRPr="002D510B">
        <w:rPr>
          <w:color w:val="000000"/>
        </w:rPr>
        <w:t xml:space="preserve">, zákona č. </w:t>
      </w:r>
      <w:hyperlink r:id="rId33" w:anchor="38;link='136/2010%20Z.z.'&amp;" w:history="1">
        <w:r w:rsidRPr="002D510B">
          <w:rPr>
            <w:color w:val="000000"/>
          </w:rPr>
          <w:t>136/2010 Z. z.</w:t>
        </w:r>
      </w:hyperlink>
      <w:r w:rsidRPr="002D510B">
        <w:rPr>
          <w:color w:val="000000"/>
        </w:rPr>
        <w:t xml:space="preserve">, zákona č. </w:t>
      </w:r>
      <w:hyperlink r:id="rId34" w:anchor="38;link='381/2011%20Z.z.'&amp;" w:history="1">
        <w:r w:rsidRPr="002D510B">
          <w:rPr>
            <w:color w:val="000000"/>
          </w:rPr>
          <w:t>381/2011 Z. z.</w:t>
        </w:r>
      </w:hyperlink>
      <w:r w:rsidRPr="002D510B">
        <w:rPr>
          <w:color w:val="000000"/>
        </w:rPr>
        <w:t xml:space="preserve">, zákona č. </w:t>
      </w:r>
      <w:hyperlink r:id="rId35" w:anchor="38;link='286/2012%20Z.z.'&amp;" w:history="1">
        <w:r w:rsidRPr="002D510B">
          <w:rPr>
            <w:color w:val="000000"/>
          </w:rPr>
          <w:t>286/2012 Z. z.</w:t>
        </w:r>
      </w:hyperlink>
      <w:r w:rsidRPr="002D510B">
        <w:rPr>
          <w:color w:val="000000"/>
        </w:rPr>
        <w:t xml:space="preserve">, nálezu Ústavného súdu Slovenskej republiky č. </w:t>
      </w:r>
      <w:hyperlink r:id="rId36" w:anchor="38;link='297/2012%20Z.z.'&amp;" w:history="1">
        <w:r w:rsidRPr="002D510B">
          <w:rPr>
            <w:color w:val="000000"/>
          </w:rPr>
          <w:t>297/2012 Z. z.</w:t>
        </w:r>
      </w:hyperlink>
      <w:r w:rsidRPr="002D510B">
        <w:rPr>
          <w:color w:val="000000"/>
        </w:rPr>
        <w:t xml:space="preserve">, zákona č. </w:t>
      </w:r>
      <w:hyperlink r:id="rId37" w:anchor="38;link='64/2013%20Z.z.'&amp;" w:history="1">
        <w:r w:rsidRPr="002D510B">
          <w:rPr>
            <w:color w:val="000000"/>
          </w:rPr>
          <w:t>64/2013 Z. z.</w:t>
        </w:r>
      </w:hyperlink>
      <w:r w:rsidRPr="002D510B">
        <w:rPr>
          <w:color w:val="000000"/>
        </w:rPr>
        <w:t xml:space="preserve">, zákona č. </w:t>
      </w:r>
      <w:hyperlink r:id="rId38" w:anchor="38;link='125/2013%20Z.z.'&amp;" w:history="1">
        <w:r w:rsidRPr="002D510B">
          <w:rPr>
            <w:color w:val="000000"/>
          </w:rPr>
          <w:t>125/2013 Z. z.</w:t>
        </w:r>
      </w:hyperlink>
      <w:r w:rsidRPr="002D510B">
        <w:rPr>
          <w:color w:val="000000"/>
        </w:rPr>
        <w:t xml:space="preserve">, zákona č. </w:t>
      </w:r>
      <w:hyperlink r:id="rId39" w:anchor="38;link='347/2013%20Z.z.'&amp;" w:history="1">
        <w:r w:rsidRPr="002D510B">
          <w:rPr>
            <w:color w:val="000000"/>
          </w:rPr>
          <w:t>347/2013 Z. z.</w:t>
        </w:r>
      </w:hyperlink>
      <w:r w:rsidRPr="002D510B">
        <w:rPr>
          <w:color w:val="000000"/>
        </w:rPr>
        <w:t xml:space="preserve">, zákona č. </w:t>
      </w:r>
      <w:hyperlink r:id="rId40" w:anchor="38;link='357/2013%20Z.z.'&amp;" w:history="1">
        <w:r w:rsidRPr="002D510B">
          <w:rPr>
            <w:color w:val="000000"/>
          </w:rPr>
          <w:t>357/2013 Z. z.</w:t>
        </w:r>
      </w:hyperlink>
      <w:r w:rsidRPr="002D510B">
        <w:rPr>
          <w:color w:val="000000"/>
        </w:rPr>
        <w:t xml:space="preserve">, zákona č. </w:t>
      </w:r>
      <w:hyperlink r:id="rId41" w:anchor="38;link='204/2014%20Z.z.'&amp;" w:history="1">
        <w:r w:rsidRPr="002D510B">
          <w:rPr>
            <w:color w:val="000000"/>
          </w:rPr>
          <w:t>204/2014 Z. z.</w:t>
        </w:r>
      </w:hyperlink>
      <w:r w:rsidRPr="002D510B">
        <w:rPr>
          <w:color w:val="000000"/>
        </w:rPr>
        <w:t xml:space="preserve">, zákona č. </w:t>
      </w:r>
      <w:hyperlink r:id="rId42" w:anchor="38;link='87/2015%20Z.z.'&amp;" w:history="1">
        <w:r w:rsidRPr="002D510B">
          <w:rPr>
            <w:color w:val="000000"/>
          </w:rPr>
          <w:t>87/2015 Z. z.</w:t>
        </w:r>
      </w:hyperlink>
      <w:r w:rsidRPr="002D510B">
        <w:rPr>
          <w:color w:val="000000"/>
        </w:rPr>
        <w:t xml:space="preserve">, zákona č. </w:t>
      </w:r>
      <w:hyperlink r:id="rId43" w:anchor="38;link='253/2015%20Z.z.'&amp;" w:history="1">
        <w:r w:rsidRPr="002D510B">
          <w:rPr>
            <w:color w:val="000000"/>
          </w:rPr>
          <w:t>253/2015 Z. z.</w:t>
        </w:r>
      </w:hyperlink>
      <w:r w:rsidRPr="002D510B">
        <w:rPr>
          <w:color w:val="000000"/>
        </w:rPr>
        <w:t xml:space="preserve">, zákona č. </w:t>
      </w:r>
      <w:hyperlink r:id="rId44" w:anchor="38;link='267/2015%20Z.z.'&amp;" w:history="1">
        <w:r w:rsidRPr="002D510B">
          <w:rPr>
            <w:color w:val="000000"/>
          </w:rPr>
          <w:t>267/2015 Z. z.</w:t>
        </w:r>
      </w:hyperlink>
      <w:r w:rsidRPr="002D510B">
        <w:rPr>
          <w:color w:val="000000"/>
        </w:rPr>
        <w:t xml:space="preserve">, zákona č. </w:t>
      </w:r>
      <w:hyperlink r:id="rId45" w:anchor="38;link='273/2015%20Z.z.'&amp;" w:history="1">
        <w:r w:rsidRPr="002D510B">
          <w:rPr>
            <w:color w:val="000000"/>
          </w:rPr>
          <w:t>273/2015 Z. z.</w:t>
        </w:r>
      </w:hyperlink>
      <w:r w:rsidRPr="002D510B">
        <w:rPr>
          <w:color w:val="000000"/>
        </w:rPr>
        <w:t>, zákona č. </w:t>
      </w:r>
      <w:hyperlink r:id="rId46" w:anchor="38;link='390/2015%20Z.z.'&amp;" w:history="1">
        <w:r w:rsidRPr="002D510B">
          <w:rPr>
            <w:color w:val="000000"/>
          </w:rPr>
          <w:t>390/2015 Z. z.</w:t>
        </w:r>
      </w:hyperlink>
      <w:r w:rsidRPr="002D510B">
        <w:rPr>
          <w:color w:val="000000"/>
        </w:rPr>
        <w:t xml:space="preserve">, zákona č. </w:t>
      </w:r>
      <w:hyperlink r:id="rId47" w:anchor="38;link='402/2015%20Z.z.'&amp;" w:history="1">
        <w:r w:rsidRPr="002D510B">
          <w:rPr>
            <w:color w:val="000000"/>
          </w:rPr>
          <w:t>402/2015 Z. z.</w:t>
        </w:r>
      </w:hyperlink>
      <w:r w:rsidRPr="002D510B">
        <w:rPr>
          <w:color w:val="000000"/>
        </w:rPr>
        <w:t xml:space="preserve">, zákona č. </w:t>
      </w:r>
      <w:hyperlink r:id="rId48" w:anchor="38;link='438/2015%20Z.z.'&amp;" w:history="1">
        <w:r w:rsidRPr="002D510B">
          <w:rPr>
            <w:color w:val="000000"/>
          </w:rPr>
          <w:t>438/2015 Z. z.</w:t>
        </w:r>
      </w:hyperlink>
      <w:r w:rsidRPr="002D510B">
        <w:rPr>
          <w:color w:val="000000"/>
        </w:rPr>
        <w:t xml:space="preserve">, zákona č. </w:t>
      </w:r>
      <w:hyperlink r:id="rId49" w:anchor="38;link='91/2016%20Z.z.'&amp;" w:history="1">
        <w:r w:rsidRPr="002D510B">
          <w:rPr>
            <w:color w:val="000000"/>
          </w:rPr>
          <w:t>91/2016 Z. z.</w:t>
        </w:r>
      </w:hyperlink>
      <w:r w:rsidRPr="002D510B">
        <w:rPr>
          <w:color w:val="000000"/>
        </w:rPr>
        <w:t xml:space="preserve">, zákona č. </w:t>
      </w:r>
      <w:hyperlink r:id="rId50" w:anchor="38;link='125/2016%20Z.z.'&amp;" w:history="1">
        <w:r w:rsidRPr="002D510B">
          <w:rPr>
            <w:color w:val="000000"/>
          </w:rPr>
          <w:t>125/2016 Z. z.</w:t>
        </w:r>
      </w:hyperlink>
      <w:r w:rsidRPr="002D510B">
        <w:rPr>
          <w:color w:val="000000"/>
        </w:rPr>
        <w:t xml:space="preserve">, zákona č. </w:t>
      </w:r>
      <w:hyperlink r:id="rId51" w:anchor="38;link='307/2016%20Z.z.'&amp;" w:history="1">
        <w:r w:rsidRPr="002D510B">
          <w:rPr>
            <w:color w:val="000000"/>
          </w:rPr>
          <w:t>307/2016 Z. z.</w:t>
        </w:r>
      </w:hyperlink>
      <w:r w:rsidRPr="002D510B">
        <w:rPr>
          <w:color w:val="000000"/>
        </w:rPr>
        <w:t xml:space="preserve">, zákona č. </w:t>
      </w:r>
      <w:hyperlink r:id="rId52" w:anchor="38;link='342/2016%20Z.z.'&amp;" w:history="1">
        <w:r w:rsidRPr="002D510B">
          <w:rPr>
            <w:color w:val="000000"/>
          </w:rPr>
          <w:t>342/2016 Z. z.</w:t>
        </w:r>
      </w:hyperlink>
      <w:r w:rsidRPr="002D510B">
        <w:rPr>
          <w:color w:val="000000"/>
        </w:rPr>
        <w:t xml:space="preserve">, zákona č. </w:t>
      </w:r>
      <w:hyperlink r:id="rId53" w:anchor="38;link='2/2017%20Z.z.'&amp;" w:history="1">
        <w:r w:rsidRPr="002D510B">
          <w:rPr>
            <w:color w:val="000000"/>
          </w:rPr>
          <w:t>2/2017 Z. z.</w:t>
        </w:r>
      </w:hyperlink>
      <w:r w:rsidRPr="002D510B">
        <w:rPr>
          <w:color w:val="000000"/>
        </w:rPr>
        <w:t xml:space="preserve">, zákona č. </w:t>
      </w:r>
      <w:hyperlink r:id="rId54" w:anchor="38;link='54/2017%20Z.z.'&amp;" w:history="1">
        <w:r w:rsidRPr="002D510B">
          <w:rPr>
            <w:color w:val="000000"/>
          </w:rPr>
          <w:t>54/2017 Z. z.</w:t>
        </w:r>
      </w:hyperlink>
      <w:r w:rsidRPr="002D510B">
        <w:rPr>
          <w:color w:val="000000"/>
        </w:rPr>
        <w:t xml:space="preserve">, zákona č. </w:t>
      </w:r>
      <w:hyperlink r:id="rId55" w:anchor="38;link='141/2017%20Z.z.'&amp;" w:history="1">
        <w:r w:rsidRPr="002D510B">
          <w:rPr>
            <w:color w:val="000000"/>
          </w:rPr>
          <w:t>141/2017 Z. z.</w:t>
        </w:r>
      </w:hyperlink>
      <w:r w:rsidRPr="002D510B">
        <w:rPr>
          <w:color w:val="000000"/>
        </w:rPr>
        <w:t xml:space="preserve">, zákona č. </w:t>
      </w:r>
      <w:hyperlink r:id="rId56" w:anchor="38;link='152/2017%20Z.z.'&amp;" w:history="1">
        <w:r w:rsidRPr="002D510B">
          <w:rPr>
            <w:color w:val="000000"/>
          </w:rPr>
          <w:t>152/2017 Z. z.</w:t>
        </w:r>
      </w:hyperlink>
      <w:r w:rsidRPr="002D510B">
        <w:rPr>
          <w:color w:val="000000"/>
        </w:rPr>
        <w:t>, zákona č. </w:t>
      </w:r>
      <w:hyperlink r:id="rId57" w:anchor="38;link='238/2017%20Z.z.'&amp;" w:history="1">
        <w:r w:rsidRPr="002D510B">
          <w:rPr>
            <w:color w:val="000000"/>
          </w:rPr>
          <w:t>238/2017 Z. z.</w:t>
        </w:r>
      </w:hyperlink>
      <w:r w:rsidRPr="002D510B">
        <w:rPr>
          <w:color w:val="000000"/>
        </w:rPr>
        <w:t xml:space="preserve">, zákona č. </w:t>
      </w:r>
      <w:hyperlink r:id="rId58" w:anchor="38;link='52/2018%20Z.z.'&amp;" w:history="1">
        <w:r w:rsidRPr="002D510B">
          <w:rPr>
            <w:color w:val="000000"/>
          </w:rPr>
          <w:t>52/2018 Z. z.</w:t>
        </w:r>
      </w:hyperlink>
      <w:r w:rsidRPr="002D510B">
        <w:rPr>
          <w:color w:val="000000"/>
        </w:rPr>
        <w:t xml:space="preserve">, zákona č. </w:t>
      </w:r>
      <w:hyperlink r:id="rId59" w:anchor="38;link='345/2018%20Z.z.'&amp;" w:history="1">
        <w:r w:rsidRPr="002D510B">
          <w:rPr>
            <w:color w:val="000000"/>
          </w:rPr>
          <w:t>345/2018 Z. z.</w:t>
        </w:r>
      </w:hyperlink>
      <w:r w:rsidRPr="002D510B">
        <w:rPr>
          <w:color w:val="000000"/>
        </w:rPr>
        <w:t xml:space="preserve">, zákona č. </w:t>
      </w:r>
      <w:hyperlink r:id="rId60" w:anchor="38;link='211/2019%20Z.z.'&amp;" w:history="1">
        <w:r w:rsidRPr="002D510B">
          <w:rPr>
            <w:color w:val="000000"/>
          </w:rPr>
          <w:t>211/2019 Z. z.</w:t>
        </w:r>
      </w:hyperlink>
      <w:r w:rsidRPr="002D510B">
        <w:rPr>
          <w:color w:val="000000"/>
        </w:rPr>
        <w:t xml:space="preserve">, zákona č. </w:t>
      </w:r>
      <w:hyperlink r:id="rId61" w:anchor="38;link='216/2019%20Z.z.'&amp;" w:history="1">
        <w:r w:rsidRPr="002D510B">
          <w:rPr>
            <w:color w:val="000000"/>
          </w:rPr>
          <w:t>216/2019 Z. z.</w:t>
        </w:r>
      </w:hyperlink>
      <w:r w:rsidRPr="002D510B">
        <w:rPr>
          <w:color w:val="000000"/>
        </w:rPr>
        <w:t xml:space="preserve">, zákona č. </w:t>
      </w:r>
      <w:hyperlink r:id="rId62" w:anchor="38;link='384/2019%20Z.z.'&amp;" w:history="1">
        <w:r w:rsidRPr="002D510B">
          <w:rPr>
            <w:color w:val="000000"/>
          </w:rPr>
          <w:t>384/2019 Z. z.</w:t>
        </w:r>
      </w:hyperlink>
      <w:r w:rsidRPr="002D510B">
        <w:rPr>
          <w:color w:val="000000"/>
        </w:rPr>
        <w:t xml:space="preserve">, zákona č. </w:t>
      </w:r>
      <w:hyperlink r:id="rId63" w:anchor="38;link='390/2019%20Z.z.'&amp;" w:history="1">
        <w:r w:rsidRPr="002D510B">
          <w:rPr>
            <w:color w:val="000000"/>
          </w:rPr>
          <w:t>390/2019 Z. z.</w:t>
        </w:r>
      </w:hyperlink>
      <w:r w:rsidR="00C66282">
        <w:rPr>
          <w:color w:val="000000"/>
        </w:rPr>
        <w:t>,</w:t>
      </w:r>
      <w:r w:rsidRPr="002D510B">
        <w:rPr>
          <w:color w:val="000000"/>
        </w:rPr>
        <w:t> zákona č. 68/2021 Z. z.</w:t>
      </w:r>
      <w:r w:rsidR="00C66282">
        <w:rPr>
          <w:color w:val="000000"/>
        </w:rPr>
        <w:t xml:space="preserve">, zákona č. 403/2021 a zákona č. 395/2021 Z. z. </w:t>
      </w:r>
      <w:r w:rsidRPr="002D510B">
        <w:rPr>
          <w:color w:val="000000"/>
        </w:rPr>
        <w:t xml:space="preserve">sa dopĺňa takto: </w:t>
      </w:r>
    </w:p>
    <w:p w14:paraId="60F62854" w14:textId="77777777" w:rsidR="002D510B" w:rsidRPr="002D510B" w:rsidRDefault="002D510B" w:rsidP="002D510B">
      <w:pPr>
        <w:widowControl w:val="0"/>
        <w:autoSpaceDE w:val="0"/>
        <w:autoSpaceDN w:val="0"/>
        <w:adjustRightInd w:val="0"/>
        <w:rPr>
          <w:color w:val="000000"/>
        </w:rPr>
      </w:pPr>
    </w:p>
    <w:p w14:paraId="5E75FBCD" w14:textId="6471F7FE" w:rsidR="002D510B" w:rsidRPr="002D510B" w:rsidRDefault="002D510B" w:rsidP="002D510B">
      <w:pPr>
        <w:widowControl w:val="0"/>
        <w:jc w:val="both"/>
        <w:rPr>
          <w:color w:val="000000"/>
        </w:rPr>
      </w:pPr>
      <w:r w:rsidRPr="002D510B">
        <w:rPr>
          <w:color w:val="000000"/>
        </w:rPr>
        <w:t>§ 11 sa dopĺňa odsekom 15, ktorý znie:</w:t>
      </w:r>
    </w:p>
    <w:p w14:paraId="6F49C6C7" w14:textId="77777777" w:rsidR="002D510B" w:rsidRPr="002D510B" w:rsidRDefault="002D510B" w:rsidP="00414D09">
      <w:pPr>
        <w:widowControl w:val="0"/>
        <w:spacing w:before="120"/>
        <w:jc w:val="both"/>
      </w:pPr>
      <w:r w:rsidRPr="002D510B">
        <w:rPr>
          <w:color w:val="000000"/>
        </w:rPr>
        <w:t>„(15)</w:t>
      </w:r>
      <w:r w:rsidRPr="002D510B">
        <w:rPr>
          <w:color w:val="000000"/>
        </w:rPr>
        <w:tab/>
        <w:t>Na konanie o vrátení poplatku alebo preplatku orgánmi prokuratúry sa vzťahuje správny poriadok.“.</w:t>
      </w:r>
    </w:p>
    <w:p w14:paraId="3DB144B7" w14:textId="3205D64F" w:rsidR="002D510B" w:rsidRDefault="002D510B" w:rsidP="00410049">
      <w:pPr>
        <w:rPr>
          <w:b/>
        </w:rPr>
      </w:pPr>
    </w:p>
    <w:p w14:paraId="24FB71D6" w14:textId="77777777" w:rsidR="00414D09" w:rsidRDefault="00414D09" w:rsidP="00410049">
      <w:pPr>
        <w:rPr>
          <w:b/>
        </w:rPr>
      </w:pPr>
    </w:p>
    <w:p w14:paraId="29BF67A5" w14:textId="34FC712C" w:rsidR="00EF23FE" w:rsidRDefault="00EF23FE" w:rsidP="00EF23FE">
      <w:pPr>
        <w:ind w:left="426"/>
        <w:jc w:val="center"/>
        <w:rPr>
          <w:b/>
          <w:color w:val="000000"/>
        </w:rPr>
      </w:pPr>
      <w:r w:rsidRPr="00705AA3">
        <w:rPr>
          <w:b/>
          <w:color w:val="000000"/>
        </w:rPr>
        <w:lastRenderedPageBreak/>
        <w:t xml:space="preserve">Čl. </w:t>
      </w:r>
      <w:r>
        <w:rPr>
          <w:b/>
          <w:color w:val="000000"/>
        </w:rPr>
        <w:t>IV</w:t>
      </w:r>
    </w:p>
    <w:p w14:paraId="2EF7E1EF" w14:textId="77777777" w:rsidR="00EF23FE" w:rsidRDefault="00EF23FE" w:rsidP="00EF23FE">
      <w:pPr>
        <w:ind w:left="426"/>
        <w:jc w:val="center"/>
        <w:rPr>
          <w:b/>
          <w:color w:val="000000"/>
        </w:rPr>
      </w:pPr>
    </w:p>
    <w:p w14:paraId="74F7FFFF" w14:textId="1AE70AB8" w:rsidR="00EF23FE" w:rsidRDefault="002F2A6A" w:rsidP="00414D09">
      <w:pPr>
        <w:widowControl w:val="0"/>
        <w:ind w:firstLine="720"/>
        <w:jc w:val="both"/>
        <w:rPr>
          <w:color w:val="000000"/>
        </w:rPr>
      </w:pPr>
      <w:r w:rsidRPr="002F2A6A">
        <w:rPr>
          <w:color w:val="000000"/>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w:t>
      </w:r>
      <w:r w:rsidRPr="002F2A6A">
        <w:rPr>
          <w:color w:val="000000"/>
        </w:rPr>
        <w:lastRenderedPageBreak/>
        <w:t>Z. z., zákona č. 51/2017 Z. z., zákona č. 238/2017 Z. z., zákona č. 242/2017 Z. z., zákona č. 276/2017 Z. z., zákona č. 292/2017 Z. z., zákona č. 293/2017 Z. z., zákona č. 336/2017 Z. z., zákona č. 17/2018 Z. z., zákona č. 18/2018 Z. z., zákona č. 49/2018 Z. z., zákona č. 52/2018 Z. z., zákona č. 52/2018 Z. z., zákona č. 56/2018 Z. z., zákona č. 87/2018 Z. z., zákona č. 106/2018 Z. z.,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165/2020 Z. z., zákona č. 198/2020 Z. z., zákona č. 128/2021 Z. z., zákona č. 149/2021 Z. z., zákona č. 259/2021 Z. z., zákona č. 287/2021 Z. z., zákona č. 310/2021 Z. z., zákona č. 372/2021 Z. z., zákona č. 378/2021 Z. z., zákona č. 395/2021 Z. z., zákona č. 402/2021 Z</w:t>
      </w:r>
      <w:r w:rsidR="00B43992">
        <w:rPr>
          <w:color w:val="000000"/>
        </w:rPr>
        <w:t xml:space="preserve">. z., zákona č. 404/2021 Z. z., zákona č. 455/2021 Z. z., zákona č. 490/2021 Z. z., zákona č. 500/2021 Z. z., zákona č. 532/2021 Z. z. a zákona č. 540/2021 Z. z. </w:t>
      </w:r>
      <w:r w:rsidRPr="002F2A6A">
        <w:rPr>
          <w:color w:val="000000"/>
        </w:rPr>
        <w:t xml:space="preserve">sa </w:t>
      </w:r>
      <w:r w:rsidR="00B43992">
        <w:rPr>
          <w:color w:val="000000"/>
        </w:rPr>
        <w:t>mení</w:t>
      </w:r>
      <w:r w:rsidRPr="002F2A6A">
        <w:rPr>
          <w:color w:val="000000"/>
        </w:rPr>
        <w:t xml:space="preserve"> takto:</w:t>
      </w:r>
    </w:p>
    <w:p w14:paraId="665B21C0" w14:textId="77777777" w:rsidR="00B43992" w:rsidRDefault="00B43992" w:rsidP="00B43992">
      <w:pPr>
        <w:widowControl w:val="0"/>
        <w:ind w:firstLine="426"/>
        <w:jc w:val="both"/>
      </w:pPr>
    </w:p>
    <w:p w14:paraId="6924D770" w14:textId="16939AB5" w:rsidR="00EF23FE" w:rsidRDefault="009B07C7" w:rsidP="00414D09">
      <w:pPr>
        <w:widowControl w:val="0"/>
        <w:jc w:val="both"/>
      </w:pPr>
      <w:r w:rsidRPr="00414D09">
        <w:rPr>
          <w:b/>
        </w:rPr>
        <w:t>1.</w:t>
      </w:r>
      <w:r>
        <w:t xml:space="preserve"> </w:t>
      </w:r>
      <w:r w:rsidR="00EF23FE">
        <w:t>V</w:t>
      </w:r>
      <w:r w:rsidR="003770D2">
        <w:t> sadzobníku správnych poplatkov</w:t>
      </w:r>
      <w:r w:rsidR="00EF23FE">
        <w:t xml:space="preserve"> v časti I. </w:t>
      </w:r>
      <w:r w:rsidR="00B43992">
        <w:t>VŠEOBECNÁ SPRÁVA</w:t>
      </w:r>
      <w:r w:rsidR="00EF23FE">
        <w:t xml:space="preserve"> v položke č. 3 </w:t>
      </w:r>
      <w:r w:rsidR="003770D2">
        <w:t xml:space="preserve">časti Poznámky </w:t>
      </w:r>
      <w:r w:rsidR="00EF23FE">
        <w:t>sa slová „</w:t>
      </w:r>
      <w:r w:rsidR="00EF23FE" w:rsidRPr="00CF37E3">
        <w:t>zákona č. 311/1999 Z. z. o registri trestov v znení neskorších predpisov</w:t>
      </w:r>
      <w:r w:rsidR="00EF23FE">
        <w:t>“ nahrádzajú slovami „zákon</w:t>
      </w:r>
      <w:r w:rsidR="003770D2">
        <w:t>a</w:t>
      </w:r>
      <w:r w:rsidR="00EF23FE">
        <w:t xml:space="preserve"> č. ...</w:t>
      </w:r>
      <w:r w:rsidR="003770D2">
        <w:t>/2022</w:t>
      </w:r>
      <w:r w:rsidR="00EF23FE">
        <w:t xml:space="preserve"> Z. z. o registri trestov a o zmene a doplnení niektorých zákonov“.</w:t>
      </w:r>
    </w:p>
    <w:p w14:paraId="37A2E1A1" w14:textId="7EB6A916" w:rsidR="009B07C7" w:rsidRDefault="009B07C7" w:rsidP="00714FEF">
      <w:pPr>
        <w:widowControl w:val="0"/>
        <w:jc w:val="both"/>
      </w:pPr>
    </w:p>
    <w:p w14:paraId="4081BBC2" w14:textId="27589F5C" w:rsidR="009B07C7" w:rsidRDefault="009B07C7" w:rsidP="00414D09">
      <w:pPr>
        <w:widowControl w:val="0"/>
        <w:jc w:val="both"/>
      </w:pPr>
      <w:r w:rsidRPr="00414D09">
        <w:rPr>
          <w:b/>
        </w:rPr>
        <w:t>2.</w:t>
      </w:r>
      <w:r w:rsidRPr="00015D01">
        <w:t xml:space="preserve"> </w:t>
      </w:r>
      <w:r w:rsidR="0036159B" w:rsidRPr="00015D01">
        <w:t>V sadzobníku správnych poplatkov v časti XVIII. ČASTI KONZULÁRNE POPLATKY v položke 264a sa slovo „výpis“ nahrádza slovami „vydanie verejnej listiny“.</w:t>
      </w:r>
    </w:p>
    <w:p w14:paraId="4569E2FE" w14:textId="1B9352E5" w:rsidR="00EF23FE" w:rsidRDefault="00EF23FE" w:rsidP="00EF23FE">
      <w:pPr>
        <w:widowControl w:val="0"/>
        <w:jc w:val="both"/>
      </w:pPr>
    </w:p>
    <w:p w14:paraId="7DDFD22F" w14:textId="77777777" w:rsidR="00414D09" w:rsidRDefault="00414D09" w:rsidP="00EF23FE">
      <w:pPr>
        <w:widowControl w:val="0"/>
        <w:jc w:val="both"/>
      </w:pPr>
    </w:p>
    <w:p w14:paraId="3DC4C9D0" w14:textId="05B75D9D" w:rsidR="002D510B" w:rsidRPr="000C28C2" w:rsidRDefault="002D510B" w:rsidP="002D510B">
      <w:pPr>
        <w:jc w:val="center"/>
        <w:rPr>
          <w:b/>
        </w:rPr>
      </w:pPr>
      <w:r w:rsidRPr="000C28C2">
        <w:rPr>
          <w:b/>
        </w:rPr>
        <w:t>Čl. V</w:t>
      </w:r>
    </w:p>
    <w:p w14:paraId="55D45B66" w14:textId="77777777" w:rsidR="00D90F02" w:rsidRDefault="00D90F02" w:rsidP="00F52222">
      <w:pPr>
        <w:jc w:val="center"/>
        <w:rPr>
          <w:b/>
        </w:rPr>
      </w:pPr>
    </w:p>
    <w:p w14:paraId="4EC33CE8" w14:textId="77777777" w:rsidR="00D90F02" w:rsidRPr="003E2B3D" w:rsidRDefault="00D90F02" w:rsidP="003E2B3D">
      <w:pPr>
        <w:ind w:firstLine="720"/>
        <w:jc w:val="both"/>
      </w:pPr>
      <w:r>
        <w:t>Z</w:t>
      </w:r>
      <w:r w:rsidRPr="003E2B3D">
        <w:t xml:space="preserve">ákon č. 153/2001 </w:t>
      </w:r>
      <w:r>
        <w:t>Z. z.</w:t>
      </w:r>
      <w:r w:rsidRPr="003E2B3D">
        <w:t xml:space="preserve"> o prokuratúre v znení zákona č. 458/2003 </w:t>
      </w:r>
      <w:r>
        <w:t>Z. z.</w:t>
      </w:r>
      <w:r w:rsidRPr="003E2B3D">
        <w:t xml:space="preserve">, zákona č. 36/2005 </w:t>
      </w:r>
      <w:r>
        <w:t>Z. z.</w:t>
      </w:r>
      <w:r w:rsidRPr="003E2B3D">
        <w:t xml:space="preserve">, zákona č. 59/2009 </w:t>
      </w:r>
      <w:r>
        <w:t>Z. z.</w:t>
      </w:r>
      <w:r w:rsidRPr="003E2B3D">
        <w:t xml:space="preserve">, nálezu Ústavného súdu Slovenskej republiky č. 290/2009 </w:t>
      </w:r>
      <w:r>
        <w:t>Z. z.</w:t>
      </w:r>
      <w:r w:rsidRPr="003E2B3D">
        <w:t xml:space="preserve">, zákona č. 291/2009 </w:t>
      </w:r>
      <w:r>
        <w:t>Z. z.</w:t>
      </w:r>
      <w:r w:rsidRPr="003E2B3D">
        <w:t xml:space="preserve">, zákona č. 102/2010 </w:t>
      </w:r>
      <w:r>
        <w:t>Z. z.</w:t>
      </w:r>
      <w:r w:rsidRPr="003E2B3D">
        <w:t xml:space="preserve">, zákona č. 403/2010 </w:t>
      </w:r>
      <w:r>
        <w:t>Z. z.</w:t>
      </w:r>
      <w:r w:rsidRPr="003E2B3D">
        <w:t xml:space="preserve">, zákona č. 192/2011 </w:t>
      </w:r>
      <w:r>
        <w:t>Z. z.</w:t>
      </w:r>
      <w:r w:rsidRPr="003E2B3D">
        <w:t xml:space="preserve">, zákona č. 220/2011 </w:t>
      </w:r>
      <w:r>
        <w:t>Z. z.</w:t>
      </w:r>
      <w:r w:rsidRPr="003E2B3D">
        <w:t xml:space="preserve">, zákona č. 436/2013 </w:t>
      </w:r>
      <w:r>
        <w:t>Z. z.</w:t>
      </w:r>
      <w:r w:rsidRPr="003E2B3D">
        <w:t xml:space="preserve">, nálezu Ústavného súdu Slovenskej republiky č. 217/2014 </w:t>
      </w:r>
      <w:r>
        <w:t>Z. z.</w:t>
      </w:r>
      <w:r w:rsidRPr="003E2B3D">
        <w:t xml:space="preserve">, zákona č. 401/2015 </w:t>
      </w:r>
      <w:r>
        <w:t>Z. z.</w:t>
      </w:r>
      <w:r w:rsidRPr="003E2B3D">
        <w:t xml:space="preserve">, zákona č. 125/2016 </w:t>
      </w:r>
      <w:r>
        <w:t>Z. z.</w:t>
      </w:r>
      <w:r w:rsidRPr="003E2B3D">
        <w:t xml:space="preserve">, zákona č. 18/2018 </w:t>
      </w:r>
      <w:r>
        <w:t>Z. z.</w:t>
      </w:r>
      <w:r w:rsidRPr="003E2B3D">
        <w:t xml:space="preserve">, zákona č. 314/2018 </w:t>
      </w:r>
      <w:r>
        <w:t>Z. z.</w:t>
      </w:r>
      <w:r w:rsidRPr="003E2B3D">
        <w:t xml:space="preserve">, zákona č. 6/2019 </w:t>
      </w:r>
      <w:r>
        <w:t>Z. z.</w:t>
      </w:r>
      <w:r w:rsidRPr="003E2B3D">
        <w:t xml:space="preserve">, zákona č. 54/2019 </w:t>
      </w:r>
      <w:r>
        <w:t>Z. z.</w:t>
      </w:r>
      <w:r w:rsidRPr="003E2B3D">
        <w:t xml:space="preserve">, zákona č. 242/2019 </w:t>
      </w:r>
      <w:r>
        <w:t>Z. z.</w:t>
      </w:r>
      <w:r w:rsidRPr="003E2B3D">
        <w:t xml:space="preserve">, zákona č. 241/2020 </w:t>
      </w:r>
      <w:r>
        <w:t>Z. z.,</w:t>
      </w:r>
      <w:r w:rsidRPr="003E2B3D">
        <w:t xml:space="preserve"> zákona č. 312/2020 </w:t>
      </w:r>
      <w:r>
        <w:t xml:space="preserve">Z. z. a zákona č. 423/2020 sa dopĺňa </w:t>
      </w:r>
      <w:r w:rsidRPr="003E2B3D">
        <w:t>takto:</w:t>
      </w:r>
    </w:p>
    <w:p w14:paraId="33047CDA" w14:textId="77777777" w:rsidR="00D90F02" w:rsidRDefault="00D90F02" w:rsidP="00EE45BB">
      <w:pPr>
        <w:widowControl w:val="0"/>
        <w:jc w:val="center"/>
      </w:pPr>
    </w:p>
    <w:p w14:paraId="4E36989A" w14:textId="06D0E636" w:rsidR="00D90F02" w:rsidRDefault="003E0089" w:rsidP="003E2B3D">
      <w:pPr>
        <w:widowControl w:val="0"/>
        <w:jc w:val="both"/>
      </w:pPr>
      <w:r>
        <w:t>V § 38 ods. 1</w:t>
      </w:r>
      <w:r w:rsidR="00D90F02">
        <w:t xml:space="preserve"> písm. a) sa </w:t>
      </w:r>
      <w:r>
        <w:t xml:space="preserve">na konci </w:t>
      </w:r>
      <w:r w:rsidR="00D90F02">
        <w:t>pripájajú tieto slová: „a register trestov“.</w:t>
      </w:r>
    </w:p>
    <w:p w14:paraId="21704C0B" w14:textId="72A0761E" w:rsidR="001E20FE" w:rsidRDefault="001E20FE" w:rsidP="003E2B3D">
      <w:pPr>
        <w:widowControl w:val="0"/>
        <w:jc w:val="both"/>
      </w:pPr>
    </w:p>
    <w:p w14:paraId="10E04594" w14:textId="77777777" w:rsidR="00414D09" w:rsidRDefault="00414D09" w:rsidP="003E2B3D">
      <w:pPr>
        <w:widowControl w:val="0"/>
        <w:jc w:val="both"/>
      </w:pPr>
    </w:p>
    <w:p w14:paraId="4BCE59A4" w14:textId="5FDD49D7" w:rsidR="001E20FE" w:rsidRDefault="001E20FE" w:rsidP="001E20FE">
      <w:pPr>
        <w:widowControl w:val="0"/>
        <w:jc w:val="center"/>
        <w:rPr>
          <w:b/>
        </w:rPr>
      </w:pPr>
      <w:r>
        <w:rPr>
          <w:b/>
        </w:rPr>
        <w:t>Čl. VI</w:t>
      </w:r>
    </w:p>
    <w:p w14:paraId="4766A4BB" w14:textId="47CA7BCA" w:rsidR="00B43992" w:rsidRDefault="00B43992" w:rsidP="001E20FE">
      <w:pPr>
        <w:widowControl w:val="0"/>
        <w:jc w:val="center"/>
        <w:rPr>
          <w:b/>
        </w:rPr>
      </w:pPr>
    </w:p>
    <w:p w14:paraId="3DFBD6C4" w14:textId="6A9219D4" w:rsidR="00B43992" w:rsidRPr="00B43992" w:rsidRDefault="00B43992" w:rsidP="00B43992">
      <w:pPr>
        <w:widowControl w:val="0"/>
        <w:ind w:firstLine="720"/>
        <w:jc w:val="both"/>
      </w:pPr>
      <w:r w:rsidRPr="00B43992">
        <w:t>Zákon č. 747/2004 Z. z. o dohľade nad finančným trhom a o zmene a doplnení niektorých zákonov v znení zákona č. 340/2005 Z. z., zákona č. 519/2005 Z. z., zákona č. 214/2006 Z. z., zákona č. 644/2006 Z. z., zákona č. 659/2007 Z. z.,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w:t>
      </w:r>
      <w:r>
        <w:t xml:space="preserve">. z., zákona č. 214/2018 Z. z., </w:t>
      </w:r>
      <w:r w:rsidRPr="00B43992">
        <w:t>zákona č. 373/2018 Z. z.</w:t>
      </w:r>
      <w:r>
        <w:t xml:space="preserve"> a zákona č. 209/2021 Z. z. sa dopĺňa takto:</w:t>
      </w:r>
    </w:p>
    <w:p w14:paraId="4C3CF648" w14:textId="77777777" w:rsidR="001E20FE" w:rsidRDefault="001E20FE" w:rsidP="001E20FE">
      <w:pPr>
        <w:widowControl w:val="0"/>
        <w:jc w:val="both"/>
      </w:pPr>
    </w:p>
    <w:p w14:paraId="59C0FC4D" w14:textId="78FB7C51" w:rsidR="001E20FE" w:rsidRDefault="006B1CF2" w:rsidP="006B1CF2">
      <w:pPr>
        <w:widowControl w:val="0"/>
        <w:jc w:val="both"/>
      </w:pPr>
      <w:r w:rsidRPr="006B1CF2">
        <w:rPr>
          <w:b/>
        </w:rPr>
        <w:t>1.</w:t>
      </w:r>
      <w:r>
        <w:t xml:space="preserve"> </w:t>
      </w:r>
      <w:r w:rsidR="001E20FE" w:rsidRPr="00155685">
        <w:t>V § 3 ods. 1 druhej vete sa za slovo „poskytovať“ vkladá čiarka a slová „a to aj opakovane,“.</w:t>
      </w:r>
    </w:p>
    <w:p w14:paraId="3BCD4CF4" w14:textId="77777777" w:rsidR="006B1CF2" w:rsidRDefault="006B1CF2" w:rsidP="006B1CF2">
      <w:pPr>
        <w:widowControl w:val="0"/>
        <w:jc w:val="both"/>
      </w:pPr>
    </w:p>
    <w:p w14:paraId="142681FC" w14:textId="76AA353E" w:rsidR="00DF5F0A" w:rsidRDefault="006B1CF2" w:rsidP="006B1CF2">
      <w:pPr>
        <w:widowControl w:val="0"/>
        <w:ind w:left="-142" w:firstLine="142"/>
        <w:jc w:val="both"/>
      </w:pPr>
      <w:r w:rsidRPr="006B1CF2">
        <w:rPr>
          <w:b/>
        </w:rPr>
        <w:lastRenderedPageBreak/>
        <w:t>2.</w:t>
      </w:r>
      <w:r>
        <w:t xml:space="preserve"> </w:t>
      </w:r>
      <w:r w:rsidR="00DF5F0A">
        <w:t>V § 3 sa za odsek 1 vkladá nový odsek 2, ktorý znie:</w:t>
      </w:r>
    </w:p>
    <w:p w14:paraId="7A1DD632" w14:textId="7EFDC31D" w:rsidR="007652DC" w:rsidRDefault="00DF5F0A" w:rsidP="00DF5F0A">
      <w:pPr>
        <w:widowControl w:val="0"/>
        <w:ind w:left="-76"/>
        <w:jc w:val="both"/>
      </w:pPr>
      <w:r>
        <w:t>„</w:t>
      </w:r>
      <w:r w:rsidRPr="006B1CF2">
        <w:t>(2) Na účely preskúmavania a preukazovania skutočností o</w:t>
      </w:r>
      <w:r w:rsidR="003F74A2">
        <w:t> </w:t>
      </w:r>
      <w:r w:rsidRPr="006B1CF2">
        <w:t>dôveryhodnosti</w:t>
      </w:r>
      <w:r w:rsidR="003F74A2">
        <w:t xml:space="preserve"> alebo bezúhonnosti pri dohľade</w:t>
      </w:r>
      <w:r w:rsidRPr="006B1CF2">
        <w:t xml:space="preserve"> podľa </w:t>
      </w:r>
      <w:hyperlink r:id="rId64" w:anchor="paragraf-8.pismeno-b.bod-1" w:history="1">
        <w:r w:rsidRPr="006B1CF2">
          <w:t>§ 1 ods. 3 písm. a) druhého</w:t>
        </w:r>
        <w:r w:rsidR="003F74A2">
          <w:t>, tretieho a štvrtého</w:t>
        </w:r>
        <w:r w:rsidRPr="006B1CF2">
          <w:t xml:space="preserve"> bodu</w:t>
        </w:r>
      </w:hyperlink>
      <w:r w:rsidRPr="006B1CF2">
        <w:t> má žiadateľ aj dotknutá osoba povinnosť písomne poskytnúť Národnej banke Slovenska údaje</w:t>
      </w:r>
      <w:r w:rsidR="006E73B7">
        <w:t>,</w:t>
      </w:r>
      <w:hyperlink r:id="rId65" w:anchor="poznamky.poznamka-53b" w:history="1">
        <w:r w:rsidR="00794211">
          <w:rPr>
            <w:vertAlign w:val="superscript"/>
          </w:rPr>
          <w:t>11c</w:t>
        </w:r>
        <w:r w:rsidRPr="006B1CF2">
          <w:rPr>
            <w:vertAlign w:val="superscript"/>
          </w:rPr>
          <w:t>)</w:t>
        </w:r>
      </w:hyperlink>
      <w:r w:rsidRPr="006B1CF2">
        <w:t> ktoré sú potrebné na vyžiadanie výpisu z registra trestov alebo odpisu registra trestov; pritom na poskytovanie a preverovanie týchto údajov, na preverovanie totožnosti a na vyžiadanie, vydanie a</w:t>
      </w:r>
      <w:r w:rsidR="006E73B7">
        <w:t> </w:t>
      </w:r>
      <w:r w:rsidRPr="006B1CF2">
        <w:t>zaslanie výpisu z registra trestov alebo odpisu registra trest</w:t>
      </w:r>
      <w:r w:rsidR="00236624">
        <w:t>ov sa vzťahujú osobitné predpisy</w:t>
      </w:r>
      <w:hyperlink r:id="rId66" w:anchor="poznamky.poznamka-53c" w:history="1">
        <w:r w:rsidRPr="006B1CF2">
          <w:t xml:space="preserve"> </w:t>
        </w:r>
        <w:r w:rsidR="00794211">
          <w:rPr>
            <w:vertAlign w:val="superscript"/>
          </w:rPr>
          <w:t>11d</w:t>
        </w:r>
        <w:r w:rsidRPr="006B1CF2">
          <w:rPr>
            <w:vertAlign w:val="superscript"/>
          </w:rPr>
          <w:t>)</w:t>
        </w:r>
      </w:hyperlink>
      <w:r w:rsidRPr="006B1CF2">
        <w:t> s tým, že tieto údaje Národná banka Slovenska bezodkladne zašle v elektronickej podobe prostredníctvom elektronickej komunikácie Generálnej prokuratúre Slovenskej republiky na vydanie výpisu z registra trestov alebo odpisu registra trestov.</w:t>
      </w:r>
      <w:r w:rsidR="002C4E96">
        <w:t>“.</w:t>
      </w:r>
    </w:p>
    <w:p w14:paraId="020931BA" w14:textId="4B7B1865" w:rsidR="006E73B7" w:rsidRDefault="006E73B7" w:rsidP="00DF5F0A">
      <w:pPr>
        <w:widowControl w:val="0"/>
        <w:ind w:left="-76"/>
        <w:jc w:val="both"/>
      </w:pPr>
    </w:p>
    <w:p w14:paraId="4C63C218" w14:textId="6F25EB73" w:rsidR="006E73B7" w:rsidRDefault="006E73B7" w:rsidP="00DF5F0A">
      <w:pPr>
        <w:widowControl w:val="0"/>
        <w:ind w:left="-76"/>
        <w:jc w:val="both"/>
      </w:pPr>
      <w:r>
        <w:t>Doterajšie odseky 2 až 7 sa označujú ako odseky 3 až 8.</w:t>
      </w:r>
    </w:p>
    <w:p w14:paraId="084D3DF0" w14:textId="72EB6F88" w:rsidR="002C4E96" w:rsidRDefault="002C4E96" w:rsidP="00DF5F0A">
      <w:pPr>
        <w:widowControl w:val="0"/>
        <w:ind w:left="-76"/>
        <w:jc w:val="both"/>
      </w:pPr>
    </w:p>
    <w:p w14:paraId="4D229EBB" w14:textId="4430E141" w:rsidR="002C4E96" w:rsidRDefault="002C4E96" w:rsidP="00DF5F0A">
      <w:pPr>
        <w:widowControl w:val="0"/>
        <w:ind w:left="-76"/>
        <w:jc w:val="both"/>
      </w:pPr>
      <w:r>
        <w:t xml:space="preserve">Poznámky pod čiarou k odkazom </w:t>
      </w:r>
      <w:r w:rsidR="00794211">
        <w:t>11c</w:t>
      </w:r>
      <w:r>
        <w:t xml:space="preserve"> a</w:t>
      </w:r>
      <w:r w:rsidR="00794211">
        <w:t> 11d</w:t>
      </w:r>
      <w:r>
        <w:t xml:space="preserve"> znejú:</w:t>
      </w:r>
    </w:p>
    <w:p w14:paraId="5D274373" w14:textId="1113BF7C" w:rsidR="002C4E96" w:rsidRDefault="002C4E96" w:rsidP="002C4E96">
      <w:pPr>
        <w:widowControl w:val="0"/>
        <w:ind w:left="-76"/>
        <w:jc w:val="both"/>
      </w:pPr>
      <w:r>
        <w:t>„</w:t>
      </w:r>
      <w:r w:rsidR="00794211">
        <w:rPr>
          <w:vertAlign w:val="superscript"/>
        </w:rPr>
        <w:t>11c</w:t>
      </w:r>
      <w:r>
        <w:rPr>
          <w:vertAlign w:val="superscript"/>
        </w:rPr>
        <w:t>)</w:t>
      </w:r>
      <w:r w:rsidR="00794211">
        <w:rPr>
          <w:vertAlign w:val="superscript"/>
        </w:rPr>
        <w:t xml:space="preserve"> </w:t>
      </w:r>
      <w:r w:rsidR="00A579AF">
        <w:t xml:space="preserve">§ 13 ods. 4 a 5 zákona č. </w:t>
      </w:r>
      <w:r w:rsidR="00794211">
        <w:t>...</w:t>
      </w:r>
      <w:r w:rsidR="00571891">
        <w:t>/2023</w:t>
      </w:r>
      <w:r w:rsidR="00A579AF">
        <w:t xml:space="preserve"> Z. z. o registri trestov a o zmene a doplnení niektorých zákonov.</w:t>
      </w:r>
    </w:p>
    <w:p w14:paraId="3F0313E1" w14:textId="691C5B84" w:rsidR="00A579AF" w:rsidRDefault="00A579AF" w:rsidP="002C4E96">
      <w:pPr>
        <w:widowControl w:val="0"/>
        <w:ind w:left="-76"/>
        <w:jc w:val="both"/>
      </w:pPr>
      <w:r>
        <w:t xml:space="preserve">  </w:t>
      </w:r>
      <w:r w:rsidR="00794211">
        <w:rPr>
          <w:vertAlign w:val="superscript"/>
        </w:rPr>
        <w:t>11d</w:t>
      </w:r>
      <w:r>
        <w:rPr>
          <w:vertAlign w:val="superscript"/>
        </w:rPr>
        <w:t xml:space="preserve">)  </w:t>
      </w:r>
      <w:r>
        <w:t xml:space="preserve">§ 13 ods. 4 až 15 a § 14 zákona č. </w:t>
      </w:r>
      <w:r w:rsidR="00794211">
        <w:t>...</w:t>
      </w:r>
      <w:r w:rsidR="00571891">
        <w:t>/2023</w:t>
      </w:r>
      <w:r>
        <w:t xml:space="preserve"> Z. z.“.</w:t>
      </w:r>
    </w:p>
    <w:p w14:paraId="17CBD80C" w14:textId="77777777" w:rsidR="0032501C" w:rsidRDefault="0032501C" w:rsidP="002C4E96">
      <w:pPr>
        <w:widowControl w:val="0"/>
        <w:ind w:left="-76"/>
        <w:jc w:val="both"/>
      </w:pPr>
    </w:p>
    <w:p w14:paraId="731C3C14" w14:textId="77777777" w:rsidR="00414D09" w:rsidRDefault="00414D09" w:rsidP="001E20FE">
      <w:pPr>
        <w:pStyle w:val="Odsekzoznamu"/>
        <w:widowControl w:val="0"/>
        <w:ind w:left="720"/>
        <w:jc w:val="both"/>
      </w:pPr>
    </w:p>
    <w:p w14:paraId="0831F167" w14:textId="74D0A336" w:rsidR="001E20FE" w:rsidRDefault="001E20FE" w:rsidP="001E20FE">
      <w:pPr>
        <w:pStyle w:val="Odsekzoznamu"/>
        <w:widowControl w:val="0"/>
        <w:ind w:left="4320"/>
        <w:rPr>
          <w:b/>
        </w:rPr>
      </w:pPr>
      <w:r>
        <w:rPr>
          <w:b/>
        </w:rPr>
        <w:t>Čl. VII</w:t>
      </w:r>
    </w:p>
    <w:p w14:paraId="57A4B93E" w14:textId="77777777" w:rsidR="00B43992" w:rsidRDefault="00B43992" w:rsidP="001E20FE">
      <w:pPr>
        <w:pStyle w:val="Odsekzoznamu"/>
        <w:widowControl w:val="0"/>
        <w:ind w:left="4320"/>
        <w:rPr>
          <w:b/>
        </w:rPr>
      </w:pPr>
    </w:p>
    <w:p w14:paraId="7F06AE2B" w14:textId="77777777" w:rsidR="001E20FE" w:rsidRPr="00705AA3" w:rsidRDefault="001E20FE" w:rsidP="00414D09">
      <w:pPr>
        <w:widowControl w:val="0"/>
        <w:ind w:firstLine="720"/>
        <w:jc w:val="both"/>
      </w:pPr>
      <w:r w:rsidRPr="00705AA3">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a zákona č. 418/2021 Z. z. sa mení a dopĺňa takto:</w:t>
      </w:r>
    </w:p>
    <w:p w14:paraId="3E5498D7" w14:textId="77777777" w:rsidR="001E20FE" w:rsidRDefault="001E20FE" w:rsidP="001E20FE">
      <w:pPr>
        <w:widowControl w:val="0"/>
        <w:jc w:val="both"/>
      </w:pPr>
    </w:p>
    <w:p w14:paraId="4E783544" w14:textId="5CBBDCFC" w:rsidR="001E20FE" w:rsidRPr="00612DE8" w:rsidRDefault="00414D09" w:rsidP="00414D09">
      <w:pPr>
        <w:widowControl w:val="0"/>
        <w:jc w:val="both"/>
      </w:pPr>
      <w:r w:rsidRPr="00414D09">
        <w:rPr>
          <w:b/>
        </w:rPr>
        <w:t>1.</w:t>
      </w:r>
      <w:r>
        <w:t xml:space="preserve"> </w:t>
      </w:r>
      <w:r w:rsidR="001E20FE" w:rsidRPr="00612DE8">
        <w:t>V § 39 ods. 2 sa za slovo „zapísaná“ vkladá slovo „bezúhonná“ a</w:t>
      </w:r>
      <w:r w:rsidR="009801B5">
        <w:t> na konci sa</w:t>
      </w:r>
      <w:r w:rsidR="001E20FE" w:rsidRPr="00612DE8">
        <w:t xml:space="preserve"> pripája táto veta: „Bezú</w:t>
      </w:r>
      <w:r w:rsidR="00B43992">
        <w:t xml:space="preserve">honnosť sa preukazuje odpisom </w:t>
      </w:r>
      <w:r w:rsidR="001E20FE" w:rsidRPr="00612DE8">
        <w:t>registra trestov.“.</w:t>
      </w:r>
    </w:p>
    <w:p w14:paraId="74A03E47" w14:textId="77777777" w:rsidR="001E20FE" w:rsidRPr="00612DE8" w:rsidRDefault="001E20FE" w:rsidP="001E20FE">
      <w:pPr>
        <w:widowControl w:val="0"/>
        <w:jc w:val="both"/>
      </w:pPr>
    </w:p>
    <w:p w14:paraId="42821C0F" w14:textId="0F4235A8" w:rsidR="001E20FE" w:rsidRDefault="00414D09" w:rsidP="00414D09">
      <w:pPr>
        <w:widowControl w:val="0"/>
        <w:jc w:val="both"/>
      </w:pPr>
      <w:r w:rsidRPr="00414D09">
        <w:rPr>
          <w:b/>
        </w:rPr>
        <w:t>2.</w:t>
      </w:r>
      <w:r>
        <w:t xml:space="preserve"> </w:t>
      </w:r>
      <w:r w:rsidR="001E20FE" w:rsidRPr="00612DE8">
        <w:t>V § 39 ods. 4 úvodná veta znie: „Fyzická osoba, ktorá má záujem stať sa pestúnom alebo osvojiteľom, nie je na účel zápisu do zoznamu žiadateľov bezúhonná, ak“.</w:t>
      </w:r>
    </w:p>
    <w:p w14:paraId="7A11239A" w14:textId="77777777" w:rsidR="0032501C" w:rsidRPr="00612DE8" w:rsidRDefault="0032501C" w:rsidP="00414D09">
      <w:pPr>
        <w:widowControl w:val="0"/>
        <w:jc w:val="both"/>
      </w:pPr>
    </w:p>
    <w:p w14:paraId="113CF023" w14:textId="2B645A4A" w:rsidR="00414D09" w:rsidRDefault="00414D09" w:rsidP="0032501C">
      <w:pPr>
        <w:widowControl w:val="0"/>
      </w:pPr>
    </w:p>
    <w:p w14:paraId="6711A8C6" w14:textId="268D3B32" w:rsidR="00030978" w:rsidRDefault="00030978" w:rsidP="00030978">
      <w:pPr>
        <w:jc w:val="center"/>
        <w:rPr>
          <w:b/>
        </w:rPr>
      </w:pPr>
      <w:r>
        <w:rPr>
          <w:b/>
        </w:rPr>
        <w:t>Čl. V</w:t>
      </w:r>
      <w:r w:rsidR="00EF23FE">
        <w:rPr>
          <w:b/>
        </w:rPr>
        <w:t>I</w:t>
      </w:r>
      <w:r w:rsidR="001E20FE">
        <w:rPr>
          <w:b/>
        </w:rPr>
        <w:t>II</w:t>
      </w:r>
    </w:p>
    <w:p w14:paraId="1324B732" w14:textId="77777777" w:rsidR="004122D6" w:rsidRDefault="004122D6" w:rsidP="00030978">
      <w:pPr>
        <w:jc w:val="center"/>
        <w:rPr>
          <w:b/>
        </w:rPr>
      </w:pPr>
    </w:p>
    <w:p w14:paraId="2B84AFDD" w14:textId="77777777" w:rsidR="00030978" w:rsidRPr="00030978" w:rsidRDefault="00030978" w:rsidP="00030978">
      <w:pPr>
        <w:jc w:val="both"/>
      </w:pPr>
      <w:r w:rsidRPr="00030978">
        <w:rPr>
          <w:b/>
        </w:rPr>
        <w:tab/>
      </w:r>
      <w:r w:rsidRPr="00030978">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zákona č. 221/2019 Z. z. a zákona č. 73/2020 Z. z. sa mení a dopĺňa takto:</w:t>
      </w:r>
    </w:p>
    <w:p w14:paraId="1C5B7566" w14:textId="77777777" w:rsidR="00030978" w:rsidRPr="00030978" w:rsidRDefault="00030978" w:rsidP="00030978">
      <w:pPr>
        <w:jc w:val="both"/>
        <w:rPr>
          <w:b/>
        </w:rPr>
      </w:pPr>
    </w:p>
    <w:p w14:paraId="7BB381CC" w14:textId="08EC0526" w:rsidR="00030978" w:rsidRPr="00030978" w:rsidRDefault="00414D09" w:rsidP="00414D09">
      <w:pPr>
        <w:jc w:val="both"/>
      </w:pPr>
      <w:r w:rsidRPr="00414D09">
        <w:rPr>
          <w:b/>
        </w:rPr>
        <w:t>1.</w:t>
      </w:r>
      <w:r>
        <w:t xml:space="preserve"> </w:t>
      </w:r>
      <w:r w:rsidR="00030978" w:rsidRPr="00030978">
        <w:t xml:space="preserve">V § 13 ods. 3 sa na konci pripája táto veta: „Po predložení uvedeného dokladu alebo čestného vyhlásenia sa tento opakovane predkladá v lehote uvedenej v tomto zákone, len ak sa osoba po predchádzajúcom predložení opätovne nepretržite zdržiavala viac ako šesť mesiacov mimo územia Slovenskej republiky.“. </w:t>
      </w:r>
    </w:p>
    <w:p w14:paraId="308774B5" w14:textId="77777777" w:rsidR="00030978" w:rsidRPr="00030978" w:rsidRDefault="00030978" w:rsidP="00030978">
      <w:pPr>
        <w:jc w:val="both"/>
      </w:pPr>
    </w:p>
    <w:p w14:paraId="5795187F" w14:textId="29B94725" w:rsidR="00030978" w:rsidRPr="00030978" w:rsidRDefault="00414D09" w:rsidP="00414D09">
      <w:pPr>
        <w:jc w:val="both"/>
      </w:pPr>
      <w:r w:rsidRPr="00414D09">
        <w:rPr>
          <w:b/>
        </w:rPr>
        <w:t>2.</w:t>
      </w:r>
      <w:r>
        <w:t xml:space="preserve"> </w:t>
      </w:r>
      <w:r w:rsidR="00030978" w:rsidRPr="00030978">
        <w:t>§ 13 sa dopĺňa odsekom 4, ktorý znie:</w:t>
      </w:r>
    </w:p>
    <w:p w14:paraId="0DD9AAB0" w14:textId="77777777" w:rsidR="00030978" w:rsidRPr="00030978" w:rsidRDefault="00030978" w:rsidP="00414D09">
      <w:pPr>
        <w:jc w:val="both"/>
      </w:pPr>
      <w:r w:rsidRPr="00030978">
        <w:t xml:space="preserve">„(4) Na účel preukázania bezúhonnosti poskytne fyzická osoba ministerstvu alebo krajskému riaditeľstvu údaje potrebné na vyžiadanie odpisu z registra trestov. Poskytnuté údaje zašle </w:t>
      </w:r>
      <w:r w:rsidRPr="00030978">
        <w:lastRenderedPageBreak/>
        <w:t>ministerstvo alebo krajské riaditeľstvo v elektronickej podobe prostredníctvom elektronickej komunikácie Generálnej prokuratúre Slovenskej republiky na vydanie odpisu z registra trestov.“.</w:t>
      </w:r>
    </w:p>
    <w:p w14:paraId="7275E0A6" w14:textId="77777777" w:rsidR="00030978" w:rsidRPr="00030978" w:rsidRDefault="00030978" w:rsidP="00030978">
      <w:pPr>
        <w:jc w:val="both"/>
      </w:pPr>
    </w:p>
    <w:p w14:paraId="2F3841C8" w14:textId="2EA01DB4" w:rsidR="00030978" w:rsidRPr="00030978" w:rsidRDefault="00414D09" w:rsidP="00414D09">
      <w:pPr>
        <w:jc w:val="both"/>
      </w:pPr>
      <w:r w:rsidRPr="00414D09">
        <w:rPr>
          <w:b/>
        </w:rPr>
        <w:t>3.</w:t>
      </w:r>
      <w:r>
        <w:t xml:space="preserve"> </w:t>
      </w:r>
      <w:r w:rsidR="00030978" w:rsidRPr="00030978">
        <w:t>V § 19 ods. 8 písm. b) sa slová „preukazujúce bezúhonnosť a spoľahlivosť uchádzača okrem odpisu registra trestov“ nahrádzajú slovami „podľa § 13 ods. 3 druhej vety“.</w:t>
      </w:r>
    </w:p>
    <w:p w14:paraId="1C406AB4" w14:textId="77777777" w:rsidR="00030978" w:rsidRPr="00030978" w:rsidRDefault="00030978" w:rsidP="00030978">
      <w:pPr>
        <w:jc w:val="both"/>
      </w:pPr>
    </w:p>
    <w:p w14:paraId="6E4A3515" w14:textId="08562CC5" w:rsidR="00030978" w:rsidRPr="00030978" w:rsidRDefault="00414D09" w:rsidP="00414D09">
      <w:pPr>
        <w:jc w:val="both"/>
      </w:pPr>
      <w:r w:rsidRPr="00414D09">
        <w:rPr>
          <w:b/>
        </w:rPr>
        <w:t>4.</w:t>
      </w:r>
      <w:r>
        <w:t xml:space="preserve"> </w:t>
      </w:r>
      <w:r w:rsidR="00030978" w:rsidRPr="00030978">
        <w:t>V § 22 ods. 2 písm. a) a § 22a ods. 2 písm. a) sa slová „preukazujúce jej bezúhonnosť a spoľahlivosť okrem odpisu registra trestov“ nahrádzajú slovami „podľa § 13 ods. 3 druhej vety“.</w:t>
      </w:r>
    </w:p>
    <w:p w14:paraId="2FE36196" w14:textId="77777777" w:rsidR="00030978" w:rsidRPr="00030978" w:rsidRDefault="00030978" w:rsidP="00030978">
      <w:pPr>
        <w:jc w:val="both"/>
      </w:pPr>
    </w:p>
    <w:p w14:paraId="4123942E" w14:textId="37A94084" w:rsidR="00030978" w:rsidRPr="00030978" w:rsidRDefault="00414D09" w:rsidP="00414D09">
      <w:pPr>
        <w:jc w:val="both"/>
      </w:pPr>
      <w:r w:rsidRPr="00414D09">
        <w:rPr>
          <w:b/>
        </w:rPr>
        <w:t>5.</w:t>
      </w:r>
      <w:r>
        <w:t xml:space="preserve"> </w:t>
      </w:r>
      <w:r w:rsidR="00030978" w:rsidRPr="00030978">
        <w:t>V § 29 ods. 2 a 3 sa slová „preukazujúce jeho bezúhonnosť a spoľahlivosť okrem odpisu registra trestov“ nahrádzajú slovami „podľa § 13 ods. 3 druhej vety“.</w:t>
      </w:r>
    </w:p>
    <w:p w14:paraId="0CF876A4" w14:textId="77777777" w:rsidR="00030978" w:rsidRPr="00030978" w:rsidRDefault="00030978" w:rsidP="00030978">
      <w:pPr>
        <w:jc w:val="both"/>
      </w:pPr>
    </w:p>
    <w:p w14:paraId="32EC2175" w14:textId="0C5E9715" w:rsidR="00030978" w:rsidRPr="00030978" w:rsidRDefault="00414D09" w:rsidP="00414D09">
      <w:pPr>
        <w:jc w:val="both"/>
      </w:pPr>
      <w:r w:rsidRPr="00414D09">
        <w:rPr>
          <w:b/>
        </w:rPr>
        <w:t>6.</w:t>
      </w:r>
      <w:r>
        <w:t xml:space="preserve"> </w:t>
      </w:r>
      <w:r w:rsidR="00030978" w:rsidRPr="00030978">
        <w:t>V § 29 ods. 4 a 5 a § 73 ods. 3 sa slová „preukazujúce bezúhonnosť a spoľahlivosť okrem odpisu registra trestov“ nahrádzajú slovami „podľa § 13 ods. 3 druhej vety“.</w:t>
      </w:r>
    </w:p>
    <w:p w14:paraId="27CC61F8" w14:textId="77777777" w:rsidR="00030978" w:rsidRPr="00030978" w:rsidRDefault="00030978" w:rsidP="00030978">
      <w:pPr>
        <w:jc w:val="both"/>
      </w:pPr>
    </w:p>
    <w:p w14:paraId="66D7201D" w14:textId="24F772B9" w:rsidR="00030978" w:rsidRPr="00030978" w:rsidRDefault="00414D09" w:rsidP="00414D09">
      <w:pPr>
        <w:jc w:val="both"/>
      </w:pPr>
      <w:r w:rsidRPr="00414D09">
        <w:rPr>
          <w:b/>
        </w:rPr>
        <w:t>7.</w:t>
      </w:r>
      <w:r>
        <w:t xml:space="preserve"> </w:t>
      </w:r>
      <w:r w:rsidR="00030978" w:rsidRPr="00030978">
        <w:t>V § 29 ods. 4 sa slová „preukazujúce bezúhonnosť a spoľahlivosť osoby uvedenej v § 12 ods. 1 písm. b) okrem odpisu registra trestov“ nahrádzajú slovami „podľa § 13 ods. 3 druhej vety osoby uvedenej v § 12 ods. 1 písm. b)“.</w:t>
      </w:r>
    </w:p>
    <w:p w14:paraId="65F7DB24" w14:textId="77777777" w:rsidR="00030978" w:rsidRPr="00030978" w:rsidRDefault="00030978" w:rsidP="00030978">
      <w:pPr>
        <w:jc w:val="both"/>
      </w:pPr>
    </w:p>
    <w:p w14:paraId="709ECF6A" w14:textId="2B03D34E" w:rsidR="00030978" w:rsidRPr="00030978" w:rsidRDefault="00414D09" w:rsidP="00414D09">
      <w:pPr>
        <w:jc w:val="both"/>
      </w:pPr>
      <w:r w:rsidRPr="00414D09">
        <w:rPr>
          <w:b/>
        </w:rPr>
        <w:t>8.</w:t>
      </w:r>
      <w:r>
        <w:t xml:space="preserve"> </w:t>
      </w:r>
      <w:r w:rsidR="00030978" w:rsidRPr="00030978">
        <w:t>§ 45 a 46 znejú:</w:t>
      </w:r>
    </w:p>
    <w:p w14:paraId="1787FF76" w14:textId="77777777" w:rsidR="00030978" w:rsidRPr="00030978" w:rsidRDefault="00030978" w:rsidP="00030978">
      <w:pPr>
        <w:jc w:val="center"/>
      </w:pPr>
      <w:r w:rsidRPr="00030978">
        <w:t>„§ 45</w:t>
      </w:r>
    </w:p>
    <w:p w14:paraId="575FFF59" w14:textId="77777777" w:rsidR="00030978" w:rsidRPr="00030978" w:rsidRDefault="00030978" w:rsidP="00716A69">
      <w:pPr>
        <w:ind w:firstLine="720"/>
        <w:jc w:val="both"/>
      </w:pPr>
      <w:r w:rsidRPr="00030978">
        <w:t>Na posúdenie bezúhonnosti je uchádzač o zamestnanie povinný predložiť prevádzkovateľovi pred nástupom do zamestnania doklad alebo čestné vyhlásenie podľa § 13 ods. 3 druhej vety  nie starší ako tri mesiace a následne každé dva roky.</w:t>
      </w:r>
    </w:p>
    <w:p w14:paraId="18D3DCFD" w14:textId="77777777" w:rsidR="00030978" w:rsidRPr="00030978" w:rsidRDefault="00030978" w:rsidP="00410049">
      <w:pPr>
        <w:jc w:val="both"/>
      </w:pPr>
    </w:p>
    <w:p w14:paraId="12D19FB8" w14:textId="77777777" w:rsidR="00030978" w:rsidRPr="00030978" w:rsidRDefault="00030978" w:rsidP="00410049">
      <w:pPr>
        <w:jc w:val="center"/>
      </w:pPr>
      <w:r w:rsidRPr="00030978">
        <w:t>§ 46</w:t>
      </w:r>
    </w:p>
    <w:p w14:paraId="0EE9061A" w14:textId="5ECEB589" w:rsidR="00030978" w:rsidRPr="00030978" w:rsidRDefault="00716A69" w:rsidP="00716A69">
      <w:pPr>
        <w:ind w:firstLine="720"/>
        <w:jc w:val="both"/>
      </w:pPr>
      <w:r>
        <w:t>(</w:t>
      </w:r>
      <w:r w:rsidR="00030978" w:rsidRPr="00030978">
        <w:t>1) Prevádzkovateľ poučí uchádzača o zamestnanie o podmienkach podľa § 44. O poučení sa vyhotoví záznam, ktorý podpíše uchádzač o zamestnanie.</w:t>
      </w:r>
    </w:p>
    <w:p w14:paraId="1C9BC606" w14:textId="77777777" w:rsidR="00030978" w:rsidRPr="00030978" w:rsidRDefault="00030978" w:rsidP="00716A69">
      <w:pPr>
        <w:ind w:firstLine="720"/>
        <w:jc w:val="both"/>
      </w:pPr>
      <w:r w:rsidRPr="00030978">
        <w:t>(2) Uchádzač o zamestnanie je povinný pred nástupom do zamestnania prevádzkovateľovi predložiť čestné vyhlásenie, že spĺňa podmienky bezúhonnosti a spoľahlivosti.</w:t>
      </w:r>
    </w:p>
    <w:p w14:paraId="1F089EF6" w14:textId="77777777" w:rsidR="00030978" w:rsidRPr="00030978" w:rsidRDefault="00030978" w:rsidP="00716A69">
      <w:pPr>
        <w:ind w:firstLine="720"/>
        <w:jc w:val="both"/>
      </w:pPr>
      <w:r w:rsidRPr="00030978">
        <w:t>(3) Zamestnanec je povinný prevádzkovateľovi neodkladne písomne oznámiť každú zmenu skutočností rozhodujúcich na posúdenie bezúhonnosti a spoľahlivosti.“.</w:t>
      </w:r>
    </w:p>
    <w:p w14:paraId="28C7017C" w14:textId="77777777" w:rsidR="00030978" w:rsidRPr="00030978" w:rsidRDefault="00030978" w:rsidP="00410049">
      <w:pPr>
        <w:jc w:val="both"/>
      </w:pPr>
    </w:p>
    <w:p w14:paraId="7590BBC6" w14:textId="7A4690DE" w:rsidR="00030978" w:rsidRPr="00030978" w:rsidRDefault="00414D09" w:rsidP="00414D09">
      <w:pPr>
        <w:jc w:val="both"/>
      </w:pPr>
      <w:r w:rsidRPr="00414D09">
        <w:rPr>
          <w:b/>
        </w:rPr>
        <w:t>9.</w:t>
      </w:r>
      <w:r>
        <w:t xml:space="preserve"> </w:t>
      </w:r>
      <w:r w:rsidR="00030978" w:rsidRPr="00030978">
        <w:t>V § 47 sa slová „prípadne aj“ nahrádzajú slovami „písomnosti podľa § 46 a“.</w:t>
      </w:r>
    </w:p>
    <w:p w14:paraId="4C8090F1" w14:textId="77777777" w:rsidR="00030978" w:rsidRPr="00030978" w:rsidRDefault="00030978" w:rsidP="00410049">
      <w:pPr>
        <w:jc w:val="both"/>
      </w:pPr>
    </w:p>
    <w:p w14:paraId="7B454AAF" w14:textId="17348041" w:rsidR="00030978" w:rsidRPr="00030978" w:rsidRDefault="00414D09" w:rsidP="00414D09">
      <w:pPr>
        <w:jc w:val="both"/>
      </w:pPr>
      <w:r w:rsidRPr="00414D09">
        <w:rPr>
          <w:b/>
        </w:rPr>
        <w:t>10.</w:t>
      </w:r>
      <w:r>
        <w:t xml:space="preserve"> </w:t>
      </w:r>
      <w:r w:rsidR="00030978" w:rsidRPr="00030978">
        <w:t>V § 53 ods. 2 a § 72 ods. 5 sa slová „preukazujúce bezúhonnosť a spoľahlivosť osoby okrem odpisu registra trestov“ nahrádzajú slovami „podľa § 13 ods. 3 druhej vety“.</w:t>
      </w:r>
    </w:p>
    <w:p w14:paraId="2C4F1350" w14:textId="77777777" w:rsidR="00030978" w:rsidRPr="00030978" w:rsidRDefault="00030978" w:rsidP="00030978">
      <w:pPr>
        <w:jc w:val="both"/>
      </w:pPr>
    </w:p>
    <w:p w14:paraId="70A4A1BA" w14:textId="0EAC029B" w:rsidR="00030978" w:rsidRPr="00030978" w:rsidRDefault="00414D09" w:rsidP="00414D09">
      <w:pPr>
        <w:jc w:val="both"/>
      </w:pPr>
      <w:r w:rsidRPr="00414D09">
        <w:rPr>
          <w:b/>
        </w:rPr>
        <w:t>11.</w:t>
      </w:r>
      <w:r>
        <w:t xml:space="preserve"> </w:t>
      </w:r>
      <w:r w:rsidR="00030978" w:rsidRPr="00030978">
        <w:t>V § 73 ods. 2 sa slová „preukazujúce jeho bezúhonnosť a spoľahlivosť nie staršie ako tri mesiace okrem odpisu registra trestov“ nahrádzajú slovami „podľa § 13 ods. 3 druhej vety nie staršie ako tri mesiace“.</w:t>
      </w:r>
    </w:p>
    <w:p w14:paraId="76DD4937" w14:textId="77777777" w:rsidR="00030978" w:rsidRPr="00030978" w:rsidRDefault="00030978" w:rsidP="00030978">
      <w:pPr>
        <w:jc w:val="both"/>
      </w:pPr>
    </w:p>
    <w:p w14:paraId="224EAB82" w14:textId="2E600455" w:rsidR="00030978" w:rsidRPr="00030978" w:rsidRDefault="00414D09" w:rsidP="00414D09">
      <w:pPr>
        <w:jc w:val="both"/>
      </w:pPr>
      <w:r w:rsidRPr="00414D09">
        <w:rPr>
          <w:b/>
        </w:rPr>
        <w:t>12.</w:t>
      </w:r>
      <w:r>
        <w:t xml:space="preserve"> </w:t>
      </w:r>
      <w:r w:rsidR="00030978" w:rsidRPr="00030978">
        <w:t>V § 92 ods. 1 písmeno c) znie:</w:t>
      </w:r>
    </w:p>
    <w:p w14:paraId="3F165CB0" w14:textId="77777777" w:rsidR="00030978" w:rsidRPr="00030978" w:rsidRDefault="00030978" w:rsidP="00414D09">
      <w:pPr>
        <w:jc w:val="both"/>
      </w:pPr>
      <w:r w:rsidRPr="00030978">
        <w:t>„c) ako zamestnanec nepredloží prevádzkovateľovi alebo prevádzkovateľovi technickej služby doklady alebo čestné vyhlásenia preukazujúce jeho bezúhonnosť podľa § 45, nepredloží čestné vyhlásenie podľa § 46 ods. 2 alebo v ňom uvedie nepravdivý údaj alebo nesplní povinnosť podľa § 46 ods. 3,“.</w:t>
      </w:r>
    </w:p>
    <w:p w14:paraId="57EEAA32" w14:textId="77777777" w:rsidR="00030978" w:rsidRPr="00030978" w:rsidRDefault="00030978" w:rsidP="00030978">
      <w:pPr>
        <w:jc w:val="both"/>
      </w:pPr>
    </w:p>
    <w:p w14:paraId="7BCAADF6" w14:textId="2743FAB3" w:rsidR="00030978" w:rsidRDefault="00414D09" w:rsidP="00414D09">
      <w:pPr>
        <w:jc w:val="both"/>
      </w:pPr>
      <w:r w:rsidRPr="00414D09">
        <w:rPr>
          <w:b/>
        </w:rPr>
        <w:t>13.</w:t>
      </w:r>
      <w:r>
        <w:t xml:space="preserve"> </w:t>
      </w:r>
      <w:r w:rsidR="00030978" w:rsidRPr="00030978">
        <w:t>Slová „odpis z registra trestov“ vo všetkých tvaroch sa v celom texte zákona nahrádzajú slovami „špecializovaný výpis z registra trestov“ v príslušnom tvare.</w:t>
      </w:r>
    </w:p>
    <w:p w14:paraId="36216CFF" w14:textId="12387506" w:rsidR="00D90F02" w:rsidRDefault="00D90F02" w:rsidP="00345D61">
      <w:pPr>
        <w:pStyle w:val="Odsekzoznamu"/>
        <w:tabs>
          <w:tab w:val="left" w:pos="284"/>
        </w:tabs>
        <w:ind w:left="284"/>
        <w:contextualSpacing/>
        <w:jc w:val="both"/>
        <w:rPr>
          <w:color w:val="FF0000"/>
        </w:rPr>
      </w:pPr>
    </w:p>
    <w:p w14:paraId="1AEE1543" w14:textId="77777777" w:rsidR="0032501C" w:rsidRDefault="0032501C" w:rsidP="00345D61">
      <w:pPr>
        <w:pStyle w:val="Odsekzoznamu"/>
        <w:tabs>
          <w:tab w:val="left" w:pos="284"/>
        </w:tabs>
        <w:ind w:left="284"/>
        <w:contextualSpacing/>
        <w:jc w:val="both"/>
        <w:rPr>
          <w:color w:val="FF0000"/>
        </w:rPr>
      </w:pPr>
    </w:p>
    <w:p w14:paraId="570206FC" w14:textId="67806EB6" w:rsidR="00D90F02" w:rsidRDefault="00D90F02" w:rsidP="0032501C">
      <w:pPr>
        <w:keepNext/>
        <w:widowControl w:val="0"/>
        <w:jc w:val="center"/>
        <w:rPr>
          <w:b/>
        </w:rPr>
      </w:pPr>
      <w:r w:rsidRPr="00147710">
        <w:rPr>
          <w:b/>
        </w:rPr>
        <w:lastRenderedPageBreak/>
        <w:t>Čl.</w:t>
      </w:r>
      <w:r w:rsidR="00D02B0C">
        <w:rPr>
          <w:b/>
        </w:rPr>
        <w:t xml:space="preserve"> </w:t>
      </w:r>
      <w:r w:rsidR="0032501C">
        <w:rPr>
          <w:b/>
        </w:rPr>
        <w:t>I</w:t>
      </w:r>
      <w:r w:rsidR="00D02B0C">
        <w:rPr>
          <w:b/>
        </w:rPr>
        <w:t>X</w:t>
      </w:r>
    </w:p>
    <w:p w14:paraId="03D2C492" w14:textId="4C0E1640" w:rsidR="00D90F02" w:rsidRPr="00147710" w:rsidRDefault="00D90F02" w:rsidP="00B56E93">
      <w:pPr>
        <w:keepNext/>
        <w:widowControl w:val="0"/>
        <w:jc w:val="center"/>
        <w:rPr>
          <w:b/>
        </w:rPr>
      </w:pPr>
    </w:p>
    <w:p w14:paraId="47CBD268" w14:textId="77777777" w:rsidR="00D90F02" w:rsidRPr="00EE45BB" w:rsidRDefault="00D90F02" w:rsidP="00B56E93">
      <w:pPr>
        <w:keepNext/>
        <w:widowControl w:val="0"/>
        <w:jc w:val="center"/>
        <w:rPr>
          <w:b/>
        </w:rPr>
      </w:pPr>
      <w:r w:rsidRPr="00BC7333">
        <w:rPr>
          <w:b/>
        </w:rPr>
        <w:t>Účinnosť</w:t>
      </w:r>
    </w:p>
    <w:p w14:paraId="7153B08D" w14:textId="77777777" w:rsidR="00D90F02" w:rsidRDefault="00D90F02" w:rsidP="00B56E93">
      <w:pPr>
        <w:keepNext/>
        <w:widowControl w:val="0"/>
        <w:jc w:val="center"/>
      </w:pPr>
    </w:p>
    <w:p w14:paraId="32A90A15" w14:textId="6DFD7273" w:rsidR="00D90F02" w:rsidRPr="00EE45BB" w:rsidRDefault="00D90F02" w:rsidP="00B56E93">
      <w:pPr>
        <w:keepNext/>
        <w:widowControl w:val="0"/>
        <w:jc w:val="both"/>
      </w:pPr>
      <w:r>
        <w:tab/>
      </w:r>
      <w:r w:rsidRPr="00EE45BB">
        <w:t xml:space="preserve">Tento zákon nadobúda účinnosť 1. </w:t>
      </w:r>
      <w:r w:rsidR="001E20FE">
        <w:t>júna</w:t>
      </w:r>
      <w:r w:rsidR="001E20FE" w:rsidRPr="00EE45BB">
        <w:t xml:space="preserve"> </w:t>
      </w:r>
      <w:r w:rsidRPr="00EE45BB">
        <w:t>20</w:t>
      </w:r>
      <w:r w:rsidR="00571891">
        <w:t xml:space="preserve">23, okrem čl. I § 12 ods. 1 písm. b) až d, § 13 ods. 5 písm. d), § 16 až 20, § 21 ods. 1, § 22, § 27 ods. 1 písm. a) až c) a čl. VIII bodu 13, ktoré nadobudnú účinnosť 1. januára 2026 a čl. I § 24, ktorý nadobudne účinnosť 1. júna 2026. </w:t>
      </w:r>
      <w:r w:rsidRPr="00EE45BB">
        <w:t>Ustanovenia uve</w:t>
      </w:r>
      <w:r w:rsidR="00AD7203">
        <w:t>dené v </w:t>
      </w:r>
      <w:r w:rsidRPr="00EE45BB">
        <w:t xml:space="preserve">čl. I </w:t>
      </w:r>
      <w:r>
        <w:t>§ 27 ods. 1 písm. d) až f)</w:t>
      </w:r>
      <w:r w:rsidRPr="00EE45BB">
        <w:t xml:space="preserve"> strácajú účinnosť 3</w:t>
      </w:r>
      <w:r>
        <w:t>1</w:t>
      </w:r>
      <w:r w:rsidRPr="00EE45BB">
        <w:t xml:space="preserve">. </w:t>
      </w:r>
      <w:r>
        <w:t>decembra</w:t>
      </w:r>
      <w:r w:rsidRPr="00EE45BB">
        <w:t xml:space="preserve"> 20</w:t>
      </w:r>
      <w:r w:rsidR="00BC7333">
        <w:t>25</w:t>
      </w:r>
      <w:r>
        <w:t>.</w:t>
      </w:r>
      <w:r w:rsidR="003D0641">
        <w:t xml:space="preserve"> </w:t>
      </w:r>
    </w:p>
    <w:p w14:paraId="19F4A105" w14:textId="77777777" w:rsidR="00862E5D" w:rsidRDefault="00862E5D">
      <w:r>
        <w:br w:type="page"/>
      </w:r>
    </w:p>
    <w:p w14:paraId="58D20B0A" w14:textId="2A846262" w:rsidR="0063495E" w:rsidRPr="00F9434E" w:rsidRDefault="00666719" w:rsidP="00F9434E">
      <w:pPr>
        <w:jc w:val="right"/>
        <w:rPr>
          <w:b/>
        </w:rPr>
      </w:pPr>
      <w:r w:rsidRPr="00F9434E">
        <w:rPr>
          <w:b/>
        </w:rPr>
        <w:lastRenderedPageBreak/>
        <w:t>Príloha č. 1</w:t>
      </w:r>
    </w:p>
    <w:p w14:paraId="0CFE70C1" w14:textId="4722664D" w:rsidR="0063495E" w:rsidRDefault="00862E5D" w:rsidP="00F9434E">
      <w:pPr>
        <w:jc w:val="right"/>
        <w:rPr>
          <w:b/>
        </w:rPr>
      </w:pPr>
      <w:r w:rsidRPr="00862E5D">
        <w:rPr>
          <w:b/>
        </w:rPr>
        <w:t>k</w:t>
      </w:r>
      <w:r w:rsidR="00666719" w:rsidRPr="00F9434E">
        <w:rPr>
          <w:b/>
        </w:rPr>
        <w:t xml:space="preserve"> zákonu č. </w:t>
      </w:r>
      <w:r w:rsidR="00D74C13">
        <w:rPr>
          <w:b/>
        </w:rPr>
        <w:t>....</w:t>
      </w:r>
      <w:r w:rsidR="00666719" w:rsidRPr="00F9434E">
        <w:rPr>
          <w:b/>
        </w:rPr>
        <w:t>/202</w:t>
      </w:r>
      <w:r w:rsidR="00B50D35">
        <w:rPr>
          <w:b/>
        </w:rPr>
        <w:t>3</w:t>
      </w:r>
      <w:r w:rsidR="00666719" w:rsidRPr="00F9434E">
        <w:rPr>
          <w:b/>
        </w:rPr>
        <w:t xml:space="preserve"> Z.</w:t>
      </w:r>
      <w:r w:rsidR="00D74C13">
        <w:rPr>
          <w:b/>
        </w:rPr>
        <w:t xml:space="preserve"> </w:t>
      </w:r>
      <w:r w:rsidR="00666719" w:rsidRPr="00F9434E">
        <w:rPr>
          <w:b/>
        </w:rPr>
        <w:t>z.</w:t>
      </w:r>
    </w:p>
    <w:p w14:paraId="183841BB" w14:textId="77777777" w:rsidR="0063495E" w:rsidRDefault="0063495E" w:rsidP="00F9434E">
      <w:pPr>
        <w:jc w:val="right"/>
        <w:rPr>
          <w:b/>
        </w:rPr>
      </w:pPr>
    </w:p>
    <w:p w14:paraId="413E5D74" w14:textId="595BCE3E" w:rsidR="00612875" w:rsidRPr="008463D1" w:rsidRDefault="00612875" w:rsidP="00612875">
      <w:pPr>
        <w:pStyle w:val="Zkladntext"/>
        <w:rPr>
          <w:sz w:val="20"/>
        </w:rPr>
      </w:pPr>
    </w:p>
    <w:p w14:paraId="2A7766B6" w14:textId="570CF87E" w:rsidR="00612875" w:rsidRPr="00B56E93" w:rsidRDefault="00612875" w:rsidP="00612875">
      <w:pPr>
        <w:pStyle w:val="Zkladntext"/>
        <w:spacing w:before="1" w:line="237" w:lineRule="auto"/>
        <w:ind w:left="1216" w:right="1174"/>
        <w:jc w:val="center"/>
      </w:pPr>
      <w:r w:rsidRPr="00B56E93">
        <w:rPr>
          <w:color w:val="231F20"/>
          <w:w w:val="99"/>
        </w:rPr>
        <w:t>Formulár uvedený</w:t>
      </w:r>
      <w:r w:rsidRPr="00B56E93">
        <w:rPr>
          <w:color w:val="231F20"/>
        </w:rPr>
        <w:t xml:space="preserve"> v článkoch 6, 7, </w:t>
      </w:r>
      <w:r w:rsidRPr="00B56E93">
        <w:rPr>
          <w:color w:val="231F20"/>
          <w:w w:val="99"/>
        </w:rPr>
        <w:t xml:space="preserve">8, 9 a </w:t>
      </w:r>
      <w:r w:rsidR="00B56E93">
        <w:rPr>
          <w:color w:val="231F20"/>
          <w:w w:val="99"/>
        </w:rPr>
        <w:t>1</w:t>
      </w:r>
      <w:r w:rsidRPr="00B56E93">
        <w:rPr>
          <w:color w:val="231F20"/>
          <w:w w:val="99"/>
        </w:rPr>
        <w:t>0</w:t>
      </w:r>
      <w:r w:rsidRPr="00B56E93">
        <w:rPr>
          <w:color w:val="231F20"/>
        </w:rPr>
        <w:t xml:space="preserve"> rámcového rozhodnutia </w:t>
      </w:r>
      <w:r w:rsidRPr="00B56E93">
        <w:rPr>
          <w:color w:val="231F20"/>
          <w:w w:val="99"/>
        </w:rPr>
        <w:t>Rady</w:t>
      </w:r>
      <w:r w:rsidRPr="00B56E93">
        <w:rPr>
          <w:color w:val="231F20"/>
        </w:rPr>
        <w:t xml:space="preserve"> </w:t>
      </w:r>
      <w:r w:rsidRPr="00B56E93">
        <w:rPr>
          <w:color w:val="231F20"/>
          <w:w w:val="104"/>
        </w:rPr>
        <w:t xml:space="preserve">2009/3l5/SVV </w:t>
      </w:r>
      <w:r w:rsidRPr="00B56E93">
        <w:rPr>
          <w:color w:val="231F20"/>
          <w:w w:val="105"/>
        </w:rPr>
        <w:t>o organizácii a obsahu výmeny informácií z registra trestov medzi členskými štátmi</w:t>
      </w:r>
    </w:p>
    <w:p w14:paraId="0571A16C" w14:textId="5BE93941" w:rsidR="00612875" w:rsidRPr="008463D1" w:rsidRDefault="002C732F" w:rsidP="00612875">
      <w:pPr>
        <w:pStyle w:val="Nadpis1"/>
        <w:ind w:left="1213"/>
        <w:rPr>
          <w:b/>
          <w:lang w:val="sk-SK"/>
        </w:rPr>
      </w:pPr>
      <w:r>
        <w:rPr>
          <w:noProof/>
          <w:sz w:val="19"/>
          <w:lang w:val="sk-SK" w:eastAsia="sk-SK"/>
        </w:rPr>
        <mc:AlternateContent>
          <mc:Choice Requires="wps">
            <w:drawing>
              <wp:anchor distT="0" distB="0" distL="0" distR="0" simplePos="0" relativeHeight="251660288" behindDoc="1" locked="0" layoutInCell="1" allowOverlap="1" wp14:anchorId="1B25295A" wp14:editId="2D6E4A20">
                <wp:simplePos x="0" y="0"/>
                <wp:positionH relativeFrom="margin">
                  <wp:align>center</wp:align>
                </wp:positionH>
                <wp:positionV relativeFrom="paragraph">
                  <wp:posOffset>270386</wp:posOffset>
                </wp:positionV>
                <wp:extent cx="6856730" cy="504825"/>
                <wp:effectExtent l="0" t="0" r="20320" b="28575"/>
                <wp:wrapTopAndBottom/>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04967"/>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17106" w14:textId="77777777" w:rsidR="0074232D" w:rsidRDefault="0074232D" w:rsidP="002C732F">
                            <w:pPr>
                              <w:pStyle w:val="Zkladntext"/>
                              <w:spacing w:after="0" w:line="240" w:lineRule="auto"/>
                              <w:ind w:left="720" w:right="1406"/>
                              <w:jc w:val="center"/>
                              <w:rPr>
                                <w:b/>
                                <w:color w:val="231F20"/>
                              </w:rPr>
                            </w:pPr>
                          </w:p>
                          <w:p w14:paraId="49A49169" w14:textId="7736C9E4" w:rsidR="0074232D" w:rsidRDefault="0074232D" w:rsidP="002C732F">
                            <w:pPr>
                              <w:pStyle w:val="Zkladntext"/>
                              <w:spacing w:after="0" w:line="240" w:lineRule="auto"/>
                              <w:ind w:left="720" w:right="1406"/>
                              <w:jc w:val="center"/>
                              <w:rPr>
                                <w:b/>
                              </w:rPr>
                            </w:pPr>
                            <w:r>
                              <w:rPr>
                                <w:b/>
                                <w:color w:val="231F20"/>
                              </w:rPr>
                              <w:t>Na správne vyplnenie formulára je potrebné oboznámiť sa s príručkou o postupe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5295A" id="_x0000_t202" coordsize="21600,21600" o:spt="202" path="m,l,21600r21600,l21600,xe">
                <v:stroke joinstyle="miter"/>
                <v:path gradientshapeok="t" o:connecttype="rect"/>
              </v:shapetype>
              <v:shape id="Textové pole 10" o:spid="_x0000_s1026" type="#_x0000_t202" style="position:absolute;left:0;text-align:left;margin-left:0;margin-top:21.3pt;width:539.9pt;height:39.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" filled="f" strokecolor="#231f20" strokeweight=".24pt">
                <v:textbox inset="0,0,0,0">
                  <w:txbxContent>
                    <w:p w14:paraId="1E317106" w14:textId="77777777" w:rsidR="0074232D" w:rsidRDefault="0074232D" w:rsidP="002C732F">
                      <w:pPr>
                        <w:pStyle w:val="Zkladntext"/>
                        <w:spacing w:after="0" w:line="240" w:lineRule="auto"/>
                        <w:ind w:left="720" w:right="1406"/>
                        <w:jc w:val="center"/>
                        <w:rPr>
                          <w:b/>
                          <w:color w:val="231F20"/>
                        </w:rPr>
                      </w:pPr>
                    </w:p>
                    <w:p w14:paraId="49A49169" w14:textId="7736C9E4" w:rsidR="0074232D" w:rsidRDefault="0074232D" w:rsidP="002C732F">
                      <w:pPr>
                        <w:pStyle w:val="Zkladntext"/>
                        <w:spacing w:after="0" w:line="240" w:lineRule="auto"/>
                        <w:ind w:left="720" w:right="1406"/>
                        <w:jc w:val="center"/>
                        <w:rPr>
                          <w:b/>
                        </w:rPr>
                      </w:pPr>
                      <w:r>
                        <w:rPr>
                          <w:b/>
                          <w:color w:val="231F20"/>
                        </w:rPr>
                        <w:t>Na správne vyplnenie formulára je potrebné oboznámiť sa s príručkou o postupe</w:t>
                      </w:r>
                    </w:p>
                  </w:txbxContent>
                </v:textbox>
                <w10:wrap type="topAndBottom" anchorx="margin"/>
              </v:shape>
            </w:pict>
          </mc:Fallback>
        </mc:AlternateContent>
      </w:r>
      <w:r w:rsidR="00612875" w:rsidRPr="008463D1">
        <w:rPr>
          <w:b/>
          <w:color w:val="231F20"/>
          <w:lang w:val="sk-SK"/>
        </w:rPr>
        <w:t>Žiadosť o informácie z registra trestov</w:t>
      </w:r>
    </w:p>
    <w:p w14:paraId="42C5159B" w14:textId="068628A8" w:rsidR="00612875" w:rsidRPr="008463D1" w:rsidRDefault="00612875" w:rsidP="002C732F">
      <w:pPr>
        <w:pStyle w:val="Zkladntext"/>
        <w:spacing w:before="6"/>
        <w:rPr>
          <w:b/>
          <w:sz w:val="20"/>
        </w:rPr>
      </w:pPr>
    </w:p>
    <w:p w14:paraId="69F9E942" w14:textId="63D26908" w:rsidR="00612875" w:rsidRPr="008463D1" w:rsidRDefault="002C732F" w:rsidP="00612875">
      <w:pPr>
        <w:pStyle w:val="Zkladntext"/>
        <w:spacing w:before="8"/>
        <w:rPr>
          <w:b/>
          <w:sz w:val="13"/>
        </w:rPr>
      </w:pPr>
      <w:r>
        <w:rPr>
          <w:noProof/>
          <w:sz w:val="19"/>
        </w:rPr>
        <mc:AlternateContent>
          <mc:Choice Requires="wps">
            <w:drawing>
              <wp:anchor distT="0" distB="0" distL="0" distR="0" simplePos="0" relativeHeight="251662336" behindDoc="1" locked="0" layoutInCell="1" allowOverlap="1" wp14:anchorId="308763DC" wp14:editId="5383A80E">
                <wp:simplePos x="0" y="0"/>
                <wp:positionH relativeFrom="margin">
                  <wp:align>center</wp:align>
                </wp:positionH>
                <wp:positionV relativeFrom="paragraph">
                  <wp:posOffset>2236631</wp:posOffset>
                </wp:positionV>
                <wp:extent cx="6856730" cy="3322955"/>
                <wp:effectExtent l="0" t="0" r="20320" b="10795"/>
                <wp:wrapTopAndBottom/>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322955"/>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EA19B" w14:textId="77777777" w:rsidR="0074232D" w:rsidRDefault="0074232D" w:rsidP="002C732F">
                            <w:pPr>
                              <w:pStyle w:val="Zkladntext"/>
                              <w:spacing w:before="41" w:after="0" w:line="240" w:lineRule="auto"/>
                              <w:ind w:left="391" w:right="5209" w:hanging="257"/>
                            </w:pPr>
                            <w:r>
                              <w:rPr>
                                <w:color w:val="231F20"/>
                              </w:rPr>
                              <w:t>b) Údaje o totožnosti osoby, ktorej sa žiadosť týka: (*) Úplné meno (krstné meno a všetky priezviská):</w:t>
                            </w:r>
                          </w:p>
                          <w:p w14:paraId="07DAA95A" w14:textId="77777777" w:rsidR="0074232D" w:rsidRDefault="0074232D" w:rsidP="002C732F">
                            <w:pPr>
                              <w:pStyle w:val="Zkladntext"/>
                              <w:spacing w:after="0" w:line="240" w:lineRule="auto"/>
                              <w:ind w:left="391"/>
                            </w:pPr>
                            <w:r>
                              <w:rPr>
                                <w:color w:val="231F20"/>
                              </w:rPr>
                              <w:t>Predchádzajúce mená a priezviská:</w:t>
                            </w:r>
                          </w:p>
                          <w:p w14:paraId="6A9FA6DA" w14:textId="77777777" w:rsidR="0074232D" w:rsidRDefault="0074232D" w:rsidP="002C732F">
                            <w:pPr>
                              <w:pStyle w:val="Zkladntext"/>
                              <w:spacing w:before="57" w:after="0" w:line="240" w:lineRule="auto"/>
                              <w:ind w:left="391"/>
                            </w:pPr>
                            <w:r>
                              <w:rPr>
                                <w:color w:val="231F20"/>
                              </w:rPr>
                              <w:t>Pseudonym a/alebo prezývka, ak sú:</w:t>
                            </w:r>
                          </w:p>
                          <w:p w14:paraId="09D0EC24" w14:textId="3368161A" w:rsidR="0074232D" w:rsidRDefault="0074232D" w:rsidP="002C732F">
                            <w:pPr>
                              <w:pStyle w:val="Zkladntext"/>
                              <w:spacing w:before="36" w:after="0" w:line="240" w:lineRule="auto"/>
                              <w:ind w:left="391"/>
                              <w:rPr>
                                <w:rFonts w:ascii="Lucida Sans Unicode" w:hAnsi="Lucida Sans Unicode"/>
                              </w:rPr>
                            </w:pPr>
                            <w:r>
                              <w:rPr>
                                <w:color w:val="231F20"/>
                                <w:w w:val="105"/>
                              </w:rPr>
                              <w:t xml:space="preserve">Pohlavie: M </w:t>
                            </w:r>
                            <w:r w:rsidRPr="003830D3">
                              <w:rPr>
                                <w:rFonts w:ascii="Lucida Sans Unicode" w:hAnsi="Lucida Sans Unicode"/>
                                <w:color w:val="231F20"/>
                                <w:w w:val="105"/>
                              </w:rPr>
                              <w:t></w:t>
                            </w:r>
                            <w:r>
                              <w:rPr>
                                <w:rFonts w:ascii="Lucida Sans Unicode" w:hAnsi="Lucida Sans Unicode"/>
                                <w:color w:val="231F20"/>
                                <w:w w:val="105"/>
                              </w:rPr>
                              <w:t xml:space="preserve"> </w:t>
                            </w:r>
                            <w:r>
                              <w:rPr>
                                <w:color w:val="231F20"/>
                                <w:w w:val="105"/>
                              </w:rPr>
                              <w:t xml:space="preserve">Ž </w:t>
                            </w:r>
                            <w:r w:rsidRPr="003830D3">
                              <w:rPr>
                                <w:rFonts w:ascii="Lucida Sans Unicode" w:hAnsi="Lucida Sans Unicode"/>
                                <w:color w:val="231F20"/>
                                <w:w w:val="105"/>
                              </w:rPr>
                              <w:t></w:t>
                            </w:r>
                          </w:p>
                          <w:p w14:paraId="2EFFC69E" w14:textId="77777777" w:rsidR="0074232D" w:rsidRDefault="0074232D" w:rsidP="002C732F">
                            <w:pPr>
                              <w:pStyle w:val="Zkladntext"/>
                              <w:spacing w:before="17" w:after="0" w:line="240" w:lineRule="auto"/>
                              <w:ind w:left="391"/>
                            </w:pPr>
                            <w:r>
                              <w:rPr>
                                <w:color w:val="231F20"/>
                              </w:rPr>
                              <w:t>Štátna príslušnosť:</w:t>
                            </w:r>
                          </w:p>
                          <w:p w14:paraId="25737550" w14:textId="77777777" w:rsidR="0074232D" w:rsidRDefault="0074232D" w:rsidP="002C732F">
                            <w:pPr>
                              <w:pStyle w:val="Zkladntext"/>
                              <w:spacing w:before="57" w:after="0" w:line="240" w:lineRule="auto"/>
                              <w:ind w:left="391"/>
                            </w:pPr>
                            <w:r>
                              <w:rPr>
                                <w:color w:val="231F20"/>
                              </w:rPr>
                              <w:t xml:space="preserve">Dátum narodenia (vo formáte: </w:t>
                            </w:r>
                            <w:proofErr w:type="spellStart"/>
                            <w:r>
                              <w:rPr>
                                <w:color w:val="231F20"/>
                              </w:rPr>
                              <w:t>dd</w:t>
                            </w:r>
                            <w:proofErr w:type="spellEnd"/>
                            <w:r>
                              <w:rPr>
                                <w:color w:val="231F20"/>
                              </w:rPr>
                              <w:t>/mm/</w:t>
                            </w:r>
                            <w:proofErr w:type="spellStart"/>
                            <w:r>
                              <w:rPr>
                                <w:color w:val="231F20"/>
                              </w:rPr>
                              <w:t>rrrr</w:t>
                            </w:r>
                            <w:proofErr w:type="spellEnd"/>
                            <w:r>
                              <w:rPr>
                                <w:color w:val="231F20"/>
                              </w:rPr>
                              <w:t>):</w:t>
                            </w:r>
                          </w:p>
                          <w:p w14:paraId="596856B4" w14:textId="77777777" w:rsidR="0074232D" w:rsidRDefault="0074232D" w:rsidP="002C732F">
                            <w:pPr>
                              <w:pStyle w:val="Zkladntext"/>
                              <w:spacing w:before="57" w:after="0" w:line="240" w:lineRule="auto"/>
                              <w:ind w:left="391"/>
                            </w:pPr>
                            <w:r>
                              <w:rPr>
                                <w:color w:val="231F20"/>
                              </w:rPr>
                              <w:t>Miesto narodenia (obec a štát):</w:t>
                            </w:r>
                          </w:p>
                          <w:p w14:paraId="12D30CA9" w14:textId="77777777" w:rsidR="0074232D" w:rsidRDefault="0074232D" w:rsidP="002C732F">
                            <w:pPr>
                              <w:pStyle w:val="Zkladntext"/>
                              <w:spacing w:before="57" w:after="0" w:line="240" w:lineRule="auto"/>
                              <w:ind w:left="391"/>
                            </w:pPr>
                            <w:r>
                              <w:rPr>
                                <w:color w:val="231F20"/>
                              </w:rPr>
                              <w:t>Meno a priezvisko otca:</w:t>
                            </w:r>
                          </w:p>
                          <w:p w14:paraId="45997DFF" w14:textId="77777777" w:rsidR="0074232D" w:rsidRDefault="0074232D" w:rsidP="002C732F">
                            <w:pPr>
                              <w:pStyle w:val="Zkladntext"/>
                              <w:spacing w:before="57" w:after="0" w:line="240" w:lineRule="auto"/>
                              <w:ind w:left="391"/>
                            </w:pPr>
                            <w:r>
                              <w:rPr>
                                <w:color w:val="231F20"/>
                              </w:rPr>
                              <w:t>Meno a priezvisko matky:</w:t>
                            </w:r>
                          </w:p>
                          <w:p w14:paraId="2C8367DE" w14:textId="77777777" w:rsidR="0074232D" w:rsidRDefault="0074232D" w:rsidP="002C732F">
                            <w:pPr>
                              <w:pStyle w:val="Zkladntext"/>
                              <w:spacing w:before="57" w:after="0" w:line="240" w:lineRule="auto"/>
                              <w:ind w:left="391"/>
                            </w:pPr>
                            <w:r>
                              <w:rPr>
                                <w:color w:val="231F20"/>
                              </w:rPr>
                              <w:t>Miesto pobytu alebo známa adresa:</w:t>
                            </w:r>
                          </w:p>
                          <w:p w14:paraId="48348D62" w14:textId="77777777" w:rsidR="0074232D" w:rsidRDefault="0074232D" w:rsidP="002C732F">
                            <w:pPr>
                              <w:pStyle w:val="Zkladntext"/>
                              <w:spacing w:before="57" w:after="0" w:line="240" w:lineRule="auto"/>
                              <w:ind w:left="391" w:right="3158"/>
                            </w:pPr>
                            <w:r>
                              <w:rPr>
                                <w:color w:val="231F20"/>
                              </w:rPr>
                              <w:t>Identifikačné číslo osoby alebo druh a číslo dokladu totožnosti osoby: Odtlačky prstov:</w:t>
                            </w:r>
                          </w:p>
                          <w:p w14:paraId="2320CB5C" w14:textId="77777777" w:rsidR="0074232D" w:rsidRDefault="0074232D" w:rsidP="002C732F">
                            <w:pPr>
                              <w:pStyle w:val="Zkladntext"/>
                              <w:spacing w:after="0" w:line="240" w:lineRule="auto"/>
                              <w:ind w:left="391"/>
                            </w:pPr>
                            <w:r>
                              <w:rPr>
                                <w:color w:val="231F20"/>
                              </w:rPr>
                              <w:t>Iné dostupné údaje umožňujúce identifikáciu:</w:t>
                            </w:r>
                          </w:p>
                          <w:p w14:paraId="3C264B55" w14:textId="77777777" w:rsidR="0074232D" w:rsidRDefault="0074232D" w:rsidP="002C732F">
                            <w:pPr>
                              <w:pStyle w:val="Zkladntext"/>
                              <w:spacing w:before="57" w:after="0" w:line="240" w:lineRule="auto"/>
                              <w:ind w:left="391"/>
                            </w:pPr>
                            <w:r>
                              <w:rPr>
                                <w:color w:val="231F20"/>
                                <w:spacing w:val="3"/>
                                <w:w w:val="156"/>
                              </w:rPr>
                              <w:t xml:space="preserve">                </w:t>
                            </w:r>
                          </w:p>
                          <w:p w14:paraId="2424DD96" w14:textId="535FED17" w:rsidR="0074232D" w:rsidRDefault="0074232D" w:rsidP="002C732F">
                            <w:pPr>
                              <w:pStyle w:val="Zkladntext"/>
                              <w:spacing w:before="57" w:after="0" w:line="240" w:lineRule="auto"/>
                              <w:ind w:left="391"/>
                            </w:pPr>
                            <w:r>
                              <w:rPr>
                                <w:color w:val="231F20"/>
                              </w:rPr>
                              <w:t>(*) Aby sa uľahčila identifikácia osoby, malo by sa poskytnúť čo najviac informácií.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763DC" id="Textové pole 8" o:spid="_x0000_s1027" type="#_x0000_t202" style="position:absolute;margin-left:0;margin-top:176.1pt;width:539.9pt;height:261.6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" filled="f" strokecolor="#231f20" strokeweight=".24pt">
                <v:textbox inset="0,0,0,0">
                  <w:txbxContent>
                    <w:p w14:paraId="718EA19B" w14:textId="77777777" w:rsidR="0074232D" w:rsidRDefault="0074232D" w:rsidP="002C732F">
                      <w:pPr>
                        <w:pStyle w:val="Zkladntext"/>
                        <w:spacing w:before="41" w:after="0" w:line="240" w:lineRule="auto"/>
                        <w:ind w:left="391" w:right="5209" w:hanging="257"/>
                      </w:pPr>
                      <w:r>
                        <w:rPr>
                          <w:color w:val="231F20"/>
                        </w:rPr>
                        <w:t>b) Údaje o totožnosti osoby, ktorej sa žiadosť týka: (*) Úplné meno (krstné meno a všetky priezviská):</w:t>
                      </w:r>
                    </w:p>
                    <w:p w14:paraId="07DAA95A" w14:textId="77777777" w:rsidR="0074232D" w:rsidRDefault="0074232D" w:rsidP="002C732F">
                      <w:pPr>
                        <w:pStyle w:val="Zkladntext"/>
                        <w:spacing w:after="0" w:line="240" w:lineRule="auto"/>
                        <w:ind w:left="391"/>
                      </w:pPr>
                      <w:r>
                        <w:rPr>
                          <w:color w:val="231F20"/>
                        </w:rPr>
                        <w:t>Predchádzajúce mená a priezviská:</w:t>
                      </w:r>
                    </w:p>
                    <w:p w14:paraId="6A9FA6DA" w14:textId="77777777" w:rsidR="0074232D" w:rsidRDefault="0074232D" w:rsidP="002C732F">
                      <w:pPr>
                        <w:pStyle w:val="Zkladntext"/>
                        <w:spacing w:before="57" w:after="0" w:line="240" w:lineRule="auto"/>
                        <w:ind w:left="391"/>
                      </w:pPr>
                      <w:r>
                        <w:rPr>
                          <w:color w:val="231F20"/>
                        </w:rPr>
                        <w:t>Pseudonym a/alebo prezývka, ak sú:</w:t>
                      </w:r>
                    </w:p>
                    <w:p w14:paraId="09D0EC24" w14:textId="3368161A" w:rsidR="0074232D" w:rsidRDefault="0074232D" w:rsidP="002C732F">
                      <w:pPr>
                        <w:pStyle w:val="Zkladntext"/>
                        <w:spacing w:before="36" w:after="0" w:line="240" w:lineRule="auto"/>
                        <w:ind w:left="391"/>
                        <w:rPr>
                          <w:rFonts w:ascii="Lucida Sans Unicode" w:hAnsi="Lucida Sans Unicode"/>
                        </w:rPr>
                      </w:pPr>
                      <w:r>
                        <w:rPr>
                          <w:color w:val="231F20"/>
                          <w:w w:val="105"/>
                        </w:rPr>
                        <w:t xml:space="preserve">Pohlavie: M </w:t>
                      </w:r>
                      <w:r w:rsidRPr="003830D3">
                        <w:rPr>
                          <w:rFonts w:ascii="Lucida Sans Unicode" w:hAnsi="Lucida Sans Unicode"/>
                          <w:color w:val="231F20"/>
                          <w:w w:val="105"/>
                        </w:rPr>
                        <w:t></w:t>
                      </w:r>
                      <w:r>
                        <w:rPr>
                          <w:rFonts w:ascii="Lucida Sans Unicode" w:hAnsi="Lucida Sans Unicode"/>
                          <w:color w:val="231F20"/>
                          <w:w w:val="105"/>
                        </w:rPr>
                        <w:t xml:space="preserve"> </w:t>
                      </w:r>
                      <w:r>
                        <w:rPr>
                          <w:color w:val="231F20"/>
                          <w:w w:val="105"/>
                        </w:rPr>
                        <w:t xml:space="preserve">Ž </w:t>
                      </w:r>
                      <w:r w:rsidRPr="003830D3">
                        <w:rPr>
                          <w:rFonts w:ascii="Lucida Sans Unicode" w:hAnsi="Lucida Sans Unicode"/>
                          <w:color w:val="231F20"/>
                          <w:w w:val="105"/>
                        </w:rPr>
                        <w:t></w:t>
                      </w:r>
                    </w:p>
                    <w:p w14:paraId="2EFFC69E" w14:textId="77777777" w:rsidR="0074232D" w:rsidRDefault="0074232D" w:rsidP="002C732F">
                      <w:pPr>
                        <w:pStyle w:val="Zkladntext"/>
                        <w:spacing w:before="17" w:after="0" w:line="240" w:lineRule="auto"/>
                        <w:ind w:left="391"/>
                      </w:pPr>
                      <w:r>
                        <w:rPr>
                          <w:color w:val="231F20"/>
                        </w:rPr>
                        <w:t>Štátna príslušnosť:</w:t>
                      </w:r>
                    </w:p>
                    <w:p w14:paraId="25737550" w14:textId="77777777" w:rsidR="0074232D" w:rsidRDefault="0074232D" w:rsidP="002C732F">
                      <w:pPr>
                        <w:pStyle w:val="Zkladntext"/>
                        <w:spacing w:before="57" w:after="0" w:line="240" w:lineRule="auto"/>
                        <w:ind w:left="391"/>
                      </w:pPr>
                      <w:r>
                        <w:rPr>
                          <w:color w:val="231F20"/>
                        </w:rPr>
                        <w:t>Dátum narodenia (vo formáte: dd/mm/rrrr):</w:t>
                      </w:r>
                    </w:p>
                    <w:p w14:paraId="596856B4" w14:textId="77777777" w:rsidR="0074232D" w:rsidRDefault="0074232D" w:rsidP="002C732F">
                      <w:pPr>
                        <w:pStyle w:val="Zkladntext"/>
                        <w:spacing w:before="57" w:after="0" w:line="240" w:lineRule="auto"/>
                        <w:ind w:left="391"/>
                      </w:pPr>
                      <w:r>
                        <w:rPr>
                          <w:color w:val="231F20"/>
                        </w:rPr>
                        <w:t>Miesto narodenia (obec a štát):</w:t>
                      </w:r>
                    </w:p>
                    <w:p w14:paraId="12D30CA9" w14:textId="77777777" w:rsidR="0074232D" w:rsidRDefault="0074232D" w:rsidP="002C732F">
                      <w:pPr>
                        <w:pStyle w:val="Zkladntext"/>
                        <w:spacing w:before="57" w:after="0" w:line="240" w:lineRule="auto"/>
                        <w:ind w:left="391"/>
                      </w:pPr>
                      <w:r>
                        <w:rPr>
                          <w:color w:val="231F20"/>
                        </w:rPr>
                        <w:t>Meno a priezvisko otca:</w:t>
                      </w:r>
                    </w:p>
                    <w:p w14:paraId="45997DFF" w14:textId="77777777" w:rsidR="0074232D" w:rsidRDefault="0074232D" w:rsidP="002C732F">
                      <w:pPr>
                        <w:pStyle w:val="Zkladntext"/>
                        <w:spacing w:before="57" w:after="0" w:line="240" w:lineRule="auto"/>
                        <w:ind w:left="391"/>
                      </w:pPr>
                      <w:r>
                        <w:rPr>
                          <w:color w:val="231F20"/>
                        </w:rPr>
                        <w:t>Meno a priezvisko matky:</w:t>
                      </w:r>
                    </w:p>
                    <w:p w14:paraId="2C8367DE" w14:textId="77777777" w:rsidR="0074232D" w:rsidRDefault="0074232D" w:rsidP="002C732F">
                      <w:pPr>
                        <w:pStyle w:val="Zkladntext"/>
                        <w:spacing w:before="57" w:after="0" w:line="240" w:lineRule="auto"/>
                        <w:ind w:left="391"/>
                      </w:pPr>
                      <w:r>
                        <w:rPr>
                          <w:color w:val="231F20"/>
                        </w:rPr>
                        <w:t>Miesto pobytu alebo známa adresa:</w:t>
                      </w:r>
                    </w:p>
                    <w:p w14:paraId="48348D62" w14:textId="77777777" w:rsidR="0074232D" w:rsidRDefault="0074232D" w:rsidP="002C732F">
                      <w:pPr>
                        <w:pStyle w:val="Zkladntext"/>
                        <w:spacing w:before="57" w:after="0" w:line="240" w:lineRule="auto"/>
                        <w:ind w:left="391" w:right="3158"/>
                      </w:pPr>
                      <w:r>
                        <w:rPr>
                          <w:color w:val="231F20"/>
                        </w:rPr>
                        <w:t>Identifikačné číslo osoby alebo druh a číslo dokladu totožnosti osoby: Odtlačky prstov:</w:t>
                      </w:r>
                    </w:p>
                    <w:p w14:paraId="2320CB5C" w14:textId="77777777" w:rsidR="0074232D" w:rsidRDefault="0074232D" w:rsidP="002C732F">
                      <w:pPr>
                        <w:pStyle w:val="Zkladntext"/>
                        <w:spacing w:after="0" w:line="240" w:lineRule="auto"/>
                        <w:ind w:left="391"/>
                      </w:pPr>
                      <w:r>
                        <w:rPr>
                          <w:color w:val="231F20"/>
                        </w:rPr>
                        <w:t>Iné dostupné údaje umožňujúce identifikáciu:</w:t>
                      </w:r>
                    </w:p>
                    <w:p w14:paraId="3C264B55" w14:textId="77777777" w:rsidR="0074232D" w:rsidRDefault="0074232D" w:rsidP="002C732F">
                      <w:pPr>
                        <w:pStyle w:val="Zkladntext"/>
                        <w:spacing w:before="57" w:after="0" w:line="240" w:lineRule="auto"/>
                        <w:ind w:left="391"/>
                      </w:pPr>
                      <w:r>
                        <w:rPr>
                          <w:color w:val="231F20"/>
                          <w:spacing w:val="3"/>
                          <w:w w:val="156"/>
                        </w:rPr>
                        <w:t xml:space="preserve">                </w:t>
                      </w:r>
                    </w:p>
                    <w:p w14:paraId="2424DD96" w14:textId="535FED17" w:rsidR="0074232D" w:rsidRDefault="0074232D" w:rsidP="002C732F">
                      <w:pPr>
                        <w:pStyle w:val="Zkladntext"/>
                        <w:spacing w:before="57" w:after="0" w:line="240" w:lineRule="auto"/>
                        <w:ind w:left="391"/>
                      </w:pPr>
                      <w:r>
                        <w:rPr>
                          <w:color w:val="231F20"/>
                        </w:rPr>
                        <w:t>(*) Aby sa uľahčila identifikácia osoby, malo by sa poskytnúť čo najviac informácií.</w:t>
                      </w:r>
                    </w:p>
                  </w:txbxContent>
                </v:textbox>
                <w10:wrap type="topAndBottom" anchorx="margin"/>
              </v:shape>
            </w:pict>
          </mc:Fallback>
        </mc:AlternateContent>
      </w:r>
      <w:r w:rsidR="00433278">
        <w:rPr>
          <w:noProof/>
          <w:sz w:val="19"/>
        </w:rPr>
        <mc:AlternateContent>
          <mc:Choice Requires="wps">
            <w:drawing>
              <wp:anchor distT="0" distB="0" distL="0" distR="0" simplePos="0" relativeHeight="251661312" behindDoc="1" locked="0" layoutInCell="1" allowOverlap="1" wp14:anchorId="7BB02BA5" wp14:editId="763769A1">
                <wp:simplePos x="0" y="0"/>
                <wp:positionH relativeFrom="page">
                  <wp:posOffset>340995</wp:posOffset>
                </wp:positionH>
                <wp:positionV relativeFrom="paragraph">
                  <wp:posOffset>128270</wp:posOffset>
                </wp:positionV>
                <wp:extent cx="6856730" cy="2019300"/>
                <wp:effectExtent l="0" t="0" r="20320" b="19050"/>
                <wp:wrapTopAndBottom/>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019300"/>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D6BFD" w14:textId="77777777" w:rsidR="0074232D" w:rsidRDefault="0074232D" w:rsidP="002C732F">
                            <w:pPr>
                              <w:pStyle w:val="Zkladntext"/>
                              <w:spacing w:before="41" w:after="0" w:line="240" w:lineRule="auto"/>
                              <w:ind w:left="391" w:right="6375" w:hanging="257"/>
                            </w:pPr>
                            <w:r>
                              <w:rPr>
                                <w:color w:val="231F20"/>
                              </w:rPr>
                              <w:t>a) Údaje o žiadajúcom členskom štáte: Členský štát:</w:t>
                            </w:r>
                          </w:p>
                          <w:p w14:paraId="56648800" w14:textId="00546523" w:rsidR="0074232D" w:rsidRDefault="0074232D" w:rsidP="002C732F">
                            <w:pPr>
                              <w:pStyle w:val="Zkladntext"/>
                              <w:spacing w:after="0" w:line="240" w:lineRule="auto"/>
                              <w:ind w:left="391" w:right="8106"/>
                            </w:pPr>
                            <w:r>
                              <w:rPr>
                                <w:color w:val="231F20"/>
                              </w:rPr>
                              <w:t>Ústredný(-é) orgán(-y):</w:t>
                            </w:r>
                          </w:p>
                          <w:p w14:paraId="69C23F97" w14:textId="77777777" w:rsidR="0074232D" w:rsidRDefault="0074232D" w:rsidP="002C732F">
                            <w:pPr>
                              <w:pStyle w:val="Zkladntext"/>
                              <w:spacing w:before="55" w:after="0" w:line="240" w:lineRule="auto"/>
                              <w:ind w:left="391" w:right="8249"/>
                            </w:pPr>
                            <w:r>
                              <w:rPr>
                                <w:color w:val="231F20"/>
                              </w:rPr>
                              <w:t>Kontaktná osoba:</w:t>
                            </w:r>
                          </w:p>
                          <w:p w14:paraId="5C0E6AA8" w14:textId="098481F5" w:rsidR="0074232D" w:rsidRDefault="0074232D" w:rsidP="002C732F">
                            <w:pPr>
                              <w:pStyle w:val="Zkladntext"/>
                              <w:spacing w:before="56" w:after="0" w:line="240" w:lineRule="auto"/>
                              <w:ind w:left="391" w:right="7262"/>
                            </w:pPr>
                            <w:r>
                              <w:rPr>
                                <w:color w:val="231F20"/>
                              </w:rPr>
                              <w:t>Číslo telefónu (s predvoľbou): Číslo faxu (s predvoľbou):</w:t>
                            </w:r>
                          </w:p>
                          <w:p w14:paraId="301E90F7" w14:textId="77777777" w:rsidR="0074232D" w:rsidRDefault="0074232D" w:rsidP="002C732F">
                            <w:pPr>
                              <w:pStyle w:val="Zkladntext"/>
                              <w:spacing w:after="0" w:line="240" w:lineRule="auto"/>
                              <w:ind w:left="391" w:right="8673"/>
                            </w:pPr>
                            <w:r>
                              <w:rPr>
                                <w:color w:val="231F20"/>
                              </w:rPr>
                              <w:t>E-mailová adresa:</w:t>
                            </w:r>
                          </w:p>
                          <w:p w14:paraId="1FAC16B8" w14:textId="77777777" w:rsidR="0074232D" w:rsidRDefault="0074232D" w:rsidP="002C732F">
                            <w:pPr>
                              <w:pStyle w:val="Zkladntext"/>
                              <w:spacing w:before="55" w:after="0" w:line="240" w:lineRule="auto"/>
                              <w:ind w:left="391" w:right="8673"/>
                            </w:pPr>
                            <w:r>
                              <w:rPr>
                                <w:color w:val="231F20"/>
                              </w:rPr>
                              <w:t>Poštová adresa:</w:t>
                            </w:r>
                          </w:p>
                          <w:p w14:paraId="27F05328" w14:textId="77777777" w:rsidR="0074232D" w:rsidRDefault="0074232D" w:rsidP="002C732F">
                            <w:pPr>
                              <w:pStyle w:val="Zkladntext"/>
                              <w:spacing w:before="59" w:after="0" w:line="240" w:lineRule="auto"/>
                              <w:ind w:left="391"/>
                            </w:pPr>
                            <w:r>
                              <w:rPr>
                                <w:color w:val="231F20"/>
                              </w:rPr>
                              <w:t>Číslo spisu, ak je známe: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2BA5" id="Textové pole 9" o:spid="_x0000_s1028" type="#_x0000_t202" style="position:absolute;margin-left:26.85pt;margin-top:10.1pt;width:539.9pt;height:15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" filled="f" strokecolor="#231f20" strokeweight=".24pt">
                <v:textbox inset="0,0,0,0">
                  <w:txbxContent>
                    <w:p w14:paraId="333D6BFD" w14:textId="77777777" w:rsidR="0074232D" w:rsidRDefault="0074232D" w:rsidP="002C732F">
                      <w:pPr>
                        <w:pStyle w:val="Zkladntext"/>
                        <w:spacing w:before="41" w:after="0" w:line="240" w:lineRule="auto"/>
                        <w:ind w:left="391" w:right="6375" w:hanging="257"/>
                      </w:pPr>
                      <w:r>
                        <w:rPr>
                          <w:color w:val="231F20"/>
                        </w:rPr>
                        <w:t>a) Údaje o žiadajúcom členskom štáte: Členský štát:</w:t>
                      </w:r>
                    </w:p>
                    <w:p w14:paraId="56648800" w14:textId="00546523" w:rsidR="0074232D" w:rsidRDefault="0074232D" w:rsidP="002C732F">
                      <w:pPr>
                        <w:pStyle w:val="Zkladntext"/>
                        <w:spacing w:after="0" w:line="240" w:lineRule="auto"/>
                        <w:ind w:left="391" w:right="8106"/>
                      </w:pPr>
                      <w:r>
                        <w:rPr>
                          <w:color w:val="231F20"/>
                        </w:rPr>
                        <w:t>Ústredný(-é) orgán(-y):</w:t>
                      </w:r>
                    </w:p>
                    <w:p w14:paraId="69C23F97" w14:textId="77777777" w:rsidR="0074232D" w:rsidRDefault="0074232D" w:rsidP="002C732F">
                      <w:pPr>
                        <w:pStyle w:val="Zkladntext"/>
                        <w:spacing w:before="55" w:after="0" w:line="240" w:lineRule="auto"/>
                        <w:ind w:left="391" w:right="8249"/>
                      </w:pPr>
                      <w:r>
                        <w:rPr>
                          <w:color w:val="231F20"/>
                        </w:rPr>
                        <w:t>Kontaktná osoba:</w:t>
                      </w:r>
                    </w:p>
                    <w:p w14:paraId="5C0E6AA8" w14:textId="098481F5" w:rsidR="0074232D" w:rsidRDefault="0074232D" w:rsidP="002C732F">
                      <w:pPr>
                        <w:pStyle w:val="Zkladntext"/>
                        <w:spacing w:before="56" w:after="0" w:line="240" w:lineRule="auto"/>
                        <w:ind w:left="391" w:right="7262"/>
                      </w:pPr>
                      <w:r>
                        <w:rPr>
                          <w:color w:val="231F20"/>
                        </w:rPr>
                        <w:t>Číslo telefónu (s predvoľbou): Číslo faxu (s predvoľbou):</w:t>
                      </w:r>
                    </w:p>
                    <w:p w14:paraId="301E90F7" w14:textId="77777777" w:rsidR="0074232D" w:rsidRDefault="0074232D" w:rsidP="002C732F">
                      <w:pPr>
                        <w:pStyle w:val="Zkladntext"/>
                        <w:spacing w:after="0" w:line="240" w:lineRule="auto"/>
                        <w:ind w:left="391" w:right="8673"/>
                      </w:pPr>
                      <w:r>
                        <w:rPr>
                          <w:color w:val="231F20"/>
                        </w:rPr>
                        <w:t>E-mailová adresa:</w:t>
                      </w:r>
                    </w:p>
                    <w:p w14:paraId="1FAC16B8" w14:textId="77777777" w:rsidR="0074232D" w:rsidRDefault="0074232D" w:rsidP="002C732F">
                      <w:pPr>
                        <w:pStyle w:val="Zkladntext"/>
                        <w:spacing w:before="55" w:after="0" w:line="240" w:lineRule="auto"/>
                        <w:ind w:left="391" w:right="8673"/>
                      </w:pPr>
                      <w:r>
                        <w:rPr>
                          <w:color w:val="231F20"/>
                        </w:rPr>
                        <w:t>Poštová adresa:</w:t>
                      </w:r>
                    </w:p>
                    <w:p w14:paraId="27F05328" w14:textId="77777777" w:rsidR="0074232D" w:rsidRDefault="0074232D" w:rsidP="002C732F">
                      <w:pPr>
                        <w:pStyle w:val="Zkladntext"/>
                        <w:spacing w:before="59" w:after="0" w:line="240" w:lineRule="auto"/>
                        <w:ind w:left="391"/>
                      </w:pPr>
                      <w:r>
                        <w:rPr>
                          <w:color w:val="231F20"/>
                        </w:rPr>
                        <w:t>Číslo spisu, ak je známe:</w:t>
                      </w:r>
                    </w:p>
                  </w:txbxContent>
                </v:textbox>
                <w10:wrap type="topAndBottom" anchorx="page"/>
              </v:shape>
            </w:pict>
          </mc:Fallback>
        </mc:AlternateContent>
      </w:r>
    </w:p>
    <w:p w14:paraId="337687C2" w14:textId="77777777" w:rsidR="00612875" w:rsidRPr="008463D1" w:rsidRDefault="00612875" w:rsidP="00612875">
      <w:pPr>
        <w:pStyle w:val="Zkladntext"/>
        <w:rPr>
          <w:b/>
          <w:sz w:val="20"/>
        </w:rPr>
      </w:pPr>
    </w:p>
    <w:p w14:paraId="51455C11" w14:textId="609EAC9A" w:rsidR="00612875" w:rsidRPr="008463D1" w:rsidRDefault="00612875" w:rsidP="00612875">
      <w:pPr>
        <w:pStyle w:val="Zkladntext"/>
        <w:spacing w:before="8"/>
        <w:rPr>
          <w:b/>
          <w:sz w:val="13"/>
        </w:rPr>
      </w:pPr>
    </w:p>
    <w:p w14:paraId="6CE9E5A5" w14:textId="77777777" w:rsidR="00612875" w:rsidRPr="008463D1" w:rsidRDefault="00612875" w:rsidP="00612875">
      <w:pPr>
        <w:rPr>
          <w:sz w:val="13"/>
        </w:rPr>
        <w:sectPr w:rsidR="00612875" w:rsidRPr="008463D1" w:rsidSect="00433278">
          <w:pgSz w:w="11900" w:h="16840"/>
          <w:pgMar w:top="1134" w:right="1134" w:bottom="1134" w:left="1134" w:header="708" w:footer="709" w:gutter="0"/>
          <w:cols w:space="708"/>
        </w:sectPr>
      </w:pPr>
    </w:p>
    <w:p w14:paraId="641BD33D" w14:textId="77777777" w:rsidR="00612875" w:rsidRPr="008463D1" w:rsidRDefault="00612875" w:rsidP="00612875">
      <w:pPr>
        <w:pStyle w:val="Zkladntext"/>
        <w:rPr>
          <w:b/>
          <w:sz w:val="20"/>
        </w:rPr>
      </w:pPr>
    </w:p>
    <w:p w14:paraId="1A83C55F" w14:textId="0C40DA1C" w:rsidR="00612875" w:rsidRPr="008463D1" w:rsidRDefault="00433278" w:rsidP="00612875">
      <w:pPr>
        <w:pStyle w:val="Zkladntext"/>
        <w:spacing w:before="8"/>
        <w:rPr>
          <w:b/>
          <w:sz w:val="17"/>
        </w:rPr>
      </w:pPr>
      <w:r>
        <w:rPr>
          <w:noProof/>
        </w:rPr>
        <mc:AlternateContent>
          <mc:Choice Requires="wps">
            <w:drawing>
              <wp:anchor distT="0" distB="0" distL="114300" distR="114300" simplePos="0" relativeHeight="251659264" behindDoc="1" locked="0" layoutInCell="1" allowOverlap="1" wp14:anchorId="550EBFC5" wp14:editId="23D760D3">
                <wp:simplePos x="0" y="0"/>
                <wp:positionH relativeFrom="margin">
                  <wp:align>center</wp:align>
                </wp:positionH>
                <wp:positionV relativeFrom="paragraph">
                  <wp:posOffset>208280</wp:posOffset>
                </wp:positionV>
                <wp:extent cx="6856730" cy="5274860"/>
                <wp:effectExtent l="0" t="0" r="20320" b="2159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730" cy="5274860"/>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7136" id="Obdĺžnik 7" o:spid="_x0000_s1026" style="position:absolute;margin-left:0;margin-top:16.4pt;width:539.9pt;height:415.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" filled="f" strokecolor="#231f20" strokeweight=".24pt">
                <w10:wrap anchorx="margin"/>
              </v:rect>
            </w:pict>
          </mc:Fallback>
        </mc:AlternateContent>
      </w:r>
    </w:p>
    <w:p w14:paraId="4C378ACD" w14:textId="77777777" w:rsidR="00612875" w:rsidRPr="008463D1" w:rsidRDefault="00612875" w:rsidP="002C732F">
      <w:pPr>
        <w:pStyle w:val="Zkladntext"/>
        <w:spacing w:before="1"/>
        <w:ind w:left="-284"/>
      </w:pPr>
      <w:r w:rsidRPr="008463D1">
        <w:rPr>
          <w:color w:val="231F20"/>
        </w:rPr>
        <w:t>c) Účel žiadosti:</w:t>
      </w:r>
    </w:p>
    <w:p w14:paraId="09D4CAA5" w14:textId="77777777" w:rsidR="00612875" w:rsidRPr="008463D1" w:rsidRDefault="00612875" w:rsidP="002C732F">
      <w:pPr>
        <w:pStyle w:val="Zkladntext"/>
        <w:spacing w:before="57"/>
      </w:pPr>
      <w:r w:rsidRPr="008463D1">
        <w:rPr>
          <w:color w:val="231F20"/>
        </w:rPr>
        <w:t>Vhodné zaškrtnite</w:t>
      </w:r>
    </w:p>
    <w:p w14:paraId="0C9C731B" w14:textId="707BE762" w:rsidR="00612875" w:rsidRPr="008463D1" w:rsidRDefault="00612875" w:rsidP="002C732F">
      <w:pPr>
        <w:pStyle w:val="Zkladntext"/>
        <w:spacing w:before="36"/>
        <w:ind w:left="567" w:hanging="567"/>
      </w:pPr>
      <w:r w:rsidRPr="008463D1">
        <w:rPr>
          <w:color w:val="231F20"/>
          <w:w w:val="125"/>
        </w:rPr>
        <w:t xml:space="preserve">l. </w:t>
      </w:r>
      <w:r w:rsidRPr="008463D1">
        <w:rPr>
          <w:rFonts w:ascii="Lucida Sans Unicode" w:hAnsi="Lucida Sans Unicode"/>
          <w:color w:val="231F20"/>
          <w:w w:val="105"/>
        </w:rPr>
        <w:t xml:space="preserve">□ </w:t>
      </w:r>
      <w:r w:rsidRPr="008463D1">
        <w:rPr>
          <w:color w:val="231F20"/>
          <w:w w:val="105"/>
        </w:rPr>
        <w:t>trestné konanie (uveďte orgán, pred ktorým prebieha konanie, a prípadné referenčné číslo</w:t>
      </w:r>
      <w:r w:rsidR="002C732F">
        <w:rPr>
          <w:color w:val="231F20"/>
          <w:w w:val="105"/>
        </w:rPr>
        <w:t xml:space="preserve"> </w:t>
      </w:r>
      <w:r w:rsidRPr="008463D1">
        <w:rPr>
          <w:color w:val="231F20"/>
          <w:spacing w:val="2"/>
        </w:rPr>
        <w:t>konania)</w:t>
      </w:r>
      <w:r w:rsidR="002C732F">
        <w:rPr>
          <w:color w:val="231F20"/>
          <w:spacing w:val="2"/>
        </w:rPr>
        <w:t xml:space="preserve"> </w:t>
      </w:r>
      <w:r w:rsidRPr="008463D1">
        <w:rPr>
          <w:color w:val="231F20"/>
          <w:spacing w:val="3"/>
        </w:rPr>
        <w:t>..........................................................................................................................</w:t>
      </w:r>
      <w:r w:rsidR="002C732F">
        <w:rPr>
          <w:color w:val="231F20"/>
          <w:spacing w:val="3"/>
        </w:rPr>
        <w:t>......</w:t>
      </w:r>
    </w:p>
    <w:p w14:paraId="68F89D96" w14:textId="29262194" w:rsidR="00612875" w:rsidRPr="008463D1" w:rsidRDefault="00612875" w:rsidP="002C732F">
      <w:pPr>
        <w:pStyle w:val="Zkladntext"/>
        <w:spacing w:before="57"/>
        <w:ind w:left="567"/>
      </w:pPr>
      <w:r w:rsidRPr="008463D1">
        <w:rPr>
          <w:color w:val="231F20"/>
          <w:spacing w:val="3"/>
        </w:rPr>
        <w:t>.....................................................................................................................</w:t>
      </w:r>
      <w:r w:rsidR="002C732F">
        <w:rPr>
          <w:color w:val="231F20"/>
          <w:spacing w:val="3"/>
        </w:rPr>
        <w:t>.......</w:t>
      </w:r>
      <w:r w:rsidRPr="008463D1">
        <w:rPr>
          <w:color w:val="231F20"/>
          <w:spacing w:val="3"/>
        </w:rPr>
        <w:t>..................</w:t>
      </w:r>
    </w:p>
    <w:p w14:paraId="511B8530" w14:textId="77777777" w:rsidR="00612875" w:rsidRPr="008463D1" w:rsidRDefault="00612875" w:rsidP="002C732F">
      <w:pPr>
        <w:pStyle w:val="Zkladntext"/>
        <w:spacing w:line="273" w:lineRule="auto"/>
        <w:ind w:left="567" w:hanging="567"/>
      </w:pPr>
      <w:r w:rsidRPr="008463D1">
        <w:rPr>
          <w:color w:val="231F20"/>
        </w:rPr>
        <w:t xml:space="preserve">2. </w:t>
      </w:r>
      <w:r w:rsidRPr="008463D1">
        <w:rPr>
          <w:rFonts w:ascii="Lucida Sans Unicode" w:hAnsi="Lucida Sans Unicode"/>
          <w:color w:val="231F20"/>
        </w:rPr>
        <w:t xml:space="preserve">□ </w:t>
      </w:r>
      <w:r w:rsidRPr="008463D1">
        <w:rPr>
          <w:color w:val="231F20"/>
        </w:rPr>
        <w:t>žiadosť mimo kontextu trestného konania (uveďte orgán, pred ktorým prebieha konanie, a prípadné referenčné číslo konania a príslušnú rubriku zaškrtnite):</w:t>
      </w:r>
    </w:p>
    <w:p w14:paraId="27D15217" w14:textId="670801E4" w:rsidR="00612875" w:rsidRPr="008463D1" w:rsidRDefault="00612875" w:rsidP="002C732F">
      <w:pPr>
        <w:pStyle w:val="Zkladntext"/>
        <w:spacing w:before="5"/>
      </w:pPr>
      <w:r w:rsidRPr="008463D1">
        <w:rPr>
          <w:color w:val="231F20"/>
        </w:rPr>
        <w:t xml:space="preserve">i) </w:t>
      </w:r>
      <w:r w:rsidR="002C732F">
        <w:rPr>
          <w:color w:val="231F20"/>
        </w:rPr>
        <w:t xml:space="preserve"> </w:t>
      </w:r>
      <w:r w:rsidRPr="008463D1">
        <w:rPr>
          <w:rFonts w:ascii="Lucida Sans Unicode" w:hAnsi="Lucida Sans Unicode"/>
          <w:color w:val="231F20"/>
        </w:rPr>
        <w:t xml:space="preserve">□  </w:t>
      </w:r>
      <w:r w:rsidRPr="008463D1">
        <w:rPr>
          <w:color w:val="231F20"/>
        </w:rPr>
        <w:t xml:space="preserve">od </w:t>
      </w:r>
      <w:r w:rsidRPr="008463D1">
        <w:rPr>
          <w:color w:val="231F20"/>
          <w:spacing w:val="2"/>
        </w:rPr>
        <w:t xml:space="preserve">justičného orgánu </w:t>
      </w:r>
      <w:r w:rsidRPr="008463D1">
        <w:rPr>
          <w:color w:val="231F20"/>
          <w:spacing w:val="5"/>
        </w:rPr>
        <w:t xml:space="preserve"> </w:t>
      </w:r>
      <w:r w:rsidR="002C732F">
        <w:rPr>
          <w:color w:val="231F20"/>
          <w:spacing w:val="5"/>
        </w:rPr>
        <w:t>.......</w:t>
      </w:r>
      <w:r w:rsidRPr="008463D1">
        <w:rPr>
          <w:color w:val="231F20"/>
          <w:spacing w:val="2"/>
        </w:rPr>
        <w:t>...........................................................................</w:t>
      </w:r>
      <w:r w:rsidR="00F9434E">
        <w:rPr>
          <w:color w:val="231F20"/>
          <w:spacing w:val="2"/>
        </w:rPr>
        <w:t>........................</w:t>
      </w:r>
    </w:p>
    <w:p w14:paraId="3B8B9C24" w14:textId="27327084" w:rsidR="00F9434E" w:rsidRDefault="00F9434E" w:rsidP="002C732F">
      <w:pPr>
        <w:pStyle w:val="Zkladntext"/>
        <w:spacing w:before="17" w:line="278" w:lineRule="auto"/>
        <w:ind w:left="851" w:right="266" w:hanging="142"/>
        <w:rPr>
          <w:color w:val="231F20"/>
          <w:spacing w:val="3"/>
        </w:rPr>
      </w:pPr>
      <w:r>
        <w:rPr>
          <w:color w:val="231F20"/>
          <w:spacing w:val="3"/>
        </w:rPr>
        <w:t>.........</w:t>
      </w:r>
      <w:r w:rsidR="00612875" w:rsidRPr="008463D1">
        <w:rPr>
          <w:color w:val="231F20"/>
          <w:spacing w:val="3"/>
        </w:rPr>
        <w:t>..........................</w:t>
      </w:r>
      <w:r>
        <w:rPr>
          <w:color w:val="231F20"/>
          <w:spacing w:val="3"/>
        </w:rPr>
        <w:t>.</w:t>
      </w:r>
      <w:r w:rsidR="00612875" w:rsidRPr="008463D1">
        <w:rPr>
          <w:color w:val="231F20"/>
          <w:spacing w:val="3"/>
        </w:rPr>
        <w:t>.........................</w:t>
      </w:r>
      <w:r w:rsidR="002C732F">
        <w:rPr>
          <w:color w:val="231F20"/>
          <w:spacing w:val="3"/>
        </w:rPr>
        <w:t>..........</w:t>
      </w:r>
      <w:r w:rsidR="00612875" w:rsidRPr="008463D1">
        <w:rPr>
          <w:color w:val="231F20"/>
          <w:spacing w:val="3"/>
        </w:rPr>
        <w:t>.................................................</w:t>
      </w:r>
      <w:r>
        <w:rPr>
          <w:color w:val="231F20"/>
          <w:spacing w:val="3"/>
        </w:rPr>
        <w:t>.................</w:t>
      </w:r>
    </w:p>
    <w:p w14:paraId="50E72A7D" w14:textId="2C0C6634" w:rsidR="00612875" w:rsidRDefault="00612875" w:rsidP="002C732F">
      <w:pPr>
        <w:pStyle w:val="Zkladntext"/>
        <w:spacing w:before="17" w:line="278" w:lineRule="auto"/>
        <w:ind w:right="266"/>
        <w:rPr>
          <w:color w:val="231F20"/>
          <w:spacing w:val="3"/>
        </w:rPr>
      </w:pPr>
      <w:r w:rsidRPr="008463D1">
        <w:rPr>
          <w:color w:val="231F20"/>
        </w:rPr>
        <w:t>ii)</w:t>
      </w:r>
      <w:r w:rsidR="002C732F">
        <w:rPr>
          <w:color w:val="231F20"/>
        </w:rPr>
        <w:t xml:space="preserve"> </w:t>
      </w:r>
      <w:r w:rsidRPr="008463D1">
        <w:rPr>
          <w:rFonts w:ascii="Lucida Sans Unicode" w:hAnsi="Lucida Sans Unicode"/>
          <w:color w:val="231F20"/>
        </w:rPr>
        <w:t xml:space="preserve">□   </w:t>
      </w:r>
      <w:r w:rsidRPr="008463D1">
        <w:rPr>
          <w:color w:val="231F20"/>
          <w:spacing w:val="2"/>
        </w:rPr>
        <w:t>žiadosť  príslušného  správneho  orgánu</w:t>
      </w:r>
      <w:r w:rsidRPr="008463D1">
        <w:rPr>
          <w:color w:val="231F20"/>
          <w:spacing w:val="-30"/>
        </w:rPr>
        <w:t xml:space="preserve"> </w:t>
      </w:r>
      <w:r w:rsidRPr="008463D1">
        <w:rPr>
          <w:color w:val="231F20"/>
          <w:spacing w:val="3"/>
        </w:rPr>
        <w:t>..........</w:t>
      </w:r>
      <w:r w:rsidR="002C732F">
        <w:rPr>
          <w:color w:val="231F20"/>
          <w:spacing w:val="3"/>
        </w:rPr>
        <w:t>.....</w:t>
      </w:r>
      <w:r w:rsidRPr="008463D1">
        <w:rPr>
          <w:color w:val="231F20"/>
          <w:spacing w:val="3"/>
        </w:rPr>
        <w:t>...........</w:t>
      </w:r>
      <w:r w:rsidR="00F9434E">
        <w:rPr>
          <w:color w:val="231F20"/>
          <w:spacing w:val="3"/>
        </w:rPr>
        <w:t>..........................................</w:t>
      </w:r>
      <w:r w:rsidRPr="008463D1">
        <w:rPr>
          <w:color w:val="231F20"/>
          <w:spacing w:val="3"/>
        </w:rPr>
        <w:t>....</w:t>
      </w:r>
      <w:r w:rsidR="002C732F">
        <w:rPr>
          <w:color w:val="231F20"/>
          <w:spacing w:val="3"/>
        </w:rPr>
        <w:t>..</w:t>
      </w:r>
      <w:r w:rsidRPr="008463D1">
        <w:rPr>
          <w:color w:val="231F20"/>
          <w:spacing w:val="3"/>
        </w:rPr>
        <w:t>.</w:t>
      </w:r>
    </w:p>
    <w:p w14:paraId="72B9AFE1" w14:textId="10DD1EAE" w:rsidR="002C732F" w:rsidRPr="008463D1" w:rsidRDefault="002C732F" w:rsidP="002C732F">
      <w:pPr>
        <w:pStyle w:val="Zkladntext"/>
        <w:spacing w:before="17" w:line="278" w:lineRule="auto"/>
        <w:ind w:left="709" w:right="266"/>
      </w:pPr>
      <w:r>
        <w:rPr>
          <w:color w:val="231F20"/>
          <w:spacing w:val="3"/>
        </w:rPr>
        <w:t>.........................................................................................................................................</w:t>
      </w:r>
    </w:p>
    <w:p w14:paraId="2D4ECB7B" w14:textId="18784949" w:rsidR="00612875" w:rsidRDefault="00612875" w:rsidP="002C732F">
      <w:pPr>
        <w:pStyle w:val="Zkladntext"/>
        <w:spacing w:before="36"/>
        <w:rPr>
          <w:color w:val="231F20"/>
          <w:spacing w:val="3"/>
        </w:rPr>
      </w:pPr>
      <w:r w:rsidRPr="008463D1">
        <w:rPr>
          <w:color w:val="231F20"/>
          <w:spacing w:val="2"/>
        </w:rPr>
        <w:t xml:space="preserve">iii)  </w:t>
      </w:r>
      <w:r w:rsidRPr="008463D1">
        <w:rPr>
          <w:rFonts w:ascii="Lucida Sans Unicode" w:hAnsi="Lucida Sans Unicode"/>
          <w:color w:val="231F20"/>
        </w:rPr>
        <w:t xml:space="preserve">□  </w:t>
      </w:r>
      <w:r w:rsidRPr="008463D1">
        <w:rPr>
          <w:color w:val="231F20"/>
          <w:spacing w:val="2"/>
        </w:rPr>
        <w:t xml:space="preserve">žiadosť dotknutej osoby </w:t>
      </w:r>
      <w:r w:rsidRPr="008463D1">
        <w:rPr>
          <w:color w:val="231F20"/>
        </w:rPr>
        <w:t xml:space="preserve">o </w:t>
      </w:r>
      <w:r w:rsidRPr="008463D1">
        <w:rPr>
          <w:color w:val="231F20"/>
          <w:spacing w:val="2"/>
        </w:rPr>
        <w:t xml:space="preserve">informácie </w:t>
      </w:r>
      <w:r w:rsidRPr="008463D1">
        <w:rPr>
          <w:color w:val="231F20"/>
        </w:rPr>
        <w:t xml:space="preserve">o </w:t>
      </w:r>
      <w:r w:rsidRPr="008463D1">
        <w:rPr>
          <w:color w:val="231F20"/>
          <w:spacing w:val="2"/>
        </w:rPr>
        <w:t>vlastnom zázname</w:t>
      </w:r>
      <w:r w:rsidRPr="008463D1">
        <w:rPr>
          <w:color w:val="231F20"/>
          <w:spacing w:val="51"/>
        </w:rPr>
        <w:t xml:space="preserve"> </w:t>
      </w:r>
      <w:r w:rsidR="002C732F">
        <w:rPr>
          <w:color w:val="231F20"/>
          <w:spacing w:val="3"/>
        </w:rPr>
        <w:t>.........</w:t>
      </w:r>
      <w:r w:rsidRPr="008463D1">
        <w:rPr>
          <w:color w:val="231F20"/>
          <w:spacing w:val="3"/>
        </w:rPr>
        <w:t>...................................</w:t>
      </w:r>
    </w:p>
    <w:p w14:paraId="3B89B7FF" w14:textId="77777777" w:rsidR="002C732F" w:rsidRDefault="002C732F" w:rsidP="002C732F">
      <w:pPr>
        <w:pStyle w:val="Zkladntext"/>
        <w:spacing w:before="17" w:line="278" w:lineRule="auto"/>
        <w:ind w:left="851" w:right="266" w:hanging="142"/>
        <w:rPr>
          <w:color w:val="231F20"/>
          <w:spacing w:val="3"/>
        </w:rPr>
      </w:pPr>
      <w:r>
        <w:rPr>
          <w:color w:val="231F20"/>
          <w:spacing w:val="3"/>
        </w:rPr>
        <w:t>.........</w:t>
      </w:r>
      <w:r w:rsidRPr="008463D1">
        <w:rPr>
          <w:color w:val="231F20"/>
          <w:spacing w:val="3"/>
        </w:rPr>
        <w:t>..........................</w:t>
      </w:r>
      <w:r>
        <w:rPr>
          <w:color w:val="231F20"/>
          <w:spacing w:val="3"/>
        </w:rPr>
        <w:t>.</w:t>
      </w:r>
      <w:r w:rsidRPr="008463D1">
        <w:rPr>
          <w:color w:val="231F20"/>
          <w:spacing w:val="3"/>
        </w:rPr>
        <w:t>.........................</w:t>
      </w:r>
      <w:r>
        <w:rPr>
          <w:color w:val="231F20"/>
          <w:spacing w:val="3"/>
        </w:rPr>
        <w:t>..........</w:t>
      </w:r>
      <w:r w:rsidRPr="008463D1">
        <w:rPr>
          <w:color w:val="231F20"/>
          <w:spacing w:val="3"/>
        </w:rPr>
        <w:t>.................................................</w:t>
      </w:r>
      <w:r>
        <w:rPr>
          <w:color w:val="231F20"/>
          <w:spacing w:val="3"/>
        </w:rPr>
        <w:t>.................</w:t>
      </w:r>
    </w:p>
    <w:p w14:paraId="352D6413" w14:textId="77777777" w:rsidR="0064018A" w:rsidRDefault="0064018A" w:rsidP="002C732F">
      <w:pPr>
        <w:pStyle w:val="Zkladntext"/>
        <w:spacing w:before="1"/>
        <w:rPr>
          <w:color w:val="231F20"/>
        </w:rPr>
      </w:pPr>
    </w:p>
    <w:p w14:paraId="4C1BA62C" w14:textId="77777777" w:rsidR="00612875" w:rsidRPr="008463D1" w:rsidRDefault="00612875" w:rsidP="002C732F">
      <w:pPr>
        <w:pStyle w:val="Zkladntext"/>
        <w:spacing w:before="1"/>
      </w:pPr>
      <w:r w:rsidRPr="008463D1">
        <w:rPr>
          <w:color w:val="231F20"/>
        </w:rPr>
        <w:t>Účel, na ktorý sa informácia požaduje:</w:t>
      </w:r>
    </w:p>
    <w:p w14:paraId="5BC2CAB0" w14:textId="77777777" w:rsidR="00612875" w:rsidRPr="008463D1" w:rsidRDefault="00612875" w:rsidP="002C732F">
      <w:pPr>
        <w:pStyle w:val="Zkladntext"/>
        <w:spacing w:before="57"/>
      </w:pPr>
      <w:r w:rsidRPr="008463D1">
        <w:rPr>
          <w:color w:val="231F20"/>
        </w:rPr>
        <w:t>žiadajúci orgán:</w:t>
      </w:r>
    </w:p>
    <w:p w14:paraId="5AE6A092" w14:textId="77777777" w:rsidR="00612875" w:rsidRPr="008463D1" w:rsidRDefault="00612875" w:rsidP="002C732F">
      <w:pPr>
        <w:pStyle w:val="Zkladntext"/>
        <w:spacing w:before="36" w:line="271" w:lineRule="exact"/>
      </w:pPr>
      <w:r w:rsidRPr="008463D1">
        <w:rPr>
          <w:rFonts w:ascii="Lucida Sans Unicode" w:hAnsi="Lucida Sans Unicode"/>
          <w:color w:val="231F20"/>
        </w:rPr>
        <w:t xml:space="preserve">□ </w:t>
      </w:r>
      <w:r w:rsidRPr="008463D1">
        <w:rPr>
          <w:color w:val="231F20"/>
        </w:rPr>
        <w:t>Dotknutá osoba nesúhlasí s poskytnutím informácií</w:t>
      </w:r>
    </w:p>
    <w:p w14:paraId="5CAAEAB0" w14:textId="77777777" w:rsidR="00612875" w:rsidRPr="008463D1" w:rsidRDefault="00612875" w:rsidP="002C732F">
      <w:pPr>
        <w:pStyle w:val="Zkladntext"/>
        <w:spacing w:line="202" w:lineRule="exact"/>
      </w:pPr>
      <w:r w:rsidRPr="008463D1">
        <w:rPr>
          <w:color w:val="231F20"/>
        </w:rPr>
        <w:t>(ak bola osoba požiadaná o poskytnutie súhlasu v súlade s právom žiadajúceho členského štátu).</w:t>
      </w:r>
    </w:p>
    <w:p w14:paraId="23FA4020" w14:textId="77777777" w:rsidR="00612875" w:rsidRPr="008463D1" w:rsidRDefault="00612875" w:rsidP="002C732F">
      <w:pPr>
        <w:pStyle w:val="Zkladntext"/>
        <w:rPr>
          <w:sz w:val="20"/>
        </w:rPr>
      </w:pPr>
    </w:p>
    <w:p w14:paraId="527ACB77" w14:textId="7769E010" w:rsidR="00612875" w:rsidRPr="008463D1" w:rsidRDefault="0064018A" w:rsidP="00612875">
      <w:pPr>
        <w:pStyle w:val="Zkladntext"/>
        <w:rPr>
          <w:sz w:val="20"/>
        </w:rPr>
      </w:pPr>
      <w:r>
        <w:rPr>
          <w:noProof/>
          <w:sz w:val="19"/>
        </w:rPr>
        <mc:AlternateContent>
          <mc:Choice Requires="wps">
            <w:drawing>
              <wp:anchor distT="0" distB="0" distL="0" distR="0" simplePos="0" relativeHeight="251663360" behindDoc="1" locked="0" layoutInCell="1" allowOverlap="1" wp14:anchorId="31DFC208" wp14:editId="2C4D2EF0">
                <wp:simplePos x="0" y="0"/>
                <wp:positionH relativeFrom="margin">
                  <wp:align>center</wp:align>
                </wp:positionH>
                <wp:positionV relativeFrom="paragraph">
                  <wp:posOffset>186926</wp:posOffset>
                </wp:positionV>
                <wp:extent cx="6856730" cy="989330"/>
                <wp:effectExtent l="0" t="0" r="20320" b="20320"/>
                <wp:wrapTopAndBottom/>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989330"/>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2A0DD" w14:textId="77777777" w:rsidR="0074232D" w:rsidRDefault="0074232D" w:rsidP="00612875">
                            <w:pPr>
                              <w:pStyle w:val="Zkladntext"/>
                              <w:spacing w:before="2"/>
                              <w:rPr>
                                <w:sz w:val="22"/>
                              </w:rPr>
                            </w:pPr>
                          </w:p>
                          <w:p w14:paraId="72D20D7B" w14:textId="569D03AA" w:rsidR="0074232D" w:rsidRDefault="0074232D" w:rsidP="00612875">
                            <w:pPr>
                              <w:pStyle w:val="Zkladntext"/>
                              <w:spacing w:line="302" w:lineRule="auto"/>
                              <w:ind w:left="164" w:right="5209"/>
                            </w:pPr>
                            <w:r>
                              <w:rPr>
                                <w:color w:val="231F20"/>
                              </w:rPr>
                              <w:t>Kontaktná osoba, ak sú potrebné dodatočné informácie: Meno a priezvisko:</w:t>
                            </w:r>
                          </w:p>
                          <w:p w14:paraId="7F5C27A8" w14:textId="77777777" w:rsidR="0074232D" w:rsidRDefault="0074232D" w:rsidP="00612875">
                            <w:pPr>
                              <w:pStyle w:val="Zkladntext"/>
                              <w:spacing w:line="221" w:lineRule="exact"/>
                              <w:ind w:left="164"/>
                            </w:pPr>
                            <w:r>
                              <w:rPr>
                                <w:color w:val="231F20"/>
                              </w:rPr>
                              <w:t>Číslo telefónu:</w:t>
                            </w:r>
                          </w:p>
                          <w:p w14:paraId="0D6A6187" w14:textId="77777777" w:rsidR="0074232D" w:rsidRDefault="0074232D" w:rsidP="00612875">
                            <w:pPr>
                              <w:pStyle w:val="Zkladntext"/>
                              <w:spacing w:before="57"/>
                              <w:ind w:left="164"/>
                            </w:pPr>
                            <w:r>
                              <w:rPr>
                                <w:color w:val="231F20"/>
                              </w:rPr>
                              <w:t>E-mailová adresa:</w:t>
                            </w:r>
                          </w:p>
                          <w:p w14:paraId="452C3782" w14:textId="77777777" w:rsidR="0074232D" w:rsidRDefault="0074232D" w:rsidP="00612875">
                            <w:pPr>
                              <w:pStyle w:val="Zkladntext"/>
                              <w:spacing w:before="57"/>
                              <w:ind w:left="164"/>
                            </w:pPr>
                            <w:r>
                              <w:rPr>
                                <w:color w:val="231F20"/>
                              </w:rPr>
                              <w:t>Iné informácie (napr. naliehavosť žiadosti atď.).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C208" id="Textové pole 6" o:spid="_x0000_s1029" type="#_x0000_t202" style="position:absolute;margin-left:0;margin-top:14.7pt;width:539.9pt;height:77.9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" filled="f" strokecolor="#231f20" strokeweight=".24pt">
                <v:textbox inset="0,0,0,0">
                  <w:txbxContent>
                    <w:p w14:paraId="2FB2A0DD" w14:textId="77777777" w:rsidR="0074232D" w:rsidRDefault="0074232D" w:rsidP="00612875">
                      <w:pPr>
                        <w:pStyle w:val="Zkladntext"/>
                        <w:spacing w:before="2"/>
                        <w:rPr>
                          <w:sz w:val="22"/>
                        </w:rPr>
                      </w:pPr>
                    </w:p>
                    <w:p w14:paraId="72D20D7B" w14:textId="569D03AA" w:rsidR="0074232D" w:rsidRDefault="0074232D" w:rsidP="00612875">
                      <w:pPr>
                        <w:pStyle w:val="Zkladntext"/>
                        <w:spacing w:line="302" w:lineRule="auto"/>
                        <w:ind w:left="164" w:right="5209"/>
                      </w:pPr>
                      <w:r>
                        <w:rPr>
                          <w:color w:val="231F20"/>
                        </w:rPr>
                        <w:t>Kontaktná osoba, ak sú potrebné dodatočné informácie: Meno a priezvisko:</w:t>
                      </w:r>
                    </w:p>
                    <w:p w14:paraId="7F5C27A8" w14:textId="77777777" w:rsidR="0074232D" w:rsidRDefault="0074232D" w:rsidP="00612875">
                      <w:pPr>
                        <w:pStyle w:val="Zkladntext"/>
                        <w:spacing w:line="221" w:lineRule="exact"/>
                        <w:ind w:left="164"/>
                      </w:pPr>
                      <w:r>
                        <w:rPr>
                          <w:color w:val="231F20"/>
                        </w:rPr>
                        <w:t>Číslo telefónu:</w:t>
                      </w:r>
                    </w:p>
                    <w:p w14:paraId="0D6A6187" w14:textId="77777777" w:rsidR="0074232D" w:rsidRDefault="0074232D" w:rsidP="00612875">
                      <w:pPr>
                        <w:pStyle w:val="Zkladntext"/>
                        <w:spacing w:before="57"/>
                        <w:ind w:left="164"/>
                      </w:pPr>
                      <w:r>
                        <w:rPr>
                          <w:color w:val="231F20"/>
                        </w:rPr>
                        <w:t>E-mailová adresa:</w:t>
                      </w:r>
                    </w:p>
                    <w:p w14:paraId="452C3782" w14:textId="77777777" w:rsidR="0074232D" w:rsidRDefault="0074232D" w:rsidP="00612875">
                      <w:pPr>
                        <w:pStyle w:val="Zkladntext"/>
                        <w:spacing w:before="57"/>
                        <w:ind w:left="164"/>
                      </w:pPr>
                      <w:r>
                        <w:rPr>
                          <w:color w:val="231F20"/>
                        </w:rPr>
                        <w:t>Iné informácie (napr. naliehavosť žiadosti atď.).</w:t>
                      </w:r>
                    </w:p>
                  </w:txbxContent>
                </v:textbox>
                <w10:wrap type="topAndBottom" anchorx="margin"/>
              </v:shape>
            </w:pict>
          </mc:Fallback>
        </mc:AlternateContent>
      </w:r>
    </w:p>
    <w:p w14:paraId="4BDC64C7" w14:textId="7382AE69" w:rsidR="00612875" w:rsidRPr="008463D1" w:rsidRDefault="00612875" w:rsidP="00612875">
      <w:pPr>
        <w:pStyle w:val="Zkladntext"/>
        <w:rPr>
          <w:sz w:val="20"/>
        </w:rPr>
      </w:pPr>
    </w:p>
    <w:p w14:paraId="61130A3F" w14:textId="6362E662" w:rsidR="00612875" w:rsidRPr="008463D1" w:rsidRDefault="00612875" w:rsidP="00612875">
      <w:pPr>
        <w:pStyle w:val="Zkladntext"/>
        <w:spacing w:before="10"/>
        <w:rPr>
          <w:sz w:val="21"/>
        </w:rPr>
      </w:pPr>
    </w:p>
    <w:p w14:paraId="327CF891" w14:textId="3DE14169" w:rsidR="00612875" w:rsidRPr="008463D1" w:rsidRDefault="00612875" w:rsidP="00612875">
      <w:pPr>
        <w:pStyle w:val="Zkladntext"/>
        <w:rPr>
          <w:sz w:val="20"/>
        </w:rPr>
      </w:pPr>
    </w:p>
    <w:p w14:paraId="500E6CD6" w14:textId="77777777" w:rsidR="0064018A" w:rsidRDefault="0064018A">
      <w:pPr>
        <w:rPr>
          <w:rFonts w:ascii="Bookman Old Style" w:eastAsia="Bookman Old Style" w:hAnsi="Bookman Old Style" w:cs="Bookman Old Style"/>
          <w:b/>
          <w:color w:val="231F20"/>
          <w:kern w:val="0"/>
          <w:sz w:val="22"/>
          <w:szCs w:val="22"/>
          <w:lang w:eastAsia="en-US"/>
        </w:rPr>
      </w:pPr>
      <w:r>
        <w:rPr>
          <w:b/>
          <w:color w:val="231F20"/>
        </w:rPr>
        <w:br w:type="page"/>
      </w:r>
    </w:p>
    <w:p w14:paraId="04EB17A4" w14:textId="280E84EE" w:rsidR="00612875" w:rsidRPr="008463D1" w:rsidRDefault="00612875" w:rsidP="00612875">
      <w:pPr>
        <w:pStyle w:val="Nadpis1"/>
        <w:spacing w:before="93"/>
        <w:rPr>
          <w:b/>
          <w:lang w:val="sk-SK"/>
        </w:rPr>
      </w:pPr>
      <w:r w:rsidRPr="008463D1">
        <w:rPr>
          <w:b/>
          <w:color w:val="231F20"/>
          <w:lang w:val="sk-SK"/>
        </w:rPr>
        <w:lastRenderedPageBreak/>
        <w:t>Odpoveď na žiadosť</w:t>
      </w:r>
    </w:p>
    <w:p w14:paraId="49F6AB58" w14:textId="5B372C34" w:rsidR="00612875" w:rsidRPr="008463D1" w:rsidRDefault="00433278" w:rsidP="00612875">
      <w:pPr>
        <w:pStyle w:val="Zkladntext"/>
        <w:spacing w:before="9"/>
        <w:rPr>
          <w:b/>
          <w:sz w:val="29"/>
        </w:rPr>
      </w:pPr>
      <w:r>
        <w:rPr>
          <w:noProof/>
          <w:sz w:val="19"/>
        </w:rPr>
        <mc:AlternateContent>
          <mc:Choice Requires="wps">
            <w:drawing>
              <wp:anchor distT="0" distB="0" distL="0" distR="0" simplePos="0" relativeHeight="251664384" behindDoc="1" locked="0" layoutInCell="1" allowOverlap="1" wp14:anchorId="70238219" wp14:editId="1196A4A6">
                <wp:simplePos x="0" y="0"/>
                <wp:positionH relativeFrom="page">
                  <wp:posOffset>340995</wp:posOffset>
                </wp:positionH>
                <wp:positionV relativeFrom="paragraph">
                  <wp:posOffset>252730</wp:posOffset>
                </wp:positionV>
                <wp:extent cx="6856730" cy="3029585"/>
                <wp:effectExtent l="0" t="0" r="20320" b="18415"/>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029585"/>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117CE" w14:textId="77777777" w:rsidR="0074232D" w:rsidRDefault="0074232D" w:rsidP="00612875">
                            <w:pPr>
                              <w:pStyle w:val="Zkladntext"/>
                              <w:spacing w:before="2"/>
                              <w:rPr>
                                <w:b/>
                                <w:sz w:val="22"/>
                              </w:rPr>
                            </w:pPr>
                          </w:p>
                          <w:p w14:paraId="5C5B1DA4" w14:textId="77777777" w:rsidR="0074232D" w:rsidRDefault="0074232D" w:rsidP="00612875">
                            <w:pPr>
                              <w:pStyle w:val="Zkladntext"/>
                              <w:spacing w:line="302" w:lineRule="auto"/>
                              <w:ind w:left="164" w:right="7262"/>
                            </w:pPr>
                            <w:r>
                              <w:rPr>
                                <w:color w:val="231F20"/>
                              </w:rPr>
                              <w:t>Informácie o dotknutej osobe Vhodné zaškrtnite</w:t>
                            </w:r>
                          </w:p>
                          <w:p w14:paraId="2E8CF452" w14:textId="77777777" w:rsidR="0074232D" w:rsidRDefault="0074232D" w:rsidP="00612875">
                            <w:pPr>
                              <w:pStyle w:val="Zkladntext"/>
                              <w:spacing w:line="221" w:lineRule="exact"/>
                              <w:ind w:left="164"/>
                            </w:pPr>
                            <w:r>
                              <w:rPr>
                                <w:color w:val="231F20"/>
                              </w:rPr>
                              <w:t>Podpísaný orgán potvrdzuje, že:</w:t>
                            </w:r>
                          </w:p>
                          <w:p w14:paraId="7085BC29" w14:textId="77777777" w:rsidR="0074232D" w:rsidRDefault="0074232D" w:rsidP="00612875">
                            <w:pPr>
                              <w:pStyle w:val="Zkladntext"/>
                              <w:widowControl w:val="0"/>
                              <w:numPr>
                                <w:ilvl w:val="0"/>
                                <w:numId w:val="28"/>
                              </w:numPr>
                              <w:tabs>
                                <w:tab w:val="left" w:pos="347"/>
                              </w:tabs>
                              <w:autoSpaceDE w:val="0"/>
                              <w:autoSpaceDN w:val="0"/>
                              <w:spacing w:before="28" w:after="0" w:line="256" w:lineRule="exact"/>
                              <w:ind w:left="346" w:hanging="204"/>
                            </w:pPr>
                            <w:r>
                              <w:rPr>
                                <w:color w:val="231F20"/>
                              </w:rPr>
                              <w:t xml:space="preserve">v </w:t>
                            </w:r>
                            <w:r>
                              <w:rPr>
                                <w:color w:val="231F20"/>
                                <w:spacing w:val="2"/>
                              </w:rPr>
                              <w:t xml:space="preserve">zázname dotknutej osoby </w:t>
                            </w:r>
                            <w:r>
                              <w:rPr>
                                <w:color w:val="231F20"/>
                              </w:rPr>
                              <w:t xml:space="preserve">v </w:t>
                            </w:r>
                            <w:r>
                              <w:rPr>
                                <w:color w:val="231F20"/>
                                <w:spacing w:val="2"/>
                              </w:rPr>
                              <w:t xml:space="preserve">registri trestov neexistuje žiadna informácia </w:t>
                            </w:r>
                            <w:r>
                              <w:rPr>
                                <w:color w:val="231F20"/>
                              </w:rPr>
                              <w:t>o</w:t>
                            </w:r>
                            <w:r>
                              <w:rPr>
                                <w:color w:val="231F20"/>
                                <w:spacing w:val="27"/>
                              </w:rPr>
                              <w:t xml:space="preserve"> </w:t>
                            </w:r>
                            <w:r>
                              <w:rPr>
                                <w:color w:val="231F20"/>
                                <w:spacing w:val="3"/>
                              </w:rPr>
                              <w:t>odsúdeniach;</w:t>
                            </w:r>
                          </w:p>
                          <w:p w14:paraId="559070F2" w14:textId="77777777" w:rsidR="0074232D" w:rsidRDefault="0074232D" w:rsidP="00612875">
                            <w:pPr>
                              <w:pStyle w:val="Zkladntext"/>
                              <w:widowControl w:val="0"/>
                              <w:numPr>
                                <w:ilvl w:val="0"/>
                                <w:numId w:val="28"/>
                              </w:numPr>
                              <w:tabs>
                                <w:tab w:val="left" w:pos="347"/>
                              </w:tabs>
                              <w:autoSpaceDE w:val="0"/>
                              <w:autoSpaceDN w:val="0"/>
                              <w:spacing w:after="0" w:line="220" w:lineRule="exact"/>
                              <w:ind w:left="346" w:hanging="204"/>
                            </w:pPr>
                            <w:r>
                              <w:rPr>
                                <w:color w:val="231F20"/>
                              </w:rPr>
                              <w:t>v</w:t>
                            </w:r>
                            <w:r>
                              <w:rPr>
                                <w:color w:val="231F20"/>
                                <w:spacing w:val="-20"/>
                              </w:rPr>
                              <w:t xml:space="preserve"> </w:t>
                            </w:r>
                            <w:r>
                              <w:rPr>
                                <w:color w:val="231F20"/>
                                <w:spacing w:val="2"/>
                              </w:rPr>
                              <w:t>zázname</w:t>
                            </w:r>
                            <w:r>
                              <w:rPr>
                                <w:color w:val="231F20"/>
                                <w:spacing w:val="-19"/>
                              </w:rPr>
                              <w:t xml:space="preserve"> </w:t>
                            </w:r>
                            <w:r>
                              <w:rPr>
                                <w:color w:val="231F20"/>
                                <w:spacing w:val="2"/>
                              </w:rPr>
                              <w:t>dotknutej</w:t>
                            </w:r>
                            <w:r>
                              <w:rPr>
                                <w:color w:val="231F20"/>
                                <w:spacing w:val="-20"/>
                              </w:rPr>
                              <w:t xml:space="preserve"> </w:t>
                            </w:r>
                            <w:r>
                              <w:rPr>
                                <w:color w:val="231F20"/>
                                <w:spacing w:val="2"/>
                              </w:rPr>
                              <w:t>osoby</w:t>
                            </w:r>
                            <w:r>
                              <w:rPr>
                                <w:color w:val="231F20"/>
                                <w:spacing w:val="-19"/>
                              </w:rPr>
                              <w:t xml:space="preserve"> </w:t>
                            </w:r>
                            <w:r>
                              <w:rPr>
                                <w:color w:val="231F20"/>
                              </w:rPr>
                              <w:t>v</w:t>
                            </w:r>
                            <w:r>
                              <w:rPr>
                                <w:color w:val="231F20"/>
                                <w:spacing w:val="-20"/>
                              </w:rPr>
                              <w:t xml:space="preserve"> </w:t>
                            </w:r>
                            <w:r>
                              <w:rPr>
                                <w:color w:val="231F20"/>
                                <w:spacing w:val="2"/>
                              </w:rPr>
                              <w:t>registri</w:t>
                            </w:r>
                            <w:r>
                              <w:rPr>
                                <w:color w:val="231F20"/>
                                <w:spacing w:val="-19"/>
                              </w:rPr>
                              <w:t xml:space="preserve"> </w:t>
                            </w:r>
                            <w:r>
                              <w:rPr>
                                <w:color w:val="231F20"/>
                                <w:spacing w:val="2"/>
                              </w:rPr>
                              <w:t>trestov</w:t>
                            </w:r>
                            <w:r>
                              <w:rPr>
                                <w:color w:val="231F20"/>
                                <w:spacing w:val="-20"/>
                              </w:rPr>
                              <w:t xml:space="preserve"> </w:t>
                            </w:r>
                            <w:r>
                              <w:rPr>
                                <w:color w:val="231F20"/>
                                <w:spacing w:val="2"/>
                              </w:rPr>
                              <w:t>existuje</w:t>
                            </w:r>
                            <w:r>
                              <w:rPr>
                                <w:color w:val="231F20"/>
                                <w:spacing w:val="-19"/>
                              </w:rPr>
                              <w:t xml:space="preserve"> </w:t>
                            </w:r>
                            <w:r>
                              <w:rPr>
                                <w:color w:val="231F20"/>
                                <w:spacing w:val="2"/>
                              </w:rPr>
                              <w:t>informácia</w:t>
                            </w:r>
                            <w:r>
                              <w:rPr>
                                <w:color w:val="231F20"/>
                                <w:spacing w:val="-20"/>
                              </w:rPr>
                              <w:t xml:space="preserve"> </w:t>
                            </w:r>
                            <w:r>
                              <w:rPr>
                                <w:color w:val="231F20"/>
                              </w:rPr>
                              <w:t>o</w:t>
                            </w:r>
                            <w:r>
                              <w:rPr>
                                <w:color w:val="231F20"/>
                                <w:spacing w:val="-19"/>
                              </w:rPr>
                              <w:t xml:space="preserve"> </w:t>
                            </w:r>
                            <w:r>
                              <w:rPr>
                                <w:color w:val="231F20"/>
                                <w:spacing w:val="2"/>
                              </w:rPr>
                              <w:t>odsúdeniach;</w:t>
                            </w:r>
                            <w:r>
                              <w:rPr>
                                <w:color w:val="231F20"/>
                                <w:spacing w:val="-20"/>
                              </w:rPr>
                              <w:t xml:space="preserve"> </w:t>
                            </w:r>
                            <w:r>
                              <w:rPr>
                                <w:color w:val="231F20"/>
                                <w:spacing w:val="2"/>
                              </w:rPr>
                              <w:t>zoznam</w:t>
                            </w:r>
                            <w:r>
                              <w:rPr>
                                <w:color w:val="231F20"/>
                                <w:spacing w:val="-19"/>
                              </w:rPr>
                              <w:t xml:space="preserve"> </w:t>
                            </w:r>
                            <w:r>
                              <w:rPr>
                                <w:color w:val="231F20"/>
                                <w:spacing w:val="2"/>
                              </w:rPr>
                              <w:t>odsúdení</w:t>
                            </w:r>
                            <w:r>
                              <w:rPr>
                                <w:color w:val="231F20"/>
                                <w:spacing w:val="-20"/>
                              </w:rPr>
                              <w:t xml:space="preserve"> </w:t>
                            </w:r>
                            <w:r>
                              <w:rPr>
                                <w:color w:val="231F20"/>
                              </w:rPr>
                              <w:t>je</w:t>
                            </w:r>
                            <w:r>
                              <w:rPr>
                                <w:color w:val="231F20"/>
                                <w:spacing w:val="-19"/>
                              </w:rPr>
                              <w:t xml:space="preserve"> </w:t>
                            </w:r>
                            <w:r>
                              <w:rPr>
                                <w:color w:val="231F20"/>
                                <w:spacing w:val="3"/>
                              </w:rPr>
                              <w:t>priložený;</w:t>
                            </w:r>
                          </w:p>
                          <w:p w14:paraId="2149DE17" w14:textId="77777777" w:rsidR="0074232D" w:rsidRDefault="0074232D" w:rsidP="00612875">
                            <w:pPr>
                              <w:pStyle w:val="Zkladntext"/>
                              <w:widowControl w:val="0"/>
                              <w:numPr>
                                <w:ilvl w:val="0"/>
                                <w:numId w:val="28"/>
                              </w:numPr>
                              <w:tabs>
                                <w:tab w:val="left" w:pos="347"/>
                              </w:tabs>
                              <w:autoSpaceDE w:val="0"/>
                              <w:autoSpaceDN w:val="0"/>
                              <w:spacing w:after="0" w:line="220" w:lineRule="exact"/>
                              <w:ind w:left="346" w:hanging="204"/>
                            </w:pPr>
                            <w:r>
                              <w:rPr>
                                <w:color w:val="231F20"/>
                              </w:rPr>
                              <w:t>v</w:t>
                            </w:r>
                            <w:r>
                              <w:rPr>
                                <w:color w:val="231F20"/>
                                <w:spacing w:val="-20"/>
                              </w:rPr>
                              <w:t xml:space="preserve"> </w:t>
                            </w:r>
                            <w:r>
                              <w:rPr>
                                <w:color w:val="231F20"/>
                                <w:spacing w:val="2"/>
                              </w:rPr>
                              <w:t>zázname</w:t>
                            </w:r>
                            <w:r>
                              <w:rPr>
                                <w:color w:val="231F20"/>
                                <w:spacing w:val="-20"/>
                              </w:rPr>
                              <w:t xml:space="preserve"> </w:t>
                            </w:r>
                            <w:r>
                              <w:rPr>
                                <w:color w:val="231F20"/>
                                <w:spacing w:val="2"/>
                              </w:rPr>
                              <w:t>dotknutej</w:t>
                            </w:r>
                            <w:r>
                              <w:rPr>
                                <w:color w:val="231F20"/>
                                <w:spacing w:val="-19"/>
                              </w:rPr>
                              <w:t xml:space="preserve"> </w:t>
                            </w:r>
                            <w:r>
                              <w:rPr>
                                <w:color w:val="231F20"/>
                                <w:spacing w:val="2"/>
                              </w:rPr>
                              <w:t>osoby</w:t>
                            </w:r>
                            <w:r>
                              <w:rPr>
                                <w:color w:val="231F20"/>
                                <w:spacing w:val="-20"/>
                              </w:rPr>
                              <w:t xml:space="preserve"> </w:t>
                            </w:r>
                            <w:r>
                              <w:rPr>
                                <w:color w:val="231F20"/>
                              </w:rPr>
                              <w:t>v</w:t>
                            </w:r>
                            <w:r>
                              <w:rPr>
                                <w:color w:val="231F20"/>
                                <w:spacing w:val="-20"/>
                              </w:rPr>
                              <w:t xml:space="preserve"> </w:t>
                            </w:r>
                            <w:r>
                              <w:rPr>
                                <w:color w:val="231F20"/>
                                <w:spacing w:val="2"/>
                              </w:rPr>
                              <w:t>registri</w:t>
                            </w:r>
                            <w:r>
                              <w:rPr>
                                <w:color w:val="231F20"/>
                                <w:spacing w:val="-19"/>
                              </w:rPr>
                              <w:t xml:space="preserve"> </w:t>
                            </w:r>
                            <w:r>
                              <w:rPr>
                                <w:color w:val="231F20"/>
                                <w:spacing w:val="2"/>
                              </w:rPr>
                              <w:t>trestov</w:t>
                            </w:r>
                            <w:r>
                              <w:rPr>
                                <w:color w:val="231F20"/>
                                <w:spacing w:val="-20"/>
                              </w:rPr>
                              <w:t xml:space="preserve"> </w:t>
                            </w:r>
                            <w:r>
                              <w:rPr>
                                <w:color w:val="231F20"/>
                                <w:spacing w:val="2"/>
                              </w:rPr>
                              <w:t>existuje</w:t>
                            </w:r>
                            <w:r>
                              <w:rPr>
                                <w:color w:val="231F20"/>
                                <w:spacing w:val="-20"/>
                              </w:rPr>
                              <w:t xml:space="preserve"> </w:t>
                            </w:r>
                            <w:r>
                              <w:rPr>
                                <w:color w:val="231F20"/>
                              </w:rPr>
                              <w:t>iná</w:t>
                            </w:r>
                            <w:r>
                              <w:rPr>
                                <w:color w:val="231F20"/>
                                <w:spacing w:val="-19"/>
                              </w:rPr>
                              <w:t xml:space="preserve"> </w:t>
                            </w:r>
                            <w:r>
                              <w:rPr>
                                <w:color w:val="231F20"/>
                                <w:spacing w:val="2"/>
                              </w:rPr>
                              <w:t>informácia;</w:t>
                            </w:r>
                            <w:r>
                              <w:rPr>
                                <w:color w:val="231F20"/>
                                <w:spacing w:val="-20"/>
                              </w:rPr>
                              <w:t xml:space="preserve"> </w:t>
                            </w:r>
                            <w:r>
                              <w:rPr>
                                <w:color w:val="231F20"/>
                                <w:spacing w:val="2"/>
                              </w:rPr>
                              <w:t>táto</w:t>
                            </w:r>
                            <w:r>
                              <w:rPr>
                                <w:color w:val="231F20"/>
                                <w:spacing w:val="-20"/>
                              </w:rPr>
                              <w:t xml:space="preserve"> </w:t>
                            </w:r>
                            <w:r>
                              <w:rPr>
                                <w:color w:val="231F20"/>
                                <w:spacing w:val="2"/>
                              </w:rPr>
                              <w:t>informácia</w:t>
                            </w:r>
                            <w:r>
                              <w:rPr>
                                <w:color w:val="231F20"/>
                                <w:spacing w:val="-19"/>
                              </w:rPr>
                              <w:t xml:space="preserve"> </w:t>
                            </w:r>
                            <w:r>
                              <w:rPr>
                                <w:color w:val="231F20"/>
                              </w:rPr>
                              <w:t>je</w:t>
                            </w:r>
                            <w:r>
                              <w:rPr>
                                <w:color w:val="231F20"/>
                                <w:spacing w:val="-20"/>
                              </w:rPr>
                              <w:t xml:space="preserve"> </w:t>
                            </w:r>
                            <w:r>
                              <w:rPr>
                                <w:color w:val="231F20"/>
                                <w:spacing w:val="2"/>
                              </w:rPr>
                              <w:t>priložená</w:t>
                            </w:r>
                            <w:r>
                              <w:rPr>
                                <w:color w:val="231F20"/>
                                <w:spacing w:val="-20"/>
                              </w:rPr>
                              <w:t xml:space="preserve"> </w:t>
                            </w:r>
                            <w:r>
                              <w:rPr>
                                <w:color w:val="231F20"/>
                                <w:spacing w:val="3"/>
                              </w:rPr>
                              <w:t>(nepovinné);</w:t>
                            </w:r>
                          </w:p>
                          <w:p w14:paraId="29D9DA98" w14:textId="77777777" w:rsidR="0074232D" w:rsidRDefault="0074232D" w:rsidP="00612875">
                            <w:pPr>
                              <w:pStyle w:val="Zkladntext"/>
                              <w:widowControl w:val="0"/>
                              <w:numPr>
                                <w:ilvl w:val="0"/>
                                <w:numId w:val="28"/>
                              </w:numPr>
                              <w:tabs>
                                <w:tab w:val="left" w:pos="347"/>
                              </w:tabs>
                              <w:autoSpaceDE w:val="0"/>
                              <w:autoSpaceDN w:val="0"/>
                              <w:spacing w:after="0" w:line="201" w:lineRule="auto"/>
                              <w:ind w:right="106" w:hanging="220"/>
                            </w:pPr>
                            <w:r>
                              <w:rPr>
                                <w:color w:val="231F20"/>
                              </w:rPr>
                              <w:t xml:space="preserve">v </w:t>
                            </w:r>
                            <w:r>
                              <w:rPr>
                                <w:color w:val="231F20"/>
                                <w:spacing w:val="2"/>
                              </w:rPr>
                              <w:t xml:space="preserve">zázname dotknutej osoby </w:t>
                            </w:r>
                            <w:r>
                              <w:rPr>
                                <w:color w:val="231F20"/>
                              </w:rPr>
                              <w:t xml:space="preserve">v </w:t>
                            </w:r>
                            <w:r>
                              <w:rPr>
                                <w:color w:val="231F20"/>
                                <w:spacing w:val="2"/>
                              </w:rPr>
                              <w:t xml:space="preserve">registri trestov existuje informácia </w:t>
                            </w:r>
                            <w:r>
                              <w:rPr>
                                <w:color w:val="231F20"/>
                              </w:rPr>
                              <w:t xml:space="preserve">o </w:t>
                            </w:r>
                            <w:r>
                              <w:rPr>
                                <w:color w:val="231F20"/>
                                <w:spacing w:val="2"/>
                              </w:rPr>
                              <w:t xml:space="preserve">odsúdeniach, </w:t>
                            </w:r>
                            <w:r>
                              <w:rPr>
                                <w:color w:val="231F20"/>
                              </w:rPr>
                              <w:t xml:space="preserve">ale </w:t>
                            </w:r>
                            <w:r>
                              <w:rPr>
                                <w:color w:val="231F20"/>
                                <w:spacing w:val="2"/>
                              </w:rPr>
                              <w:t xml:space="preserve">odsudzujúci členský </w:t>
                            </w:r>
                            <w:r>
                              <w:rPr>
                                <w:color w:val="231F20"/>
                                <w:spacing w:val="3"/>
                              </w:rPr>
                              <w:t xml:space="preserve">štát </w:t>
                            </w:r>
                            <w:r>
                              <w:rPr>
                                <w:color w:val="231F20"/>
                                <w:spacing w:val="2"/>
                              </w:rPr>
                              <w:t>oznámil,</w:t>
                            </w:r>
                            <w:r>
                              <w:rPr>
                                <w:color w:val="231F20"/>
                                <w:spacing w:val="-9"/>
                              </w:rPr>
                              <w:t xml:space="preserve"> </w:t>
                            </w:r>
                            <w:r>
                              <w:rPr>
                                <w:color w:val="231F20"/>
                              </w:rPr>
                              <w:t>že</w:t>
                            </w:r>
                            <w:r>
                              <w:rPr>
                                <w:color w:val="231F20"/>
                                <w:spacing w:val="-9"/>
                              </w:rPr>
                              <w:t xml:space="preserve"> </w:t>
                            </w:r>
                            <w:r>
                              <w:rPr>
                                <w:color w:val="231F20"/>
                                <w:spacing w:val="2"/>
                              </w:rPr>
                              <w:t>informácie</w:t>
                            </w:r>
                            <w:r>
                              <w:rPr>
                                <w:color w:val="231F20"/>
                                <w:spacing w:val="-9"/>
                              </w:rPr>
                              <w:t xml:space="preserve"> </w:t>
                            </w:r>
                            <w:r>
                              <w:rPr>
                                <w:color w:val="231F20"/>
                              </w:rPr>
                              <w:t>o</w:t>
                            </w:r>
                            <w:r>
                              <w:rPr>
                                <w:color w:val="231F20"/>
                                <w:spacing w:val="-8"/>
                              </w:rPr>
                              <w:t xml:space="preserve"> </w:t>
                            </w:r>
                            <w:r>
                              <w:rPr>
                                <w:color w:val="231F20"/>
                                <w:spacing w:val="2"/>
                              </w:rPr>
                              <w:t>takýchto</w:t>
                            </w:r>
                            <w:r>
                              <w:rPr>
                                <w:color w:val="231F20"/>
                                <w:spacing w:val="-9"/>
                              </w:rPr>
                              <w:t xml:space="preserve"> </w:t>
                            </w:r>
                            <w:r>
                              <w:rPr>
                                <w:color w:val="231F20"/>
                                <w:spacing w:val="2"/>
                              </w:rPr>
                              <w:t>odsúdeniach</w:t>
                            </w:r>
                            <w:r>
                              <w:rPr>
                                <w:color w:val="231F20"/>
                                <w:spacing w:val="-9"/>
                              </w:rPr>
                              <w:t xml:space="preserve"> </w:t>
                            </w:r>
                            <w:r>
                              <w:rPr>
                                <w:color w:val="231F20"/>
                              </w:rPr>
                              <w:t>sa</w:t>
                            </w:r>
                            <w:r>
                              <w:rPr>
                                <w:color w:val="231F20"/>
                                <w:spacing w:val="-8"/>
                              </w:rPr>
                              <w:t xml:space="preserve"> </w:t>
                            </w:r>
                            <w:r>
                              <w:rPr>
                                <w:color w:val="231F20"/>
                                <w:spacing w:val="2"/>
                              </w:rPr>
                              <w:t>nesmú</w:t>
                            </w:r>
                            <w:r>
                              <w:rPr>
                                <w:color w:val="231F20"/>
                                <w:spacing w:val="-9"/>
                              </w:rPr>
                              <w:t xml:space="preserve"> </w:t>
                            </w:r>
                            <w:r>
                              <w:rPr>
                                <w:color w:val="231F20"/>
                                <w:spacing w:val="2"/>
                              </w:rPr>
                              <w:t>zasielať</w:t>
                            </w:r>
                            <w:r>
                              <w:rPr>
                                <w:color w:val="231F20"/>
                                <w:spacing w:val="-9"/>
                              </w:rPr>
                              <w:t xml:space="preserve"> </w:t>
                            </w:r>
                            <w:r>
                              <w:rPr>
                                <w:color w:val="231F20"/>
                                <w:spacing w:val="2"/>
                              </w:rPr>
                              <w:t>ďalej</w:t>
                            </w:r>
                            <w:r>
                              <w:rPr>
                                <w:color w:val="231F20"/>
                                <w:spacing w:val="-9"/>
                              </w:rPr>
                              <w:t xml:space="preserve"> </w:t>
                            </w:r>
                            <w:r>
                              <w:rPr>
                                <w:color w:val="231F20"/>
                              </w:rPr>
                              <w:t>na</w:t>
                            </w:r>
                            <w:r>
                              <w:rPr>
                                <w:color w:val="231F20"/>
                                <w:spacing w:val="-8"/>
                              </w:rPr>
                              <w:t xml:space="preserve"> </w:t>
                            </w:r>
                            <w:r>
                              <w:rPr>
                                <w:color w:val="231F20"/>
                              </w:rPr>
                              <w:t>iné</w:t>
                            </w:r>
                            <w:r>
                              <w:rPr>
                                <w:color w:val="231F20"/>
                                <w:spacing w:val="-9"/>
                              </w:rPr>
                              <w:t xml:space="preserve"> </w:t>
                            </w:r>
                            <w:r>
                              <w:rPr>
                                <w:color w:val="231F20"/>
                                <w:spacing w:val="2"/>
                              </w:rPr>
                              <w:t>účely</w:t>
                            </w:r>
                            <w:r>
                              <w:rPr>
                                <w:color w:val="231F20"/>
                                <w:spacing w:val="-9"/>
                              </w:rPr>
                              <w:t xml:space="preserve"> </w:t>
                            </w:r>
                            <w:r>
                              <w:rPr>
                                <w:color w:val="231F20"/>
                              </w:rPr>
                              <w:t>ako</w:t>
                            </w:r>
                            <w:r>
                              <w:rPr>
                                <w:color w:val="231F20"/>
                                <w:spacing w:val="-8"/>
                              </w:rPr>
                              <w:t xml:space="preserve"> </w:t>
                            </w:r>
                            <w:r>
                              <w:rPr>
                                <w:color w:val="231F20"/>
                              </w:rPr>
                              <w:t>na</w:t>
                            </w:r>
                            <w:r>
                              <w:rPr>
                                <w:color w:val="231F20"/>
                                <w:spacing w:val="-9"/>
                              </w:rPr>
                              <w:t xml:space="preserve"> </w:t>
                            </w:r>
                            <w:r>
                              <w:rPr>
                                <w:color w:val="231F20"/>
                                <w:spacing w:val="2"/>
                              </w:rPr>
                              <w:t>účely</w:t>
                            </w:r>
                            <w:r>
                              <w:rPr>
                                <w:color w:val="231F20"/>
                                <w:spacing w:val="-9"/>
                              </w:rPr>
                              <w:t xml:space="preserve"> </w:t>
                            </w:r>
                            <w:r>
                              <w:rPr>
                                <w:color w:val="231F20"/>
                                <w:spacing w:val="2"/>
                              </w:rPr>
                              <w:t>trestného</w:t>
                            </w:r>
                            <w:r>
                              <w:rPr>
                                <w:color w:val="231F20"/>
                                <w:spacing w:val="-9"/>
                              </w:rPr>
                              <w:t xml:space="preserve"> </w:t>
                            </w:r>
                            <w:proofErr w:type="spellStart"/>
                            <w:r>
                              <w:rPr>
                                <w:color w:val="231F20"/>
                                <w:spacing w:val="-2"/>
                              </w:rPr>
                              <w:t>ko</w:t>
                            </w:r>
                            <w:proofErr w:type="spellEnd"/>
                            <w:r>
                              <w:rPr>
                                <w:color w:val="231F20"/>
                                <w:spacing w:val="-2"/>
                              </w:rPr>
                              <w:t>-</w:t>
                            </w:r>
                          </w:p>
                          <w:p w14:paraId="25A3C293" w14:textId="77777777" w:rsidR="0074232D" w:rsidRDefault="0074232D" w:rsidP="00612875">
                            <w:pPr>
                              <w:pStyle w:val="Zkladntext"/>
                              <w:spacing w:before="3" w:line="237" w:lineRule="auto"/>
                              <w:ind w:left="363"/>
                            </w:pPr>
                            <w:proofErr w:type="spellStart"/>
                            <w:r>
                              <w:rPr>
                                <w:color w:val="231F20"/>
                                <w:spacing w:val="2"/>
                              </w:rPr>
                              <w:t>nania</w:t>
                            </w:r>
                            <w:proofErr w:type="spellEnd"/>
                            <w:r>
                              <w:rPr>
                                <w:color w:val="231F20"/>
                                <w:spacing w:val="2"/>
                              </w:rPr>
                              <w:t xml:space="preserve">. žiadosť </w:t>
                            </w:r>
                            <w:r>
                              <w:rPr>
                                <w:color w:val="231F20"/>
                              </w:rPr>
                              <w:t xml:space="preserve">o </w:t>
                            </w:r>
                            <w:r>
                              <w:rPr>
                                <w:color w:val="231F20"/>
                                <w:spacing w:val="2"/>
                              </w:rPr>
                              <w:t xml:space="preserve">viac informácií možno poslať priamo .............................................. (uveďte </w:t>
                            </w:r>
                            <w:r>
                              <w:rPr>
                                <w:color w:val="231F20"/>
                                <w:spacing w:val="3"/>
                              </w:rPr>
                              <w:t xml:space="preserve">odsudzujúci </w:t>
                            </w:r>
                            <w:r>
                              <w:rPr>
                                <w:color w:val="231F20"/>
                                <w:spacing w:val="2"/>
                              </w:rPr>
                              <w:t>členský</w:t>
                            </w:r>
                            <w:r>
                              <w:rPr>
                                <w:color w:val="231F20"/>
                                <w:spacing w:val="3"/>
                              </w:rPr>
                              <w:t xml:space="preserve"> štát);</w:t>
                            </w:r>
                          </w:p>
                          <w:p w14:paraId="166C5493" w14:textId="77777777" w:rsidR="0074232D" w:rsidRDefault="0074232D" w:rsidP="00612875">
                            <w:pPr>
                              <w:pStyle w:val="Zkladntext"/>
                              <w:widowControl w:val="0"/>
                              <w:numPr>
                                <w:ilvl w:val="0"/>
                                <w:numId w:val="28"/>
                              </w:numPr>
                              <w:tabs>
                                <w:tab w:val="left" w:pos="347"/>
                              </w:tabs>
                              <w:autoSpaceDE w:val="0"/>
                              <w:autoSpaceDN w:val="0"/>
                              <w:spacing w:after="0" w:line="201" w:lineRule="auto"/>
                              <w:ind w:right="106" w:hanging="220"/>
                            </w:pPr>
                            <w:r>
                              <w:rPr>
                                <w:color w:val="231F20"/>
                              </w:rPr>
                              <w:t>v</w:t>
                            </w:r>
                            <w:r>
                              <w:rPr>
                                <w:color w:val="231F20"/>
                                <w:spacing w:val="-6"/>
                              </w:rPr>
                              <w:t xml:space="preserve"> </w:t>
                            </w:r>
                            <w:r>
                              <w:rPr>
                                <w:color w:val="231F20"/>
                                <w:spacing w:val="2"/>
                              </w:rPr>
                              <w:t>súlade</w:t>
                            </w:r>
                            <w:r>
                              <w:rPr>
                                <w:color w:val="231F20"/>
                                <w:spacing w:val="-5"/>
                              </w:rPr>
                              <w:t xml:space="preserve"> </w:t>
                            </w:r>
                            <w:r>
                              <w:rPr>
                                <w:color w:val="231F20"/>
                              </w:rPr>
                              <w:t>s</w:t>
                            </w:r>
                            <w:r>
                              <w:rPr>
                                <w:color w:val="231F20"/>
                                <w:spacing w:val="-6"/>
                              </w:rPr>
                              <w:t xml:space="preserve"> </w:t>
                            </w:r>
                            <w:r>
                              <w:rPr>
                                <w:color w:val="231F20"/>
                                <w:spacing w:val="2"/>
                              </w:rPr>
                              <w:t>vnútroštátnym</w:t>
                            </w:r>
                            <w:r>
                              <w:rPr>
                                <w:color w:val="231F20"/>
                                <w:spacing w:val="-5"/>
                              </w:rPr>
                              <w:t xml:space="preserve"> </w:t>
                            </w:r>
                            <w:r>
                              <w:rPr>
                                <w:color w:val="231F20"/>
                                <w:spacing w:val="2"/>
                              </w:rPr>
                              <w:t>právom</w:t>
                            </w:r>
                            <w:r>
                              <w:rPr>
                                <w:color w:val="231F20"/>
                                <w:spacing w:val="-5"/>
                              </w:rPr>
                              <w:t xml:space="preserve"> </w:t>
                            </w:r>
                            <w:r>
                              <w:rPr>
                                <w:color w:val="231F20"/>
                                <w:spacing w:val="2"/>
                              </w:rPr>
                              <w:t>dožiadaného</w:t>
                            </w:r>
                            <w:r>
                              <w:rPr>
                                <w:color w:val="231F20"/>
                                <w:spacing w:val="-6"/>
                              </w:rPr>
                              <w:t xml:space="preserve"> </w:t>
                            </w:r>
                            <w:r>
                              <w:rPr>
                                <w:color w:val="231F20"/>
                                <w:spacing w:val="2"/>
                              </w:rPr>
                              <w:t>členského</w:t>
                            </w:r>
                            <w:r>
                              <w:rPr>
                                <w:color w:val="231F20"/>
                                <w:spacing w:val="-5"/>
                              </w:rPr>
                              <w:t xml:space="preserve"> </w:t>
                            </w:r>
                            <w:r>
                              <w:rPr>
                                <w:color w:val="231F20"/>
                                <w:spacing w:val="2"/>
                              </w:rPr>
                              <w:t>štátu</w:t>
                            </w:r>
                            <w:r>
                              <w:rPr>
                                <w:color w:val="231F20"/>
                                <w:spacing w:val="-6"/>
                              </w:rPr>
                              <w:t xml:space="preserve"> </w:t>
                            </w:r>
                            <w:r>
                              <w:rPr>
                                <w:color w:val="231F20"/>
                              </w:rPr>
                              <w:t>nie</w:t>
                            </w:r>
                            <w:r>
                              <w:rPr>
                                <w:color w:val="231F20"/>
                                <w:spacing w:val="-5"/>
                              </w:rPr>
                              <w:t xml:space="preserve"> </w:t>
                            </w:r>
                            <w:r>
                              <w:rPr>
                                <w:color w:val="231F20"/>
                              </w:rPr>
                              <w:t>je</w:t>
                            </w:r>
                            <w:r>
                              <w:rPr>
                                <w:color w:val="231F20"/>
                                <w:spacing w:val="-5"/>
                              </w:rPr>
                              <w:t xml:space="preserve"> </w:t>
                            </w:r>
                            <w:r>
                              <w:rPr>
                                <w:color w:val="231F20"/>
                                <w:spacing w:val="2"/>
                              </w:rPr>
                              <w:t>možné</w:t>
                            </w:r>
                            <w:r>
                              <w:rPr>
                                <w:color w:val="231F20"/>
                                <w:spacing w:val="-6"/>
                              </w:rPr>
                              <w:t xml:space="preserve"> </w:t>
                            </w:r>
                            <w:r>
                              <w:rPr>
                                <w:color w:val="231F20"/>
                                <w:spacing w:val="2"/>
                              </w:rPr>
                              <w:t>poskytnúť</w:t>
                            </w:r>
                            <w:r>
                              <w:rPr>
                                <w:color w:val="231F20"/>
                                <w:spacing w:val="-5"/>
                              </w:rPr>
                              <w:t xml:space="preserve"> </w:t>
                            </w:r>
                            <w:r>
                              <w:rPr>
                                <w:color w:val="231F20"/>
                                <w:spacing w:val="2"/>
                              </w:rPr>
                              <w:t>odpoveď</w:t>
                            </w:r>
                            <w:r>
                              <w:rPr>
                                <w:color w:val="231F20"/>
                                <w:spacing w:val="-5"/>
                              </w:rPr>
                              <w:t xml:space="preserve"> </w:t>
                            </w:r>
                            <w:r>
                              <w:rPr>
                                <w:color w:val="231F20"/>
                              </w:rPr>
                              <w:t>na</w:t>
                            </w:r>
                            <w:r>
                              <w:rPr>
                                <w:color w:val="231F20"/>
                                <w:spacing w:val="-6"/>
                              </w:rPr>
                              <w:t xml:space="preserve"> </w:t>
                            </w:r>
                            <w:r>
                              <w:rPr>
                                <w:color w:val="231F20"/>
                                <w:spacing w:val="2"/>
                              </w:rPr>
                              <w:t>žiadosť</w:t>
                            </w:r>
                            <w:r>
                              <w:rPr>
                                <w:color w:val="231F20"/>
                                <w:spacing w:val="-5"/>
                              </w:rPr>
                              <w:t xml:space="preserve"> </w:t>
                            </w:r>
                            <w:r>
                              <w:rPr>
                                <w:color w:val="231F20"/>
                                <w:spacing w:val="3"/>
                              </w:rPr>
                              <w:t xml:space="preserve">na </w:t>
                            </w:r>
                            <w:r>
                              <w:rPr>
                                <w:color w:val="231F20"/>
                              </w:rPr>
                              <w:t xml:space="preserve">iné </w:t>
                            </w:r>
                            <w:r>
                              <w:rPr>
                                <w:color w:val="231F20"/>
                                <w:spacing w:val="2"/>
                              </w:rPr>
                              <w:t xml:space="preserve">účely </w:t>
                            </w:r>
                            <w:r>
                              <w:rPr>
                                <w:color w:val="231F20"/>
                              </w:rPr>
                              <w:t xml:space="preserve">ako na </w:t>
                            </w:r>
                            <w:r>
                              <w:rPr>
                                <w:color w:val="231F20"/>
                                <w:spacing w:val="2"/>
                              </w:rPr>
                              <w:t>účely trestného</w:t>
                            </w:r>
                            <w:r>
                              <w:rPr>
                                <w:color w:val="231F20"/>
                                <w:spacing w:val="15"/>
                              </w:rPr>
                              <w:t xml:space="preserve"> </w:t>
                            </w:r>
                            <w:r>
                              <w:rPr>
                                <w:color w:val="231F20"/>
                                <w:spacing w:val="3"/>
                              </w:rPr>
                              <w:t>konania.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8219" id="Textové pole 5" o:spid="_x0000_s1030" type="#_x0000_t202" style="position:absolute;margin-left:26.85pt;margin-top:19.9pt;width:539.9pt;height:238.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" filled="f" strokecolor="#231f20" strokeweight=".24pt">
                <v:textbox inset="0,0,0,0">
                  <w:txbxContent>
                    <w:p w14:paraId="3EE117CE" w14:textId="77777777" w:rsidR="0074232D" w:rsidRDefault="0074232D" w:rsidP="00612875">
                      <w:pPr>
                        <w:pStyle w:val="Zkladntext"/>
                        <w:spacing w:before="2"/>
                        <w:rPr>
                          <w:b/>
                          <w:sz w:val="22"/>
                        </w:rPr>
                      </w:pPr>
                    </w:p>
                    <w:p w14:paraId="5C5B1DA4" w14:textId="77777777" w:rsidR="0074232D" w:rsidRDefault="0074232D" w:rsidP="00612875">
                      <w:pPr>
                        <w:pStyle w:val="Zkladntext"/>
                        <w:spacing w:line="302" w:lineRule="auto"/>
                        <w:ind w:left="164" w:right="7262"/>
                      </w:pPr>
                      <w:r>
                        <w:rPr>
                          <w:color w:val="231F20"/>
                        </w:rPr>
                        <w:t>Informácie o dotknutej osobe Vhodné zaškrtnite</w:t>
                      </w:r>
                    </w:p>
                    <w:p w14:paraId="2E8CF452" w14:textId="77777777" w:rsidR="0074232D" w:rsidRDefault="0074232D" w:rsidP="00612875">
                      <w:pPr>
                        <w:pStyle w:val="Zkladntext"/>
                        <w:spacing w:line="221" w:lineRule="exact"/>
                        <w:ind w:left="164"/>
                      </w:pPr>
                      <w:r>
                        <w:rPr>
                          <w:color w:val="231F20"/>
                        </w:rPr>
                        <w:t>Podpísaný orgán potvrdzuje, že:</w:t>
                      </w:r>
                    </w:p>
                    <w:p w14:paraId="7085BC29" w14:textId="77777777" w:rsidR="0074232D" w:rsidRDefault="0074232D" w:rsidP="00612875">
                      <w:pPr>
                        <w:pStyle w:val="Zkladntext"/>
                        <w:widowControl w:val="0"/>
                        <w:numPr>
                          <w:ilvl w:val="0"/>
                          <w:numId w:val="28"/>
                        </w:numPr>
                        <w:tabs>
                          <w:tab w:val="left" w:pos="347"/>
                        </w:tabs>
                        <w:autoSpaceDE w:val="0"/>
                        <w:autoSpaceDN w:val="0"/>
                        <w:spacing w:before="28" w:after="0" w:line="256" w:lineRule="exact"/>
                        <w:ind w:left="346" w:hanging="204"/>
                      </w:pPr>
                      <w:r>
                        <w:rPr>
                          <w:color w:val="231F20"/>
                        </w:rPr>
                        <w:t xml:space="preserve">v </w:t>
                      </w:r>
                      <w:r>
                        <w:rPr>
                          <w:color w:val="231F20"/>
                          <w:spacing w:val="2"/>
                        </w:rPr>
                        <w:t xml:space="preserve">zázname dotknutej osoby </w:t>
                      </w:r>
                      <w:r>
                        <w:rPr>
                          <w:color w:val="231F20"/>
                        </w:rPr>
                        <w:t xml:space="preserve">v </w:t>
                      </w:r>
                      <w:r>
                        <w:rPr>
                          <w:color w:val="231F20"/>
                          <w:spacing w:val="2"/>
                        </w:rPr>
                        <w:t xml:space="preserve">registri trestov neexistuje žiadna informácia </w:t>
                      </w:r>
                      <w:r>
                        <w:rPr>
                          <w:color w:val="231F20"/>
                        </w:rPr>
                        <w:t>o</w:t>
                      </w:r>
                      <w:r>
                        <w:rPr>
                          <w:color w:val="231F20"/>
                          <w:spacing w:val="27"/>
                        </w:rPr>
                        <w:t xml:space="preserve"> </w:t>
                      </w:r>
                      <w:r>
                        <w:rPr>
                          <w:color w:val="231F20"/>
                          <w:spacing w:val="3"/>
                        </w:rPr>
                        <w:t>odsúdeniach;</w:t>
                      </w:r>
                    </w:p>
                    <w:p w14:paraId="559070F2" w14:textId="77777777" w:rsidR="0074232D" w:rsidRDefault="0074232D" w:rsidP="00612875">
                      <w:pPr>
                        <w:pStyle w:val="Zkladntext"/>
                        <w:widowControl w:val="0"/>
                        <w:numPr>
                          <w:ilvl w:val="0"/>
                          <w:numId w:val="28"/>
                        </w:numPr>
                        <w:tabs>
                          <w:tab w:val="left" w:pos="347"/>
                        </w:tabs>
                        <w:autoSpaceDE w:val="0"/>
                        <w:autoSpaceDN w:val="0"/>
                        <w:spacing w:after="0" w:line="220" w:lineRule="exact"/>
                        <w:ind w:left="346" w:hanging="204"/>
                      </w:pPr>
                      <w:r>
                        <w:rPr>
                          <w:color w:val="231F20"/>
                        </w:rPr>
                        <w:t>v</w:t>
                      </w:r>
                      <w:r>
                        <w:rPr>
                          <w:color w:val="231F20"/>
                          <w:spacing w:val="-20"/>
                        </w:rPr>
                        <w:t xml:space="preserve"> </w:t>
                      </w:r>
                      <w:r>
                        <w:rPr>
                          <w:color w:val="231F20"/>
                          <w:spacing w:val="2"/>
                        </w:rPr>
                        <w:t>zázname</w:t>
                      </w:r>
                      <w:r>
                        <w:rPr>
                          <w:color w:val="231F20"/>
                          <w:spacing w:val="-19"/>
                        </w:rPr>
                        <w:t xml:space="preserve"> </w:t>
                      </w:r>
                      <w:r>
                        <w:rPr>
                          <w:color w:val="231F20"/>
                          <w:spacing w:val="2"/>
                        </w:rPr>
                        <w:t>dotknutej</w:t>
                      </w:r>
                      <w:r>
                        <w:rPr>
                          <w:color w:val="231F20"/>
                          <w:spacing w:val="-20"/>
                        </w:rPr>
                        <w:t xml:space="preserve"> </w:t>
                      </w:r>
                      <w:r>
                        <w:rPr>
                          <w:color w:val="231F20"/>
                          <w:spacing w:val="2"/>
                        </w:rPr>
                        <w:t>osoby</w:t>
                      </w:r>
                      <w:r>
                        <w:rPr>
                          <w:color w:val="231F20"/>
                          <w:spacing w:val="-19"/>
                        </w:rPr>
                        <w:t xml:space="preserve"> </w:t>
                      </w:r>
                      <w:r>
                        <w:rPr>
                          <w:color w:val="231F20"/>
                        </w:rPr>
                        <w:t>v</w:t>
                      </w:r>
                      <w:r>
                        <w:rPr>
                          <w:color w:val="231F20"/>
                          <w:spacing w:val="-20"/>
                        </w:rPr>
                        <w:t xml:space="preserve"> </w:t>
                      </w:r>
                      <w:r>
                        <w:rPr>
                          <w:color w:val="231F20"/>
                          <w:spacing w:val="2"/>
                        </w:rPr>
                        <w:t>registri</w:t>
                      </w:r>
                      <w:r>
                        <w:rPr>
                          <w:color w:val="231F20"/>
                          <w:spacing w:val="-19"/>
                        </w:rPr>
                        <w:t xml:space="preserve"> </w:t>
                      </w:r>
                      <w:r>
                        <w:rPr>
                          <w:color w:val="231F20"/>
                          <w:spacing w:val="2"/>
                        </w:rPr>
                        <w:t>trestov</w:t>
                      </w:r>
                      <w:r>
                        <w:rPr>
                          <w:color w:val="231F20"/>
                          <w:spacing w:val="-20"/>
                        </w:rPr>
                        <w:t xml:space="preserve"> </w:t>
                      </w:r>
                      <w:r>
                        <w:rPr>
                          <w:color w:val="231F20"/>
                          <w:spacing w:val="2"/>
                        </w:rPr>
                        <w:t>existuje</w:t>
                      </w:r>
                      <w:r>
                        <w:rPr>
                          <w:color w:val="231F20"/>
                          <w:spacing w:val="-19"/>
                        </w:rPr>
                        <w:t xml:space="preserve"> </w:t>
                      </w:r>
                      <w:r>
                        <w:rPr>
                          <w:color w:val="231F20"/>
                          <w:spacing w:val="2"/>
                        </w:rPr>
                        <w:t>informácia</w:t>
                      </w:r>
                      <w:r>
                        <w:rPr>
                          <w:color w:val="231F20"/>
                          <w:spacing w:val="-20"/>
                        </w:rPr>
                        <w:t xml:space="preserve"> </w:t>
                      </w:r>
                      <w:r>
                        <w:rPr>
                          <w:color w:val="231F20"/>
                        </w:rPr>
                        <w:t>o</w:t>
                      </w:r>
                      <w:r>
                        <w:rPr>
                          <w:color w:val="231F20"/>
                          <w:spacing w:val="-19"/>
                        </w:rPr>
                        <w:t xml:space="preserve"> </w:t>
                      </w:r>
                      <w:r>
                        <w:rPr>
                          <w:color w:val="231F20"/>
                          <w:spacing w:val="2"/>
                        </w:rPr>
                        <w:t>odsúdeniach;</w:t>
                      </w:r>
                      <w:r>
                        <w:rPr>
                          <w:color w:val="231F20"/>
                          <w:spacing w:val="-20"/>
                        </w:rPr>
                        <w:t xml:space="preserve"> </w:t>
                      </w:r>
                      <w:r>
                        <w:rPr>
                          <w:color w:val="231F20"/>
                          <w:spacing w:val="2"/>
                        </w:rPr>
                        <w:t>zoznam</w:t>
                      </w:r>
                      <w:r>
                        <w:rPr>
                          <w:color w:val="231F20"/>
                          <w:spacing w:val="-19"/>
                        </w:rPr>
                        <w:t xml:space="preserve"> </w:t>
                      </w:r>
                      <w:r>
                        <w:rPr>
                          <w:color w:val="231F20"/>
                          <w:spacing w:val="2"/>
                        </w:rPr>
                        <w:t>odsúdení</w:t>
                      </w:r>
                      <w:r>
                        <w:rPr>
                          <w:color w:val="231F20"/>
                          <w:spacing w:val="-20"/>
                        </w:rPr>
                        <w:t xml:space="preserve"> </w:t>
                      </w:r>
                      <w:r>
                        <w:rPr>
                          <w:color w:val="231F20"/>
                        </w:rPr>
                        <w:t>je</w:t>
                      </w:r>
                      <w:r>
                        <w:rPr>
                          <w:color w:val="231F20"/>
                          <w:spacing w:val="-19"/>
                        </w:rPr>
                        <w:t xml:space="preserve"> </w:t>
                      </w:r>
                      <w:r>
                        <w:rPr>
                          <w:color w:val="231F20"/>
                          <w:spacing w:val="3"/>
                        </w:rPr>
                        <w:t>priložený;</w:t>
                      </w:r>
                    </w:p>
                    <w:p w14:paraId="2149DE17" w14:textId="77777777" w:rsidR="0074232D" w:rsidRDefault="0074232D" w:rsidP="00612875">
                      <w:pPr>
                        <w:pStyle w:val="Zkladntext"/>
                        <w:widowControl w:val="0"/>
                        <w:numPr>
                          <w:ilvl w:val="0"/>
                          <w:numId w:val="28"/>
                        </w:numPr>
                        <w:tabs>
                          <w:tab w:val="left" w:pos="347"/>
                        </w:tabs>
                        <w:autoSpaceDE w:val="0"/>
                        <w:autoSpaceDN w:val="0"/>
                        <w:spacing w:after="0" w:line="220" w:lineRule="exact"/>
                        <w:ind w:left="346" w:hanging="204"/>
                      </w:pPr>
                      <w:r>
                        <w:rPr>
                          <w:color w:val="231F20"/>
                        </w:rPr>
                        <w:t>v</w:t>
                      </w:r>
                      <w:r>
                        <w:rPr>
                          <w:color w:val="231F20"/>
                          <w:spacing w:val="-20"/>
                        </w:rPr>
                        <w:t xml:space="preserve"> </w:t>
                      </w:r>
                      <w:r>
                        <w:rPr>
                          <w:color w:val="231F20"/>
                          <w:spacing w:val="2"/>
                        </w:rPr>
                        <w:t>zázname</w:t>
                      </w:r>
                      <w:r>
                        <w:rPr>
                          <w:color w:val="231F20"/>
                          <w:spacing w:val="-20"/>
                        </w:rPr>
                        <w:t xml:space="preserve"> </w:t>
                      </w:r>
                      <w:r>
                        <w:rPr>
                          <w:color w:val="231F20"/>
                          <w:spacing w:val="2"/>
                        </w:rPr>
                        <w:t>dotknutej</w:t>
                      </w:r>
                      <w:r>
                        <w:rPr>
                          <w:color w:val="231F20"/>
                          <w:spacing w:val="-19"/>
                        </w:rPr>
                        <w:t xml:space="preserve"> </w:t>
                      </w:r>
                      <w:r>
                        <w:rPr>
                          <w:color w:val="231F20"/>
                          <w:spacing w:val="2"/>
                        </w:rPr>
                        <w:t>osoby</w:t>
                      </w:r>
                      <w:r>
                        <w:rPr>
                          <w:color w:val="231F20"/>
                          <w:spacing w:val="-20"/>
                        </w:rPr>
                        <w:t xml:space="preserve"> </w:t>
                      </w:r>
                      <w:r>
                        <w:rPr>
                          <w:color w:val="231F20"/>
                        </w:rPr>
                        <w:t>v</w:t>
                      </w:r>
                      <w:r>
                        <w:rPr>
                          <w:color w:val="231F20"/>
                          <w:spacing w:val="-20"/>
                        </w:rPr>
                        <w:t xml:space="preserve"> </w:t>
                      </w:r>
                      <w:r>
                        <w:rPr>
                          <w:color w:val="231F20"/>
                          <w:spacing w:val="2"/>
                        </w:rPr>
                        <w:t>registri</w:t>
                      </w:r>
                      <w:r>
                        <w:rPr>
                          <w:color w:val="231F20"/>
                          <w:spacing w:val="-19"/>
                        </w:rPr>
                        <w:t xml:space="preserve"> </w:t>
                      </w:r>
                      <w:r>
                        <w:rPr>
                          <w:color w:val="231F20"/>
                          <w:spacing w:val="2"/>
                        </w:rPr>
                        <w:t>trestov</w:t>
                      </w:r>
                      <w:r>
                        <w:rPr>
                          <w:color w:val="231F20"/>
                          <w:spacing w:val="-20"/>
                        </w:rPr>
                        <w:t xml:space="preserve"> </w:t>
                      </w:r>
                      <w:r>
                        <w:rPr>
                          <w:color w:val="231F20"/>
                          <w:spacing w:val="2"/>
                        </w:rPr>
                        <w:t>existuje</w:t>
                      </w:r>
                      <w:r>
                        <w:rPr>
                          <w:color w:val="231F20"/>
                          <w:spacing w:val="-20"/>
                        </w:rPr>
                        <w:t xml:space="preserve"> </w:t>
                      </w:r>
                      <w:r>
                        <w:rPr>
                          <w:color w:val="231F20"/>
                        </w:rPr>
                        <w:t>iná</w:t>
                      </w:r>
                      <w:r>
                        <w:rPr>
                          <w:color w:val="231F20"/>
                          <w:spacing w:val="-19"/>
                        </w:rPr>
                        <w:t xml:space="preserve"> </w:t>
                      </w:r>
                      <w:r>
                        <w:rPr>
                          <w:color w:val="231F20"/>
                          <w:spacing w:val="2"/>
                        </w:rPr>
                        <w:t>informácia;</w:t>
                      </w:r>
                      <w:r>
                        <w:rPr>
                          <w:color w:val="231F20"/>
                          <w:spacing w:val="-20"/>
                        </w:rPr>
                        <w:t xml:space="preserve"> </w:t>
                      </w:r>
                      <w:r>
                        <w:rPr>
                          <w:color w:val="231F20"/>
                          <w:spacing w:val="2"/>
                        </w:rPr>
                        <w:t>táto</w:t>
                      </w:r>
                      <w:r>
                        <w:rPr>
                          <w:color w:val="231F20"/>
                          <w:spacing w:val="-20"/>
                        </w:rPr>
                        <w:t xml:space="preserve"> </w:t>
                      </w:r>
                      <w:r>
                        <w:rPr>
                          <w:color w:val="231F20"/>
                          <w:spacing w:val="2"/>
                        </w:rPr>
                        <w:t>informácia</w:t>
                      </w:r>
                      <w:r>
                        <w:rPr>
                          <w:color w:val="231F20"/>
                          <w:spacing w:val="-19"/>
                        </w:rPr>
                        <w:t xml:space="preserve"> </w:t>
                      </w:r>
                      <w:r>
                        <w:rPr>
                          <w:color w:val="231F20"/>
                        </w:rPr>
                        <w:t>je</w:t>
                      </w:r>
                      <w:r>
                        <w:rPr>
                          <w:color w:val="231F20"/>
                          <w:spacing w:val="-20"/>
                        </w:rPr>
                        <w:t xml:space="preserve"> </w:t>
                      </w:r>
                      <w:r>
                        <w:rPr>
                          <w:color w:val="231F20"/>
                          <w:spacing w:val="2"/>
                        </w:rPr>
                        <w:t>priložená</w:t>
                      </w:r>
                      <w:r>
                        <w:rPr>
                          <w:color w:val="231F20"/>
                          <w:spacing w:val="-20"/>
                        </w:rPr>
                        <w:t xml:space="preserve"> </w:t>
                      </w:r>
                      <w:r>
                        <w:rPr>
                          <w:color w:val="231F20"/>
                          <w:spacing w:val="3"/>
                        </w:rPr>
                        <w:t>(nepovinné);</w:t>
                      </w:r>
                    </w:p>
                    <w:p w14:paraId="29D9DA98" w14:textId="77777777" w:rsidR="0074232D" w:rsidRDefault="0074232D" w:rsidP="00612875">
                      <w:pPr>
                        <w:pStyle w:val="Zkladntext"/>
                        <w:widowControl w:val="0"/>
                        <w:numPr>
                          <w:ilvl w:val="0"/>
                          <w:numId w:val="28"/>
                        </w:numPr>
                        <w:tabs>
                          <w:tab w:val="left" w:pos="347"/>
                        </w:tabs>
                        <w:autoSpaceDE w:val="0"/>
                        <w:autoSpaceDN w:val="0"/>
                        <w:spacing w:after="0" w:line="201" w:lineRule="auto"/>
                        <w:ind w:right="106" w:hanging="220"/>
                      </w:pPr>
                      <w:r>
                        <w:rPr>
                          <w:color w:val="231F20"/>
                        </w:rPr>
                        <w:t xml:space="preserve">v </w:t>
                      </w:r>
                      <w:r>
                        <w:rPr>
                          <w:color w:val="231F20"/>
                          <w:spacing w:val="2"/>
                        </w:rPr>
                        <w:t xml:space="preserve">zázname dotknutej osoby </w:t>
                      </w:r>
                      <w:r>
                        <w:rPr>
                          <w:color w:val="231F20"/>
                        </w:rPr>
                        <w:t xml:space="preserve">v </w:t>
                      </w:r>
                      <w:r>
                        <w:rPr>
                          <w:color w:val="231F20"/>
                          <w:spacing w:val="2"/>
                        </w:rPr>
                        <w:t xml:space="preserve">registri trestov existuje informácia </w:t>
                      </w:r>
                      <w:r>
                        <w:rPr>
                          <w:color w:val="231F20"/>
                        </w:rPr>
                        <w:t xml:space="preserve">o </w:t>
                      </w:r>
                      <w:r>
                        <w:rPr>
                          <w:color w:val="231F20"/>
                          <w:spacing w:val="2"/>
                        </w:rPr>
                        <w:t xml:space="preserve">odsúdeniach, </w:t>
                      </w:r>
                      <w:r>
                        <w:rPr>
                          <w:color w:val="231F20"/>
                        </w:rPr>
                        <w:t xml:space="preserve">ale </w:t>
                      </w:r>
                      <w:r>
                        <w:rPr>
                          <w:color w:val="231F20"/>
                          <w:spacing w:val="2"/>
                        </w:rPr>
                        <w:t xml:space="preserve">odsudzujúci členský </w:t>
                      </w:r>
                      <w:r>
                        <w:rPr>
                          <w:color w:val="231F20"/>
                          <w:spacing w:val="3"/>
                        </w:rPr>
                        <w:t xml:space="preserve">štát </w:t>
                      </w:r>
                      <w:r>
                        <w:rPr>
                          <w:color w:val="231F20"/>
                          <w:spacing w:val="2"/>
                        </w:rPr>
                        <w:t>oznámil,</w:t>
                      </w:r>
                      <w:r>
                        <w:rPr>
                          <w:color w:val="231F20"/>
                          <w:spacing w:val="-9"/>
                        </w:rPr>
                        <w:t xml:space="preserve"> </w:t>
                      </w:r>
                      <w:r>
                        <w:rPr>
                          <w:color w:val="231F20"/>
                        </w:rPr>
                        <w:t>že</w:t>
                      </w:r>
                      <w:r>
                        <w:rPr>
                          <w:color w:val="231F20"/>
                          <w:spacing w:val="-9"/>
                        </w:rPr>
                        <w:t xml:space="preserve"> </w:t>
                      </w:r>
                      <w:r>
                        <w:rPr>
                          <w:color w:val="231F20"/>
                          <w:spacing w:val="2"/>
                        </w:rPr>
                        <w:t>informácie</w:t>
                      </w:r>
                      <w:r>
                        <w:rPr>
                          <w:color w:val="231F20"/>
                          <w:spacing w:val="-9"/>
                        </w:rPr>
                        <w:t xml:space="preserve"> </w:t>
                      </w:r>
                      <w:r>
                        <w:rPr>
                          <w:color w:val="231F20"/>
                        </w:rPr>
                        <w:t>o</w:t>
                      </w:r>
                      <w:r>
                        <w:rPr>
                          <w:color w:val="231F20"/>
                          <w:spacing w:val="-8"/>
                        </w:rPr>
                        <w:t xml:space="preserve"> </w:t>
                      </w:r>
                      <w:r>
                        <w:rPr>
                          <w:color w:val="231F20"/>
                          <w:spacing w:val="2"/>
                        </w:rPr>
                        <w:t>takýchto</w:t>
                      </w:r>
                      <w:r>
                        <w:rPr>
                          <w:color w:val="231F20"/>
                          <w:spacing w:val="-9"/>
                        </w:rPr>
                        <w:t xml:space="preserve"> </w:t>
                      </w:r>
                      <w:r>
                        <w:rPr>
                          <w:color w:val="231F20"/>
                          <w:spacing w:val="2"/>
                        </w:rPr>
                        <w:t>odsúdeniach</w:t>
                      </w:r>
                      <w:r>
                        <w:rPr>
                          <w:color w:val="231F20"/>
                          <w:spacing w:val="-9"/>
                        </w:rPr>
                        <w:t xml:space="preserve"> </w:t>
                      </w:r>
                      <w:r>
                        <w:rPr>
                          <w:color w:val="231F20"/>
                        </w:rPr>
                        <w:t>sa</w:t>
                      </w:r>
                      <w:r>
                        <w:rPr>
                          <w:color w:val="231F20"/>
                          <w:spacing w:val="-8"/>
                        </w:rPr>
                        <w:t xml:space="preserve"> </w:t>
                      </w:r>
                      <w:r>
                        <w:rPr>
                          <w:color w:val="231F20"/>
                          <w:spacing w:val="2"/>
                        </w:rPr>
                        <w:t>nesmú</w:t>
                      </w:r>
                      <w:r>
                        <w:rPr>
                          <w:color w:val="231F20"/>
                          <w:spacing w:val="-9"/>
                        </w:rPr>
                        <w:t xml:space="preserve"> </w:t>
                      </w:r>
                      <w:r>
                        <w:rPr>
                          <w:color w:val="231F20"/>
                          <w:spacing w:val="2"/>
                        </w:rPr>
                        <w:t>zasielať</w:t>
                      </w:r>
                      <w:r>
                        <w:rPr>
                          <w:color w:val="231F20"/>
                          <w:spacing w:val="-9"/>
                        </w:rPr>
                        <w:t xml:space="preserve"> </w:t>
                      </w:r>
                      <w:r>
                        <w:rPr>
                          <w:color w:val="231F20"/>
                          <w:spacing w:val="2"/>
                        </w:rPr>
                        <w:t>ďalej</w:t>
                      </w:r>
                      <w:r>
                        <w:rPr>
                          <w:color w:val="231F20"/>
                          <w:spacing w:val="-9"/>
                        </w:rPr>
                        <w:t xml:space="preserve"> </w:t>
                      </w:r>
                      <w:r>
                        <w:rPr>
                          <w:color w:val="231F20"/>
                        </w:rPr>
                        <w:t>na</w:t>
                      </w:r>
                      <w:r>
                        <w:rPr>
                          <w:color w:val="231F20"/>
                          <w:spacing w:val="-8"/>
                        </w:rPr>
                        <w:t xml:space="preserve"> </w:t>
                      </w:r>
                      <w:r>
                        <w:rPr>
                          <w:color w:val="231F20"/>
                        </w:rPr>
                        <w:t>iné</w:t>
                      </w:r>
                      <w:r>
                        <w:rPr>
                          <w:color w:val="231F20"/>
                          <w:spacing w:val="-9"/>
                        </w:rPr>
                        <w:t xml:space="preserve"> </w:t>
                      </w:r>
                      <w:r>
                        <w:rPr>
                          <w:color w:val="231F20"/>
                          <w:spacing w:val="2"/>
                        </w:rPr>
                        <w:t>účely</w:t>
                      </w:r>
                      <w:r>
                        <w:rPr>
                          <w:color w:val="231F20"/>
                          <w:spacing w:val="-9"/>
                        </w:rPr>
                        <w:t xml:space="preserve"> </w:t>
                      </w:r>
                      <w:r>
                        <w:rPr>
                          <w:color w:val="231F20"/>
                        </w:rPr>
                        <w:t>ako</w:t>
                      </w:r>
                      <w:r>
                        <w:rPr>
                          <w:color w:val="231F20"/>
                          <w:spacing w:val="-8"/>
                        </w:rPr>
                        <w:t xml:space="preserve"> </w:t>
                      </w:r>
                      <w:r>
                        <w:rPr>
                          <w:color w:val="231F20"/>
                        </w:rPr>
                        <w:t>na</w:t>
                      </w:r>
                      <w:r>
                        <w:rPr>
                          <w:color w:val="231F20"/>
                          <w:spacing w:val="-9"/>
                        </w:rPr>
                        <w:t xml:space="preserve"> </w:t>
                      </w:r>
                      <w:r>
                        <w:rPr>
                          <w:color w:val="231F20"/>
                          <w:spacing w:val="2"/>
                        </w:rPr>
                        <w:t>účely</w:t>
                      </w:r>
                      <w:r>
                        <w:rPr>
                          <w:color w:val="231F20"/>
                          <w:spacing w:val="-9"/>
                        </w:rPr>
                        <w:t xml:space="preserve"> </w:t>
                      </w:r>
                      <w:r>
                        <w:rPr>
                          <w:color w:val="231F20"/>
                          <w:spacing w:val="2"/>
                        </w:rPr>
                        <w:t>trestného</w:t>
                      </w:r>
                      <w:r>
                        <w:rPr>
                          <w:color w:val="231F20"/>
                          <w:spacing w:val="-9"/>
                        </w:rPr>
                        <w:t xml:space="preserve"> </w:t>
                      </w:r>
                      <w:r>
                        <w:rPr>
                          <w:color w:val="231F20"/>
                          <w:spacing w:val="-2"/>
                        </w:rPr>
                        <w:t>ko-</w:t>
                      </w:r>
                    </w:p>
                    <w:p w14:paraId="25A3C293" w14:textId="77777777" w:rsidR="0074232D" w:rsidRDefault="0074232D" w:rsidP="00612875">
                      <w:pPr>
                        <w:pStyle w:val="Zkladntext"/>
                        <w:spacing w:before="3" w:line="237" w:lineRule="auto"/>
                        <w:ind w:left="363"/>
                      </w:pPr>
                      <w:r>
                        <w:rPr>
                          <w:color w:val="231F20"/>
                          <w:spacing w:val="2"/>
                        </w:rPr>
                        <w:t xml:space="preserve">nania. žiadosť </w:t>
                      </w:r>
                      <w:r>
                        <w:rPr>
                          <w:color w:val="231F20"/>
                        </w:rPr>
                        <w:t xml:space="preserve">o </w:t>
                      </w:r>
                      <w:r>
                        <w:rPr>
                          <w:color w:val="231F20"/>
                          <w:spacing w:val="2"/>
                        </w:rPr>
                        <w:t xml:space="preserve">viac informácií možno poslať priamo .............................................. (uveďte </w:t>
                      </w:r>
                      <w:r>
                        <w:rPr>
                          <w:color w:val="231F20"/>
                          <w:spacing w:val="3"/>
                        </w:rPr>
                        <w:t xml:space="preserve">odsudzujúci </w:t>
                      </w:r>
                      <w:r>
                        <w:rPr>
                          <w:color w:val="231F20"/>
                          <w:spacing w:val="2"/>
                        </w:rPr>
                        <w:t>členský</w:t>
                      </w:r>
                      <w:r>
                        <w:rPr>
                          <w:color w:val="231F20"/>
                          <w:spacing w:val="3"/>
                        </w:rPr>
                        <w:t xml:space="preserve"> štát);</w:t>
                      </w:r>
                    </w:p>
                    <w:p w14:paraId="166C5493" w14:textId="77777777" w:rsidR="0074232D" w:rsidRDefault="0074232D" w:rsidP="00612875">
                      <w:pPr>
                        <w:pStyle w:val="Zkladntext"/>
                        <w:widowControl w:val="0"/>
                        <w:numPr>
                          <w:ilvl w:val="0"/>
                          <w:numId w:val="28"/>
                        </w:numPr>
                        <w:tabs>
                          <w:tab w:val="left" w:pos="347"/>
                        </w:tabs>
                        <w:autoSpaceDE w:val="0"/>
                        <w:autoSpaceDN w:val="0"/>
                        <w:spacing w:after="0" w:line="201" w:lineRule="auto"/>
                        <w:ind w:right="106" w:hanging="220"/>
                      </w:pPr>
                      <w:r>
                        <w:rPr>
                          <w:color w:val="231F20"/>
                        </w:rPr>
                        <w:t>v</w:t>
                      </w:r>
                      <w:r>
                        <w:rPr>
                          <w:color w:val="231F20"/>
                          <w:spacing w:val="-6"/>
                        </w:rPr>
                        <w:t xml:space="preserve"> </w:t>
                      </w:r>
                      <w:r>
                        <w:rPr>
                          <w:color w:val="231F20"/>
                          <w:spacing w:val="2"/>
                        </w:rPr>
                        <w:t>súlade</w:t>
                      </w:r>
                      <w:r>
                        <w:rPr>
                          <w:color w:val="231F20"/>
                          <w:spacing w:val="-5"/>
                        </w:rPr>
                        <w:t xml:space="preserve"> </w:t>
                      </w:r>
                      <w:r>
                        <w:rPr>
                          <w:color w:val="231F20"/>
                        </w:rPr>
                        <w:t>s</w:t>
                      </w:r>
                      <w:r>
                        <w:rPr>
                          <w:color w:val="231F20"/>
                          <w:spacing w:val="-6"/>
                        </w:rPr>
                        <w:t xml:space="preserve"> </w:t>
                      </w:r>
                      <w:r>
                        <w:rPr>
                          <w:color w:val="231F20"/>
                          <w:spacing w:val="2"/>
                        </w:rPr>
                        <w:t>vnútroštátnym</w:t>
                      </w:r>
                      <w:r>
                        <w:rPr>
                          <w:color w:val="231F20"/>
                          <w:spacing w:val="-5"/>
                        </w:rPr>
                        <w:t xml:space="preserve"> </w:t>
                      </w:r>
                      <w:r>
                        <w:rPr>
                          <w:color w:val="231F20"/>
                          <w:spacing w:val="2"/>
                        </w:rPr>
                        <w:t>právom</w:t>
                      </w:r>
                      <w:r>
                        <w:rPr>
                          <w:color w:val="231F20"/>
                          <w:spacing w:val="-5"/>
                        </w:rPr>
                        <w:t xml:space="preserve"> </w:t>
                      </w:r>
                      <w:r>
                        <w:rPr>
                          <w:color w:val="231F20"/>
                          <w:spacing w:val="2"/>
                        </w:rPr>
                        <w:t>dožiadaného</w:t>
                      </w:r>
                      <w:r>
                        <w:rPr>
                          <w:color w:val="231F20"/>
                          <w:spacing w:val="-6"/>
                        </w:rPr>
                        <w:t xml:space="preserve"> </w:t>
                      </w:r>
                      <w:r>
                        <w:rPr>
                          <w:color w:val="231F20"/>
                          <w:spacing w:val="2"/>
                        </w:rPr>
                        <w:t>členského</w:t>
                      </w:r>
                      <w:r>
                        <w:rPr>
                          <w:color w:val="231F20"/>
                          <w:spacing w:val="-5"/>
                        </w:rPr>
                        <w:t xml:space="preserve"> </w:t>
                      </w:r>
                      <w:r>
                        <w:rPr>
                          <w:color w:val="231F20"/>
                          <w:spacing w:val="2"/>
                        </w:rPr>
                        <w:t>štátu</w:t>
                      </w:r>
                      <w:r>
                        <w:rPr>
                          <w:color w:val="231F20"/>
                          <w:spacing w:val="-6"/>
                        </w:rPr>
                        <w:t xml:space="preserve"> </w:t>
                      </w:r>
                      <w:r>
                        <w:rPr>
                          <w:color w:val="231F20"/>
                        </w:rPr>
                        <w:t>nie</w:t>
                      </w:r>
                      <w:r>
                        <w:rPr>
                          <w:color w:val="231F20"/>
                          <w:spacing w:val="-5"/>
                        </w:rPr>
                        <w:t xml:space="preserve"> </w:t>
                      </w:r>
                      <w:r>
                        <w:rPr>
                          <w:color w:val="231F20"/>
                        </w:rPr>
                        <w:t>je</w:t>
                      </w:r>
                      <w:r>
                        <w:rPr>
                          <w:color w:val="231F20"/>
                          <w:spacing w:val="-5"/>
                        </w:rPr>
                        <w:t xml:space="preserve"> </w:t>
                      </w:r>
                      <w:r>
                        <w:rPr>
                          <w:color w:val="231F20"/>
                          <w:spacing w:val="2"/>
                        </w:rPr>
                        <w:t>možné</w:t>
                      </w:r>
                      <w:r>
                        <w:rPr>
                          <w:color w:val="231F20"/>
                          <w:spacing w:val="-6"/>
                        </w:rPr>
                        <w:t xml:space="preserve"> </w:t>
                      </w:r>
                      <w:r>
                        <w:rPr>
                          <w:color w:val="231F20"/>
                          <w:spacing w:val="2"/>
                        </w:rPr>
                        <w:t>poskytnúť</w:t>
                      </w:r>
                      <w:r>
                        <w:rPr>
                          <w:color w:val="231F20"/>
                          <w:spacing w:val="-5"/>
                        </w:rPr>
                        <w:t xml:space="preserve"> </w:t>
                      </w:r>
                      <w:r>
                        <w:rPr>
                          <w:color w:val="231F20"/>
                          <w:spacing w:val="2"/>
                        </w:rPr>
                        <w:t>odpoveď</w:t>
                      </w:r>
                      <w:r>
                        <w:rPr>
                          <w:color w:val="231F20"/>
                          <w:spacing w:val="-5"/>
                        </w:rPr>
                        <w:t xml:space="preserve"> </w:t>
                      </w:r>
                      <w:r>
                        <w:rPr>
                          <w:color w:val="231F20"/>
                        </w:rPr>
                        <w:t>na</w:t>
                      </w:r>
                      <w:r>
                        <w:rPr>
                          <w:color w:val="231F20"/>
                          <w:spacing w:val="-6"/>
                        </w:rPr>
                        <w:t xml:space="preserve"> </w:t>
                      </w:r>
                      <w:r>
                        <w:rPr>
                          <w:color w:val="231F20"/>
                          <w:spacing w:val="2"/>
                        </w:rPr>
                        <w:t>žiadosť</w:t>
                      </w:r>
                      <w:r>
                        <w:rPr>
                          <w:color w:val="231F20"/>
                          <w:spacing w:val="-5"/>
                        </w:rPr>
                        <w:t xml:space="preserve"> </w:t>
                      </w:r>
                      <w:r>
                        <w:rPr>
                          <w:color w:val="231F20"/>
                          <w:spacing w:val="3"/>
                        </w:rPr>
                        <w:t xml:space="preserve">na </w:t>
                      </w:r>
                      <w:r>
                        <w:rPr>
                          <w:color w:val="231F20"/>
                        </w:rPr>
                        <w:t xml:space="preserve">iné </w:t>
                      </w:r>
                      <w:r>
                        <w:rPr>
                          <w:color w:val="231F20"/>
                          <w:spacing w:val="2"/>
                        </w:rPr>
                        <w:t xml:space="preserve">účely </w:t>
                      </w:r>
                      <w:r>
                        <w:rPr>
                          <w:color w:val="231F20"/>
                        </w:rPr>
                        <w:t xml:space="preserve">ako na </w:t>
                      </w:r>
                      <w:r>
                        <w:rPr>
                          <w:color w:val="231F20"/>
                          <w:spacing w:val="2"/>
                        </w:rPr>
                        <w:t>účely trestného</w:t>
                      </w:r>
                      <w:r>
                        <w:rPr>
                          <w:color w:val="231F20"/>
                          <w:spacing w:val="15"/>
                        </w:rPr>
                        <w:t xml:space="preserve"> </w:t>
                      </w:r>
                      <w:r>
                        <w:rPr>
                          <w:color w:val="231F20"/>
                          <w:spacing w:val="3"/>
                        </w:rPr>
                        <w:t>konania.</w:t>
                      </w:r>
                    </w:p>
                  </w:txbxContent>
                </v:textbox>
                <w10:wrap type="topAndBottom" anchorx="page"/>
              </v:shape>
            </w:pict>
          </mc:Fallback>
        </mc:AlternateContent>
      </w:r>
    </w:p>
    <w:p w14:paraId="171834B9" w14:textId="24BB80F0" w:rsidR="00612875" w:rsidRDefault="00612875" w:rsidP="00612875">
      <w:pPr>
        <w:rPr>
          <w:sz w:val="29"/>
        </w:rPr>
      </w:pPr>
    </w:p>
    <w:p w14:paraId="16AB6A50" w14:textId="61E34F46" w:rsidR="00612875" w:rsidRDefault="00F9434E" w:rsidP="00612875">
      <w:pPr>
        <w:rPr>
          <w:sz w:val="29"/>
        </w:rPr>
      </w:pPr>
      <w:r>
        <w:rPr>
          <w:noProof/>
          <w:sz w:val="20"/>
        </w:rPr>
        <mc:AlternateContent>
          <mc:Choice Requires="wpg">
            <w:drawing>
              <wp:inline distT="0" distB="0" distL="0" distR="0" wp14:anchorId="68651129" wp14:editId="0B9B3FE1">
                <wp:extent cx="6420380" cy="3016400"/>
                <wp:effectExtent l="0" t="0" r="19050" b="1270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380" cy="3016400"/>
                          <a:chOff x="2" y="53"/>
                          <a:chExt cx="10811" cy="3854"/>
                        </a:xfrm>
                      </wpg:grpSpPr>
                      <wps:wsp>
                        <wps:cNvPr id="3" name="Text Box 4"/>
                        <wps:cNvSpPr txBox="1">
                          <a:spLocks noChangeArrowheads="1"/>
                        </wps:cNvSpPr>
                        <wps:spPr bwMode="auto">
                          <a:xfrm>
                            <a:off x="2" y="2344"/>
                            <a:ext cx="10798" cy="1563"/>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FD749" w14:textId="77777777" w:rsidR="0074232D" w:rsidRDefault="0074232D" w:rsidP="00F9434E">
                              <w:pPr>
                                <w:rPr>
                                  <w:b/>
                                </w:rPr>
                              </w:pPr>
                            </w:p>
                            <w:p w14:paraId="1272D33B" w14:textId="77777777" w:rsidR="0074232D" w:rsidRPr="00F9434E" w:rsidRDefault="0074232D" w:rsidP="00F9434E">
                              <w:pPr>
                                <w:ind w:left="136"/>
                              </w:pPr>
                              <w:r w:rsidRPr="00F9434E">
                                <w:rPr>
                                  <w:color w:val="231F20"/>
                                  <w:w w:val="99"/>
                                </w:rPr>
                                <w:t>V</w:t>
                              </w:r>
                            </w:p>
                            <w:p w14:paraId="5A1E2B64" w14:textId="77777777" w:rsidR="0074232D" w:rsidRPr="00F9434E" w:rsidRDefault="0074232D" w:rsidP="00F9434E">
                              <w:pPr>
                                <w:spacing w:before="57"/>
                                <w:ind w:left="136"/>
                              </w:pPr>
                              <w:r w:rsidRPr="00F9434E">
                                <w:rPr>
                                  <w:color w:val="231F20"/>
                                </w:rPr>
                                <w:t>Dňa</w:t>
                              </w:r>
                            </w:p>
                            <w:p w14:paraId="52737491" w14:textId="197DAE31" w:rsidR="0074232D" w:rsidRPr="00F9434E" w:rsidRDefault="0074232D" w:rsidP="0064018A">
                              <w:pPr>
                                <w:spacing w:before="57" w:line="302" w:lineRule="auto"/>
                                <w:ind w:left="136" w:right="4279"/>
                              </w:pPr>
                              <w:r w:rsidRPr="00F9434E">
                                <w:rPr>
                                  <w:color w:val="231F20"/>
                                </w:rPr>
                                <w:t xml:space="preserve">Podpis a odtlačok úradnej pečiatky (v prípade </w:t>
                              </w:r>
                              <w:r>
                                <w:rPr>
                                  <w:color w:val="231F20"/>
                                </w:rPr>
                                <w:t>p</w:t>
                              </w:r>
                              <w:r w:rsidRPr="00F9434E">
                                <w:rPr>
                                  <w:color w:val="231F20"/>
                                </w:rPr>
                                <w:t>otreby): Meno a priezvisko, funkcia/organizácia:</w:t>
                              </w:r>
                            </w:p>
                          </w:txbxContent>
                        </wps:txbx>
                        <wps:bodyPr rot="0" vert="horz" wrap="square" lIns="0" tIns="0" rIns="0" bIns="0" anchor="t" anchorCtr="0" upright="1">
                          <a:noAutofit/>
                        </wps:bodyPr>
                      </wps:wsp>
                      <wps:wsp>
                        <wps:cNvPr id="4" name="Text Box 5"/>
                        <wps:cNvSpPr txBox="1">
                          <a:spLocks noChangeArrowheads="1"/>
                        </wps:cNvSpPr>
                        <wps:spPr bwMode="auto">
                          <a:xfrm>
                            <a:off x="15" y="53"/>
                            <a:ext cx="10798" cy="2206"/>
                          </a:xfrm>
                          <a:prstGeom prst="rect">
                            <a:avLst/>
                          </a:prstGeom>
                          <a:noFill/>
                          <a:ln w="304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BC554" w14:textId="77777777" w:rsidR="0074232D" w:rsidRDefault="0074232D" w:rsidP="00F9434E">
                              <w:pPr>
                                <w:spacing w:before="2"/>
                                <w:rPr>
                                  <w:b/>
                                </w:rPr>
                              </w:pPr>
                            </w:p>
                            <w:p w14:paraId="1FDDFB83" w14:textId="77777777" w:rsidR="0074232D" w:rsidRPr="00F9434E" w:rsidRDefault="0074232D" w:rsidP="00F9434E">
                              <w:pPr>
                                <w:ind w:left="136"/>
                              </w:pPr>
                              <w:r w:rsidRPr="00F9434E">
                                <w:rPr>
                                  <w:color w:val="231F20"/>
                                </w:rPr>
                                <w:t>Kontaktná osoba, ak sú potrebné dodatočné informácie:</w:t>
                              </w:r>
                            </w:p>
                            <w:p w14:paraId="22069BD2" w14:textId="77777777" w:rsidR="0074232D" w:rsidRPr="00F9434E" w:rsidRDefault="0074232D" w:rsidP="00F9434E">
                              <w:pPr>
                                <w:spacing w:before="57"/>
                                <w:ind w:left="136"/>
                              </w:pPr>
                              <w:r w:rsidRPr="00F9434E">
                                <w:rPr>
                                  <w:color w:val="231F20"/>
                                </w:rPr>
                                <w:t>Meno a priezvisko:</w:t>
                              </w:r>
                            </w:p>
                            <w:p w14:paraId="729488D9" w14:textId="77777777" w:rsidR="0074232D" w:rsidRPr="00F9434E" w:rsidRDefault="0074232D" w:rsidP="00F9434E">
                              <w:pPr>
                                <w:spacing w:before="57"/>
                                <w:ind w:left="136"/>
                              </w:pPr>
                              <w:r w:rsidRPr="00F9434E">
                                <w:rPr>
                                  <w:color w:val="231F20"/>
                                </w:rPr>
                                <w:t>Číslo telefónu:</w:t>
                              </w:r>
                            </w:p>
                            <w:p w14:paraId="4752EA90" w14:textId="77777777" w:rsidR="0074232D" w:rsidRPr="00F9434E" w:rsidRDefault="0074232D" w:rsidP="00F9434E">
                              <w:pPr>
                                <w:spacing w:before="57"/>
                                <w:ind w:left="136"/>
                              </w:pPr>
                              <w:r w:rsidRPr="00F9434E">
                                <w:rPr>
                                  <w:color w:val="231F20"/>
                                </w:rPr>
                                <w:t>E-mailová adresa:</w:t>
                              </w:r>
                            </w:p>
                            <w:p w14:paraId="52FD685C" w14:textId="77777777" w:rsidR="0074232D" w:rsidRPr="00F9434E" w:rsidRDefault="0074232D" w:rsidP="00F9434E">
                              <w:pPr>
                                <w:spacing w:before="57"/>
                                <w:ind w:left="136"/>
                              </w:pPr>
                              <w:r w:rsidRPr="00F9434E">
                                <w:rPr>
                                  <w:color w:val="231F20"/>
                                </w:rPr>
                                <w:t>Ďalšie informácie (obmedzenia použitia údajov v prípadoch žiadostí, ktoré nesúvisia s trestným konaním):</w:t>
                              </w:r>
                            </w:p>
                            <w:p w14:paraId="5E99674A" w14:textId="77777777" w:rsidR="0074232D" w:rsidRPr="00F9434E" w:rsidRDefault="0074232D" w:rsidP="00F9434E">
                              <w:pPr>
                                <w:spacing w:before="7"/>
                              </w:pPr>
                            </w:p>
                            <w:p w14:paraId="3E1C61DE" w14:textId="77777777" w:rsidR="0074232D" w:rsidRPr="00F9434E" w:rsidRDefault="0074232D" w:rsidP="00F9434E">
                              <w:pPr>
                                <w:ind w:left="136"/>
                              </w:pPr>
                              <w:r w:rsidRPr="00F9434E">
                                <w:rPr>
                                  <w:color w:val="231F20"/>
                                </w:rPr>
                                <w:t>Uveďte počet strán priložených k formuláru odpovede:</w:t>
                              </w:r>
                            </w:p>
                          </w:txbxContent>
                        </wps:txbx>
                        <wps:bodyPr rot="0" vert="horz" wrap="square" lIns="0" tIns="0" rIns="0" bIns="0" anchor="t" anchorCtr="0" upright="1">
                          <a:noAutofit/>
                        </wps:bodyPr>
                      </wps:wsp>
                    </wpg:wgp>
                  </a:graphicData>
                </a:graphic>
              </wp:inline>
            </w:drawing>
          </mc:Choice>
          <mc:Fallback>
            <w:pict>
              <v:group w14:anchorId="68651129" id="Skupina 1" o:spid="_x0000_s1031" style="width:505.55pt;height:237.5pt;mso-position-horizontal-relative:char;mso-position-vertical-relative:line" coordorigin="2,53" coordsize="10811,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">
                <v:shape id="Text Box 4" o:spid="_x0000_s1032" type="#_x0000_t202" style="position:absolute;left:2;top:2344;width:1079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Cn8QA&#10;AADaAAAADwAAAGRycy9kb3ducmV2LnhtbESPT2vCQBTE7wW/w/IEb3XjH7REVxFF8GCpxkKvr9ln&#10;Esy+Ddk1SfvpuwXB4zAzv2GW686UoqHaFZYVjIYRCOLU6oIzBZ+X/esbCOeRNZaWScEPOVivei9L&#10;jLVt+UxN4jMRIOxiVJB7X8VSujQng25oK+LgXW1t0AdZZ1LX2Aa4KeU4imbSYMFhIceKtjmlt+Ru&#10;FMyT46F5l99y6n7np539apL28qHUoN9tFiA8df4ZfrQPWsEE/q+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Ap/EAAAA2gAAAA8AAAAAAAAAAAAAAAAAmAIAAGRycy9k&#10;b3ducmV2LnhtbFBLBQYAAAAABAAEAPUAAACJAwAAAAA=&#10;" filled="f" strokecolor="#231f20" strokeweight=".24pt">
                  <v:textbox inset="0,0,0,0">
                    <w:txbxContent>
                      <w:p w14:paraId="1B7FD749" w14:textId="77777777" w:rsidR="0074232D" w:rsidRDefault="0074232D" w:rsidP="00F9434E">
                        <w:pPr>
                          <w:rPr>
                            <w:b/>
                          </w:rPr>
                        </w:pPr>
                      </w:p>
                      <w:p w14:paraId="1272D33B" w14:textId="77777777" w:rsidR="0074232D" w:rsidRPr="00F9434E" w:rsidRDefault="0074232D" w:rsidP="00F9434E">
                        <w:pPr>
                          <w:ind w:left="136"/>
                        </w:pPr>
                        <w:r w:rsidRPr="00F9434E">
                          <w:rPr>
                            <w:color w:val="231F20"/>
                            <w:w w:val="99"/>
                          </w:rPr>
                          <w:t>V</w:t>
                        </w:r>
                      </w:p>
                      <w:p w14:paraId="5A1E2B64" w14:textId="77777777" w:rsidR="0074232D" w:rsidRPr="00F9434E" w:rsidRDefault="0074232D" w:rsidP="00F9434E">
                        <w:pPr>
                          <w:spacing w:before="57"/>
                          <w:ind w:left="136"/>
                        </w:pPr>
                        <w:r w:rsidRPr="00F9434E">
                          <w:rPr>
                            <w:color w:val="231F20"/>
                          </w:rPr>
                          <w:t>Dňa</w:t>
                        </w:r>
                      </w:p>
                      <w:p w14:paraId="52737491" w14:textId="197DAE31" w:rsidR="0074232D" w:rsidRPr="00F9434E" w:rsidRDefault="0074232D" w:rsidP="0064018A">
                        <w:pPr>
                          <w:spacing w:before="57" w:line="302" w:lineRule="auto"/>
                          <w:ind w:left="136" w:right="4279"/>
                        </w:pPr>
                        <w:r w:rsidRPr="00F9434E">
                          <w:rPr>
                            <w:color w:val="231F20"/>
                          </w:rPr>
                          <w:t xml:space="preserve">Podpis a odtlačok úradnej pečiatky (v prípade </w:t>
                        </w:r>
                        <w:r>
                          <w:rPr>
                            <w:color w:val="231F20"/>
                          </w:rPr>
                          <w:t>p</w:t>
                        </w:r>
                        <w:r w:rsidRPr="00F9434E">
                          <w:rPr>
                            <w:color w:val="231F20"/>
                          </w:rPr>
                          <w:t>otreby): Meno a priezvisko, funkcia/organizácia:</w:t>
                        </w:r>
                      </w:p>
                    </w:txbxContent>
                  </v:textbox>
                </v:shape>
                <v:shape id="Text Box 5" o:spid="_x0000_s1033" type="#_x0000_t202" style="position:absolute;left:15;top:53;width:10798;height:2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68MA&#10;AADaAAAADwAAAGRycy9kb3ducmV2LnhtbESPQWvCQBSE74L/YXmCt7qxiErqKmIRPCjWKPT6mn1N&#10;gtm3Ibsm0V/vFgoeh5n5hlmsOlOKhmpXWFYwHkUgiFOrC84UXM7btzkI55E1lpZJwZ0crJb93gJj&#10;bVs+UZP4TAQIuxgV5N5XsZQuzcmgG9mKOHi/tjbog6wzqWtsA9yU8j2KptJgwWEhx4o2OaXX5GYU&#10;zJL9rjnIHzlxj9nXp/1ukvZ8VGo46NYfIDx1/hX+b++0ggn8XQ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6a68MAAADaAAAADwAAAAAAAAAAAAAAAACYAgAAZHJzL2Rv&#10;d25yZXYueG1sUEsFBgAAAAAEAAQA9QAAAIgDAAAAAA==&#10;" filled="f" strokecolor="#231f20" strokeweight=".24pt">
                  <v:textbox inset="0,0,0,0">
                    <w:txbxContent>
                      <w:p w14:paraId="324BC554" w14:textId="77777777" w:rsidR="0074232D" w:rsidRDefault="0074232D" w:rsidP="00F9434E">
                        <w:pPr>
                          <w:spacing w:before="2"/>
                          <w:rPr>
                            <w:b/>
                          </w:rPr>
                        </w:pPr>
                      </w:p>
                      <w:p w14:paraId="1FDDFB83" w14:textId="77777777" w:rsidR="0074232D" w:rsidRPr="00F9434E" w:rsidRDefault="0074232D" w:rsidP="00F9434E">
                        <w:pPr>
                          <w:ind w:left="136"/>
                        </w:pPr>
                        <w:r w:rsidRPr="00F9434E">
                          <w:rPr>
                            <w:color w:val="231F20"/>
                          </w:rPr>
                          <w:t>Kontaktná osoba, ak sú potrebné dodatočné informácie:</w:t>
                        </w:r>
                      </w:p>
                      <w:p w14:paraId="22069BD2" w14:textId="77777777" w:rsidR="0074232D" w:rsidRPr="00F9434E" w:rsidRDefault="0074232D" w:rsidP="00F9434E">
                        <w:pPr>
                          <w:spacing w:before="57"/>
                          <w:ind w:left="136"/>
                        </w:pPr>
                        <w:r w:rsidRPr="00F9434E">
                          <w:rPr>
                            <w:color w:val="231F20"/>
                          </w:rPr>
                          <w:t>Meno a priezvisko:</w:t>
                        </w:r>
                      </w:p>
                      <w:p w14:paraId="729488D9" w14:textId="77777777" w:rsidR="0074232D" w:rsidRPr="00F9434E" w:rsidRDefault="0074232D" w:rsidP="00F9434E">
                        <w:pPr>
                          <w:spacing w:before="57"/>
                          <w:ind w:left="136"/>
                        </w:pPr>
                        <w:r w:rsidRPr="00F9434E">
                          <w:rPr>
                            <w:color w:val="231F20"/>
                          </w:rPr>
                          <w:t>Číslo telefónu:</w:t>
                        </w:r>
                      </w:p>
                      <w:p w14:paraId="4752EA90" w14:textId="77777777" w:rsidR="0074232D" w:rsidRPr="00F9434E" w:rsidRDefault="0074232D" w:rsidP="00F9434E">
                        <w:pPr>
                          <w:spacing w:before="57"/>
                          <w:ind w:left="136"/>
                        </w:pPr>
                        <w:r w:rsidRPr="00F9434E">
                          <w:rPr>
                            <w:color w:val="231F20"/>
                          </w:rPr>
                          <w:t>E-mailová adresa:</w:t>
                        </w:r>
                      </w:p>
                      <w:p w14:paraId="52FD685C" w14:textId="77777777" w:rsidR="0074232D" w:rsidRPr="00F9434E" w:rsidRDefault="0074232D" w:rsidP="00F9434E">
                        <w:pPr>
                          <w:spacing w:before="57"/>
                          <w:ind w:left="136"/>
                        </w:pPr>
                        <w:r w:rsidRPr="00F9434E">
                          <w:rPr>
                            <w:color w:val="231F20"/>
                          </w:rPr>
                          <w:t>Ďalšie informácie (obmedzenia použitia údajov v prípadoch žiadostí, ktoré nesúvisia s trestným konaním):</w:t>
                        </w:r>
                      </w:p>
                      <w:p w14:paraId="5E99674A" w14:textId="77777777" w:rsidR="0074232D" w:rsidRPr="00F9434E" w:rsidRDefault="0074232D" w:rsidP="00F9434E">
                        <w:pPr>
                          <w:spacing w:before="7"/>
                        </w:pPr>
                      </w:p>
                      <w:p w14:paraId="3E1C61DE" w14:textId="77777777" w:rsidR="0074232D" w:rsidRPr="00F9434E" w:rsidRDefault="0074232D" w:rsidP="00F9434E">
                        <w:pPr>
                          <w:ind w:left="136"/>
                        </w:pPr>
                        <w:r w:rsidRPr="00F9434E">
                          <w:rPr>
                            <w:color w:val="231F20"/>
                          </w:rPr>
                          <w:t>Uveďte počet strán priložených k formuláru odpovede:</w:t>
                        </w:r>
                      </w:p>
                    </w:txbxContent>
                  </v:textbox>
                </v:shape>
                <w10:anchorlock/>
              </v:group>
            </w:pict>
          </mc:Fallback>
        </mc:AlternateContent>
      </w:r>
    </w:p>
    <w:p w14:paraId="491A2F04" w14:textId="12A7114E" w:rsidR="0063495E" w:rsidRDefault="00612875" w:rsidP="00F9434E">
      <w:pPr>
        <w:pStyle w:val="Zkladntext"/>
        <w:spacing w:before="86" w:line="237" w:lineRule="auto"/>
        <w:ind w:left="117" w:firstLine="198"/>
        <w:jc w:val="both"/>
      </w:pPr>
      <w:r w:rsidRPr="008463D1">
        <w:rPr>
          <w:color w:val="231F20"/>
        </w:rPr>
        <w:t>V prípade potreby pripojte zoznam odsúdení a zašlite ho spolu s formulárom žiadajúcemu členskému štátu. Formulár ani zoznam nie je potrebné prekladať do jazyka žiadajúceho členského štátu.</w:t>
      </w:r>
    </w:p>
    <w:p w14:paraId="0C8A8FE3" w14:textId="77777777" w:rsidR="00862E5D" w:rsidRPr="00F9434E" w:rsidRDefault="00666719" w:rsidP="00612875">
      <w:pPr>
        <w:rPr>
          <w:b/>
        </w:rPr>
      </w:pPr>
      <w:r w:rsidRPr="00F9434E">
        <w:rPr>
          <w:b/>
        </w:rPr>
        <w:br w:type="page"/>
      </w:r>
    </w:p>
    <w:p w14:paraId="3ABEAC5D" w14:textId="77777777" w:rsidR="00862E5D" w:rsidRPr="00CF6339" w:rsidRDefault="00862E5D" w:rsidP="00862E5D">
      <w:pPr>
        <w:jc w:val="right"/>
        <w:rPr>
          <w:b/>
        </w:rPr>
      </w:pPr>
      <w:r w:rsidRPr="00CF6339">
        <w:rPr>
          <w:b/>
        </w:rPr>
        <w:lastRenderedPageBreak/>
        <w:t xml:space="preserve">Príloha č. </w:t>
      </w:r>
      <w:r>
        <w:rPr>
          <w:b/>
        </w:rPr>
        <w:t>2</w:t>
      </w:r>
    </w:p>
    <w:p w14:paraId="3FE74EC4" w14:textId="7F5C65C0" w:rsidR="00862E5D" w:rsidRDefault="00862E5D" w:rsidP="00862E5D">
      <w:pPr>
        <w:jc w:val="right"/>
        <w:rPr>
          <w:b/>
        </w:rPr>
      </w:pPr>
      <w:r>
        <w:rPr>
          <w:b/>
        </w:rPr>
        <w:t>k</w:t>
      </w:r>
      <w:r w:rsidRPr="00CF6339">
        <w:rPr>
          <w:b/>
        </w:rPr>
        <w:t xml:space="preserve"> zákonu č. </w:t>
      </w:r>
      <w:r w:rsidR="00D74C13">
        <w:rPr>
          <w:b/>
        </w:rPr>
        <w:t>....</w:t>
      </w:r>
      <w:r w:rsidRPr="00CF6339">
        <w:rPr>
          <w:b/>
        </w:rPr>
        <w:t>/202</w:t>
      </w:r>
      <w:r w:rsidR="00B50D35">
        <w:rPr>
          <w:b/>
        </w:rPr>
        <w:t>3</w:t>
      </w:r>
      <w:r w:rsidRPr="00CF6339">
        <w:rPr>
          <w:b/>
        </w:rPr>
        <w:t xml:space="preserve"> Z.</w:t>
      </w:r>
      <w:r w:rsidR="00D74C13">
        <w:rPr>
          <w:b/>
        </w:rPr>
        <w:t xml:space="preserve"> </w:t>
      </w:r>
      <w:r w:rsidRPr="00CF6339">
        <w:rPr>
          <w:b/>
        </w:rPr>
        <w:t>z.</w:t>
      </w:r>
    </w:p>
    <w:p w14:paraId="27C58D05" w14:textId="77777777" w:rsidR="00862E5D" w:rsidRDefault="00862E5D" w:rsidP="00862E5D">
      <w:pPr>
        <w:jc w:val="right"/>
        <w:rPr>
          <w:b/>
        </w:rPr>
      </w:pPr>
    </w:p>
    <w:p w14:paraId="60BFCE28" w14:textId="77777777" w:rsidR="00862E5D" w:rsidRDefault="00862E5D" w:rsidP="00862E5D">
      <w:pPr>
        <w:jc w:val="right"/>
        <w:rPr>
          <w:b/>
        </w:rPr>
      </w:pPr>
    </w:p>
    <w:p w14:paraId="3954D077" w14:textId="77777777" w:rsidR="00862E5D" w:rsidRDefault="00862E5D" w:rsidP="00862E5D">
      <w:pPr>
        <w:jc w:val="right"/>
        <w:rPr>
          <w:b/>
        </w:rPr>
      </w:pPr>
    </w:p>
    <w:p w14:paraId="05CE2958" w14:textId="77777777" w:rsidR="0063495E" w:rsidRDefault="00862E5D" w:rsidP="00F9434E">
      <w:pPr>
        <w:jc w:val="center"/>
        <w:rPr>
          <w:b/>
        </w:rPr>
      </w:pPr>
      <w:r w:rsidRPr="00862E5D">
        <w:rPr>
          <w:b/>
        </w:rPr>
        <w:t>Zoznam preberaných právne záväzných aktov Európskej únie</w:t>
      </w:r>
    </w:p>
    <w:p w14:paraId="5114CCB7" w14:textId="77777777" w:rsidR="0063495E" w:rsidRDefault="0063495E" w:rsidP="00F9434E">
      <w:pPr>
        <w:jc w:val="both"/>
        <w:rPr>
          <w:b/>
        </w:rPr>
      </w:pPr>
    </w:p>
    <w:p w14:paraId="2BDDAC27" w14:textId="054C1A77" w:rsidR="00862E5D" w:rsidRPr="00F9434E" w:rsidRDefault="00862E5D" w:rsidP="00862E5D">
      <w:pPr>
        <w:jc w:val="both"/>
      </w:pPr>
    </w:p>
    <w:p w14:paraId="72221162" w14:textId="3DB4C8A8" w:rsidR="0063495E" w:rsidRDefault="00201DC2" w:rsidP="00201DC2">
      <w:pPr>
        <w:pStyle w:val="Odsekzoznamu"/>
        <w:numPr>
          <w:ilvl w:val="0"/>
          <w:numId w:val="27"/>
        </w:numPr>
        <w:jc w:val="both"/>
      </w:pPr>
      <w:r w:rsidRPr="00201DC2">
        <w:t>Rámcové rozhodnutie Rady 2009/315/SVV z 26. februára 2009 o organizácii a obsahu výmeny informácií z registra trestov medzi členskými štátmi (Ú. v. EÚ L 93, 7. 4. 2009) v znení smernice Európskeho parlamentu a Rady (EÚ) 2019/884 zo 17. apríla 2019 (Ú. v. EÚ L 151, 7.6.2019)</w:t>
      </w:r>
    </w:p>
    <w:p w14:paraId="5C90042E" w14:textId="6124B920" w:rsidR="0063495E" w:rsidRDefault="0063495E" w:rsidP="00F9434E"/>
    <w:p w14:paraId="1BFD4D87" w14:textId="16141222" w:rsidR="0063495E" w:rsidRPr="00F9434E" w:rsidRDefault="00201DC2" w:rsidP="00201DC2">
      <w:pPr>
        <w:pStyle w:val="Odsekzoznamu"/>
        <w:numPr>
          <w:ilvl w:val="0"/>
          <w:numId w:val="27"/>
        </w:numPr>
        <w:jc w:val="both"/>
      </w:pPr>
      <w:r w:rsidRPr="00201DC2">
        <w:t>Smernica Európskeho parlamentu a Rady 2011/93/EÚ z 13. decembra 2011 o boji proti sexuálnemu zneužívaniu a sexuálnemu vykorisťovaniu detí a proti detskej pornografii, ktorou sa nahrádza rámcové rozhodnutie Rady 2004/68/SVV (Ú. v. EÚ L 335, 17.12.2011)</w:t>
      </w:r>
    </w:p>
    <w:p w14:paraId="5F93EE56" w14:textId="77777777" w:rsidR="00862E5D" w:rsidRPr="00CF6339" w:rsidRDefault="00862E5D" w:rsidP="00862E5D">
      <w:pPr>
        <w:jc w:val="right"/>
        <w:rPr>
          <w:b/>
        </w:rPr>
      </w:pPr>
    </w:p>
    <w:p w14:paraId="492B3F38" w14:textId="77777777" w:rsidR="00D90F02" w:rsidRDefault="00D90F02">
      <w:pPr>
        <w:widowControl w:val="0"/>
      </w:pPr>
    </w:p>
    <w:sectPr w:rsidR="00D90F02" w:rsidSect="00F9434E">
      <w:footerReference w:type="default" r:id="rId67"/>
      <w:pgSz w:w="11906" w:h="16838"/>
      <w:pgMar w:top="1134" w:right="1134" w:bottom="1134" w:left="1134"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0382" w14:textId="77777777" w:rsidR="00BF3E66" w:rsidRDefault="00BF3E66">
      <w:r>
        <w:separator/>
      </w:r>
    </w:p>
  </w:endnote>
  <w:endnote w:type="continuationSeparator" w:id="0">
    <w:p w14:paraId="4405F82B" w14:textId="77777777" w:rsidR="00BF3E66" w:rsidRDefault="00BF3E66">
      <w:r>
        <w:continuationSeparator/>
      </w:r>
    </w:p>
  </w:endnote>
  <w:endnote w:type="continuationNotice" w:id="1">
    <w:p w14:paraId="24B49271" w14:textId="77777777" w:rsidR="00BF3E66" w:rsidRDefault="00BF3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0B08" w14:textId="47C3D1A3" w:rsidR="0074232D" w:rsidRDefault="0074232D">
    <w:pPr>
      <w:pStyle w:val="Pta"/>
      <w:jc w:val="center"/>
    </w:pPr>
    <w:r>
      <w:rPr>
        <w:noProof/>
      </w:rPr>
      <w:fldChar w:fldCharType="begin"/>
    </w:r>
    <w:r>
      <w:rPr>
        <w:noProof/>
      </w:rPr>
      <w:instrText>PAGE</w:instrText>
    </w:r>
    <w:r>
      <w:rPr>
        <w:noProof/>
      </w:rPr>
      <w:fldChar w:fldCharType="separate"/>
    </w:r>
    <w:r w:rsidR="00FD2F96">
      <w:rPr>
        <w:noProof/>
      </w:rPr>
      <w:t>34</w:t>
    </w:r>
    <w:r>
      <w:rPr>
        <w:noProof/>
      </w:rPr>
      <w:fldChar w:fldCharType="end"/>
    </w:r>
  </w:p>
  <w:p w14:paraId="63F9E78E" w14:textId="77777777" w:rsidR="0074232D" w:rsidRDefault="007423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60BA" w14:textId="77777777" w:rsidR="00BF3E66" w:rsidRDefault="00BF3E66"/>
  </w:footnote>
  <w:footnote w:type="continuationSeparator" w:id="0">
    <w:p w14:paraId="5C576304" w14:textId="77777777" w:rsidR="00BF3E66" w:rsidRDefault="00BF3E66">
      <w:r>
        <w:continuationSeparator/>
      </w:r>
    </w:p>
  </w:footnote>
  <w:footnote w:type="continuationNotice" w:id="1">
    <w:p w14:paraId="53FC4029" w14:textId="77777777" w:rsidR="00BF3E66" w:rsidRDefault="00BF3E66"/>
  </w:footnote>
  <w:footnote w:id="2">
    <w:p w14:paraId="1D9175A8" w14:textId="16C83F72" w:rsidR="0074232D" w:rsidRDefault="0074232D" w:rsidP="005359CF">
      <w:pPr>
        <w:pStyle w:val="Textpoznmkypodiarou"/>
        <w:ind w:left="284" w:hanging="284"/>
        <w:jc w:val="both"/>
      </w:pPr>
      <w:r w:rsidRPr="00C168AD">
        <w:rPr>
          <w:rStyle w:val="Odkaznapoznmkupodiarou"/>
        </w:rPr>
        <w:footnoteRef/>
      </w:r>
      <w:r w:rsidRPr="00C168AD">
        <w:rPr>
          <w:rStyle w:val="Odkaznapoznmkupodiarou"/>
        </w:rPr>
        <w:t xml:space="preserve"> </w:t>
      </w:r>
      <w:r w:rsidRPr="006F6DC0">
        <w:rPr>
          <w:rStyle w:val="Odkaznapoznmkupodiarou"/>
          <w:vertAlign w:val="baseline"/>
        </w:rPr>
        <w:t>)</w:t>
      </w:r>
      <w:r w:rsidRPr="00C168AD">
        <w:tab/>
      </w:r>
      <w:r>
        <w:t>Č</w:t>
      </w:r>
      <w:r w:rsidRPr="006E7B0F">
        <w:t>l. 4 bod</w:t>
      </w:r>
      <w:r>
        <w:t xml:space="preserve"> 2 n</w:t>
      </w:r>
      <w:r w:rsidRPr="006E7B0F">
        <w:t>ariadeni</w:t>
      </w:r>
      <w:r>
        <w:t>a</w:t>
      </w:r>
      <w:r w:rsidRPr="006E7B0F">
        <w:t xml:space="preserve"> Európskeho parlamentu a Rady (EÚ) 2016/679 z 27. apríla 2016 o ochrane fyzických osôb pri spracúvaní osobných údajov a o voľnom pohybe takýchto údajov, ktorým sa zrušuje smernica 95/46/ES (všeobecné nariadenie o ochrane údajov)</w:t>
      </w:r>
      <w:r>
        <w:t>.</w:t>
      </w:r>
    </w:p>
    <w:p w14:paraId="286D38BF" w14:textId="19588D78" w:rsidR="0074232D" w:rsidRDefault="0074232D" w:rsidP="005359CF">
      <w:pPr>
        <w:pStyle w:val="Textpoznmkypodiarou"/>
        <w:ind w:left="284" w:hanging="284"/>
        <w:jc w:val="both"/>
      </w:pPr>
      <w:r>
        <w:tab/>
      </w:r>
      <w:r w:rsidRPr="002605BF">
        <w:t>§ 5 písm. e) zákona č. 18/2018 Z. z. o ochrane osobných údajov a o zmene a doplnení niektorých zákonov.</w:t>
      </w:r>
    </w:p>
  </w:footnote>
  <w:footnote w:id="3">
    <w:p w14:paraId="6E5ADD04" w14:textId="77777777" w:rsidR="0074232D" w:rsidRDefault="0074232D" w:rsidP="00AC0FE3">
      <w:pPr>
        <w:pStyle w:val="Textpoznmkypodiarou"/>
        <w:ind w:left="284" w:hanging="284"/>
        <w:jc w:val="both"/>
      </w:pPr>
      <w:r>
        <w:rPr>
          <w:rStyle w:val="Odkaznapoznmkupodiarou"/>
        </w:rPr>
        <w:footnoteRef/>
      </w:r>
      <w:r w:rsidRPr="006F6DC0">
        <w:t xml:space="preserve">) </w:t>
      </w:r>
      <w:r>
        <w:tab/>
        <w:t>Čl.</w:t>
      </w:r>
      <w:r w:rsidRPr="00AC0FE3">
        <w:t xml:space="preserve"> 22 Európskeho dohovoru o vzájomnej pomoci v trestných veciach (oznámenie č. 550/1992 Zb.) v znení Dodatkového protokolu k Európskemu dohovoru o vzájomnej pomoci v trestných veciach z 20. apríla 1959 (oznámenie č. 12/1997 Z.</w:t>
      </w:r>
      <w:r>
        <w:t xml:space="preserve"> </w:t>
      </w:r>
      <w:r w:rsidRPr="00AC0FE3">
        <w:t>z.).</w:t>
      </w:r>
      <w:r>
        <w:t xml:space="preserve"> </w:t>
      </w:r>
    </w:p>
  </w:footnote>
  <w:footnote w:id="4">
    <w:p w14:paraId="77F54BC4" w14:textId="58F685F4" w:rsidR="0074232D" w:rsidRDefault="0074232D" w:rsidP="00844B51">
      <w:pPr>
        <w:pStyle w:val="Textpoznmkypodiarou"/>
        <w:ind w:left="284" w:hanging="284"/>
        <w:jc w:val="both"/>
      </w:pPr>
      <w:r w:rsidRPr="00844B51">
        <w:rPr>
          <w:vertAlign w:val="superscript"/>
        </w:rPr>
        <w:t>3</w:t>
      </w:r>
      <w:r w:rsidRPr="006F6DC0">
        <w:t xml:space="preserve">) </w:t>
      </w:r>
      <w:r w:rsidRPr="00844B51">
        <w:tab/>
      </w:r>
      <w:r>
        <w:t>N</w:t>
      </w:r>
      <w:r w:rsidRPr="00844B51">
        <w:t>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w:t>
      </w:r>
    </w:p>
  </w:footnote>
  <w:footnote w:id="5">
    <w:p w14:paraId="0EFFD35E" w14:textId="7537E658" w:rsidR="0074232D" w:rsidRDefault="0074232D" w:rsidP="00ED7FA4">
      <w:pPr>
        <w:pStyle w:val="Textpoznmkypodiarou"/>
        <w:ind w:left="284" w:hanging="284"/>
        <w:jc w:val="both"/>
        <w:rPr>
          <w:color w:val="000000"/>
        </w:rPr>
      </w:pPr>
      <w:r w:rsidRPr="00D82499">
        <w:rPr>
          <w:rStyle w:val="Znakyprepoznmkupodiarou"/>
          <w:vertAlign w:val="superscript"/>
        </w:rPr>
        <w:footnoteRef/>
      </w:r>
      <w:r w:rsidRPr="006F6DC0">
        <w:t>)</w:t>
      </w:r>
      <w:r w:rsidRPr="00D82499">
        <w:t xml:space="preserve"> </w:t>
      </w:r>
      <w:r w:rsidRPr="00D82499">
        <w:tab/>
        <w:t xml:space="preserve">Čl. 10 </w:t>
      </w:r>
      <w:r w:rsidRPr="00D82499">
        <w:rPr>
          <w:color w:val="000000"/>
          <w:shd w:val="clear" w:color="auto" w:fill="FFFFFF"/>
        </w:rPr>
        <w:t>nariadenia Európskeho parlamentu a Rady (EÚ) 2016/679 z 27. apríla 2016 o ochrane fyzických osôb pri spracúvaní osobných údajov a o voľnom pohybe takýchto údajov, ktorým sa zrušuje smernica 95/46/ES (všeobecné nariadenie o ochrane údajov) (</w:t>
      </w:r>
      <w:r w:rsidRPr="00D82499">
        <w:rPr>
          <w:iCs/>
          <w:color w:val="000000"/>
        </w:rPr>
        <w:t>Ú. v. EÚ L 119, 4.5.2016</w:t>
      </w:r>
      <w:r w:rsidRPr="00D82499">
        <w:rPr>
          <w:rFonts w:ascii="Segoe UI" w:hAnsi="Segoe UI" w:cs="Segoe UI"/>
          <w:i/>
          <w:iCs/>
          <w:color w:val="444444"/>
          <w:sz w:val="21"/>
        </w:rPr>
        <w:t>)</w:t>
      </w:r>
      <w:r w:rsidRPr="00D82499">
        <w:rPr>
          <w:color w:val="000000"/>
        </w:rPr>
        <w:t>.</w:t>
      </w:r>
    </w:p>
    <w:p w14:paraId="57542C4B" w14:textId="2BB6AE2E" w:rsidR="0074232D" w:rsidRDefault="0074232D" w:rsidP="00ED7FA4">
      <w:pPr>
        <w:pStyle w:val="Textpoznmkypodiarou"/>
        <w:ind w:left="284" w:hanging="284"/>
        <w:jc w:val="both"/>
      </w:pPr>
      <w:r>
        <w:rPr>
          <w:color w:val="000000"/>
        </w:rPr>
        <w:tab/>
        <w:t xml:space="preserve">Tretia časť zákona č. </w:t>
      </w:r>
      <w:r w:rsidRPr="00A32AAC">
        <w:rPr>
          <w:color w:val="000000"/>
        </w:rPr>
        <w:t>č. 18/2018 Z. z. o ochrane osobných údajov a o zmene a doplnení niektorých zákonov</w:t>
      </w:r>
      <w:r>
        <w:rPr>
          <w:color w:val="000000"/>
        </w:rPr>
        <w:t>.</w:t>
      </w:r>
    </w:p>
  </w:footnote>
  <w:footnote w:id="6">
    <w:p w14:paraId="075C7EF0" w14:textId="77777777" w:rsidR="0074232D" w:rsidRDefault="0074232D" w:rsidP="00CC3F01">
      <w:pPr>
        <w:pStyle w:val="Textpoznmkypodiarou"/>
        <w:tabs>
          <w:tab w:val="left" w:pos="284"/>
        </w:tabs>
      </w:pPr>
      <w:r>
        <w:rPr>
          <w:rStyle w:val="Odkaznapoznmkupodiarou"/>
        </w:rPr>
        <w:footnoteRef/>
      </w:r>
      <w:r w:rsidRPr="006F6DC0">
        <w:t>)</w:t>
      </w:r>
      <w:r>
        <w:t xml:space="preserve"> </w:t>
      </w:r>
      <w:r>
        <w:tab/>
        <w:t>§ 55a zákona č. 153/2001 Z. z. o  prokuratúre v znení neskorších predpisov.</w:t>
      </w:r>
    </w:p>
  </w:footnote>
  <w:footnote w:id="7">
    <w:p w14:paraId="057281C2" w14:textId="1D87B23F" w:rsidR="0074232D" w:rsidRPr="00E23E40" w:rsidRDefault="0074232D" w:rsidP="00CC3F01">
      <w:pPr>
        <w:widowControl w:val="0"/>
        <w:tabs>
          <w:tab w:val="left" w:pos="284"/>
        </w:tabs>
        <w:ind w:left="284" w:hanging="284"/>
        <w:jc w:val="both"/>
        <w:rPr>
          <w:sz w:val="20"/>
        </w:rPr>
      </w:pPr>
      <w:r w:rsidRPr="00CC3F01">
        <w:rPr>
          <w:rStyle w:val="Znakyprepoznmkupodiarou"/>
          <w:sz w:val="20"/>
          <w:vertAlign w:val="superscript"/>
        </w:rPr>
        <w:footnoteRef/>
      </w:r>
      <w:r w:rsidRPr="006F6DC0">
        <w:rPr>
          <w:sz w:val="20"/>
          <w:szCs w:val="20"/>
        </w:rPr>
        <w:t xml:space="preserve">) </w:t>
      </w:r>
      <w:r>
        <w:rPr>
          <w:sz w:val="20"/>
          <w:szCs w:val="20"/>
        </w:rPr>
        <w:tab/>
      </w:r>
      <w:r w:rsidRPr="00E23E40">
        <w:rPr>
          <w:sz w:val="20"/>
        </w:rPr>
        <w:t>Čl. 9 ods. 2 písm. i) a čl. 10 Nariadenia 2016/679.</w:t>
      </w:r>
    </w:p>
    <w:p w14:paraId="027E831A" w14:textId="0724F502" w:rsidR="0074232D" w:rsidRDefault="0074232D" w:rsidP="00CC3F01">
      <w:pPr>
        <w:widowControl w:val="0"/>
        <w:tabs>
          <w:tab w:val="left" w:pos="284"/>
        </w:tabs>
        <w:ind w:left="284" w:hanging="284"/>
        <w:jc w:val="both"/>
        <w:rPr>
          <w:sz w:val="20"/>
          <w:szCs w:val="20"/>
        </w:rPr>
      </w:pPr>
      <w:r w:rsidRPr="00E23E40">
        <w:rPr>
          <w:sz w:val="20"/>
        </w:rPr>
        <w:tab/>
        <w:t xml:space="preserve">Čl. 111 </w:t>
      </w:r>
      <w:r w:rsidRPr="00E23E40">
        <w:rPr>
          <w:sz w:val="20"/>
          <w:szCs w:val="20"/>
        </w:rPr>
        <w:t>nariadenia Rady (EÚ) 2017/1939 z 12. októbra 2017, ktorým sa vykonáva posilnená spolupráca na účely zriadenia Európskej prokuratúry (Ú.</w:t>
      </w:r>
      <w:r>
        <w:rPr>
          <w:sz w:val="20"/>
          <w:szCs w:val="20"/>
        </w:rPr>
        <w:t xml:space="preserve"> </w:t>
      </w:r>
      <w:r w:rsidRPr="00E23E40">
        <w:rPr>
          <w:sz w:val="20"/>
          <w:szCs w:val="20"/>
        </w:rPr>
        <w:t>v. EÚ L 283, 31.10.2017).</w:t>
      </w:r>
    </w:p>
    <w:p w14:paraId="4FBA4FD9" w14:textId="219C667C" w:rsidR="0074232D" w:rsidRDefault="0074232D" w:rsidP="00CC3F01">
      <w:pPr>
        <w:widowControl w:val="0"/>
        <w:tabs>
          <w:tab w:val="left" w:pos="284"/>
        </w:tabs>
        <w:ind w:left="284" w:hanging="284"/>
        <w:jc w:val="both"/>
        <w:rPr>
          <w:sz w:val="20"/>
          <w:szCs w:val="20"/>
        </w:rPr>
      </w:pPr>
      <w:r>
        <w:rPr>
          <w:sz w:val="20"/>
        </w:rPr>
        <w:tab/>
      </w:r>
      <w:r w:rsidRPr="00E23E40">
        <w:rPr>
          <w:sz w:val="20"/>
        </w:rPr>
        <w:t>§ 16 ods. 2 písm. g) a § 17 zákona č. 18/2018 Z. z.  o ochrane osobných údajov a o zmene a doplnení niektorých zákonov.</w:t>
      </w:r>
    </w:p>
    <w:p w14:paraId="089D9D58" w14:textId="77777777" w:rsidR="0074232D" w:rsidRDefault="0074232D" w:rsidP="00CC3F01">
      <w:pPr>
        <w:widowControl w:val="0"/>
        <w:tabs>
          <w:tab w:val="left" w:pos="284"/>
        </w:tabs>
        <w:ind w:left="284" w:hanging="284"/>
        <w:jc w:val="both"/>
      </w:pPr>
    </w:p>
  </w:footnote>
  <w:footnote w:id="8">
    <w:p w14:paraId="4A781B9D" w14:textId="31E3437B" w:rsidR="0074232D" w:rsidRDefault="0074232D" w:rsidP="00DA2CE9">
      <w:pPr>
        <w:pStyle w:val="Textpoznmkypodiarou"/>
        <w:tabs>
          <w:tab w:val="left" w:pos="284"/>
        </w:tabs>
        <w:ind w:left="284" w:hanging="284"/>
        <w:jc w:val="both"/>
      </w:pPr>
      <w:r w:rsidRPr="00F15B33">
        <w:rPr>
          <w:rStyle w:val="Znakyprepoznmkupodiarou"/>
          <w:vertAlign w:val="superscript"/>
        </w:rPr>
        <w:footnoteRef/>
      </w:r>
      <w:r w:rsidRPr="006F6DC0">
        <w:t xml:space="preserve">) </w:t>
      </w:r>
      <w:r w:rsidRPr="00F15B33">
        <w:tab/>
        <w:t xml:space="preserve">Čl. 63 </w:t>
      </w:r>
      <w:r w:rsidRPr="00F15B33">
        <w:rPr>
          <w:color w:val="000000"/>
          <w:shd w:val="clear" w:color="auto" w:fill="FFFFFF"/>
        </w:rPr>
        <w:t>Dohody o vystúpení Spojeného kráľovstva Veľkej Británie a Severného Írska z Európskej únie a z</w:t>
      </w:r>
      <w:r w:rsidRPr="00DA2CE9">
        <w:rPr>
          <w:color w:val="000000"/>
          <w:shd w:val="clear" w:color="auto" w:fill="FFFFFF"/>
        </w:rPr>
        <w:t xml:space="preserve"> Európskeho spoločenstva pre atómovú energiu</w:t>
      </w:r>
      <w:r>
        <w:rPr>
          <w:color w:val="000000"/>
          <w:shd w:val="clear" w:color="auto" w:fill="FFFFFF"/>
        </w:rPr>
        <w:t xml:space="preserve"> </w:t>
      </w:r>
      <w:r>
        <w:t>(Ú. v. EÚ L 29, 31.1.2019).</w:t>
      </w:r>
    </w:p>
  </w:footnote>
  <w:footnote w:id="9">
    <w:p w14:paraId="7CC84574" w14:textId="64230AA0" w:rsidR="0074232D" w:rsidRDefault="0074232D" w:rsidP="00CE5ED1">
      <w:pPr>
        <w:pStyle w:val="Textpoznmkypodiarou"/>
        <w:ind w:left="284" w:hanging="284"/>
        <w:jc w:val="both"/>
      </w:pPr>
      <w:r>
        <w:rPr>
          <w:rStyle w:val="Odkaznapoznmkupodiarou"/>
        </w:rPr>
        <w:footnoteRef/>
      </w:r>
      <w:r w:rsidRPr="006F6DC0">
        <w:t>)</w:t>
      </w:r>
      <w:r>
        <w:t xml:space="preserve"> </w:t>
      </w:r>
      <w:r>
        <w:tab/>
      </w:r>
      <w:r>
        <w:rPr>
          <w:rStyle w:val="Znakyprepoznmkupodiarou"/>
        </w:rPr>
        <w:t>D</w:t>
      </w:r>
      <w:r w:rsidRPr="00E00854">
        <w:rPr>
          <w:rStyle w:val="Znakyprepoznmkupodiarou"/>
        </w:rPr>
        <w:t xml:space="preserve">ohoda o vystúpení Spojeného kráľovstva Veľkej Británie a Severného Írska z Európskej únie a z Európskeho spoločenstva pre atómovú energiu (Ú. v. EÚ </w:t>
      </w:r>
      <w:r w:rsidRPr="00E00854">
        <w:rPr>
          <w:rStyle w:val="Znakyprepoznmkupodiarou"/>
          <w:iCs/>
        </w:rPr>
        <w:t>C 66I, 19.2.2019</w:t>
      </w:r>
      <w:r w:rsidRPr="00E00854">
        <w:rPr>
          <w:rStyle w:val="Znakyprepoznmkupodiarou"/>
        </w:rPr>
        <w:t>)</w:t>
      </w:r>
      <w:r>
        <w:rPr>
          <w:rStyle w:val="Znakyprepoznmkupodiarou"/>
        </w:rPr>
        <w:t>.</w:t>
      </w:r>
    </w:p>
  </w:footnote>
  <w:footnote w:id="10">
    <w:p w14:paraId="2ABB25CD" w14:textId="44B64D3C" w:rsidR="0074232D" w:rsidRDefault="0074232D">
      <w:pPr>
        <w:pStyle w:val="Textpoznmkypodiarou"/>
      </w:pPr>
      <w:r>
        <w:rPr>
          <w:rStyle w:val="Odkaznapoznmkupodiarou"/>
        </w:rPr>
        <w:footnoteRef/>
      </w:r>
      <w:r w:rsidRPr="006F6DC0">
        <w:t>)</w:t>
      </w:r>
      <w:r>
        <w:t xml:space="preserve">   </w:t>
      </w:r>
      <w:r w:rsidRPr="00582C80">
        <w:t>Čl. 3 siedmy bod nariadenia Európskeho parlamentu a Rady (EÚ) 2019/816</w:t>
      </w:r>
      <w:r>
        <w:t>.</w:t>
      </w:r>
    </w:p>
  </w:footnote>
  <w:footnote w:id="11">
    <w:p w14:paraId="2A1D67CE" w14:textId="2F5B88D9" w:rsidR="0074232D" w:rsidRDefault="0074232D" w:rsidP="00CE5ED1">
      <w:pPr>
        <w:pStyle w:val="Textpoznmkypodiarou"/>
        <w:tabs>
          <w:tab w:val="left" w:pos="284"/>
        </w:tabs>
        <w:ind w:left="284" w:hanging="284"/>
        <w:jc w:val="both"/>
      </w:pPr>
      <w:r w:rsidRPr="00F71C7B">
        <w:rPr>
          <w:rStyle w:val="Znakyprepoznmkupodiarou"/>
          <w:color w:val="000000"/>
          <w:vertAlign w:val="superscript"/>
        </w:rPr>
        <w:footnoteRef/>
      </w:r>
      <w:r w:rsidRPr="006F6DC0">
        <w:rPr>
          <w:color w:val="000000"/>
        </w:rPr>
        <w:t>)</w:t>
      </w:r>
      <w:r w:rsidRPr="00F71C7B">
        <w:rPr>
          <w:color w:val="000000"/>
          <w:vertAlign w:val="superscript"/>
        </w:rPr>
        <w:tab/>
      </w:r>
      <w:r w:rsidRPr="00077168">
        <w:rPr>
          <w:color w:val="000000"/>
        </w:rPr>
        <w:t>Čl. 5 ods. 1 písm. b) nariadenia (EÚ) 2019/816 v platnom znení</w:t>
      </w:r>
      <w:r>
        <w:rPr>
          <w:color w:val="000000"/>
          <w:shd w:val="clear" w:color="auto" w:fill="FFFFFF"/>
        </w:rPr>
        <w:t>.</w:t>
      </w:r>
    </w:p>
  </w:footnote>
  <w:footnote w:id="12">
    <w:p w14:paraId="156B41AE" w14:textId="6711ED47" w:rsidR="0074232D" w:rsidRDefault="0074232D" w:rsidP="00CE5ED1">
      <w:pPr>
        <w:pStyle w:val="Textpoznmkypodiarou"/>
        <w:tabs>
          <w:tab w:val="left" w:pos="284"/>
        </w:tabs>
        <w:ind w:left="284" w:hanging="284"/>
        <w:jc w:val="both"/>
      </w:pPr>
      <w:r w:rsidRPr="00B726DC">
        <w:rPr>
          <w:rStyle w:val="Znakyprepoznmkupodiarou"/>
          <w:vertAlign w:val="superscript"/>
        </w:rPr>
        <w:footnoteRef/>
      </w:r>
      <w:r w:rsidRPr="006F6DC0">
        <w:rPr>
          <w:rStyle w:val="Znakyprepoznmkupodiarou"/>
        </w:rPr>
        <w:t>)</w:t>
      </w:r>
      <w:r w:rsidRPr="00B726DC">
        <w:rPr>
          <w:rStyle w:val="Znakyprepoznmkupodiarou"/>
          <w:vertAlign w:val="superscript"/>
        </w:rPr>
        <w:t xml:space="preserve"> </w:t>
      </w:r>
      <w:r w:rsidRPr="00B726DC">
        <w:rPr>
          <w:rStyle w:val="Znakyprepoznmkupodiarou"/>
        </w:rPr>
        <w:tab/>
        <w:t xml:space="preserve">Príloha </w:t>
      </w:r>
      <w:r>
        <w:rPr>
          <w:rStyle w:val="Znakyprepoznmkupodiarou"/>
        </w:rPr>
        <w:t>nariadenia</w:t>
      </w:r>
      <w:r w:rsidRPr="00B726DC">
        <w:rPr>
          <w:rStyle w:val="Znakyprepoznmkupodiarou"/>
        </w:rPr>
        <w:t xml:space="preserve">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rStyle w:val="Znakyprepoznmkupodiarou"/>
        </w:rPr>
        <w:t xml:space="preserve"> v platnom znení</w:t>
      </w:r>
      <w:r w:rsidRPr="00B726DC">
        <w:rPr>
          <w:rStyle w:val="Znakyprepoznmkupodiarou"/>
        </w:rPr>
        <w:t>.</w:t>
      </w:r>
    </w:p>
  </w:footnote>
  <w:footnote w:id="13">
    <w:p w14:paraId="50C24421" w14:textId="2D55B476" w:rsidR="0074232D" w:rsidRDefault="0074232D" w:rsidP="00A10184">
      <w:pPr>
        <w:pStyle w:val="Textpoznmkypodiarou"/>
        <w:ind w:left="284" w:hanging="284"/>
        <w:jc w:val="both"/>
      </w:pPr>
      <w:r w:rsidRPr="00A10184">
        <w:rPr>
          <w:rStyle w:val="Odkaznapoznmkupodiarou"/>
        </w:rPr>
        <w:footnoteRef/>
      </w:r>
      <w:r w:rsidRPr="006F6DC0">
        <w:t>)</w:t>
      </w:r>
      <w:r w:rsidRPr="00A10184">
        <w:rPr>
          <w:vertAlign w:val="superscript"/>
        </w:rPr>
        <w:t xml:space="preserve"> </w:t>
      </w:r>
      <w:r>
        <w:t>§ 23a až 23c zákona č. 253/1998 Z. z. o hlásení pobytu občanov Slovenskej republiky a registri obyvateľov         Slovenskej republiky v znení neskorších predpisov.</w:t>
      </w:r>
    </w:p>
    <w:p w14:paraId="2D6F89B0" w14:textId="44952938" w:rsidR="0074232D" w:rsidRDefault="0074232D" w:rsidP="00A10184">
      <w:pPr>
        <w:pStyle w:val="Textpoznmkypodiarou"/>
        <w:ind w:left="284"/>
        <w:jc w:val="both"/>
      </w:pPr>
      <w:r>
        <w:t>§ 10 ods. 2 zákona č. 305/2013 Z. z. o elektronickej podobe výkonu pôsobnosti orgánov verejnej moci a o zmene a       doplnení niektorých zákonov (zákon o e-</w:t>
      </w:r>
      <w:proofErr w:type="spellStart"/>
      <w:r>
        <w:t>Governmente</w:t>
      </w:r>
      <w:proofErr w:type="spellEnd"/>
      <w:r>
        <w:t>) v znení neskorších predpisov.</w:t>
      </w:r>
    </w:p>
  </w:footnote>
  <w:footnote w:id="14">
    <w:p w14:paraId="3952A2EB" w14:textId="3A8DF574" w:rsidR="0074232D" w:rsidRDefault="0074232D" w:rsidP="003869F8">
      <w:pPr>
        <w:pStyle w:val="Textpoznmkypodiarou"/>
        <w:tabs>
          <w:tab w:val="left" w:pos="284"/>
        </w:tabs>
        <w:ind w:left="284" w:hanging="284"/>
        <w:jc w:val="both"/>
      </w:pPr>
      <w:r w:rsidRPr="0004026B">
        <w:rPr>
          <w:rStyle w:val="Znakyprepoznmkupodiarou"/>
          <w:vertAlign w:val="superscript"/>
        </w:rPr>
        <w:footnoteRef/>
      </w:r>
      <w:r w:rsidRPr="006F6DC0">
        <w:rPr>
          <w:rStyle w:val="Znakyprepoznmkupodiarou"/>
        </w:rPr>
        <w:t>)</w:t>
      </w:r>
      <w:r w:rsidRPr="0004026B">
        <w:rPr>
          <w:rStyle w:val="Znakyprepoznmkupodiarou"/>
          <w:vertAlign w:val="superscript"/>
        </w:rPr>
        <w:t xml:space="preserve"> </w:t>
      </w:r>
      <w:r w:rsidRPr="0004026B">
        <w:rPr>
          <w:rStyle w:val="Znakyprepoznmkupodiarou"/>
          <w:vertAlign w:val="superscript"/>
        </w:rPr>
        <w:tab/>
      </w:r>
      <w:r w:rsidRPr="0004026B">
        <w:rPr>
          <w:rStyle w:val="Znakyprepoznmkupodiarou"/>
        </w:rPr>
        <w:t>Napríklad z</w:t>
      </w:r>
      <w:r w:rsidRPr="0004026B">
        <w:rPr>
          <w:rStyle w:val="Odkaznapoznmkupodiarou"/>
          <w:vertAlign w:val="baseline"/>
        </w:rPr>
        <w:t>ákon č. 282/2008 Z. z. podpore práce s mládežou a o zmene a doplnení zákona č. 131/2002 Z. z. o</w:t>
      </w:r>
      <w:r w:rsidRPr="0004026B">
        <w:t> </w:t>
      </w:r>
      <w:r w:rsidRPr="0004026B">
        <w:rPr>
          <w:rStyle w:val="Odkaznapoznmkupodiarou"/>
          <w:vertAlign w:val="baseline"/>
        </w:rPr>
        <w:t>vysokých školách a o zmene a doplnení niektorých zákonov v znení neskorších predpisov</w:t>
      </w:r>
      <w:r>
        <w:t xml:space="preserve"> v znení neskorších predpisov</w:t>
      </w:r>
      <w:r w:rsidRPr="00B27651">
        <w:t xml:space="preserve">, </w:t>
      </w:r>
      <w:r w:rsidRPr="00B27651">
        <w:rPr>
          <w:rStyle w:val="Odkaznapoznmkupodiarou"/>
          <w:vertAlign w:val="baseline"/>
        </w:rPr>
        <w:t>zákon č. 440/2015 Z. z. o športe a o zmene a doplnení niektorých zákonov</w:t>
      </w:r>
      <w:r w:rsidRPr="000C28C2">
        <w:t xml:space="preserve"> v znení neskorších predpisov</w:t>
      </w:r>
      <w:r w:rsidRPr="0004026B">
        <w:rPr>
          <w:rStyle w:val="Znakyprepoznmkupodiarou"/>
        </w:rPr>
        <w:t xml:space="preserve">, </w:t>
      </w:r>
      <w:hyperlink r:id="rId1" w:history="1">
        <w:r w:rsidRPr="0004026B">
          <w:rPr>
            <w:rStyle w:val="Odkaznapoznmkupodiarou"/>
            <w:vertAlign w:val="baseline"/>
          </w:rPr>
          <w:t xml:space="preserve"> zákon č. 138/2019 Z.</w:t>
        </w:r>
        <w:r w:rsidRPr="0004026B">
          <w:t xml:space="preserve"> </w:t>
        </w:r>
        <w:r w:rsidRPr="00B27651">
          <w:rPr>
            <w:rStyle w:val="Odkaznapoznmkupodiarou"/>
            <w:vertAlign w:val="baseline"/>
          </w:rPr>
          <w:t>z.</w:t>
        </w:r>
      </w:hyperlink>
      <w:r w:rsidRPr="00483B2C">
        <w:rPr>
          <w:rStyle w:val="Odkaznapoznmkupodiarou"/>
          <w:vertAlign w:val="baseline"/>
        </w:rPr>
        <w:t xml:space="preserve"> o pedagogických zamestnancoch a odborných zamestnancoch a o zmene a</w:t>
      </w:r>
      <w:r>
        <w:t> </w:t>
      </w:r>
      <w:r w:rsidRPr="00483B2C">
        <w:rPr>
          <w:rStyle w:val="Odkaznapoznmkupodiarou"/>
          <w:vertAlign w:val="baseline"/>
        </w:rPr>
        <w:t>doplnení niektorých zákonov v</w:t>
      </w:r>
      <w:r>
        <w:rPr>
          <w:rStyle w:val="Odkaznapoznmkupodiarou"/>
          <w:vertAlign w:val="baseline"/>
        </w:rPr>
        <w:t> </w:t>
      </w:r>
      <w:r w:rsidRPr="00483B2C">
        <w:rPr>
          <w:rStyle w:val="Odkaznapoznmkupodiarou"/>
          <w:vertAlign w:val="baseline"/>
        </w:rPr>
        <w:t>znení</w:t>
      </w:r>
      <w:r>
        <w:t xml:space="preserve"> neskorších predpisov.</w:t>
      </w:r>
    </w:p>
  </w:footnote>
  <w:footnote w:id="15">
    <w:p w14:paraId="3240F540" w14:textId="7595F4CD" w:rsidR="0074232D" w:rsidRDefault="0074232D" w:rsidP="004253E3">
      <w:pPr>
        <w:pStyle w:val="Textpoznmkypodiarou"/>
        <w:tabs>
          <w:tab w:val="left" w:pos="284"/>
        </w:tabs>
        <w:ind w:left="284" w:hanging="284"/>
        <w:jc w:val="both"/>
      </w:pPr>
      <w:r w:rsidRPr="00CC3F01">
        <w:rPr>
          <w:rStyle w:val="Znakyprepoznmkupodiarou"/>
          <w:vertAlign w:val="superscript"/>
        </w:rPr>
        <w:footnoteRef/>
      </w:r>
      <w:r w:rsidRPr="006F6DC0">
        <w:rPr>
          <w:rStyle w:val="Znakyprepoznmkupodiarou"/>
        </w:rPr>
        <w:t xml:space="preserve">) </w:t>
      </w:r>
      <w:r w:rsidRPr="004253E3">
        <w:rPr>
          <w:rStyle w:val="Znakyprepoznmkupodiarou"/>
          <w:vertAlign w:val="superscript"/>
        </w:rPr>
        <w:tab/>
      </w:r>
      <w:r w:rsidRPr="00433278">
        <w:rPr>
          <w:rStyle w:val="Znakyprepoznmkupodiarou"/>
        </w:rPr>
        <w:t>§ 14f ods. 1 písm. b) zákona č. 151/2010 Z. z. o zahraničnej službe a o zmene a doplnení niektorých zákonov</w:t>
      </w:r>
      <w:r>
        <w:rPr>
          <w:rStyle w:val="Znakyprepoznmkupodiarou"/>
        </w:rPr>
        <w:t xml:space="preserve"> v znení zákona č. 8/2018 Z. z</w:t>
      </w:r>
      <w:r w:rsidRPr="00433278">
        <w:rPr>
          <w:rStyle w:val="Znakyprepoznmkupodiarou"/>
        </w:rPr>
        <w:t>.</w:t>
      </w:r>
    </w:p>
  </w:footnote>
  <w:footnote w:id="16">
    <w:p w14:paraId="010D76F7" w14:textId="5F90EA58" w:rsidR="0074232D" w:rsidRDefault="0074232D" w:rsidP="004253E3">
      <w:pPr>
        <w:pStyle w:val="Textpoznmkypodiarou"/>
        <w:tabs>
          <w:tab w:val="left" w:pos="284"/>
        </w:tabs>
        <w:ind w:left="284" w:hanging="284"/>
        <w:jc w:val="both"/>
      </w:pPr>
      <w:r w:rsidRPr="00CC3F01">
        <w:rPr>
          <w:rStyle w:val="Znakyprepoznmkupodiarou"/>
          <w:vertAlign w:val="superscript"/>
        </w:rPr>
        <w:footnoteRef/>
      </w:r>
      <w:r w:rsidRPr="006F6DC0">
        <w:rPr>
          <w:rStyle w:val="Znakyprepoznmkupodiarou"/>
        </w:rPr>
        <w:t>)</w:t>
      </w:r>
      <w:r w:rsidRPr="004253E3">
        <w:rPr>
          <w:rStyle w:val="Znakyprepoznmkupodiarou"/>
          <w:vertAlign w:val="superscript"/>
        </w:rPr>
        <w:t xml:space="preserve"> </w:t>
      </w:r>
      <w:r w:rsidRPr="004253E3">
        <w:rPr>
          <w:rStyle w:val="Znakyprepoznmkupodiarou"/>
        </w:rPr>
        <w:tab/>
      </w:r>
      <w:r>
        <w:rPr>
          <w:rStyle w:val="Znakyprepoznmkupodiarou"/>
        </w:rPr>
        <w:t>§ 40 ods. 3, § 50 ods. 7, § 52 ods. 4, § 92, § 93, § 100, § 101 a § 121 zákona č. 300/2005 Z. z. Trestný</w:t>
      </w:r>
      <w:r w:rsidRPr="004253E3">
        <w:rPr>
          <w:rStyle w:val="Znakyprepoznmkupodiarou"/>
        </w:rPr>
        <w:t xml:space="preserve"> zákon</w:t>
      </w:r>
      <w:r>
        <w:rPr>
          <w:rStyle w:val="Znakyprepoznmkupodiarou"/>
        </w:rPr>
        <w:t xml:space="preserve"> v znení neskorších predpisov.</w:t>
      </w:r>
    </w:p>
  </w:footnote>
  <w:footnote w:id="17">
    <w:p w14:paraId="7C99859E" w14:textId="0657FAB1" w:rsidR="0074232D" w:rsidRDefault="0074232D" w:rsidP="007A6AE5">
      <w:pPr>
        <w:pStyle w:val="Textpoznmkypodiarou"/>
        <w:tabs>
          <w:tab w:val="left" w:pos="284"/>
        </w:tabs>
        <w:ind w:left="284" w:hanging="284"/>
        <w:jc w:val="both"/>
      </w:pPr>
      <w:r w:rsidRPr="007A6AE5">
        <w:rPr>
          <w:rStyle w:val="Znakyprepoznmkupodiarou"/>
          <w:vertAlign w:val="superscript"/>
        </w:rPr>
        <w:footnoteRef/>
      </w:r>
      <w:r w:rsidRPr="006F6DC0">
        <w:rPr>
          <w:rStyle w:val="Znakyprepoznmkupodiarou"/>
        </w:rPr>
        <w:t>)</w:t>
      </w:r>
      <w:r w:rsidRPr="007A6AE5">
        <w:rPr>
          <w:rStyle w:val="Znakyprepoznmkupodiarou"/>
          <w:vertAlign w:val="superscript"/>
        </w:rPr>
        <w:t xml:space="preserve"> </w:t>
      </w:r>
      <w:r>
        <w:rPr>
          <w:rStyle w:val="Znakyprepoznmkupodiarou"/>
          <w:vertAlign w:val="superscript"/>
        </w:rPr>
        <w:tab/>
      </w:r>
      <w:r w:rsidRPr="007A6AE5">
        <w:rPr>
          <w:rStyle w:val="Znakyprepoznmkupodiarou"/>
        </w:rPr>
        <w:t>Nariadenie (EÚ) 2019/816</w:t>
      </w:r>
      <w:r>
        <w:rPr>
          <w:rStyle w:val="Znakyprepoznmkupodiarou"/>
        </w:rPr>
        <w:t xml:space="preserve"> v platnom znení</w:t>
      </w:r>
      <w:r w:rsidRPr="007A6AE5">
        <w:rPr>
          <w:rStyle w:val="Znakyprepoznmkupodiarou"/>
        </w:rPr>
        <w:t>.</w:t>
      </w:r>
    </w:p>
  </w:footnote>
  <w:footnote w:id="18">
    <w:p w14:paraId="6FA6A594" w14:textId="748CE6A6" w:rsidR="0074232D" w:rsidRDefault="0074232D">
      <w:pPr>
        <w:pStyle w:val="Textpoznmkypodiarou"/>
      </w:pPr>
      <w:r>
        <w:rPr>
          <w:rStyle w:val="Odkaznapoznmkupodiarou"/>
        </w:rPr>
        <w:footnoteRef/>
      </w:r>
      <w:r>
        <w:t xml:space="preserve">) </w:t>
      </w:r>
      <w:r w:rsidRPr="00A263A0">
        <w:rPr>
          <w:rStyle w:val="Znakyprepoznmkupodiarou"/>
        </w:rPr>
        <w:t xml:space="preserve">§ 26 ods. 2 zákona č. 95/2019 Z. z. o informačných technológiách vo verejnej správe a o zmene a doplnení niektorých zákonov </w:t>
      </w:r>
      <w:r>
        <w:rPr>
          <w:rStyle w:val="Znakyprepoznmkupodiarou"/>
        </w:rPr>
        <w:t>v znení zákona č. 325/2022 Z. z</w:t>
      </w:r>
      <w:r w:rsidRPr="007A6AE5">
        <w:rPr>
          <w:rStyle w:val="Znakyprepoznmkupodiarou"/>
        </w:rPr>
        <w:t xml:space="preserve">. </w:t>
      </w:r>
      <w:r>
        <w:t xml:space="preserve"> </w:t>
      </w:r>
    </w:p>
  </w:footnote>
  <w:footnote w:id="19">
    <w:p w14:paraId="28A7FED4" w14:textId="33AAB5AB" w:rsidR="0074232D" w:rsidRDefault="0074232D" w:rsidP="007A6AE5">
      <w:pPr>
        <w:pStyle w:val="Textpoznmkypodiarou"/>
        <w:tabs>
          <w:tab w:val="left" w:pos="284"/>
        </w:tabs>
        <w:ind w:left="284" w:hanging="284"/>
        <w:jc w:val="both"/>
      </w:pPr>
      <w:r w:rsidRPr="007A6AE5">
        <w:rPr>
          <w:rStyle w:val="Znakyprepoznmkupodiarou"/>
          <w:vertAlign w:val="superscript"/>
        </w:rPr>
        <w:footnoteRef/>
      </w:r>
      <w:r w:rsidRPr="006F6DC0">
        <w:rPr>
          <w:rStyle w:val="Znakyprepoznmkupodiarou"/>
        </w:rPr>
        <w:t>)</w:t>
      </w:r>
      <w:r>
        <w:rPr>
          <w:rStyle w:val="Znakyprepoznmkupodiarou"/>
          <w:vertAlign w:val="superscript"/>
        </w:rPr>
        <w:tab/>
      </w:r>
      <w:r w:rsidRPr="00962DA5">
        <w:rPr>
          <w:rStyle w:val="Znakyprepoznmkupodiarou"/>
        </w:rPr>
        <w:t>Zákon</w:t>
      </w:r>
      <w:r w:rsidRPr="007A6AE5">
        <w:rPr>
          <w:rStyle w:val="Znakyprepoznmkupodiarou"/>
          <w:vertAlign w:val="superscript"/>
        </w:rPr>
        <w:t xml:space="preserve"> </w:t>
      </w:r>
      <w:r w:rsidRPr="007A6AE5">
        <w:rPr>
          <w:rStyle w:val="Znakyprepoznmkupodiarou"/>
        </w:rPr>
        <w:t>č. 272/2015 Z.</w:t>
      </w:r>
      <w:r>
        <w:rPr>
          <w:rStyle w:val="Znakyprepoznmkupodiarou"/>
        </w:rPr>
        <w:t xml:space="preserve"> </w:t>
      </w:r>
      <w:r w:rsidRPr="007A6AE5">
        <w:rPr>
          <w:rStyle w:val="Znakyprepoznmkupodiarou"/>
        </w:rPr>
        <w:t>z. o registri právnických osôb, podnikateľov a orgánov verejnej moci a o zmene a</w:t>
      </w:r>
      <w:r>
        <w:rPr>
          <w:rStyle w:val="Znakyprepoznmkupodiarou"/>
        </w:rPr>
        <w:t> </w:t>
      </w:r>
      <w:r w:rsidRPr="007A6AE5">
        <w:rPr>
          <w:rStyle w:val="Znakyprepoznmkupodiarou"/>
        </w:rPr>
        <w:t xml:space="preserve">doplnení niektorých zákonov v znení </w:t>
      </w:r>
      <w:r>
        <w:rPr>
          <w:rStyle w:val="Znakyprepoznmkupodiarou"/>
        </w:rPr>
        <w:t>neskorších predpisov</w:t>
      </w:r>
      <w:r w:rsidRPr="007A6AE5">
        <w:rPr>
          <w:rStyle w:val="Znakyprepoznmkupodiarou"/>
        </w:rPr>
        <w:t>.</w:t>
      </w:r>
    </w:p>
  </w:footnote>
  <w:footnote w:id="20">
    <w:p w14:paraId="4FE7D6C4" w14:textId="7FE93CBA" w:rsidR="0074232D" w:rsidDel="001F0758" w:rsidRDefault="0074232D" w:rsidP="008F721B">
      <w:pPr>
        <w:pStyle w:val="Textpoznmkypodiarou"/>
        <w:jc w:val="both"/>
        <w:rPr>
          <w:del w:id="2" w:author="PISKAIOVA Barbora" w:date="2021-12-16T13:09:00Z"/>
        </w:rPr>
      </w:pPr>
      <w:r w:rsidRPr="00A6145C">
        <w:rPr>
          <w:rStyle w:val="Odkaznapoznmkupodiarou"/>
        </w:rPr>
        <w:footnoteRef/>
      </w:r>
      <w:r w:rsidRPr="006F6DC0">
        <w:t xml:space="preserve">)  </w:t>
      </w:r>
      <w:r>
        <w:t xml:space="preserve">§ 69 zákona č. 18/2018 Z. z. v znení neskorších predpisov. </w:t>
      </w:r>
    </w:p>
  </w:footnote>
  <w:footnote w:id="21">
    <w:p w14:paraId="128BEC72" w14:textId="31FDC7CE" w:rsidR="0074232D" w:rsidRDefault="0074232D" w:rsidP="00DB1E33">
      <w:pPr>
        <w:pStyle w:val="Textpoznmkypodiarou"/>
        <w:ind w:left="284" w:hanging="284"/>
        <w:jc w:val="both"/>
      </w:pPr>
      <w:r w:rsidRPr="008F721B">
        <w:rPr>
          <w:rStyle w:val="Odkaznapoznmkupodiarou"/>
        </w:rPr>
        <w:footnoteRef/>
      </w:r>
      <w:r w:rsidRPr="006F6DC0">
        <w:t xml:space="preserve">) </w:t>
      </w:r>
      <w:r w:rsidRPr="008F721B">
        <w:rPr>
          <w:vertAlign w:val="superscript"/>
        </w:rPr>
        <w:t xml:space="preserve"> </w:t>
      </w:r>
      <w:r>
        <w:t>§ 10 ods. 2 a § 10 ods. 11 písm. e) zákona č. 305/2013 Z. z. o elektronickej podobe výkonu pôsobnosti orgánov verejnej moci a o zmene a doplnení niektorých zákon (zákon o e-</w:t>
      </w:r>
      <w:proofErr w:type="spellStart"/>
      <w:r>
        <w:t>Governmente</w:t>
      </w:r>
      <w:proofErr w:type="spellEnd"/>
      <w:r>
        <w:t>) v znení neskorších predpisov.</w:t>
      </w:r>
    </w:p>
    <w:p w14:paraId="7AA07E84" w14:textId="73F8B4D4" w:rsidR="0074232D" w:rsidRDefault="0074232D" w:rsidP="008F721B">
      <w:pPr>
        <w:pStyle w:val="Textpoznmkypodiarou"/>
        <w:ind w:left="284"/>
        <w:jc w:val="both"/>
      </w:pPr>
      <w:r>
        <w:t>Zákon č. 177/2018 Z. z. o niektorých opatreniach na znižovanie administratívnej záťaže využívaním informačných     systémov verejnej správy a o zmene a doplnení niektorých zákonov (zákon proti byrokracii) v znení neskorších predpisov.</w:t>
      </w:r>
    </w:p>
  </w:footnote>
  <w:footnote w:id="22">
    <w:p w14:paraId="1D9E6989" w14:textId="73C9E049" w:rsidR="0074232D" w:rsidRDefault="0074232D" w:rsidP="003D167D">
      <w:pPr>
        <w:pStyle w:val="Textpoznmkypodiarou"/>
        <w:ind w:left="284" w:hanging="284"/>
      </w:pPr>
      <w:r>
        <w:rPr>
          <w:rStyle w:val="Odkaznapoznmkupodiarou"/>
        </w:rPr>
        <w:footnoteRef/>
      </w:r>
      <w:r>
        <w:t>) § 23a až 23c zákona č. 253/1998 Z. z. o hlásení pobytu občanov Slovenskej republiky a o registri obyvateľov Slovenskej republiky v znení neskorších predpisov.</w:t>
      </w:r>
    </w:p>
    <w:p w14:paraId="6118F685" w14:textId="61437419" w:rsidR="0074232D" w:rsidRDefault="0074232D" w:rsidP="003D167D">
      <w:pPr>
        <w:pStyle w:val="Textpoznmkypodiarou"/>
        <w:ind w:left="284"/>
      </w:pPr>
      <w:r>
        <w:t>Zákon č. 272/2015 Z. z. o registri právnických osôb, podnikateľov a orgánov verejnej moci a o zmene a doplnení niektorých zákonov v znení zákona č. 52/2018 Z. z.</w:t>
      </w:r>
    </w:p>
  </w:footnote>
  <w:footnote w:id="23">
    <w:p w14:paraId="69F43498" w14:textId="71E4F86A" w:rsidR="0074232D" w:rsidRDefault="0074232D" w:rsidP="00BF03AC">
      <w:pPr>
        <w:pStyle w:val="Textpoznmkypodiarou"/>
        <w:tabs>
          <w:tab w:val="left" w:pos="284"/>
        </w:tabs>
        <w:ind w:left="284" w:hanging="284"/>
        <w:jc w:val="both"/>
      </w:pPr>
      <w:r w:rsidRPr="00897292">
        <w:rPr>
          <w:rStyle w:val="Znakyprepoznmkupodiarou"/>
          <w:vertAlign w:val="superscript"/>
        </w:rPr>
        <w:footnoteRef/>
      </w:r>
      <w:r w:rsidRPr="00484C5B">
        <w:t>)</w:t>
      </w:r>
      <w:r>
        <w:t xml:space="preserve"> </w:t>
      </w:r>
      <w:r>
        <w:tab/>
        <w:t xml:space="preserve">Napríklad zákon č. 305/2005 Z. z. </w:t>
      </w:r>
      <w:r w:rsidRPr="006747EC">
        <w:t>o sociálnoprávnej ochrane detí a o sociálnej kuratele a o zmene a doplnení niektorých zákonov</w:t>
      </w:r>
      <w:r>
        <w:t xml:space="preserve"> v znení neskorších predpisov, zákon č. 281/2015 Z. z. </w:t>
      </w:r>
      <w:r w:rsidRPr="006747EC">
        <w:t>o štátnej službe profesionálnych vojakov a o zmene a doplnení niektorých zákonov</w:t>
      </w:r>
      <w:r>
        <w:t xml:space="preserve"> v znení neskorších predpisov.</w:t>
      </w:r>
    </w:p>
  </w:footnote>
  <w:footnote w:id="24">
    <w:p w14:paraId="307874EB" w14:textId="4906C8F7" w:rsidR="0074232D" w:rsidRDefault="0074232D">
      <w:pPr>
        <w:pStyle w:val="Textpoznmkypodiarou"/>
      </w:pPr>
      <w:r>
        <w:rPr>
          <w:rStyle w:val="Odkaznapoznmkupodiarou"/>
        </w:rPr>
        <w:footnoteRef/>
      </w:r>
      <w:r w:rsidRPr="00484C5B">
        <w:t xml:space="preserve">) </w:t>
      </w:r>
      <w:r w:rsidRPr="004D354D">
        <w:t xml:space="preserve">§ 4 ods. 1 písm. f) zákona č. 383/2011 Z. z. o zastúpení Slovenskej republiky v </w:t>
      </w:r>
      <w:proofErr w:type="spellStart"/>
      <w:r w:rsidRPr="004D354D">
        <w:t>Eurojuste</w:t>
      </w:r>
      <w:proofErr w:type="spellEnd"/>
      <w:r w:rsidRPr="004D354D">
        <w:t>.</w:t>
      </w:r>
    </w:p>
  </w:footnote>
  <w:footnote w:id="25">
    <w:p w14:paraId="530FD3D9" w14:textId="3DE78327" w:rsidR="0074232D" w:rsidRDefault="0074232D" w:rsidP="003F613C">
      <w:pPr>
        <w:pStyle w:val="Textpoznmkypodiarou"/>
        <w:ind w:left="284" w:hanging="284"/>
        <w:jc w:val="both"/>
      </w:pPr>
      <w:r>
        <w:rPr>
          <w:rStyle w:val="Odkaznapoznmkupodiarou"/>
        </w:rPr>
        <w:footnoteRef/>
      </w:r>
      <w:r w:rsidRPr="00484C5B">
        <w:t>)</w:t>
      </w:r>
      <w:r>
        <w:t xml:space="preserve"> </w:t>
      </w:r>
      <w:r w:rsidRPr="00344809">
        <w:t>§ 8a zákona Národnej rady Slovenskej republiky č. 40/1993 Z. z. o štátnom občianstve Slovenskej republiky v znení neskorších predpisov</w:t>
      </w:r>
      <w:r>
        <w:t>.</w:t>
      </w:r>
    </w:p>
  </w:footnote>
  <w:footnote w:id="26">
    <w:p w14:paraId="12A7A032" w14:textId="69F80052" w:rsidR="0074232D" w:rsidRDefault="0074232D" w:rsidP="003F613C">
      <w:pPr>
        <w:pStyle w:val="Textpoznmkypodiarou"/>
        <w:ind w:left="284" w:hanging="284"/>
        <w:jc w:val="both"/>
      </w:pPr>
      <w:r>
        <w:rPr>
          <w:rStyle w:val="Odkaznapoznmkupodiarou"/>
        </w:rPr>
        <w:footnoteRef/>
      </w:r>
      <w:r w:rsidRPr="00484C5B">
        <w:t xml:space="preserve">) </w:t>
      </w:r>
      <w:r w:rsidRPr="004C74DB">
        <w:t>§ 121 ods. 3 zákona č. 404/2011 Z. z. o pobyte cudzincov a o zmene a doplnení niektorých zákonov v znení neskorších predpisov.</w:t>
      </w:r>
    </w:p>
  </w:footnote>
  <w:footnote w:id="27">
    <w:p w14:paraId="66D51BE2" w14:textId="213209B2" w:rsidR="0074232D" w:rsidRDefault="0074232D" w:rsidP="003F613C">
      <w:pPr>
        <w:pStyle w:val="Textpoznmkypodiarou"/>
        <w:ind w:left="284" w:hanging="284"/>
        <w:jc w:val="both"/>
      </w:pPr>
      <w:r>
        <w:rPr>
          <w:rStyle w:val="Odkaznapoznmkupodiarou"/>
        </w:rPr>
        <w:footnoteRef/>
      </w:r>
      <w:r w:rsidRPr="00484C5B">
        <w:t>)</w:t>
      </w:r>
      <w:r>
        <w:t xml:space="preserve"> </w:t>
      </w:r>
      <w:r w:rsidRPr="00AC61CE">
        <w:t>§ 99 zákona č. 475/2005 Z. z. o výkone trestu odňatia slobody a o zmene a doplnení niektorých zákonov v znení neskorších predpisov.</w:t>
      </w:r>
    </w:p>
  </w:footnote>
  <w:footnote w:id="28">
    <w:p w14:paraId="3CD1301F" w14:textId="282AAE27" w:rsidR="0074232D" w:rsidRDefault="0074232D" w:rsidP="003F613C">
      <w:pPr>
        <w:pStyle w:val="Textpoznmkypodiarou"/>
        <w:ind w:left="284" w:hanging="284"/>
        <w:jc w:val="both"/>
      </w:pPr>
      <w:r>
        <w:rPr>
          <w:rStyle w:val="Odkaznapoznmkupodiarou"/>
        </w:rPr>
        <w:footnoteRef/>
      </w:r>
      <w:r w:rsidRPr="00484C5B">
        <w:t>)</w:t>
      </w:r>
      <w:r w:rsidRPr="00AC61CE">
        <w:rPr>
          <w:vertAlign w:val="superscript"/>
        </w:rPr>
        <w:t xml:space="preserve"> </w:t>
      </w:r>
      <w:r>
        <w:rPr>
          <w:vertAlign w:val="superscript"/>
        </w:rPr>
        <w:t xml:space="preserve"> </w:t>
      </w:r>
      <w:r w:rsidRPr="00AC61CE">
        <w:t xml:space="preserve">§ 12 ods. 3 zákona č. 215/2004 Z. z. o ochrane utajovaných skutočností a o zmene a doplnení niektorých zákonov v znení </w:t>
      </w:r>
      <w:r>
        <w:t>zákona č. 177/2018</w:t>
      </w:r>
      <w:r w:rsidRPr="00AC61CE">
        <w:t>.</w:t>
      </w:r>
    </w:p>
  </w:footnote>
  <w:footnote w:id="29">
    <w:p w14:paraId="29A535D6" w14:textId="3BEF135E" w:rsidR="0074232D" w:rsidRDefault="0074232D" w:rsidP="003F613C">
      <w:pPr>
        <w:pStyle w:val="Textpoznmkypodiarou"/>
        <w:ind w:left="284" w:hanging="284"/>
        <w:jc w:val="both"/>
      </w:pPr>
      <w:r>
        <w:rPr>
          <w:rStyle w:val="Odkaznapoznmkupodiarou"/>
        </w:rPr>
        <w:footnoteRef/>
      </w:r>
      <w:r w:rsidRPr="00484C5B">
        <w:t>)</w:t>
      </w:r>
      <w:r>
        <w:t xml:space="preserve"> </w:t>
      </w:r>
      <w:r w:rsidRPr="00AC61CE">
        <w:t>§ 2 zákona Národnej rady Slovenskej republiky č. 46/1993 Z. z. o Slovenskej informačnej službe v znení neskorších predpisov.</w:t>
      </w:r>
    </w:p>
  </w:footnote>
  <w:footnote w:id="30">
    <w:p w14:paraId="6854176E" w14:textId="3D3E6E5B" w:rsidR="0074232D" w:rsidRDefault="0074232D" w:rsidP="003F613C">
      <w:pPr>
        <w:pStyle w:val="Textpoznmkypodiarou"/>
        <w:ind w:left="284" w:hanging="284"/>
        <w:jc w:val="both"/>
      </w:pPr>
      <w:r w:rsidRPr="00AC61CE">
        <w:rPr>
          <w:rStyle w:val="Odkaznapoznmkupodiarou"/>
        </w:rPr>
        <w:footnoteRef/>
      </w:r>
      <w:r w:rsidRPr="00484C5B">
        <w:t>)</w:t>
      </w:r>
      <w:r>
        <w:t xml:space="preserve">  Zákon Národnej rady Slovenskej republiky č. 198/1994 Z. z. o Vojenskom spravodajstve v znení zákona č. 255/2006 Z. z.</w:t>
      </w:r>
    </w:p>
    <w:p w14:paraId="65EBB1FE" w14:textId="21B5B020" w:rsidR="0074232D" w:rsidRDefault="0074232D" w:rsidP="003F613C">
      <w:pPr>
        <w:pStyle w:val="Textpoznmkypodiarou"/>
        <w:ind w:left="284"/>
        <w:jc w:val="both"/>
      </w:pPr>
      <w:r>
        <w:t>§ 18 ods. 2 a 3 zákona č. 215/2004 Z. z v znení zákona č. 255/2006 Z. z.</w:t>
      </w:r>
    </w:p>
  </w:footnote>
  <w:footnote w:id="31">
    <w:p w14:paraId="37369015" w14:textId="265D8D86" w:rsidR="0074232D" w:rsidRDefault="0074232D" w:rsidP="003F613C">
      <w:pPr>
        <w:pStyle w:val="Textpoznmkypodiarou"/>
        <w:ind w:left="284" w:hanging="284"/>
        <w:jc w:val="both"/>
      </w:pPr>
      <w:r w:rsidRPr="004D354D">
        <w:rPr>
          <w:rStyle w:val="Odkaznapoznmkupodiarou"/>
        </w:rPr>
        <w:footnoteRef/>
      </w:r>
      <w:r w:rsidRPr="00484C5B">
        <w:t xml:space="preserve">) </w:t>
      </w:r>
      <w:r>
        <w:t xml:space="preserve"> </w:t>
      </w:r>
      <w:r w:rsidRPr="004D354D">
        <w:t>Napríklad § 3 ods. 4, § 24 a 25 zákona č. 185/2002 Z. z. o Súdnej rade Slovenskej republiky a o zmene a doplnení niektorých zákonov v znení neskorších predpisov, § 7 zákona č. 250/2012 Z. z. o regulácii v sieťových odvetviach v znení neskorších predpisov.</w:t>
      </w:r>
    </w:p>
  </w:footnote>
  <w:footnote w:id="32">
    <w:p w14:paraId="14DCEB6B" w14:textId="6E0B1708" w:rsidR="0074232D" w:rsidRDefault="0074232D" w:rsidP="003F613C">
      <w:pPr>
        <w:pStyle w:val="Textpoznmkypodiarou"/>
        <w:ind w:left="284" w:hanging="284"/>
        <w:jc w:val="both"/>
      </w:pPr>
      <w:r w:rsidRPr="00410E9D">
        <w:rPr>
          <w:rStyle w:val="Odkaznapoznmkupodiarou"/>
        </w:rPr>
        <w:footnoteRef/>
      </w:r>
      <w:r w:rsidRPr="00484C5B">
        <w:t>)</w:t>
      </w:r>
      <w:r>
        <w:t xml:space="preserve">  </w:t>
      </w:r>
      <w:r w:rsidRPr="007200DD">
        <w:t>§ 7 ods. 7 zákona č. 153/2001 Z.</w:t>
      </w:r>
      <w:r>
        <w:t xml:space="preserve"> </w:t>
      </w:r>
      <w:r w:rsidRPr="007200DD">
        <w:t>z., § 3 ods. 4 zákona č. 185/2002 Z.</w:t>
      </w:r>
      <w:r>
        <w:t xml:space="preserve"> </w:t>
      </w:r>
      <w:r w:rsidRPr="007200DD">
        <w:t>z. o Súdnej rade Slovenskej republiky v platnom znení</w:t>
      </w:r>
      <w:r>
        <w:t>.</w:t>
      </w:r>
    </w:p>
  </w:footnote>
  <w:footnote w:id="33">
    <w:p w14:paraId="135E383F" w14:textId="3A7F8771" w:rsidR="0074232D" w:rsidRDefault="0074232D" w:rsidP="003F613C">
      <w:pPr>
        <w:pStyle w:val="Textpoznmkypodiarou"/>
        <w:jc w:val="both"/>
      </w:pPr>
      <w:r w:rsidRPr="004D354D">
        <w:rPr>
          <w:rStyle w:val="Odkaznapoznmkupodiarou"/>
        </w:rPr>
        <w:footnoteRef/>
      </w:r>
      <w:r w:rsidRPr="00484C5B">
        <w:t xml:space="preserve">) </w:t>
      </w:r>
      <w:r>
        <w:t xml:space="preserve"> </w:t>
      </w:r>
      <w:r w:rsidRPr="004D354D">
        <w:t>§ 3 ods. 4, § 24 a 25 zákona č. 185/2002 Z. z. v znení neskorších predpisov.</w:t>
      </w:r>
      <w:r w:rsidRPr="004D354D">
        <w:tab/>
      </w:r>
    </w:p>
  </w:footnote>
  <w:footnote w:id="34">
    <w:p w14:paraId="304E4CB7" w14:textId="497BC581" w:rsidR="0074232D" w:rsidRDefault="0074232D" w:rsidP="003F613C">
      <w:pPr>
        <w:pStyle w:val="Textpoznmkypodiarou"/>
        <w:jc w:val="both"/>
      </w:pPr>
      <w:r>
        <w:rPr>
          <w:rStyle w:val="Odkaznapoznmkupodiarou"/>
        </w:rPr>
        <w:footnoteRef/>
      </w:r>
      <w:r w:rsidRPr="00484C5B">
        <w:t xml:space="preserve">) </w:t>
      </w:r>
      <w:r>
        <w:t xml:space="preserve"> </w:t>
      </w:r>
      <w:r w:rsidRPr="004D354D">
        <w:t>§ 24 zákona č. 8/2005 Z. z. o správcoch a o zmene a doplnení niektorých zákonov v znení neskorších predpisov.</w:t>
      </w:r>
    </w:p>
  </w:footnote>
  <w:footnote w:id="35">
    <w:p w14:paraId="6AE2F929" w14:textId="2C54BC55" w:rsidR="0074232D" w:rsidRDefault="0074232D" w:rsidP="003F613C">
      <w:pPr>
        <w:pStyle w:val="Textpoznmkypodiarou"/>
        <w:jc w:val="both"/>
      </w:pPr>
      <w:r>
        <w:rPr>
          <w:rStyle w:val="Odkaznapoznmkupodiarou"/>
        </w:rPr>
        <w:footnoteRef/>
      </w:r>
      <w:r w:rsidRPr="00484C5B">
        <w:t>)</w:t>
      </w:r>
      <w:r>
        <w:t xml:space="preserve">  </w:t>
      </w:r>
      <w:r w:rsidRPr="004D354D">
        <w:t>§ 24 ods. 2 zákona č. 274/2017 Z. z. o obetiach trestných činov a o zmene a doplnení niektorých zákonov.</w:t>
      </w:r>
    </w:p>
  </w:footnote>
  <w:footnote w:id="36">
    <w:p w14:paraId="032D267A" w14:textId="39525F9C" w:rsidR="0074232D" w:rsidRPr="007E0C8A" w:rsidRDefault="0074232D" w:rsidP="003F613C">
      <w:pPr>
        <w:pStyle w:val="Textpoznmkypodiarou"/>
        <w:ind w:left="284" w:hanging="284"/>
        <w:jc w:val="both"/>
      </w:pPr>
      <w:r w:rsidRPr="007E0C8A">
        <w:rPr>
          <w:rStyle w:val="Odkaznapoznmkupodiarou"/>
        </w:rPr>
        <w:footnoteRef/>
      </w:r>
      <w:r w:rsidRPr="007E0C8A">
        <w:rPr>
          <w:vertAlign w:val="superscript"/>
        </w:rPr>
        <w:t xml:space="preserve">) </w:t>
      </w:r>
      <w:r>
        <w:rPr>
          <w:vertAlign w:val="superscript"/>
        </w:rPr>
        <w:t xml:space="preserve">  </w:t>
      </w:r>
      <w:r w:rsidRPr="007E0C8A">
        <w:t>§ 119a ods. 3 a § 119b ods. 2 písm. a) zákona č. 385/2000 Z. z. o sudcoch a prísediacich a o zmene a doplnení niektorých zákonov v znení neskorších predpisov.</w:t>
      </w:r>
    </w:p>
  </w:footnote>
  <w:footnote w:id="37">
    <w:p w14:paraId="3B66F285" w14:textId="529A701B" w:rsidR="0074232D" w:rsidRPr="007E0C8A" w:rsidRDefault="0074232D" w:rsidP="003F613C">
      <w:pPr>
        <w:pStyle w:val="Textpoznmkypodiarou"/>
        <w:jc w:val="both"/>
      </w:pPr>
      <w:r w:rsidRPr="007E0C8A">
        <w:rPr>
          <w:rStyle w:val="Odkaznapoznmkupodiarou"/>
        </w:rPr>
        <w:footnoteRef/>
      </w:r>
      <w:r w:rsidRPr="00484C5B">
        <w:t>)</w:t>
      </w:r>
      <w:r w:rsidRPr="007E0C8A">
        <w:t xml:space="preserve">  Čl. 141a ods. 5 Ústavy Slovenskej republiky.</w:t>
      </w:r>
    </w:p>
  </w:footnote>
  <w:footnote w:id="38">
    <w:p w14:paraId="62DAAB40" w14:textId="7638AEF5" w:rsidR="0074232D" w:rsidRPr="007E0C8A" w:rsidRDefault="0074232D" w:rsidP="007E0C8A">
      <w:pPr>
        <w:pStyle w:val="Textpoznmkypodiarou"/>
        <w:ind w:left="284" w:hanging="284"/>
        <w:jc w:val="both"/>
      </w:pPr>
      <w:r w:rsidRPr="007E0C8A">
        <w:rPr>
          <w:rStyle w:val="Odkaznapoznmkupodiarou"/>
        </w:rPr>
        <w:footnoteRef/>
      </w:r>
      <w:r w:rsidRPr="00484C5B">
        <w:t xml:space="preserve">)  </w:t>
      </w:r>
      <w:r w:rsidRPr="007E0C8A">
        <w:t>§ 5 ods.</w:t>
      </w:r>
      <w:r>
        <w:t xml:space="preserve"> 5 a 7 zákona č. 385/2000 Z. z.</w:t>
      </w:r>
    </w:p>
  </w:footnote>
  <w:footnote w:id="39">
    <w:p w14:paraId="3CA0DB31" w14:textId="5145A367" w:rsidR="0074232D" w:rsidRPr="007E0C8A" w:rsidRDefault="0074232D" w:rsidP="007E0C8A">
      <w:pPr>
        <w:pStyle w:val="Textpoznmkypodiarou"/>
        <w:ind w:left="709" w:hanging="709"/>
        <w:jc w:val="both"/>
      </w:pPr>
      <w:r w:rsidRPr="007E0C8A">
        <w:rPr>
          <w:rStyle w:val="Odkaznapoznmkupodiarou"/>
        </w:rPr>
        <w:footnoteRef/>
      </w:r>
      <w:r w:rsidRPr="00484C5B">
        <w:t>)</w:t>
      </w:r>
      <w:r w:rsidRPr="007E0C8A">
        <w:rPr>
          <w:vertAlign w:val="superscript"/>
        </w:rPr>
        <w:t xml:space="preserve"> </w:t>
      </w:r>
      <w:r>
        <w:rPr>
          <w:vertAlign w:val="superscript"/>
        </w:rPr>
        <w:t xml:space="preserve">  </w:t>
      </w:r>
      <w:r w:rsidRPr="007E0C8A">
        <w:t>§ 2 ods. 3 a 4 zákona č. 549/2003 Z. z. o súdnych úradníkoch v znení zákona č. 177/2018 Z. z.</w:t>
      </w:r>
    </w:p>
  </w:footnote>
  <w:footnote w:id="40">
    <w:p w14:paraId="54ECEB5F" w14:textId="7BA1E7E1" w:rsidR="0074232D" w:rsidRPr="007E0C8A" w:rsidRDefault="0074232D" w:rsidP="007E0C8A">
      <w:pPr>
        <w:pStyle w:val="Textpoznmkypodiarou"/>
        <w:ind w:left="284" w:hanging="284"/>
        <w:jc w:val="both"/>
      </w:pPr>
      <w:r w:rsidRPr="009366AD">
        <w:rPr>
          <w:rStyle w:val="Odkaznapoznmkupodiarou"/>
        </w:rPr>
        <w:footnoteRef/>
      </w:r>
      <w:r w:rsidRPr="009366AD">
        <w:t xml:space="preserve">) </w:t>
      </w:r>
      <w:r>
        <w:rPr>
          <w:vertAlign w:val="superscript"/>
        </w:rPr>
        <w:t xml:space="preserve"> </w:t>
      </w:r>
      <w:r w:rsidRPr="007E0C8A">
        <w:t>§ 6 ods. 5, § 24a ods. 6 a § 236 ods. 3 zákona č. 154/2001 Z. z. o prokurátoroch a právnych čakateľoch prokuratúry v znení neskorších predpisov.</w:t>
      </w:r>
    </w:p>
  </w:footnote>
  <w:footnote w:id="41">
    <w:p w14:paraId="3AA30947" w14:textId="6CBB4846" w:rsidR="0074232D" w:rsidRPr="007E0C8A" w:rsidRDefault="0074232D" w:rsidP="007E0C8A">
      <w:pPr>
        <w:pStyle w:val="Textpoznmkypodiarou"/>
        <w:ind w:left="284" w:hanging="284"/>
        <w:jc w:val="both"/>
      </w:pPr>
      <w:r w:rsidRPr="007E0C8A">
        <w:rPr>
          <w:rStyle w:val="Odkaznapoznmkupodiarou"/>
        </w:rPr>
        <w:footnoteRef/>
      </w:r>
      <w:r w:rsidRPr="00484C5B">
        <w:t xml:space="preserve">) </w:t>
      </w:r>
      <w:r>
        <w:rPr>
          <w:vertAlign w:val="superscript"/>
        </w:rPr>
        <w:t xml:space="preserve"> </w:t>
      </w:r>
      <w:r w:rsidRPr="007E0C8A">
        <w:t>§ 14 ods. 2 zákona č. 73/1998 Z. z. o štátnej službe príslušníkov Policajného zboru, Slovenskej informačnej služby, Zboru väzenskej a justičnej stráže Slovenskej republiky a Železničnej polície v znení zákona č. 177/2018 Z.</w:t>
      </w:r>
      <w:r>
        <w:t xml:space="preserve"> </w:t>
      </w:r>
      <w:r w:rsidRPr="007E0C8A">
        <w:t>z..</w:t>
      </w:r>
    </w:p>
  </w:footnote>
  <w:footnote w:id="42">
    <w:p w14:paraId="5F9644A4" w14:textId="56FD81C3" w:rsidR="0074232D" w:rsidRPr="007E0C8A" w:rsidRDefault="0074232D" w:rsidP="007E0C8A">
      <w:pPr>
        <w:pStyle w:val="Textpoznmkypodiarou"/>
        <w:jc w:val="both"/>
      </w:pPr>
      <w:r w:rsidRPr="007E0C8A">
        <w:rPr>
          <w:rStyle w:val="Odkaznapoznmkupodiarou"/>
        </w:rPr>
        <w:footnoteRef/>
      </w:r>
      <w:r w:rsidRPr="00484C5B">
        <w:t xml:space="preserve">) </w:t>
      </w:r>
      <w:r>
        <w:rPr>
          <w:vertAlign w:val="superscript"/>
        </w:rPr>
        <w:t xml:space="preserve"> </w:t>
      </w:r>
      <w:r w:rsidRPr="007E0C8A">
        <w:t xml:space="preserve">§ 16 </w:t>
      </w:r>
      <w:r>
        <w:t>ods. 6 zákona č. 281/2015 Z. z.</w:t>
      </w:r>
    </w:p>
  </w:footnote>
  <w:footnote w:id="43">
    <w:p w14:paraId="667DD42A" w14:textId="6F48DA69" w:rsidR="0074232D" w:rsidRPr="007E0C8A" w:rsidRDefault="0074232D" w:rsidP="007E0C8A">
      <w:pPr>
        <w:pStyle w:val="Textpoznmkypodiarou"/>
        <w:jc w:val="both"/>
      </w:pPr>
      <w:r w:rsidRPr="007E0C8A">
        <w:rPr>
          <w:rStyle w:val="Odkaznapoznmkupodiarou"/>
        </w:rPr>
        <w:footnoteRef/>
      </w:r>
      <w:r w:rsidRPr="00484C5B">
        <w:t>)</w:t>
      </w:r>
      <w:r w:rsidRPr="007E0C8A">
        <w:rPr>
          <w:vertAlign w:val="superscript"/>
        </w:rPr>
        <w:t xml:space="preserve"> </w:t>
      </w:r>
      <w:r>
        <w:rPr>
          <w:vertAlign w:val="superscript"/>
        </w:rPr>
        <w:t xml:space="preserve"> </w:t>
      </w:r>
      <w:r w:rsidRPr="007E0C8A">
        <w:t>§ 84 ods. 3 zákona č. 35/2019 Z. z. o finančnej správe a o zmene a doplnení niektorých zákonov.</w:t>
      </w:r>
    </w:p>
  </w:footnote>
  <w:footnote w:id="44">
    <w:p w14:paraId="1C53EB89" w14:textId="6F7C1430" w:rsidR="0074232D" w:rsidRPr="007E0C8A" w:rsidRDefault="0074232D" w:rsidP="007E0C8A">
      <w:pPr>
        <w:pStyle w:val="Textpoznmkypodiarou"/>
        <w:ind w:left="284" w:hanging="284"/>
        <w:jc w:val="both"/>
      </w:pPr>
      <w:r w:rsidRPr="007E0C8A">
        <w:rPr>
          <w:rStyle w:val="Odkaznapoznmkupodiarou"/>
        </w:rPr>
        <w:footnoteRef/>
      </w:r>
      <w:r w:rsidRPr="00484C5B">
        <w:t>)</w:t>
      </w:r>
      <w:r w:rsidRPr="007E0C8A">
        <w:rPr>
          <w:vertAlign w:val="superscript"/>
        </w:rPr>
        <w:t xml:space="preserve"> </w:t>
      </w:r>
      <w:r>
        <w:rPr>
          <w:vertAlign w:val="superscript"/>
        </w:rPr>
        <w:t xml:space="preserve"> </w:t>
      </w:r>
      <w:r w:rsidRPr="007E0C8A">
        <w:t>§ 11 ods. 5 zákona Slovenskej národnej rady č. 323/1992 Zb. o notároch a notárskej činnosti (Notársky poriadok) v znení zákona č. 177/2018 Z.</w:t>
      </w:r>
      <w:r>
        <w:t xml:space="preserve"> </w:t>
      </w:r>
      <w:r w:rsidRPr="007E0C8A">
        <w:t>z.</w:t>
      </w:r>
    </w:p>
  </w:footnote>
  <w:footnote w:id="45">
    <w:p w14:paraId="16AE8F9F" w14:textId="7C255209" w:rsidR="0074232D" w:rsidRDefault="0074232D" w:rsidP="007E0C8A">
      <w:pPr>
        <w:pStyle w:val="Textpoznmkypodiarou"/>
        <w:ind w:left="284" w:hanging="284"/>
        <w:jc w:val="both"/>
      </w:pPr>
      <w:r>
        <w:rPr>
          <w:rStyle w:val="Odkaznapoznmkupodiarou"/>
        </w:rPr>
        <w:footnoteRef/>
      </w:r>
      <w:r w:rsidRPr="00484C5B">
        <w:t xml:space="preserve">) </w:t>
      </w:r>
      <w:r>
        <w:t xml:space="preserve"> </w:t>
      </w:r>
      <w:r w:rsidRPr="007E0C8A">
        <w:t>§ 10 ods. 5 zákona Národnej rady Slovenskej republiky č. 233/1995 Z. z. o súdnych exekútoroch a exekučnej činnosti (Exekučný poriadok) a o zmene a doplnení ďalších zákonov v znení zákona č. 177/2018 Z. z</w:t>
      </w:r>
      <w:r>
        <w:t>.</w:t>
      </w:r>
    </w:p>
  </w:footnote>
  <w:footnote w:id="46">
    <w:p w14:paraId="478E41E5" w14:textId="39ED3CBC" w:rsidR="0074232D" w:rsidRDefault="0074232D" w:rsidP="007E0C8A">
      <w:pPr>
        <w:pStyle w:val="Textpoznmkypodiarou"/>
        <w:ind w:left="284" w:hanging="284"/>
        <w:jc w:val="both"/>
      </w:pPr>
      <w:r w:rsidRPr="007E0C8A">
        <w:rPr>
          <w:rStyle w:val="Odkaznapoznmkupodiarou"/>
        </w:rPr>
        <w:footnoteRef/>
      </w:r>
      <w:r w:rsidRPr="00484C5B">
        <w:t>)</w:t>
      </w:r>
      <w:r>
        <w:rPr>
          <w:vertAlign w:val="superscript"/>
        </w:rPr>
        <w:t xml:space="preserve"> </w:t>
      </w:r>
      <w:r w:rsidRPr="007E0C8A">
        <w:rPr>
          <w:vertAlign w:val="superscript"/>
        </w:rPr>
        <w:t xml:space="preserve"> </w:t>
      </w:r>
      <w:r>
        <w:t xml:space="preserve">§ </w:t>
      </w:r>
      <w:r w:rsidRPr="007E0C8A">
        <w:t>3 ods. 1 písm. f) a ods. 5 zákona č. 586/2003 Z. z. o advokácii a o zmene a doplnení zákona č. 455/1991 Zb. o živnostenskom podnikaní (živnostenský zákon) v znení neskorších predpisov v znení neskorších predpisov</w:t>
      </w:r>
    </w:p>
  </w:footnote>
  <w:footnote w:id="47">
    <w:p w14:paraId="219BC979" w14:textId="77B01A48" w:rsidR="0074232D" w:rsidRDefault="0074232D" w:rsidP="007E0C8A">
      <w:pPr>
        <w:pStyle w:val="Textpoznmkypodiarou"/>
        <w:jc w:val="both"/>
      </w:pPr>
      <w:r>
        <w:rPr>
          <w:rStyle w:val="Odkaznapoznmkupodiarou"/>
        </w:rPr>
        <w:footnoteRef/>
      </w:r>
      <w:r w:rsidRPr="00484C5B">
        <w:t>)</w:t>
      </w:r>
      <w:r w:rsidRPr="005B32FF">
        <w:rPr>
          <w:vertAlign w:val="superscript"/>
        </w:rPr>
        <w:t xml:space="preserve"> </w:t>
      </w:r>
      <w:r>
        <w:rPr>
          <w:vertAlign w:val="superscript"/>
        </w:rPr>
        <w:t xml:space="preserve">  </w:t>
      </w:r>
      <w:r w:rsidRPr="005B32FF">
        <w:t>§ 39 a 79 zákona č. 305/2005 Z. z. v znení neskorších predpisov.</w:t>
      </w:r>
    </w:p>
  </w:footnote>
  <w:footnote w:id="48">
    <w:p w14:paraId="541CE443" w14:textId="59BE6185" w:rsidR="0074232D" w:rsidRDefault="0074232D" w:rsidP="007E0C8A">
      <w:pPr>
        <w:pStyle w:val="Textpoznmkypodiarou"/>
        <w:jc w:val="both"/>
      </w:pPr>
      <w:r w:rsidRPr="008F721B">
        <w:rPr>
          <w:rStyle w:val="Odkaznapoznmkupodiarou"/>
        </w:rPr>
        <w:footnoteRef/>
      </w:r>
      <w:r w:rsidRPr="00484C5B">
        <w:t xml:space="preserve">) </w:t>
      </w:r>
      <w:r>
        <w:rPr>
          <w:vertAlign w:val="superscript"/>
        </w:rPr>
        <w:t xml:space="preserve"> </w:t>
      </w:r>
      <w:r w:rsidRPr="008F721B">
        <w:rPr>
          <w:vertAlign w:val="superscript"/>
        </w:rPr>
        <w:t xml:space="preserve"> </w:t>
      </w:r>
      <w:r w:rsidRPr="007E0C8A">
        <w:t>§ 38 ods. 8 a 9 zákona č. 55/2017 Z. z.</w:t>
      </w:r>
    </w:p>
  </w:footnote>
  <w:footnote w:id="49">
    <w:p w14:paraId="74906CB8" w14:textId="77003911" w:rsidR="0074232D" w:rsidRDefault="0074232D" w:rsidP="00DE5C33">
      <w:pPr>
        <w:pStyle w:val="Textpoznmkypodiarou"/>
        <w:ind w:left="284" w:hanging="284"/>
        <w:jc w:val="both"/>
      </w:pPr>
      <w:r w:rsidRPr="007E0C8A">
        <w:rPr>
          <w:rStyle w:val="Odkaznapoznmkupodiarou"/>
        </w:rPr>
        <w:footnoteRef/>
      </w:r>
      <w:r w:rsidRPr="00484C5B">
        <w:t>)</w:t>
      </w:r>
      <w:r>
        <w:rPr>
          <w:vertAlign w:val="superscript"/>
        </w:rPr>
        <w:t xml:space="preserve"> </w:t>
      </w:r>
      <w:r w:rsidRPr="007E0C8A">
        <w:rPr>
          <w:vertAlign w:val="superscript"/>
        </w:rPr>
        <w:t xml:space="preserve"> </w:t>
      </w:r>
      <w:r w:rsidRPr="007E0C8A">
        <w:t>§ 14 ods. 4 a 17 ods. 3 zákona č. 54/2019 Z. z. o ochrane oznamovateľov protispoločenskej činnosti a o zmene a doplnení niektorých zákonov.</w:t>
      </w:r>
    </w:p>
  </w:footnote>
  <w:footnote w:id="50">
    <w:p w14:paraId="10266115" w14:textId="27F8B976" w:rsidR="0074232D" w:rsidRPr="007859A7" w:rsidRDefault="0074232D" w:rsidP="00DE5C33">
      <w:pPr>
        <w:pStyle w:val="Textpoznmkypodiarou"/>
        <w:ind w:left="284" w:hanging="284"/>
        <w:jc w:val="both"/>
      </w:pPr>
      <w:r w:rsidRPr="007E0C8A">
        <w:rPr>
          <w:rStyle w:val="Odkaznapoznmkupodiarou"/>
        </w:rPr>
        <w:footnoteRef/>
      </w:r>
      <w:r w:rsidRPr="00484C5B">
        <w:t>)</w:t>
      </w:r>
      <w:r w:rsidRPr="007E0C8A">
        <w:rPr>
          <w:vertAlign w:val="superscript"/>
        </w:rPr>
        <w:t xml:space="preserve"> </w:t>
      </w:r>
      <w:r>
        <w:rPr>
          <w:vertAlign w:val="superscript"/>
        </w:rPr>
        <w:t xml:space="preserve">  </w:t>
      </w:r>
      <w:r w:rsidRPr="00A26C42">
        <w:t>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747/2004 Z. z. o dohľade nad finančným trhom a o zmene a doplnení niektorých zákonov znení neskorších predpisov, zákon č. 492/2009 Z. z. o platobných službách a o zmene a doplnení niektorých zákonov znení neskorších predpisov.</w:t>
      </w:r>
    </w:p>
  </w:footnote>
  <w:footnote w:id="51">
    <w:p w14:paraId="639D099D" w14:textId="3839627C" w:rsidR="0074232D" w:rsidRDefault="0074232D" w:rsidP="00DE5C33">
      <w:pPr>
        <w:pStyle w:val="Textpoznmkypodiarou"/>
        <w:ind w:left="284" w:hanging="284"/>
        <w:jc w:val="both"/>
      </w:pPr>
      <w:r w:rsidRPr="00C41B5E">
        <w:rPr>
          <w:rStyle w:val="Odkaznapoznmkupodiarou"/>
        </w:rPr>
        <w:footnoteRef/>
      </w:r>
      <w:r w:rsidRPr="00484C5B">
        <w:t xml:space="preserve">) </w:t>
      </w:r>
      <w:r w:rsidRPr="00C41B5E">
        <w:t>§ 5 ods. 1 zákona č. 139/1998 Z. z. o omamných látkach, psychotropných látkach a prípravkoch v znení neskorších predpisov.</w:t>
      </w:r>
    </w:p>
  </w:footnote>
  <w:footnote w:id="52">
    <w:p w14:paraId="59F016E7" w14:textId="7A00975C" w:rsidR="0074232D" w:rsidRDefault="0074232D" w:rsidP="00DE5C33">
      <w:pPr>
        <w:pStyle w:val="Textpoznmkypodiarou"/>
        <w:ind w:left="284" w:hanging="284"/>
        <w:jc w:val="both"/>
      </w:pPr>
      <w:r w:rsidRPr="000103A5">
        <w:rPr>
          <w:rStyle w:val="Odkaznapoznmkupodiarou"/>
        </w:rPr>
        <w:footnoteRef/>
      </w:r>
      <w:r w:rsidRPr="00484C5B">
        <w:t>)</w:t>
      </w:r>
      <w:r>
        <w:t xml:space="preserve"> </w:t>
      </w:r>
      <w:r w:rsidRPr="000103A5">
        <w:t>§ 10 ods. 1 písm. a) a § 12 zákona č. 218/2007 Z. z. o zákaze biologických zbraní a o zmene a doplnení niektorých zákonov v znení neskorších predpisov.</w:t>
      </w:r>
    </w:p>
  </w:footnote>
  <w:footnote w:id="53">
    <w:p w14:paraId="7C7D5821" w14:textId="03BB95CB" w:rsidR="0074232D" w:rsidRDefault="0074232D" w:rsidP="00DE5C33">
      <w:pPr>
        <w:pStyle w:val="Textpoznmkypodiarou"/>
        <w:jc w:val="both"/>
      </w:pPr>
      <w:r w:rsidRPr="000103A5">
        <w:rPr>
          <w:rStyle w:val="Odkaznapoznmkupodiarou"/>
        </w:rPr>
        <w:footnoteRef/>
      </w:r>
      <w:r w:rsidRPr="00484C5B">
        <w:t xml:space="preserve">) </w:t>
      </w:r>
      <w:r w:rsidRPr="000103A5">
        <w:t>§ 9 písm. c) zákona č. 218/2007 Z. z.</w:t>
      </w:r>
    </w:p>
  </w:footnote>
  <w:footnote w:id="54">
    <w:p w14:paraId="720D37A3" w14:textId="4E6E397A" w:rsidR="0074232D" w:rsidRDefault="0074232D" w:rsidP="00DE5C33">
      <w:pPr>
        <w:pStyle w:val="Textpoznmkypodiarou"/>
        <w:jc w:val="both"/>
      </w:pPr>
      <w:r w:rsidRPr="000103A5">
        <w:rPr>
          <w:rStyle w:val="Odkaznapoznmkupodiarou"/>
        </w:rPr>
        <w:footnoteRef/>
      </w:r>
      <w:r w:rsidRPr="00484C5B">
        <w:t xml:space="preserve">) </w:t>
      </w:r>
      <w:r w:rsidRPr="000103A5">
        <w:t>§ 17 ods. 1 a 3 zákona č. 218/2007 Z. z.</w:t>
      </w:r>
    </w:p>
  </w:footnote>
  <w:footnote w:id="55">
    <w:p w14:paraId="55B53C1B" w14:textId="759FE804" w:rsidR="0074232D" w:rsidRDefault="0074232D" w:rsidP="00DE5C33">
      <w:pPr>
        <w:pStyle w:val="Textpoznmkypodiarou"/>
        <w:ind w:left="284" w:hanging="284"/>
        <w:jc w:val="both"/>
      </w:pPr>
      <w:r w:rsidRPr="000103A5">
        <w:rPr>
          <w:rStyle w:val="Odkaznapoznmkupodiarou"/>
        </w:rPr>
        <w:footnoteRef/>
      </w:r>
      <w:r w:rsidRPr="00484C5B">
        <w:t xml:space="preserve">) </w:t>
      </w:r>
      <w:r w:rsidRPr="000103A5">
        <w:t>§ 13 ods. 4, § 17 ods. 1 písm. a) a ods. 2 a § 63 ods. 1 písm. c) zákona č. 315/2001 Z. z. o Hasičskom a záchrannom  zbore v znení neskorších predpisov.</w:t>
      </w:r>
    </w:p>
  </w:footnote>
  <w:footnote w:id="56">
    <w:p w14:paraId="7E9B7EB6" w14:textId="251A799C" w:rsidR="0074232D" w:rsidRDefault="0074232D" w:rsidP="00DE5C33">
      <w:pPr>
        <w:pStyle w:val="Textpoznmkypodiarou"/>
        <w:ind w:left="284" w:hanging="284"/>
        <w:jc w:val="both"/>
      </w:pPr>
      <w:r w:rsidRPr="00E42BEA">
        <w:rPr>
          <w:rStyle w:val="Odkaznapoznmkupodiarou"/>
        </w:rPr>
        <w:footnoteRef/>
      </w:r>
      <w:r w:rsidRPr="00484C5B">
        <w:t>)</w:t>
      </w:r>
      <w:r w:rsidRPr="00E42BEA">
        <w:rPr>
          <w:vertAlign w:val="superscript"/>
        </w:rPr>
        <w:t xml:space="preserve"> </w:t>
      </w:r>
      <w:r>
        <w:rPr>
          <w:vertAlign w:val="superscript"/>
        </w:rPr>
        <w:t xml:space="preserve"> </w:t>
      </w:r>
      <w:r w:rsidRPr="00E42BEA">
        <w:t>§ 16 a 30 zákona č. 190/2003 Z. z. o strelných zbraniach a strelive a o zmene a doplnení niektorých zákonov v znení neskorších predpisov.</w:t>
      </w:r>
    </w:p>
  </w:footnote>
  <w:footnote w:id="57">
    <w:p w14:paraId="1211534F" w14:textId="2CB129E6" w:rsidR="0074232D" w:rsidRDefault="0074232D" w:rsidP="00DE5C33">
      <w:pPr>
        <w:pStyle w:val="Textpoznmkypodiarou"/>
        <w:ind w:left="284" w:hanging="284"/>
        <w:jc w:val="both"/>
      </w:pPr>
      <w:r w:rsidRPr="008C01BC">
        <w:rPr>
          <w:rStyle w:val="Odkaznapoznmkupodiarou"/>
        </w:rPr>
        <w:footnoteRef/>
      </w:r>
      <w:r w:rsidRPr="00484C5B">
        <w:t>)</w:t>
      </w:r>
      <w:r>
        <w:t xml:space="preserve"> </w:t>
      </w:r>
      <w:r w:rsidRPr="008C01BC">
        <w:t>Zákon č. 473/2005 Z. z. o poskytovaní služieb v oblasti súkromnej bezpečnosti a o zmene a doplnení niektorých zákonov (zákon o súkromnej bezpečnosti).</w:t>
      </w:r>
    </w:p>
  </w:footnote>
  <w:footnote w:id="58">
    <w:p w14:paraId="0158970A" w14:textId="4B6F2859" w:rsidR="0074232D" w:rsidRDefault="0074232D" w:rsidP="00DE5C33">
      <w:pPr>
        <w:pStyle w:val="Textpoznmkypodiarou"/>
        <w:jc w:val="both"/>
      </w:pPr>
      <w:r w:rsidRPr="00DE5C33">
        <w:rPr>
          <w:rStyle w:val="Odkaznapoznmkupodiarou"/>
        </w:rPr>
        <w:footnoteRef/>
      </w:r>
      <w:r w:rsidRPr="00484C5B">
        <w:t xml:space="preserve">) </w:t>
      </w:r>
      <w:r>
        <w:t xml:space="preserve"> </w:t>
      </w:r>
      <w:r w:rsidRPr="00DE5C33">
        <w:t>Zákon č. 139/1998 Z. z. o omamných látkach, psychotropných látkach a prípravkoch v znení neskorších predpisov.</w:t>
      </w:r>
    </w:p>
  </w:footnote>
  <w:footnote w:id="59">
    <w:p w14:paraId="594E1A99" w14:textId="41B2E1DD" w:rsidR="0074232D" w:rsidRDefault="0074232D" w:rsidP="00DE5C33">
      <w:pPr>
        <w:pStyle w:val="Textpoznmkypodiarou"/>
        <w:jc w:val="both"/>
      </w:pPr>
      <w:r w:rsidRPr="00DE5C33">
        <w:rPr>
          <w:rStyle w:val="Odkaznapoznmkupodiarou"/>
        </w:rPr>
        <w:footnoteRef/>
      </w:r>
      <w:r w:rsidRPr="00484C5B">
        <w:t>)</w:t>
      </w:r>
      <w:r w:rsidRPr="00DE5C33">
        <w:rPr>
          <w:vertAlign w:val="superscript"/>
        </w:rPr>
        <w:t xml:space="preserve">  </w:t>
      </w:r>
      <w:r>
        <w:rPr>
          <w:vertAlign w:val="superscript"/>
        </w:rPr>
        <w:t xml:space="preserve"> </w:t>
      </w:r>
      <w:r w:rsidRPr="00DE5C33">
        <w:t>Zákon č. 305/2005 Z. z. o sociálnoprávnej ochrane detí a sociálnej kuratele a o zmene a doplnení niektorých zákonov.</w:t>
      </w:r>
    </w:p>
  </w:footnote>
  <w:footnote w:id="60">
    <w:p w14:paraId="3A42BDF9" w14:textId="00EA0DD8" w:rsidR="0074232D" w:rsidRDefault="0074232D" w:rsidP="00DE5C33">
      <w:pPr>
        <w:pStyle w:val="Textpoznmkypodiarou"/>
        <w:jc w:val="both"/>
      </w:pPr>
      <w:r w:rsidRPr="00DE5C33">
        <w:rPr>
          <w:rStyle w:val="Odkaznapoznmkupodiarou"/>
        </w:rPr>
        <w:footnoteRef/>
      </w:r>
      <w:r w:rsidRPr="00484C5B">
        <w:t>)</w:t>
      </w:r>
      <w:r>
        <w:rPr>
          <w:vertAlign w:val="superscript"/>
        </w:rPr>
        <w:t xml:space="preserve"> </w:t>
      </w:r>
      <w:r w:rsidRPr="00DE5C33">
        <w:rPr>
          <w:vertAlign w:val="superscript"/>
        </w:rPr>
        <w:t xml:space="preserve"> </w:t>
      </w:r>
      <w:r>
        <w:rPr>
          <w:vertAlign w:val="superscript"/>
        </w:rPr>
        <w:t xml:space="preserve"> </w:t>
      </w:r>
      <w:r>
        <w:t xml:space="preserve">§ </w:t>
      </w:r>
      <w:r w:rsidRPr="00DE5C33">
        <w:t>7</w:t>
      </w:r>
      <w:r>
        <w:t xml:space="preserve"> </w:t>
      </w:r>
      <w:r w:rsidRPr="00DE5C33">
        <w:t>zákona č. 440/2015 Z. z.</w:t>
      </w:r>
    </w:p>
  </w:footnote>
  <w:footnote w:id="61">
    <w:p w14:paraId="3ECF8E30" w14:textId="04B077A1" w:rsidR="0074232D" w:rsidRDefault="0074232D" w:rsidP="00DE5C33">
      <w:pPr>
        <w:pStyle w:val="Textpoznmkypodiarou"/>
        <w:ind w:left="284" w:hanging="284"/>
        <w:jc w:val="both"/>
      </w:pPr>
      <w:r w:rsidRPr="00DE5C33">
        <w:rPr>
          <w:rStyle w:val="Odkaznapoznmkupodiarou"/>
        </w:rPr>
        <w:footnoteRef/>
      </w:r>
      <w:r w:rsidRPr="00484C5B">
        <w:t xml:space="preserve">) </w:t>
      </w:r>
      <w:r>
        <w:rPr>
          <w:vertAlign w:val="superscript"/>
        </w:rPr>
        <w:t xml:space="preserve">  </w:t>
      </w:r>
      <w:r w:rsidRPr="00DE5C33">
        <w:t>Zákon č. 282/2008 Z. z. podpore práce s mládežou a o zmene a doplnení záko</w:t>
      </w:r>
      <w:r>
        <w:t xml:space="preserve">na č. 131/2002 Z. z. o vysokých školách </w:t>
      </w:r>
      <w:r w:rsidRPr="00DE5C33">
        <w:t>a o zmene a doplnení niektorých zákonov v znení neskorších predpisov.</w:t>
      </w:r>
    </w:p>
  </w:footnote>
  <w:footnote w:id="62">
    <w:p w14:paraId="19EDA89F" w14:textId="1858329B" w:rsidR="0074232D" w:rsidRDefault="0074232D" w:rsidP="008F721B">
      <w:pPr>
        <w:pStyle w:val="Textpoznmkypodiarou"/>
        <w:ind w:left="284" w:hanging="284"/>
        <w:jc w:val="both"/>
      </w:pPr>
      <w:r w:rsidRPr="00DE5C33">
        <w:rPr>
          <w:rStyle w:val="Odkaznapoznmkupodiarou"/>
        </w:rPr>
        <w:footnoteRef/>
      </w:r>
      <w:r w:rsidRPr="00484C5B">
        <w:t>)</w:t>
      </w:r>
      <w:r w:rsidRPr="00DE5C33">
        <w:rPr>
          <w:vertAlign w:val="superscript"/>
        </w:rPr>
        <w:t xml:space="preserve"> </w:t>
      </w:r>
      <w:r>
        <w:rPr>
          <w:vertAlign w:val="superscript"/>
        </w:rPr>
        <w:t xml:space="preserve"> </w:t>
      </w:r>
      <w:r w:rsidRPr="00DE5C33">
        <w:t>§ 15 zákona č. 138/2019 Z. z. o pedagogických zamestnancoch a odborných zamestnancoch a o zmene a doplnení niektorých zákonov v znení zákona č. 209/2019 Z. z.</w:t>
      </w:r>
    </w:p>
  </w:footnote>
  <w:footnote w:id="63">
    <w:p w14:paraId="4E504280" w14:textId="75EFF137" w:rsidR="0074232D" w:rsidRDefault="0074232D" w:rsidP="008F721B">
      <w:pPr>
        <w:pStyle w:val="Textpoznmkypodiarou"/>
        <w:jc w:val="both"/>
      </w:pPr>
      <w:r w:rsidRPr="008F721B">
        <w:rPr>
          <w:rStyle w:val="Odkaznapoznmkupodiarou"/>
        </w:rPr>
        <w:footnoteRef/>
      </w:r>
      <w:r w:rsidRPr="00484C5B">
        <w:t>)</w:t>
      </w:r>
      <w:r w:rsidRPr="008F721B">
        <w:rPr>
          <w:vertAlign w:val="superscript"/>
        </w:rPr>
        <w:t xml:space="preserve">  </w:t>
      </w:r>
      <w:r w:rsidRPr="00DE5C33">
        <w:t>Čl. 3 bod 12 nariadenia Európskeho parlamentu a Rady (EÚ) 2019/816 v platnom znení.</w:t>
      </w:r>
    </w:p>
  </w:footnote>
  <w:footnote w:id="64">
    <w:p w14:paraId="7C3E8844" w14:textId="53B3EC52" w:rsidR="0074232D" w:rsidRDefault="0074232D" w:rsidP="008F721B">
      <w:pPr>
        <w:pStyle w:val="Textpoznmkypodiarou"/>
        <w:tabs>
          <w:tab w:val="left" w:pos="360"/>
        </w:tabs>
        <w:ind w:left="360" w:hanging="360"/>
        <w:jc w:val="both"/>
      </w:pPr>
      <w:r w:rsidRPr="008F721B">
        <w:rPr>
          <w:rStyle w:val="Odkaznapoznmkupodiarou"/>
        </w:rPr>
        <w:footnoteRef/>
      </w:r>
      <w:r w:rsidRPr="00484C5B">
        <w:t>)</w:t>
      </w:r>
      <w:r w:rsidRPr="008F721B">
        <w:rPr>
          <w:rStyle w:val="Odkaznapoznmkupodiarou"/>
        </w:rPr>
        <w:t xml:space="preserve"> </w:t>
      </w:r>
      <w:r w:rsidRPr="008F721B">
        <w:rPr>
          <w:vertAlign w:val="superscript"/>
        </w:rPr>
        <w:t xml:space="preserve"> </w:t>
      </w:r>
      <w:r>
        <w:rPr>
          <w:rStyle w:val="Odkaznapoznmkupodiarou"/>
          <w:vertAlign w:val="baseline"/>
        </w:rPr>
        <w:t>Č</w:t>
      </w:r>
      <w:r w:rsidRPr="00F67F74">
        <w:rPr>
          <w:rStyle w:val="Odkaznapoznmkupodiarou"/>
          <w:vertAlign w:val="baseline"/>
        </w:rPr>
        <w:t xml:space="preserve">l. 3 </w:t>
      </w:r>
      <w:r>
        <w:rPr>
          <w:rStyle w:val="Odkaznapoznmkupodiarou"/>
          <w:vertAlign w:val="baseline"/>
        </w:rPr>
        <w:t>b</w:t>
      </w:r>
      <w:r>
        <w:t>od</w:t>
      </w:r>
      <w:r w:rsidRPr="00F67F74">
        <w:rPr>
          <w:rStyle w:val="Odkaznapoznmkupodiarou"/>
          <w:vertAlign w:val="baseline"/>
        </w:rPr>
        <w:t> 13 nariadenia Európskeho parlamentu a Rady (EÚ) 2019/816</w:t>
      </w:r>
      <w:r>
        <w:rPr>
          <w:rStyle w:val="Odkaznapoznmkupodiarou"/>
          <w:vertAlign w:val="baseline"/>
        </w:rPr>
        <w:t xml:space="preserve"> v platnom </w:t>
      </w:r>
      <w:r>
        <w:t>znení</w:t>
      </w:r>
      <w:r w:rsidRPr="00F67F74">
        <w:rPr>
          <w:rStyle w:val="Odkaznapoznmkupodiarou"/>
          <w:vertAlign w:val="baseline"/>
        </w:rPr>
        <w:t>.</w:t>
      </w:r>
    </w:p>
  </w:footnote>
  <w:footnote w:id="65">
    <w:p w14:paraId="05FE9F21" w14:textId="725C6583" w:rsidR="0074232D" w:rsidRPr="00DE5C33" w:rsidRDefault="0074232D" w:rsidP="008F721B">
      <w:pPr>
        <w:pStyle w:val="Textpoznmkypodiarou"/>
        <w:tabs>
          <w:tab w:val="left" w:pos="360"/>
        </w:tabs>
        <w:ind w:left="360" w:hanging="360"/>
        <w:jc w:val="both"/>
        <w:rPr>
          <w:vertAlign w:val="superscript"/>
        </w:rPr>
      </w:pPr>
      <w:r w:rsidRPr="008F721B">
        <w:rPr>
          <w:rStyle w:val="Odkaznapoznmkupodiarou"/>
        </w:rPr>
        <w:footnoteRef/>
      </w:r>
      <w:r w:rsidRPr="00484C5B">
        <w:rPr>
          <w:rStyle w:val="Odkaznapoznmkupodiarou"/>
          <w:vertAlign w:val="baseline"/>
        </w:rPr>
        <w:t>)</w:t>
      </w:r>
      <w:r w:rsidRPr="008F721B">
        <w:rPr>
          <w:vertAlign w:val="superscript"/>
        </w:rPr>
        <w:t xml:space="preserve">  </w:t>
      </w:r>
      <w:r>
        <w:rPr>
          <w:rStyle w:val="Odkaznapoznmkupodiarou"/>
          <w:vertAlign w:val="baseline"/>
        </w:rPr>
        <w:t>Č</w:t>
      </w:r>
      <w:r w:rsidRPr="00483B2C">
        <w:rPr>
          <w:rStyle w:val="Odkaznapoznmkupodiarou"/>
          <w:vertAlign w:val="baseline"/>
        </w:rPr>
        <w:t>l</w:t>
      </w:r>
      <w:r>
        <w:t xml:space="preserve">. </w:t>
      </w:r>
      <w:r w:rsidRPr="000913DD">
        <w:rPr>
          <w:rStyle w:val="Odkaznapoznmkupodiarou"/>
          <w:vertAlign w:val="baseline"/>
        </w:rPr>
        <w:t>5 bod druhý nariadenia Európskeho parlamentu a Rady (EÚ) 2019/816</w:t>
      </w:r>
      <w:r>
        <w:rPr>
          <w:rStyle w:val="Odkaznapoznmkupodiarou"/>
          <w:vertAlign w:val="baseline"/>
        </w:rPr>
        <w:t xml:space="preserve"> v platnom </w:t>
      </w:r>
      <w:r>
        <w:t>znení</w:t>
      </w:r>
      <w:r w:rsidRPr="000913DD">
        <w:rPr>
          <w:rStyle w:val="Odkaznapoznmkupodiarou"/>
          <w:vertAlign w:val="baseline"/>
        </w:rPr>
        <w:t>.</w:t>
      </w:r>
    </w:p>
  </w:footnote>
  <w:footnote w:id="66">
    <w:p w14:paraId="142B635F" w14:textId="659DB5CF" w:rsidR="0074232D" w:rsidRDefault="0074232D" w:rsidP="008F721B">
      <w:pPr>
        <w:pStyle w:val="Textpoznmkypodiarou"/>
        <w:tabs>
          <w:tab w:val="left" w:pos="360"/>
        </w:tabs>
        <w:ind w:left="360" w:hanging="360"/>
        <w:jc w:val="both"/>
      </w:pPr>
      <w:r w:rsidRPr="008F721B">
        <w:rPr>
          <w:rStyle w:val="Odkaznapoznmkupodiarou"/>
        </w:rPr>
        <w:footnoteRef/>
      </w:r>
      <w:r w:rsidRPr="00484C5B">
        <w:t>)</w:t>
      </w:r>
      <w:r w:rsidRPr="008F721B">
        <w:rPr>
          <w:rStyle w:val="Odkaznapoznmkupodiarou"/>
        </w:rPr>
        <w:t xml:space="preserve"> </w:t>
      </w:r>
      <w:r w:rsidRPr="008F721B">
        <w:rPr>
          <w:vertAlign w:val="superscript"/>
        </w:rPr>
        <w:t xml:space="preserve"> </w:t>
      </w:r>
      <w:r w:rsidRPr="00483B2C">
        <w:rPr>
          <w:rStyle w:val="Odkaznapoznmkupodiarou"/>
          <w:vertAlign w:val="baseline"/>
        </w:rPr>
        <w:t xml:space="preserve">§ 206 ods. 7 </w:t>
      </w:r>
      <w:r>
        <w:t xml:space="preserve">zákona č. 301/2005 Z. z. </w:t>
      </w:r>
      <w:r w:rsidRPr="00483B2C">
        <w:rPr>
          <w:rStyle w:val="Odkaznapoznmkupodiarou"/>
          <w:vertAlign w:val="baseline"/>
        </w:rPr>
        <w:t>Trestn</w:t>
      </w:r>
      <w:r>
        <w:t>ý</w:t>
      </w:r>
      <w:r w:rsidRPr="00483B2C">
        <w:rPr>
          <w:rStyle w:val="Odkaznapoznmkupodiarou"/>
          <w:vertAlign w:val="baseline"/>
        </w:rPr>
        <w:t xml:space="preserve"> </w:t>
      </w:r>
      <w:r>
        <w:rPr>
          <w:rStyle w:val="Odkaznapoznmkupodiarou"/>
          <w:vertAlign w:val="baseline"/>
        </w:rPr>
        <w:t>p</w:t>
      </w:r>
      <w:r>
        <w:t>oriadok.</w:t>
      </w:r>
    </w:p>
  </w:footnote>
  <w:footnote w:id="67">
    <w:p w14:paraId="5F8FF7B2" w14:textId="23FB29A4" w:rsidR="0074232D" w:rsidRDefault="0074232D" w:rsidP="008F721B">
      <w:pPr>
        <w:pStyle w:val="Textpoznmkypodiarou"/>
        <w:tabs>
          <w:tab w:val="left" w:pos="284"/>
        </w:tabs>
        <w:ind w:left="360" w:hanging="360"/>
        <w:jc w:val="both"/>
      </w:pPr>
      <w:r w:rsidRPr="00273453">
        <w:rPr>
          <w:rStyle w:val="Odkaznapoznmkupodiarou"/>
        </w:rPr>
        <w:footnoteRef/>
      </w:r>
      <w:r w:rsidRPr="00484C5B">
        <w:t>)</w:t>
      </w:r>
      <w:r>
        <w:rPr>
          <w:vertAlign w:val="superscript"/>
        </w:rPr>
        <w:t xml:space="preserve"> </w:t>
      </w:r>
      <w:r w:rsidRPr="00483B2C">
        <w:rPr>
          <w:rStyle w:val="Odkaznapoznmkupodiarou"/>
          <w:vertAlign w:val="baseline"/>
        </w:rPr>
        <w:t xml:space="preserve"> </w:t>
      </w:r>
      <w:r>
        <w:t>Napríklad z</w:t>
      </w:r>
      <w:r w:rsidRPr="00483B2C">
        <w:rPr>
          <w:rStyle w:val="Odkaznapoznmkupodiarou"/>
          <w:vertAlign w:val="baseline"/>
        </w:rPr>
        <w:t>ákon</w:t>
      </w:r>
      <w:r>
        <w:t xml:space="preserve"> Národnej rady Slovenskej republiky </w:t>
      </w:r>
      <w:r>
        <w:rPr>
          <w:rStyle w:val="Odkaznapoznmkupodiarou"/>
          <w:vertAlign w:val="baseline"/>
        </w:rPr>
        <w:t xml:space="preserve">č. 171/1993 Z. z. </w:t>
      </w:r>
    </w:p>
  </w:footnote>
  <w:footnote w:id="68">
    <w:p w14:paraId="311E4CBE" w14:textId="0518A197" w:rsidR="0074232D" w:rsidRDefault="0074232D" w:rsidP="008F721B">
      <w:pPr>
        <w:pStyle w:val="Textpoznmkypodiarou"/>
        <w:tabs>
          <w:tab w:val="left" w:pos="142"/>
        </w:tabs>
        <w:ind w:left="284" w:hanging="284"/>
        <w:jc w:val="both"/>
      </w:pPr>
      <w:r w:rsidRPr="00273453">
        <w:rPr>
          <w:rStyle w:val="Odkaznapoznmkupodiarou"/>
        </w:rPr>
        <w:footnoteRef/>
      </w:r>
      <w:r w:rsidRPr="00484C5B">
        <w:t>)</w:t>
      </w:r>
      <w:r w:rsidRPr="00483B2C">
        <w:rPr>
          <w:rStyle w:val="Odkaznapoznmkupodiarou"/>
          <w:vertAlign w:val="baseline"/>
        </w:rPr>
        <w:t xml:space="preserve"> </w:t>
      </w:r>
      <w:r>
        <w:t xml:space="preserve"> </w:t>
      </w:r>
      <w:r w:rsidRPr="00483B2C">
        <w:rPr>
          <w:rStyle w:val="Odkaznapoznmkupodiarou"/>
          <w:vertAlign w:val="baseline"/>
        </w:rPr>
        <w:t>Napríklad zákon č. 404/2011 Z. z. o pobyte cudzincov</w:t>
      </w:r>
      <w:r>
        <w:t xml:space="preserve"> </w:t>
      </w:r>
      <w:r w:rsidRPr="004171C5">
        <w:t>a o zmene a doplnení niektorých zákonov</w:t>
      </w:r>
      <w:r>
        <w:t xml:space="preserve"> v znení neskorších predpisov</w:t>
      </w:r>
      <w:r w:rsidRPr="00483B2C">
        <w:rPr>
          <w:rStyle w:val="Odkaznapoznmkupodiarou"/>
          <w:vertAlign w:val="baseline"/>
        </w:rPr>
        <w:t>, zákon č. 171/1993 Z. z</w:t>
      </w:r>
      <w:r>
        <w:t> v znení neskorších predpisov</w:t>
      </w:r>
      <w:r w:rsidRPr="00483B2C">
        <w:rPr>
          <w:rStyle w:val="Odkaznapoznmkupodiarou"/>
          <w:vertAlign w:val="baseline"/>
        </w:rPr>
        <w:t>.</w:t>
      </w:r>
    </w:p>
  </w:footnote>
  <w:footnote w:id="69">
    <w:p w14:paraId="7272F022" w14:textId="23C8CFB7" w:rsidR="0074232D" w:rsidRDefault="0074232D" w:rsidP="008F721B">
      <w:pPr>
        <w:pStyle w:val="Textpoznmkypodiarou"/>
        <w:tabs>
          <w:tab w:val="left" w:pos="360"/>
        </w:tabs>
        <w:ind w:left="360" w:hanging="360"/>
        <w:jc w:val="both"/>
        <w:rPr>
          <w:rStyle w:val="Odkaznapoznmkupodiarou"/>
          <w:vertAlign w:val="baseline"/>
        </w:rPr>
      </w:pPr>
      <w:r w:rsidRPr="00273453">
        <w:rPr>
          <w:rStyle w:val="Odkaznapoznmkupodiarou"/>
        </w:rPr>
        <w:footnoteRef/>
      </w:r>
      <w:r w:rsidRPr="00484C5B">
        <w:t>)</w:t>
      </w:r>
      <w:r w:rsidRPr="00483B2C">
        <w:rPr>
          <w:rStyle w:val="Odkaznapoznmkupodiarou"/>
          <w:vertAlign w:val="baseline"/>
        </w:rPr>
        <w:t xml:space="preserve"> </w:t>
      </w:r>
      <w:r>
        <w:t xml:space="preserve"> </w:t>
      </w:r>
      <w:r>
        <w:rPr>
          <w:rStyle w:val="Odkaznapoznmkupodiarou"/>
          <w:vertAlign w:val="baseline"/>
        </w:rPr>
        <w:t>Z</w:t>
      </w:r>
      <w:r w:rsidRPr="00483B2C">
        <w:rPr>
          <w:rStyle w:val="Odkaznapoznmkupodiarou"/>
          <w:vertAlign w:val="baseline"/>
        </w:rPr>
        <w:t>ákon č. 151/</w:t>
      </w:r>
      <w:r>
        <w:t>2010 Z. z.</w:t>
      </w:r>
    </w:p>
    <w:p w14:paraId="3E7343C2" w14:textId="0347C399" w:rsidR="0074232D" w:rsidRDefault="0074232D" w:rsidP="008F721B">
      <w:pPr>
        <w:pStyle w:val="Textpoznmkypodiarou"/>
        <w:tabs>
          <w:tab w:val="left" w:pos="360"/>
        </w:tabs>
        <w:ind w:left="360" w:hanging="360"/>
        <w:jc w:val="both"/>
      </w:pPr>
      <w:r>
        <w:rPr>
          <w:rStyle w:val="Odkaznapoznmkupodiarou"/>
          <w:vertAlign w:val="baseline"/>
        </w:rPr>
        <w:t xml:space="preserve">      </w:t>
      </w:r>
      <w:r w:rsidRPr="00483B2C">
        <w:rPr>
          <w:rStyle w:val="Odkaznapoznmkupodiarou"/>
          <w:vertAlign w:val="baseline"/>
        </w:rPr>
        <w:t xml:space="preserve">Zákon č. </w:t>
      </w:r>
      <w:r>
        <w:rPr>
          <w:rStyle w:val="Odkaznapoznmkupodiarou"/>
          <w:vertAlign w:val="baseline"/>
        </w:rPr>
        <w:t>4</w:t>
      </w:r>
      <w:r>
        <w:t>04/2011 Z. z. v znení neskorších predpisov</w:t>
      </w:r>
      <w:r>
        <w:rPr>
          <w:rStyle w:val="Odkaznapoznmkupodiarou"/>
          <w:vertAlign w:val="baseline"/>
        </w:rPr>
        <w:t>.</w:t>
      </w:r>
    </w:p>
  </w:footnote>
  <w:footnote w:id="70">
    <w:p w14:paraId="435D8EFC" w14:textId="646731FD" w:rsidR="0074232D" w:rsidRDefault="0074232D">
      <w:pPr>
        <w:pStyle w:val="Textpoznmkypodiarou"/>
      </w:pPr>
      <w:r>
        <w:rPr>
          <w:rStyle w:val="Odkaznapoznmkupodiarou"/>
        </w:rPr>
        <w:footnoteRef/>
      </w:r>
      <w:r>
        <w:t xml:space="preserve">) Zákon č. 180/2013 Z. z. o organizácii miestnej štátnej správy a o zmene a doplnení niektorých zákonov v znení neskorších predpisov. </w:t>
      </w:r>
    </w:p>
  </w:footnote>
  <w:footnote w:id="71">
    <w:p w14:paraId="66FB499C" w14:textId="5F182C6A" w:rsidR="0074232D" w:rsidRDefault="0074232D" w:rsidP="00CE5ED1">
      <w:pPr>
        <w:pStyle w:val="Textpoznmkypodiarou"/>
        <w:tabs>
          <w:tab w:val="left" w:pos="284"/>
        </w:tabs>
        <w:jc w:val="both"/>
      </w:pPr>
      <w:r>
        <w:rPr>
          <w:rStyle w:val="Odkaznapoznmkupodiarou"/>
        </w:rPr>
        <w:footnoteRef/>
      </w:r>
      <w:r w:rsidRPr="00484C5B">
        <w:t>)</w:t>
      </w:r>
      <w:r>
        <w:t xml:space="preserve"> Trestný poriadok a</w:t>
      </w:r>
      <w:r w:rsidRPr="008358EB">
        <w:t xml:space="preserve"> </w:t>
      </w:r>
      <w:r w:rsidRPr="009366AD">
        <w:t>Európsky dohovor o vzájomnej pomoci v trestných veciach.</w:t>
      </w:r>
    </w:p>
  </w:footnote>
  <w:footnote w:id="72">
    <w:p w14:paraId="5143C13C" w14:textId="345C9F77" w:rsidR="0074232D" w:rsidRDefault="0074232D" w:rsidP="00CE5ED1">
      <w:pPr>
        <w:pStyle w:val="Textpoznmkypodiarou"/>
        <w:ind w:left="284" w:hanging="284"/>
        <w:jc w:val="both"/>
      </w:pPr>
      <w:r>
        <w:rPr>
          <w:rStyle w:val="Odkaznapoznmkupodiarou"/>
        </w:rPr>
        <w:footnoteRef/>
      </w:r>
      <w:r w:rsidRPr="00484C5B">
        <w:t>)</w:t>
      </w:r>
      <w:r>
        <w:t xml:space="preserve"> Napríklad n</w:t>
      </w:r>
      <w:r w:rsidRPr="007A6AE5">
        <w:rPr>
          <w:rStyle w:val="Znakyprepoznmkupodiarou"/>
        </w:rPr>
        <w:t>ariadenie (EÚ) 2019/816</w:t>
      </w:r>
      <w:r>
        <w:rPr>
          <w:rStyle w:val="Znakyprepoznmkupodiarou"/>
        </w:rPr>
        <w:t xml:space="preserve"> v platnom znení, zákon č. 138/2019 Z. z. v znení neskorších predpisov.</w:t>
      </w:r>
    </w:p>
  </w:footnote>
  <w:footnote w:id="73">
    <w:p w14:paraId="0E44B5DA" w14:textId="77777777" w:rsidR="0074232D" w:rsidRDefault="0074232D" w:rsidP="00BC66EF">
      <w:pPr>
        <w:pStyle w:val="Textpoznmkypodiarou"/>
        <w:tabs>
          <w:tab w:val="left" w:pos="426"/>
        </w:tabs>
        <w:ind w:left="284" w:hanging="420"/>
        <w:jc w:val="both"/>
      </w:pPr>
      <w:r>
        <w:rPr>
          <w:vertAlign w:val="superscript"/>
        </w:rPr>
        <w:t xml:space="preserve">    </w:t>
      </w:r>
      <w:r>
        <w:rPr>
          <w:rStyle w:val="Odkaznapoznmkupodiarou"/>
        </w:rPr>
        <w:footnoteRef/>
      </w:r>
      <w:r w:rsidRPr="00484C5B">
        <w:t>)</w:t>
      </w:r>
      <w:r>
        <w:rPr>
          <w:vertAlign w:val="superscript"/>
        </w:rPr>
        <w:t xml:space="preserve"> </w:t>
      </w:r>
      <w:r>
        <w:rPr>
          <w:rStyle w:val="Znakyprepoznmkupodiarou"/>
        </w:rPr>
        <w:t>N</w:t>
      </w:r>
      <w:r w:rsidRPr="007A6AE5">
        <w:rPr>
          <w:rStyle w:val="Znakyprepoznmkupodiarou"/>
        </w:rPr>
        <w:t>ariadenie Európskeho (EÚ) 2019/816</w:t>
      </w:r>
      <w:r>
        <w:rPr>
          <w:rStyle w:val="Znakyprepoznmkupodiarou"/>
        </w:rPr>
        <w:t xml:space="preserve"> v platnom znení</w:t>
      </w:r>
      <w:r w:rsidRPr="008358EB">
        <w:t xml:space="preserve"> </w:t>
      </w:r>
      <w:r>
        <w:t xml:space="preserve">a </w:t>
      </w:r>
      <w:r w:rsidRPr="008358EB">
        <w:rPr>
          <w:rStyle w:val="Znakyprepoznmkupodiarou"/>
        </w:rPr>
        <w:t>Európsk</w:t>
      </w:r>
      <w:r>
        <w:rPr>
          <w:rStyle w:val="Znakyprepoznmkupodiarou"/>
        </w:rPr>
        <w:t>y</w:t>
      </w:r>
      <w:r w:rsidRPr="008358EB">
        <w:rPr>
          <w:rStyle w:val="Znakyprepoznmkupodiarou"/>
        </w:rPr>
        <w:t xml:space="preserve"> dohovor o vzájomnej pomoci v trestných </w:t>
      </w:r>
      <w:r>
        <w:rPr>
          <w:rStyle w:val="Znakyprepoznmkupodiarou"/>
        </w:rPr>
        <w:t xml:space="preserve">    </w:t>
      </w:r>
      <w:r w:rsidRPr="008358EB">
        <w:rPr>
          <w:rStyle w:val="Znakyprepoznmkupodiarou"/>
        </w:rPr>
        <w:t>veciach</w:t>
      </w:r>
      <w:r>
        <w:rPr>
          <w:rStyle w:val="Znakyprepoznmkupodiarou"/>
        </w:rPr>
        <w:t>.</w:t>
      </w:r>
    </w:p>
  </w:footnote>
  <w:footnote w:id="74">
    <w:p w14:paraId="0EA787C7" w14:textId="09356B19" w:rsidR="0074232D" w:rsidRDefault="0074232D">
      <w:pPr>
        <w:pStyle w:val="Textpoznmkypodiarou"/>
      </w:pPr>
      <w:r>
        <w:rPr>
          <w:rStyle w:val="Odkaznapoznmkupodiarou"/>
        </w:rPr>
        <w:footnoteRef/>
      </w:r>
      <w:r w:rsidRPr="00484C5B">
        <w:t>)</w:t>
      </w:r>
      <w:r>
        <w:t xml:space="preserve">  </w:t>
      </w:r>
      <w:r w:rsidRPr="00827210">
        <w:t>§ 47 až 51 zákona č.</w:t>
      </w:r>
      <w:r>
        <w:t xml:space="preserve"> </w:t>
      </w:r>
      <w:r w:rsidRPr="00827210">
        <w:t>18/2018 Z. z</w:t>
      </w:r>
      <w:r>
        <w:t>..</w:t>
      </w:r>
    </w:p>
  </w:footnote>
  <w:footnote w:id="75">
    <w:p w14:paraId="22F285D3" w14:textId="0A0A34C6" w:rsidR="0074232D" w:rsidRDefault="0074232D" w:rsidP="008F721B">
      <w:pPr>
        <w:pStyle w:val="Textpoznmkypodiarou"/>
        <w:ind w:left="284" w:hanging="284"/>
        <w:jc w:val="both"/>
      </w:pPr>
      <w:r w:rsidRPr="00471252">
        <w:rPr>
          <w:rStyle w:val="Odkaznapoznmkupodiarou"/>
        </w:rPr>
        <w:footnoteRef/>
      </w:r>
      <w:r w:rsidRPr="007B19B4">
        <w:t>)</w:t>
      </w:r>
      <w:r>
        <w:rPr>
          <w:vertAlign w:val="superscript"/>
        </w:rPr>
        <w:t xml:space="preserve">  </w:t>
      </w:r>
      <w:r w:rsidRPr="00477D1C">
        <w:rPr>
          <w:rStyle w:val="Odkaznapoznmkupodiarou"/>
          <w:vertAlign w:val="baseline"/>
        </w:rPr>
        <w:t>Napríklad § 7b ods. 2 Trestného zákona, zákon č. 549/2011 Z. z. o uznávaní a výkone rozhodnutí, ktorými sa ukladá trestná sankcia spojená s odňatím slobody v Európskej únii a o zmene a doplnení zákona č. 221/2006 Z.</w:t>
      </w:r>
      <w:r>
        <w:t xml:space="preserve"> </w:t>
      </w:r>
      <w:r w:rsidRPr="00477D1C">
        <w:rPr>
          <w:rStyle w:val="Odkaznapoznmkupodiarou"/>
          <w:vertAlign w:val="baseline"/>
        </w:rPr>
        <w:t>z. o výkone väzby v znení neskorších predpisov</w:t>
      </w:r>
      <w:r>
        <w:t xml:space="preserve"> v znení neskorších predpisov.</w:t>
      </w:r>
    </w:p>
  </w:footnote>
  <w:footnote w:id="76">
    <w:p w14:paraId="4D04B723" w14:textId="099F68CA" w:rsidR="0074232D" w:rsidRDefault="0074232D" w:rsidP="008F721B">
      <w:pPr>
        <w:pStyle w:val="Textpoznmkypodiarou"/>
        <w:ind w:left="284" w:hanging="284"/>
        <w:jc w:val="both"/>
      </w:pPr>
      <w:r>
        <w:rPr>
          <w:rStyle w:val="Odkaznapoznmkupodiarou"/>
        </w:rPr>
        <w:footnoteRef/>
      </w:r>
      <w:r w:rsidRPr="007B19B4">
        <w:t>)</w:t>
      </w:r>
      <w:r>
        <w:t xml:space="preserve">  </w:t>
      </w:r>
      <w:r w:rsidRPr="007D4475">
        <w:t xml:space="preserve">Zákon Slovenskej národnej rady č. 71/1992 Zb. o súdnych poplatkoch a poplatku za výpis z registra trestov v znení </w:t>
      </w:r>
      <w:r>
        <w:t xml:space="preserve"> </w:t>
      </w:r>
      <w:r w:rsidRPr="007D4475">
        <w:t>neskorších predpisov.</w:t>
      </w:r>
    </w:p>
  </w:footnote>
  <w:footnote w:id="77">
    <w:p w14:paraId="48F28F22" w14:textId="5E9BCA95" w:rsidR="0074232D" w:rsidRDefault="0074232D" w:rsidP="00A10184">
      <w:pPr>
        <w:pStyle w:val="Textpoznmkypodiarou"/>
        <w:tabs>
          <w:tab w:val="left" w:pos="426"/>
        </w:tabs>
        <w:jc w:val="both"/>
      </w:pPr>
      <w:r>
        <w:rPr>
          <w:rStyle w:val="Odkaznapoznmkupodiarou"/>
        </w:rPr>
        <w:footnoteRef/>
      </w:r>
      <w:r w:rsidRPr="007B19B4">
        <w:t>)</w:t>
      </w:r>
      <w:r>
        <w:t xml:space="preserve">  Zákon Národnej rady Slovenskej republiky č. 145/1995 Z. z. o správnych poplatkoch v znení neskorších predpisov.</w:t>
      </w:r>
    </w:p>
  </w:footnote>
  <w:footnote w:id="78">
    <w:p w14:paraId="13F6AF23" w14:textId="110DEF23" w:rsidR="0074232D" w:rsidRDefault="0074232D" w:rsidP="00A10184">
      <w:pPr>
        <w:pStyle w:val="Textpoznmkypodiarou"/>
        <w:ind w:left="284" w:hanging="284"/>
        <w:jc w:val="both"/>
      </w:pPr>
      <w:r w:rsidRPr="00A10184">
        <w:rPr>
          <w:rStyle w:val="Odkaznapoznmkupodiarou"/>
        </w:rPr>
        <w:footnoteRef/>
      </w:r>
      <w:r w:rsidRPr="007B19B4">
        <w:t>)</w:t>
      </w:r>
      <w:r w:rsidRPr="00A10184">
        <w:rPr>
          <w:vertAlign w:val="superscript"/>
        </w:rPr>
        <w:t xml:space="preserve">  </w:t>
      </w:r>
      <w:r>
        <w:t>Zákon č. 138/2019 o pedagogických zamestnancoch a odborných zamestnancoch a o zmene a doplnení niektorých     zákonov.</w:t>
      </w:r>
    </w:p>
    <w:p w14:paraId="79A99453" w14:textId="158295F1" w:rsidR="0074232D" w:rsidRDefault="0074232D" w:rsidP="00A10184">
      <w:pPr>
        <w:pStyle w:val="Textpoznmkypodiarou"/>
        <w:ind w:left="284"/>
        <w:jc w:val="both"/>
      </w:pPr>
      <w:r>
        <w:t>Zákon č. 204/2013 Z. z., ktorým sa mení a dopĺňa zákon č. 300/2005 Z. z. Trestný zákon v znení neskorších predpisov a ktorým sa menia a dopĺňajú niektoré zákony.</w:t>
      </w:r>
    </w:p>
    <w:p w14:paraId="79AC2058" w14:textId="0E236763" w:rsidR="0074232D" w:rsidRDefault="0074232D" w:rsidP="00A10184">
      <w:pPr>
        <w:pStyle w:val="Textpoznmkypodiarou"/>
        <w:ind w:firstLine="284"/>
        <w:jc w:val="both"/>
      </w:pPr>
      <w:r>
        <w:t>Zákon č. 440/2015 o športe a o zmene a doplnení niektorých zákonov.</w:t>
      </w:r>
    </w:p>
    <w:p w14:paraId="5B61DB42" w14:textId="5BEDB1C8" w:rsidR="0074232D" w:rsidRDefault="0074232D" w:rsidP="00A10184">
      <w:pPr>
        <w:pStyle w:val="Textpoznmkypodiarou"/>
        <w:ind w:left="284"/>
        <w:jc w:val="both"/>
      </w:pPr>
      <w:r>
        <w:t>Zákon č. 282/2008 Z. z.  o podpore práce s mládežou a o zmene a doplnení zákona č. 131/2002 Z. z. o vysokých školách a o zmene a doplnení niektorých zákonov v znení neskorších predpisov.</w:t>
      </w:r>
    </w:p>
    <w:p w14:paraId="54256697" w14:textId="663FEF00" w:rsidR="0074232D" w:rsidRDefault="0074232D" w:rsidP="00A10184">
      <w:pPr>
        <w:pStyle w:val="Textpoznmkypodiarou"/>
        <w:ind w:firstLine="284"/>
        <w:jc w:val="both"/>
      </w:pPr>
      <w:r>
        <w:t>Zákon č. 55/2017 o štátnej službe a o zmene a doplnení niektorých zákonov.</w:t>
      </w:r>
    </w:p>
    <w:p w14:paraId="39DD931C" w14:textId="33805AB5" w:rsidR="0074232D" w:rsidRDefault="0074232D" w:rsidP="00A10184">
      <w:pPr>
        <w:pStyle w:val="Textpoznmkypodiarou"/>
        <w:ind w:left="284"/>
        <w:jc w:val="both"/>
      </w:pPr>
      <w:r>
        <w:t>Zákon č. 305/2005 Z. z. o  sociálnoprávnej ochrane detí a o sociálnej kuratele a o zmene a doplnení niektorých zákonov v znení neskorších predpisov.</w:t>
      </w:r>
    </w:p>
    <w:p w14:paraId="015197DE" w14:textId="4F608DB1" w:rsidR="0074232D" w:rsidRDefault="0074232D" w:rsidP="00A10184">
      <w:pPr>
        <w:pStyle w:val="Textpoznmkypodiarou"/>
        <w:ind w:left="284"/>
        <w:jc w:val="both"/>
      </w:pPr>
      <w:r>
        <w:t xml:space="preserve">Zákon č. 448/2008 Z. z. o sociálnych službách a o zmene a doplnení zákona č. 455/1991 Zb. o živnostenskom  podnikaní (živnostenský zákon) v znení neskorších predpisov. </w:t>
      </w:r>
    </w:p>
  </w:footnote>
  <w:footnote w:id="79">
    <w:p w14:paraId="5CA62B50" w14:textId="348F1EC2" w:rsidR="0074232D" w:rsidRDefault="0074232D" w:rsidP="00E07D34">
      <w:pPr>
        <w:pStyle w:val="Textpoznmkypodiarou"/>
        <w:tabs>
          <w:tab w:val="left" w:pos="567"/>
        </w:tabs>
        <w:ind w:left="426" w:hanging="426"/>
        <w:jc w:val="both"/>
      </w:pPr>
      <w:r w:rsidRPr="00093C72">
        <w:rPr>
          <w:rStyle w:val="Odkaznapoznmkupodiarou"/>
        </w:rPr>
        <w:footnoteRef/>
      </w:r>
      <w:r w:rsidRPr="00093C72">
        <w:rPr>
          <w:rStyle w:val="Odkaznapoznmkupodiarou"/>
        </w:rPr>
        <w:t>)</w:t>
      </w:r>
      <w:r w:rsidRPr="00093C72">
        <w:rPr>
          <w:rStyle w:val="Odkaznapoznmkupodiarou"/>
          <w:vertAlign w:val="baseline"/>
        </w:rPr>
        <w:t xml:space="preserve"> </w:t>
      </w:r>
      <w:r>
        <w:t xml:space="preserve">  </w:t>
      </w:r>
      <w:r>
        <w:rPr>
          <w:rStyle w:val="Odkaznapoznmkupodiarou"/>
          <w:vertAlign w:val="baseline"/>
        </w:rPr>
        <w:t>Z</w:t>
      </w:r>
      <w:r w:rsidRPr="00093C72">
        <w:rPr>
          <w:rStyle w:val="Odkaznapoznmkupodiarou"/>
          <w:vertAlign w:val="baseline"/>
        </w:rPr>
        <w:t>ákon Národnej rady Slovenskej republiky č. 40/1993 Z.</w:t>
      </w:r>
      <w:r>
        <w:t xml:space="preserve"> </w:t>
      </w:r>
      <w:r w:rsidRPr="00093C72">
        <w:rPr>
          <w:rStyle w:val="Odkaznapoznmkupodiarou"/>
          <w:vertAlign w:val="baseline"/>
        </w:rPr>
        <w:t>z. o štátnom občianstve Slovenskej republiky v</w:t>
      </w:r>
      <w:r>
        <w:t> </w:t>
      </w:r>
      <w:r w:rsidRPr="00093C72">
        <w:rPr>
          <w:rStyle w:val="Odkaznapoznmkupodiarou"/>
          <w:vertAlign w:val="baseline"/>
        </w:rPr>
        <w:t xml:space="preserve">znení </w:t>
      </w:r>
      <w:r>
        <w:t xml:space="preserve">  </w:t>
      </w:r>
      <w:r w:rsidRPr="00093C72">
        <w:rPr>
          <w:rStyle w:val="Odkaznapoznmkupodiarou"/>
          <w:vertAlign w:val="baseline"/>
        </w:rPr>
        <w:t>neskorších predpisov.</w:t>
      </w:r>
    </w:p>
  </w:footnote>
  <w:footnote w:id="80">
    <w:p w14:paraId="3C24A7BF" w14:textId="4198059F" w:rsidR="0074232D" w:rsidRDefault="0074232D" w:rsidP="00A312B5">
      <w:pPr>
        <w:pStyle w:val="Textpoznmkypodiarou"/>
        <w:ind w:left="426" w:hanging="426"/>
        <w:jc w:val="both"/>
      </w:pPr>
      <w:r>
        <w:rPr>
          <w:rStyle w:val="Odkaznapoznmkupodiarou"/>
        </w:rPr>
        <w:footnoteRef/>
      </w:r>
      <w:r w:rsidRPr="00B119B8">
        <w:rPr>
          <w:vertAlign w:val="superscript"/>
        </w:rPr>
        <w:t>)</w:t>
      </w:r>
      <w:r>
        <w:t xml:space="preserve">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492/2009 Z. z. o platobných službách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883"/>
    <w:multiLevelType w:val="hybridMultilevel"/>
    <w:tmpl w:val="7012DDEA"/>
    <w:lvl w:ilvl="0" w:tplc="EEB4323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8C7402"/>
    <w:multiLevelType w:val="hybridMultilevel"/>
    <w:tmpl w:val="1E32BE16"/>
    <w:lvl w:ilvl="0" w:tplc="F6D8719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4A248CF"/>
    <w:multiLevelType w:val="hybridMultilevel"/>
    <w:tmpl w:val="160E5F8C"/>
    <w:lvl w:ilvl="0" w:tplc="79ECF366">
      <w:start w:val="1"/>
      <w:numFmt w:val="decimal"/>
      <w:lvlText w:val="(%1)"/>
      <w:lvlJc w:val="left"/>
      <w:pPr>
        <w:ind w:left="1140" w:hanging="435"/>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174B59D9"/>
    <w:multiLevelType w:val="multilevel"/>
    <w:tmpl w:val="48B49AF4"/>
    <w:lvl w:ilvl="0">
      <w:start w:val="1"/>
      <w:numFmt w:val="decimal"/>
      <w:lvlText w:val="(%1)"/>
      <w:lvlJc w:val="left"/>
      <w:pPr>
        <w:ind w:left="1110" w:hanging="39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9615347"/>
    <w:multiLevelType w:val="multilevel"/>
    <w:tmpl w:val="03D0BFE2"/>
    <w:lvl w:ilvl="0">
      <w:start w:val="1"/>
      <w:numFmt w:val="lowerLetter"/>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1A0B58D9"/>
    <w:multiLevelType w:val="multilevel"/>
    <w:tmpl w:val="A56A43E2"/>
    <w:lvl w:ilvl="0">
      <w:start w:val="1"/>
      <w:numFmt w:val="decimal"/>
      <w:lvlText w:val="(%1)"/>
      <w:lvlJc w:val="left"/>
      <w:pPr>
        <w:ind w:left="1110" w:hanging="39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1BC45BB5"/>
    <w:multiLevelType w:val="hybridMultilevel"/>
    <w:tmpl w:val="160E5F8C"/>
    <w:lvl w:ilvl="0" w:tplc="79ECF366">
      <w:start w:val="1"/>
      <w:numFmt w:val="decimal"/>
      <w:lvlText w:val="(%1)"/>
      <w:lvlJc w:val="left"/>
      <w:pPr>
        <w:ind w:left="1140" w:hanging="435"/>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 w15:restartNumberingAfterBreak="0">
    <w:nsid w:val="23232DE6"/>
    <w:multiLevelType w:val="hybridMultilevel"/>
    <w:tmpl w:val="DDB61344"/>
    <w:lvl w:ilvl="0" w:tplc="5A56F2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C811C1"/>
    <w:multiLevelType w:val="hybridMultilevel"/>
    <w:tmpl w:val="56522044"/>
    <w:lvl w:ilvl="0" w:tplc="5ABEAE1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B80151E"/>
    <w:multiLevelType w:val="hybridMultilevel"/>
    <w:tmpl w:val="F11C8340"/>
    <w:lvl w:ilvl="0" w:tplc="A1548F6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170D31"/>
    <w:multiLevelType w:val="hybridMultilevel"/>
    <w:tmpl w:val="4D18FCB2"/>
    <w:lvl w:ilvl="0" w:tplc="E1E8030E">
      <w:start w:val="1"/>
      <w:numFmt w:val="decimal"/>
      <w:lvlText w:val="%1."/>
      <w:lvlJc w:val="left"/>
      <w:pPr>
        <w:ind w:left="1068" w:hanging="360"/>
      </w:pPr>
      <w:rPr>
        <w:rFonts w:cs="Times New Roman" w:hint="default"/>
        <w:b/>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3937239E"/>
    <w:multiLevelType w:val="hybridMultilevel"/>
    <w:tmpl w:val="90B62050"/>
    <w:lvl w:ilvl="0" w:tplc="005625F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9E13AE"/>
    <w:multiLevelType w:val="hybridMultilevel"/>
    <w:tmpl w:val="A8AC50EE"/>
    <w:lvl w:ilvl="0" w:tplc="2618E82E">
      <w:start w:val="1"/>
      <w:numFmt w:val="decimal"/>
      <w:lvlText w:val="%1."/>
      <w:lvlJc w:val="left"/>
      <w:pPr>
        <w:ind w:left="360" w:hanging="360"/>
      </w:pPr>
      <w:rPr>
        <w:rFonts w:cs="Times New Roman"/>
        <w:b/>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3" w15:restartNumberingAfterBreak="0">
    <w:nsid w:val="3EC30F84"/>
    <w:multiLevelType w:val="multilevel"/>
    <w:tmpl w:val="BA4EDE4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40053CE8"/>
    <w:multiLevelType w:val="hybridMultilevel"/>
    <w:tmpl w:val="31864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C91F8C"/>
    <w:multiLevelType w:val="hybridMultilevel"/>
    <w:tmpl w:val="A6FA35F4"/>
    <w:lvl w:ilvl="0" w:tplc="A2AAD5B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57675C6"/>
    <w:multiLevelType w:val="multilevel"/>
    <w:tmpl w:val="02281AD6"/>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4BF236F9"/>
    <w:multiLevelType w:val="hybridMultilevel"/>
    <w:tmpl w:val="2324A918"/>
    <w:lvl w:ilvl="0" w:tplc="62F00C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2D318C"/>
    <w:multiLevelType w:val="hybridMultilevel"/>
    <w:tmpl w:val="EEFCDDCC"/>
    <w:lvl w:ilvl="0" w:tplc="8D268BAC">
      <w:numFmt w:val="bullet"/>
      <w:lvlText w:val="□"/>
      <w:lvlJc w:val="left"/>
      <w:pPr>
        <w:ind w:left="363" w:hanging="203"/>
      </w:pPr>
      <w:rPr>
        <w:rFonts w:ascii="Lucida Sans Unicode" w:eastAsia="Lucida Sans Unicode" w:hAnsi="Lucida Sans Unicode" w:cs="Lucida Sans Unicode" w:hint="default"/>
        <w:color w:val="231F20"/>
        <w:w w:val="94"/>
        <w:sz w:val="19"/>
        <w:szCs w:val="19"/>
      </w:rPr>
    </w:lvl>
    <w:lvl w:ilvl="1" w:tplc="F050D8EA">
      <w:numFmt w:val="bullet"/>
      <w:lvlText w:val="•"/>
      <w:lvlJc w:val="left"/>
      <w:pPr>
        <w:ind w:left="1403" w:hanging="203"/>
      </w:pPr>
      <w:rPr>
        <w:rFonts w:hint="default"/>
      </w:rPr>
    </w:lvl>
    <w:lvl w:ilvl="2" w:tplc="31A4C392">
      <w:numFmt w:val="bullet"/>
      <w:lvlText w:val="•"/>
      <w:lvlJc w:val="left"/>
      <w:pPr>
        <w:ind w:left="2446" w:hanging="203"/>
      </w:pPr>
      <w:rPr>
        <w:rFonts w:hint="default"/>
      </w:rPr>
    </w:lvl>
    <w:lvl w:ilvl="3" w:tplc="754EA136">
      <w:numFmt w:val="bullet"/>
      <w:lvlText w:val="•"/>
      <w:lvlJc w:val="left"/>
      <w:pPr>
        <w:ind w:left="3489" w:hanging="203"/>
      </w:pPr>
      <w:rPr>
        <w:rFonts w:hint="default"/>
      </w:rPr>
    </w:lvl>
    <w:lvl w:ilvl="4" w:tplc="2A18229E">
      <w:numFmt w:val="bullet"/>
      <w:lvlText w:val="•"/>
      <w:lvlJc w:val="left"/>
      <w:pPr>
        <w:ind w:left="4533" w:hanging="203"/>
      </w:pPr>
      <w:rPr>
        <w:rFonts w:hint="default"/>
      </w:rPr>
    </w:lvl>
    <w:lvl w:ilvl="5" w:tplc="5B2AAD5E">
      <w:numFmt w:val="bullet"/>
      <w:lvlText w:val="•"/>
      <w:lvlJc w:val="left"/>
      <w:pPr>
        <w:ind w:left="5576" w:hanging="203"/>
      </w:pPr>
      <w:rPr>
        <w:rFonts w:hint="default"/>
      </w:rPr>
    </w:lvl>
    <w:lvl w:ilvl="6" w:tplc="83B06F9C">
      <w:numFmt w:val="bullet"/>
      <w:lvlText w:val="•"/>
      <w:lvlJc w:val="left"/>
      <w:pPr>
        <w:ind w:left="6619" w:hanging="203"/>
      </w:pPr>
      <w:rPr>
        <w:rFonts w:hint="default"/>
      </w:rPr>
    </w:lvl>
    <w:lvl w:ilvl="7" w:tplc="2F80A4B8">
      <w:numFmt w:val="bullet"/>
      <w:lvlText w:val="•"/>
      <w:lvlJc w:val="left"/>
      <w:pPr>
        <w:ind w:left="7663" w:hanging="203"/>
      </w:pPr>
      <w:rPr>
        <w:rFonts w:hint="default"/>
      </w:rPr>
    </w:lvl>
    <w:lvl w:ilvl="8" w:tplc="CD4EA942">
      <w:numFmt w:val="bullet"/>
      <w:lvlText w:val="•"/>
      <w:lvlJc w:val="left"/>
      <w:pPr>
        <w:ind w:left="8706" w:hanging="203"/>
      </w:pPr>
      <w:rPr>
        <w:rFonts w:hint="default"/>
      </w:rPr>
    </w:lvl>
  </w:abstractNum>
  <w:abstractNum w:abstractNumId="19" w15:restartNumberingAfterBreak="0">
    <w:nsid w:val="52B47B1F"/>
    <w:multiLevelType w:val="hybridMultilevel"/>
    <w:tmpl w:val="EF1EF0C0"/>
    <w:lvl w:ilvl="0" w:tplc="838AED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13A33"/>
    <w:multiLevelType w:val="hybridMultilevel"/>
    <w:tmpl w:val="2D4E70EC"/>
    <w:lvl w:ilvl="0" w:tplc="843EB466">
      <w:start w:val="7"/>
      <w:numFmt w:val="decimal"/>
      <w:lvlText w:val="(%1)"/>
      <w:lvlJc w:val="left"/>
      <w:pPr>
        <w:tabs>
          <w:tab w:val="num" w:pos="1140"/>
        </w:tabs>
        <w:ind w:left="1140" w:hanging="435"/>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1" w15:restartNumberingAfterBreak="0">
    <w:nsid w:val="562A5B84"/>
    <w:multiLevelType w:val="hybridMultilevel"/>
    <w:tmpl w:val="E4146C04"/>
    <w:lvl w:ilvl="0" w:tplc="CDE67C1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56710733"/>
    <w:multiLevelType w:val="hybridMultilevel"/>
    <w:tmpl w:val="A5AE8E48"/>
    <w:lvl w:ilvl="0" w:tplc="29A29780">
      <w:start w:val="1"/>
      <w:numFmt w:val="decimal"/>
      <w:lvlText w:val="(%1)"/>
      <w:lvlJc w:val="left"/>
      <w:pPr>
        <w:ind w:left="786" w:hanging="360"/>
      </w:pPr>
      <w:rPr>
        <w:rFonts w:ascii="Arial" w:hAnsi="Arial" w:cs="Arial"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15:restartNumberingAfterBreak="0">
    <w:nsid w:val="59DD4890"/>
    <w:multiLevelType w:val="multilevel"/>
    <w:tmpl w:val="F4C82732"/>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5C590D7E"/>
    <w:multiLevelType w:val="hybridMultilevel"/>
    <w:tmpl w:val="25268E8A"/>
    <w:lvl w:ilvl="0" w:tplc="B7A029BA">
      <w:start w:val="1"/>
      <w:numFmt w:val="decimal"/>
      <w:lvlText w:val="%1."/>
      <w:lvlJc w:val="left"/>
      <w:pPr>
        <w:ind w:left="928" w:hanging="360"/>
      </w:pPr>
      <w:rPr>
        <w:rFonts w:hint="default"/>
        <w:b/>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15:restartNumberingAfterBreak="0">
    <w:nsid w:val="61234F19"/>
    <w:multiLevelType w:val="hybridMultilevel"/>
    <w:tmpl w:val="AF32885E"/>
    <w:lvl w:ilvl="0" w:tplc="664290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61857555"/>
    <w:multiLevelType w:val="multilevel"/>
    <w:tmpl w:val="0BDEA0CC"/>
    <w:lvl w:ilvl="0">
      <w:start w:val="1"/>
      <w:numFmt w:val="decimal"/>
      <w:lvlText w:val="(%1)"/>
      <w:lvlJc w:val="left"/>
      <w:pPr>
        <w:ind w:left="1110" w:hanging="39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6A06456E"/>
    <w:multiLevelType w:val="multilevel"/>
    <w:tmpl w:val="C2C80F74"/>
    <w:lvl w:ilvl="0">
      <w:start w:val="1"/>
      <w:numFmt w:val="decimal"/>
      <w:lvlText w:val="(%1)"/>
      <w:lvlJc w:val="left"/>
      <w:pPr>
        <w:ind w:left="1110" w:hanging="39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15:restartNumberingAfterBreak="0">
    <w:nsid w:val="6DE709C6"/>
    <w:multiLevelType w:val="hybridMultilevel"/>
    <w:tmpl w:val="FCFABF94"/>
    <w:lvl w:ilvl="0" w:tplc="6CBE3F3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9" w15:restartNumberingAfterBreak="0">
    <w:nsid w:val="72894C47"/>
    <w:multiLevelType w:val="hybridMultilevel"/>
    <w:tmpl w:val="C54EFC5C"/>
    <w:lvl w:ilvl="0" w:tplc="03542A14">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7F6B9D"/>
    <w:multiLevelType w:val="hybridMultilevel"/>
    <w:tmpl w:val="8B387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446274"/>
    <w:multiLevelType w:val="multilevel"/>
    <w:tmpl w:val="8000EC30"/>
    <w:lvl w:ilvl="0">
      <w:start w:val="1"/>
      <w:numFmt w:val="decimal"/>
      <w:lvlText w:val="(%1)"/>
      <w:lvlJc w:val="left"/>
      <w:pPr>
        <w:ind w:left="1110" w:hanging="390"/>
      </w:pPr>
      <w:rPr>
        <w:rFonts w:ascii="Arial" w:hAnsi="Arial"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77956A58"/>
    <w:multiLevelType w:val="hybridMultilevel"/>
    <w:tmpl w:val="F6E09A76"/>
    <w:lvl w:ilvl="0" w:tplc="5ABEAE1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9EE7778"/>
    <w:multiLevelType w:val="multilevel"/>
    <w:tmpl w:val="48B49AF4"/>
    <w:lvl w:ilvl="0">
      <w:start w:val="1"/>
      <w:numFmt w:val="decimal"/>
      <w:lvlText w:val="(%1)"/>
      <w:lvlJc w:val="left"/>
      <w:pPr>
        <w:ind w:left="1110" w:hanging="39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7B54150E"/>
    <w:multiLevelType w:val="hybridMultilevel"/>
    <w:tmpl w:val="C10EA774"/>
    <w:lvl w:ilvl="0" w:tplc="D02CCD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3"/>
  </w:num>
  <w:num w:numId="2">
    <w:abstractNumId w:val="4"/>
  </w:num>
  <w:num w:numId="3">
    <w:abstractNumId w:val="27"/>
  </w:num>
  <w:num w:numId="4">
    <w:abstractNumId w:val="5"/>
  </w:num>
  <w:num w:numId="5">
    <w:abstractNumId w:val="16"/>
  </w:num>
  <w:num w:numId="6">
    <w:abstractNumId w:val="26"/>
  </w:num>
  <w:num w:numId="7">
    <w:abstractNumId w:val="3"/>
  </w:num>
  <w:num w:numId="8">
    <w:abstractNumId w:val="31"/>
  </w:num>
  <w:num w:numId="9">
    <w:abstractNumId w:val="13"/>
  </w:num>
  <w:num w:numId="10">
    <w:abstractNumId w:val="33"/>
  </w:num>
  <w:num w:numId="11">
    <w:abstractNumId w:val="28"/>
  </w:num>
  <w:num w:numId="12">
    <w:abstractNumId w:val="34"/>
  </w:num>
  <w:num w:numId="13">
    <w:abstractNumId w:val="22"/>
  </w:num>
  <w:num w:numId="14">
    <w:abstractNumId w:val="25"/>
  </w:num>
  <w:num w:numId="15">
    <w:abstractNumId w:val="29"/>
  </w:num>
  <w:num w:numId="16">
    <w:abstractNumId w:val="8"/>
  </w:num>
  <w:num w:numId="17">
    <w:abstractNumId w:val="32"/>
  </w:num>
  <w:num w:numId="18">
    <w:abstractNumId w:val="2"/>
  </w:num>
  <w:num w:numId="19">
    <w:abstractNumId w:val="6"/>
  </w:num>
  <w:num w:numId="20">
    <w:abstractNumId w:val="10"/>
  </w:num>
  <w:num w:numId="21">
    <w:abstractNumId w:val="12"/>
  </w:num>
  <w:num w:numId="22">
    <w:abstractNumId w:val="20"/>
  </w:num>
  <w:num w:numId="23">
    <w:abstractNumId w:val="1"/>
  </w:num>
  <w:num w:numId="24">
    <w:abstractNumId w:val="30"/>
  </w:num>
  <w:num w:numId="25">
    <w:abstractNumId w:val="19"/>
  </w:num>
  <w:num w:numId="26">
    <w:abstractNumId w:val="7"/>
  </w:num>
  <w:num w:numId="27">
    <w:abstractNumId w:val="11"/>
  </w:num>
  <w:num w:numId="28">
    <w:abstractNumId w:val="18"/>
  </w:num>
  <w:num w:numId="29">
    <w:abstractNumId w:val="17"/>
  </w:num>
  <w:num w:numId="30">
    <w:abstractNumId w:val="9"/>
  </w:num>
  <w:num w:numId="31">
    <w:abstractNumId w:val="15"/>
  </w:num>
  <w:num w:numId="32">
    <w:abstractNumId w:val="21"/>
  </w:num>
  <w:num w:numId="33">
    <w:abstractNumId w:val="14"/>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DA"/>
    <w:rsid w:val="00001C2E"/>
    <w:rsid w:val="00002327"/>
    <w:rsid w:val="00003EE9"/>
    <w:rsid w:val="00006003"/>
    <w:rsid w:val="00007C5D"/>
    <w:rsid w:val="000103A5"/>
    <w:rsid w:val="00012562"/>
    <w:rsid w:val="00012D32"/>
    <w:rsid w:val="000146DD"/>
    <w:rsid w:val="00014E08"/>
    <w:rsid w:val="00015139"/>
    <w:rsid w:val="00015D01"/>
    <w:rsid w:val="00022426"/>
    <w:rsid w:val="00025251"/>
    <w:rsid w:val="000252DC"/>
    <w:rsid w:val="00025CED"/>
    <w:rsid w:val="00027BA8"/>
    <w:rsid w:val="00030978"/>
    <w:rsid w:val="00031BF5"/>
    <w:rsid w:val="00031D4F"/>
    <w:rsid w:val="00031ED2"/>
    <w:rsid w:val="00034D9A"/>
    <w:rsid w:val="0003756D"/>
    <w:rsid w:val="00037B70"/>
    <w:rsid w:val="0004000D"/>
    <w:rsid w:val="0004026B"/>
    <w:rsid w:val="00040F29"/>
    <w:rsid w:val="00041FF4"/>
    <w:rsid w:val="0004209F"/>
    <w:rsid w:val="00042FEC"/>
    <w:rsid w:val="00043579"/>
    <w:rsid w:val="0004478A"/>
    <w:rsid w:val="00045732"/>
    <w:rsid w:val="0004638F"/>
    <w:rsid w:val="00053B79"/>
    <w:rsid w:val="00054199"/>
    <w:rsid w:val="0005496F"/>
    <w:rsid w:val="00056015"/>
    <w:rsid w:val="0006418C"/>
    <w:rsid w:val="00067565"/>
    <w:rsid w:val="00067C6C"/>
    <w:rsid w:val="0007060B"/>
    <w:rsid w:val="000756D4"/>
    <w:rsid w:val="00077168"/>
    <w:rsid w:val="000774DB"/>
    <w:rsid w:val="00080481"/>
    <w:rsid w:val="00084095"/>
    <w:rsid w:val="00084F8A"/>
    <w:rsid w:val="00085314"/>
    <w:rsid w:val="00085925"/>
    <w:rsid w:val="00085EA8"/>
    <w:rsid w:val="00086991"/>
    <w:rsid w:val="00086AF8"/>
    <w:rsid w:val="00090793"/>
    <w:rsid w:val="000913DD"/>
    <w:rsid w:val="00093C72"/>
    <w:rsid w:val="000A0624"/>
    <w:rsid w:val="000A0C01"/>
    <w:rsid w:val="000A3658"/>
    <w:rsid w:val="000A4969"/>
    <w:rsid w:val="000A519D"/>
    <w:rsid w:val="000A5ABD"/>
    <w:rsid w:val="000A68A0"/>
    <w:rsid w:val="000A6A30"/>
    <w:rsid w:val="000A7467"/>
    <w:rsid w:val="000B1F68"/>
    <w:rsid w:val="000B53F8"/>
    <w:rsid w:val="000C0088"/>
    <w:rsid w:val="000C0298"/>
    <w:rsid w:val="000C20E1"/>
    <w:rsid w:val="000C26AD"/>
    <w:rsid w:val="000C28C2"/>
    <w:rsid w:val="000C39DA"/>
    <w:rsid w:val="000C3F39"/>
    <w:rsid w:val="000C4671"/>
    <w:rsid w:val="000D1BA1"/>
    <w:rsid w:val="000D4985"/>
    <w:rsid w:val="000D79C4"/>
    <w:rsid w:val="000E0D54"/>
    <w:rsid w:val="000E34B8"/>
    <w:rsid w:val="000E3A1A"/>
    <w:rsid w:val="000E5B0D"/>
    <w:rsid w:val="000E5CF5"/>
    <w:rsid w:val="000E6F2A"/>
    <w:rsid w:val="000F00D7"/>
    <w:rsid w:val="000F0FFD"/>
    <w:rsid w:val="000F1BCD"/>
    <w:rsid w:val="000F28C9"/>
    <w:rsid w:val="000F632C"/>
    <w:rsid w:val="00105D8D"/>
    <w:rsid w:val="00110A70"/>
    <w:rsid w:val="00112A79"/>
    <w:rsid w:val="00117087"/>
    <w:rsid w:val="001171E7"/>
    <w:rsid w:val="00117B63"/>
    <w:rsid w:val="0012015F"/>
    <w:rsid w:val="001207DD"/>
    <w:rsid w:val="001226D2"/>
    <w:rsid w:val="00124759"/>
    <w:rsid w:val="00124985"/>
    <w:rsid w:val="00126435"/>
    <w:rsid w:val="001266D9"/>
    <w:rsid w:val="0013190D"/>
    <w:rsid w:val="0013369D"/>
    <w:rsid w:val="00135A02"/>
    <w:rsid w:val="001360F5"/>
    <w:rsid w:val="0013664E"/>
    <w:rsid w:val="00137FE7"/>
    <w:rsid w:val="001437C3"/>
    <w:rsid w:val="00147710"/>
    <w:rsid w:val="0015106C"/>
    <w:rsid w:val="0015258B"/>
    <w:rsid w:val="001527FD"/>
    <w:rsid w:val="00152940"/>
    <w:rsid w:val="00155685"/>
    <w:rsid w:val="0015738B"/>
    <w:rsid w:val="0015790F"/>
    <w:rsid w:val="00157EEB"/>
    <w:rsid w:val="001609D3"/>
    <w:rsid w:val="0016349A"/>
    <w:rsid w:val="00164D8C"/>
    <w:rsid w:val="001660CA"/>
    <w:rsid w:val="00170C23"/>
    <w:rsid w:val="00173805"/>
    <w:rsid w:val="00175B63"/>
    <w:rsid w:val="00176929"/>
    <w:rsid w:val="00180CFE"/>
    <w:rsid w:val="0018273B"/>
    <w:rsid w:val="00182813"/>
    <w:rsid w:val="00186FCD"/>
    <w:rsid w:val="001877CB"/>
    <w:rsid w:val="001944A9"/>
    <w:rsid w:val="001A4A35"/>
    <w:rsid w:val="001A54C4"/>
    <w:rsid w:val="001A5D6C"/>
    <w:rsid w:val="001A6534"/>
    <w:rsid w:val="001A6E0A"/>
    <w:rsid w:val="001B0FAF"/>
    <w:rsid w:val="001B7896"/>
    <w:rsid w:val="001B7B0F"/>
    <w:rsid w:val="001C43CF"/>
    <w:rsid w:val="001C4CE9"/>
    <w:rsid w:val="001C73B3"/>
    <w:rsid w:val="001D1179"/>
    <w:rsid w:val="001D1597"/>
    <w:rsid w:val="001D5738"/>
    <w:rsid w:val="001D5F8D"/>
    <w:rsid w:val="001D6813"/>
    <w:rsid w:val="001D71DE"/>
    <w:rsid w:val="001E20FE"/>
    <w:rsid w:val="001E354B"/>
    <w:rsid w:val="001E6A30"/>
    <w:rsid w:val="001E6DFD"/>
    <w:rsid w:val="001F0758"/>
    <w:rsid w:val="001F190E"/>
    <w:rsid w:val="001F7775"/>
    <w:rsid w:val="0020029B"/>
    <w:rsid w:val="00201DC2"/>
    <w:rsid w:val="0020375E"/>
    <w:rsid w:val="002058B7"/>
    <w:rsid w:val="002060CB"/>
    <w:rsid w:val="002100CC"/>
    <w:rsid w:val="002100DC"/>
    <w:rsid w:val="00211CF3"/>
    <w:rsid w:val="00213FDE"/>
    <w:rsid w:val="00217596"/>
    <w:rsid w:val="0022054E"/>
    <w:rsid w:val="00224EAD"/>
    <w:rsid w:val="00232A53"/>
    <w:rsid w:val="0023316E"/>
    <w:rsid w:val="002333BE"/>
    <w:rsid w:val="00236624"/>
    <w:rsid w:val="002410E8"/>
    <w:rsid w:val="00241144"/>
    <w:rsid w:val="0024162E"/>
    <w:rsid w:val="002428CF"/>
    <w:rsid w:val="00243D59"/>
    <w:rsid w:val="002476E3"/>
    <w:rsid w:val="0025148D"/>
    <w:rsid w:val="002605BF"/>
    <w:rsid w:val="00262F8C"/>
    <w:rsid w:val="00265810"/>
    <w:rsid w:val="00266ED4"/>
    <w:rsid w:val="00267C04"/>
    <w:rsid w:val="0027182A"/>
    <w:rsid w:val="00271B4F"/>
    <w:rsid w:val="00272F1E"/>
    <w:rsid w:val="00273453"/>
    <w:rsid w:val="00275FE5"/>
    <w:rsid w:val="002766CB"/>
    <w:rsid w:val="002774AA"/>
    <w:rsid w:val="00277748"/>
    <w:rsid w:val="00280D86"/>
    <w:rsid w:val="00281561"/>
    <w:rsid w:val="00281CFB"/>
    <w:rsid w:val="0028349A"/>
    <w:rsid w:val="00284915"/>
    <w:rsid w:val="00290728"/>
    <w:rsid w:val="00290F8D"/>
    <w:rsid w:val="002935D2"/>
    <w:rsid w:val="002974D5"/>
    <w:rsid w:val="002A10A6"/>
    <w:rsid w:val="002A1395"/>
    <w:rsid w:val="002A1EFC"/>
    <w:rsid w:val="002A2C89"/>
    <w:rsid w:val="002A5619"/>
    <w:rsid w:val="002A73C4"/>
    <w:rsid w:val="002B154B"/>
    <w:rsid w:val="002B3EA2"/>
    <w:rsid w:val="002B633A"/>
    <w:rsid w:val="002B695F"/>
    <w:rsid w:val="002C0FFF"/>
    <w:rsid w:val="002C1601"/>
    <w:rsid w:val="002C264C"/>
    <w:rsid w:val="002C3565"/>
    <w:rsid w:val="002C3E93"/>
    <w:rsid w:val="002C4BC8"/>
    <w:rsid w:val="002C4E96"/>
    <w:rsid w:val="002C6659"/>
    <w:rsid w:val="002C732F"/>
    <w:rsid w:val="002D16DC"/>
    <w:rsid w:val="002D2133"/>
    <w:rsid w:val="002D3D20"/>
    <w:rsid w:val="002D510B"/>
    <w:rsid w:val="002D6654"/>
    <w:rsid w:val="002E1284"/>
    <w:rsid w:val="002E2341"/>
    <w:rsid w:val="002E2614"/>
    <w:rsid w:val="002E2D29"/>
    <w:rsid w:val="002E3F9E"/>
    <w:rsid w:val="002E4A05"/>
    <w:rsid w:val="002E4E2C"/>
    <w:rsid w:val="002E69D4"/>
    <w:rsid w:val="002E6B61"/>
    <w:rsid w:val="002F077F"/>
    <w:rsid w:val="002F11AD"/>
    <w:rsid w:val="002F1A49"/>
    <w:rsid w:val="002F2A6A"/>
    <w:rsid w:val="00300547"/>
    <w:rsid w:val="00301E07"/>
    <w:rsid w:val="00302AA7"/>
    <w:rsid w:val="003035C3"/>
    <w:rsid w:val="00305D5F"/>
    <w:rsid w:val="00305ECB"/>
    <w:rsid w:val="00307F8B"/>
    <w:rsid w:val="0031098D"/>
    <w:rsid w:val="00310EE2"/>
    <w:rsid w:val="00312235"/>
    <w:rsid w:val="003136F6"/>
    <w:rsid w:val="00315BEC"/>
    <w:rsid w:val="003210B9"/>
    <w:rsid w:val="00322D46"/>
    <w:rsid w:val="00324C81"/>
    <w:rsid w:val="0032501C"/>
    <w:rsid w:val="00326F85"/>
    <w:rsid w:val="00330099"/>
    <w:rsid w:val="003304D3"/>
    <w:rsid w:val="00332FAB"/>
    <w:rsid w:val="00334DCA"/>
    <w:rsid w:val="00336B80"/>
    <w:rsid w:val="00342137"/>
    <w:rsid w:val="0034384A"/>
    <w:rsid w:val="00343863"/>
    <w:rsid w:val="003439C7"/>
    <w:rsid w:val="0034431F"/>
    <w:rsid w:val="00344809"/>
    <w:rsid w:val="003453AB"/>
    <w:rsid w:val="00345D61"/>
    <w:rsid w:val="003565C5"/>
    <w:rsid w:val="00356796"/>
    <w:rsid w:val="00357475"/>
    <w:rsid w:val="0036159B"/>
    <w:rsid w:val="003628C7"/>
    <w:rsid w:val="00363DB4"/>
    <w:rsid w:val="00363FAC"/>
    <w:rsid w:val="0036621D"/>
    <w:rsid w:val="00366D1F"/>
    <w:rsid w:val="00367FEA"/>
    <w:rsid w:val="00371C99"/>
    <w:rsid w:val="00372409"/>
    <w:rsid w:val="003770D2"/>
    <w:rsid w:val="003818E1"/>
    <w:rsid w:val="0038227F"/>
    <w:rsid w:val="00382474"/>
    <w:rsid w:val="003830D3"/>
    <w:rsid w:val="0038485C"/>
    <w:rsid w:val="00385628"/>
    <w:rsid w:val="0038630E"/>
    <w:rsid w:val="00386941"/>
    <w:rsid w:val="003869F8"/>
    <w:rsid w:val="003871EC"/>
    <w:rsid w:val="00387FCD"/>
    <w:rsid w:val="00391D0F"/>
    <w:rsid w:val="00391F97"/>
    <w:rsid w:val="00392D8D"/>
    <w:rsid w:val="00393FBE"/>
    <w:rsid w:val="00394719"/>
    <w:rsid w:val="003954D3"/>
    <w:rsid w:val="00396BF3"/>
    <w:rsid w:val="0039760F"/>
    <w:rsid w:val="003A44AB"/>
    <w:rsid w:val="003A49E3"/>
    <w:rsid w:val="003A4A57"/>
    <w:rsid w:val="003A7BD6"/>
    <w:rsid w:val="003B0F6B"/>
    <w:rsid w:val="003B1774"/>
    <w:rsid w:val="003B2228"/>
    <w:rsid w:val="003B3BCA"/>
    <w:rsid w:val="003B72C6"/>
    <w:rsid w:val="003C377C"/>
    <w:rsid w:val="003C598A"/>
    <w:rsid w:val="003D0641"/>
    <w:rsid w:val="003D167D"/>
    <w:rsid w:val="003D41A8"/>
    <w:rsid w:val="003D4AB8"/>
    <w:rsid w:val="003D788F"/>
    <w:rsid w:val="003D79A8"/>
    <w:rsid w:val="003E0089"/>
    <w:rsid w:val="003E0613"/>
    <w:rsid w:val="003E163C"/>
    <w:rsid w:val="003E2B3D"/>
    <w:rsid w:val="003E508F"/>
    <w:rsid w:val="003E653A"/>
    <w:rsid w:val="003E73EE"/>
    <w:rsid w:val="003E7EFE"/>
    <w:rsid w:val="003F038B"/>
    <w:rsid w:val="003F330D"/>
    <w:rsid w:val="003F4312"/>
    <w:rsid w:val="003F613C"/>
    <w:rsid w:val="003F6BBE"/>
    <w:rsid w:val="003F74A2"/>
    <w:rsid w:val="004005BB"/>
    <w:rsid w:val="00403BBF"/>
    <w:rsid w:val="00403CB3"/>
    <w:rsid w:val="00406447"/>
    <w:rsid w:val="00410049"/>
    <w:rsid w:val="0041047C"/>
    <w:rsid w:val="00410E9D"/>
    <w:rsid w:val="00410F2D"/>
    <w:rsid w:val="004122D6"/>
    <w:rsid w:val="0041265B"/>
    <w:rsid w:val="00414D09"/>
    <w:rsid w:val="00415FBC"/>
    <w:rsid w:val="004169C4"/>
    <w:rsid w:val="004171C5"/>
    <w:rsid w:val="00420422"/>
    <w:rsid w:val="00420E64"/>
    <w:rsid w:val="00424DFA"/>
    <w:rsid w:val="00424E82"/>
    <w:rsid w:val="004253E3"/>
    <w:rsid w:val="00425F32"/>
    <w:rsid w:val="00433278"/>
    <w:rsid w:val="00436077"/>
    <w:rsid w:val="0043659C"/>
    <w:rsid w:val="00440596"/>
    <w:rsid w:val="00454689"/>
    <w:rsid w:val="004564C0"/>
    <w:rsid w:val="00462886"/>
    <w:rsid w:val="00462C54"/>
    <w:rsid w:val="004630A8"/>
    <w:rsid w:val="0046331E"/>
    <w:rsid w:val="004648B9"/>
    <w:rsid w:val="00464AC8"/>
    <w:rsid w:val="00465D33"/>
    <w:rsid w:val="00471252"/>
    <w:rsid w:val="00477D1C"/>
    <w:rsid w:val="004800DE"/>
    <w:rsid w:val="004836AF"/>
    <w:rsid w:val="00483B2C"/>
    <w:rsid w:val="00484C5B"/>
    <w:rsid w:val="00485C4D"/>
    <w:rsid w:val="00486683"/>
    <w:rsid w:val="00491483"/>
    <w:rsid w:val="00492DE1"/>
    <w:rsid w:val="00495AE4"/>
    <w:rsid w:val="004A039A"/>
    <w:rsid w:val="004A6B77"/>
    <w:rsid w:val="004B21B9"/>
    <w:rsid w:val="004B3DEB"/>
    <w:rsid w:val="004B3F69"/>
    <w:rsid w:val="004B3F84"/>
    <w:rsid w:val="004B4155"/>
    <w:rsid w:val="004B6E21"/>
    <w:rsid w:val="004C1F62"/>
    <w:rsid w:val="004C72BB"/>
    <w:rsid w:val="004C74DB"/>
    <w:rsid w:val="004D30C5"/>
    <w:rsid w:val="004D354D"/>
    <w:rsid w:val="004D4F3A"/>
    <w:rsid w:val="004D6486"/>
    <w:rsid w:val="004E0539"/>
    <w:rsid w:val="004E2A5A"/>
    <w:rsid w:val="004E4A65"/>
    <w:rsid w:val="004E7BE9"/>
    <w:rsid w:val="004F4171"/>
    <w:rsid w:val="004F42C7"/>
    <w:rsid w:val="004F472E"/>
    <w:rsid w:val="00503FB6"/>
    <w:rsid w:val="00505AB0"/>
    <w:rsid w:val="00505E85"/>
    <w:rsid w:val="00510312"/>
    <w:rsid w:val="00511265"/>
    <w:rsid w:val="005119EF"/>
    <w:rsid w:val="005134AF"/>
    <w:rsid w:val="00513E7F"/>
    <w:rsid w:val="005202B8"/>
    <w:rsid w:val="00525E48"/>
    <w:rsid w:val="005275C0"/>
    <w:rsid w:val="005303D7"/>
    <w:rsid w:val="00531D5A"/>
    <w:rsid w:val="005359CF"/>
    <w:rsid w:val="00537EC6"/>
    <w:rsid w:val="005401A9"/>
    <w:rsid w:val="005413E3"/>
    <w:rsid w:val="005417F8"/>
    <w:rsid w:val="00545E62"/>
    <w:rsid w:val="00550D37"/>
    <w:rsid w:val="00551DD5"/>
    <w:rsid w:val="00552955"/>
    <w:rsid w:val="00553F0E"/>
    <w:rsid w:val="00554CFC"/>
    <w:rsid w:val="00557312"/>
    <w:rsid w:val="00560279"/>
    <w:rsid w:val="00560577"/>
    <w:rsid w:val="0056075F"/>
    <w:rsid w:val="005657FC"/>
    <w:rsid w:val="005673E1"/>
    <w:rsid w:val="00571891"/>
    <w:rsid w:val="00571EA2"/>
    <w:rsid w:val="00573D4F"/>
    <w:rsid w:val="00573FDE"/>
    <w:rsid w:val="00577CFE"/>
    <w:rsid w:val="00582C80"/>
    <w:rsid w:val="005859EE"/>
    <w:rsid w:val="0058710A"/>
    <w:rsid w:val="00593BE7"/>
    <w:rsid w:val="0059524F"/>
    <w:rsid w:val="00595B6D"/>
    <w:rsid w:val="0059689E"/>
    <w:rsid w:val="00596DDA"/>
    <w:rsid w:val="005979F4"/>
    <w:rsid w:val="005A29E1"/>
    <w:rsid w:val="005A58DD"/>
    <w:rsid w:val="005B232D"/>
    <w:rsid w:val="005B2A01"/>
    <w:rsid w:val="005B2B47"/>
    <w:rsid w:val="005B32FF"/>
    <w:rsid w:val="005B3496"/>
    <w:rsid w:val="005B43D2"/>
    <w:rsid w:val="005B5304"/>
    <w:rsid w:val="005B5F75"/>
    <w:rsid w:val="005C3A22"/>
    <w:rsid w:val="005D0889"/>
    <w:rsid w:val="005D422E"/>
    <w:rsid w:val="005D49B0"/>
    <w:rsid w:val="005D5F06"/>
    <w:rsid w:val="005D6ACF"/>
    <w:rsid w:val="005E0945"/>
    <w:rsid w:val="005E26D0"/>
    <w:rsid w:val="005E271B"/>
    <w:rsid w:val="005E2D65"/>
    <w:rsid w:val="005E5A95"/>
    <w:rsid w:val="005E6874"/>
    <w:rsid w:val="005E7400"/>
    <w:rsid w:val="005E7643"/>
    <w:rsid w:val="005F6530"/>
    <w:rsid w:val="0060046F"/>
    <w:rsid w:val="00604769"/>
    <w:rsid w:val="006074A6"/>
    <w:rsid w:val="0060787E"/>
    <w:rsid w:val="00610464"/>
    <w:rsid w:val="00610DB5"/>
    <w:rsid w:val="00612875"/>
    <w:rsid w:val="00612DE8"/>
    <w:rsid w:val="00614D47"/>
    <w:rsid w:val="0061741A"/>
    <w:rsid w:val="00625257"/>
    <w:rsid w:val="00625653"/>
    <w:rsid w:val="00625F0F"/>
    <w:rsid w:val="006276E5"/>
    <w:rsid w:val="00632E7E"/>
    <w:rsid w:val="00633BCB"/>
    <w:rsid w:val="0063495E"/>
    <w:rsid w:val="00634A74"/>
    <w:rsid w:val="00636348"/>
    <w:rsid w:val="0064018A"/>
    <w:rsid w:val="006405F8"/>
    <w:rsid w:val="00646A49"/>
    <w:rsid w:val="006519F5"/>
    <w:rsid w:val="00651CAA"/>
    <w:rsid w:val="00652D54"/>
    <w:rsid w:val="00655F33"/>
    <w:rsid w:val="00657410"/>
    <w:rsid w:val="0066047A"/>
    <w:rsid w:val="006614BB"/>
    <w:rsid w:val="006654C7"/>
    <w:rsid w:val="00666719"/>
    <w:rsid w:val="00667A35"/>
    <w:rsid w:val="0067011E"/>
    <w:rsid w:val="00671A28"/>
    <w:rsid w:val="00672321"/>
    <w:rsid w:val="006747EC"/>
    <w:rsid w:val="006755C0"/>
    <w:rsid w:val="00675646"/>
    <w:rsid w:val="00677378"/>
    <w:rsid w:val="00680356"/>
    <w:rsid w:val="0068095A"/>
    <w:rsid w:val="00686A06"/>
    <w:rsid w:val="00686D85"/>
    <w:rsid w:val="00686D8C"/>
    <w:rsid w:val="00687C01"/>
    <w:rsid w:val="0069466D"/>
    <w:rsid w:val="006A06C3"/>
    <w:rsid w:val="006A1E28"/>
    <w:rsid w:val="006A5FA4"/>
    <w:rsid w:val="006A6096"/>
    <w:rsid w:val="006B18BE"/>
    <w:rsid w:val="006B1B26"/>
    <w:rsid w:val="006B1CF2"/>
    <w:rsid w:val="006B3110"/>
    <w:rsid w:val="006B56FA"/>
    <w:rsid w:val="006B5710"/>
    <w:rsid w:val="006C0C8E"/>
    <w:rsid w:val="006C60F1"/>
    <w:rsid w:val="006C611B"/>
    <w:rsid w:val="006C7B22"/>
    <w:rsid w:val="006D07C9"/>
    <w:rsid w:val="006D7CB1"/>
    <w:rsid w:val="006E02F5"/>
    <w:rsid w:val="006E2FD4"/>
    <w:rsid w:val="006E3F93"/>
    <w:rsid w:val="006E4F5A"/>
    <w:rsid w:val="006E73B7"/>
    <w:rsid w:val="006E7B0F"/>
    <w:rsid w:val="006F0616"/>
    <w:rsid w:val="006F0B29"/>
    <w:rsid w:val="006F21E2"/>
    <w:rsid w:val="006F2B01"/>
    <w:rsid w:val="006F349A"/>
    <w:rsid w:val="006F4A31"/>
    <w:rsid w:val="006F62A3"/>
    <w:rsid w:val="006F6DC0"/>
    <w:rsid w:val="007004E2"/>
    <w:rsid w:val="00701D98"/>
    <w:rsid w:val="00702AA5"/>
    <w:rsid w:val="00704AFD"/>
    <w:rsid w:val="00706EE6"/>
    <w:rsid w:val="00712636"/>
    <w:rsid w:val="00714C17"/>
    <w:rsid w:val="00714FEF"/>
    <w:rsid w:val="007154F4"/>
    <w:rsid w:val="007168BC"/>
    <w:rsid w:val="00716A69"/>
    <w:rsid w:val="00716CE5"/>
    <w:rsid w:val="007200DD"/>
    <w:rsid w:val="0072568E"/>
    <w:rsid w:val="00725C03"/>
    <w:rsid w:val="007270D1"/>
    <w:rsid w:val="00731FD4"/>
    <w:rsid w:val="00736E99"/>
    <w:rsid w:val="00736FA9"/>
    <w:rsid w:val="00737DF4"/>
    <w:rsid w:val="007411E9"/>
    <w:rsid w:val="0074232D"/>
    <w:rsid w:val="0074288D"/>
    <w:rsid w:val="00752DBA"/>
    <w:rsid w:val="007536C8"/>
    <w:rsid w:val="00754C38"/>
    <w:rsid w:val="00754DF9"/>
    <w:rsid w:val="007568D9"/>
    <w:rsid w:val="007571C7"/>
    <w:rsid w:val="007609B1"/>
    <w:rsid w:val="007617BA"/>
    <w:rsid w:val="00761924"/>
    <w:rsid w:val="00762725"/>
    <w:rsid w:val="00762D15"/>
    <w:rsid w:val="00763E4D"/>
    <w:rsid w:val="007652DC"/>
    <w:rsid w:val="00765A5D"/>
    <w:rsid w:val="007675D7"/>
    <w:rsid w:val="007679C5"/>
    <w:rsid w:val="00770E13"/>
    <w:rsid w:val="007721F5"/>
    <w:rsid w:val="007735F7"/>
    <w:rsid w:val="00774DA6"/>
    <w:rsid w:val="00777C29"/>
    <w:rsid w:val="00782B63"/>
    <w:rsid w:val="007858D7"/>
    <w:rsid w:val="007859A7"/>
    <w:rsid w:val="007901AF"/>
    <w:rsid w:val="007938ED"/>
    <w:rsid w:val="00793CE8"/>
    <w:rsid w:val="00794211"/>
    <w:rsid w:val="0079594F"/>
    <w:rsid w:val="00797616"/>
    <w:rsid w:val="007978E4"/>
    <w:rsid w:val="00797CC1"/>
    <w:rsid w:val="007A05A4"/>
    <w:rsid w:val="007A1A19"/>
    <w:rsid w:val="007A1F92"/>
    <w:rsid w:val="007A5313"/>
    <w:rsid w:val="007A60EF"/>
    <w:rsid w:val="007A6AE5"/>
    <w:rsid w:val="007A7799"/>
    <w:rsid w:val="007A7ADB"/>
    <w:rsid w:val="007A7E3E"/>
    <w:rsid w:val="007B0AB1"/>
    <w:rsid w:val="007B19B4"/>
    <w:rsid w:val="007B3D61"/>
    <w:rsid w:val="007B65DF"/>
    <w:rsid w:val="007B6674"/>
    <w:rsid w:val="007C4083"/>
    <w:rsid w:val="007C7C78"/>
    <w:rsid w:val="007D21B0"/>
    <w:rsid w:val="007D4475"/>
    <w:rsid w:val="007D7052"/>
    <w:rsid w:val="007E0C8A"/>
    <w:rsid w:val="007E17EE"/>
    <w:rsid w:val="007E2C5F"/>
    <w:rsid w:val="007E2C96"/>
    <w:rsid w:val="007E63F2"/>
    <w:rsid w:val="007E6481"/>
    <w:rsid w:val="007E6CF5"/>
    <w:rsid w:val="007F12F9"/>
    <w:rsid w:val="007F7FB2"/>
    <w:rsid w:val="0080203C"/>
    <w:rsid w:val="00803B13"/>
    <w:rsid w:val="00803BCC"/>
    <w:rsid w:val="00803DAE"/>
    <w:rsid w:val="0080645D"/>
    <w:rsid w:val="00810765"/>
    <w:rsid w:val="00813233"/>
    <w:rsid w:val="00815398"/>
    <w:rsid w:val="00821743"/>
    <w:rsid w:val="0082234C"/>
    <w:rsid w:val="0082286A"/>
    <w:rsid w:val="00827210"/>
    <w:rsid w:val="00830A61"/>
    <w:rsid w:val="00835249"/>
    <w:rsid w:val="008353C9"/>
    <w:rsid w:val="008358EB"/>
    <w:rsid w:val="008365D0"/>
    <w:rsid w:val="008374AD"/>
    <w:rsid w:val="00840AC7"/>
    <w:rsid w:val="00841D4C"/>
    <w:rsid w:val="00842DF1"/>
    <w:rsid w:val="00844B51"/>
    <w:rsid w:val="00845179"/>
    <w:rsid w:val="00845748"/>
    <w:rsid w:val="008466DA"/>
    <w:rsid w:val="008477A4"/>
    <w:rsid w:val="008520E5"/>
    <w:rsid w:val="00855639"/>
    <w:rsid w:val="008568FD"/>
    <w:rsid w:val="00861612"/>
    <w:rsid w:val="00862E5D"/>
    <w:rsid w:val="008640F7"/>
    <w:rsid w:val="00865793"/>
    <w:rsid w:val="0086613F"/>
    <w:rsid w:val="00866377"/>
    <w:rsid w:val="00873C25"/>
    <w:rsid w:val="008765A7"/>
    <w:rsid w:val="008767EB"/>
    <w:rsid w:val="00877DC3"/>
    <w:rsid w:val="00881D2A"/>
    <w:rsid w:val="00886373"/>
    <w:rsid w:val="008915DB"/>
    <w:rsid w:val="00894508"/>
    <w:rsid w:val="00897292"/>
    <w:rsid w:val="008A0706"/>
    <w:rsid w:val="008A243A"/>
    <w:rsid w:val="008A2C09"/>
    <w:rsid w:val="008A3F99"/>
    <w:rsid w:val="008A636F"/>
    <w:rsid w:val="008B0726"/>
    <w:rsid w:val="008B135D"/>
    <w:rsid w:val="008B2CDC"/>
    <w:rsid w:val="008B3DDD"/>
    <w:rsid w:val="008B52CC"/>
    <w:rsid w:val="008B56A1"/>
    <w:rsid w:val="008B5EBB"/>
    <w:rsid w:val="008B5FCC"/>
    <w:rsid w:val="008C0186"/>
    <w:rsid w:val="008C01BC"/>
    <w:rsid w:val="008C4819"/>
    <w:rsid w:val="008C4B4A"/>
    <w:rsid w:val="008C7EE6"/>
    <w:rsid w:val="008D2CA5"/>
    <w:rsid w:val="008D3465"/>
    <w:rsid w:val="008D7896"/>
    <w:rsid w:val="008D7C50"/>
    <w:rsid w:val="008E06F1"/>
    <w:rsid w:val="008E0A8B"/>
    <w:rsid w:val="008E1912"/>
    <w:rsid w:val="008E1A6F"/>
    <w:rsid w:val="008E251B"/>
    <w:rsid w:val="008E2BC5"/>
    <w:rsid w:val="008E706F"/>
    <w:rsid w:val="008F10C6"/>
    <w:rsid w:val="008F413F"/>
    <w:rsid w:val="008F6BEB"/>
    <w:rsid w:val="008F721B"/>
    <w:rsid w:val="009005A6"/>
    <w:rsid w:val="0090202E"/>
    <w:rsid w:val="00905BC8"/>
    <w:rsid w:val="00915C80"/>
    <w:rsid w:val="00916C85"/>
    <w:rsid w:val="009212AD"/>
    <w:rsid w:val="00922121"/>
    <w:rsid w:val="00922209"/>
    <w:rsid w:val="00924D5C"/>
    <w:rsid w:val="00930956"/>
    <w:rsid w:val="00931501"/>
    <w:rsid w:val="00932063"/>
    <w:rsid w:val="00932F82"/>
    <w:rsid w:val="0093395A"/>
    <w:rsid w:val="00934D9D"/>
    <w:rsid w:val="00935599"/>
    <w:rsid w:val="009366AD"/>
    <w:rsid w:val="00937F9D"/>
    <w:rsid w:val="00940E5B"/>
    <w:rsid w:val="00944485"/>
    <w:rsid w:val="00945283"/>
    <w:rsid w:val="009466ED"/>
    <w:rsid w:val="00947C71"/>
    <w:rsid w:val="009504BD"/>
    <w:rsid w:val="00952A90"/>
    <w:rsid w:val="00955B81"/>
    <w:rsid w:val="00957752"/>
    <w:rsid w:val="00960AF4"/>
    <w:rsid w:val="00961201"/>
    <w:rsid w:val="00962697"/>
    <w:rsid w:val="00962DA5"/>
    <w:rsid w:val="00963179"/>
    <w:rsid w:val="009707E7"/>
    <w:rsid w:val="00971733"/>
    <w:rsid w:val="009737BD"/>
    <w:rsid w:val="00975C0E"/>
    <w:rsid w:val="009801B5"/>
    <w:rsid w:val="00980AFE"/>
    <w:rsid w:val="009818F7"/>
    <w:rsid w:val="00982338"/>
    <w:rsid w:val="009828F4"/>
    <w:rsid w:val="00990581"/>
    <w:rsid w:val="009923A5"/>
    <w:rsid w:val="009941B7"/>
    <w:rsid w:val="00994E56"/>
    <w:rsid w:val="009967EA"/>
    <w:rsid w:val="009971E9"/>
    <w:rsid w:val="009A1686"/>
    <w:rsid w:val="009A2F03"/>
    <w:rsid w:val="009A3C8B"/>
    <w:rsid w:val="009A5A97"/>
    <w:rsid w:val="009B07C7"/>
    <w:rsid w:val="009B1E3C"/>
    <w:rsid w:val="009B20D8"/>
    <w:rsid w:val="009B4175"/>
    <w:rsid w:val="009B4E02"/>
    <w:rsid w:val="009C1EAC"/>
    <w:rsid w:val="009C7E03"/>
    <w:rsid w:val="009D00FD"/>
    <w:rsid w:val="009D2C4A"/>
    <w:rsid w:val="009D30F6"/>
    <w:rsid w:val="009E26E3"/>
    <w:rsid w:val="009E4C33"/>
    <w:rsid w:val="009E5E5A"/>
    <w:rsid w:val="009E6AF6"/>
    <w:rsid w:val="009E6BB4"/>
    <w:rsid w:val="009F1879"/>
    <w:rsid w:val="009F3ADE"/>
    <w:rsid w:val="00A0311F"/>
    <w:rsid w:val="00A0323E"/>
    <w:rsid w:val="00A034C1"/>
    <w:rsid w:val="00A03BDF"/>
    <w:rsid w:val="00A047C9"/>
    <w:rsid w:val="00A072D8"/>
    <w:rsid w:val="00A10184"/>
    <w:rsid w:val="00A11340"/>
    <w:rsid w:val="00A13262"/>
    <w:rsid w:val="00A15489"/>
    <w:rsid w:val="00A250D5"/>
    <w:rsid w:val="00A263A0"/>
    <w:rsid w:val="00A26BA8"/>
    <w:rsid w:val="00A26C42"/>
    <w:rsid w:val="00A279CA"/>
    <w:rsid w:val="00A27D2A"/>
    <w:rsid w:val="00A30919"/>
    <w:rsid w:val="00A312B5"/>
    <w:rsid w:val="00A318BF"/>
    <w:rsid w:val="00A320C6"/>
    <w:rsid w:val="00A32AAC"/>
    <w:rsid w:val="00A338A4"/>
    <w:rsid w:val="00A37E35"/>
    <w:rsid w:val="00A44120"/>
    <w:rsid w:val="00A449E8"/>
    <w:rsid w:val="00A50AF9"/>
    <w:rsid w:val="00A50E9A"/>
    <w:rsid w:val="00A54D9D"/>
    <w:rsid w:val="00A56EFF"/>
    <w:rsid w:val="00A579AF"/>
    <w:rsid w:val="00A6066A"/>
    <w:rsid w:val="00A60F35"/>
    <w:rsid w:val="00A6145C"/>
    <w:rsid w:val="00A623E4"/>
    <w:rsid w:val="00A654CE"/>
    <w:rsid w:val="00A65FA8"/>
    <w:rsid w:val="00A67ABA"/>
    <w:rsid w:val="00A70623"/>
    <w:rsid w:val="00A718F1"/>
    <w:rsid w:val="00A728DE"/>
    <w:rsid w:val="00A72A63"/>
    <w:rsid w:val="00A73159"/>
    <w:rsid w:val="00A75954"/>
    <w:rsid w:val="00A774AA"/>
    <w:rsid w:val="00A82900"/>
    <w:rsid w:val="00A84946"/>
    <w:rsid w:val="00A86D67"/>
    <w:rsid w:val="00A87716"/>
    <w:rsid w:val="00A90A1F"/>
    <w:rsid w:val="00A90B8E"/>
    <w:rsid w:val="00A921E4"/>
    <w:rsid w:val="00A943A8"/>
    <w:rsid w:val="00A952B9"/>
    <w:rsid w:val="00A97561"/>
    <w:rsid w:val="00AA37B4"/>
    <w:rsid w:val="00AA3CE6"/>
    <w:rsid w:val="00AA6CA1"/>
    <w:rsid w:val="00AA719A"/>
    <w:rsid w:val="00AA747D"/>
    <w:rsid w:val="00AB013C"/>
    <w:rsid w:val="00AB210B"/>
    <w:rsid w:val="00AB33C4"/>
    <w:rsid w:val="00AB4E39"/>
    <w:rsid w:val="00AB5064"/>
    <w:rsid w:val="00AB79A4"/>
    <w:rsid w:val="00AC0630"/>
    <w:rsid w:val="00AC0C1D"/>
    <w:rsid w:val="00AC0FE3"/>
    <w:rsid w:val="00AC14D5"/>
    <w:rsid w:val="00AC1CCD"/>
    <w:rsid w:val="00AC20ED"/>
    <w:rsid w:val="00AC3BB0"/>
    <w:rsid w:val="00AC61CE"/>
    <w:rsid w:val="00AC6BB3"/>
    <w:rsid w:val="00AC7923"/>
    <w:rsid w:val="00AD07A6"/>
    <w:rsid w:val="00AD1FAE"/>
    <w:rsid w:val="00AD2AC3"/>
    <w:rsid w:val="00AD2BB7"/>
    <w:rsid w:val="00AD3509"/>
    <w:rsid w:val="00AD4DF1"/>
    <w:rsid w:val="00AD5D0E"/>
    <w:rsid w:val="00AD60AD"/>
    <w:rsid w:val="00AD64CA"/>
    <w:rsid w:val="00AD66E2"/>
    <w:rsid w:val="00AD7203"/>
    <w:rsid w:val="00AE05B3"/>
    <w:rsid w:val="00AE0CF4"/>
    <w:rsid w:val="00AE0F19"/>
    <w:rsid w:val="00AE1027"/>
    <w:rsid w:val="00AE260D"/>
    <w:rsid w:val="00AE2A22"/>
    <w:rsid w:val="00AE4CF7"/>
    <w:rsid w:val="00AE509A"/>
    <w:rsid w:val="00AE58AA"/>
    <w:rsid w:val="00AE65CB"/>
    <w:rsid w:val="00AE7DE7"/>
    <w:rsid w:val="00AF02EA"/>
    <w:rsid w:val="00AF0E37"/>
    <w:rsid w:val="00AF1B2B"/>
    <w:rsid w:val="00AF2B1F"/>
    <w:rsid w:val="00AF405F"/>
    <w:rsid w:val="00B0088D"/>
    <w:rsid w:val="00B00C48"/>
    <w:rsid w:val="00B05B4B"/>
    <w:rsid w:val="00B114B7"/>
    <w:rsid w:val="00B119B8"/>
    <w:rsid w:val="00B1229F"/>
    <w:rsid w:val="00B12C47"/>
    <w:rsid w:val="00B13CD9"/>
    <w:rsid w:val="00B15696"/>
    <w:rsid w:val="00B25097"/>
    <w:rsid w:val="00B25EAC"/>
    <w:rsid w:val="00B274FD"/>
    <w:rsid w:val="00B27651"/>
    <w:rsid w:val="00B3211B"/>
    <w:rsid w:val="00B346C6"/>
    <w:rsid w:val="00B36E8C"/>
    <w:rsid w:val="00B42B6F"/>
    <w:rsid w:val="00B42DC5"/>
    <w:rsid w:val="00B43992"/>
    <w:rsid w:val="00B44060"/>
    <w:rsid w:val="00B44A6A"/>
    <w:rsid w:val="00B479D7"/>
    <w:rsid w:val="00B50D35"/>
    <w:rsid w:val="00B51EE6"/>
    <w:rsid w:val="00B5239D"/>
    <w:rsid w:val="00B53A8C"/>
    <w:rsid w:val="00B53F0D"/>
    <w:rsid w:val="00B53FBF"/>
    <w:rsid w:val="00B56E93"/>
    <w:rsid w:val="00B570B6"/>
    <w:rsid w:val="00B60297"/>
    <w:rsid w:val="00B616D2"/>
    <w:rsid w:val="00B61BEF"/>
    <w:rsid w:val="00B66ED5"/>
    <w:rsid w:val="00B672C8"/>
    <w:rsid w:val="00B67BD7"/>
    <w:rsid w:val="00B70EBE"/>
    <w:rsid w:val="00B726DC"/>
    <w:rsid w:val="00B73133"/>
    <w:rsid w:val="00B80072"/>
    <w:rsid w:val="00B80789"/>
    <w:rsid w:val="00B829EA"/>
    <w:rsid w:val="00B836EC"/>
    <w:rsid w:val="00B83B55"/>
    <w:rsid w:val="00B8771E"/>
    <w:rsid w:val="00B900D6"/>
    <w:rsid w:val="00B91097"/>
    <w:rsid w:val="00B917F9"/>
    <w:rsid w:val="00B94991"/>
    <w:rsid w:val="00B96A3F"/>
    <w:rsid w:val="00B96DC9"/>
    <w:rsid w:val="00BA0B9E"/>
    <w:rsid w:val="00BA17C6"/>
    <w:rsid w:val="00BA6C0D"/>
    <w:rsid w:val="00BB2ADF"/>
    <w:rsid w:val="00BB4B8C"/>
    <w:rsid w:val="00BB51AC"/>
    <w:rsid w:val="00BB7419"/>
    <w:rsid w:val="00BB759E"/>
    <w:rsid w:val="00BC35EE"/>
    <w:rsid w:val="00BC4E68"/>
    <w:rsid w:val="00BC5BB0"/>
    <w:rsid w:val="00BC66EF"/>
    <w:rsid w:val="00BC7333"/>
    <w:rsid w:val="00BD0517"/>
    <w:rsid w:val="00BD0B98"/>
    <w:rsid w:val="00BD0FDB"/>
    <w:rsid w:val="00BD2B78"/>
    <w:rsid w:val="00BD635C"/>
    <w:rsid w:val="00BD6FFD"/>
    <w:rsid w:val="00BE1D9E"/>
    <w:rsid w:val="00BE2367"/>
    <w:rsid w:val="00BE3C21"/>
    <w:rsid w:val="00BE6872"/>
    <w:rsid w:val="00BE73D4"/>
    <w:rsid w:val="00BF03AC"/>
    <w:rsid w:val="00BF3DEE"/>
    <w:rsid w:val="00BF3E66"/>
    <w:rsid w:val="00BF404D"/>
    <w:rsid w:val="00BF4FC0"/>
    <w:rsid w:val="00BF7EAB"/>
    <w:rsid w:val="00C018A8"/>
    <w:rsid w:val="00C10B9B"/>
    <w:rsid w:val="00C11449"/>
    <w:rsid w:val="00C11ED4"/>
    <w:rsid w:val="00C13A84"/>
    <w:rsid w:val="00C14D9C"/>
    <w:rsid w:val="00C168AD"/>
    <w:rsid w:val="00C22A2A"/>
    <w:rsid w:val="00C239C9"/>
    <w:rsid w:val="00C31949"/>
    <w:rsid w:val="00C3545D"/>
    <w:rsid w:val="00C4021F"/>
    <w:rsid w:val="00C40FCB"/>
    <w:rsid w:val="00C41B5E"/>
    <w:rsid w:val="00C433BD"/>
    <w:rsid w:val="00C44E04"/>
    <w:rsid w:val="00C46A28"/>
    <w:rsid w:val="00C51C11"/>
    <w:rsid w:val="00C61DE0"/>
    <w:rsid w:val="00C640AC"/>
    <w:rsid w:val="00C66282"/>
    <w:rsid w:val="00C67DFC"/>
    <w:rsid w:val="00C70725"/>
    <w:rsid w:val="00C707AA"/>
    <w:rsid w:val="00C71143"/>
    <w:rsid w:val="00C76A62"/>
    <w:rsid w:val="00C829B9"/>
    <w:rsid w:val="00C83C71"/>
    <w:rsid w:val="00C84CFE"/>
    <w:rsid w:val="00C865B9"/>
    <w:rsid w:val="00C91027"/>
    <w:rsid w:val="00C9795E"/>
    <w:rsid w:val="00CA3899"/>
    <w:rsid w:val="00CA44DA"/>
    <w:rsid w:val="00CA4C7C"/>
    <w:rsid w:val="00CA740C"/>
    <w:rsid w:val="00CA7F6F"/>
    <w:rsid w:val="00CB05BE"/>
    <w:rsid w:val="00CB19CA"/>
    <w:rsid w:val="00CB27D2"/>
    <w:rsid w:val="00CB2850"/>
    <w:rsid w:val="00CB7690"/>
    <w:rsid w:val="00CB7975"/>
    <w:rsid w:val="00CC3015"/>
    <w:rsid w:val="00CC3F01"/>
    <w:rsid w:val="00CC6101"/>
    <w:rsid w:val="00CC7376"/>
    <w:rsid w:val="00CD1D74"/>
    <w:rsid w:val="00CD6FAF"/>
    <w:rsid w:val="00CE0C84"/>
    <w:rsid w:val="00CE129B"/>
    <w:rsid w:val="00CE1634"/>
    <w:rsid w:val="00CE225C"/>
    <w:rsid w:val="00CE5ED1"/>
    <w:rsid w:val="00CF1260"/>
    <w:rsid w:val="00CF34C0"/>
    <w:rsid w:val="00CF37E3"/>
    <w:rsid w:val="00CF468A"/>
    <w:rsid w:val="00CF54A4"/>
    <w:rsid w:val="00D00DB6"/>
    <w:rsid w:val="00D02B0C"/>
    <w:rsid w:val="00D07DBC"/>
    <w:rsid w:val="00D14979"/>
    <w:rsid w:val="00D17AFF"/>
    <w:rsid w:val="00D22432"/>
    <w:rsid w:val="00D22E39"/>
    <w:rsid w:val="00D22EA6"/>
    <w:rsid w:val="00D2329B"/>
    <w:rsid w:val="00D23DA3"/>
    <w:rsid w:val="00D24E8C"/>
    <w:rsid w:val="00D26399"/>
    <w:rsid w:val="00D268F6"/>
    <w:rsid w:val="00D30B4E"/>
    <w:rsid w:val="00D30DF1"/>
    <w:rsid w:val="00D337AC"/>
    <w:rsid w:val="00D337F6"/>
    <w:rsid w:val="00D352ED"/>
    <w:rsid w:val="00D36AC4"/>
    <w:rsid w:val="00D36DF9"/>
    <w:rsid w:val="00D44825"/>
    <w:rsid w:val="00D509B1"/>
    <w:rsid w:val="00D64022"/>
    <w:rsid w:val="00D65FC6"/>
    <w:rsid w:val="00D70431"/>
    <w:rsid w:val="00D70D09"/>
    <w:rsid w:val="00D71551"/>
    <w:rsid w:val="00D721D3"/>
    <w:rsid w:val="00D724F5"/>
    <w:rsid w:val="00D742DF"/>
    <w:rsid w:val="00D747F5"/>
    <w:rsid w:val="00D74C13"/>
    <w:rsid w:val="00D75B0D"/>
    <w:rsid w:val="00D75CE9"/>
    <w:rsid w:val="00D815E5"/>
    <w:rsid w:val="00D82499"/>
    <w:rsid w:val="00D834E2"/>
    <w:rsid w:val="00D84DB1"/>
    <w:rsid w:val="00D90B49"/>
    <w:rsid w:val="00D90F02"/>
    <w:rsid w:val="00D917AC"/>
    <w:rsid w:val="00D924E3"/>
    <w:rsid w:val="00D92A47"/>
    <w:rsid w:val="00D93958"/>
    <w:rsid w:val="00D945D9"/>
    <w:rsid w:val="00D95D60"/>
    <w:rsid w:val="00D9682C"/>
    <w:rsid w:val="00DA1B05"/>
    <w:rsid w:val="00DA2CE9"/>
    <w:rsid w:val="00DA35D9"/>
    <w:rsid w:val="00DA409C"/>
    <w:rsid w:val="00DA5343"/>
    <w:rsid w:val="00DA683C"/>
    <w:rsid w:val="00DB05D1"/>
    <w:rsid w:val="00DB1E33"/>
    <w:rsid w:val="00DB2625"/>
    <w:rsid w:val="00DB2858"/>
    <w:rsid w:val="00DB4EDE"/>
    <w:rsid w:val="00DB7546"/>
    <w:rsid w:val="00DB7819"/>
    <w:rsid w:val="00DB7E07"/>
    <w:rsid w:val="00DC036F"/>
    <w:rsid w:val="00DC44C3"/>
    <w:rsid w:val="00DD52FA"/>
    <w:rsid w:val="00DD5996"/>
    <w:rsid w:val="00DD5E5E"/>
    <w:rsid w:val="00DD6F96"/>
    <w:rsid w:val="00DE278D"/>
    <w:rsid w:val="00DE3E67"/>
    <w:rsid w:val="00DE4B6A"/>
    <w:rsid w:val="00DE5C33"/>
    <w:rsid w:val="00DE60E6"/>
    <w:rsid w:val="00DF06B4"/>
    <w:rsid w:val="00DF0859"/>
    <w:rsid w:val="00DF1C46"/>
    <w:rsid w:val="00DF334A"/>
    <w:rsid w:val="00DF41A2"/>
    <w:rsid w:val="00DF5F0A"/>
    <w:rsid w:val="00E00499"/>
    <w:rsid w:val="00E00854"/>
    <w:rsid w:val="00E039D6"/>
    <w:rsid w:val="00E068CF"/>
    <w:rsid w:val="00E06C5C"/>
    <w:rsid w:val="00E07643"/>
    <w:rsid w:val="00E07D34"/>
    <w:rsid w:val="00E105E8"/>
    <w:rsid w:val="00E1392B"/>
    <w:rsid w:val="00E16CA0"/>
    <w:rsid w:val="00E20A87"/>
    <w:rsid w:val="00E233C9"/>
    <w:rsid w:val="00E23E40"/>
    <w:rsid w:val="00E24408"/>
    <w:rsid w:val="00E266C8"/>
    <w:rsid w:val="00E3309B"/>
    <w:rsid w:val="00E337CE"/>
    <w:rsid w:val="00E36F60"/>
    <w:rsid w:val="00E40373"/>
    <w:rsid w:val="00E426B8"/>
    <w:rsid w:val="00E429A8"/>
    <w:rsid w:val="00E42BEA"/>
    <w:rsid w:val="00E42F47"/>
    <w:rsid w:val="00E465C1"/>
    <w:rsid w:val="00E503F8"/>
    <w:rsid w:val="00E50D62"/>
    <w:rsid w:val="00E51AFC"/>
    <w:rsid w:val="00E5415E"/>
    <w:rsid w:val="00E55559"/>
    <w:rsid w:val="00E56621"/>
    <w:rsid w:val="00E56ECA"/>
    <w:rsid w:val="00E56F17"/>
    <w:rsid w:val="00E60314"/>
    <w:rsid w:val="00E642A5"/>
    <w:rsid w:val="00E67048"/>
    <w:rsid w:val="00E672A7"/>
    <w:rsid w:val="00E73211"/>
    <w:rsid w:val="00E74404"/>
    <w:rsid w:val="00E75712"/>
    <w:rsid w:val="00E76A31"/>
    <w:rsid w:val="00E771D3"/>
    <w:rsid w:val="00E853B9"/>
    <w:rsid w:val="00E90A4E"/>
    <w:rsid w:val="00E917FC"/>
    <w:rsid w:val="00E94D1F"/>
    <w:rsid w:val="00E96398"/>
    <w:rsid w:val="00E965D4"/>
    <w:rsid w:val="00EA0780"/>
    <w:rsid w:val="00EA1991"/>
    <w:rsid w:val="00EA1C7F"/>
    <w:rsid w:val="00EA3F39"/>
    <w:rsid w:val="00EA5D92"/>
    <w:rsid w:val="00EB0B97"/>
    <w:rsid w:val="00EB0BC5"/>
    <w:rsid w:val="00EB1B01"/>
    <w:rsid w:val="00EB601A"/>
    <w:rsid w:val="00EB6D4E"/>
    <w:rsid w:val="00EB6D5D"/>
    <w:rsid w:val="00EB7FC1"/>
    <w:rsid w:val="00EC0265"/>
    <w:rsid w:val="00EC2C4A"/>
    <w:rsid w:val="00EC2CD2"/>
    <w:rsid w:val="00EC6F48"/>
    <w:rsid w:val="00EC7E44"/>
    <w:rsid w:val="00ED1B67"/>
    <w:rsid w:val="00ED1C93"/>
    <w:rsid w:val="00ED6AFE"/>
    <w:rsid w:val="00ED7FA4"/>
    <w:rsid w:val="00EE07A6"/>
    <w:rsid w:val="00EE34D6"/>
    <w:rsid w:val="00EE45BB"/>
    <w:rsid w:val="00EE5E30"/>
    <w:rsid w:val="00EF1E53"/>
    <w:rsid w:val="00EF23FE"/>
    <w:rsid w:val="00EF4024"/>
    <w:rsid w:val="00EF5DC0"/>
    <w:rsid w:val="00F02ED9"/>
    <w:rsid w:val="00F12B31"/>
    <w:rsid w:val="00F159C3"/>
    <w:rsid w:val="00F15B33"/>
    <w:rsid w:val="00F25C1C"/>
    <w:rsid w:val="00F27816"/>
    <w:rsid w:val="00F303F9"/>
    <w:rsid w:val="00F30E0A"/>
    <w:rsid w:val="00F30ECC"/>
    <w:rsid w:val="00F31BED"/>
    <w:rsid w:val="00F32A79"/>
    <w:rsid w:val="00F33343"/>
    <w:rsid w:val="00F41E28"/>
    <w:rsid w:val="00F42A60"/>
    <w:rsid w:val="00F52222"/>
    <w:rsid w:val="00F52229"/>
    <w:rsid w:val="00F52D4B"/>
    <w:rsid w:val="00F549CD"/>
    <w:rsid w:val="00F56D82"/>
    <w:rsid w:val="00F67F74"/>
    <w:rsid w:val="00F71C7B"/>
    <w:rsid w:val="00F73CD7"/>
    <w:rsid w:val="00F73D5A"/>
    <w:rsid w:val="00F75FC3"/>
    <w:rsid w:val="00F82870"/>
    <w:rsid w:val="00F828BF"/>
    <w:rsid w:val="00F82CBE"/>
    <w:rsid w:val="00F83484"/>
    <w:rsid w:val="00F8549F"/>
    <w:rsid w:val="00F8680A"/>
    <w:rsid w:val="00F87BE5"/>
    <w:rsid w:val="00F914D8"/>
    <w:rsid w:val="00F9256F"/>
    <w:rsid w:val="00F93E95"/>
    <w:rsid w:val="00F9434E"/>
    <w:rsid w:val="00F96BBD"/>
    <w:rsid w:val="00F97149"/>
    <w:rsid w:val="00F97573"/>
    <w:rsid w:val="00FA0B64"/>
    <w:rsid w:val="00FA0D85"/>
    <w:rsid w:val="00FA384E"/>
    <w:rsid w:val="00FA4DC2"/>
    <w:rsid w:val="00FA5B43"/>
    <w:rsid w:val="00FB0C9F"/>
    <w:rsid w:val="00FB240E"/>
    <w:rsid w:val="00FC0AE7"/>
    <w:rsid w:val="00FC5403"/>
    <w:rsid w:val="00FC5C60"/>
    <w:rsid w:val="00FC7696"/>
    <w:rsid w:val="00FD2F96"/>
    <w:rsid w:val="00FD3C92"/>
    <w:rsid w:val="00FD7492"/>
    <w:rsid w:val="00FF1723"/>
    <w:rsid w:val="00FF2992"/>
    <w:rsid w:val="00FF3824"/>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34AA12"/>
  <w15:docId w15:val="{5A1010E4-5E05-4D7F-95C1-678A57FB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0F6"/>
    <w:rPr>
      <w:rFonts w:ascii="Times New Roman" w:hAnsi="Times New Roman" w:cs="Times New Roman"/>
      <w:kern w:val="2"/>
      <w:sz w:val="24"/>
      <w:szCs w:val="24"/>
    </w:rPr>
  </w:style>
  <w:style w:type="paragraph" w:styleId="Nadpis1">
    <w:name w:val="heading 1"/>
    <w:basedOn w:val="Normlny"/>
    <w:link w:val="Nadpis1Char"/>
    <w:uiPriority w:val="1"/>
    <w:qFormat/>
    <w:rsid w:val="00612875"/>
    <w:pPr>
      <w:widowControl w:val="0"/>
      <w:autoSpaceDE w:val="0"/>
      <w:autoSpaceDN w:val="0"/>
      <w:ind w:left="1191" w:right="1174"/>
      <w:jc w:val="center"/>
      <w:outlineLvl w:val="0"/>
    </w:pPr>
    <w:rPr>
      <w:rFonts w:ascii="Bookman Old Style" w:eastAsia="Bookman Old Style" w:hAnsi="Bookman Old Style" w:cs="Bookman Old Style"/>
      <w:kern w:val="0"/>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uiPriority w:val="99"/>
    <w:rsid w:val="009D30F6"/>
    <w:rPr>
      <w:sz w:val="20"/>
    </w:rPr>
  </w:style>
  <w:style w:type="character" w:customStyle="1" w:styleId="Ukotveniepoznmkypodiarou">
    <w:name w:val="Ukotvenie poznámky pod čiarou"/>
    <w:uiPriority w:val="99"/>
    <w:rsid w:val="009D30F6"/>
    <w:rPr>
      <w:vertAlign w:val="superscript"/>
    </w:rPr>
  </w:style>
  <w:style w:type="character" w:customStyle="1" w:styleId="FootnoteCharacters">
    <w:name w:val="Footnote Characters"/>
    <w:uiPriority w:val="99"/>
    <w:semiHidden/>
    <w:rsid w:val="002B695F"/>
    <w:rPr>
      <w:vertAlign w:val="superscript"/>
    </w:rPr>
  </w:style>
  <w:style w:type="character" w:customStyle="1" w:styleId="HlavikaChar">
    <w:name w:val="Hlavička Char"/>
    <w:uiPriority w:val="99"/>
    <w:rsid w:val="009D30F6"/>
    <w:rPr>
      <w:sz w:val="24"/>
    </w:rPr>
  </w:style>
  <w:style w:type="character" w:customStyle="1" w:styleId="PtaChar">
    <w:name w:val="Päta Char"/>
    <w:uiPriority w:val="99"/>
    <w:rsid w:val="009D30F6"/>
    <w:rPr>
      <w:sz w:val="24"/>
    </w:rPr>
  </w:style>
  <w:style w:type="character" w:styleId="Odkaznakomentr">
    <w:name w:val="annotation reference"/>
    <w:basedOn w:val="Predvolenpsmoodseku"/>
    <w:uiPriority w:val="99"/>
    <w:rsid w:val="009D30F6"/>
    <w:rPr>
      <w:rFonts w:cs="Times New Roman"/>
      <w:sz w:val="16"/>
    </w:rPr>
  </w:style>
  <w:style w:type="character" w:customStyle="1" w:styleId="TextkomentraChar">
    <w:name w:val="Text komentára Char"/>
    <w:uiPriority w:val="99"/>
    <w:qFormat/>
    <w:rsid w:val="009D30F6"/>
    <w:rPr>
      <w:sz w:val="20"/>
    </w:rPr>
  </w:style>
  <w:style w:type="character" w:customStyle="1" w:styleId="PredmetkomentraChar">
    <w:name w:val="Predmet komentára Char"/>
    <w:uiPriority w:val="99"/>
    <w:rsid w:val="009D30F6"/>
    <w:rPr>
      <w:b/>
      <w:sz w:val="20"/>
    </w:rPr>
  </w:style>
  <w:style w:type="character" w:customStyle="1" w:styleId="TextbublinyChar">
    <w:name w:val="Text bubliny Char"/>
    <w:uiPriority w:val="99"/>
    <w:rsid w:val="009D30F6"/>
    <w:rPr>
      <w:rFonts w:ascii="Tahoma" w:hAnsi="Tahoma"/>
      <w:sz w:val="16"/>
    </w:rPr>
  </w:style>
  <w:style w:type="character" w:customStyle="1" w:styleId="Internetovodkaz">
    <w:name w:val="Internetový odkaz"/>
    <w:uiPriority w:val="99"/>
    <w:rsid w:val="009D30F6"/>
    <w:rPr>
      <w:color w:val="0000FF"/>
      <w:u w:val="single"/>
    </w:rPr>
  </w:style>
  <w:style w:type="character" w:customStyle="1" w:styleId="ListLabel1">
    <w:name w:val="ListLabel 1"/>
    <w:uiPriority w:val="99"/>
    <w:rsid w:val="009D30F6"/>
    <w:rPr>
      <w:rFonts w:ascii="Arial" w:hAnsi="Arial"/>
      <w:sz w:val="24"/>
    </w:rPr>
  </w:style>
  <w:style w:type="character" w:customStyle="1" w:styleId="ListLabel2">
    <w:name w:val="ListLabel 2"/>
    <w:uiPriority w:val="99"/>
    <w:rsid w:val="009D30F6"/>
  </w:style>
  <w:style w:type="character" w:customStyle="1" w:styleId="ListLabel3">
    <w:name w:val="ListLabel 3"/>
    <w:uiPriority w:val="99"/>
    <w:rsid w:val="009D30F6"/>
  </w:style>
  <w:style w:type="character" w:customStyle="1" w:styleId="ListLabel4">
    <w:name w:val="ListLabel 4"/>
    <w:uiPriority w:val="99"/>
    <w:rsid w:val="009D30F6"/>
  </w:style>
  <w:style w:type="character" w:customStyle="1" w:styleId="ListLabel5">
    <w:name w:val="ListLabel 5"/>
    <w:uiPriority w:val="99"/>
    <w:rsid w:val="009D30F6"/>
  </w:style>
  <w:style w:type="character" w:customStyle="1" w:styleId="ListLabel6">
    <w:name w:val="ListLabel 6"/>
    <w:uiPriority w:val="99"/>
    <w:rsid w:val="009D30F6"/>
  </w:style>
  <w:style w:type="character" w:customStyle="1" w:styleId="ListLabel7">
    <w:name w:val="ListLabel 7"/>
    <w:uiPriority w:val="99"/>
    <w:rsid w:val="009D30F6"/>
  </w:style>
  <w:style w:type="character" w:customStyle="1" w:styleId="ListLabel8">
    <w:name w:val="ListLabel 8"/>
    <w:uiPriority w:val="99"/>
    <w:rsid w:val="009D30F6"/>
  </w:style>
  <w:style w:type="character" w:customStyle="1" w:styleId="ListLabel9">
    <w:name w:val="ListLabel 9"/>
    <w:uiPriority w:val="99"/>
    <w:rsid w:val="009D30F6"/>
  </w:style>
  <w:style w:type="character" w:customStyle="1" w:styleId="ListLabel10">
    <w:name w:val="ListLabel 10"/>
    <w:uiPriority w:val="99"/>
    <w:rsid w:val="009D30F6"/>
    <w:rPr>
      <w:rFonts w:ascii="Arial" w:hAnsi="Arial"/>
      <w:sz w:val="24"/>
    </w:rPr>
  </w:style>
  <w:style w:type="character" w:customStyle="1" w:styleId="ListLabel11">
    <w:name w:val="ListLabel 11"/>
    <w:uiPriority w:val="99"/>
    <w:rsid w:val="009D30F6"/>
  </w:style>
  <w:style w:type="character" w:customStyle="1" w:styleId="ListLabel12">
    <w:name w:val="ListLabel 12"/>
    <w:uiPriority w:val="99"/>
    <w:rsid w:val="009D30F6"/>
  </w:style>
  <w:style w:type="character" w:customStyle="1" w:styleId="ListLabel13">
    <w:name w:val="ListLabel 13"/>
    <w:uiPriority w:val="99"/>
    <w:rsid w:val="009D30F6"/>
  </w:style>
  <w:style w:type="character" w:customStyle="1" w:styleId="ListLabel14">
    <w:name w:val="ListLabel 14"/>
    <w:uiPriority w:val="99"/>
    <w:rsid w:val="009D30F6"/>
  </w:style>
  <w:style w:type="character" w:customStyle="1" w:styleId="ListLabel15">
    <w:name w:val="ListLabel 15"/>
    <w:uiPriority w:val="99"/>
    <w:rsid w:val="009D30F6"/>
  </w:style>
  <w:style w:type="character" w:customStyle="1" w:styleId="ListLabel16">
    <w:name w:val="ListLabel 16"/>
    <w:uiPriority w:val="99"/>
    <w:rsid w:val="009D30F6"/>
  </w:style>
  <w:style w:type="character" w:customStyle="1" w:styleId="ListLabel17">
    <w:name w:val="ListLabel 17"/>
    <w:uiPriority w:val="99"/>
    <w:rsid w:val="009D30F6"/>
  </w:style>
  <w:style w:type="character" w:customStyle="1" w:styleId="ListLabel18">
    <w:name w:val="ListLabel 18"/>
    <w:uiPriority w:val="99"/>
    <w:rsid w:val="009D30F6"/>
  </w:style>
  <w:style w:type="character" w:customStyle="1" w:styleId="ListLabel19">
    <w:name w:val="ListLabel 19"/>
    <w:uiPriority w:val="99"/>
    <w:rsid w:val="009D30F6"/>
    <w:rPr>
      <w:rFonts w:ascii="Arial" w:hAnsi="Arial"/>
      <w:sz w:val="24"/>
    </w:rPr>
  </w:style>
  <w:style w:type="character" w:customStyle="1" w:styleId="ListLabel20">
    <w:name w:val="ListLabel 20"/>
    <w:uiPriority w:val="99"/>
    <w:rsid w:val="009D30F6"/>
  </w:style>
  <w:style w:type="character" w:customStyle="1" w:styleId="ListLabel21">
    <w:name w:val="ListLabel 21"/>
    <w:uiPriority w:val="99"/>
    <w:rsid w:val="009D30F6"/>
  </w:style>
  <w:style w:type="character" w:customStyle="1" w:styleId="ListLabel22">
    <w:name w:val="ListLabel 22"/>
    <w:uiPriority w:val="99"/>
    <w:rsid w:val="009D30F6"/>
  </w:style>
  <w:style w:type="character" w:customStyle="1" w:styleId="ListLabel23">
    <w:name w:val="ListLabel 23"/>
    <w:uiPriority w:val="99"/>
    <w:rsid w:val="009D30F6"/>
  </w:style>
  <w:style w:type="character" w:customStyle="1" w:styleId="ListLabel24">
    <w:name w:val="ListLabel 24"/>
    <w:uiPriority w:val="99"/>
    <w:rsid w:val="009D30F6"/>
  </w:style>
  <w:style w:type="character" w:customStyle="1" w:styleId="ListLabel25">
    <w:name w:val="ListLabel 25"/>
    <w:uiPriority w:val="99"/>
    <w:rsid w:val="009D30F6"/>
  </w:style>
  <w:style w:type="character" w:customStyle="1" w:styleId="ListLabel26">
    <w:name w:val="ListLabel 26"/>
    <w:uiPriority w:val="99"/>
    <w:rsid w:val="009D30F6"/>
  </w:style>
  <w:style w:type="character" w:customStyle="1" w:styleId="ListLabel27">
    <w:name w:val="ListLabel 27"/>
    <w:uiPriority w:val="99"/>
    <w:rsid w:val="009D30F6"/>
  </w:style>
  <w:style w:type="character" w:customStyle="1" w:styleId="ListLabel28">
    <w:name w:val="ListLabel 28"/>
    <w:uiPriority w:val="99"/>
    <w:rsid w:val="009D30F6"/>
  </w:style>
  <w:style w:type="character" w:customStyle="1" w:styleId="ListLabel29">
    <w:name w:val="ListLabel 29"/>
    <w:uiPriority w:val="99"/>
    <w:rsid w:val="009D30F6"/>
  </w:style>
  <w:style w:type="character" w:customStyle="1" w:styleId="ListLabel30">
    <w:name w:val="ListLabel 30"/>
    <w:uiPriority w:val="99"/>
    <w:rsid w:val="009D30F6"/>
  </w:style>
  <w:style w:type="character" w:customStyle="1" w:styleId="ListLabel31">
    <w:name w:val="ListLabel 31"/>
    <w:uiPriority w:val="99"/>
    <w:rsid w:val="009D30F6"/>
  </w:style>
  <w:style w:type="character" w:customStyle="1" w:styleId="ListLabel32">
    <w:name w:val="ListLabel 32"/>
    <w:uiPriority w:val="99"/>
    <w:rsid w:val="009D30F6"/>
  </w:style>
  <w:style w:type="character" w:customStyle="1" w:styleId="ListLabel33">
    <w:name w:val="ListLabel 33"/>
    <w:uiPriority w:val="99"/>
    <w:rsid w:val="009D30F6"/>
  </w:style>
  <w:style w:type="character" w:customStyle="1" w:styleId="ListLabel34">
    <w:name w:val="ListLabel 34"/>
    <w:uiPriority w:val="99"/>
    <w:rsid w:val="009D30F6"/>
  </w:style>
  <w:style w:type="character" w:customStyle="1" w:styleId="ListLabel35">
    <w:name w:val="ListLabel 35"/>
    <w:uiPriority w:val="99"/>
    <w:rsid w:val="009D30F6"/>
  </w:style>
  <w:style w:type="character" w:customStyle="1" w:styleId="ListLabel36">
    <w:name w:val="ListLabel 36"/>
    <w:uiPriority w:val="99"/>
    <w:rsid w:val="009D30F6"/>
  </w:style>
  <w:style w:type="character" w:customStyle="1" w:styleId="ListLabel37">
    <w:name w:val="ListLabel 37"/>
    <w:uiPriority w:val="99"/>
    <w:rsid w:val="009D30F6"/>
    <w:rPr>
      <w:rFonts w:ascii="Arial" w:hAnsi="Arial"/>
      <w:b/>
      <w:sz w:val="24"/>
    </w:rPr>
  </w:style>
  <w:style w:type="character" w:customStyle="1" w:styleId="ListLabel38">
    <w:name w:val="ListLabel 38"/>
    <w:uiPriority w:val="99"/>
    <w:rsid w:val="009D30F6"/>
  </w:style>
  <w:style w:type="character" w:customStyle="1" w:styleId="ListLabel39">
    <w:name w:val="ListLabel 39"/>
    <w:uiPriority w:val="99"/>
    <w:rsid w:val="009D30F6"/>
  </w:style>
  <w:style w:type="character" w:customStyle="1" w:styleId="ListLabel40">
    <w:name w:val="ListLabel 40"/>
    <w:uiPriority w:val="99"/>
    <w:rsid w:val="009D30F6"/>
  </w:style>
  <w:style w:type="character" w:customStyle="1" w:styleId="ListLabel41">
    <w:name w:val="ListLabel 41"/>
    <w:uiPriority w:val="99"/>
    <w:rsid w:val="009D30F6"/>
  </w:style>
  <w:style w:type="character" w:customStyle="1" w:styleId="ListLabel42">
    <w:name w:val="ListLabel 42"/>
    <w:uiPriority w:val="99"/>
    <w:rsid w:val="009D30F6"/>
  </w:style>
  <w:style w:type="character" w:customStyle="1" w:styleId="ListLabel43">
    <w:name w:val="ListLabel 43"/>
    <w:uiPriority w:val="99"/>
    <w:rsid w:val="009D30F6"/>
  </w:style>
  <w:style w:type="character" w:customStyle="1" w:styleId="ListLabel44">
    <w:name w:val="ListLabel 44"/>
    <w:uiPriority w:val="99"/>
    <w:rsid w:val="009D30F6"/>
  </w:style>
  <w:style w:type="character" w:customStyle="1" w:styleId="ListLabel45">
    <w:name w:val="ListLabel 45"/>
    <w:uiPriority w:val="99"/>
    <w:rsid w:val="009D30F6"/>
  </w:style>
  <w:style w:type="character" w:customStyle="1" w:styleId="ListLabel46">
    <w:name w:val="ListLabel 46"/>
    <w:uiPriority w:val="99"/>
    <w:rsid w:val="009D30F6"/>
    <w:rPr>
      <w:rFonts w:ascii="Arial" w:hAnsi="Arial"/>
      <w:sz w:val="24"/>
    </w:rPr>
  </w:style>
  <w:style w:type="character" w:customStyle="1" w:styleId="ListLabel47">
    <w:name w:val="ListLabel 47"/>
    <w:uiPriority w:val="99"/>
    <w:rsid w:val="009D30F6"/>
  </w:style>
  <w:style w:type="character" w:customStyle="1" w:styleId="ListLabel48">
    <w:name w:val="ListLabel 48"/>
    <w:uiPriority w:val="99"/>
    <w:rsid w:val="009D30F6"/>
  </w:style>
  <w:style w:type="character" w:customStyle="1" w:styleId="ListLabel49">
    <w:name w:val="ListLabel 49"/>
    <w:uiPriority w:val="99"/>
    <w:rsid w:val="009D30F6"/>
  </w:style>
  <w:style w:type="character" w:customStyle="1" w:styleId="ListLabel50">
    <w:name w:val="ListLabel 50"/>
    <w:uiPriority w:val="99"/>
    <w:rsid w:val="009D30F6"/>
  </w:style>
  <w:style w:type="character" w:customStyle="1" w:styleId="ListLabel51">
    <w:name w:val="ListLabel 51"/>
    <w:uiPriority w:val="99"/>
    <w:rsid w:val="009D30F6"/>
  </w:style>
  <w:style w:type="character" w:customStyle="1" w:styleId="ListLabel52">
    <w:name w:val="ListLabel 52"/>
    <w:uiPriority w:val="99"/>
    <w:rsid w:val="009D30F6"/>
  </w:style>
  <w:style w:type="character" w:customStyle="1" w:styleId="ListLabel53">
    <w:name w:val="ListLabel 53"/>
    <w:uiPriority w:val="99"/>
    <w:rsid w:val="009D30F6"/>
  </w:style>
  <w:style w:type="character" w:customStyle="1" w:styleId="ListLabel54">
    <w:name w:val="ListLabel 54"/>
    <w:uiPriority w:val="99"/>
    <w:rsid w:val="009D30F6"/>
  </w:style>
  <w:style w:type="character" w:customStyle="1" w:styleId="ListLabel55">
    <w:name w:val="ListLabel 55"/>
    <w:uiPriority w:val="99"/>
    <w:rsid w:val="009D30F6"/>
    <w:rPr>
      <w:rFonts w:ascii="Arial" w:hAnsi="Arial"/>
      <w:sz w:val="24"/>
    </w:rPr>
  </w:style>
  <w:style w:type="character" w:customStyle="1" w:styleId="ListLabel56">
    <w:name w:val="ListLabel 56"/>
    <w:uiPriority w:val="99"/>
    <w:rsid w:val="009D30F6"/>
  </w:style>
  <w:style w:type="character" w:customStyle="1" w:styleId="ListLabel57">
    <w:name w:val="ListLabel 57"/>
    <w:uiPriority w:val="99"/>
    <w:rsid w:val="009D30F6"/>
  </w:style>
  <w:style w:type="character" w:customStyle="1" w:styleId="ListLabel58">
    <w:name w:val="ListLabel 58"/>
    <w:uiPriority w:val="99"/>
    <w:rsid w:val="009D30F6"/>
  </w:style>
  <w:style w:type="character" w:customStyle="1" w:styleId="ListLabel59">
    <w:name w:val="ListLabel 59"/>
    <w:uiPriority w:val="99"/>
    <w:rsid w:val="009D30F6"/>
  </w:style>
  <w:style w:type="character" w:customStyle="1" w:styleId="ListLabel60">
    <w:name w:val="ListLabel 60"/>
    <w:uiPriority w:val="99"/>
    <w:rsid w:val="009D30F6"/>
  </w:style>
  <w:style w:type="character" w:customStyle="1" w:styleId="ListLabel61">
    <w:name w:val="ListLabel 61"/>
    <w:uiPriority w:val="99"/>
    <w:rsid w:val="009D30F6"/>
  </w:style>
  <w:style w:type="character" w:customStyle="1" w:styleId="ListLabel62">
    <w:name w:val="ListLabel 62"/>
    <w:uiPriority w:val="99"/>
    <w:rsid w:val="009D30F6"/>
  </w:style>
  <w:style w:type="character" w:customStyle="1" w:styleId="ListLabel63">
    <w:name w:val="ListLabel 63"/>
    <w:uiPriority w:val="99"/>
    <w:rsid w:val="009D30F6"/>
  </w:style>
  <w:style w:type="character" w:customStyle="1" w:styleId="ListLabel64">
    <w:name w:val="ListLabel 64"/>
    <w:uiPriority w:val="99"/>
    <w:rsid w:val="009D30F6"/>
    <w:rPr>
      <w:rFonts w:ascii="Arial" w:hAnsi="Arial"/>
      <w:sz w:val="24"/>
    </w:rPr>
  </w:style>
  <w:style w:type="character" w:customStyle="1" w:styleId="ListLabel65">
    <w:name w:val="ListLabel 65"/>
    <w:uiPriority w:val="99"/>
    <w:rsid w:val="009D30F6"/>
  </w:style>
  <w:style w:type="character" w:customStyle="1" w:styleId="ListLabel66">
    <w:name w:val="ListLabel 66"/>
    <w:uiPriority w:val="99"/>
    <w:rsid w:val="009D30F6"/>
  </w:style>
  <w:style w:type="character" w:customStyle="1" w:styleId="ListLabel67">
    <w:name w:val="ListLabel 67"/>
    <w:uiPriority w:val="99"/>
    <w:rsid w:val="009D30F6"/>
  </w:style>
  <w:style w:type="character" w:customStyle="1" w:styleId="ListLabel68">
    <w:name w:val="ListLabel 68"/>
    <w:uiPriority w:val="99"/>
    <w:rsid w:val="009D30F6"/>
  </w:style>
  <w:style w:type="character" w:customStyle="1" w:styleId="ListLabel69">
    <w:name w:val="ListLabel 69"/>
    <w:uiPriority w:val="99"/>
    <w:rsid w:val="009D30F6"/>
  </w:style>
  <w:style w:type="character" w:customStyle="1" w:styleId="ListLabel70">
    <w:name w:val="ListLabel 70"/>
    <w:uiPriority w:val="99"/>
    <w:rsid w:val="009D30F6"/>
  </w:style>
  <w:style w:type="character" w:customStyle="1" w:styleId="ListLabel71">
    <w:name w:val="ListLabel 71"/>
    <w:uiPriority w:val="99"/>
    <w:rsid w:val="009D30F6"/>
  </w:style>
  <w:style w:type="character" w:customStyle="1" w:styleId="ListLabel72">
    <w:name w:val="ListLabel 72"/>
    <w:uiPriority w:val="99"/>
    <w:rsid w:val="009D30F6"/>
  </w:style>
  <w:style w:type="character" w:customStyle="1" w:styleId="ListLabel73">
    <w:name w:val="ListLabel 73"/>
    <w:uiPriority w:val="99"/>
    <w:rsid w:val="009D30F6"/>
    <w:rPr>
      <w:rFonts w:ascii="Arial" w:hAnsi="Arial"/>
      <w:sz w:val="24"/>
    </w:rPr>
  </w:style>
  <w:style w:type="character" w:customStyle="1" w:styleId="ListLabel74">
    <w:name w:val="ListLabel 74"/>
    <w:uiPriority w:val="99"/>
    <w:rsid w:val="009D30F6"/>
  </w:style>
  <w:style w:type="character" w:customStyle="1" w:styleId="ListLabel75">
    <w:name w:val="ListLabel 75"/>
    <w:uiPriority w:val="99"/>
    <w:rsid w:val="009D30F6"/>
  </w:style>
  <w:style w:type="character" w:customStyle="1" w:styleId="ListLabel76">
    <w:name w:val="ListLabel 76"/>
    <w:uiPriority w:val="99"/>
    <w:rsid w:val="009D30F6"/>
  </w:style>
  <w:style w:type="character" w:customStyle="1" w:styleId="ListLabel77">
    <w:name w:val="ListLabel 77"/>
    <w:uiPriority w:val="99"/>
    <w:rsid w:val="009D30F6"/>
  </w:style>
  <w:style w:type="character" w:customStyle="1" w:styleId="ListLabel78">
    <w:name w:val="ListLabel 78"/>
    <w:uiPriority w:val="99"/>
    <w:rsid w:val="009D30F6"/>
  </w:style>
  <w:style w:type="character" w:customStyle="1" w:styleId="ListLabel79">
    <w:name w:val="ListLabel 79"/>
    <w:uiPriority w:val="99"/>
    <w:rsid w:val="009D30F6"/>
  </w:style>
  <w:style w:type="character" w:customStyle="1" w:styleId="ListLabel80">
    <w:name w:val="ListLabel 80"/>
    <w:uiPriority w:val="99"/>
    <w:rsid w:val="009D30F6"/>
  </w:style>
  <w:style w:type="character" w:customStyle="1" w:styleId="ListLabel81">
    <w:name w:val="ListLabel 81"/>
    <w:uiPriority w:val="99"/>
    <w:rsid w:val="009D30F6"/>
  </w:style>
  <w:style w:type="character" w:customStyle="1" w:styleId="ListLabel82">
    <w:name w:val="ListLabel 82"/>
    <w:uiPriority w:val="99"/>
    <w:rsid w:val="009D30F6"/>
    <w:rPr>
      <w:rFonts w:ascii="Arial" w:hAnsi="Arial"/>
      <w:color w:val="0000FF"/>
      <w:sz w:val="24"/>
      <w:u w:val="single"/>
      <w:lang w:val="sk-SK" w:eastAsia="sk-SK"/>
    </w:rPr>
  </w:style>
  <w:style w:type="character" w:customStyle="1" w:styleId="Znakyprepoznmkupodiarou">
    <w:name w:val="Znaky pre poznámku pod čiarou"/>
    <w:uiPriority w:val="99"/>
    <w:rsid w:val="009D30F6"/>
  </w:style>
  <w:style w:type="character" w:customStyle="1" w:styleId="Ukotveniekoncovejpoznmky">
    <w:name w:val="Ukotvenie koncovej poznámky"/>
    <w:uiPriority w:val="99"/>
    <w:rsid w:val="009D30F6"/>
    <w:rPr>
      <w:vertAlign w:val="superscript"/>
    </w:rPr>
  </w:style>
  <w:style w:type="character" w:customStyle="1" w:styleId="Znakyprekoncovpoznmku">
    <w:name w:val="Znaky pre koncovú poznámku"/>
    <w:uiPriority w:val="99"/>
    <w:rsid w:val="009D30F6"/>
  </w:style>
  <w:style w:type="character" w:customStyle="1" w:styleId="ListLabel83">
    <w:name w:val="ListLabel 83"/>
    <w:uiPriority w:val="99"/>
    <w:rsid w:val="009D30F6"/>
    <w:rPr>
      <w:sz w:val="24"/>
    </w:rPr>
  </w:style>
  <w:style w:type="character" w:customStyle="1" w:styleId="ListLabel84">
    <w:name w:val="ListLabel 84"/>
    <w:uiPriority w:val="99"/>
    <w:rsid w:val="009D30F6"/>
  </w:style>
  <w:style w:type="character" w:customStyle="1" w:styleId="ListLabel85">
    <w:name w:val="ListLabel 85"/>
    <w:uiPriority w:val="99"/>
    <w:rsid w:val="009D30F6"/>
  </w:style>
  <w:style w:type="character" w:customStyle="1" w:styleId="ListLabel86">
    <w:name w:val="ListLabel 86"/>
    <w:uiPriority w:val="99"/>
    <w:rsid w:val="009D30F6"/>
  </w:style>
  <w:style w:type="character" w:customStyle="1" w:styleId="ListLabel87">
    <w:name w:val="ListLabel 87"/>
    <w:uiPriority w:val="99"/>
    <w:rsid w:val="009D30F6"/>
  </w:style>
  <w:style w:type="character" w:customStyle="1" w:styleId="ListLabel88">
    <w:name w:val="ListLabel 88"/>
    <w:uiPriority w:val="99"/>
    <w:rsid w:val="009D30F6"/>
  </w:style>
  <w:style w:type="character" w:customStyle="1" w:styleId="ListLabel89">
    <w:name w:val="ListLabel 89"/>
    <w:uiPriority w:val="99"/>
    <w:rsid w:val="009D30F6"/>
  </w:style>
  <w:style w:type="character" w:customStyle="1" w:styleId="ListLabel90">
    <w:name w:val="ListLabel 90"/>
    <w:uiPriority w:val="99"/>
    <w:rsid w:val="009D30F6"/>
  </w:style>
  <w:style w:type="character" w:customStyle="1" w:styleId="ListLabel91">
    <w:name w:val="ListLabel 91"/>
    <w:uiPriority w:val="99"/>
    <w:rsid w:val="009D30F6"/>
  </w:style>
  <w:style w:type="character" w:customStyle="1" w:styleId="ListLabel92">
    <w:name w:val="ListLabel 92"/>
    <w:uiPriority w:val="99"/>
    <w:rsid w:val="009D30F6"/>
    <w:rPr>
      <w:sz w:val="24"/>
    </w:rPr>
  </w:style>
  <w:style w:type="character" w:customStyle="1" w:styleId="ListLabel93">
    <w:name w:val="ListLabel 93"/>
    <w:uiPriority w:val="99"/>
    <w:rsid w:val="009D30F6"/>
  </w:style>
  <w:style w:type="character" w:customStyle="1" w:styleId="ListLabel94">
    <w:name w:val="ListLabel 94"/>
    <w:uiPriority w:val="99"/>
    <w:rsid w:val="009D30F6"/>
  </w:style>
  <w:style w:type="character" w:customStyle="1" w:styleId="ListLabel95">
    <w:name w:val="ListLabel 95"/>
    <w:uiPriority w:val="99"/>
    <w:rsid w:val="009D30F6"/>
  </w:style>
  <w:style w:type="character" w:customStyle="1" w:styleId="ListLabel96">
    <w:name w:val="ListLabel 96"/>
    <w:uiPriority w:val="99"/>
    <w:rsid w:val="009D30F6"/>
  </w:style>
  <w:style w:type="character" w:customStyle="1" w:styleId="ListLabel97">
    <w:name w:val="ListLabel 97"/>
    <w:uiPriority w:val="99"/>
    <w:rsid w:val="009D30F6"/>
  </w:style>
  <w:style w:type="character" w:customStyle="1" w:styleId="ListLabel98">
    <w:name w:val="ListLabel 98"/>
    <w:uiPriority w:val="99"/>
    <w:rsid w:val="009D30F6"/>
  </w:style>
  <w:style w:type="character" w:customStyle="1" w:styleId="ListLabel99">
    <w:name w:val="ListLabel 99"/>
    <w:uiPriority w:val="99"/>
    <w:rsid w:val="009D30F6"/>
  </w:style>
  <w:style w:type="character" w:customStyle="1" w:styleId="ListLabel100">
    <w:name w:val="ListLabel 100"/>
    <w:uiPriority w:val="99"/>
    <w:rsid w:val="009D30F6"/>
  </w:style>
  <w:style w:type="character" w:customStyle="1" w:styleId="ListLabel101">
    <w:name w:val="ListLabel 101"/>
    <w:uiPriority w:val="99"/>
    <w:rsid w:val="009D30F6"/>
    <w:rPr>
      <w:sz w:val="24"/>
    </w:rPr>
  </w:style>
  <w:style w:type="character" w:customStyle="1" w:styleId="ListLabel102">
    <w:name w:val="ListLabel 102"/>
    <w:uiPriority w:val="99"/>
    <w:rsid w:val="009D30F6"/>
  </w:style>
  <w:style w:type="character" w:customStyle="1" w:styleId="ListLabel103">
    <w:name w:val="ListLabel 103"/>
    <w:uiPriority w:val="99"/>
    <w:rsid w:val="009D30F6"/>
  </w:style>
  <w:style w:type="character" w:customStyle="1" w:styleId="ListLabel104">
    <w:name w:val="ListLabel 104"/>
    <w:uiPriority w:val="99"/>
    <w:rsid w:val="009D30F6"/>
  </w:style>
  <w:style w:type="character" w:customStyle="1" w:styleId="ListLabel105">
    <w:name w:val="ListLabel 105"/>
    <w:uiPriority w:val="99"/>
    <w:rsid w:val="009D30F6"/>
  </w:style>
  <w:style w:type="character" w:customStyle="1" w:styleId="ListLabel106">
    <w:name w:val="ListLabel 106"/>
    <w:uiPriority w:val="99"/>
    <w:rsid w:val="009D30F6"/>
  </w:style>
  <w:style w:type="character" w:customStyle="1" w:styleId="ListLabel107">
    <w:name w:val="ListLabel 107"/>
    <w:uiPriority w:val="99"/>
    <w:rsid w:val="009D30F6"/>
  </w:style>
  <w:style w:type="character" w:customStyle="1" w:styleId="ListLabel108">
    <w:name w:val="ListLabel 108"/>
    <w:uiPriority w:val="99"/>
    <w:rsid w:val="009D30F6"/>
  </w:style>
  <w:style w:type="character" w:customStyle="1" w:styleId="ListLabel109">
    <w:name w:val="ListLabel 109"/>
    <w:uiPriority w:val="99"/>
    <w:rsid w:val="009D30F6"/>
  </w:style>
  <w:style w:type="character" w:customStyle="1" w:styleId="ListLabel110">
    <w:name w:val="ListLabel 110"/>
    <w:uiPriority w:val="99"/>
    <w:rsid w:val="009D30F6"/>
    <w:rPr>
      <w:b/>
      <w:sz w:val="24"/>
    </w:rPr>
  </w:style>
  <w:style w:type="character" w:customStyle="1" w:styleId="ListLabel111">
    <w:name w:val="ListLabel 111"/>
    <w:uiPriority w:val="99"/>
    <w:rsid w:val="009D30F6"/>
  </w:style>
  <w:style w:type="character" w:customStyle="1" w:styleId="ListLabel112">
    <w:name w:val="ListLabel 112"/>
    <w:uiPriority w:val="99"/>
    <w:rsid w:val="009D30F6"/>
  </w:style>
  <w:style w:type="character" w:customStyle="1" w:styleId="ListLabel113">
    <w:name w:val="ListLabel 113"/>
    <w:uiPriority w:val="99"/>
    <w:rsid w:val="009D30F6"/>
  </w:style>
  <w:style w:type="character" w:customStyle="1" w:styleId="ListLabel114">
    <w:name w:val="ListLabel 114"/>
    <w:uiPriority w:val="99"/>
    <w:rsid w:val="009D30F6"/>
  </w:style>
  <w:style w:type="character" w:customStyle="1" w:styleId="ListLabel115">
    <w:name w:val="ListLabel 115"/>
    <w:uiPriority w:val="99"/>
    <w:rsid w:val="009D30F6"/>
  </w:style>
  <w:style w:type="character" w:customStyle="1" w:styleId="ListLabel116">
    <w:name w:val="ListLabel 116"/>
    <w:uiPriority w:val="99"/>
    <w:rsid w:val="009D30F6"/>
  </w:style>
  <w:style w:type="character" w:customStyle="1" w:styleId="ListLabel117">
    <w:name w:val="ListLabel 117"/>
    <w:uiPriority w:val="99"/>
    <w:rsid w:val="009D30F6"/>
  </w:style>
  <w:style w:type="character" w:customStyle="1" w:styleId="ListLabel118">
    <w:name w:val="ListLabel 118"/>
    <w:uiPriority w:val="99"/>
    <w:rsid w:val="009D30F6"/>
  </w:style>
  <w:style w:type="character" w:customStyle="1" w:styleId="ListLabel119">
    <w:name w:val="ListLabel 119"/>
    <w:uiPriority w:val="99"/>
    <w:rsid w:val="009D30F6"/>
    <w:rPr>
      <w:sz w:val="24"/>
    </w:rPr>
  </w:style>
  <w:style w:type="character" w:customStyle="1" w:styleId="ListLabel120">
    <w:name w:val="ListLabel 120"/>
    <w:uiPriority w:val="99"/>
    <w:rsid w:val="009D30F6"/>
  </w:style>
  <w:style w:type="character" w:customStyle="1" w:styleId="ListLabel121">
    <w:name w:val="ListLabel 121"/>
    <w:uiPriority w:val="99"/>
    <w:rsid w:val="009D30F6"/>
  </w:style>
  <w:style w:type="character" w:customStyle="1" w:styleId="ListLabel122">
    <w:name w:val="ListLabel 122"/>
    <w:uiPriority w:val="99"/>
    <w:rsid w:val="009D30F6"/>
  </w:style>
  <w:style w:type="character" w:customStyle="1" w:styleId="ListLabel123">
    <w:name w:val="ListLabel 123"/>
    <w:uiPriority w:val="99"/>
    <w:rsid w:val="009D30F6"/>
  </w:style>
  <w:style w:type="character" w:customStyle="1" w:styleId="ListLabel124">
    <w:name w:val="ListLabel 124"/>
    <w:uiPriority w:val="99"/>
    <w:rsid w:val="009D30F6"/>
  </w:style>
  <w:style w:type="character" w:customStyle="1" w:styleId="ListLabel125">
    <w:name w:val="ListLabel 125"/>
    <w:uiPriority w:val="99"/>
    <w:rsid w:val="009D30F6"/>
  </w:style>
  <w:style w:type="character" w:customStyle="1" w:styleId="ListLabel126">
    <w:name w:val="ListLabel 126"/>
    <w:uiPriority w:val="99"/>
    <w:rsid w:val="009D30F6"/>
  </w:style>
  <w:style w:type="character" w:customStyle="1" w:styleId="ListLabel127">
    <w:name w:val="ListLabel 127"/>
    <w:uiPriority w:val="99"/>
    <w:rsid w:val="009D30F6"/>
  </w:style>
  <w:style w:type="character" w:customStyle="1" w:styleId="ListLabel128">
    <w:name w:val="ListLabel 128"/>
    <w:uiPriority w:val="99"/>
    <w:rsid w:val="009D30F6"/>
    <w:rPr>
      <w:sz w:val="24"/>
    </w:rPr>
  </w:style>
  <w:style w:type="character" w:customStyle="1" w:styleId="ListLabel129">
    <w:name w:val="ListLabel 129"/>
    <w:uiPriority w:val="99"/>
    <w:rsid w:val="009D30F6"/>
  </w:style>
  <w:style w:type="character" w:customStyle="1" w:styleId="ListLabel130">
    <w:name w:val="ListLabel 130"/>
    <w:uiPriority w:val="99"/>
    <w:rsid w:val="009D30F6"/>
  </w:style>
  <w:style w:type="character" w:customStyle="1" w:styleId="ListLabel131">
    <w:name w:val="ListLabel 131"/>
    <w:uiPriority w:val="99"/>
    <w:rsid w:val="009D30F6"/>
  </w:style>
  <w:style w:type="character" w:customStyle="1" w:styleId="ListLabel132">
    <w:name w:val="ListLabel 132"/>
    <w:uiPriority w:val="99"/>
    <w:rsid w:val="009D30F6"/>
  </w:style>
  <w:style w:type="character" w:customStyle="1" w:styleId="ListLabel133">
    <w:name w:val="ListLabel 133"/>
    <w:uiPriority w:val="99"/>
    <w:rsid w:val="009D30F6"/>
  </w:style>
  <w:style w:type="character" w:customStyle="1" w:styleId="ListLabel134">
    <w:name w:val="ListLabel 134"/>
    <w:uiPriority w:val="99"/>
    <w:rsid w:val="009D30F6"/>
  </w:style>
  <w:style w:type="character" w:customStyle="1" w:styleId="ListLabel135">
    <w:name w:val="ListLabel 135"/>
    <w:uiPriority w:val="99"/>
    <w:rsid w:val="009D30F6"/>
  </w:style>
  <w:style w:type="character" w:customStyle="1" w:styleId="ListLabel136">
    <w:name w:val="ListLabel 136"/>
    <w:uiPriority w:val="99"/>
    <w:rsid w:val="009D30F6"/>
  </w:style>
  <w:style w:type="character" w:customStyle="1" w:styleId="ListLabel137">
    <w:name w:val="ListLabel 137"/>
    <w:uiPriority w:val="99"/>
    <w:rsid w:val="009D30F6"/>
    <w:rPr>
      <w:sz w:val="24"/>
    </w:rPr>
  </w:style>
  <w:style w:type="character" w:customStyle="1" w:styleId="ListLabel138">
    <w:name w:val="ListLabel 138"/>
    <w:uiPriority w:val="99"/>
    <w:rsid w:val="009D30F6"/>
  </w:style>
  <w:style w:type="character" w:customStyle="1" w:styleId="ListLabel139">
    <w:name w:val="ListLabel 139"/>
    <w:uiPriority w:val="99"/>
    <w:rsid w:val="009D30F6"/>
  </w:style>
  <w:style w:type="character" w:customStyle="1" w:styleId="ListLabel140">
    <w:name w:val="ListLabel 140"/>
    <w:uiPriority w:val="99"/>
    <w:rsid w:val="009D30F6"/>
  </w:style>
  <w:style w:type="character" w:customStyle="1" w:styleId="ListLabel141">
    <w:name w:val="ListLabel 141"/>
    <w:uiPriority w:val="99"/>
    <w:rsid w:val="009D30F6"/>
  </w:style>
  <w:style w:type="character" w:customStyle="1" w:styleId="ListLabel142">
    <w:name w:val="ListLabel 142"/>
    <w:uiPriority w:val="99"/>
    <w:rsid w:val="009D30F6"/>
  </w:style>
  <w:style w:type="character" w:customStyle="1" w:styleId="ListLabel143">
    <w:name w:val="ListLabel 143"/>
    <w:uiPriority w:val="99"/>
    <w:rsid w:val="009D30F6"/>
  </w:style>
  <w:style w:type="character" w:customStyle="1" w:styleId="ListLabel144">
    <w:name w:val="ListLabel 144"/>
    <w:uiPriority w:val="99"/>
    <w:rsid w:val="009D30F6"/>
  </w:style>
  <w:style w:type="character" w:customStyle="1" w:styleId="ListLabel145">
    <w:name w:val="ListLabel 145"/>
    <w:uiPriority w:val="99"/>
    <w:rsid w:val="009D30F6"/>
  </w:style>
  <w:style w:type="character" w:customStyle="1" w:styleId="ListLabel146">
    <w:name w:val="ListLabel 146"/>
    <w:uiPriority w:val="99"/>
    <w:rsid w:val="009D30F6"/>
    <w:rPr>
      <w:rFonts w:ascii="Arial" w:hAnsi="Arial"/>
      <w:sz w:val="24"/>
    </w:rPr>
  </w:style>
  <w:style w:type="character" w:customStyle="1" w:styleId="ListLabel147">
    <w:name w:val="ListLabel 147"/>
    <w:uiPriority w:val="99"/>
    <w:rsid w:val="009D30F6"/>
  </w:style>
  <w:style w:type="character" w:customStyle="1" w:styleId="ListLabel148">
    <w:name w:val="ListLabel 148"/>
    <w:uiPriority w:val="99"/>
    <w:rsid w:val="009D30F6"/>
  </w:style>
  <w:style w:type="character" w:customStyle="1" w:styleId="ListLabel149">
    <w:name w:val="ListLabel 149"/>
    <w:uiPriority w:val="99"/>
    <w:rsid w:val="009D30F6"/>
  </w:style>
  <w:style w:type="character" w:customStyle="1" w:styleId="ListLabel150">
    <w:name w:val="ListLabel 150"/>
    <w:uiPriority w:val="99"/>
    <w:rsid w:val="009D30F6"/>
  </w:style>
  <w:style w:type="character" w:customStyle="1" w:styleId="ListLabel151">
    <w:name w:val="ListLabel 151"/>
    <w:uiPriority w:val="99"/>
    <w:rsid w:val="009D30F6"/>
  </w:style>
  <w:style w:type="character" w:customStyle="1" w:styleId="ListLabel152">
    <w:name w:val="ListLabel 152"/>
    <w:uiPriority w:val="99"/>
    <w:rsid w:val="009D30F6"/>
  </w:style>
  <w:style w:type="character" w:customStyle="1" w:styleId="ListLabel153">
    <w:name w:val="ListLabel 153"/>
    <w:uiPriority w:val="99"/>
    <w:rsid w:val="009D30F6"/>
  </w:style>
  <w:style w:type="character" w:customStyle="1" w:styleId="ListLabel154">
    <w:name w:val="ListLabel 154"/>
    <w:uiPriority w:val="99"/>
    <w:rsid w:val="009D30F6"/>
  </w:style>
  <w:style w:type="character" w:customStyle="1" w:styleId="ListLabel155">
    <w:name w:val="ListLabel 155"/>
    <w:uiPriority w:val="99"/>
    <w:rsid w:val="009D30F6"/>
  </w:style>
  <w:style w:type="paragraph" w:customStyle="1" w:styleId="Nadpis">
    <w:name w:val="Nadpis"/>
    <w:basedOn w:val="Normlny"/>
    <w:next w:val="Zkladntext"/>
    <w:uiPriority w:val="99"/>
    <w:rsid w:val="009D30F6"/>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rsid w:val="009D30F6"/>
    <w:pPr>
      <w:spacing w:after="140" w:line="276" w:lineRule="auto"/>
    </w:pPr>
    <w:rPr>
      <w:szCs w:val="20"/>
    </w:rPr>
  </w:style>
  <w:style w:type="character" w:customStyle="1" w:styleId="ZkladntextChar">
    <w:name w:val="Základný text Char"/>
    <w:basedOn w:val="Predvolenpsmoodseku"/>
    <w:link w:val="Zkladntext"/>
    <w:uiPriority w:val="99"/>
    <w:semiHidden/>
    <w:locked/>
    <w:rsid w:val="007A05A4"/>
    <w:rPr>
      <w:rFonts w:ascii="Times New Roman" w:hAnsi="Times New Roman" w:cs="Times New Roman"/>
      <w:kern w:val="2"/>
      <w:sz w:val="24"/>
    </w:rPr>
  </w:style>
  <w:style w:type="paragraph" w:styleId="Zoznam">
    <w:name w:val="List"/>
    <w:basedOn w:val="Zkladntext"/>
    <w:uiPriority w:val="99"/>
    <w:rsid w:val="009D30F6"/>
    <w:rPr>
      <w:rFonts w:cs="Mangal"/>
    </w:rPr>
  </w:style>
  <w:style w:type="paragraph" w:styleId="Popis">
    <w:name w:val="caption"/>
    <w:basedOn w:val="Normlny"/>
    <w:uiPriority w:val="99"/>
    <w:qFormat/>
    <w:rsid w:val="009D30F6"/>
    <w:pPr>
      <w:suppressLineNumbers/>
      <w:spacing w:before="120" w:after="120"/>
    </w:pPr>
    <w:rPr>
      <w:rFonts w:cs="Mangal"/>
      <w:i/>
      <w:iCs/>
    </w:rPr>
  </w:style>
  <w:style w:type="paragraph" w:customStyle="1" w:styleId="Index">
    <w:name w:val="Index"/>
    <w:basedOn w:val="Normlny"/>
    <w:uiPriority w:val="99"/>
    <w:rsid w:val="009D30F6"/>
    <w:pPr>
      <w:suppressLineNumbers/>
    </w:pPr>
    <w:rPr>
      <w:rFonts w:cs="Mangal"/>
    </w:rPr>
  </w:style>
  <w:style w:type="paragraph" w:customStyle="1" w:styleId="DocumentMap">
    <w:name w:val="DocumentMap"/>
    <w:uiPriority w:val="99"/>
    <w:rsid w:val="009D30F6"/>
    <w:rPr>
      <w:rFonts w:ascii="Times New Roman" w:hAnsi="Times New Roman" w:cs="Times New Roman"/>
      <w:kern w:val="2"/>
      <w:sz w:val="24"/>
      <w:szCs w:val="20"/>
    </w:rPr>
  </w:style>
  <w:style w:type="paragraph" w:styleId="Textpoznmkypodiarou">
    <w:name w:val="footnote text"/>
    <w:basedOn w:val="Normlny"/>
    <w:link w:val="TextpoznmkypodiarouChar1"/>
    <w:uiPriority w:val="99"/>
    <w:rsid w:val="009D30F6"/>
    <w:rPr>
      <w:sz w:val="20"/>
      <w:szCs w:val="20"/>
    </w:rPr>
  </w:style>
  <w:style w:type="character" w:customStyle="1" w:styleId="TextpoznmkypodiarouChar1">
    <w:name w:val="Text poznámky pod čiarou Char1"/>
    <w:basedOn w:val="Predvolenpsmoodseku"/>
    <w:link w:val="Textpoznmkypodiarou"/>
    <w:uiPriority w:val="99"/>
    <w:locked/>
    <w:rsid w:val="007A05A4"/>
    <w:rPr>
      <w:rFonts w:ascii="Times New Roman" w:hAnsi="Times New Roman" w:cs="Times New Roman"/>
      <w:kern w:val="2"/>
      <w:sz w:val="20"/>
    </w:rPr>
  </w:style>
  <w:style w:type="paragraph" w:styleId="Hlavika">
    <w:name w:val="header"/>
    <w:basedOn w:val="Normlny"/>
    <w:link w:val="HlavikaChar1"/>
    <w:uiPriority w:val="99"/>
    <w:rsid w:val="009D30F6"/>
    <w:pPr>
      <w:tabs>
        <w:tab w:val="center" w:pos="4536"/>
        <w:tab w:val="right" w:pos="9072"/>
      </w:tabs>
    </w:pPr>
    <w:rPr>
      <w:szCs w:val="20"/>
    </w:rPr>
  </w:style>
  <w:style w:type="character" w:customStyle="1" w:styleId="HlavikaChar1">
    <w:name w:val="Hlavička Char1"/>
    <w:basedOn w:val="Predvolenpsmoodseku"/>
    <w:link w:val="Hlavika"/>
    <w:uiPriority w:val="99"/>
    <w:semiHidden/>
    <w:locked/>
    <w:rsid w:val="007A05A4"/>
    <w:rPr>
      <w:rFonts w:ascii="Times New Roman" w:hAnsi="Times New Roman" w:cs="Times New Roman"/>
      <w:kern w:val="2"/>
      <w:sz w:val="24"/>
    </w:rPr>
  </w:style>
  <w:style w:type="paragraph" w:styleId="Pta">
    <w:name w:val="footer"/>
    <w:basedOn w:val="Normlny"/>
    <w:link w:val="PtaChar1"/>
    <w:uiPriority w:val="99"/>
    <w:rsid w:val="009D30F6"/>
    <w:pPr>
      <w:tabs>
        <w:tab w:val="center" w:pos="4536"/>
        <w:tab w:val="right" w:pos="9072"/>
      </w:tabs>
    </w:pPr>
    <w:rPr>
      <w:szCs w:val="20"/>
    </w:rPr>
  </w:style>
  <w:style w:type="character" w:customStyle="1" w:styleId="PtaChar1">
    <w:name w:val="Päta Char1"/>
    <w:basedOn w:val="Predvolenpsmoodseku"/>
    <w:link w:val="Pta"/>
    <w:uiPriority w:val="99"/>
    <w:semiHidden/>
    <w:locked/>
    <w:rsid w:val="007A05A4"/>
    <w:rPr>
      <w:rFonts w:ascii="Times New Roman" w:hAnsi="Times New Roman" w:cs="Times New Roman"/>
      <w:kern w:val="2"/>
      <w:sz w:val="24"/>
    </w:rPr>
  </w:style>
  <w:style w:type="paragraph" w:styleId="Textkomentra">
    <w:name w:val="annotation text"/>
    <w:basedOn w:val="Normlny"/>
    <w:link w:val="TextkomentraChar1"/>
    <w:uiPriority w:val="99"/>
    <w:qFormat/>
    <w:rsid w:val="009D30F6"/>
    <w:rPr>
      <w:sz w:val="20"/>
      <w:szCs w:val="20"/>
    </w:rPr>
  </w:style>
  <w:style w:type="character" w:customStyle="1" w:styleId="TextkomentraChar1">
    <w:name w:val="Text komentára Char1"/>
    <w:basedOn w:val="Predvolenpsmoodseku"/>
    <w:link w:val="Textkomentra"/>
    <w:uiPriority w:val="99"/>
    <w:locked/>
    <w:rsid w:val="007A05A4"/>
    <w:rPr>
      <w:rFonts w:ascii="Times New Roman" w:hAnsi="Times New Roman" w:cs="Times New Roman"/>
      <w:kern w:val="2"/>
      <w:sz w:val="20"/>
    </w:rPr>
  </w:style>
  <w:style w:type="paragraph" w:styleId="Predmetkomentra">
    <w:name w:val="annotation subject"/>
    <w:basedOn w:val="Textkomentra"/>
    <w:link w:val="PredmetkomentraChar1"/>
    <w:uiPriority w:val="99"/>
    <w:rsid w:val="009D30F6"/>
    <w:rPr>
      <w:b/>
    </w:rPr>
  </w:style>
  <w:style w:type="character" w:customStyle="1" w:styleId="PredmetkomentraChar1">
    <w:name w:val="Predmet komentára Char1"/>
    <w:basedOn w:val="TextkomentraChar1"/>
    <w:link w:val="Predmetkomentra"/>
    <w:uiPriority w:val="99"/>
    <w:semiHidden/>
    <w:locked/>
    <w:rsid w:val="007A05A4"/>
    <w:rPr>
      <w:rFonts w:ascii="Times New Roman" w:hAnsi="Times New Roman" w:cs="Times New Roman"/>
      <w:b/>
      <w:kern w:val="2"/>
      <w:sz w:val="20"/>
    </w:rPr>
  </w:style>
  <w:style w:type="paragraph" w:styleId="Revzia">
    <w:name w:val="Revision"/>
    <w:uiPriority w:val="99"/>
    <w:rsid w:val="009D30F6"/>
    <w:rPr>
      <w:rFonts w:ascii="Times New Roman" w:hAnsi="Times New Roman" w:cs="Times New Roman"/>
      <w:kern w:val="2"/>
      <w:sz w:val="24"/>
      <w:szCs w:val="24"/>
    </w:rPr>
  </w:style>
  <w:style w:type="paragraph" w:styleId="Textbubliny">
    <w:name w:val="Balloon Text"/>
    <w:basedOn w:val="Normlny"/>
    <w:link w:val="TextbublinyChar1"/>
    <w:uiPriority w:val="99"/>
    <w:rsid w:val="008C4819"/>
    <w:rPr>
      <w:rFonts w:ascii="Tahoma" w:hAnsi="Tahoma"/>
      <w:sz w:val="16"/>
      <w:szCs w:val="20"/>
    </w:rPr>
  </w:style>
  <w:style w:type="character" w:customStyle="1" w:styleId="TextbublinyChar1">
    <w:name w:val="Text bubliny Char1"/>
    <w:basedOn w:val="Predvolenpsmoodseku"/>
    <w:link w:val="Textbubliny"/>
    <w:uiPriority w:val="99"/>
    <w:locked/>
    <w:rsid w:val="007A05A4"/>
    <w:rPr>
      <w:rFonts w:ascii="Tahoma" w:hAnsi="Tahoma" w:cs="Times New Roman"/>
      <w:kern w:val="2"/>
      <w:sz w:val="16"/>
    </w:rPr>
  </w:style>
  <w:style w:type="paragraph" w:styleId="Odsekzoznamu">
    <w:name w:val="List Paragraph"/>
    <w:basedOn w:val="Normlny"/>
    <w:uiPriority w:val="99"/>
    <w:qFormat/>
    <w:rsid w:val="009D30F6"/>
    <w:pPr>
      <w:ind w:left="708"/>
    </w:pPr>
  </w:style>
  <w:style w:type="character" w:styleId="Odkaznapoznmkupodiarou">
    <w:name w:val="footnote reference"/>
    <w:basedOn w:val="Predvolenpsmoodseku"/>
    <w:uiPriority w:val="99"/>
    <w:semiHidden/>
    <w:rsid w:val="00A13262"/>
    <w:rPr>
      <w:rFonts w:cs="Times New Roman"/>
      <w:vertAlign w:val="superscript"/>
    </w:rPr>
  </w:style>
  <w:style w:type="character" w:styleId="Zvraznenie">
    <w:name w:val="Emphasis"/>
    <w:basedOn w:val="Predvolenpsmoodseku"/>
    <w:uiPriority w:val="99"/>
    <w:qFormat/>
    <w:locked/>
    <w:rsid w:val="003871EC"/>
    <w:rPr>
      <w:rFonts w:cs="Times New Roman"/>
      <w:i/>
    </w:rPr>
  </w:style>
  <w:style w:type="character" w:styleId="Hypertextovprepojenie">
    <w:name w:val="Hyperlink"/>
    <w:basedOn w:val="Predvolenpsmoodseku"/>
    <w:uiPriority w:val="99"/>
    <w:semiHidden/>
    <w:locked/>
    <w:rsid w:val="002F077F"/>
    <w:rPr>
      <w:rFonts w:cs="Times New Roman"/>
      <w:color w:val="0000FF"/>
      <w:u w:val="single"/>
    </w:rPr>
  </w:style>
  <w:style w:type="character" w:styleId="PouitHypertextovPrepojenie">
    <w:name w:val="FollowedHyperlink"/>
    <w:basedOn w:val="Predvolenpsmoodseku"/>
    <w:uiPriority w:val="99"/>
    <w:semiHidden/>
    <w:locked/>
    <w:rsid w:val="00A50E9A"/>
    <w:rPr>
      <w:rFonts w:cs="Times New Roman"/>
      <w:color w:val="800080"/>
      <w:u w:val="single"/>
    </w:rPr>
  </w:style>
  <w:style w:type="paragraph" w:styleId="Bezriadkovania">
    <w:name w:val="No Spacing"/>
    <w:uiPriority w:val="1"/>
    <w:qFormat/>
    <w:rsid w:val="00C168AD"/>
    <w:rPr>
      <w:rFonts w:ascii="Times New Roman" w:hAnsi="Times New Roman" w:cs="Times New Roman"/>
      <w:kern w:val="2"/>
      <w:sz w:val="24"/>
      <w:szCs w:val="24"/>
    </w:rPr>
  </w:style>
  <w:style w:type="character" w:customStyle="1" w:styleId="Nadpis1Char">
    <w:name w:val="Nadpis 1 Char"/>
    <w:basedOn w:val="Predvolenpsmoodseku"/>
    <w:link w:val="Nadpis1"/>
    <w:uiPriority w:val="1"/>
    <w:rsid w:val="00612875"/>
    <w:rPr>
      <w:rFonts w:ascii="Bookman Old Style" w:eastAsia="Bookman Old Style" w:hAnsi="Bookman Old Style" w:cs="Bookman Old Style"/>
      <w:lang w:val="en-US" w:eastAsia="en-US"/>
    </w:rPr>
  </w:style>
  <w:style w:type="paragraph" w:styleId="Textvysvetlivky">
    <w:name w:val="endnote text"/>
    <w:basedOn w:val="Normlny"/>
    <w:link w:val="TextvysvetlivkyChar"/>
    <w:uiPriority w:val="99"/>
    <w:semiHidden/>
    <w:unhideWhenUsed/>
    <w:locked/>
    <w:rsid w:val="00EB7FC1"/>
    <w:rPr>
      <w:sz w:val="20"/>
      <w:szCs w:val="20"/>
    </w:rPr>
  </w:style>
  <w:style w:type="character" w:customStyle="1" w:styleId="TextvysvetlivkyChar">
    <w:name w:val="Text vysvetlivky Char"/>
    <w:basedOn w:val="Predvolenpsmoodseku"/>
    <w:link w:val="Textvysvetlivky"/>
    <w:uiPriority w:val="99"/>
    <w:semiHidden/>
    <w:rsid w:val="00EB7FC1"/>
    <w:rPr>
      <w:rFonts w:ascii="Times New Roman" w:hAnsi="Times New Roman" w:cs="Times New Roman"/>
      <w:kern w:val="2"/>
      <w:sz w:val="20"/>
      <w:szCs w:val="20"/>
    </w:rPr>
  </w:style>
  <w:style w:type="character" w:styleId="Odkaznavysvetlivku">
    <w:name w:val="endnote reference"/>
    <w:basedOn w:val="Predvolenpsmoodseku"/>
    <w:uiPriority w:val="99"/>
    <w:semiHidden/>
    <w:unhideWhenUsed/>
    <w:locked/>
    <w:rsid w:val="00EB7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278">
      <w:bodyDiv w:val="1"/>
      <w:marLeft w:val="0"/>
      <w:marRight w:val="0"/>
      <w:marTop w:val="0"/>
      <w:marBottom w:val="0"/>
      <w:divBdr>
        <w:top w:val="none" w:sz="0" w:space="0" w:color="auto"/>
        <w:left w:val="none" w:sz="0" w:space="0" w:color="auto"/>
        <w:bottom w:val="none" w:sz="0" w:space="0" w:color="auto"/>
        <w:right w:val="none" w:sz="0" w:space="0" w:color="auto"/>
      </w:divBdr>
    </w:div>
    <w:div w:id="769470496">
      <w:bodyDiv w:val="1"/>
      <w:marLeft w:val="0"/>
      <w:marRight w:val="0"/>
      <w:marTop w:val="0"/>
      <w:marBottom w:val="0"/>
      <w:divBdr>
        <w:top w:val="none" w:sz="0" w:space="0" w:color="auto"/>
        <w:left w:val="none" w:sz="0" w:space="0" w:color="auto"/>
        <w:bottom w:val="none" w:sz="0" w:space="0" w:color="auto"/>
        <w:right w:val="none" w:sz="0" w:space="0" w:color="auto"/>
      </w:divBdr>
    </w:div>
    <w:div w:id="909735653">
      <w:bodyDiv w:val="1"/>
      <w:marLeft w:val="0"/>
      <w:marRight w:val="0"/>
      <w:marTop w:val="0"/>
      <w:marBottom w:val="0"/>
      <w:divBdr>
        <w:top w:val="none" w:sz="0" w:space="0" w:color="auto"/>
        <w:left w:val="none" w:sz="0" w:space="0" w:color="auto"/>
        <w:bottom w:val="none" w:sz="0" w:space="0" w:color="auto"/>
        <w:right w:val="none" w:sz="0" w:space="0" w:color="auto"/>
      </w:divBdr>
    </w:div>
    <w:div w:id="1282955702">
      <w:bodyDiv w:val="1"/>
      <w:marLeft w:val="0"/>
      <w:marRight w:val="0"/>
      <w:marTop w:val="0"/>
      <w:marBottom w:val="0"/>
      <w:divBdr>
        <w:top w:val="none" w:sz="0" w:space="0" w:color="auto"/>
        <w:left w:val="none" w:sz="0" w:space="0" w:color="auto"/>
        <w:bottom w:val="none" w:sz="0" w:space="0" w:color="auto"/>
        <w:right w:val="none" w:sz="0" w:space="0" w:color="auto"/>
      </w:divBdr>
    </w:div>
    <w:div w:id="1307398987">
      <w:bodyDiv w:val="1"/>
      <w:marLeft w:val="0"/>
      <w:marRight w:val="0"/>
      <w:marTop w:val="0"/>
      <w:marBottom w:val="0"/>
      <w:divBdr>
        <w:top w:val="none" w:sz="0" w:space="0" w:color="auto"/>
        <w:left w:val="none" w:sz="0" w:space="0" w:color="auto"/>
        <w:bottom w:val="none" w:sz="0" w:space="0" w:color="auto"/>
        <w:right w:val="none" w:sz="0" w:space="0" w:color="auto"/>
      </w:divBdr>
    </w:div>
    <w:div w:id="1333022562">
      <w:bodyDiv w:val="1"/>
      <w:marLeft w:val="0"/>
      <w:marRight w:val="0"/>
      <w:marTop w:val="0"/>
      <w:marBottom w:val="0"/>
      <w:divBdr>
        <w:top w:val="none" w:sz="0" w:space="0" w:color="auto"/>
        <w:left w:val="none" w:sz="0" w:space="0" w:color="auto"/>
        <w:bottom w:val="none" w:sz="0" w:space="0" w:color="auto"/>
        <w:right w:val="none" w:sz="0" w:space="0" w:color="auto"/>
      </w:divBdr>
    </w:div>
    <w:div w:id="1529945453">
      <w:marLeft w:val="0"/>
      <w:marRight w:val="0"/>
      <w:marTop w:val="0"/>
      <w:marBottom w:val="0"/>
      <w:divBdr>
        <w:top w:val="none" w:sz="0" w:space="0" w:color="auto"/>
        <w:left w:val="none" w:sz="0" w:space="0" w:color="auto"/>
        <w:bottom w:val="none" w:sz="0" w:space="0" w:color="auto"/>
        <w:right w:val="none" w:sz="0" w:space="0" w:color="auto"/>
      </w:divBdr>
    </w:div>
    <w:div w:id="1529945454">
      <w:marLeft w:val="0"/>
      <w:marRight w:val="0"/>
      <w:marTop w:val="0"/>
      <w:marBottom w:val="0"/>
      <w:divBdr>
        <w:top w:val="none" w:sz="0" w:space="0" w:color="auto"/>
        <w:left w:val="none" w:sz="0" w:space="0" w:color="auto"/>
        <w:bottom w:val="none" w:sz="0" w:space="0" w:color="auto"/>
        <w:right w:val="none" w:sz="0" w:space="0" w:color="auto"/>
      </w:divBdr>
    </w:div>
    <w:div w:id="1529945455">
      <w:marLeft w:val="0"/>
      <w:marRight w:val="0"/>
      <w:marTop w:val="0"/>
      <w:marBottom w:val="0"/>
      <w:divBdr>
        <w:top w:val="none" w:sz="0" w:space="0" w:color="auto"/>
        <w:left w:val="none" w:sz="0" w:space="0" w:color="auto"/>
        <w:bottom w:val="none" w:sz="0" w:space="0" w:color="auto"/>
        <w:right w:val="none" w:sz="0" w:space="0" w:color="auto"/>
      </w:divBdr>
    </w:div>
    <w:div w:id="1529945456">
      <w:marLeft w:val="0"/>
      <w:marRight w:val="0"/>
      <w:marTop w:val="0"/>
      <w:marBottom w:val="0"/>
      <w:divBdr>
        <w:top w:val="none" w:sz="0" w:space="0" w:color="auto"/>
        <w:left w:val="none" w:sz="0" w:space="0" w:color="auto"/>
        <w:bottom w:val="none" w:sz="0" w:space="0" w:color="auto"/>
        <w:right w:val="none" w:sz="0" w:space="0" w:color="auto"/>
      </w:divBdr>
    </w:div>
    <w:div w:id="1529945457">
      <w:marLeft w:val="0"/>
      <w:marRight w:val="0"/>
      <w:marTop w:val="0"/>
      <w:marBottom w:val="0"/>
      <w:divBdr>
        <w:top w:val="none" w:sz="0" w:space="0" w:color="auto"/>
        <w:left w:val="none" w:sz="0" w:space="0" w:color="auto"/>
        <w:bottom w:val="none" w:sz="0" w:space="0" w:color="auto"/>
        <w:right w:val="none" w:sz="0" w:space="0" w:color="auto"/>
      </w:divBdr>
    </w:div>
    <w:div w:id="1529945458">
      <w:marLeft w:val="0"/>
      <w:marRight w:val="0"/>
      <w:marTop w:val="0"/>
      <w:marBottom w:val="0"/>
      <w:divBdr>
        <w:top w:val="none" w:sz="0" w:space="0" w:color="auto"/>
        <w:left w:val="none" w:sz="0" w:space="0" w:color="auto"/>
        <w:bottom w:val="none" w:sz="0" w:space="0" w:color="auto"/>
        <w:right w:val="none" w:sz="0" w:space="0" w:color="auto"/>
      </w:divBdr>
    </w:div>
    <w:div w:id="18517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47" Type="http://schemas.openxmlformats.org/officeDocument/2006/relationships/hyperlink" Target="aspi://module='ASPI'&amp;" TargetMode="External"/><Relationship Id="rId63" Type="http://schemas.openxmlformats.org/officeDocument/2006/relationships/hyperlink" Target="aspi://module='ASPI'&am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spi://module='ASPI'&amp;" TargetMode="External"/><Relationship Id="rId29" Type="http://schemas.openxmlformats.org/officeDocument/2006/relationships/hyperlink" Target="aspi://module='ASPI'&amp;" TargetMode="External"/><Relationship Id="rId11" Type="http://schemas.openxmlformats.org/officeDocument/2006/relationships/hyperlink" Target="aspi://module='ASPI'&amp;" TargetMode="External"/><Relationship Id="rId24" Type="http://schemas.openxmlformats.org/officeDocument/2006/relationships/hyperlink" Target="aspi://module='ASPI'&amp;" TargetMode="External"/><Relationship Id="rId32" Type="http://schemas.openxmlformats.org/officeDocument/2006/relationships/hyperlink" Target="aspi://module='ASPI'&amp;" TargetMode="External"/><Relationship Id="rId37"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53" Type="http://schemas.openxmlformats.org/officeDocument/2006/relationships/hyperlink" Target="aspi://module='ASPI'&amp;" TargetMode="External"/><Relationship Id="rId58" Type="http://schemas.openxmlformats.org/officeDocument/2006/relationships/hyperlink" Target="aspi://module='ASPI'&amp;" TargetMode="External"/><Relationship Id="rId66" Type="http://schemas.openxmlformats.org/officeDocument/2006/relationships/hyperlink" Target="https://www.slov-lex.sk/pravne-predpisy/SK/ZZ/2001/566/20220301" TargetMode="External"/><Relationship Id="rId5" Type="http://schemas.openxmlformats.org/officeDocument/2006/relationships/settings" Target="settings.xml"/><Relationship Id="rId61" Type="http://schemas.openxmlformats.org/officeDocument/2006/relationships/hyperlink" Target="aspi://module='ASPI'&amp;" TargetMode="External"/><Relationship Id="rId19" Type="http://schemas.openxmlformats.org/officeDocument/2006/relationships/hyperlink" Target="aspi://module='ASPI'&amp;" TargetMode="External"/><Relationship Id="rId14" Type="http://schemas.openxmlformats.org/officeDocument/2006/relationships/hyperlink" Target="aspi://module='ASPI'&amp;" TargetMode="External"/><Relationship Id="rId22" Type="http://schemas.openxmlformats.org/officeDocument/2006/relationships/hyperlink" Target="aspi://module='ASPI'&amp;" TargetMode="External"/><Relationship Id="rId27"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43" Type="http://schemas.openxmlformats.org/officeDocument/2006/relationships/hyperlink" Target="aspi://module='ASPI'&amp;" TargetMode="External"/><Relationship Id="rId48" Type="http://schemas.openxmlformats.org/officeDocument/2006/relationships/hyperlink" Target="aspi://module='ASPI'&amp;" TargetMode="External"/><Relationship Id="rId56" Type="http://schemas.openxmlformats.org/officeDocument/2006/relationships/hyperlink" Target="aspi://module='ASPI'&amp;" TargetMode="External"/><Relationship Id="rId64" Type="http://schemas.openxmlformats.org/officeDocument/2006/relationships/hyperlink" Target="https://www.slov-lex.sk/pravne-predpisy/SK/ZZ/2001/566/2022030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aspi://module='ASPI'&amp;" TargetMode="External"/><Relationship Id="rId3" Type="http://schemas.openxmlformats.org/officeDocument/2006/relationships/numbering" Target="numbering.xml"/><Relationship Id="rId12" Type="http://schemas.openxmlformats.org/officeDocument/2006/relationships/hyperlink" Target="aspi://module='ASPI'&amp;" TargetMode="External"/><Relationship Id="rId17" Type="http://schemas.openxmlformats.org/officeDocument/2006/relationships/hyperlink" Target="aspi://module='ASPI'&amp;" TargetMode="External"/><Relationship Id="rId25" Type="http://schemas.openxmlformats.org/officeDocument/2006/relationships/hyperlink" Target="aspi://module='ASPI'&amp;" TargetMode="External"/><Relationship Id="rId33" Type="http://schemas.openxmlformats.org/officeDocument/2006/relationships/hyperlink" Target="aspi://module='ASPI'&amp;" TargetMode="External"/><Relationship Id="rId38" Type="http://schemas.openxmlformats.org/officeDocument/2006/relationships/hyperlink" Target="aspi://module='ASPI'&amp;" TargetMode="External"/><Relationship Id="rId46" Type="http://schemas.openxmlformats.org/officeDocument/2006/relationships/hyperlink" Target="aspi://module='ASPI'&amp;" TargetMode="External"/><Relationship Id="rId59" Type="http://schemas.openxmlformats.org/officeDocument/2006/relationships/hyperlink" Target="aspi://module='ASPI'&amp;" TargetMode="External"/><Relationship Id="rId67" Type="http://schemas.openxmlformats.org/officeDocument/2006/relationships/footer" Target="footer1.xm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54" Type="http://schemas.openxmlformats.org/officeDocument/2006/relationships/hyperlink" Target="aspi://module='ASPI'&amp;" TargetMode="External"/><Relationship Id="rId62" Type="http://schemas.openxmlformats.org/officeDocument/2006/relationships/hyperlink" Target="aspi://module='ASPI'&am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spi://module='ASPI'&amp;" TargetMode="Externa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36" Type="http://schemas.openxmlformats.org/officeDocument/2006/relationships/hyperlink" Target="aspi://module='ASPI'&amp;" TargetMode="External"/><Relationship Id="rId49" Type="http://schemas.openxmlformats.org/officeDocument/2006/relationships/hyperlink" Target="aspi://module='ASPI'&amp;" TargetMode="External"/><Relationship Id="rId57"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44" Type="http://schemas.openxmlformats.org/officeDocument/2006/relationships/hyperlink" Target="aspi://module='ASPI'&amp;" TargetMode="External"/><Relationship Id="rId52"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https://www.slov-lex.sk/pravne-predpisy/SK/ZZ/2001/566/20220301" TargetMode="External"/><Relationship Id="rId4" Type="http://schemas.openxmlformats.org/officeDocument/2006/relationships/styles" Target="styles.xml"/><Relationship Id="rId9" Type="http://schemas.openxmlformats.org/officeDocument/2006/relationships/hyperlink" Target="aspi://module='ASPI'&amp;" TargetMode="Externa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138/2019%20Z.z.%252315'&amp;ucin-k-dni='23.%2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vlastny-material"/>
    <f:field ref="objsubject" par="" edit="true" text=""/>
    <f:field ref="objcreatedby" par="" text="Administrator, System"/>
    <f:field ref="objcreatedat" par="" text="18.11.2021 10:11:18"/>
    <f:field ref="objchangedby" par="" text="Administrator, System"/>
    <f:field ref="objmodifiedat" par="" text="18.11.2021 10:11: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A7683C-E28E-40E4-8FE4-2DFFE698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12548</Words>
  <Characters>71527</Characters>
  <Application>Microsoft Office Word</Application>
  <DocSecurity>0</DocSecurity>
  <Lines>596</Lines>
  <Paragraphs>167</Paragraphs>
  <ScaleCrop>false</ScaleCrop>
  <HeadingPairs>
    <vt:vector size="2" baseType="variant">
      <vt:variant>
        <vt:lpstr>Názov</vt:lpstr>
      </vt:variant>
      <vt:variant>
        <vt:i4>1</vt:i4>
      </vt:variant>
    </vt:vector>
  </HeadingPairs>
  <TitlesOfParts>
    <vt:vector size="1" baseType="lpstr">
      <vt:lpstr>____________________________________________________________</vt:lpstr>
    </vt:vector>
  </TitlesOfParts>
  <Company/>
  <LinksUpToDate>false</LinksUpToDate>
  <CharactersWithSpaces>83908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Miro</dc:creator>
  <cp:keywords/>
  <dc:description/>
  <cp:lastModifiedBy>HANÁKOVÁ Michaela</cp:lastModifiedBy>
  <cp:revision>2</cp:revision>
  <cp:lastPrinted>2022-02-18T12:04:00Z</cp:lastPrinted>
  <dcterms:created xsi:type="dcterms:W3CDTF">2022-10-31T13:20:00Z</dcterms:created>
  <dcterms:modified xsi:type="dcterms:W3CDTF">2022-11-09T07:03:00Z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Zasadacka</vt:lpwstr>
  </property>
  <property fmtid="{D5CDD505-2E9C-101B-9397-08002B2CF9AE}" pid="7" name="ScaleCrop">
    <vt:bool>false</vt:bool>
  </property>
  <property fmtid="{D5CDD505-2E9C-101B-9397-08002B2CF9AE}" pid="8" name="ShareDoc">
    <vt:bool>false</vt:bool>
  </property>
  <property fmtid="{D5CDD505-2E9C-101B-9397-08002B2CF9AE}" pid="9" name="FSC#SKEDITIONSLOVLEX@103.510:spravaucastverej">
    <vt:lpwstr>&lt;table align="left" border="1" cellpadding="0" cellspacing="0" style="width:100.16%;" width="100%"&gt;	&lt;tbody&gt;		&lt;tr&gt;			&lt;td colspan="5" style="width:100.0%;height:36px;"&gt;			&lt;h2 align="center"&gt;&lt;span style="font-size:18px;"&gt;&lt;strong&gt;Scenár 2: Verejnosť sa zúčast</vt:lpwstr>
  </property>
  <property fmtid="{D5CDD505-2E9C-101B-9397-08002B2CF9AE}" pid="10" name="FSC#SKEDITIONSLOVLEX@103.510:typpredpis">
    <vt:lpwstr>Zákon</vt:lpwstr>
  </property>
  <property fmtid="{D5CDD505-2E9C-101B-9397-08002B2CF9AE}" pid="11" name="FSC#SKEDITIONSLOVLEX@103.510:aktualnyrok">
    <vt:lpwstr>2021</vt:lpwstr>
  </property>
  <property fmtid="{D5CDD505-2E9C-101B-9397-08002B2CF9AE}" pid="12" name="FSC#SKEDITIONSLOVLEX@103.510:cisloparlamenttlac">
    <vt:lpwstr/>
  </property>
  <property fmtid="{D5CDD505-2E9C-101B-9397-08002B2CF9AE}" pid="13" name="FSC#SKEDITIONSLOVLEX@103.510:stavpredpis">
    <vt:lpwstr>Vyhodnotenie medzirezortného pripomienkového konania</vt:lpwstr>
  </property>
  <property fmtid="{D5CDD505-2E9C-101B-9397-08002B2CF9AE}" pid="14" name="FSC#SKEDITIONSLOVLEX@103.510:povodpredpis">
    <vt:lpwstr>Slovlex (eLeg)</vt:lpwstr>
  </property>
  <property fmtid="{D5CDD505-2E9C-101B-9397-08002B2CF9AE}" pid="15" name="FSC#SKEDITIONSLOVLEX@103.510:legoblast">
    <vt:lpwstr>Trestné právo</vt:lpwstr>
  </property>
  <property fmtid="{D5CDD505-2E9C-101B-9397-08002B2CF9AE}" pid="16" name="FSC#SKEDITIONSLOVLEX@103.510:uzemplat">
    <vt:lpwstr/>
  </property>
  <property fmtid="{D5CDD505-2E9C-101B-9397-08002B2CF9AE}" pid="17" name="FSC#SKEDITIONSLOVLEX@103.510:vztahypredpis">
    <vt:lpwstr/>
  </property>
  <property fmtid="{D5CDD505-2E9C-101B-9397-08002B2CF9AE}" pid="18" name="FSC#SKEDITIONSLOVLEX@103.510:predkladatel">
    <vt:lpwstr>Michaela Hanáková</vt:lpwstr>
  </property>
  <property fmtid="{D5CDD505-2E9C-101B-9397-08002B2CF9AE}" pid="19" name="FSC#SKEDITIONSLOVLEX@103.510:zodppredkladatel">
    <vt:lpwstr>Mária Kolíková</vt:lpwstr>
  </property>
  <property fmtid="{D5CDD505-2E9C-101B-9397-08002B2CF9AE}" pid="20" name="FSC#SKEDITIONSLOVLEX@103.510:dalsipredkladatel">
    <vt:lpwstr/>
  </property>
  <property fmtid="{D5CDD505-2E9C-101B-9397-08002B2CF9AE}" pid="21" name="FSC#SKEDITIONSLOVLEX@103.510:nazovpredpis">
    <vt:lpwstr> o registri trestov a o zmene a doplnení niektorých zákonov </vt:lpwstr>
  </property>
  <property fmtid="{D5CDD505-2E9C-101B-9397-08002B2CF9AE}" pid="22" name="FSC#SKEDITIONSLOVLEX@103.510:nazovpredpis1">
    <vt:lpwstr/>
  </property>
  <property fmtid="{D5CDD505-2E9C-101B-9397-08002B2CF9AE}" pid="23" name="FSC#SKEDITIONSLOVLEX@103.510:nazovpredpis2">
    <vt:lpwstr/>
  </property>
  <property fmtid="{D5CDD505-2E9C-101B-9397-08002B2CF9AE}" pid="24" name="FSC#SKEDITIONSLOVLEX@103.510:nazovpredpis3">
    <vt:lpwstr/>
  </property>
  <property fmtid="{D5CDD505-2E9C-101B-9397-08002B2CF9AE}" pid="25" name="FSC#SKEDITIONSLOVLEX@103.510:cislopredpis">
    <vt:lpwstr/>
  </property>
  <property fmtid="{D5CDD505-2E9C-101B-9397-08002B2CF9AE}" pid="26" name="FSC#SKEDITIONSLOVLEX@103.510:zodpinstitucia">
    <vt:lpwstr>Ministerstvo spravodlivosti Slovenskej republiky</vt:lpwstr>
  </property>
  <property fmtid="{D5CDD505-2E9C-101B-9397-08002B2CF9AE}" pid="27" name="FSC#SKEDITIONSLOVLEX@103.510:pripomienkovatelia">
    <vt:lpwstr/>
  </property>
  <property fmtid="{D5CDD505-2E9C-101B-9397-08002B2CF9AE}" pid="28" name="FSC#SKEDITIONSLOVLEX@103.510:autorpredpis">
    <vt:lpwstr/>
  </property>
  <property fmtid="{D5CDD505-2E9C-101B-9397-08002B2CF9AE}" pid="29" name="FSC#SKEDITIONSLOVLEX@103.510:podnetpredpis">
    <vt:lpwstr>Uznesenie vlády Slovenskej republiky č. 491 z 2. októbra 2019_x000d_
</vt:lpwstr>
  </property>
  <property fmtid="{D5CDD505-2E9C-101B-9397-08002B2CF9AE}" pid="30" name="FSC#SKEDITIONSLOVLEX@103.510:plnynazovpredpis">
    <vt:lpwstr> Zákon o registri trestov a o zmene a doplnení niektorých zákonov </vt:lpwstr>
  </property>
  <property fmtid="{D5CDD505-2E9C-101B-9397-08002B2CF9AE}" pid="31" name="FSC#SKEDITIONSLOVLEX@103.510:plnynazovpredpis1">
    <vt:lpwstr/>
  </property>
  <property fmtid="{D5CDD505-2E9C-101B-9397-08002B2CF9AE}" pid="32" name="FSC#SKEDITIONSLOVLEX@103.510:plnynazovpredpis2">
    <vt:lpwstr/>
  </property>
  <property fmtid="{D5CDD505-2E9C-101B-9397-08002B2CF9AE}" pid="33" name="FSC#SKEDITIONSLOVLEX@103.510:plnynazovpredpis3">
    <vt:lpwstr/>
  </property>
  <property fmtid="{D5CDD505-2E9C-101B-9397-08002B2CF9AE}" pid="34" name="FSC#SKEDITIONSLOVLEX@103.510:rezortcislopredpis">
    <vt:lpwstr>26968/2021/120</vt:lpwstr>
  </property>
  <property fmtid="{D5CDD505-2E9C-101B-9397-08002B2CF9AE}" pid="35" name="FSC#SKEDITIONSLOVLEX@103.510:citaciapredpis">
    <vt:lpwstr/>
  </property>
  <property fmtid="{D5CDD505-2E9C-101B-9397-08002B2CF9AE}" pid="36" name="FSC#SKEDITIONSLOVLEX@103.510:spiscislouv">
    <vt:lpwstr/>
  </property>
  <property fmtid="{D5CDD505-2E9C-101B-9397-08002B2CF9AE}" pid="37" name="FSC#SKEDITIONSLOVLEX@103.510:datumschvalpredpis">
    <vt:lpwstr/>
  </property>
  <property fmtid="{D5CDD505-2E9C-101B-9397-08002B2CF9AE}" pid="38" name="FSC#SKEDITIONSLOVLEX@103.510:platneod">
    <vt:lpwstr/>
  </property>
  <property fmtid="{D5CDD505-2E9C-101B-9397-08002B2CF9AE}" pid="39" name="FSC#SKEDITIONSLOVLEX@103.510:platnedo">
    <vt:lpwstr/>
  </property>
  <property fmtid="{D5CDD505-2E9C-101B-9397-08002B2CF9AE}" pid="40" name="FSC#SKEDITIONSLOVLEX@103.510:ucinnostod">
    <vt:lpwstr/>
  </property>
  <property fmtid="{D5CDD505-2E9C-101B-9397-08002B2CF9AE}" pid="41" name="FSC#SKEDITIONSLOVLEX@103.510:ucinnostdo">
    <vt:lpwstr/>
  </property>
  <property fmtid="{D5CDD505-2E9C-101B-9397-08002B2CF9AE}" pid="42" name="FSC#SKEDITIONSLOVLEX@103.510:datumplatnosti">
    <vt:lpwstr/>
  </property>
  <property fmtid="{D5CDD505-2E9C-101B-9397-08002B2CF9AE}" pid="43" name="FSC#SKEDITIONSLOVLEX@103.510:cislolp">
    <vt:lpwstr>LP/2021/687</vt:lpwstr>
  </property>
  <property fmtid="{D5CDD505-2E9C-101B-9397-08002B2CF9AE}" pid="44" name="FSC#SKEDITIONSLOVLEX@103.510:typsprievdok">
    <vt:lpwstr>Vlastný materiál - neštruktúrovaný</vt:lpwstr>
  </property>
  <property fmtid="{D5CDD505-2E9C-101B-9397-08002B2CF9AE}" pid="45" name="FSC#SKEDITIONSLOVLEX@103.510:cislopartlac">
    <vt:lpwstr/>
  </property>
  <property fmtid="{D5CDD505-2E9C-101B-9397-08002B2CF9AE}" pid="46" name="FSC#SKEDITIONSLOVLEX@103.510:AttrStrListDocPropUcelPredmetZmluvy">
    <vt:lpwstr/>
  </property>
  <property fmtid="{D5CDD505-2E9C-101B-9397-08002B2CF9AE}" pid="47" name="FSC#SKEDITIONSLOVLEX@103.510:AttrStrListDocPropUpravaPravFOPRO">
    <vt:lpwstr/>
  </property>
  <property fmtid="{D5CDD505-2E9C-101B-9397-08002B2CF9AE}" pid="48" name="FSC#SKEDITIONSLOVLEX@103.510:AttrStrListDocPropUpravaPredmetuZmluvy">
    <vt:lpwstr/>
  </property>
  <property fmtid="{D5CDD505-2E9C-101B-9397-08002B2CF9AE}" pid="49" name="FSC#SKEDITIONSLOVLEX@103.510:AttrStrListDocPropKategoriaZmluvy74">
    <vt:lpwstr/>
  </property>
  <property fmtid="{D5CDD505-2E9C-101B-9397-08002B2CF9AE}" pid="50" name="FSC#SKEDITIONSLOVLEX@103.510:AttrStrListDocPropKategoriaZmluvy75">
    <vt:lpwstr/>
  </property>
  <property fmtid="{D5CDD505-2E9C-101B-9397-08002B2CF9AE}" pid="51" name="FSC#SKEDITIONSLOVLEX@103.510:AttrStrListDocPropDopadyPrijatiaZmluvy">
    <vt:lpwstr/>
  </property>
  <property fmtid="{D5CDD505-2E9C-101B-9397-08002B2CF9AE}" pid="52" name="FSC#SKEDITIONSLOVLEX@103.510:AttrStrListDocPropProblematikaPPa">
    <vt:lpwstr>nie je upravený v práve Európskej únie</vt:lpwstr>
  </property>
  <property fmtid="{D5CDD505-2E9C-101B-9397-08002B2CF9AE}" pid="53" name="FSC#SKEDITIONSLOVLEX@103.510:AttrStrListDocPropPrimarnePravoEU">
    <vt:lpwstr/>
  </property>
  <property fmtid="{D5CDD505-2E9C-101B-9397-08002B2CF9AE}" pid="54" name="FSC#SKEDITIONSLOVLEX@103.510:AttrStrListDocPropSekundarneLegPravoPO">
    <vt:lpwstr/>
  </property>
  <property fmtid="{D5CDD505-2E9C-101B-9397-08002B2CF9AE}" pid="55" name="FSC#SKEDITIONSLOVLEX@103.510:AttrStrListDocPropSekundarneNelegPravoPO">
    <vt:lpwstr/>
  </property>
  <property fmtid="{D5CDD505-2E9C-101B-9397-08002B2CF9AE}" pid="56" name="FSC#SKEDITIONSLOVLEX@103.510:AttrStrListDocPropSekundarneLegPravoDO">
    <vt:lpwstr/>
  </property>
  <property fmtid="{D5CDD505-2E9C-101B-9397-08002B2CF9AE}" pid="57" name="FSC#SKEDITIONSLOVLEX@103.510:AttrStrListDocPropProblematikaPPb">
    <vt:lpwstr/>
  </property>
  <property fmtid="{D5CDD505-2E9C-101B-9397-08002B2CF9AE}" pid="58" name="FSC#SKEDITIONSLOVLEX@103.510:AttrStrListDocPropNazovPredpisuEU">
    <vt:lpwstr/>
  </property>
  <property fmtid="{D5CDD505-2E9C-101B-9397-08002B2CF9AE}" pid="59" name="FSC#SKEDITIONSLOVLEX@103.510:AttrStrListDocPropLehotaPrebratieSmernice">
    <vt:lpwstr/>
  </property>
  <property fmtid="{D5CDD505-2E9C-101B-9397-08002B2CF9AE}" pid="60" name="FSC#SKEDITIONSLOVLEX@103.510:AttrStrListDocPropLehotaNaPredlozenie">
    <vt:lpwstr/>
  </property>
  <property fmtid="{D5CDD505-2E9C-101B-9397-08002B2CF9AE}" pid="61" name="FSC#SKEDITIONSLOVLEX@103.510:AttrStrListDocPropInfoZaciatokKonania">
    <vt:lpwstr/>
  </property>
  <property fmtid="{D5CDD505-2E9C-101B-9397-08002B2CF9AE}" pid="62" name="FSC#SKEDITIONSLOVLEX@103.510:AttrStrListDocPropInfoUzPreberanePP">
    <vt:lpwstr/>
  </property>
  <property fmtid="{D5CDD505-2E9C-101B-9397-08002B2CF9AE}" pid="63" name="FSC#SKEDITIONSLOVLEX@103.510:AttrStrListDocPropStupenZlucitelnostiPP">
    <vt:lpwstr>úplne</vt:lpwstr>
  </property>
  <property fmtid="{D5CDD505-2E9C-101B-9397-08002B2CF9AE}" pid="64" name="FSC#SKEDITIONSLOVLEX@103.510:AttrStrListDocPropGestorSpolupRezorty">
    <vt:lpwstr/>
  </property>
  <property fmtid="{D5CDD505-2E9C-101B-9397-08002B2CF9AE}" pid="65" name="FSC#SKEDITIONSLOVLEX@103.510:AttrDateDocPropZaciatokPKK">
    <vt:lpwstr/>
  </property>
  <property fmtid="{D5CDD505-2E9C-101B-9397-08002B2CF9AE}" pid="66" name="FSC#SKEDITIONSLOVLEX@103.510:AttrDateDocPropUkonceniePKK">
    <vt:lpwstr/>
  </property>
  <property fmtid="{D5CDD505-2E9C-101B-9397-08002B2CF9AE}" pid="67" name="FSC#SKEDITIONSLOVLEX@103.510:AttrStrDocPropVplyvRozpocetVS">
    <vt:lpwstr/>
  </property>
  <property fmtid="{D5CDD505-2E9C-101B-9397-08002B2CF9AE}" pid="68" name="FSC#SKEDITIONSLOVLEX@103.510:AttrStrDocPropVplyvPodnikatelskeProstr">
    <vt:lpwstr/>
  </property>
  <property fmtid="{D5CDD505-2E9C-101B-9397-08002B2CF9AE}" pid="69" name="FSC#SKEDITIONSLOVLEX@103.510:AttrStrDocPropVplyvSocialny">
    <vt:lpwstr/>
  </property>
  <property fmtid="{D5CDD505-2E9C-101B-9397-08002B2CF9AE}" pid="70" name="FSC#SKEDITIONSLOVLEX@103.510:AttrStrDocPropVplyvNaZivotProstr">
    <vt:lpwstr/>
  </property>
  <property fmtid="{D5CDD505-2E9C-101B-9397-08002B2CF9AE}" pid="71" name="FSC#SKEDITIONSLOVLEX@103.510:AttrStrDocPropVplyvNaInformatizaciu">
    <vt:lpwstr/>
  </property>
  <property fmtid="{D5CDD505-2E9C-101B-9397-08002B2CF9AE}" pid="72" name="FSC#SKEDITIONSLOVLEX@103.510:AttrStrListDocPropPoznamkaVplyv">
    <vt:lpwstr/>
  </property>
  <property fmtid="{D5CDD505-2E9C-101B-9397-08002B2CF9AE}" pid="73" name="FSC#SKEDITIONSLOVLEX@103.510:AttrStrListDocPropAltRiesenia">
    <vt:lpwstr/>
  </property>
  <property fmtid="{D5CDD505-2E9C-101B-9397-08002B2CF9AE}" pid="74" name="FSC#SKEDITIONSLOVLEX@103.510:AttrStrListDocPropStanoviskoGest">
    <vt:lpwstr/>
  </property>
  <property fmtid="{D5CDD505-2E9C-101B-9397-08002B2CF9AE}" pid="75" name="FSC#SKEDITIONSLOVLEX@103.510:AttrStrListDocPropTextKomunike">
    <vt:lpwstr/>
  </property>
  <property fmtid="{D5CDD505-2E9C-101B-9397-08002B2CF9AE}" pid="76" name="FSC#SKEDITIONSLOVLEX@103.510:AttrStrListDocPropUznesenieCastA">
    <vt:lpwstr/>
  </property>
  <property fmtid="{D5CDD505-2E9C-101B-9397-08002B2CF9AE}" pid="77" name="FSC#SKEDITIONSLOVLEX@103.510:AttrStrListDocPropUznesenieZodpovednyA1">
    <vt:lpwstr/>
  </property>
  <property fmtid="{D5CDD505-2E9C-101B-9397-08002B2CF9AE}" pid="78" name="FSC#SKEDITIONSLOVLEX@103.510:AttrStrListDocPropUznesenieTextA1">
    <vt:lpwstr/>
  </property>
  <property fmtid="{D5CDD505-2E9C-101B-9397-08002B2CF9AE}" pid="79" name="FSC#SKEDITIONSLOVLEX@103.510:AttrStrListDocPropUznesenieTerminA1">
    <vt:lpwstr/>
  </property>
  <property fmtid="{D5CDD505-2E9C-101B-9397-08002B2CF9AE}" pid="80" name="FSC#SKEDITIONSLOVLEX@103.510:AttrStrListDocPropUznesenieBODA1">
    <vt:lpwstr/>
  </property>
  <property fmtid="{D5CDD505-2E9C-101B-9397-08002B2CF9AE}" pid="81" name="FSC#SKEDITIONSLOVLEX@103.510:AttrStrListDocPropUznesenieZodpovednyA2">
    <vt:lpwstr/>
  </property>
  <property fmtid="{D5CDD505-2E9C-101B-9397-08002B2CF9AE}" pid="82" name="FSC#SKEDITIONSLOVLEX@103.510:AttrStrListDocPropUznesenieTextA2">
    <vt:lpwstr/>
  </property>
  <property fmtid="{D5CDD505-2E9C-101B-9397-08002B2CF9AE}" pid="83" name="FSC#SKEDITIONSLOVLEX@103.510:AttrStrListDocPropUznesenieTerminA2">
    <vt:lpwstr/>
  </property>
  <property fmtid="{D5CDD505-2E9C-101B-9397-08002B2CF9AE}" pid="84" name="FSC#SKEDITIONSLOVLEX@103.510:AttrStrListDocPropUznesenieBODA3">
    <vt:lpwstr/>
  </property>
  <property fmtid="{D5CDD505-2E9C-101B-9397-08002B2CF9AE}" pid="85" name="FSC#SKEDITIONSLOVLEX@103.510:AttrStrListDocPropUznesenieZodpovednyA3">
    <vt:lpwstr/>
  </property>
  <property fmtid="{D5CDD505-2E9C-101B-9397-08002B2CF9AE}" pid="86" name="FSC#SKEDITIONSLOVLEX@103.510:AttrStrListDocPropUznesenieTextA3">
    <vt:lpwstr/>
  </property>
  <property fmtid="{D5CDD505-2E9C-101B-9397-08002B2CF9AE}" pid="87" name="FSC#SKEDITIONSLOVLEX@103.510:AttrStrListDocPropUznesenieTerminA3">
    <vt:lpwstr/>
  </property>
  <property fmtid="{D5CDD505-2E9C-101B-9397-08002B2CF9AE}" pid="88" name="FSC#SKEDITIONSLOVLEX@103.510:AttrStrListDocPropUznesenieBODA4">
    <vt:lpwstr/>
  </property>
  <property fmtid="{D5CDD505-2E9C-101B-9397-08002B2CF9AE}" pid="89" name="FSC#SKEDITIONSLOVLEX@103.510:AttrStrListDocPropUznesenieZodpovednyA4">
    <vt:lpwstr/>
  </property>
  <property fmtid="{D5CDD505-2E9C-101B-9397-08002B2CF9AE}" pid="90" name="FSC#SKEDITIONSLOVLEX@103.510:AttrStrListDocPropUznesenieTextA4">
    <vt:lpwstr/>
  </property>
  <property fmtid="{D5CDD505-2E9C-101B-9397-08002B2CF9AE}" pid="91" name="FSC#SKEDITIONSLOVLEX@103.510:AttrStrListDocPropUznesenieTerminA4">
    <vt:lpwstr/>
  </property>
  <property fmtid="{D5CDD505-2E9C-101B-9397-08002B2CF9AE}" pid="92" name="FSC#SKEDITIONSLOVLEX@103.510:AttrStrListDocPropUznesenieCastB">
    <vt:lpwstr/>
  </property>
  <property fmtid="{D5CDD505-2E9C-101B-9397-08002B2CF9AE}" pid="93" name="FSC#SKEDITIONSLOVLEX@103.510:AttrStrListDocPropUznesenieBODB1">
    <vt:lpwstr/>
  </property>
  <property fmtid="{D5CDD505-2E9C-101B-9397-08002B2CF9AE}" pid="94" name="FSC#SKEDITIONSLOVLEX@103.510:AttrStrListDocPropUznesenieZodpovednyB1">
    <vt:lpwstr/>
  </property>
  <property fmtid="{D5CDD505-2E9C-101B-9397-08002B2CF9AE}" pid="95" name="FSC#SKEDITIONSLOVLEX@103.510:AttrStrListDocPropUznesenieTextB1">
    <vt:lpwstr/>
  </property>
  <property fmtid="{D5CDD505-2E9C-101B-9397-08002B2CF9AE}" pid="96" name="FSC#SKEDITIONSLOVLEX@103.510:AttrStrListDocPropUznesenieTerminB1">
    <vt:lpwstr/>
  </property>
  <property fmtid="{D5CDD505-2E9C-101B-9397-08002B2CF9AE}" pid="97" name="FSC#SKEDITIONSLOVLEX@103.510:AttrStrListDocPropUznesenieBODB2">
    <vt:lpwstr/>
  </property>
  <property fmtid="{D5CDD505-2E9C-101B-9397-08002B2CF9AE}" pid="98" name="FSC#SKEDITIONSLOVLEX@103.510:AttrStrListDocPropUznesenieZodpovednyB2">
    <vt:lpwstr/>
  </property>
  <property fmtid="{D5CDD505-2E9C-101B-9397-08002B2CF9AE}" pid="99" name="FSC#SKEDITIONSLOVLEX@103.510:AttrStrListDocPropUznesenieTextB2">
    <vt:lpwstr/>
  </property>
  <property fmtid="{D5CDD505-2E9C-101B-9397-08002B2CF9AE}" pid="100" name="FSC#SKEDITIONSLOVLEX@103.510:AttrStrListDocPropUznesenieTerminB2">
    <vt:lpwstr/>
  </property>
  <property fmtid="{D5CDD505-2E9C-101B-9397-08002B2CF9AE}" pid="101" name="FSC#SKEDITIONSLOVLEX@103.510:AttrStrListDocPropUznesenieBODB3">
    <vt:lpwstr/>
  </property>
  <property fmtid="{D5CDD505-2E9C-101B-9397-08002B2CF9AE}" pid="102" name="FSC#SKEDITIONSLOVLEX@103.510:AttrStrListDocPropUznesenieZodpovednyB3">
    <vt:lpwstr/>
  </property>
  <property fmtid="{D5CDD505-2E9C-101B-9397-08002B2CF9AE}" pid="103" name="FSC#SKEDITIONSLOVLEX@103.510:AttrStrListDocPropUznesenieTextB3">
    <vt:lpwstr/>
  </property>
  <property fmtid="{D5CDD505-2E9C-101B-9397-08002B2CF9AE}" pid="104" name="FSC#SKEDITIONSLOVLEX@103.510:AttrStrListDocPropUznesenieTerminB3">
    <vt:lpwstr/>
  </property>
  <property fmtid="{D5CDD505-2E9C-101B-9397-08002B2CF9AE}" pid="105" name="FSC#SKEDITIONSLOVLEX@103.510:AttrStrListDocPropUznesenieBODB4">
    <vt:lpwstr/>
  </property>
  <property fmtid="{D5CDD505-2E9C-101B-9397-08002B2CF9AE}" pid="106" name="FSC#SKEDITIONSLOVLEX@103.510:AttrStrListDocPropUznesenieZodpovednyB4">
    <vt:lpwstr/>
  </property>
  <property fmtid="{D5CDD505-2E9C-101B-9397-08002B2CF9AE}" pid="107" name="FSC#SKEDITIONSLOVLEX@103.510:AttrStrListDocPropUznesenieTextB4">
    <vt:lpwstr/>
  </property>
  <property fmtid="{D5CDD505-2E9C-101B-9397-08002B2CF9AE}" pid="108" name="FSC#SKEDITIONSLOVLEX@103.510:AttrStrListDocPropUznesenieTerminB4">
    <vt:lpwstr/>
  </property>
  <property fmtid="{D5CDD505-2E9C-101B-9397-08002B2CF9AE}" pid="109" name="FSC#SKEDITIONSLOVLEX@103.510:AttrStrListDocPropUznesenieCastC">
    <vt:lpwstr/>
  </property>
  <property fmtid="{D5CDD505-2E9C-101B-9397-08002B2CF9AE}" pid="110" name="FSC#SKEDITIONSLOVLEX@103.510:AttrStrListDocPropUznesenieBODC1">
    <vt:lpwstr/>
  </property>
  <property fmtid="{D5CDD505-2E9C-101B-9397-08002B2CF9AE}" pid="111" name="FSC#SKEDITIONSLOVLEX@103.510:AttrStrListDocPropUznesenieZodpovednyC1">
    <vt:lpwstr/>
  </property>
  <property fmtid="{D5CDD505-2E9C-101B-9397-08002B2CF9AE}" pid="112" name="FSC#SKEDITIONSLOVLEX@103.510:AttrStrListDocPropUznesenieTextC1">
    <vt:lpwstr/>
  </property>
  <property fmtid="{D5CDD505-2E9C-101B-9397-08002B2CF9AE}" pid="113" name="FSC#SKEDITIONSLOVLEX@103.510:AttrStrListDocPropUznesenieTerminC1">
    <vt:lpwstr/>
  </property>
  <property fmtid="{D5CDD505-2E9C-101B-9397-08002B2CF9AE}" pid="114" name="FSC#SKEDITIONSLOVLEX@103.510:AttrStrListDocPropUznesenieBODC2">
    <vt:lpwstr/>
  </property>
  <property fmtid="{D5CDD505-2E9C-101B-9397-08002B2CF9AE}" pid="115" name="FSC#SKEDITIONSLOVLEX@103.510:AttrStrListDocPropUznesenieZodpovednyC2">
    <vt:lpwstr/>
  </property>
  <property fmtid="{D5CDD505-2E9C-101B-9397-08002B2CF9AE}" pid="116" name="FSC#SKEDITIONSLOVLEX@103.510:AttrStrListDocPropUznesenieTextC2">
    <vt:lpwstr/>
  </property>
  <property fmtid="{D5CDD505-2E9C-101B-9397-08002B2CF9AE}" pid="117" name="FSC#SKEDITIONSLOVLEX@103.510:AttrStrListDocPropUznesenieTerminC2">
    <vt:lpwstr/>
  </property>
  <property fmtid="{D5CDD505-2E9C-101B-9397-08002B2CF9AE}" pid="118" name="FSC#SKEDITIONSLOVLEX@103.510:AttrStrListDocPropUznesenieBODC3">
    <vt:lpwstr/>
  </property>
  <property fmtid="{D5CDD505-2E9C-101B-9397-08002B2CF9AE}" pid="119" name="FSC#SKEDITIONSLOVLEX@103.510:AttrStrListDocPropUznesenieZodpovednyC3">
    <vt:lpwstr/>
  </property>
  <property fmtid="{D5CDD505-2E9C-101B-9397-08002B2CF9AE}" pid="120" name="FSC#SKEDITIONSLOVLEX@103.510:AttrStrListDocPropUznesenieTextC3">
    <vt:lpwstr/>
  </property>
  <property fmtid="{D5CDD505-2E9C-101B-9397-08002B2CF9AE}" pid="121" name="FSC#SKEDITIONSLOVLEX@103.510:AttrStrListDocPropUznesenieTerminC3">
    <vt:lpwstr/>
  </property>
  <property fmtid="{D5CDD505-2E9C-101B-9397-08002B2CF9AE}" pid="122" name="FSC#SKEDITIONSLOVLEX@103.510:AttrStrListDocPropUznesenieBODC4">
    <vt:lpwstr/>
  </property>
  <property fmtid="{D5CDD505-2E9C-101B-9397-08002B2CF9AE}" pid="123" name="FSC#SKEDITIONSLOVLEX@103.510:AttrStrListDocPropUznesenieZodpovednyC4">
    <vt:lpwstr/>
  </property>
  <property fmtid="{D5CDD505-2E9C-101B-9397-08002B2CF9AE}" pid="124" name="FSC#SKEDITIONSLOVLEX@103.510:AttrStrListDocPropUznesenieTextC4">
    <vt:lpwstr/>
  </property>
  <property fmtid="{D5CDD505-2E9C-101B-9397-08002B2CF9AE}" pid="125" name="FSC#SKEDITIONSLOVLEX@103.510:AttrStrListDocPropUznesenieTerminC4">
    <vt:lpwstr/>
  </property>
  <property fmtid="{D5CDD505-2E9C-101B-9397-08002B2CF9AE}" pid="126" name="FSC#SKEDITIONSLOVLEX@103.510:AttrStrListDocPropUznesenieCastD">
    <vt:lpwstr/>
  </property>
  <property fmtid="{D5CDD505-2E9C-101B-9397-08002B2CF9AE}" pid="127" name="FSC#SKEDITIONSLOVLEX@103.510:AttrStrListDocPropUznesenieBODD1">
    <vt:lpwstr/>
  </property>
  <property fmtid="{D5CDD505-2E9C-101B-9397-08002B2CF9AE}" pid="128" name="FSC#SKEDITIONSLOVLEX@103.510:AttrStrListDocPropUznesenieZodpovednyD1">
    <vt:lpwstr/>
  </property>
  <property fmtid="{D5CDD505-2E9C-101B-9397-08002B2CF9AE}" pid="129" name="FSC#SKEDITIONSLOVLEX@103.510:AttrStrListDocPropUznesenieTextD1">
    <vt:lpwstr/>
  </property>
  <property fmtid="{D5CDD505-2E9C-101B-9397-08002B2CF9AE}" pid="130" name="FSC#SKEDITIONSLOVLEX@103.510:AttrStrListDocPropUznesenieTerminD1">
    <vt:lpwstr/>
  </property>
  <property fmtid="{D5CDD505-2E9C-101B-9397-08002B2CF9AE}" pid="131" name="FSC#SKEDITIONSLOVLEX@103.510:AttrStrListDocPropUznesenieBODD2">
    <vt:lpwstr/>
  </property>
  <property fmtid="{D5CDD505-2E9C-101B-9397-08002B2CF9AE}" pid="132" name="FSC#SKEDITIONSLOVLEX@103.510:AttrStrListDocPropUznesenieZodpovednyD2">
    <vt:lpwstr/>
  </property>
  <property fmtid="{D5CDD505-2E9C-101B-9397-08002B2CF9AE}" pid="133" name="FSC#SKEDITIONSLOVLEX@103.510:AttrStrListDocPropUznesenieTextD2">
    <vt:lpwstr/>
  </property>
  <property fmtid="{D5CDD505-2E9C-101B-9397-08002B2CF9AE}" pid="134" name="FSC#SKEDITIONSLOVLEX@103.510:AttrStrListDocPropUznesenieTerminD2">
    <vt:lpwstr/>
  </property>
  <property fmtid="{D5CDD505-2E9C-101B-9397-08002B2CF9AE}" pid="135" name="FSC#SKEDITIONSLOVLEX@103.510:AttrStrListDocPropUznesenieBODD3">
    <vt:lpwstr/>
  </property>
  <property fmtid="{D5CDD505-2E9C-101B-9397-08002B2CF9AE}" pid="136" name="FSC#SKEDITIONSLOVLEX@103.510:AttrStrListDocPropUznesenieZodpovednyD3">
    <vt:lpwstr/>
  </property>
  <property fmtid="{D5CDD505-2E9C-101B-9397-08002B2CF9AE}" pid="137" name="FSC#SKEDITIONSLOVLEX@103.510:AttrStrListDocPropUznesenieTextD3">
    <vt:lpwstr/>
  </property>
  <property fmtid="{D5CDD505-2E9C-101B-9397-08002B2CF9AE}" pid="138" name="FSC#SKEDITIONSLOVLEX@103.510:AttrStrListDocPropUznesenieTerminD3">
    <vt:lpwstr/>
  </property>
  <property fmtid="{D5CDD505-2E9C-101B-9397-08002B2CF9AE}" pid="139" name="FSC#SKEDITIONSLOVLEX@103.510:AttrStrListDocPropUznesenieBODD4">
    <vt:lpwstr/>
  </property>
  <property fmtid="{D5CDD505-2E9C-101B-9397-08002B2CF9AE}" pid="140" name="FSC#SKEDITIONSLOVLEX@103.510:AttrStrListDocPropUznesenieZodpovednyD4">
    <vt:lpwstr/>
  </property>
  <property fmtid="{D5CDD505-2E9C-101B-9397-08002B2CF9AE}" pid="141" name="FSC#SKEDITIONSLOVLEX@103.510:AttrStrListDocPropUznesenieTextD4">
    <vt:lpwstr/>
  </property>
  <property fmtid="{D5CDD505-2E9C-101B-9397-08002B2CF9AE}" pid="142" name="FSC#SKEDITIONSLOVLEX@103.510:AttrStrListDocPropUznesenieTerminD4">
    <vt:lpwstr/>
  </property>
  <property fmtid="{D5CDD505-2E9C-101B-9397-08002B2CF9AE}" pid="143" name="FSC#SKEDITIONSLOVLEX@103.510:AttrStrListDocPropUznesenieVykonaju">
    <vt:lpwstr>predseda vlády Slovenskej republiky_x000d_
ministerka spravodlivosti Slovenskej republiky</vt:lpwstr>
  </property>
  <property fmtid="{D5CDD505-2E9C-101B-9397-08002B2CF9AE}" pid="144" name="FSC#SKEDITIONSLOVLEX@103.510:AttrStrListDocPropUznesenieNaVedomie">
    <vt:lpwstr>predseda Národnej rady Slovenskej republiky</vt:lpwstr>
  </property>
  <property fmtid="{D5CDD505-2E9C-101B-9397-08002B2CF9AE}" pid="145" name="FSC#SKEDITIONSLOVLEX@103.510:funkciaPred">
    <vt:lpwstr/>
  </property>
  <property fmtid="{D5CDD505-2E9C-101B-9397-08002B2CF9AE}" pid="146" name="FSC#SKEDITIONSLOVLEX@103.510:funkciaPredAkuzativ">
    <vt:lpwstr/>
  </property>
  <property fmtid="{D5CDD505-2E9C-101B-9397-08002B2CF9AE}" pid="147" name="FSC#SKEDITIONSLOVLEX@103.510:funkciaPredDativ">
    <vt:lpwstr/>
  </property>
  <property fmtid="{D5CDD505-2E9C-101B-9397-08002B2CF9AE}" pid="148" name="FSC#SKEDITIONSLOVLEX@103.510:funkciaZodpPred">
    <vt:lpwstr>ministerka spravodlivosti Slovenskej republiky</vt:lpwstr>
  </property>
  <property fmtid="{D5CDD505-2E9C-101B-9397-08002B2CF9AE}" pid="149" name="FSC#SKEDITIONSLOVLEX@103.510:funkciaZodpPredAkuzativ">
    <vt:lpwstr>ministerke spravodlivosti Slovenskej republiky</vt:lpwstr>
  </property>
  <property fmtid="{D5CDD505-2E9C-101B-9397-08002B2CF9AE}" pid="150" name="FSC#SKEDITIONSLOVLEX@103.510:funkciaZodpPredDativ">
    <vt:lpwstr>ministerke spravodlivosti Slovenskej republiky</vt:lpwstr>
  </property>
  <property fmtid="{D5CDD505-2E9C-101B-9397-08002B2CF9AE}" pid="151" name="FSC#SKEDITIONSLOVLEX@103.510:funkciaDalsiPred">
    <vt:lpwstr/>
  </property>
  <property fmtid="{D5CDD505-2E9C-101B-9397-08002B2CF9AE}" pid="152" name="FSC#SKEDITIONSLOVLEX@103.510:funkciaDalsiPredAkuzativ">
    <vt:lpwstr/>
  </property>
  <property fmtid="{D5CDD505-2E9C-101B-9397-08002B2CF9AE}" pid="153" name="FSC#SKEDITIONSLOVLEX@103.510:funkciaDalsiPredDativ">
    <vt:lpwstr/>
  </property>
  <property fmtid="{D5CDD505-2E9C-101B-9397-08002B2CF9AE}" pid="154" name="FSC#SKEDITIONSLOVLEX@103.510:predkladateliaObalSD">
    <vt:lpwstr>Mária Kolíková_x000d_
ministerka spravodlivosti Slovenskej republiky</vt:lpwstr>
  </property>
  <property fmtid="{D5CDD505-2E9C-101B-9397-08002B2CF9AE}" pid="155" name="FSC#SKEDITIONSLOVLEX@103.510:AttrStrListDocPropTextVseobPrilohy">
    <vt:lpwstr/>
  </property>
  <property fmtid="{D5CDD505-2E9C-101B-9397-08002B2CF9AE}" pid="156" name="FSC#SKEDITIONSLOVLEX@103.510:AttrStrListDocPropTextPredklSpravy">
    <vt:lpwstr>&lt;p style="text-align: justify;"&gt;Ministerstvo spravodlivosti Slovenskej republiky (ďalej len „ministerstvo“) predkladá do medzirezortného pripomienkového konania návrh zákona o&amp;nbsp;registri trestov a&amp;nbsp;o&amp;nbsp;zmene a&amp;nbsp;doplnení niektorých zákonov (ď</vt:lpwstr>
  </property>
  <property fmtid="{D5CDD505-2E9C-101B-9397-08002B2CF9AE}" pid="157" name="FSC#SKEDITIONSLOVLEX@103.510:vytvorenedna">
    <vt:lpwstr>18. 11. 2021</vt:lpwstr>
  </property>
  <property fmtid="{D5CDD505-2E9C-101B-9397-08002B2CF9AE}" pid="158" name="FSC#COOSYSTEM@1.1:Container">
    <vt:lpwstr>COO.2145.1000.3.4671396</vt:lpwstr>
  </property>
  <property fmtid="{D5CDD505-2E9C-101B-9397-08002B2CF9AE}" pid="159" name="FSC#FSCFOLIO@1.1001:docpropproject">
    <vt:lpwstr/>
  </property>
</Properties>
</file>