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B8F1" w14:textId="77777777" w:rsidR="00792CC6" w:rsidRPr="00E417EA" w:rsidRDefault="0070775D">
      <w:pPr>
        <w:spacing w:after="0" w:line="259" w:lineRule="auto"/>
        <w:ind w:left="0" w:right="123" w:firstLine="0"/>
        <w:jc w:val="center"/>
        <w:rPr>
          <w:rFonts w:ascii="Times New Roman" w:hAnsi="Times New Roman" w:cs="Times New Roman"/>
        </w:rPr>
      </w:pPr>
      <w:r w:rsidRPr="00E417EA">
        <w:rPr>
          <w:rFonts w:ascii="Times New Roman" w:hAnsi="Times New Roman" w:cs="Times New Roman"/>
          <w:sz w:val="46"/>
        </w:rPr>
        <w:t xml:space="preserve">ZBIERKA </w:t>
      </w:r>
      <w:r w:rsidRPr="00E417EA">
        <w:rPr>
          <w:rFonts w:ascii="Times New Roman" w:hAnsi="Times New Roman" w:cs="Times New Roman"/>
          <w:noProof/>
        </w:rPr>
        <w:drawing>
          <wp:inline distT="0" distB="0" distL="0" distR="0" wp14:anchorId="527FACCB" wp14:editId="0714BD3E">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E417EA">
        <w:rPr>
          <w:rFonts w:ascii="Times New Roman" w:hAnsi="Times New Roman" w:cs="Times New Roman"/>
          <w:sz w:val="46"/>
        </w:rPr>
        <w:t xml:space="preserve"> ZÁKONOV</w:t>
      </w:r>
    </w:p>
    <w:p w14:paraId="6B3D9D09" w14:textId="77777777" w:rsidR="00792CC6" w:rsidRPr="00E417EA" w:rsidRDefault="0070775D">
      <w:pPr>
        <w:spacing w:after="110" w:line="259" w:lineRule="auto"/>
        <w:ind w:left="0" w:firstLine="0"/>
        <w:jc w:val="center"/>
        <w:rPr>
          <w:rFonts w:ascii="Times New Roman" w:hAnsi="Times New Roman" w:cs="Times New Roman"/>
        </w:rPr>
      </w:pPr>
      <w:r w:rsidRPr="00E417EA">
        <w:rPr>
          <w:rFonts w:ascii="Times New Roman" w:hAnsi="Times New Roman" w:cs="Times New Roman"/>
          <w:sz w:val="34"/>
        </w:rPr>
        <w:t>SLOVENSKEJ REPUBLIKY</w:t>
      </w:r>
    </w:p>
    <w:p w14:paraId="35BE57E8" w14:textId="77777777" w:rsidR="00792CC6" w:rsidRPr="00E417EA" w:rsidRDefault="0070775D">
      <w:pPr>
        <w:spacing w:after="0" w:line="259" w:lineRule="auto"/>
        <w:ind w:left="0" w:firstLine="0"/>
        <w:jc w:val="center"/>
        <w:rPr>
          <w:rFonts w:ascii="Times New Roman" w:hAnsi="Times New Roman" w:cs="Times New Roman"/>
        </w:rPr>
      </w:pPr>
      <w:r w:rsidRPr="00E417EA">
        <w:rPr>
          <w:rFonts w:ascii="Times New Roman" w:hAnsi="Times New Roman" w:cs="Times New Roman"/>
          <w:sz w:val="28"/>
        </w:rPr>
        <w:t>Ročník 2013</w:t>
      </w:r>
    </w:p>
    <w:p w14:paraId="623F4003" w14:textId="77777777" w:rsidR="00792CC6" w:rsidRPr="00E417EA" w:rsidRDefault="0070775D">
      <w:pPr>
        <w:spacing w:after="49" w:line="259" w:lineRule="auto"/>
        <w:ind w:left="0" w:firstLine="0"/>
        <w:jc w:val="left"/>
        <w:rPr>
          <w:rFonts w:ascii="Times New Roman" w:hAnsi="Times New Roman" w:cs="Times New Roman"/>
        </w:rPr>
      </w:pPr>
      <w:r w:rsidRPr="00E417EA">
        <w:rPr>
          <w:rFonts w:ascii="Times New Roman" w:hAnsi="Times New Roman" w:cs="Times New Roman"/>
          <w:noProof/>
          <w:sz w:val="22"/>
        </w:rPr>
        <mc:AlternateContent>
          <mc:Choice Requires="wpg">
            <w:drawing>
              <wp:inline distT="0" distB="0" distL="0" distR="0" wp14:anchorId="41ACB0AA" wp14:editId="19024BFE">
                <wp:extent cx="6155614" cy="12598"/>
                <wp:effectExtent l="0" t="0" r="0" b="0"/>
                <wp:docPr id="9189" name="Group 9189"/>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9C73A7" id="Group 9189" o:spid="_x0000_s1026" style="width:484.7pt;height:1pt;mso-position-horizontal-relative:char;mso-position-vertical-relative:line" coordsize="6155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">
                <v:shape id="Shape 17"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" path="m,l6155614,e" filled="f" strokeweight=".34994mm">
                  <v:stroke miterlimit="83231f" joinstyle="miter"/>
                  <v:path arrowok="t" textboxrect="0,0,6155614,0"/>
                </v:shape>
                <w10:anchorlock/>
              </v:group>
            </w:pict>
          </mc:Fallback>
        </mc:AlternateContent>
      </w:r>
    </w:p>
    <w:p w14:paraId="2F87A009" w14:textId="77777777" w:rsidR="00792CC6" w:rsidRPr="00E417EA" w:rsidRDefault="0070775D">
      <w:pPr>
        <w:tabs>
          <w:tab w:val="right" w:pos="9694"/>
        </w:tabs>
        <w:spacing w:after="144" w:line="259" w:lineRule="auto"/>
        <w:ind w:left="0" w:firstLine="0"/>
        <w:jc w:val="left"/>
        <w:rPr>
          <w:rFonts w:ascii="Times New Roman" w:hAnsi="Times New Roman" w:cs="Times New Roman"/>
        </w:rPr>
      </w:pPr>
      <w:r w:rsidRPr="00E417EA">
        <w:rPr>
          <w:rFonts w:ascii="Times New Roman" w:hAnsi="Times New Roman" w:cs="Times New Roman"/>
          <w:sz w:val="22"/>
        </w:rPr>
        <w:t>Vyhlásené: 15. 6. 2013</w:t>
      </w:r>
      <w:r w:rsidRPr="00E417EA">
        <w:rPr>
          <w:rFonts w:ascii="Times New Roman" w:hAnsi="Times New Roman" w:cs="Times New Roman"/>
          <w:sz w:val="22"/>
        </w:rPr>
        <w:tab/>
        <w:t>Časová verzia predpisu účinná od: 1. 2.2018</w:t>
      </w:r>
    </w:p>
    <w:p w14:paraId="01135729" w14:textId="77777777" w:rsidR="00792CC6" w:rsidRPr="00E417EA" w:rsidRDefault="0070775D">
      <w:pPr>
        <w:spacing w:after="295" w:line="259" w:lineRule="auto"/>
        <w:ind w:left="0" w:firstLine="0"/>
        <w:jc w:val="center"/>
        <w:rPr>
          <w:rFonts w:ascii="Times New Roman" w:hAnsi="Times New Roman" w:cs="Times New Roman"/>
        </w:rPr>
      </w:pPr>
      <w:r w:rsidRPr="00E417EA">
        <w:rPr>
          <w:rFonts w:ascii="Times New Roman" w:hAnsi="Times New Roman" w:cs="Times New Roman"/>
          <w:sz w:val="22"/>
        </w:rPr>
        <w:t>Obsah dokumentu je právne záväzný.</w:t>
      </w:r>
    </w:p>
    <w:p w14:paraId="5E0363DC" w14:textId="77777777" w:rsidR="00792CC6" w:rsidRPr="00E417EA" w:rsidRDefault="0070775D">
      <w:pPr>
        <w:spacing w:after="111" w:line="248" w:lineRule="auto"/>
        <w:ind w:left="680" w:right="670"/>
        <w:jc w:val="center"/>
        <w:rPr>
          <w:rFonts w:ascii="Times New Roman" w:hAnsi="Times New Roman" w:cs="Times New Roman"/>
        </w:rPr>
      </w:pPr>
      <w:r w:rsidRPr="00E417EA">
        <w:rPr>
          <w:rFonts w:ascii="Times New Roman" w:hAnsi="Times New Roman" w:cs="Times New Roman"/>
          <w:b/>
        </w:rPr>
        <w:t>152</w:t>
      </w:r>
    </w:p>
    <w:p w14:paraId="431ACFF5" w14:textId="77777777" w:rsidR="00792CC6" w:rsidRPr="00E417EA" w:rsidRDefault="0070775D">
      <w:pPr>
        <w:spacing w:after="20" w:line="248" w:lineRule="auto"/>
        <w:ind w:left="680" w:right="580"/>
        <w:jc w:val="center"/>
        <w:rPr>
          <w:rFonts w:ascii="Times New Roman" w:hAnsi="Times New Roman" w:cs="Times New Roman"/>
        </w:rPr>
      </w:pPr>
      <w:r w:rsidRPr="00E417EA">
        <w:rPr>
          <w:rFonts w:ascii="Times New Roman" w:hAnsi="Times New Roman" w:cs="Times New Roman"/>
          <w:b/>
        </w:rPr>
        <w:t>NARIADENIE VLÁDY</w:t>
      </w:r>
    </w:p>
    <w:p w14:paraId="76A8B18F" w14:textId="77777777" w:rsidR="00E417EA" w:rsidRDefault="0070775D">
      <w:pPr>
        <w:spacing w:after="20" w:line="317" w:lineRule="auto"/>
        <w:ind w:left="3725" w:right="3715"/>
        <w:jc w:val="center"/>
        <w:rPr>
          <w:rFonts w:ascii="Times New Roman" w:hAnsi="Times New Roman" w:cs="Times New Roman"/>
          <w:b/>
        </w:rPr>
      </w:pPr>
      <w:r w:rsidRPr="00E417EA">
        <w:rPr>
          <w:rFonts w:ascii="Times New Roman" w:hAnsi="Times New Roman" w:cs="Times New Roman"/>
          <w:b/>
        </w:rPr>
        <w:t xml:space="preserve">Slovenskej republiky </w:t>
      </w:r>
    </w:p>
    <w:p w14:paraId="40B0A6B2" w14:textId="77777777" w:rsidR="00792CC6" w:rsidRPr="00E417EA" w:rsidRDefault="0070775D">
      <w:pPr>
        <w:spacing w:after="20" w:line="317" w:lineRule="auto"/>
        <w:ind w:left="3725" w:right="3715"/>
        <w:jc w:val="center"/>
        <w:rPr>
          <w:rFonts w:ascii="Times New Roman" w:hAnsi="Times New Roman" w:cs="Times New Roman"/>
        </w:rPr>
      </w:pPr>
      <w:r w:rsidRPr="00E417EA">
        <w:rPr>
          <w:rFonts w:ascii="Times New Roman" w:hAnsi="Times New Roman" w:cs="Times New Roman"/>
        </w:rPr>
        <w:t>z 30. mája 2013</w:t>
      </w:r>
    </w:p>
    <w:p w14:paraId="53F7DC4B" w14:textId="77777777" w:rsidR="00792CC6" w:rsidRPr="00E417EA" w:rsidRDefault="0070775D">
      <w:pPr>
        <w:spacing w:after="688" w:line="248" w:lineRule="auto"/>
        <w:ind w:left="680" w:right="670"/>
        <w:jc w:val="center"/>
        <w:rPr>
          <w:rFonts w:ascii="Times New Roman" w:hAnsi="Times New Roman" w:cs="Times New Roman"/>
        </w:rPr>
      </w:pPr>
      <w:r w:rsidRPr="00E417EA">
        <w:rPr>
          <w:rFonts w:ascii="Times New Roman" w:hAnsi="Times New Roman" w:cs="Times New Roman"/>
          <w:b/>
        </w:rPr>
        <w:t>o podmienkach poskytovania podpory v poľnohospodárstve formou prechodných vnútroštátnych platieb</w:t>
      </w:r>
    </w:p>
    <w:p w14:paraId="66CB1D15" w14:textId="77777777" w:rsidR="00792CC6" w:rsidRDefault="0070775D" w:rsidP="00317CC6">
      <w:pPr>
        <w:spacing w:after="0"/>
        <w:ind w:left="-15" w:firstLine="227"/>
        <w:rPr>
          <w:rFonts w:ascii="Times New Roman" w:hAnsi="Times New Roman" w:cs="Times New Roman"/>
        </w:rPr>
      </w:pPr>
      <w:r w:rsidRPr="00E417EA">
        <w:rPr>
          <w:rFonts w:ascii="Times New Roman" w:hAnsi="Times New Roman" w:cs="Times New Roman"/>
        </w:rPr>
        <w:t>Vláda Slovenskej republiky podľa § 2 ods. 1 písm. k) zákona č. 19/2002 Z. z., ktorým sa ustanovujú podmienky vydávania aproximačných nariadení vlády Slovenskej republiky v znení zákona č. 207/2002 Z. z. nariaďuje:</w:t>
      </w:r>
    </w:p>
    <w:p w14:paraId="1927A7CA" w14:textId="77777777" w:rsidR="00317CC6" w:rsidRPr="00E417EA" w:rsidRDefault="00317CC6" w:rsidP="00317CC6">
      <w:pPr>
        <w:spacing w:after="0"/>
        <w:rPr>
          <w:rFonts w:ascii="Times New Roman" w:hAnsi="Times New Roman" w:cs="Times New Roman"/>
        </w:rPr>
      </w:pPr>
    </w:p>
    <w:p w14:paraId="215CBF36" w14:textId="77777777"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1</w:t>
      </w:r>
    </w:p>
    <w:p w14:paraId="7E203163"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Úvodné ustanovenia</w:t>
      </w:r>
    </w:p>
    <w:p w14:paraId="34139AB4" w14:textId="77777777" w:rsidR="00E417EA" w:rsidRDefault="0070775D" w:rsidP="00E10A67">
      <w:pPr>
        <w:spacing w:after="0" w:line="315" w:lineRule="auto"/>
        <w:ind w:left="-15" w:firstLine="227"/>
        <w:rPr>
          <w:rFonts w:ascii="Times New Roman" w:hAnsi="Times New Roman" w:cs="Times New Roman"/>
        </w:rPr>
      </w:pPr>
      <w:r w:rsidRPr="00E417EA">
        <w:rPr>
          <w:rFonts w:ascii="Times New Roman" w:hAnsi="Times New Roman" w:cs="Times New Roman"/>
        </w:rPr>
        <w:t>(1) Toto nariadenie vlády ustanovuje podmienky poskytovania podpory v poľnohospodárstve formou prechodných vnútroštátnych platieb,</w:t>
      </w:r>
      <w:r w:rsidRPr="00E417EA">
        <w:rPr>
          <w:rFonts w:ascii="Times New Roman" w:hAnsi="Times New Roman" w:cs="Times New Roman"/>
          <w:sz w:val="15"/>
          <w:vertAlign w:val="superscript"/>
        </w:rPr>
        <w:t>1</w:t>
      </w:r>
      <w:r w:rsidRPr="00E417EA">
        <w:rPr>
          <w:rFonts w:ascii="Times New Roman" w:hAnsi="Times New Roman" w:cs="Times New Roman"/>
          <w:sz w:val="18"/>
        </w:rPr>
        <w:t xml:space="preserve">) </w:t>
      </w:r>
      <w:r w:rsidRPr="00E417EA">
        <w:rPr>
          <w:rFonts w:ascii="Times New Roman" w:hAnsi="Times New Roman" w:cs="Times New Roman"/>
        </w:rPr>
        <w:t xml:space="preserve">ktorými sú </w:t>
      </w:r>
    </w:p>
    <w:p w14:paraId="6F22A90E" w14:textId="77777777" w:rsidR="00792CC6" w:rsidRDefault="0070775D" w:rsidP="00E10A67">
      <w:pPr>
        <w:tabs>
          <w:tab w:val="left" w:pos="284"/>
          <w:tab w:val="left" w:pos="426"/>
        </w:tabs>
        <w:spacing w:after="0" w:line="315" w:lineRule="auto"/>
        <w:ind w:left="-15" w:firstLine="227"/>
        <w:rPr>
          <w:rFonts w:ascii="Times New Roman" w:hAnsi="Times New Roman" w:cs="Times New Roman"/>
        </w:rPr>
      </w:pPr>
      <w:r w:rsidRPr="00E417EA">
        <w:rPr>
          <w:rFonts w:ascii="Times New Roman" w:hAnsi="Times New Roman" w:cs="Times New Roman"/>
        </w:rPr>
        <w:t>a)</w:t>
      </w:r>
      <w:r w:rsidR="00E417EA">
        <w:rPr>
          <w:rFonts w:ascii="Times New Roman" w:hAnsi="Times New Roman" w:cs="Times New Roman"/>
        </w:rPr>
        <w:tab/>
      </w:r>
      <w:r w:rsidRPr="00E417EA">
        <w:rPr>
          <w:rFonts w:ascii="Times New Roman" w:hAnsi="Times New Roman" w:cs="Times New Roman"/>
        </w:rPr>
        <w:t>doplnková vnútroštátna platba na plochu,</w:t>
      </w:r>
    </w:p>
    <w:p w14:paraId="1FBC6ABC" w14:textId="77777777" w:rsidR="00E417EA" w:rsidRDefault="00E417EA" w:rsidP="00E10A67">
      <w:pPr>
        <w:tabs>
          <w:tab w:val="left" w:pos="284"/>
          <w:tab w:val="left" w:pos="426"/>
        </w:tabs>
        <w:spacing w:after="0" w:line="315" w:lineRule="auto"/>
        <w:ind w:left="-15" w:firstLine="227"/>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doplnková </w:t>
      </w:r>
      <w:r w:rsidRPr="00E417EA">
        <w:rPr>
          <w:rFonts w:ascii="Times New Roman" w:hAnsi="Times New Roman" w:cs="Times New Roman"/>
        </w:rPr>
        <w:t>vnútroštátna platba na chmeľ</w:t>
      </w:r>
      <w:r>
        <w:rPr>
          <w:rFonts w:ascii="Times New Roman" w:hAnsi="Times New Roman" w:cs="Times New Roman"/>
        </w:rPr>
        <w:t>,</w:t>
      </w:r>
    </w:p>
    <w:p w14:paraId="1A577076" w14:textId="77777777" w:rsidR="00E417EA" w:rsidRPr="00E417EA" w:rsidRDefault="00E417EA" w:rsidP="00E10A67">
      <w:pPr>
        <w:tabs>
          <w:tab w:val="left" w:pos="284"/>
          <w:tab w:val="left" w:pos="426"/>
        </w:tabs>
        <w:spacing w:after="0" w:line="315" w:lineRule="auto"/>
        <w:ind w:left="-15" w:firstLine="227"/>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doplnková </w:t>
      </w:r>
      <w:r w:rsidRPr="00E417EA">
        <w:rPr>
          <w:rFonts w:ascii="Times New Roman" w:hAnsi="Times New Roman" w:cs="Times New Roman"/>
        </w:rPr>
        <w:t>vnútroštátna platba na dobytčie jednotky</w:t>
      </w:r>
      <w:r>
        <w:rPr>
          <w:rFonts w:ascii="Times New Roman" w:hAnsi="Times New Roman" w:cs="Times New Roman"/>
        </w:rPr>
        <w:t>.</w:t>
      </w:r>
    </w:p>
    <w:p w14:paraId="27822141" w14:textId="77777777" w:rsidR="00E417EA" w:rsidRDefault="00E417EA" w:rsidP="0098240F">
      <w:pPr>
        <w:spacing w:after="0"/>
        <w:rPr>
          <w:rFonts w:ascii="Times New Roman" w:hAnsi="Times New Roman" w:cs="Times New Roman"/>
        </w:rPr>
      </w:pPr>
    </w:p>
    <w:p w14:paraId="464291E8" w14:textId="77777777" w:rsidR="00792CC6" w:rsidRDefault="0070775D" w:rsidP="00317CC6">
      <w:pPr>
        <w:spacing w:after="0"/>
        <w:ind w:left="-15" w:firstLine="227"/>
        <w:rPr>
          <w:rFonts w:ascii="Times New Roman" w:hAnsi="Times New Roman" w:cs="Times New Roman"/>
        </w:rPr>
      </w:pPr>
      <w:r w:rsidRPr="00E417EA">
        <w:rPr>
          <w:rFonts w:ascii="Times New Roman" w:hAnsi="Times New Roman" w:cs="Times New Roman"/>
        </w:rPr>
        <w:t>(2) Žiadosť o platbu podľa odseku 1 (ďalej len „žiadosť“) môže podať Pôdohospodárskej platobnej agentúre (ďalej len „platobná agentúra“) osoba, ktorá vykonáva poľnohospodársku činnosť</w:t>
      </w:r>
      <w:r w:rsidRPr="00E417EA">
        <w:rPr>
          <w:rFonts w:ascii="Times New Roman" w:hAnsi="Times New Roman" w:cs="Times New Roman"/>
          <w:sz w:val="15"/>
          <w:vertAlign w:val="superscript"/>
        </w:rPr>
        <w:t>2</w:t>
      </w:r>
      <w:r w:rsidRPr="00E417EA">
        <w:rPr>
          <w:rFonts w:ascii="Times New Roman" w:hAnsi="Times New Roman" w:cs="Times New Roman"/>
          <w:sz w:val="18"/>
        </w:rPr>
        <w:t xml:space="preserve">) </w:t>
      </w:r>
      <w:r w:rsidRPr="00E417EA">
        <w:rPr>
          <w:rFonts w:ascii="Times New Roman" w:hAnsi="Times New Roman" w:cs="Times New Roman"/>
        </w:rPr>
        <w:t>na území Slovenskej republiky (ďalej len „žiadateľ“).</w:t>
      </w:r>
    </w:p>
    <w:p w14:paraId="02E43C37" w14:textId="77777777" w:rsidR="00317CC6" w:rsidRDefault="00317CC6" w:rsidP="00317CC6">
      <w:pPr>
        <w:spacing w:after="0"/>
        <w:rPr>
          <w:rFonts w:ascii="Times New Roman" w:hAnsi="Times New Roman" w:cs="Times New Roman"/>
        </w:rPr>
      </w:pPr>
    </w:p>
    <w:p w14:paraId="08E6AFAC" w14:textId="77777777" w:rsidR="00792CC6" w:rsidRPr="00E417EA" w:rsidRDefault="0070775D" w:rsidP="00317CC6">
      <w:pPr>
        <w:spacing w:after="0" w:line="248" w:lineRule="auto"/>
        <w:ind w:left="680" w:right="670"/>
        <w:jc w:val="center"/>
        <w:rPr>
          <w:rFonts w:ascii="Times New Roman" w:hAnsi="Times New Roman" w:cs="Times New Roman"/>
        </w:rPr>
      </w:pPr>
      <w:r w:rsidRPr="00E417EA">
        <w:rPr>
          <w:rFonts w:ascii="Times New Roman" w:hAnsi="Times New Roman" w:cs="Times New Roman"/>
          <w:b/>
        </w:rPr>
        <w:t>§ 2</w:t>
      </w:r>
    </w:p>
    <w:p w14:paraId="14EE1AFA"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Doplnková vnútroštátna platba na plochu</w:t>
      </w:r>
    </w:p>
    <w:p w14:paraId="0D8DA9DA" w14:textId="77777777" w:rsidR="00792CC6" w:rsidRPr="00E417EA" w:rsidRDefault="00E417EA" w:rsidP="00E10A67">
      <w:pPr>
        <w:spacing w:after="0" w:line="315" w:lineRule="auto"/>
        <w:ind w:left="-15" w:firstLine="227"/>
        <w:rPr>
          <w:rFonts w:ascii="Times New Roman" w:hAnsi="Times New Roman" w:cs="Times New Roman"/>
        </w:rPr>
      </w:pPr>
      <w:r>
        <w:rPr>
          <w:rFonts w:ascii="Times New Roman" w:hAnsi="Times New Roman" w:cs="Times New Roman"/>
        </w:rPr>
        <w:t xml:space="preserve">(1) Doplnková vnútroštátna platba na plochu sa môže poskytnúť žiadateľovi, </w:t>
      </w:r>
      <w:r w:rsidR="0070775D" w:rsidRPr="00E417EA">
        <w:rPr>
          <w:rFonts w:ascii="Times New Roman" w:hAnsi="Times New Roman" w:cs="Times New Roman"/>
        </w:rPr>
        <w:t>ak poľnohospodárska pôda podľa odseku 2</w:t>
      </w:r>
    </w:p>
    <w:p w14:paraId="0EB9CDE7" w14:textId="77777777" w:rsidR="00792CC6" w:rsidRPr="00E417EA" w:rsidRDefault="0070775D" w:rsidP="00E10A67">
      <w:pPr>
        <w:numPr>
          <w:ilvl w:val="0"/>
          <w:numId w:val="2"/>
        </w:numPr>
        <w:tabs>
          <w:tab w:val="left" w:pos="567"/>
        </w:tabs>
        <w:spacing w:after="0"/>
        <w:ind w:firstLine="1"/>
        <w:rPr>
          <w:rFonts w:ascii="Times New Roman" w:hAnsi="Times New Roman" w:cs="Times New Roman"/>
        </w:rPr>
      </w:pPr>
      <w:r w:rsidRPr="00E417EA">
        <w:rPr>
          <w:rFonts w:ascii="Times New Roman" w:hAnsi="Times New Roman" w:cs="Times New Roman"/>
        </w:rPr>
        <w:t>bola obhospodarovaná k 30. júnu 2003,</w:t>
      </w:r>
    </w:p>
    <w:p w14:paraId="091CCD82" w14:textId="77777777" w:rsidR="00792CC6" w:rsidRPr="00E417EA" w:rsidRDefault="0070775D" w:rsidP="00E10A67">
      <w:pPr>
        <w:numPr>
          <w:ilvl w:val="0"/>
          <w:numId w:val="2"/>
        </w:numPr>
        <w:tabs>
          <w:tab w:val="left" w:pos="567"/>
        </w:tabs>
        <w:spacing w:after="0"/>
        <w:ind w:left="567" w:hanging="283"/>
        <w:rPr>
          <w:rFonts w:ascii="Times New Roman" w:hAnsi="Times New Roman" w:cs="Times New Roman"/>
        </w:rPr>
      </w:pPr>
      <w:r w:rsidRPr="00E417EA">
        <w:rPr>
          <w:rFonts w:ascii="Times New Roman" w:hAnsi="Times New Roman" w:cs="Times New Roman"/>
        </w:rPr>
        <w:t>dosahuje výmeru najmenej 1 ha; táto podmienka je splnená, ak táto výmera zahŕňa viaceré súvislé diely pôdnych blokov príslušného druhu pozemku s výmerou najmenej 0,3 ha obhospodarovanej jedným žiadateľom,</w:t>
      </w:r>
    </w:p>
    <w:p w14:paraId="3104A0FF" w14:textId="77777777" w:rsidR="00792CC6" w:rsidRDefault="0070775D" w:rsidP="00E10A67">
      <w:pPr>
        <w:numPr>
          <w:ilvl w:val="0"/>
          <w:numId w:val="2"/>
        </w:numPr>
        <w:tabs>
          <w:tab w:val="left" w:pos="567"/>
        </w:tabs>
        <w:spacing w:after="0"/>
        <w:ind w:firstLine="1"/>
        <w:rPr>
          <w:rFonts w:ascii="Times New Roman" w:hAnsi="Times New Roman" w:cs="Times New Roman"/>
        </w:rPr>
      </w:pPr>
      <w:r w:rsidRPr="00E417EA">
        <w:rPr>
          <w:rFonts w:ascii="Times New Roman" w:hAnsi="Times New Roman" w:cs="Times New Roman"/>
        </w:rPr>
        <w:t>má viditeľne označené a vymedzené hranice, ak nie je hranica prirodzene ohraničená.</w:t>
      </w:r>
    </w:p>
    <w:p w14:paraId="19A131A4" w14:textId="77777777" w:rsidR="00E10A67" w:rsidRPr="00E417EA" w:rsidRDefault="00E10A67" w:rsidP="00317CC6">
      <w:pPr>
        <w:tabs>
          <w:tab w:val="left" w:pos="567"/>
        </w:tabs>
        <w:spacing w:after="0"/>
        <w:rPr>
          <w:rFonts w:ascii="Times New Roman" w:hAnsi="Times New Roman" w:cs="Times New Roman"/>
        </w:rPr>
      </w:pPr>
    </w:p>
    <w:p w14:paraId="57FA17FD" w14:textId="77777777" w:rsidR="00792CC6" w:rsidRDefault="00E10A67" w:rsidP="00E10A67">
      <w:pPr>
        <w:spacing w:after="0" w:line="315" w:lineRule="auto"/>
        <w:ind w:left="-15" w:firstLine="227"/>
        <w:rPr>
          <w:rFonts w:ascii="Times New Roman" w:hAnsi="Times New Roman" w:cs="Times New Roman"/>
          <w:sz w:val="18"/>
        </w:rPr>
      </w:pPr>
      <w:r>
        <w:rPr>
          <w:rFonts w:ascii="Times New Roman" w:hAnsi="Times New Roman" w:cs="Times New Roman"/>
        </w:rPr>
        <w:t xml:space="preserve">(2) Doplnková vnútroštátna platba na plochu sa môže poskytnúť na </w:t>
      </w:r>
      <w:r w:rsidR="0070775D" w:rsidRPr="00E417EA">
        <w:rPr>
          <w:rFonts w:ascii="Times New Roman" w:hAnsi="Times New Roman" w:cs="Times New Roman"/>
        </w:rPr>
        <w:t xml:space="preserve">žiadateľom obhospodarovanú výmeru ornej pôdy, vinohradov, ovocných sadov a chmeľníc vedenú v evidencii </w:t>
      </w:r>
      <w:r w:rsidR="0070775D" w:rsidRPr="00E10A67">
        <w:rPr>
          <w:rFonts w:ascii="Times New Roman" w:hAnsi="Times New Roman" w:cs="Times New Roman"/>
          <w:strike/>
          <w:color w:val="FF0000"/>
        </w:rPr>
        <w:t>pôdnych blokov</w:t>
      </w:r>
      <w:r w:rsidR="0070775D" w:rsidRPr="00E10A67">
        <w:rPr>
          <w:rFonts w:ascii="Times New Roman" w:hAnsi="Times New Roman" w:cs="Times New Roman"/>
          <w:strike/>
          <w:color w:val="FF0000"/>
          <w:sz w:val="15"/>
          <w:vertAlign w:val="superscript"/>
        </w:rPr>
        <w:t>3</w:t>
      </w:r>
      <w:r w:rsidR="0070775D" w:rsidRPr="00E10A67">
        <w:rPr>
          <w:rFonts w:ascii="Times New Roman" w:hAnsi="Times New Roman" w:cs="Times New Roman"/>
          <w:strike/>
          <w:color w:val="FF0000"/>
          <w:sz w:val="18"/>
        </w:rPr>
        <w:t xml:space="preserve">) </w:t>
      </w:r>
      <w:r w:rsidR="0070775D" w:rsidRPr="00E10A67">
        <w:rPr>
          <w:rFonts w:ascii="Times New Roman" w:hAnsi="Times New Roman" w:cs="Times New Roman"/>
          <w:strike/>
          <w:color w:val="FF0000"/>
        </w:rPr>
        <w:t xml:space="preserve">a </w:t>
      </w:r>
      <w:r w:rsidR="0070775D" w:rsidRPr="00E417EA">
        <w:rPr>
          <w:rFonts w:ascii="Times New Roman" w:hAnsi="Times New Roman" w:cs="Times New Roman"/>
        </w:rPr>
        <w:t>dielov pôdnych blokov.</w:t>
      </w:r>
      <w:r w:rsidR="0070775D" w:rsidRPr="00E417EA">
        <w:rPr>
          <w:rFonts w:ascii="Times New Roman" w:hAnsi="Times New Roman" w:cs="Times New Roman"/>
          <w:sz w:val="15"/>
          <w:vertAlign w:val="superscript"/>
        </w:rPr>
        <w:t>4</w:t>
      </w:r>
      <w:r w:rsidR="0070775D" w:rsidRPr="00E417EA">
        <w:rPr>
          <w:rFonts w:ascii="Times New Roman" w:hAnsi="Times New Roman" w:cs="Times New Roman"/>
          <w:sz w:val="18"/>
        </w:rPr>
        <w:t>)</w:t>
      </w:r>
    </w:p>
    <w:p w14:paraId="307717F8" w14:textId="77777777" w:rsidR="00E10A67" w:rsidRPr="00E417EA" w:rsidRDefault="00E10A67" w:rsidP="00E10A67">
      <w:pPr>
        <w:spacing w:after="0" w:line="260" w:lineRule="auto"/>
        <w:jc w:val="left"/>
        <w:rPr>
          <w:rFonts w:ascii="Times New Roman" w:hAnsi="Times New Roman" w:cs="Times New Roman"/>
        </w:rPr>
      </w:pPr>
    </w:p>
    <w:p w14:paraId="63DF5929" w14:textId="77777777" w:rsidR="00792CC6" w:rsidRPr="00E417EA" w:rsidRDefault="00E10A67" w:rsidP="00E10A67">
      <w:pPr>
        <w:spacing w:after="0" w:line="315" w:lineRule="auto"/>
        <w:ind w:left="-15" w:firstLine="227"/>
        <w:rPr>
          <w:rFonts w:ascii="Times New Roman" w:hAnsi="Times New Roman" w:cs="Times New Roman"/>
        </w:rPr>
      </w:pPr>
      <w:r>
        <w:rPr>
          <w:rFonts w:ascii="Times New Roman" w:hAnsi="Times New Roman" w:cs="Times New Roman"/>
        </w:rPr>
        <w:t xml:space="preserve">(3) </w:t>
      </w:r>
      <w:r w:rsidR="0070775D" w:rsidRPr="00E417EA">
        <w:rPr>
          <w:rFonts w:ascii="Times New Roman" w:hAnsi="Times New Roman" w:cs="Times New Roman"/>
        </w:rPr>
        <w:t>Doplnková vnútroštátna platba na plochu sa môže poskytnúť žiadateľovi najviac na určenú výmeru ornej pôdy, vinohradov, ovocných sadov a chmeľníc podľa žiadosti o</w:t>
      </w:r>
      <w:r>
        <w:rPr>
          <w:rFonts w:ascii="Times New Roman" w:hAnsi="Times New Roman" w:cs="Times New Roman"/>
        </w:rPr>
        <w:t xml:space="preserve"> </w:t>
      </w:r>
      <w:r w:rsidRPr="00E10A67">
        <w:rPr>
          <w:rFonts w:ascii="Times New Roman" w:hAnsi="Times New Roman" w:cs="Times New Roman"/>
          <w:color w:val="FF0000"/>
        </w:rPr>
        <w:t>základnú podporu príjmu v záujme udržateľnosti</w:t>
      </w:r>
      <w:r w:rsidR="0070775D" w:rsidRPr="00E417EA">
        <w:rPr>
          <w:rFonts w:ascii="Times New Roman" w:hAnsi="Times New Roman" w:cs="Times New Roman"/>
        </w:rPr>
        <w:t>.</w:t>
      </w:r>
      <w:r w:rsidR="0070775D" w:rsidRPr="00E417EA">
        <w:rPr>
          <w:rFonts w:ascii="Times New Roman" w:hAnsi="Times New Roman" w:cs="Times New Roman"/>
          <w:sz w:val="15"/>
          <w:vertAlign w:val="superscript"/>
        </w:rPr>
        <w:t>5</w:t>
      </w:r>
      <w:r w:rsidR="0070775D" w:rsidRPr="00E417EA">
        <w:rPr>
          <w:rFonts w:ascii="Times New Roman" w:hAnsi="Times New Roman" w:cs="Times New Roman"/>
          <w:sz w:val="18"/>
        </w:rPr>
        <w:t>)</w:t>
      </w:r>
    </w:p>
    <w:p w14:paraId="0A6C7275" w14:textId="019149A8" w:rsidR="0009228D" w:rsidRDefault="0009228D">
      <w:pPr>
        <w:spacing w:after="160" w:line="259" w:lineRule="auto"/>
        <w:ind w:left="0" w:firstLine="0"/>
        <w:jc w:val="left"/>
        <w:rPr>
          <w:rFonts w:ascii="Times New Roman" w:hAnsi="Times New Roman" w:cs="Times New Roman"/>
        </w:rPr>
      </w:pPr>
      <w:r>
        <w:rPr>
          <w:rFonts w:ascii="Times New Roman" w:hAnsi="Times New Roman" w:cs="Times New Roman"/>
        </w:rPr>
        <w:br w:type="page"/>
      </w:r>
    </w:p>
    <w:p w14:paraId="758B7195" w14:textId="0E58E40A" w:rsidR="0009228D" w:rsidRDefault="0009228D" w:rsidP="00317CC6">
      <w:pPr>
        <w:spacing w:after="20" w:line="248" w:lineRule="auto"/>
        <w:ind w:right="670"/>
        <w:rPr>
          <w:rFonts w:ascii="Times New Roman" w:hAnsi="Times New Roman" w:cs="Times New Roman"/>
        </w:rPr>
      </w:pPr>
    </w:p>
    <w:p w14:paraId="0330FF8B" w14:textId="77777777" w:rsidR="0009228D" w:rsidRPr="00317CC6" w:rsidRDefault="0009228D" w:rsidP="00317CC6">
      <w:pPr>
        <w:spacing w:after="20" w:line="248" w:lineRule="auto"/>
        <w:ind w:right="670"/>
        <w:rPr>
          <w:rFonts w:ascii="Times New Roman" w:hAnsi="Times New Roman" w:cs="Times New Roman"/>
        </w:rPr>
      </w:pPr>
    </w:p>
    <w:p w14:paraId="7D6FAFF1" w14:textId="77777777"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3</w:t>
      </w:r>
    </w:p>
    <w:p w14:paraId="40BDAEA8"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Doplnková vnútroštátna platba na chmeľ</w:t>
      </w:r>
    </w:p>
    <w:p w14:paraId="47E2317B" w14:textId="77777777" w:rsidR="00792CC6" w:rsidRPr="00317CC6" w:rsidRDefault="00317CC6" w:rsidP="00317CC6">
      <w:pPr>
        <w:spacing w:after="0" w:line="315" w:lineRule="auto"/>
        <w:ind w:left="-15" w:firstLine="227"/>
        <w:rPr>
          <w:rFonts w:ascii="Times New Roman" w:hAnsi="Times New Roman" w:cs="Times New Roman"/>
        </w:rPr>
      </w:pPr>
      <w:r>
        <w:rPr>
          <w:rFonts w:ascii="Times New Roman" w:hAnsi="Times New Roman" w:cs="Times New Roman"/>
        </w:rPr>
        <w:t xml:space="preserve">(1) </w:t>
      </w:r>
      <w:r w:rsidR="0070775D" w:rsidRPr="00317CC6">
        <w:rPr>
          <w:rFonts w:ascii="Times New Roman" w:hAnsi="Times New Roman" w:cs="Times New Roman"/>
          <w:strike/>
          <w:color w:val="FF0000"/>
        </w:rPr>
        <w:t>Doplnková vnútroštátna platba na chmeľ sa môže poskytnúť žiadateľovi na chmeľnicu evidovanú v evidencii pôdnych blokov</w:t>
      </w:r>
      <w:r w:rsidR="0070775D" w:rsidRPr="00317CC6">
        <w:rPr>
          <w:rFonts w:ascii="Times New Roman" w:hAnsi="Times New Roman" w:cs="Times New Roman"/>
          <w:strike/>
          <w:color w:val="FF0000"/>
          <w:sz w:val="15"/>
          <w:vertAlign w:val="superscript"/>
        </w:rPr>
        <w:t>3</w:t>
      </w:r>
      <w:r w:rsidR="0070775D" w:rsidRPr="00317CC6">
        <w:rPr>
          <w:rFonts w:ascii="Times New Roman" w:hAnsi="Times New Roman" w:cs="Times New Roman"/>
          <w:strike/>
          <w:color w:val="FF0000"/>
          <w:sz w:val="18"/>
        </w:rPr>
        <w:t xml:space="preserve">) </w:t>
      </w:r>
      <w:r w:rsidR="0070775D" w:rsidRPr="00317CC6">
        <w:rPr>
          <w:rFonts w:ascii="Times New Roman" w:hAnsi="Times New Roman" w:cs="Times New Roman"/>
          <w:strike/>
          <w:color w:val="FF0000"/>
        </w:rPr>
        <w:t>a dielov pôdnych blokov</w:t>
      </w:r>
      <w:r w:rsidR="0070775D" w:rsidRPr="00317CC6">
        <w:rPr>
          <w:rFonts w:ascii="Times New Roman" w:hAnsi="Times New Roman" w:cs="Times New Roman"/>
          <w:strike/>
          <w:color w:val="FF0000"/>
          <w:sz w:val="15"/>
          <w:vertAlign w:val="superscript"/>
        </w:rPr>
        <w:t>4</w:t>
      </w:r>
      <w:r w:rsidR="0070775D" w:rsidRPr="00317CC6">
        <w:rPr>
          <w:rFonts w:ascii="Times New Roman" w:hAnsi="Times New Roman" w:cs="Times New Roman"/>
          <w:strike/>
          <w:color w:val="FF0000"/>
          <w:sz w:val="18"/>
        </w:rPr>
        <w:t xml:space="preserve">) </w:t>
      </w:r>
      <w:r w:rsidR="0070775D" w:rsidRPr="00317CC6">
        <w:rPr>
          <w:rFonts w:ascii="Times New Roman" w:hAnsi="Times New Roman" w:cs="Times New Roman"/>
          <w:strike/>
          <w:color w:val="FF0000"/>
        </w:rPr>
        <w:t>k 31. decembru 2006, ak dosahuje výmeru najmenej 0,3 ha.</w:t>
      </w:r>
      <w:r>
        <w:rPr>
          <w:rFonts w:ascii="Times New Roman" w:hAnsi="Times New Roman" w:cs="Times New Roman"/>
          <w:strike/>
          <w:color w:val="FF0000"/>
        </w:rPr>
        <w:t xml:space="preserve"> </w:t>
      </w:r>
      <w:r w:rsidRPr="00317CC6">
        <w:rPr>
          <w:rFonts w:ascii="Times New Roman" w:hAnsi="Times New Roman" w:cs="Times New Roman"/>
          <w:color w:val="5B9BD5" w:themeColor="accent1"/>
        </w:rPr>
        <w:t>Doplnková vnútroštátna platba na chmeľ sa môže poskytnúť žiadateľovi na chmeľnicu evidovanú v evidencii dielov pôdnych blokov k 31. decembru 2018, ak dosahuje výmeru najmenej 0,3 ha.</w:t>
      </w:r>
    </w:p>
    <w:p w14:paraId="4B911C57" w14:textId="77777777" w:rsidR="00317CC6" w:rsidRPr="00317CC6" w:rsidRDefault="00317CC6" w:rsidP="00317CC6">
      <w:pPr>
        <w:spacing w:after="0" w:line="315" w:lineRule="auto"/>
        <w:rPr>
          <w:rFonts w:ascii="Times New Roman" w:hAnsi="Times New Roman" w:cs="Times New Roman"/>
        </w:rPr>
      </w:pPr>
    </w:p>
    <w:p w14:paraId="18F91B96" w14:textId="77777777" w:rsidR="00792CC6" w:rsidRDefault="00317CC6" w:rsidP="00317CC6">
      <w:pPr>
        <w:spacing w:after="0" w:line="315" w:lineRule="auto"/>
        <w:ind w:left="-15" w:firstLine="227"/>
        <w:rPr>
          <w:rFonts w:ascii="Times New Roman" w:hAnsi="Times New Roman" w:cs="Times New Roman"/>
        </w:rPr>
      </w:pPr>
      <w:r>
        <w:rPr>
          <w:rFonts w:ascii="Times New Roman" w:hAnsi="Times New Roman" w:cs="Times New Roman"/>
        </w:rPr>
        <w:t xml:space="preserve">(2) </w:t>
      </w:r>
      <w:r w:rsidR="0070775D" w:rsidRPr="00E417EA">
        <w:rPr>
          <w:rFonts w:ascii="Times New Roman" w:hAnsi="Times New Roman" w:cs="Times New Roman"/>
        </w:rPr>
        <w:t>Ak výmera chmeľníc uvedená v žiadostiach podľa odseku 1 presiahne rozlohu 305,13 ha, každému žiadateľovi sa poskytne platba podľa odseku 1 znížená priamo úmerne veľkosti výmery chmeľnice presahujúcej túto rozlohu.</w:t>
      </w:r>
    </w:p>
    <w:p w14:paraId="27A40523" w14:textId="77777777" w:rsidR="00317CC6" w:rsidRPr="00E417EA" w:rsidRDefault="00317CC6" w:rsidP="00317CC6">
      <w:pPr>
        <w:spacing w:after="0" w:line="315" w:lineRule="auto"/>
        <w:rPr>
          <w:rFonts w:ascii="Times New Roman" w:hAnsi="Times New Roman" w:cs="Times New Roman"/>
        </w:rPr>
      </w:pPr>
    </w:p>
    <w:p w14:paraId="5A65D9AB" w14:textId="77777777"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4</w:t>
      </w:r>
    </w:p>
    <w:p w14:paraId="105C59AE"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Doplnková vnútroštátna platba na dobytčie jednotky</w:t>
      </w:r>
    </w:p>
    <w:p w14:paraId="41E9128C" w14:textId="6279F628" w:rsidR="00792CC6" w:rsidRDefault="00317CC6" w:rsidP="00317CC6">
      <w:pPr>
        <w:spacing w:after="0" w:line="315" w:lineRule="auto"/>
        <w:ind w:left="-15" w:firstLine="227"/>
        <w:rPr>
          <w:rFonts w:ascii="Times New Roman" w:hAnsi="Times New Roman" w:cs="Times New Roman"/>
        </w:rPr>
      </w:pPr>
      <w:r>
        <w:rPr>
          <w:rFonts w:ascii="Times New Roman" w:hAnsi="Times New Roman" w:cs="Times New Roman"/>
        </w:rPr>
        <w:t xml:space="preserve">(1) </w:t>
      </w:r>
      <w:r w:rsidR="0070775D" w:rsidRPr="00317CC6">
        <w:rPr>
          <w:rFonts w:ascii="Times New Roman" w:hAnsi="Times New Roman" w:cs="Times New Roman"/>
        </w:rPr>
        <w:t>Doplnková vnútroštátna platba na dobytčie jednotky sa môže poskytnúť na počet dobytčích jednotiek vypočítaných podľa prílohy č. 1 a zaokrúhlených na jedno desatinné miesto.</w:t>
      </w:r>
    </w:p>
    <w:p w14:paraId="25795064" w14:textId="77777777" w:rsidR="00317CC6" w:rsidRPr="00317CC6" w:rsidRDefault="00317CC6" w:rsidP="00317CC6">
      <w:pPr>
        <w:spacing w:after="0" w:line="315" w:lineRule="auto"/>
        <w:rPr>
          <w:rFonts w:ascii="Times New Roman" w:hAnsi="Times New Roman" w:cs="Times New Roman"/>
        </w:rPr>
      </w:pPr>
    </w:p>
    <w:p w14:paraId="3A0DC367" w14:textId="77777777" w:rsidR="00792CC6" w:rsidRPr="00E417EA" w:rsidRDefault="00317CC6" w:rsidP="00317CC6">
      <w:pPr>
        <w:spacing w:after="0" w:line="315" w:lineRule="auto"/>
        <w:ind w:left="-15" w:firstLine="227"/>
        <w:rPr>
          <w:rFonts w:ascii="Times New Roman" w:hAnsi="Times New Roman" w:cs="Times New Roman"/>
        </w:rPr>
      </w:pPr>
      <w:r>
        <w:rPr>
          <w:rFonts w:ascii="Times New Roman" w:hAnsi="Times New Roman" w:cs="Times New Roman"/>
        </w:rPr>
        <w:t xml:space="preserve">(2) </w:t>
      </w:r>
      <w:r w:rsidR="0070775D" w:rsidRPr="00E417EA">
        <w:rPr>
          <w:rFonts w:ascii="Times New Roman" w:hAnsi="Times New Roman" w:cs="Times New Roman"/>
        </w:rPr>
        <w:t>Do dobytčích jednotiek podľa odseku 1 patria</w:t>
      </w:r>
    </w:p>
    <w:p w14:paraId="3D0E0D4D" w14:textId="77777777" w:rsidR="00792CC6" w:rsidRPr="00E417EA" w:rsidRDefault="0070775D">
      <w:pPr>
        <w:numPr>
          <w:ilvl w:val="0"/>
          <w:numId w:val="5"/>
        </w:numPr>
        <w:spacing w:after="104"/>
        <w:ind w:hanging="283"/>
        <w:rPr>
          <w:rFonts w:ascii="Times New Roman" w:hAnsi="Times New Roman" w:cs="Times New Roman"/>
        </w:rPr>
      </w:pPr>
      <w:r w:rsidRPr="00E417EA">
        <w:rPr>
          <w:rFonts w:ascii="Times New Roman" w:hAnsi="Times New Roman" w:cs="Times New Roman"/>
        </w:rPr>
        <w:t xml:space="preserve">teľatá do šesť mesiacov na základe stavu zvierat k 31. marcu </w:t>
      </w:r>
      <w:r w:rsidRPr="00317CC6">
        <w:rPr>
          <w:rFonts w:ascii="Times New Roman" w:hAnsi="Times New Roman" w:cs="Times New Roman"/>
          <w:strike/>
          <w:color w:val="FF0000"/>
        </w:rPr>
        <w:t>2007</w:t>
      </w:r>
      <w:r w:rsidR="00317CC6" w:rsidRPr="00317CC6">
        <w:rPr>
          <w:rFonts w:ascii="Times New Roman" w:hAnsi="Times New Roman" w:cs="Times New Roman"/>
          <w:color w:val="5B9BD5" w:themeColor="accent1"/>
        </w:rPr>
        <w:t>2018</w:t>
      </w:r>
      <w:r w:rsidRPr="00E417EA">
        <w:rPr>
          <w:rFonts w:ascii="Times New Roman" w:hAnsi="Times New Roman" w:cs="Times New Roman"/>
        </w:rPr>
        <w:t>,</w:t>
      </w:r>
    </w:p>
    <w:p w14:paraId="5F21165E" w14:textId="77777777" w:rsidR="00792CC6" w:rsidRPr="00E417EA" w:rsidRDefault="0070775D">
      <w:pPr>
        <w:numPr>
          <w:ilvl w:val="0"/>
          <w:numId w:val="5"/>
        </w:numPr>
        <w:spacing w:after="104"/>
        <w:ind w:hanging="283"/>
        <w:rPr>
          <w:rFonts w:ascii="Times New Roman" w:hAnsi="Times New Roman" w:cs="Times New Roman"/>
        </w:rPr>
      </w:pPr>
      <w:r w:rsidRPr="00E417EA">
        <w:rPr>
          <w:rFonts w:ascii="Times New Roman" w:hAnsi="Times New Roman" w:cs="Times New Roman"/>
        </w:rPr>
        <w:t xml:space="preserve">hovädzí dobytok od 6 do 24 mesiacov na základe stavu zvierat k 31. marcu </w:t>
      </w:r>
      <w:r w:rsidR="00317CC6" w:rsidRPr="00317CC6">
        <w:rPr>
          <w:rFonts w:ascii="Times New Roman" w:hAnsi="Times New Roman" w:cs="Times New Roman"/>
          <w:strike/>
          <w:color w:val="FF0000"/>
        </w:rPr>
        <w:t>2007</w:t>
      </w:r>
      <w:r w:rsidR="00317CC6" w:rsidRPr="00317CC6">
        <w:rPr>
          <w:rFonts w:ascii="Times New Roman" w:hAnsi="Times New Roman" w:cs="Times New Roman"/>
          <w:color w:val="5B9BD5" w:themeColor="accent1"/>
        </w:rPr>
        <w:t>2018</w:t>
      </w:r>
      <w:r w:rsidRPr="00E417EA">
        <w:rPr>
          <w:rFonts w:ascii="Times New Roman" w:hAnsi="Times New Roman" w:cs="Times New Roman"/>
        </w:rPr>
        <w:t>,</w:t>
      </w:r>
    </w:p>
    <w:p w14:paraId="1363F45C" w14:textId="77777777" w:rsidR="00792CC6" w:rsidRPr="00E417EA" w:rsidRDefault="0070775D">
      <w:pPr>
        <w:numPr>
          <w:ilvl w:val="0"/>
          <w:numId w:val="5"/>
        </w:numPr>
        <w:spacing w:after="98"/>
        <w:ind w:hanging="283"/>
        <w:rPr>
          <w:rFonts w:ascii="Times New Roman" w:hAnsi="Times New Roman" w:cs="Times New Roman"/>
        </w:rPr>
      </w:pPr>
      <w:r w:rsidRPr="00E417EA">
        <w:rPr>
          <w:rFonts w:ascii="Times New Roman" w:hAnsi="Times New Roman" w:cs="Times New Roman"/>
        </w:rPr>
        <w:t xml:space="preserve">býky, voly a jalovice nad 24 mesiacov na základe stavu zvierat k 31. marcu </w:t>
      </w:r>
      <w:r w:rsidR="00317CC6" w:rsidRPr="00317CC6">
        <w:rPr>
          <w:rFonts w:ascii="Times New Roman" w:hAnsi="Times New Roman" w:cs="Times New Roman"/>
          <w:strike/>
          <w:color w:val="FF0000"/>
        </w:rPr>
        <w:t>2007</w:t>
      </w:r>
      <w:r w:rsidR="00317CC6" w:rsidRPr="00317CC6">
        <w:rPr>
          <w:rFonts w:ascii="Times New Roman" w:hAnsi="Times New Roman" w:cs="Times New Roman"/>
          <w:color w:val="5B9BD5" w:themeColor="accent1"/>
        </w:rPr>
        <w:t>2018</w:t>
      </w:r>
      <w:r w:rsidRPr="00E417EA">
        <w:rPr>
          <w:rFonts w:ascii="Times New Roman" w:hAnsi="Times New Roman" w:cs="Times New Roman"/>
        </w:rPr>
        <w:t>,</w:t>
      </w:r>
    </w:p>
    <w:p w14:paraId="7CA22996" w14:textId="77777777" w:rsidR="00792CC6" w:rsidRPr="00E417EA" w:rsidRDefault="0070775D">
      <w:pPr>
        <w:numPr>
          <w:ilvl w:val="0"/>
          <w:numId w:val="5"/>
        </w:numPr>
        <w:spacing w:after="112"/>
        <w:ind w:hanging="283"/>
        <w:rPr>
          <w:rFonts w:ascii="Times New Roman" w:hAnsi="Times New Roman" w:cs="Times New Roman"/>
        </w:rPr>
      </w:pPr>
      <w:r w:rsidRPr="00E417EA">
        <w:rPr>
          <w:rFonts w:ascii="Times New Roman" w:hAnsi="Times New Roman" w:cs="Times New Roman"/>
        </w:rPr>
        <w:t>dojčiace kravy</w:t>
      </w:r>
      <w:r w:rsidRPr="00E417EA">
        <w:rPr>
          <w:rFonts w:ascii="Times New Roman" w:hAnsi="Times New Roman" w:cs="Times New Roman"/>
          <w:sz w:val="15"/>
          <w:vertAlign w:val="superscript"/>
        </w:rPr>
        <w:t>6</w:t>
      </w:r>
      <w:r w:rsidRPr="00E417EA">
        <w:rPr>
          <w:rFonts w:ascii="Times New Roman" w:hAnsi="Times New Roman" w:cs="Times New Roman"/>
          <w:sz w:val="18"/>
        </w:rPr>
        <w:t xml:space="preserve">) </w:t>
      </w:r>
      <w:r w:rsidRPr="00E417EA">
        <w:rPr>
          <w:rFonts w:ascii="Times New Roman" w:hAnsi="Times New Roman" w:cs="Times New Roman"/>
        </w:rPr>
        <w:t>nad 24 mesiacov na základe stavu zvierat k dátumu podania žiadosti,</w:t>
      </w:r>
    </w:p>
    <w:p w14:paraId="74225A39" w14:textId="77777777" w:rsidR="00792CC6" w:rsidRPr="00E417EA" w:rsidRDefault="0070775D">
      <w:pPr>
        <w:numPr>
          <w:ilvl w:val="0"/>
          <w:numId w:val="5"/>
        </w:numPr>
        <w:spacing w:after="104"/>
        <w:ind w:hanging="283"/>
        <w:rPr>
          <w:rFonts w:ascii="Times New Roman" w:hAnsi="Times New Roman" w:cs="Times New Roman"/>
        </w:rPr>
      </w:pPr>
      <w:r w:rsidRPr="00E417EA">
        <w:rPr>
          <w:rFonts w:ascii="Times New Roman" w:hAnsi="Times New Roman" w:cs="Times New Roman"/>
        </w:rPr>
        <w:t xml:space="preserve">ovce a kozy nad 12 mesiacov na základe stavu zvierat k </w:t>
      </w:r>
    </w:p>
    <w:p w14:paraId="64EC2AED" w14:textId="77777777" w:rsidR="00792CC6" w:rsidRPr="00E417EA" w:rsidRDefault="0070775D" w:rsidP="00563B7F">
      <w:pPr>
        <w:numPr>
          <w:ilvl w:val="1"/>
          <w:numId w:val="5"/>
        </w:numPr>
        <w:spacing w:after="104"/>
        <w:ind w:hanging="436"/>
        <w:rPr>
          <w:rFonts w:ascii="Times New Roman" w:hAnsi="Times New Roman" w:cs="Times New Roman"/>
        </w:rPr>
      </w:pPr>
      <w:r w:rsidRPr="00E417EA">
        <w:rPr>
          <w:rFonts w:ascii="Times New Roman" w:hAnsi="Times New Roman" w:cs="Times New Roman"/>
        </w:rPr>
        <w:t xml:space="preserve">31. marcu </w:t>
      </w:r>
      <w:r w:rsidR="00317CC6" w:rsidRPr="00317CC6">
        <w:rPr>
          <w:rFonts w:ascii="Times New Roman" w:hAnsi="Times New Roman" w:cs="Times New Roman"/>
          <w:strike/>
          <w:color w:val="FF0000"/>
        </w:rPr>
        <w:t>2007</w:t>
      </w:r>
      <w:r w:rsidR="00317CC6" w:rsidRPr="00317CC6">
        <w:rPr>
          <w:rFonts w:ascii="Times New Roman" w:hAnsi="Times New Roman" w:cs="Times New Roman"/>
          <w:color w:val="5B9BD5" w:themeColor="accent1"/>
        </w:rPr>
        <w:t>2018</w:t>
      </w:r>
      <w:r w:rsidRPr="00E417EA">
        <w:rPr>
          <w:rFonts w:ascii="Times New Roman" w:hAnsi="Times New Roman" w:cs="Times New Roman"/>
        </w:rPr>
        <w:t>, alebo</w:t>
      </w:r>
    </w:p>
    <w:p w14:paraId="5337A76E" w14:textId="77777777" w:rsidR="00792CC6" w:rsidRPr="00E417EA" w:rsidRDefault="0070775D" w:rsidP="00563B7F">
      <w:pPr>
        <w:numPr>
          <w:ilvl w:val="1"/>
          <w:numId w:val="5"/>
        </w:numPr>
        <w:spacing w:after="104"/>
        <w:ind w:hanging="436"/>
        <w:rPr>
          <w:rFonts w:ascii="Times New Roman" w:hAnsi="Times New Roman" w:cs="Times New Roman"/>
        </w:rPr>
      </w:pPr>
      <w:r w:rsidRPr="00E417EA">
        <w:rPr>
          <w:rFonts w:ascii="Times New Roman" w:hAnsi="Times New Roman" w:cs="Times New Roman"/>
        </w:rPr>
        <w:t>dátumu podania žiadosti,</w:t>
      </w:r>
    </w:p>
    <w:p w14:paraId="191EFEEE" w14:textId="77777777" w:rsidR="00792CC6" w:rsidRDefault="0070775D" w:rsidP="00563B7F">
      <w:pPr>
        <w:numPr>
          <w:ilvl w:val="0"/>
          <w:numId w:val="5"/>
        </w:numPr>
        <w:spacing w:after="0"/>
        <w:ind w:hanging="283"/>
        <w:rPr>
          <w:rFonts w:ascii="Times New Roman" w:hAnsi="Times New Roman" w:cs="Times New Roman"/>
        </w:rPr>
      </w:pPr>
      <w:r w:rsidRPr="00E417EA">
        <w:rPr>
          <w:rFonts w:ascii="Times New Roman" w:hAnsi="Times New Roman" w:cs="Times New Roman"/>
        </w:rPr>
        <w:t>individuálne referenčné množstvo mlieka</w:t>
      </w:r>
      <w:r w:rsidRPr="00E417EA">
        <w:rPr>
          <w:rFonts w:ascii="Times New Roman" w:hAnsi="Times New Roman" w:cs="Times New Roman"/>
          <w:sz w:val="15"/>
          <w:vertAlign w:val="superscript"/>
        </w:rPr>
        <w:t>7</w:t>
      </w:r>
      <w:r w:rsidRPr="00E417EA">
        <w:rPr>
          <w:rFonts w:ascii="Times New Roman" w:hAnsi="Times New Roman" w:cs="Times New Roman"/>
          <w:sz w:val="18"/>
        </w:rPr>
        <w:t xml:space="preserve">) </w:t>
      </w:r>
      <w:r w:rsidRPr="00E417EA">
        <w:rPr>
          <w:rFonts w:ascii="Times New Roman" w:hAnsi="Times New Roman" w:cs="Times New Roman"/>
        </w:rPr>
        <w:t xml:space="preserve">(ďalej len „individuálna kvóta“) k 31. marcu </w:t>
      </w:r>
      <w:r w:rsidR="00563B7F" w:rsidRPr="00317CC6">
        <w:rPr>
          <w:rFonts w:ascii="Times New Roman" w:hAnsi="Times New Roman" w:cs="Times New Roman"/>
          <w:strike/>
          <w:color w:val="FF0000"/>
        </w:rPr>
        <w:t>2007</w:t>
      </w:r>
      <w:r w:rsidR="00563B7F" w:rsidRPr="00317CC6">
        <w:rPr>
          <w:rFonts w:ascii="Times New Roman" w:hAnsi="Times New Roman" w:cs="Times New Roman"/>
          <w:color w:val="5B9BD5" w:themeColor="accent1"/>
        </w:rPr>
        <w:t>2018</w:t>
      </w:r>
      <w:r w:rsidRPr="00E417EA">
        <w:rPr>
          <w:rFonts w:ascii="Times New Roman" w:hAnsi="Times New Roman" w:cs="Times New Roman"/>
        </w:rPr>
        <w:t>.</w:t>
      </w:r>
    </w:p>
    <w:p w14:paraId="5526AD60" w14:textId="77777777" w:rsidR="00563B7F" w:rsidRPr="00E417EA" w:rsidRDefault="00563B7F" w:rsidP="00563B7F">
      <w:pPr>
        <w:spacing w:after="0"/>
        <w:ind w:left="0" w:firstLine="0"/>
        <w:rPr>
          <w:rFonts w:ascii="Times New Roman" w:hAnsi="Times New Roman" w:cs="Times New Roman"/>
        </w:rPr>
      </w:pPr>
    </w:p>
    <w:p w14:paraId="47D62F90" w14:textId="77777777" w:rsidR="00792CC6" w:rsidRDefault="00563B7F" w:rsidP="00563B7F">
      <w:pPr>
        <w:spacing w:after="0" w:line="315" w:lineRule="auto"/>
        <w:ind w:left="-15" w:firstLine="227"/>
        <w:rPr>
          <w:rFonts w:ascii="Times New Roman" w:hAnsi="Times New Roman" w:cs="Times New Roman"/>
        </w:rPr>
      </w:pPr>
      <w:r>
        <w:rPr>
          <w:rFonts w:ascii="Times New Roman" w:hAnsi="Times New Roman" w:cs="Times New Roman"/>
        </w:rPr>
        <w:t xml:space="preserve">(3) </w:t>
      </w:r>
      <w:r w:rsidR="0070775D" w:rsidRPr="00563B7F">
        <w:rPr>
          <w:rFonts w:ascii="Times New Roman" w:hAnsi="Times New Roman" w:cs="Times New Roman"/>
        </w:rPr>
        <w:t>Platba podľa odseku 1 sa poskytuje najmenej na jednu dobytčiu jednotku.</w:t>
      </w:r>
    </w:p>
    <w:p w14:paraId="7EEB9288" w14:textId="77777777" w:rsidR="00563B7F" w:rsidRPr="00563B7F" w:rsidRDefault="00563B7F" w:rsidP="00563B7F">
      <w:pPr>
        <w:spacing w:after="0" w:line="315" w:lineRule="auto"/>
        <w:ind w:left="0" w:firstLine="0"/>
        <w:rPr>
          <w:rFonts w:ascii="Times New Roman" w:hAnsi="Times New Roman" w:cs="Times New Roman"/>
        </w:rPr>
      </w:pPr>
    </w:p>
    <w:p w14:paraId="2E6168D6" w14:textId="77777777" w:rsidR="00792CC6" w:rsidRDefault="00563B7F" w:rsidP="00563B7F">
      <w:pPr>
        <w:spacing w:after="0" w:line="315" w:lineRule="auto"/>
        <w:ind w:left="-15" w:firstLine="227"/>
        <w:rPr>
          <w:rFonts w:ascii="Times New Roman" w:hAnsi="Times New Roman" w:cs="Times New Roman"/>
        </w:rPr>
      </w:pPr>
      <w:r>
        <w:rPr>
          <w:rFonts w:ascii="Times New Roman" w:hAnsi="Times New Roman" w:cs="Times New Roman"/>
        </w:rPr>
        <w:t xml:space="preserve">(4) </w:t>
      </w:r>
      <w:r w:rsidR="0070775D" w:rsidRPr="00E417EA">
        <w:rPr>
          <w:rFonts w:ascii="Times New Roman" w:hAnsi="Times New Roman" w:cs="Times New Roman"/>
        </w:rPr>
        <w:t>Stav hospodárskych zvierat podľa odseku 2 písm. a) až c) a e) prvého bodu sa určí podľa centrálneho registra hospodárskych zvierat</w:t>
      </w:r>
      <w:r w:rsidR="0070775D" w:rsidRPr="00E417EA">
        <w:rPr>
          <w:rFonts w:ascii="Times New Roman" w:hAnsi="Times New Roman" w:cs="Times New Roman"/>
          <w:sz w:val="15"/>
          <w:vertAlign w:val="superscript"/>
        </w:rPr>
        <w:t>8</w:t>
      </w:r>
      <w:r w:rsidR="0070775D" w:rsidRPr="00E417EA">
        <w:rPr>
          <w:rFonts w:ascii="Times New Roman" w:hAnsi="Times New Roman" w:cs="Times New Roman"/>
          <w:sz w:val="18"/>
        </w:rPr>
        <w:t xml:space="preserve">) </w:t>
      </w:r>
      <w:r w:rsidR="0070775D" w:rsidRPr="00E417EA">
        <w:rPr>
          <w:rFonts w:ascii="Times New Roman" w:hAnsi="Times New Roman" w:cs="Times New Roman"/>
        </w:rPr>
        <w:t>(ďalej len „centrálna evidencia“).</w:t>
      </w:r>
    </w:p>
    <w:p w14:paraId="69FFB647" w14:textId="77777777" w:rsidR="00563B7F" w:rsidRPr="00E417EA" w:rsidRDefault="00563B7F" w:rsidP="00563B7F">
      <w:pPr>
        <w:spacing w:after="0" w:line="315" w:lineRule="auto"/>
        <w:ind w:left="0" w:firstLine="0"/>
        <w:rPr>
          <w:rFonts w:ascii="Times New Roman" w:hAnsi="Times New Roman" w:cs="Times New Roman"/>
        </w:rPr>
      </w:pPr>
    </w:p>
    <w:p w14:paraId="1200A826" w14:textId="77777777" w:rsidR="00792CC6" w:rsidRDefault="00563B7F" w:rsidP="00563B7F">
      <w:pPr>
        <w:spacing w:after="0" w:line="315" w:lineRule="auto"/>
        <w:ind w:left="-15" w:firstLine="227"/>
        <w:rPr>
          <w:rFonts w:ascii="Times New Roman" w:hAnsi="Times New Roman" w:cs="Times New Roman"/>
        </w:rPr>
      </w:pPr>
      <w:r>
        <w:rPr>
          <w:rFonts w:ascii="Times New Roman" w:hAnsi="Times New Roman" w:cs="Times New Roman"/>
        </w:rPr>
        <w:t xml:space="preserve">(5) </w:t>
      </w:r>
      <w:r w:rsidR="0070775D" w:rsidRPr="00E417EA">
        <w:rPr>
          <w:rFonts w:ascii="Times New Roman" w:hAnsi="Times New Roman" w:cs="Times New Roman"/>
        </w:rPr>
        <w:t xml:space="preserve">Platba na zvieratá podľa odseku 2 písm. d) a e) druhého bodu sa môže poskytnúť žiadateľovi, ak chová zvieratá </w:t>
      </w:r>
      <w:r w:rsidR="0070775D" w:rsidRPr="0093387A">
        <w:rPr>
          <w:rFonts w:ascii="Times New Roman" w:hAnsi="Times New Roman" w:cs="Times New Roman"/>
          <w:strike/>
          <w:color w:val="FF0000"/>
        </w:rPr>
        <w:t xml:space="preserve">uvedené v žiadosti </w:t>
      </w:r>
      <w:r w:rsidR="0070775D" w:rsidRPr="00E417EA">
        <w:rPr>
          <w:rFonts w:ascii="Times New Roman" w:hAnsi="Times New Roman" w:cs="Times New Roman"/>
        </w:rPr>
        <w:t>počas najmenej dvoch mesiacov od dátumu podania žiadosti na farme registrovanej na žiadateľa a na hospodárske zvieratá podľa odseku 2 písm. d) a e) druhého bodu.</w:t>
      </w:r>
    </w:p>
    <w:p w14:paraId="3E3F71ED" w14:textId="77777777" w:rsidR="00563B7F" w:rsidRPr="00E417EA" w:rsidRDefault="00563B7F" w:rsidP="00563B7F">
      <w:pPr>
        <w:spacing w:after="0" w:line="315" w:lineRule="auto"/>
        <w:ind w:left="0" w:firstLine="0"/>
        <w:rPr>
          <w:rFonts w:ascii="Times New Roman" w:hAnsi="Times New Roman" w:cs="Times New Roman"/>
        </w:rPr>
      </w:pPr>
    </w:p>
    <w:p w14:paraId="23026CD0" w14:textId="77777777" w:rsidR="00792CC6" w:rsidRDefault="00563B7F" w:rsidP="00563B7F">
      <w:pPr>
        <w:spacing w:after="0" w:line="315" w:lineRule="auto"/>
        <w:ind w:left="-15" w:firstLine="227"/>
        <w:rPr>
          <w:rFonts w:ascii="Times New Roman" w:hAnsi="Times New Roman" w:cs="Times New Roman"/>
        </w:rPr>
      </w:pPr>
      <w:r>
        <w:rPr>
          <w:rFonts w:ascii="Times New Roman" w:hAnsi="Times New Roman" w:cs="Times New Roman"/>
        </w:rPr>
        <w:t xml:space="preserve">(6) </w:t>
      </w:r>
      <w:r w:rsidR="0070775D" w:rsidRPr="00E417EA">
        <w:rPr>
          <w:rFonts w:ascii="Times New Roman" w:hAnsi="Times New Roman" w:cs="Times New Roman"/>
        </w:rPr>
        <w:t>Žiadateľ je povinný chovať dojčiace kravy podľa odseku 2 písm. d) oddelene od ostatného hovädzieho dobytka, bez dojného využitia a ich mlieko používať len na výživu teliat.</w:t>
      </w:r>
    </w:p>
    <w:p w14:paraId="2F1527A1" w14:textId="77777777" w:rsidR="00563B7F" w:rsidRPr="00E417EA" w:rsidRDefault="00563B7F" w:rsidP="00563B7F">
      <w:pPr>
        <w:spacing w:after="0" w:line="315" w:lineRule="auto"/>
        <w:ind w:left="0" w:firstLine="0"/>
        <w:rPr>
          <w:rFonts w:ascii="Times New Roman" w:hAnsi="Times New Roman" w:cs="Times New Roman"/>
        </w:rPr>
      </w:pPr>
    </w:p>
    <w:p w14:paraId="599E0A94" w14:textId="77777777" w:rsidR="00792CC6" w:rsidRDefault="00563B7F" w:rsidP="00563B7F">
      <w:pPr>
        <w:spacing w:after="0" w:line="315" w:lineRule="auto"/>
        <w:ind w:left="-15" w:firstLine="227"/>
        <w:rPr>
          <w:rFonts w:ascii="Times New Roman" w:hAnsi="Times New Roman" w:cs="Times New Roman"/>
        </w:rPr>
      </w:pPr>
      <w:r>
        <w:rPr>
          <w:rFonts w:ascii="Times New Roman" w:hAnsi="Times New Roman" w:cs="Times New Roman"/>
        </w:rPr>
        <w:t xml:space="preserve">(7) </w:t>
      </w:r>
      <w:r w:rsidR="0070775D" w:rsidRPr="00E417EA">
        <w:rPr>
          <w:rFonts w:ascii="Times New Roman" w:hAnsi="Times New Roman" w:cs="Times New Roman"/>
        </w:rPr>
        <w:t>Zvieratá, u ktorých sa nedodržala podmienka podľa odseku 5, možno nahradiť inými zvieratami uvedenými v odseku 2 písm. d) a e) druhého bodu do 15 pracovných dní odo dňa rozhodujúcej udalosti, ktorou je najmä usmrtenie zvieraťa, úhyn zvieraťa, strata zvieraťa alebo odcudzenie zvieraťa. Náhrada sa oznamuje platobnej agentúre do siedmich pracovných dní odo dňa ich nahradenia.</w:t>
      </w:r>
    </w:p>
    <w:p w14:paraId="1F08A75C" w14:textId="4C75A5E0" w:rsidR="0093387A" w:rsidRDefault="0093387A">
      <w:pPr>
        <w:spacing w:after="160" w:line="259" w:lineRule="auto"/>
        <w:ind w:left="0" w:firstLine="0"/>
        <w:jc w:val="left"/>
        <w:rPr>
          <w:rFonts w:ascii="Times New Roman" w:hAnsi="Times New Roman" w:cs="Times New Roman"/>
        </w:rPr>
      </w:pPr>
      <w:r>
        <w:rPr>
          <w:rFonts w:ascii="Times New Roman" w:hAnsi="Times New Roman" w:cs="Times New Roman"/>
        </w:rPr>
        <w:br w:type="page"/>
      </w:r>
    </w:p>
    <w:p w14:paraId="371DD639" w14:textId="0EB025EC" w:rsidR="0093387A" w:rsidRDefault="0093387A" w:rsidP="00563B7F">
      <w:pPr>
        <w:spacing w:after="0" w:line="315" w:lineRule="auto"/>
        <w:ind w:left="0" w:firstLine="0"/>
        <w:rPr>
          <w:rFonts w:ascii="Times New Roman" w:hAnsi="Times New Roman" w:cs="Times New Roman"/>
        </w:rPr>
      </w:pPr>
    </w:p>
    <w:p w14:paraId="16AB80B7" w14:textId="77777777" w:rsidR="0093387A" w:rsidRPr="00E417EA" w:rsidRDefault="0093387A" w:rsidP="00563B7F">
      <w:pPr>
        <w:spacing w:after="0" w:line="315" w:lineRule="auto"/>
        <w:ind w:left="0" w:firstLine="0"/>
        <w:rPr>
          <w:rFonts w:ascii="Times New Roman" w:hAnsi="Times New Roman" w:cs="Times New Roman"/>
        </w:rPr>
      </w:pPr>
    </w:p>
    <w:p w14:paraId="2A0934DD" w14:textId="77777777" w:rsidR="00792CC6" w:rsidRDefault="00563B7F" w:rsidP="00563B7F">
      <w:pPr>
        <w:spacing w:after="0" w:line="315" w:lineRule="auto"/>
        <w:ind w:left="-15" w:firstLine="227"/>
        <w:rPr>
          <w:rFonts w:ascii="Times New Roman" w:hAnsi="Times New Roman" w:cs="Times New Roman"/>
        </w:rPr>
      </w:pPr>
      <w:r>
        <w:rPr>
          <w:rFonts w:ascii="Times New Roman" w:hAnsi="Times New Roman" w:cs="Times New Roman"/>
        </w:rPr>
        <w:t xml:space="preserve">(8) </w:t>
      </w:r>
      <w:r w:rsidR="0070775D" w:rsidRPr="00E417EA">
        <w:rPr>
          <w:rFonts w:ascii="Times New Roman" w:hAnsi="Times New Roman" w:cs="Times New Roman"/>
        </w:rPr>
        <w:t>Podmienka podľa odseku 5 sa považuje za splnenú aj vtedy, ak dôjde k poklesu počtu chovaných zvierat a žiadateľ dodrží postup podľa § 6 ods. 10.</w:t>
      </w:r>
    </w:p>
    <w:p w14:paraId="3E3DBDDB" w14:textId="77777777" w:rsidR="00563B7F" w:rsidRPr="00E417EA" w:rsidRDefault="00563B7F" w:rsidP="00073563">
      <w:pPr>
        <w:spacing w:after="0" w:line="259" w:lineRule="auto"/>
        <w:rPr>
          <w:rFonts w:ascii="Times New Roman" w:hAnsi="Times New Roman" w:cs="Times New Roman"/>
        </w:rPr>
      </w:pPr>
    </w:p>
    <w:p w14:paraId="61A93D8B" w14:textId="77777777" w:rsidR="00792CC6" w:rsidRPr="00563B7F" w:rsidRDefault="00073563" w:rsidP="00073563">
      <w:pPr>
        <w:spacing w:after="0" w:line="315" w:lineRule="auto"/>
        <w:ind w:left="-15" w:firstLine="227"/>
        <w:rPr>
          <w:rFonts w:ascii="Times New Roman" w:hAnsi="Times New Roman" w:cs="Times New Roman"/>
        </w:rPr>
      </w:pPr>
      <w:r>
        <w:rPr>
          <w:rFonts w:ascii="Times New Roman" w:hAnsi="Times New Roman" w:cs="Times New Roman"/>
        </w:rPr>
        <w:t xml:space="preserve">(9) </w:t>
      </w:r>
      <w:r w:rsidR="0070775D" w:rsidRPr="00E417EA">
        <w:rPr>
          <w:rFonts w:ascii="Times New Roman" w:hAnsi="Times New Roman" w:cs="Times New Roman"/>
        </w:rPr>
        <w:t>Platba na zvieratá podľa odseku 2 písm. a), d) a e) druhého bodu sa môže poskytnúť najviac na počet zvierat podľa osobitného predpisu.</w:t>
      </w:r>
      <w:r w:rsidR="0070775D" w:rsidRPr="00E417EA">
        <w:rPr>
          <w:rFonts w:ascii="Times New Roman" w:hAnsi="Times New Roman" w:cs="Times New Roman"/>
          <w:sz w:val="15"/>
          <w:vertAlign w:val="superscript"/>
        </w:rPr>
        <w:t>9</w:t>
      </w:r>
      <w:r w:rsidR="0070775D" w:rsidRPr="00E417EA">
        <w:rPr>
          <w:rFonts w:ascii="Times New Roman" w:hAnsi="Times New Roman" w:cs="Times New Roman"/>
          <w:sz w:val="18"/>
        </w:rPr>
        <w:t>)</w:t>
      </w:r>
    </w:p>
    <w:p w14:paraId="34AAE62C" w14:textId="77777777" w:rsidR="00563B7F" w:rsidRPr="00E417EA" w:rsidRDefault="00563B7F" w:rsidP="0093387A">
      <w:pPr>
        <w:spacing w:after="0"/>
        <w:rPr>
          <w:rFonts w:ascii="Times New Roman" w:hAnsi="Times New Roman" w:cs="Times New Roman"/>
        </w:rPr>
      </w:pPr>
    </w:p>
    <w:p w14:paraId="1B4CF64F" w14:textId="77777777" w:rsidR="00792CC6" w:rsidRDefault="00073563" w:rsidP="00073563">
      <w:pPr>
        <w:spacing w:after="0" w:line="315" w:lineRule="auto"/>
        <w:ind w:left="-15" w:firstLine="227"/>
        <w:rPr>
          <w:rFonts w:ascii="Times New Roman" w:hAnsi="Times New Roman" w:cs="Times New Roman"/>
        </w:rPr>
      </w:pPr>
      <w:r>
        <w:rPr>
          <w:rFonts w:ascii="Times New Roman" w:hAnsi="Times New Roman" w:cs="Times New Roman"/>
        </w:rPr>
        <w:t xml:space="preserve">(10) </w:t>
      </w:r>
      <w:r w:rsidR="0070775D" w:rsidRPr="00E417EA">
        <w:rPr>
          <w:rFonts w:ascii="Times New Roman" w:hAnsi="Times New Roman" w:cs="Times New Roman"/>
        </w:rPr>
        <w:t>Platba na zvieratá podľa odseku 2 písm. e) sa môže poskytnúť najviac do percentuálnej výšky koeficientu viazania vypočítanej platby na zvieratá podľa odseku 2 písm. e) druhého bodu a najviac do percentuálnej výšky koeficientu odviazania na zvieratá podľa odseku 2 písm. e) prvého bodu.</w:t>
      </w:r>
    </w:p>
    <w:p w14:paraId="729203BF" w14:textId="77777777" w:rsidR="00563B7F" w:rsidRPr="00E417EA" w:rsidRDefault="00563B7F" w:rsidP="00073563">
      <w:pPr>
        <w:spacing w:after="0" w:line="259" w:lineRule="auto"/>
        <w:rPr>
          <w:rFonts w:ascii="Times New Roman" w:hAnsi="Times New Roman" w:cs="Times New Roman"/>
        </w:rPr>
      </w:pPr>
    </w:p>
    <w:p w14:paraId="66A6A86D" w14:textId="77777777" w:rsidR="00792CC6" w:rsidRDefault="00073563" w:rsidP="00073563">
      <w:pPr>
        <w:spacing w:after="0" w:line="315" w:lineRule="auto"/>
        <w:ind w:left="-15" w:firstLine="227"/>
        <w:rPr>
          <w:rFonts w:ascii="Times New Roman" w:hAnsi="Times New Roman" w:cs="Times New Roman"/>
        </w:rPr>
      </w:pPr>
      <w:r>
        <w:rPr>
          <w:rFonts w:ascii="Times New Roman" w:hAnsi="Times New Roman" w:cs="Times New Roman"/>
        </w:rPr>
        <w:t xml:space="preserve">(11) </w:t>
      </w:r>
      <w:r w:rsidR="0070775D" w:rsidRPr="00E417EA">
        <w:rPr>
          <w:rFonts w:ascii="Times New Roman" w:hAnsi="Times New Roman" w:cs="Times New Roman"/>
        </w:rPr>
        <w:t>Koeficienty podľa odseku 10 určené podľa osobitného predpisu</w:t>
      </w:r>
      <w:r w:rsidR="0070775D" w:rsidRPr="00E417EA">
        <w:rPr>
          <w:rFonts w:ascii="Times New Roman" w:hAnsi="Times New Roman" w:cs="Times New Roman"/>
          <w:sz w:val="15"/>
          <w:vertAlign w:val="superscript"/>
        </w:rPr>
        <w:t>10</w:t>
      </w:r>
      <w:r w:rsidR="0070775D" w:rsidRPr="00E417EA">
        <w:rPr>
          <w:rFonts w:ascii="Times New Roman" w:hAnsi="Times New Roman" w:cs="Times New Roman"/>
          <w:sz w:val="18"/>
        </w:rPr>
        <w:t xml:space="preserve">) </w:t>
      </w:r>
      <w:r w:rsidR="0070775D" w:rsidRPr="00E417EA">
        <w:rPr>
          <w:rFonts w:ascii="Times New Roman" w:hAnsi="Times New Roman" w:cs="Times New Roman"/>
        </w:rPr>
        <w:t>sa oznamujú vo Vestníku Ministerstva pôdohospodárstva a rozvoja vidieka Slovenskej republiky.</w:t>
      </w:r>
    </w:p>
    <w:p w14:paraId="2298491F" w14:textId="77777777" w:rsidR="00563B7F" w:rsidRPr="00E417EA" w:rsidRDefault="00563B7F" w:rsidP="00DB02FA">
      <w:pPr>
        <w:spacing w:after="0" w:line="259" w:lineRule="auto"/>
        <w:rPr>
          <w:rFonts w:ascii="Times New Roman" w:hAnsi="Times New Roman" w:cs="Times New Roman"/>
        </w:rPr>
      </w:pPr>
    </w:p>
    <w:p w14:paraId="4739F6D7" w14:textId="1DF26769" w:rsidR="00DB02FA" w:rsidRPr="00DB02FA" w:rsidRDefault="00DB02FA" w:rsidP="00DB02FA">
      <w:pPr>
        <w:spacing w:after="0" w:line="315" w:lineRule="auto"/>
        <w:ind w:left="-15" w:firstLine="227"/>
        <w:rPr>
          <w:rFonts w:ascii="Times New Roman" w:hAnsi="Times New Roman" w:cs="Times New Roman"/>
          <w:color w:val="5B9BD5" w:themeColor="accent1"/>
        </w:rPr>
      </w:pPr>
      <w:r>
        <w:rPr>
          <w:rFonts w:ascii="Times New Roman" w:hAnsi="Times New Roman" w:cs="Times New Roman"/>
        </w:rPr>
        <w:t xml:space="preserve">(12) </w:t>
      </w:r>
      <w:r w:rsidR="0070775D" w:rsidRPr="00DB02FA">
        <w:rPr>
          <w:rFonts w:ascii="Times New Roman" w:hAnsi="Times New Roman" w:cs="Times New Roman"/>
          <w:strike/>
          <w:color w:val="FF0000"/>
        </w:rPr>
        <w:t>Žiadateľovi, ktorý žiada o platbu podľa odseku 2 písm. f), sa poskytuje platba na individuálnu kvótu pridelenú k 31. marcu 2007 a na individuálnu kvótu, ktorá mu bola pridelená pre nasledujúci kvótový rok</w:t>
      </w:r>
      <w:r w:rsidR="0070775D" w:rsidRPr="00DB02FA">
        <w:rPr>
          <w:rFonts w:ascii="Times New Roman" w:hAnsi="Times New Roman" w:cs="Times New Roman"/>
          <w:strike/>
          <w:color w:val="FF0000"/>
          <w:sz w:val="15"/>
          <w:vertAlign w:val="superscript"/>
        </w:rPr>
        <w:t>11</w:t>
      </w:r>
      <w:r w:rsidR="0070775D" w:rsidRPr="00DB02FA">
        <w:rPr>
          <w:rFonts w:ascii="Times New Roman" w:hAnsi="Times New Roman" w:cs="Times New Roman"/>
          <w:strike/>
          <w:color w:val="FF0000"/>
          <w:sz w:val="18"/>
        </w:rPr>
        <w:t xml:space="preserve">) </w:t>
      </w:r>
      <w:r w:rsidR="0070775D" w:rsidRPr="00DB02FA">
        <w:rPr>
          <w:rFonts w:ascii="Times New Roman" w:hAnsi="Times New Roman" w:cs="Times New Roman"/>
          <w:strike/>
          <w:color w:val="FF0000"/>
        </w:rPr>
        <w:t>rozhodnutím platobnej agentúry,</w:t>
      </w:r>
      <w:r w:rsidR="0070775D" w:rsidRPr="00DB02FA">
        <w:rPr>
          <w:rFonts w:ascii="Times New Roman" w:hAnsi="Times New Roman" w:cs="Times New Roman"/>
          <w:strike/>
          <w:color w:val="FF0000"/>
          <w:sz w:val="15"/>
          <w:vertAlign w:val="superscript"/>
        </w:rPr>
        <w:t>12</w:t>
      </w:r>
      <w:r w:rsidR="0070775D" w:rsidRPr="00DB02FA">
        <w:rPr>
          <w:rFonts w:ascii="Times New Roman" w:hAnsi="Times New Roman" w:cs="Times New Roman"/>
          <w:strike/>
          <w:color w:val="FF0000"/>
          <w:sz w:val="18"/>
        </w:rPr>
        <w:t xml:space="preserve">) </w:t>
      </w:r>
      <w:r w:rsidR="0070775D" w:rsidRPr="00DB02FA">
        <w:rPr>
          <w:rFonts w:ascii="Times New Roman" w:hAnsi="Times New Roman" w:cs="Times New Roman"/>
          <w:strike/>
          <w:color w:val="FF0000"/>
        </w:rPr>
        <w:t>na základe vykonaného prevodu alebo prechodu individuálnej kvóty v kvótovom roku 2006/2007 od pôvodného držiteľa individuálnej kvóty.</w:t>
      </w:r>
      <w:r w:rsidR="0093387A">
        <w:rPr>
          <w:rFonts w:ascii="Times New Roman" w:hAnsi="Times New Roman" w:cs="Times New Roman"/>
          <w:strike/>
          <w:color w:val="FF0000"/>
        </w:rPr>
        <w:t xml:space="preserve"> </w:t>
      </w:r>
      <w:r w:rsidRPr="00DB02FA">
        <w:rPr>
          <w:rFonts w:ascii="Times New Roman" w:hAnsi="Times New Roman" w:cs="Times New Roman"/>
          <w:color w:val="5B9BD5" w:themeColor="accent1"/>
        </w:rPr>
        <w:t>Ak ide o žiadateľa, ktorý žiada o platbu podľa odseku 2 písm. f), považuje sa za individuálnu kvótu pridelenú tomuto žiadateľovi k 31. marcu 2018 individuálna kvóta pridelená k 31. marcu 2007 a</w:t>
      </w:r>
      <w:r>
        <w:rPr>
          <w:rFonts w:ascii="Times New Roman" w:hAnsi="Times New Roman" w:cs="Times New Roman"/>
          <w:color w:val="5B9BD5" w:themeColor="accent1"/>
        </w:rPr>
        <w:t> </w:t>
      </w:r>
      <w:r w:rsidRPr="00DB02FA">
        <w:rPr>
          <w:rFonts w:ascii="Times New Roman" w:hAnsi="Times New Roman" w:cs="Times New Roman"/>
          <w:color w:val="5B9BD5" w:themeColor="accent1"/>
        </w:rPr>
        <w:t xml:space="preserve">individuálna kvóta, ktorá mu bola pridelená </w:t>
      </w:r>
      <w:r w:rsidRPr="006B0B70">
        <w:rPr>
          <w:rFonts w:ascii="Times New Roman" w:hAnsi="Times New Roman" w:cs="Times New Roman"/>
          <w:color w:val="5B9BD5" w:themeColor="accent1"/>
        </w:rPr>
        <w:t>pre kvótový rok</w:t>
      </w:r>
      <w:r w:rsidR="006B0B70">
        <w:rPr>
          <w:rFonts w:ascii="Times New Roman" w:hAnsi="Times New Roman" w:cs="Times New Roman"/>
          <w:color w:val="5B9BD5" w:themeColor="accent1"/>
        </w:rPr>
        <w:t xml:space="preserve"> </w:t>
      </w:r>
      <w:r w:rsidR="005F3AB1" w:rsidRPr="006B0B70">
        <w:rPr>
          <w:rFonts w:ascii="Times New Roman" w:hAnsi="Times New Roman" w:cs="Times New Roman"/>
          <w:color w:val="5B9BD5" w:themeColor="accent1"/>
        </w:rPr>
        <w:t>2007/2008</w:t>
      </w:r>
      <w:r w:rsidRPr="006B0B70">
        <w:rPr>
          <w:rFonts w:ascii="Times New Roman" w:hAnsi="Times New Roman" w:cs="Times New Roman"/>
          <w:color w:val="5B9BD5" w:themeColor="accent1"/>
        </w:rPr>
        <w:t xml:space="preserve"> rozhodnutím</w:t>
      </w:r>
      <w:r w:rsidRPr="00DB02FA">
        <w:rPr>
          <w:rFonts w:ascii="Times New Roman" w:hAnsi="Times New Roman" w:cs="Times New Roman"/>
          <w:color w:val="5B9BD5" w:themeColor="accent1"/>
        </w:rPr>
        <w:t xml:space="preserve"> platobnej agentúry,</w:t>
      </w:r>
      <w:r w:rsidRPr="006B0B70">
        <w:rPr>
          <w:rFonts w:ascii="Times New Roman" w:hAnsi="Times New Roman" w:cs="Times New Roman"/>
          <w:color w:val="5B9BD5" w:themeColor="accent1"/>
          <w:vertAlign w:val="superscript"/>
        </w:rPr>
        <w:t>12</w:t>
      </w:r>
      <w:r w:rsidRPr="006B0B70">
        <w:rPr>
          <w:rFonts w:ascii="Times New Roman" w:hAnsi="Times New Roman" w:cs="Times New Roman"/>
          <w:color w:val="5B9BD5" w:themeColor="accent1"/>
        </w:rPr>
        <w:t>) na</w:t>
      </w:r>
      <w:r w:rsidRPr="00DB02FA">
        <w:rPr>
          <w:rFonts w:ascii="Times New Roman" w:hAnsi="Times New Roman" w:cs="Times New Roman"/>
          <w:color w:val="5B9BD5" w:themeColor="accent1"/>
        </w:rPr>
        <w:t xml:space="preserve"> základe vykonaného prevodu alebo prechodu individuálnej kvóty v kvótovom roku 2006/2007 od pôvodného držiteľa individuálnej kvóty.</w:t>
      </w:r>
    </w:p>
    <w:p w14:paraId="15BF6203" w14:textId="77777777" w:rsidR="00563B7F" w:rsidRPr="00E417EA" w:rsidRDefault="00563B7F" w:rsidP="00E92CCB">
      <w:pPr>
        <w:spacing w:after="0" w:line="259" w:lineRule="auto"/>
        <w:rPr>
          <w:rFonts w:ascii="Times New Roman" w:hAnsi="Times New Roman" w:cs="Times New Roman"/>
        </w:rPr>
      </w:pPr>
    </w:p>
    <w:p w14:paraId="6A1FC0A3" w14:textId="77777777" w:rsidR="00792CC6" w:rsidRDefault="00E92CCB" w:rsidP="00A57EBC">
      <w:pPr>
        <w:spacing w:after="0" w:line="259" w:lineRule="auto"/>
        <w:ind w:left="0" w:firstLine="284"/>
        <w:rPr>
          <w:rFonts w:ascii="Times New Roman" w:hAnsi="Times New Roman" w:cs="Times New Roman"/>
        </w:rPr>
      </w:pPr>
      <w:r>
        <w:rPr>
          <w:rFonts w:ascii="Times New Roman" w:hAnsi="Times New Roman" w:cs="Times New Roman"/>
        </w:rPr>
        <w:t>(13)</w:t>
      </w:r>
      <w:r w:rsidR="00A57EBC">
        <w:rPr>
          <w:rFonts w:ascii="Times New Roman" w:hAnsi="Times New Roman" w:cs="Times New Roman"/>
        </w:rPr>
        <w:t xml:space="preserve"> </w:t>
      </w:r>
      <w:r w:rsidR="0070775D" w:rsidRPr="00E417EA">
        <w:rPr>
          <w:rFonts w:ascii="Times New Roman" w:hAnsi="Times New Roman" w:cs="Times New Roman"/>
        </w:rPr>
        <w:t>Žiadateľovi, ktorý previedol individuálnu kvótu v kvótovom roku 2006/2007 na iného držiteľa individuálnej kvóty, sa môže poskytnúť platba podľa odseku 2 písm. f) na individuálnu kvótu pridelenú k 31. marcu 2007, zníženú o</w:t>
      </w:r>
      <w:r w:rsidR="00A57EBC">
        <w:rPr>
          <w:rFonts w:ascii="Times New Roman" w:hAnsi="Times New Roman" w:cs="Times New Roman"/>
        </w:rPr>
        <w:t> </w:t>
      </w:r>
      <w:r w:rsidR="0070775D" w:rsidRPr="00E417EA">
        <w:rPr>
          <w:rFonts w:ascii="Times New Roman" w:hAnsi="Times New Roman" w:cs="Times New Roman"/>
        </w:rPr>
        <w:t>individuálnu kvótu, ktorá bola rozhodnutím platobnej agentúry prevedená na nového držiteľa pre nasledujúci kvótový rok.</w:t>
      </w:r>
    </w:p>
    <w:p w14:paraId="5F2E2C37" w14:textId="77777777" w:rsidR="00563B7F" w:rsidRPr="00E417EA" w:rsidRDefault="00563B7F" w:rsidP="00A57EBC">
      <w:pPr>
        <w:spacing w:after="0" w:line="259" w:lineRule="auto"/>
        <w:rPr>
          <w:rFonts w:ascii="Times New Roman" w:hAnsi="Times New Roman" w:cs="Times New Roman"/>
        </w:rPr>
      </w:pPr>
    </w:p>
    <w:p w14:paraId="0963359E" w14:textId="77777777" w:rsidR="00792CC6" w:rsidRDefault="00A57EBC" w:rsidP="00A57EBC">
      <w:pPr>
        <w:spacing w:after="0"/>
        <w:ind w:left="0" w:firstLine="284"/>
        <w:rPr>
          <w:rFonts w:ascii="Times New Roman" w:hAnsi="Times New Roman" w:cs="Times New Roman"/>
        </w:rPr>
      </w:pPr>
      <w:r>
        <w:rPr>
          <w:rFonts w:ascii="Times New Roman" w:hAnsi="Times New Roman" w:cs="Times New Roman"/>
        </w:rPr>
        <w:t xml:space="preserve">(14) </w:t>
      </w:r>
      <w:r w:rsidR="0070775D" w:rsidRPr="00E417EA">
        <w:rPr>
          <w:rFonts w:ascii="Times New Roman" w:hAnsi="Times New Roman" w:cs="Times New Roman"/>
        </w:rPr>
        <w:t xml:space="preserve">Žiadateľ má právo žiadať o doplnkovú vnútroštátnu platbu na dobytčie jednotky podľa počtu dobytčích jednotiek podľa odseku 2 písm. a) až c), e) prvého bodu a písm. f), ktoré žiadateľ choval k 31. marcu </w:t>
      </w:r>
      <w:r w:rsidR="0070775D" w:rsidRPr="00A57EBC">
        <w:rPr>
          <w:rFonts w:ascii="Times New Roman" w:hAnsi="Times New Roman" w:cs="Times New Roman"/>
          <w:strike/>
          <w:color w:val="FF0000"/>
        </w:rPr>
        <w:t>2007</w:t>
      </w:r>
      <w:r w:rsidRPr="00A57EBC">
        <w:rPr>
          <w:rFonts w:ascii="Times New Roman" w:hAnsi="Times New Roman" w:cs="Times New Roman"/>
          <w:color w:val="5B9BD5" w:themeColor="accent1"/>
        </w:rPr>
        <w:t>2018</w:t>
      </w:r>
      <w:r w:rsidR="0070775D" w:rsidRPr="00E417EA">
        <w:rPr>
          <w:rFonts w:ascii="Times New Roman" w:hAnsi="Times New Roman" w:cs="Times New Roman"/>
        </w:rPr>
        <w:t>.</w:t>
      </w:r>
    </w:p>
    <w:p w14:paraId="3E0C96A3" w14:textId="77777777" w:rsidR="00563B7F" w:rsidRPr="00E417EA" w:rsidRDefault="00563B7F" w:rsidP="00A57EBC">
      <w:pPr>
        <w:spacing w:after="0" w:line="259" w:lineRule="auto"/>
        <w:rPr>
          <w:rFonts w:ascii="Times New Roman" w:hAnsi="Times New Roman" w:cs="Times New Roman"/>
        </w:rPr>
      </w:pPr>
    </w:p>
    <w:p w14:paraId="03FBB373" w14:textId="77777777" w:rsidR="00792CC6" w:rsidRPr="00E417EA" w:rsidRDefault="00A57EBC" w:rsidP="00A57EBC">
      <w:pPr>
        <w:spacing w:after="0"/>
        <w:ind w:left="0" w:firstLine="284"/>
        <w:rPr>
          <w:rFonts w:ascii="Times New Roman" w:hAnsi="Times New Roman" w:cs="Times New Roman"/>
        </w:rPr>
      </w:pPr>
      <w:r>
        <w:rPr>
          <w:rFonts w:ascii="Times New Roman" w:hAnsi="Times New Roman" w:cs="Times New Roman"/>
        </w:rPr>
        <w:t xml:space="preserve">(15) </w:t>
      </w:r>
      <w:r w:rsidR="0070775D" w:rsidRPr="00E417EA">
        <w:rPr>
          <w:rFonts w:ascii="Times New Roman" w:hAnsi="Times New Roman" w:cs="Times New Roman"/>
        </w:rPr>
        <w:t>Právo žiadať o platbu podľa odseku 14 je prevoditeľné</w:t>
      </w:r>
    </w:p>
    <w:p w14:paraId="6A1FFA26" w14:textId="77777777" w:rsidR="00792CC6" w:rsidRPr="00E417EA" w:rsidRDefault="0070775D" w:rsidP="00A57EBC">
      <w:pPr>
        <w:numPr>
          <w:ilvl w:val="0"/>
          <w:numId w:val="6"/>
        </w:numPr>
        <w:spacing w:after="0"/>
        <w:ind w:hanging="283"/>
        <w:rPr>
          <w:rFonts w:ascii="Times New Roman" w:hAnsi="Times New Roman" w:cs="Times New Roman"/>
        </w:rPr>
      </w:pPr>
      <w:r w:rsidRPr="00E417EA">
        <w:rPr>
          <w:rFonts w:ascii="Times New Roman" w:hAnsi="Times New Roman" w:cs="Times New Roman"/>
        </w:rPr>
        <w:t xml:space="preserve">prechodom alebo prevodom individuálnej kvóty, </w:t>
      </w:r>
      <w:r w:rsidRPr="00A57EBC">
        <w:rPr>
          <w:rFonts w:ascii="Times New Roman" w:hAnsi="Times New Roman" w:cs="Times New Roman"/>
          <w:strike/>
          <w:color w:val="FF0000"/>
        </w:rPr>
        <w:t>ktorú žiadateľ doloží písomnou zmluvou a rozhodnutím platobnej agentúry predloženými spolu so žiadosťou do 31. marca 2009</w:t>
      </w:r>
      <w:r w:rsidR="00A57EBC">
        <w:rPr>
          <w:rFonts w:ascii="Times New Roman" w:hAnsi="Times New Roman" w:cs="Times New Roman"/>
          <w:strike/>
          <w:color w:val="FF0000"/>
        </w:rPr>
        <w:t xml:space="preserve"> </w:t>
      </w:r>
      <w:r w:rsidR="00A57EBC" w:rsidRPr="00A57EBC">
        <w:rPr>
          <w:rFonts w:ascii="Times New Roman" w:hAnsi="Times New Roman" w:cs="Times New Roman"/>
          <w:color w:val="5B9BD5" w:themeColor="accent1"/>
        </w:rPr>
        <w:t>ktorý sa</w:t>
      </w:r>
      <w:r w:rsidR="00A57EBC">
        <w:rPr>
          <w:rFonts w:ascii="Times New Roman" w:hAnsi="Times New Roman" w:cs="Times New Roman"/>
        </w:rPr>
        <w:t xml:space="preserve"> </w:t>
      </w:r>
      <w:r w:rsidR="00A57EBC" w:rsidRPr="00A57EBC">
        <w:rPr>
          <w:rFonts w:ascii="Times New Roman" w:hAnsi="Times New Roman" w:cs="Times New Roman"/>
          <w:color w:val="5B9BD5" w:themeColor="accent1"/>
        </w:rPr>
        <w:t>uskutočnil</w:t>
      </w:r>
      <w:r w:rsidR="00A57EBC">
        <w:rPr>
          <w:rFonts w:ascii="Times New Roman" w:hAnsi="Times New Roman" w:cs="Times New Roman"/>
          <w:color w:val="5B9BD5" w:themeColor="accent1"/>
        </w:rPr>
        <w:t xml:space="preserve"> do 31. marca 2018 a žiadateľ ho doloží písomnou zmluvou a rozhodnutím platobnej agentúry</w:t>
      </w:r>
      <w:r w:rsidRPr="00E417EA">
        <w:rPr>
          <w:rFonts w:ascii="Times New Roman" w:hAnsi="Times New Roman" w:cs="Times New Roman"/>
        </w:rPr>
        <w:t>,</w:t>
      </w:r>
    </w:p>
    <w:p w14:paraId="67CC668F" w14:textId="77777777" w:rsidR="00792CC6" w:rsidRDefault="0070775D" w:rsidP="00A57EBC">
      <w:pPr>
        <w:numPr>
          <w:ilvl w:val="0"/>
          <w:numId w:val="6"/>
        </w:numPr>
        <w:spacing w:after="0"/>
        <w:ind w:hanging="283"/>
        <w:rPr>
          <w:rFonts w:ascii="Times New Roman" w:hAnsi="Times New Roman" w:cs="Times New Roman"/>
        </w:rPr>
      </w:pPr>
      <w:r w:rsidRPr="00E417EA">
        <w:rPr>
          <w:rFonts w:ascii="Times New Roman" w:hAnsi="Times New Roman" w:cs="Times New Roman"/>
        </w:rPr>
        <w:t>písomnou zmluvou o prevode dobytčích jednotiek podľa odseku 2 písm. a) až c), e) prvého bodu alebo písm. f).</w:t>
      </w:r>
    </w:p>
    <w:p w14:paraId="2787653A" w14:textId="77777777" w:rsidR="00563B7F" w:rsidRPr="00E417EA" w:rsidRDefault="00563B7F" w:rsidP="00931B53">
      <w:pPr>
        <w:spacing w:after="0"/>
        <w:ind w:left="0" w:firstLine="0"/>
        <w:rPr>
          <w:rFonts w:ascii="Times New Roman" w:hAnsi="Times New Roman" w:cs="Times New Roman"/>
        </w:rPr>
      </w:pPr>
    </w:p>
    <w:p w14:paraId="10431D6B" w14:textId="77777777" w:rsidR="00792CC6" w:rsidRDefault="00931B53" w:rsidP="00931B53">
      <w:pPr>
        <w:spacing w:after="0"/>
        <w:ind w:left="0" w:firstLine="284"/>
        <w:rPr>
          <w:rFonts w:ascii="Times New Roman" w:hAnsi="Times New Roman" w:cs="Times New Roman"/>
        </w:rPr>
      </w:pPr>
      <w:r>
        <w:rPr>
          <w:rFonts w:ascii="Times New Roman" w:hAnsi="Times New Roman" w:cs="Times New Roman"/>
        </w:rPr>
        <w:t xml:space="preserve">(16) </w:t>
      </w:r>
      <w:r w:rsidR="0070775D" w:rsidRPr="00E417EA">
        <w:rPr>
          <w:rFonts w:ascii="Times New Roman" w:hAnsi="Times New Roman" w:cs="Times New Roman"/>
        </w:rPr>
        <w:t>Zmluva podľa odseku 15 písm. b) musí obsahovať potvrdenie o stave zvierat za kategóriu podľa odseku 2 písm. a) až c) a e) prvého bodu, vystavené centrálnou evidenciou na meno prevodcu. Ak ide o prevod prevodcu, ktorý nadobudol dobytčie jednotky od iného prevodcu a centrálna evidencia nemôže potvrdenie stavu zvierat za kategóriu podľa odseku 2 písm. a) až c) a e) prvého bodu vystaviť, musí zmluva podľa odseku 15 písm. b) obsahovať presný a úplný zoznam zvierat podľa jednotlivých kategórií podľa odseku 2 písm. a) až c) a e) prvého bodu vrátane čísiel ušných značiek.</w:t>
      </w:r>
    </w:p>
    <w:p w14:paraId="79CC3FF3" w14:textId="77777777" w:rsidR="00563B7F" w:rsidRPr="00E417EA" w:rsidRDefault="00563B7F" w:rsidP="00931B53">
      <w:pPr>
        <w:spacing w:after="0"/>
        <w:ind w:left="0" w:firstLine="0"/>
        <w:rPr>
          <w:rFonts w:ascii="Times New Roman" w:hAnsi="Times New Roman" w:cs="Times New Roman"/>
        </w:rPr>
      </w:pPr>
    </w:p>
    <w:p w14:paraId="2BBE4251" w14:textId="77777777" w:rsidR="00792CC6" w:rsidRDefault="00931B53" w:rsidP="00931B53">
      <w:pPr>
        <w:spacing w:after="0"/>
        <w:ind w:left="0" w:firstLine="284"/>
        <w:rPr>
          <w:rFonts w:ascii="Times New Roman" w:hAnsi="Times New Roman" w:cs="Times New Roman"/>
        </w:rPr>
      </w:pPr>
      <w:r>
        <w:rPr>
          <w:rFonts w:ascii="Times New Roman" w:hAnsi="Times New Roman" w:cs="Times New Roman"/>
        </w:rPr>
        <w:t xml:space="preserve">(17) </w:t>
      </w:r>
      <w:r w:rsidR="0070775D" w:rsidRPr="00E417EA">
        <w:rPr>
          <w:rFonts w:ascii="Times New Roman" w:hAnsi="Times New Roman" w:cs="Times New Roman"/>
        </w:rPr>
        <w:t>Žiadateľom o platbu na zvieratá podľa odseku 2 písm. a) až e) môže byť osoba, ktorá má tieto zvieratá evidované v centrálnej evidencii.</w:t>
      </w:r>
    </w:p>
    <w:p w14:paraId="3D02ECC6" w14:textId="77777777" w:rsidR="00563B7F" w:rsidRPr="00E417EA" w:rsidRDefault="00563B7F" w:rsidP="00931B53">
      <w:pPr>
        <w:spacing w:after="0"/>
        <w:ind w:left="0" w:firstLine="0"/>
        <w:rPr>
          <w:rFonts w:ascii="Times New Roman" w:hAnsi="Times New Roman" w:cs="Times New Roman"/>
        </w:rPr>
      </w:pPr>
    </w:p>
    <w:p w14:paraId="34424F7B" w14:textId="0CBACDF7" w:rsidR="00792CC6" w:rsidRDefault="00931B53" w:rsidP="00931B53">
      <w:pPr>
        <w:spacing w:after="0"/>
        <w:ind w:left="0" w:firstLine="284"/>
        <w:rPr>
          <w:rFonts w:ascii="Times New Roman" w:hAnsi="Times New Roman" w:cs="Times New Roman"/>
        </w:rPr>
      </w:pPr>
      <w:r>
        <w:rPr>
          <w:rFonts w:ascii="Times New Roman" w:hAnsi="Times New Roman" w:cs="Times New Roman"/>
        </w:rPr>
        <w:t xml:space="preserve">(18) </w:t>
      </w:r>
      <w:r w:rsidR="0070775D" w:rsidRPr="00E417EA">
        <w:rPr>
          <w:rFonts w:ascii="Times New Roman" w:hAnsi="Times New Roman" w:cs="Times New Roman"/>
        </w:rPr>
        <w:t>Podmienka podľa odseku 17 sa nevzťahuje na združenie fyzických osôb alebo právnických osôb (ďalej len „združenie“).</w:t>
      </w:r>
      <w:r w:rsidR="0070775D" w:rsidRPr="00E417EA">
        <w:rPr>
          <w:rFonts w:ascii="Times New Roman" w:hAnsi="Times New Roman" w:cs="Times New Roman"/>
          <w:sz w:val="15"/>
          <w:vertAlign w:val="superscript"/>
        </w:rPr>
        <w:t>13</w:t>
      </w:r>
      <w:r w:rsidR="0070775D" w:rsidRPr="00E417EA">
        <w:rPr>
          <w:rFonts w:ascii="Times New Roman" w:hAnsi="Times New Roman" w:cs="Times New Roman"/>
          <w:sz w:val="18"/>
        </w:rPr>
        <w:t xml:space="preserve">) </w:t>
      </w:r>
      <w:r w:rsidR="0070775D" w:rsidRPr="00E417EA">
        <w:rPr>
          <w:rFonts w:ascii="Times New Roman" w:hAnsi="Times New Roman" w:cs="Times New Roman"/>
        </w:rPr>
        <w:t xml:space="preserve">Ak je žiadateľom o doplnkovú vnútroštátnu platbu na dobytčie jednotky združenie, preukáže, že zviera </w:t>
      </w:r>
      <w:r w:rsidR="0070775D" w:rsidRPr="00931B53">
        <w:rPr>
          <w:rFonts w:ascii="Times New Roman" w:hAnsi="Times New Roman" w:cs="Times New Roman"/>
          <w:strike/>
          <w:color w:val="FF0000"/>
        </w:rPr>
        <w:t>uvedené v zozname podľa § 5 ods. 3 písm. b) a c)</w:t>
      </w:r>
      <w:r w:rsidR="0070775D" w:rsidRPr="00E417EA">
        <w:rPr>
          <w:rFonts w:ascii="Times New Roman" w:hAnsi="Times New Roman" w:cs="Times New Roman"/>
        </w:rPr>
        <w:t xml:space="preserve"> </w:t>
      </w:r>
      <w:r w:rsidRPr="00931B53">
        <w:rPr>
          <w:rFonts w:ascii="Times New Roman" w:hAnsi="Times New Roman" w:cs="Times New Roman"/>
          <w:color w:val="5B9BD5" w:themeColor="accent1"/>
        </w:rPr>
        <w:t>podľa odseku 2 písm. d) a</w:t>
      </w:r>
      <w:r w:rsidR="00A124D1">
        <w:rPr>
          <w:rFonts w:ascii="Times New Roman" w:hAnsi="Times New Roman" w:cs="Times New Roman"/>
          <w:color w:val="5B9BD5" w:themeColor="accent1"/>
        </w:rPr>
        <w:t>lebo</w:t>
      </w:r>
      <w:r w:rsidRPr="00931B53">
        <w:rPr>
          <w:rFonts w:ascii="Times New Roman" w:hAnsi="Times New Roman" w:cs="Times New Roman"/>
          <w:color w:val="5B9BD5" w:themeColor="accent1"/>
        </w:rPr>
        <w:t xml:space="preserve"> písm. e) druhého bodu</w:t>
      </w:r>
      <w:r w:rsidRPr="00931B53">
        <w:rPr>
          <w:rFonts w:ascii="Times New Roman" w:hAnsi="Times New Roman" w:cs="Times New Roman"/>
        </w:rPr>
        <w:t xml:space="preserve"> </w:t>
      </w:r>
      <w:r w:rsidR="0070775D" w:rsidRPr="00E417EA">
        <w:rPr>
          <w:rFonts w:ascii="Times New Roman" w:hAnsi="Times New Roman" w:cs="Times New Roman"/>
        </w:rPr>
        <w:t>je v držbe člena združenia. Prílohou k žiadosti je zoznam členov združenia.</w:t>
      </w:r>
    </w:p>
    <w:p w14:paraId="6EEFFC92" w14:textId="0A7EA3CF" w:rsidR="0093387A" w:rsidRDefault="0093387A">
      <w:pPr>
        <w:spacing w:after="160" w:line="259" w:lineRule="auto"/>
        <w:ind w:left="0" w:firstLine="0"/>
        <w:jc w:val="left"/>
        <w:rPr>
          <w:rFonts w:ascii="Times New Roman" w:hAnsi="Times New Roman" w:cs="Times New Roman"/>
        </w:rPr>
      </w:pPr>
      <w:r>
        <w:rPr>
          <w:rFonts w:ascii="Times New Roman" w:hAnsi="Times New Roman" w:cs="Times New Roman"/>
        </w:rPr>
        <w:br w:type="page"/>
      </w:r>
    </w:p>
    <w:p w14:paraId="375EFE49" w14:textId="524E184D" w:rsidR="00931B53" w:rsidRDefault="00931B53" w:rsidP="00931B53">
      <w:pPr>
        <w:spacing w:after="0"/>
        <w:rPr>
          <w:rFonts w:ascii="Times New Roman" w:hAnsi="Times New Roman" w:cs="Times New Roman"/>
        </w:rPr>
      </w:pPr>
    </w:p>
    <w:p w14:paraId="19071D63" w14:textId="77777777" w:rsidR="0093387A" w:rsidRPr="00E417EA" w:rsidRDefault="0093387A" w:rsidP="00931B53">
      <w:pPr>
        <w:spacing w:after="0"/>
        <w:rPr>
          <w:rFonts w:ascii="Times New Roman" w:hAnsi="Times New Roman" w:cs="Times New Roman"/>
        </w:rPr>
      </w:pPr>
    </w:p>
    <w:p w14:paraId="07B9538B" w14:textId="77777777"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5</w:t>
      </w:r>
    </w:p>
    <w:p w14:paraId="6BC6C18D" w14:textId="77777777" w:rsidR="00792CC6" w:rsidRDefault="0070775D" w:rsidP="00807E25">
      <w:pPr>
        <w:spacing w:after="0" w:line="248" w:lineRule="auto"/>
        <w:ind w:left="680" w:right="670"/>
        <w:jc w:val="center"/>
        <w:rPr>
          <w:rFonts w:ascii="Times New Roman" w:hAnsi="Times New Roman" w:cs="Times New Roman"/>
          <w:b/>
        </w:rPr>
      </w:pPr>
      <w:r w:rsidRPr="00E417EA">
        <w:rPr>
          <w:rFonts w:ascii="Times New Roman" w:hAnsi="Times New Roman" w:cs="Times New Roman"/>
          <w:b/>
        </w:rPr>
        <w:t>Predkladanie žiadostí</w:t>
      </w:r>
    </w:p>
    <w:p w14:paraId="42FC380E" w14:textId="77777777" w:rsidR="00807E25" w:rsidRPr="00E417EA" w:rsidRDefault="00807E25" w:rsidP="00807E25">
      <w:pPr>
        <w:spacing w:after="0" w:line="248" w:lineRule="auto"/>
        <w:ind w:right="670"/>
        <w:rPr>
          <w:rFonts w:ascii="Times New Roman" w:hAnsi="Times New Roman" w:cs="Times New Roman"/>
        </w:rPr>
      </w:pPr>
    </w:p>
    <w:p w14:paraId="60FF5869" w14:textId="77777777" w:rsidR="00792CC6" w:rsidRDefault="00807E25" w:rsidP="00807E25">
      <w:pPr>
        <w:spacing w:after="0"/>
        <w:ind w:left="0" w:firstLine="284"/>
        <w:rPr>
          <w:rFonts w:ascii="Times New Roman" w:hAnsi="Times New Roman" w:cs="Times New Roman"/>
          <w:sz w:val="18"/>
        </w:rPr>
      </w:pPr>
      <w:r>
        <w:rPr>
          <w:rFonts w:ascii="Times New Roman" w:hAnsi="Times New Roman" w:cs="Times New Roman"/>
        </w:rPr>
        <w:t xml:space="preserve">(1) </w:t>
      </w:r>
      <w:r w:rsidR="0070775D" w:rsidRPr="00E417EA">
        <w:rPr>
          <w:rFonts w:ascii="Times New Roman" w:hAnsi="Times New Roman" w:cs="Times New Roman"/>
        </w:rPr>
        <w:t>Žiadateľ o platbu podľa § 1 ods. 1 písm. a) a b) podáva žiadosť spolu s jednotnou žiadosťou podľa osobitného predpisu.</w:t>
      </w:r>
      <w:r w:rsidR="0070775D" w:rsidRPr="00E417EA">
        <w:rPr>
          <w:rFonts w:ascii="Times New Roman" w:hAnsi="Times New Roman" w:cs="Times New Roman"/>
          <w:sz w:val="15"/>
          <w:vertAlign w:val="superscript"/>
        </w:rPr>
        <w:t>13a</w:t>
      </w:r>
      <w:r w:rsidR="0070775D" w:rsidRPr="00E417EA">
        <w:rPr>
          <w:rFonts w:ascii="Times New Roman" w:hAnsi="Times New Roman" w:cs="Times New Roman"/>
          <w:sz w:val="18"/>
        </w:rPr>
        <w:t>)</w:t>
      </w:r>
    </w:p>
    <w:p w14:paraId="3EEFA07E" w14:textId="77777777" w:rsidR="003838D1" w:rsidRPr="00E417EA" w:rsidRDefault="003838D1" w:rsidP="003838D1">
      <w:pPr>
        <w:spacing w:after="0"/>
        <w:rPr>
          <w:rFonts w:ascii="Times New Roman" w:hAnsi="Times New Roman" w:cs="Times New Roman"/>
        </w:rPr>
      </w:pPr>
    </w:p>
    <w:p w14:paraId="09ECCE47" w14:textId="77777777" w:rsidR="00792CC6" w:rsidRDefault="003838D1" w:rsidP="003838D1">
      <w:pPr>
        <w:spacing w:after="0"/>
        <w:ind w:left="0" w:firstLine="284"/>
        <w:rPr>
          <w:rFonts w:ascii="Times New Roman" w:hAnsi="Times New Roman" w:cs="Times New Roman"/>
        </w:rPr>
      </w:pPr>
      <w:r>
        <w:rPr>
          <w:rFonts w:ascii="Times New Roman" w:hAnsi="Times New Roman" w:cs="Times New Roman"/>
        </w:rPr>
        <w:t xml:space="preserve">(2) </w:t>
      </w:r>
      <w:r w:rsidR="0070775D" w:rsidRPr="00E417EA">
        <w:rPr>
          <w:rFonts w:ascii="Times New Roman" w:hAnsi="Times New Roman" w:cs="Times New Roman"/>
        </w:rPr>
        <w:t>Žiadateľ o platbu podľa § 1 ods. 1 písm. c) podáva žiadosť každoročne do 28. februára. Na žiadosti predložené po 28. februári sa neprihliada.</w:t>
      </w:r>
    </w:p>
    <w:p w14:paraId="5CB23EBA" w14:textId="77777777" w:rsidR="003838D1" w:rsidRPr="00E417EA" w:rsidRDefault="003838D1" w:rsidP="003838D1">
      <w:pPr>
        <w:spacing w:after="0"/>
        <w:rPr>
          <w:rFonts w:ascii="Times New Roman" w:hAnsi="Times New Roman" w:cs="Times New Roman"/>
        </w:rPr>
      </w:pPr>
    </w:p>
    <w:p w14:paraId="3D1D439B" w14:textId="77777777" w:rsidR="00792CC6" w:rsidRPr="00E417EA" w:rsidRDefault="003838D1" w:rsidP="003838D1">
      <w:pPr>
        <w:spacing w:after="0"/>
        <w:ind w:left="0" w:firstLine="284"/>
        <w:rPr>
          <w:rFonts w:ascii="Times New Roman" w:hAnsi="Times New Roman" w:cs="Times New Roman"/>
        </w:rPr>
      </w:pPr>
      <w:r>
        <w:rPr>
          <w:rFonts w:ascii="Times New Roman" w:hAnsi="Times New Roman" w:cs="Times New Roman"/>
        </w:rPr>
        <w:t xml:space="preserve">(3) </w:t>
      </w:r>
      <w:r w:rsidR="0070775D" w:rsidRPr="00E417EA">
        <w:rPr>
          <w:rFonts w:ascii="Times New Roman" w:hAnsi="Times New Roman" w:cs="Times New Roman"/>
        </w:rPr>
        <w:t>Prílohou k žiadosti podľa § 1 ods. 1 písm. c) je</w:t>
      </w:r>
    </w:p>
    <w:p w14:paraId="26B76993" w14:textId="77777777" w:rsidR="00792CC6" w:rsidRPr="00E417EA" w:rsidRDefault="0070775D">
      <w:pPr>
        <w:numPr>
          <w:ilvl w:val="0"/>
          <w:numId w:val="8"/>
        </w:numPr>
        <w:spacing w:after="103"/>
        <w:ind w:hanging="283"/>
        <w:rPr>
          <w:rFonts w:ascii="Times New Roman" w:hAnsi="Times New Roman" w:cs="Times New Roman"/>
        </w:rPr>
      </w:pPr>
      <w:r w:rsidRPr="00E417EA">
        <w:rPr>
          <w:rFonts w:ascii="Times New Roman" w:hAnsi="Times New Roman" w:cs="Times New Roman"/>
        </w:rPr>
        <w:t>potvrdenie z centrálnej evidencie o počte zvierat v každej kategórii podľa § 4 ods. 2 písm. a) až c) a e) prvého bodu,</w:t>
      </w:r>
    </w:p>
    <w:p w14:paraId="655A0531" w14:textId="77777777" w:rsidR="00792CC6" w:rsidRPr="003838D1" w:rsidDel="001F0474" w:rsidRDefault="0070775D">
      <w:pPr>
        <w:numPr>
          <w:ilvl w:val="0"/>
          <w:numId w:val="8"/>
        </w:numPr>
        <w:spacing w:after="104"/>
        <w:ind w:hanging="283"/>
        <w:rPr>
          <w:del w:id="0" w:author="Adamcova Barbora" w:date="2022-10-18T15:41:00Z"/>
          <w:rFonts w:ascii="Times New Roman" w:hAnsi="Times New Roman" w:cs="Times New Roman"/>
          <w:color w:val="FF0000"/>
        </w:rPr>
      </w:pPr>
      <w:del w:id="1" w:author="Adamcova Barbora" w:date="2022-10-18T15:41:00Z">
        <w:r w:rsidRPr="001F0474" w:rsidDel="001F0474">
          <w:rPr>
            <w:rFonts w:ascii="Times New Roman" w:hAnsi="Times New Roman" w:cs="Times New Roman"/>
            <w:strike/>
            <w:color w:val="FF0000"/>
          </w:rPr>
          <w:delText>zoznam zvierat podľa § 4 ods. 2 písm. d)</w:delText>
        </w:r>
        <w:r w:rsidRPr="003838D1" w:rsidDel="001F0474">
          <w:rPr>
            <w:rFonts w:ascii="Times New Roman" w:hAnsi="Times New Roman" w:cs="Times New Roman"/>
            <w:color w:val="FF0000"/>
          </w:rPr>
          <w:delText>,</w:delText>
        </w:r>
      </w:del>
    </w:p>
    <w:p w14:paraId="49860C01" w14:textId="77777777" w:rsidR="00792CC6" w:rsidRPr="00E417EA" w:rsidDel="001F0474" w:rsidRDefault="0070775D" w:rsidP="001F0474">
      <w:pPr>
        <w:numPr>
          <w:ilvl w:val="0"/>
          <w:numId w:val="8"/>
        </w:numPr>
        <w:spacing w:after="104"/>
        <w:ind w:hanging="283"/>
        <w:rPr>
          <w:del w:id="2" w:author="Adamcova Barbora" w:date="2022-10-18T15:41:00Z"/>
          <w:rFonts w:ascii="Times New Roman" w:hAnsi="Times New Roman" w:cs="Times New Roman"/>
        </w:rPr>
      </w:pPr>
      <w:del w:id="3" w:author="Adamcova Barbora" w:date="2022-10-18T15:41:00Z">
        <w:r w:rsidRPr="001F0474" w:rsidDel="001F0474">
          <w:rPr>
            <w:rFonts w:ascii="Times New Roman" w:hAnsi="Times New Roman" w:cs="Times New Roman"/>
            <w:strike/>
            <w:color w:val="FF0000"/>
          </w:rPr>
          <w:delText>zoznam zvierat podľa § 4 ods. 2 písm. e) druhého bodu</w:delText>
        </w:r>
        <w:r w:rsidRPr="001F0474" w:rsidDel="001F0474">
          <w:rPr>
            <w:rFonts w:ascii="Times New Roman" w:hAnsi="Times New Roman" w:cs="Times New Roman"/>
          </w:rPr>
          <w:delText>,</w:delText>
        </w:r>
      </w:del>
    </w:p>
    <w:p w14:paraId="36876F16" w14:textId="77777777" w:rsidR="00792CC6" w:rsidRPr="001F0474" w:rsidRDefault="0070775D" w:rsidP="001F0474">
      <w:pPr>
        <w:numPr>
          <w:ilvl w:val="0"/>
          <w:numId w:val="8"/>
        </w:numPr>
        <w:tabs>
          <w:tab w:val="left" w:pos="426"/>
        </w:tabs>
        <w:spacing w:after="103"/>
        <w:ind w:hanging="283"/>
        <w:rPr>
          <w:rFonts w:ascii="Times New Roman" w:hAnsi="Times New Roman" w:cs="Times New Roman"/>
        </w:rPr>
      </w:pPr>
      <w:r w:rsidRPr="001F0474">
        <w:rPr>
          <w:rFonts w:ascii="Times New Roman" w:hAnsi="Times New Roman" w:cs="Times New Roman"/>
        </w:rPr>
        <w:t>rozhodnutie o pridelení individuálnej kvóty,</w:t>
      </w:r>
    </w:p>
    <w:p w14:paraId="04BD67FA" w14:textId="77777777" w:rsidR="00792CC6" w:rsidRPr="00E417EA" w:rsidRDefault="0070775D" w:rsidP="001F0474">
      <w:pPr>
        <w:numPr>
          <w:ilvl w:val="0"/>
          <w:numId w:val="8"/>
        </w:numPr>
        <w:tabs>
          <w:tab w:val="left" w:pos="284"/>
        </w:tabs>
        <w:spacing w:after="98"/>
        <w:ind w:left="142" w:hanging="283"/>
        <w:rPr>
          <w:rFonts w:ascii="Times New Roman" w:hAnsi="Times New Roman" w:cs="Times New Roman"/>
        </w:rPr>
      </w:pPr>
      <w:r w:rsidRPr="00E417EA">
        <w:rPr>
          <w:rFonts w:ascii="Times New Roman" w:hAnsi="Times New Roman" w:cs="Times New Roman"/>
        </w:rPr>
        <w:t>vyhlásenie žiadateľa o neuskutočnení prevodu podľa § 4 ods. 15 do dátumu podania žiadosti,</w:t>
      </w:r>
    </w:p>
    <w:p w14:paraId="714A9225" w14:textId="77777777" w:rsidR="00792CC6" w:rsidRPr="00E417EA" w:rsidRDefault="001F0474" w:rsidP="001F0474">
      <w:pPr>
        <w:spacing w:after="202"/>
        <w:ind w:left="0" w:firstLine="0"/>
        <w:rPr>
          <w:rFonts w:ascii="Times New Roman" w:hAnsi="Times New Roman" w:cs="Times New Roman"/>
        </w:rPr>
      </w:pPr>
      <w:ins w:id="4" w:author="Adamcova Barbora" w:date="2022-10-18T15:43:00Z">
        <w:r>
          <w:rPr>
            <w:rFonts w:ascii="Times New Roman" w:hAnsi="Times New Roman" w:cs="Times New Roman"/>
            <w:strike/>
            <w:color w:val="FF0000"/>
          </w:rPr>
          <w:t xml:space="preserve">f) </w:t>
        </w:r>
      </w:ins>
      <w:del w:id="5" w:author="Adamcova Barbora" w:date="2022-10-18T15:41:00Z">
        <w:r w:rsidR="0070775D" w:rsidRPr="001F0474" w:rsidDel="001F0474">
          <w:rPr>
            <w:rFonts w:ascii="Times New Roman" w:hAnsi="Times New Roman" w:cs="Times New Roman"/>
            <w:strike/>
            <w:color w:val="FF0000"/>
          </w:rPr>
          <w:delText>identifikačný list žiadateľa podľa osobitného predpisu,</w:delText>
        </w:r>
        <w:r w:rsidR="0070775D" w:rsidRPr="001F0474" w:rsidDel="001F0474">
          <w:rPr>
            <w:rFonts w:ascii="Times New Roman" w:hAnsi="Times New Roman" w:cs="Times New Roman"/>
            <w:strike/>
            <w:color w:val="FF0000"/>
            <w:sz w:val="15"/>
            <w:vertAlign w:val="superscript"/>
          </w:rPr>
          <w:delText>14</w:delText>
        </w:r>
        <w:r w:rsidR="0070775D" w:rsidRPr="001F0474" w:rsidDel="001F0474">
          <w:rPr>
            <w:rFonts w:ascii="Times New Roman" w:hAnsi="Times New Roman" w:cs="Times New Roman"/>
            <w:strike/>
            <w:color w:val="FF0000"/>
            <w:sz w:val="18"/>
          </w:rPr>
          <w:delText xml:space="preserve">) </w:delText>
        </w:r>
        <w:r w:rsidR="0070775D" w:rsidRPr="001F0474" w:rsidDel="001F0474">
          <w:rPr>
            <w:rFonts w:ascii="Times New Roman" w:hAnsi="Times New Roman" w:cs="Times New Roman"/>
            <w:strike/>
            <w:color w:val="FF0000"/>
          </w:rPr>
          <w:delText>ak nebol predložený spolu s jednotnou žiadosťou</w:delText>
        </w:r>
      </w:del>
      <w:r w:rsidR="0070775D" w:rsidRPr="00E417EA">
        <w:rPr>
          <w:rFonts w:ascii="Times New Roman" w:hAnsi="Times New Roman" w:cs="Times New Roman"/>
        </w:rPr>
        <w:t>.</w:t>
      </w:r>
    </w:p>
    <w:p w14:paraId="54D59BB6" w14:textId="77777777" w:rsidR="00792CC6" w:rsidRPr="001F0474" w:rsidRDefault="001F0474" w:rsidP="001F0474">
      <w:pPr>
        <w:spacing w:after="0"/>
        <w:ind w:left="0" w:firstLine="284"/>
        <w:rPr>
          <w:rFonts w:ascii="Times New Roman" w:hAnsi="Times New Roman" w:cs="Times New Roman"/>
          <w:strike/>
          <w:color w:val="FF0000"/>
        </w:rPr>
      </w:pPr>
      <w:r w:rsidRPr="001F0474">
        <w:rPr>
          <w:rFonts w:ascii="Times New Roman" w:hAnsi="Times New Roman" w:cs="Times New Roman"/>
          <w:strike/>
          <w:color w:val="FF0000"/>
        </w:rPr>
        <w:t xml:space="preserve">(4) </w:t>
      </w:r>
      <w:r w:rsidR="0070775D" w:rsidRPr="001F0474">
        <w:rPr>
          <w:rFonts w:ascii="Times New Roman" w:hAnsi="Times New Roman" w:cs="Times New Roman"/>
          <w:strike/>
          <w:color w:val="FF0000"/>
        </w:rPr>
        <w:t>Zoznam zvierat podľa odseku 3 písm. b) obsahuje čísla ušných značiek zvierat, plemeno zvierat a identifikáciu individuálneho registra.</w:t>
      </w:r>
    </w:p>
    <w:p w14:paraId="21C38224" w14:textId="77777777" w:rsidR="001F0474" w:rsidRPr="00E417EA" w:rsidRDefault="001F0474" w:rsidP="001F0474">
      <w:pPr>
        <w:spacing w:after="0"/>
        <w:rPr>
          <w:rFonts w:ascii="Times New Roman" w:hAnsi="Times New Roman" w:cs="Times New Roman"/>
        </w:rPr>
      </w:pPr>
    </w:p>
    <w:p w14:paraId="64645D91" w14:textId="77777777" w:rsidR="00792CC6" w:rsidRPr="001F0474" w:rsidRDefault="001F0474" w:rsidP="001F0474">
      <w:pPr>
        <w:spacing w:after="0"/>
        <w:ind w:left="0" w:firstLine="284"/>
        <w:rPr>
          <w:rFonts w:ascii="Times New Roman" w:hAnsi="Times New Roman" w:cs="Times New Roman"/>
          <w:strike/>
          <w:color w:val="FF0000"/>
        </w:rPr>
      </w:pPr>
      <w:r w:rsidRPr="001F0474">
        <w:rPr>
          <w:rFonts w:ascii="Times New Roman" w:hAnsi="Times New Roman" w:cs="Times New Roman"/>
          <w:strike/>
          <w:color w:val="FF0000"/>
        </w:rPr>
        <w:t xml:space="preserve">(5) </w:t>
      </w:r>
      <w:r w:rsidR="0070775D" w:rsidRPr="001F0474">
        <w:rPr>
          <w:rFonts w:ascii="Times New Roman" w:hAnsi="Times New Roman" w:cs="Times New Roman"/>
          <w:strike/>
          <w:color w:val="FF0000"/>
        </w:rPr>
        <w:t>Zoznam zvierat podľa odseku 3 písm. c) obsahuje čísla ušných značiek zvierat a identifikáciu individuálneho registra.</w:t>
      </w:r>
    </w:p>
    <w:p w14:paraId="7966703E" w14:textId="77777777" w:rsidR="001F0474" w:rsidRPr="00E417EA" w:rsidRDefault="001F0474" w:rsidP="001F0474">
      <w:pPr>
        <w:spacing w:after="0"/>
        <w:rPr>
          <w:rFonts w:ascii="Times New Roman" w:hAnsi="Times New Roman" w:cs="Times New Roman"/>
        </w:rPr>
      </w:pPr>
    </w:p>
    <w:p w14:paraId="69ED024B" w14:textId="77777777" w:rsidR="00792CC6" w:rsidRPr="001F0474" w:rsidRDefault="001F0474" w:rsidP="001F0474">
      <w:pPr>
        <w:spacing w:after="0"/>
        <w:ind w:left="0" w:firstLine="284"/>
        <w:rPr>
          <w:rFonts w:ascii="Times New Roman" w:hAnsi="Times New Roman" w:cs="Times New Roman"/>
        </w:rPr>
      </w:pPr>
      <w:r>
        <w:rPr>
          <w:rFonts w:ascii="Times New Roman" w:hAnsi="Times New Roman" w:cs="Times New Roman"/>
        </w:rPr>
        <w:t>(</w:t>
      </w:r>
      <w:r w:rsidRPr="001F0474">
        <w:rPr>
          <w:rFonts w:ascii="Times New Roman" w:hAnsi="Times New Roman" w:cs="Times New Roman"/>
          <w:strike/>
          <w:color w:val="FF0000"/>
        </w:rPr>
        <w:t>6</w:t>
      </w:r>
      <w:r w:rsidRPr="001F0474">
        <w:rPr>
          <w:rFonts w:ascii="Times New Roman" w:hAnsi="Times New Roman" w:cs="Times New Roman"/>
          <w:color w:val="5B9BD5" w:themeColor="accent1"/>
        </w:rPr>
        <w:t>4</w:t>
      </w:r>
      <w:r>
        <w:rPr>
          <w:rFonts w:ascii="Times New Roman" w:hAnsi="Times New Roman" w:cs="Times New Roman"/>
        </w:rPr>
        <w:t xml:space="preserve">) </w:t>
      </w:r>
      <w:r w:rsidR="0070775D" w:rsidRPr="00E417EA">
        <w:rPr>
          <w:rFonts w:ascii="Times New Roman" w:hAnsi="Times New Roman" w:cs="Times New Roman"/>
        </w:rPr>
        <w:t xml:space="preserve">Prílohy uvedené v odseku 3 písm. a) </w:t>
      </w:r>
      <w:r w:rsidR="0070775D" w:rsidRPr="001F0474">
        <w:rPr>
          <w:rFonts w:ascii="Times New Roman" w:hAnsi="Times New Roman" w:cs="Times New Roman"/>
          <w:strike/>
          <w:color w:val="FF0000"/>
        </w:rPr>
        <w:t>a d)</w:t>
      </w:r>
      <w:r>
        <w:rPr>
          <w:rFonts w:ascii="Times New Roman" w:hAnsi="Times New Roman" w:cs="Times New Roman"/>
          <w:color w:val="5B9BD5" w:themeColor="accent1"/>
        </w:rPr>
        <w:t>a b)</w:t>
      </w:r>
      <w:r w:rsidR="0070775D" w:rsidRPr="00E417EA">
        <w:rPr>
          <w:rFonts w:ascii="Times New Roman" w:hAnsi="Times New Roman" w:cs="Times New Roman"/>
        </w:rPr>
        <w:t xml:space="preserve"> sa platobnej agentúre nepredkladajú, ak ich žiadateľ už predložil platobnej agentúre v predchádzajúcich rokoch podľa osobitného predpisu.</w:t>
      </w:r>
      <w:r w:rsidR="0070775D" w:rsidRPr="00D67FD0">
        <w:rPr>
          <w:rFonts w:ascii="Times New Roman" w:hAnsi="Times New Roman" w:cs="Times New Roman"/>
          <w:vertAlign w:val="superscript"/>
        </w:rPr>
        <w:t>15</w:t>
      </w:r>
      <w:r w:rsidR="0070775D" w:rsidRPr="001F0474">
        <w:rPr>
          <w:rFonts w:ascii="Times New Roman" w:hAnsi="Times New Roman" w:cs="Times New Roman"/>
        </w:rPr>
        <w:t>)</w:t>
      </w:r>
    </w:p>
    <w:p w14:paraId="447DD62E" w14:textId="77777777" w:rsidR="001F0474" w:rsidRPr="00E417EA" w:rsidRDefault="001F0474" w:rsidP="001F0474">
      <w:pPr>
        <w:spacing w:after="0"/>
        <w:rPr>
          <w:rFonts w:ascii="Times New Roman" w:hAnsi="Times New Roman" w:cs="Times New Roman"/>
        </w:rPr>
      </w:pPr>
    </w:p>
    <w:p w14:paraId="2A8E81DF" w14:textId="77777777"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6</w:t>
      </w:r>
    </w:p>
    <w:p w14:paraId="381915B7"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Všeobecné podmienky</w:t>
      </w:r>
    </w:p>
    <w:p w14:paraId="3562CED2" w14:textId="77777777" w:rsidR="00792CC6" w:rsidRDefault="00D839CD" w:rsidP="00D839CD">
      <w:pPr>
        <w:spacing w:after="0"/>
        <w:ind w:left="0" w:firstLine="284"/>
        <w:rPr>
          <w:rFonts w:ascii="Times New Roman" w:hAnsi="Times New Roman" w:cs="Times New Roman"/>
          <w:sz w:val="18"/>
        </w:rPr>
      </w:pPr>
      <w:r>
        <w:rPr>
          <w:rFonts w:ascii="Times New Roman" w:hAnsi="Times New Roman" w:cs="Times New Roman"/>
        </w:rPr>
        <w:t xml:space="preserve">(1) </w:t>
      </w:r>
      <w:r w:rsidRPr="00D839CD">
        <w:rPr>
          <w:rFonts w:ascii="Times New Roman" w:hAnsi="Times New Roman" w:cs="Times New Roman"/>
        </w:rPr>
        <w:t xml:space="preserve">Kontrola </w:t>
      </w:r>
      <w:r>
        <w:rPr>
          <w:rFonts w:ascii="Times New Roman" w:hAnsi="Times New Roman" w:cs="Times New Roman"/>
        </w:rPr>
        <w:t xml:space="preserve">žiadostí </w:t>
      </w:r>
      <w:r w:rsidRPr="00D839CD">
        <w:rPr>
          <w:rFonts w:ascii="Times New Roman" w:hAnsi="Times New Roman" w:cs="Times New Roman"/>
        </w:rPr>
        <w:t xml:space="preserve">sa </w:t>
      </w:r>
      <w:r w:rsidR="0070775D" w:rsidRPr="00D839CD">
        <w:rPr>
          <w:rFonts w:ascii="Times New Roman" w:hAnsi="Times New Roman" w:cs="Times New Roman"/>
        </w:rPr>
        <w:t>vykonáva</w:t>
      </w:r>
      <w:r w:rsidRPr="00D839CD">
        <w:rPr>
          <w:rFonts w:ascii="Times New Roman" w:hAnsi="Times New Roman" w:cs="Times New Roman"/>
        </w:rPr>
        <w:t xml:space="preserve"> prostredníctvom integrovaného administratívneho </w:t>
      </w:r>
      <w:r w:rsidR="0070775D" w:rsidRPr="00D839CD">
        <w:rPr>
          <w:rFonts w:ascii="Times New Roman" w:hAnsi="Times New Roman" w:cs="Times New Roman"/>
        </w:rPr>
        <w:t>a kontrolného systému.</w:t>
      </w:r>
      <w:r w:rsidR="0070775D" w:rsidRPr="00D839CD">
        <w:rPr>
          <w:rFonts w:ascii="Times New Roman" w:hAnsi="Times New Roman" w:cs="Times New Roman"/>
          <w:sz w:val="15"/>
          <w:vertAlign w:val="superscript"/>
        </w:rPr>
        <w:t>16</w:t>
      </w:r>
      <w:r w:rsidR="0070775D" w:rsidRPr="00D839CD">
        <w:rPr>
          <w:rFonts w:ascii="Times New Roman" w:hAnsi="Times New Roman" w:cs="Times New Roman"/>
          <w:sz w:val="18"/>
        </w:rPr>
        <w:t>)</w:t>
      </w:r>
    </w:p>
    <w:p w14:paraId="2AA510C1" w14:textId="77777777" w:rsidR="00D839CD" w:rsidRPr="00D839CD" w:rsidRDefault="00D839CD" w:rsidP="0093387A">
      <w:pPr>
        <w:spacing w:after="0"/>
        <w:rPr>
          <w:rFonts w:ascii="Times New Roman" w:hAnsi="Times New Roman" w:cs="Times New Roman"/>
        </w:rPr>
      </w:pPr>
    </w:p>
    <w:p w14:paraId="19807403" w14:textId="6DB8B214" w:rsidR="00792CC6" w:rsidRDefault="001131AD" w:rsidP="001131AD">
      <w:pPr>
        <w:spacing w:after="0"/>
        <w:ind w:left="0" w:firstLine="284"/>
        <w:rPr>
          <w:rFonts w:ascii="Times New Roman" w:hAnsi="Times New Roman" w:cs="Times New Roman"/>
        </w:rPr>
      </w:pPr>
      <w:r>
        <w:rPr>
          <w:rFonts w:ascii="Times New Roman" w:hAnsi="Times New Roman" w:cs="Times New Roman"/>
        </w:rPr>
        <w:t xml:space="preserve">(2) </w:t>
      </w:r>
      <w:r w:rsidR="0070775D" w:rsidRPr="00E417EA">
        <w:rPr>
          <w:rFonts w:ascii="Times New Roman" w:hAnsi="Times New Roman" w:cs="Times New Roman"/>
        </w:rPr>
        <w:t>Suma prechodných vnútroštátnych platieb určená podľa osobitného predpisu</w:t>
      </w:r>
      <w:r w:rsidR="0070775D" w:rsidRPr="00E417EA">
        <w:rPr>
          <w:rFonts w:ascii="Times New Roman" w:hAnsi="Times New Roman" w:cs="Times New Roman"/>
          <w:sz w:val="15"/>
          <w:vertAlign w:val="superscript"/>
        </w:rPr>
        <w:t>17</w:t>
      </w:r>
      <w:r w:rsidR="0070775D" w:rsidRPr="00E417EA">
        <w:rPr>
          <w:rFonts w:ascii="Times New Roman" w:hAnsi="Times New Roman" w:cs="Times New Roman"/>
          <w:sz w:val="18"/>
        </w:rPr>
        <w:t xml:space="preserve">) </w:t>
      </w:r>
      <w:r w:rsidR="0070775D" w:rsidRPr="00E417EA">
        <w:rPr>
          <w:rFonts w:ascii="Times New Roman" w:hAnsi="Times New Roman" w:cs="Times New Roman"/>
        </w:rPr>
        <w:t>sa oznamuje vo Vestníku Ministerstva pôdohospodárstva a rozvoja vidieka Slovenskej republiky.</w:t>
      </w:r>
    </w:p>
    <w:p w14:paraId="1D20021B" w14:textId="77777777" w:rsidR="001131AD" w:rsidRPr="00E417EA" w:rsidRDefault="001131AD" w:rsidP="0093387A">
      <w:pPr>
        <w:spacing w:after="0"/>
        <w:rPr>
          <w:rFonts w:ascii="Times New Roman" w:hAnsi="Times New Roman" w:cs="Times New Roman"/>
        </w:rPr>
      </w:pPr>
    </w:p>
    <w:p w14:paraId="6FEF5DE5" w14:textId="310F7244" w:rsidR="00792CC6" w:rsidRDefault="009466A4" w:rsidP="009466A4">
      <w:pPr>
        <w:spacing w:after="0"/>
        <w:ind w:left="0" w:firstLine="284"/>
        <w:rPr>
          <w:rFonts w:ascii="Times New Roman" w:hAnsi="Times New Roman" w:cs="Times New Roman"/>
          <w:sz w:val="18"/>
        </w:rPr>
      </w:pPr>
      <w:r>
        <w:rPr>
          <w:rFonts w:ascii="Times New Roman" w:hAnsi="Times New Roman" w:cs="Times New Roman"/>
        </w:rPr>
        <w:t xml:space="preserve">(3) </w:t>
      </w:r>
      <w:r w:rsidR="0070775D" w:rsidRPr="00E417EA">
        <w:rPr>
          <w:rFonts w:ascii="Times New Roman" w:hAnsi="Times New Roman" w:cs="Times New Roman"/>
        </w:rPr>
        <w:t>Podmienkou poskytnutia platby podľa § 2 a 3 je skutočnosť, že žiadateľ plní dobré poľnohospodárske a</w:t>
      </w:r>
      <w:r>
        <w:rPr>
          <w:rFonts w:ascii="Times New Roman" w:hAnsi="Times New Roman" w:cs="Times New Roman"/>
        </w:rPr>
        <w:t> </w:t>
      </w:r>
      <w:r w:rsidR="0070775D" w:rsidRPr="00E417EA">
        <w:rPr>
          <w:rFonts w:ascii="Times New Roman" w:hAnsi="Times New Roman" w:cs="Times New Roman"/>
        </w:rPr>
        <w:t>environmentálne podmienky podľa osobitného predpisu.</w:t>
      </w:r>
      <w:r w:rsidR="0070775D" w:rsidRPr="00E417EA">
        <w:rPr>
          <w:rFonts w:ascii="Times New Roman" w:hAnsi="Times New Roman" w:cs="Times New Roman"/>
          <w:sz w:val="15"/>
          <w:vertAlign w:val="superscript"/>
        </w:rPr>
        <w:t>18</w:t>
      </w:r>
      <w:r w:rsidR="0070775D" w:rsidRPr="00E417EA">
        <w:rPr>
          <w:rFonts w:ascii="Times New Roman" w:hAnsi="Times New Roman" w:cs="Times New Roman"/>
          <w:sz w:val="18"/>
        </w:rPr>
        <w:t>)</w:t>
      </w:r>
    </w:p>
    <w:p w14:paraId="6FBC384F" w14:textId="77777777" w:rsidR="009466A4" w:rsidRPr="00E417EA" w:rsidRDefault="009466A4" w:rsidP="0093387A">
      <w:pPr>
        <w:spacing w:after="0"/>
        <w:rPr>
          <w:rFonts w:ascii="Times New Roman" w:hAnsi="Times New Roman" w:cs="Times New Roman"/>
        </w:rPr>
      </w:pPr>
    </w:p>
    <w:p w14:paraId="4CF20CFB" w14:textId="22BF1758" w:rsidR="00792CC6" w:rsidRDefault="009466A4" w:rsidP="009466A4">
      <w:pPr>
        <w:spacing w:after="0"/>
        <w:ind w:left="0" w:firstLine="284"/>
        <w:rPr>
          <w:rFonts w:ascii="Times New Roman" w:hAnsi="Times New Roman" w:cs="Times New Roman"/>
          <w:sz w:val="18"/>
        </w:rPr>
      </w:pPr>
      <w:r>
        <w:rPr>
          <w:rFonts w:ascii="Times New Roman" w:hAnsi="Times New Roman" w:cs="Times New Roman"/>
        </w:rPr>
        <w:t xml:space="preserve">(4) </w:t>
      </w:r>
      <w:r w:rsidR="0070775D" w:rsidRPr="00E417EA">
        <w:rPr>
          <w:rFonts w:ascii="Times New Roman" w:hAnsi="Times New Roman" w:cs="Times New Roman"/>
        </w:rPr>
        <w:t>Pri nedodržaní podmienok podľa odseku 3 sa suma platby podľa § 2 a 3 upraví podľa osobitné</w:t>
      </w:r>
      <w:bookmarkStart w:id="6" w:name="_GoBack"/>
      <w:bookmarkEnd w:id="6"/>
      <w:r w:rsidR="0070775D" w:rsidRPr="00E417EA">
        <w:rPr>
          <w:rFonts w:ascii="Times New Roman" w:hAnsi="Times New Roman" w:cs="Times New Roman"/>
        </w:rPr>
        <w:t>ho predpisu.</w:t>
      </w:r>
      <w:r w:rsidR="0070775D" w:rsidRPr="00E417EA">
        <w:rPr>
          <w:rFonts w:ascii="Times New Roman" w:hAnsi="Times New Roman" w:cs="Times New Roman"/>
          <w:sz w:val="15"/>
          <w:vertAlign w:val="superscript"/>
        </w:rPr>
        <w:t>19</w:t>
      </w:r>
      <w:r w:rsidR="0070775D" w:rsidRPr="00E417EA">
        <w:rPr>
          <w:rFonts w:ascii="Times New Roman" w:hAnsi="Times New Roman" w:cs="Times New Roman"/>
          <w:sz w:val="18"/>
        </w:rPr>
        <w:t>)</w:t>
      </w:r>
    </w:p>
    <w:p w14:paraId="17EF4C02" w14:textId="77777777" w:rsidR="009466A4" w:rsidRPr="00E417EA" w:rsidRDefault="009466A4" w:rsidP="0093387A">
      <w:pPr>
        <w:spacing w:after="0"/>
        <w:rPr>
          <w:rFonts w:ascii="Times New Roman" w:hAnsi="Times New Roman" w:cs="Times New Roman"/>
        </w:rPr>
      </w:pPr>
    </w:p>
    <w:p w14:paraId="7CE8DD82" w14:textId="13CD2704" w:rsidR="00792CC6" w:rsidRDefault="00F32CC4" w:rsidP="00F32CC4">
      <w:pPr>
        <w:spacing w:after="0"/>
        <w:ind w:left="0" w:firstLine="284"/>
        <w:rPr>
          <w:rFonts w:ascii="Times New Roman" w:hAnsi="Times New Roman" w:cs="Times New Roman"/>
        </w:rPr>
      </w:pPr>
      <w:r>
        <w:rPr>
          <w:rFonts w:ascii="Times New Roman" w:hAnsi="Times New Roman" w:cs="Times New Roman"/>
        </w:rPr>
        <w:t xml:space="preserve">(5) </w:t>
      </w:r>
      <w:r w:rsidR="0070775D" w:rsidRPr="00E417EA">
        <w:rPr>
          <w:rFonts w:ascii="Times New Roman" w:hAnsi="Times New Roman" w:cs="Times New Roman"/>
        </w:rPr>
        <w:t>Žiadateľ o platbu podľa § 2 alebo 3 je povinný na požiadanie platobnej agentúry preukázať k pôde deklarovanej v</w:t>
      </w:r>
      <w:r>
        <w:rPr>
          <w:rFonts w:ascii="Times New Roman" w:hAnsi="Times New Roman" w:cs="Times New Roman"/>
        </w:rPr>
        <w:t> </w:t>
      </w:r>
      <w:r w:rsidR="0070775D" w:rsidRPr="00E417EA">
        <w:rPr>
          <w:rFonts w:ascii="Times New Roman" w:hAnsi="Times New Roman" w:cs="Times New Roman"/>
        </w:rPr>
        <w:t>žiadosti vlastnícky, nájomný alebo iný vzťah, ktorý ho oprávňuje túto pôdu užívať.</w:t>
      </w:r>
    </w:p>
    <w:p w14:paraId="405E7A1A" w14:textId="77777777" w:rsidR="00F32CC4" w:rsidRPr="00E417EA" w:rsidRDefault="00F32CC4" w:rsidP="0093387A">
      <w:pPr>
        <w:spacing w:after="0"/>
        <w:rPr>
          <w:rFonts w:ascii="Times New Roman" w:hAnsi="Times New Roman" w:cs="Times New Roman"/>
        </w:rPr>
      </w:pPr>
    </w:p>
    <w:p w14:paraId="0C86CCC0" w14:textId="63CB7D19" w:rsidR="00792CC6" w:rsidRDefault="00F32CC4" w:rsidP="00F32CC4">
      <w:pPr>
        <w:spacing w:after="0"/>
        <w:ind w:left="0" w:firstLine="284"/>
        <w:rPr>
          <w:rFonts w:ascii="Times New Roman" w:hAnsi="Times New Roman" w:cs="Times New Roman"/>
          <w:sz w:val="18"/>
        </w:rPr>
      </w:pPr>
      <w:r>
        <w:rPr>
          <w:rFonts w:ascii="Times New Roman" w:hAnsi="Times New Roman" w:cs="Times New Roman"/>
        </w:rPr>
        <w:t xml:space="preserve">(6) </w:t>
      </w:r>
      <w:r w:rsidR="0070775D" w:rsidRPr="00E417EA">
        <w:rPr>
          <w:rFonts w:ascii="Times New Roman" w:hAnsi="Times New Roman" w:cs="Times New Roman"/>
        </w:rPr>
        <w:t>Žiadateľ je povinný na požiadanie platobnej agentúry predložiť všetky doklady súvisiace s vykonávanou kontrolou.</w:t>
      </w:r>
      <w:r w:rsidR="0070775D" w:rsidRPr="00E417EA">
        <w:rPr>
          <w:rFonts w:ascii="Times New Roman" w:hAnsi="Times New Roman" w:cs="Times New Roman"/>
          <w:sz w:val="15"/>
          <w:vertAlign w:val="superscript"/>
        </w:rPr>
        <w:t>20</w:t>
      </w:r>
      <w:r w:rsidR="0070775D" w:rsidRPr="00E417EA">
        <w:rPr>
          <w:rFonts w:ascii="Times New Roman" w:hAnsi="Times New Roman" w:cs="Times New Roman"/>
          <w:sz w:val="18"/>
        </w:rPr>
        <w:t>)</w:t>
      </w:r>
    </w:p>
    <w:p w14:paraId="108B14E2" w14:textId="77777777" w:rsidR="00F32CC4" w:rsidRPr="00E417EA" w:rsidRDefault="00F32CC4" w:rsidP="0093387A">
      <w:pPr>
        <w:spacing w:after="0"/>
        <w:rPr>
          <w:rFonts w:ascii="Times New Roman" w:hAnsi="Times New Roman" w:cs="Times New Roman"/>
        </w:rPr>
      </w:pPr>
    </w:p>
    <w:p w14:paraId="2A69936E" w14:textId="5F1C8149" w:rsidR="00792CC6" w:rsidRPr="00E417EA" w:rsidRDefault="009B3A27" w:rsidP="009B3A27">
      <w:pPr>
        <w:spacing w:after="0"/>
        <w:ind w:left="0" w:firstLine="284"/>
        <w:rPr>
          <w:rFonts w:ascii="Times New Roman" w:hAnsi="Times New Roman" w:cs="Times New Roman"/>
        </w:rPr>
      </w:pPr>
      <w:r>
        <w:rPr>
          <w:rFonts w:ascii="Times New Roman" w:hAnsi="Times New Roman" w:cs="Times New Roman"/>
        </w:rPr>
        <w:t xml:space="preserve">(7) </w:t>
      </w:r>
      <w:r w:rsidR="0070775D" w:rsidRPr="00E417EA">
        <w:rPr>
          <w:rFonts w:ascii="Times New Roman" w:hAnsi="Times New Roman" w:cs="Times New Roman"/>
        </w:rPr>
        <w:t>Ak žiadateľ neumožní platobnej agentúre vykonať kontrolu, platba podľa § 2 až 4 sa mu neposkytne.</w:t>
      </w:r>
    </w:p>
    <w:p w14:paraId="3B10C4B0" w14:textId="77777777" w:rsidR="009B3A27" w:rsidRDefault="009B3A27" w:rsidP="0093387A">
      <w:pPr>
        <w:spacing w:after="0"/>
        <w:rPr>
          <w:rFonts w:ascii="Times New Roman" w:hAnsi="Times New Roman" w:cs="Times New Roman"/>
        </w:rPr>
      </w:pPr>
    </w:p>
    <w:p w14:paraId="2F49A6D9" w14:textId="00ED6707" w:rsidR="00792CC6" w:rsidRDefault="009B3A27" w:rsidP="009B3A27">
      <w:pPr>
        <w:spacing w:after="0"/>
        <w:ind w:left="0" w:firstLine="284"/>
        <w:rPr>
          <w:rFonts w:ascii="Times New Roman" w:hAnsi="Times New Roman" w:cs="Times New Roman"/>
          <w:sz w:val="18"/>
        </w:rPr>
      </w:pPr>
      <w:r>
        <w:rPr>
          <w:rFonts w:ascii="Times New Roman" w:hAnsi="Times New Roman" w:cs="Times New Roman"/>
        </w:rPr>
        <w:t xml:space="preserve">(8) </w:t>
      </w:r>
      <w:r w:rsidR="0070775D" w:rsidRPr="00E417EA">
        <w:rPr>
          <w:rFonts w:ascii="Times New Roman" w:hAnsi="Times New Roman" w:cs="Times New Roman"/>
        </w:rPr>
        <w:t>Poskytnutie platby podľa § 2 a platby podľa § 3 je podmienené splnením podmienok na poskytnutie</w:t>
      </w:r>
      <w:r w:rsidR="007D2643">
        <w:rPr>
          <w:rFonts w:ascii="Times New Roman" w:hAnsi="Times New Roman" w:cs="Times New Roman"/>
          <w:color w:val="FF0000"/>
        </w:rPr>
        <w:t xml:space="preserve"> základnej podpory príjmu v záujme udržateľnosti</w:t>
      </w:r>
      <w:r w:rsidR="0070775D" w:rsidRPr="00E417EA">
        <w:rPr>
          <w:rFonts w:ascii="Times New Roman" w:hAnsi="Times New Roman" w:cs="Times New Roman"/>
        </w:rPr>
        <w:t>.</w:t>
      </w:r>
      <w:r w:rsidR="0070775D" w:rsidRPr="00E417EA">
        <w:rPr>
          <w:rFonts w:ascii="Times New Roman" w:hAnsi="Times New Roman" w:cs="Times New Roman"/>
          <w:sz w:val="15"/>
          <w:vertAlign w:val="superscript"/>
        </w:rPr>
        <w:t>5</w:t>
      </w:r>
      <w:r w:rsidR="0070775D" w:rsidRPr="00E417EA">
        <w:rPr>
          <w:rFonts w:ascii="Times New Roman" w:hAnsi="Times New Roman" w:cs="Times New Roman"/>
          <w:sz w:val="18"/>
        </w:rPr>
        <w:t>)</w:t>
      </w:r>
    </w:p>
    <w:p w14:paraId="2E962DB8" w14:textId="77777777" w:rsidR="009B3A27" w:rsidRPr="00E417EA" w:rsidRDefault="009B3A27" w:rsidP="0093387A">
      <w:pPr>
        <w:spacing w:after="0"/>
        <w:rPr>
          <w:rFonts w:ascii="Times New Roman" w:hAnsi="Times New Roman" w:cs="Times New Roman"/>
        </w:rPr>
      </w:pPr>
    </w:p>
    <w:p w14:paraId="66DA30C9" w14:textId="6B4F1557" w:rsidR="009B3A27" w:rsidRDefault="009B3A27" w:rsidP="009B3A27">
      <w:pPr>
        <w:spacing w:after="0"/>
        <w:ind w:left="0" w:firstLine="284"/>
        <w:rPr>
          <w:rFonts w:ascii="Times New Roman" w:hAnsi="Times New Roman" w:cs="Times New Roman"/>
          <w:color w:val="5B9BD5" w:themeColor="accent1"/>
          <w:szCs w:val="20"/>
        </w:rPr>
      </w:pPr>
      <w:r>
        <w:rPr>
          <w:rFonts w:ascii="Times New Roman" w:hAnsi="Times New Roman" w:cs="Times New Roman"/>
        </w:rPr>
        <w:t xml:space="preserve">(9) </w:t>
      </w:r>
      <w:r w:rsidR="0070775D" w:rsidRPr="009E7557">
        <w:rPr>
          <w:rFonts w:ascii="Times New Roman" w:hAnsi="Times New Roman" w:cs="Times New Roman"/>
          <w:strike/>
          <w:color w:val="FF0000"/>
          <w:szCs w:val="20"/>
        </w:rPr>
        <w:t>Nadobúdateľ podniku je povinný oznámiť platobnej agentúre prevod podniku</w:t>
      </w:r>
      <w:r w:rsidR="0070775D" w:rsidRPr="009E7557">
        <w:rPr>
          <w:rFonts w:ascii="Times New Roman" w:hAnsi="Times New Roman" w:cs="Times New Roman"/>
          <w:strike/>
          <w:color w:val="FF0000"/>
          <w:szCs w:val="20"/>
          <w:vertAlign w:val="superscript"/>
        </w:rPr>
        <w:t>21</w:t>
      </w:r>
      <w:r w:rsidR="0070775D" w:rsidRPr="009E7557">
        <w:rPr>
          <w:rFonts w:ascii="Times New Roman" w:hAnsi="Times New Roman" w:cs="Times New Roman"/>
          <w:strike/>
          <w:color w:val="FF0000"/>
          <w:szCs w:val="20"/>
        </w:rPr>
        <w:t>) od pôvodného žiadateľa podľa osobitného predpisu.</w:t>
      </w:r>
      <w:r w:rsidR="0070775D" w:rsidRPr="009E7557">
        <w:rPr>
          <w:rFonts w:ascii="Times New Roman" w:hAnsi="Times New Roman" w:cs="Times New Roman"/>
          <w:strike/>
          <w:color w:val="FF0000"/>
          <w:szCs w:val="20"/>
          <w:vertAlign w:val="superscript"/>
        </w:rPr>
        <w:t>22</w:t>
      </w:r>
      <w:r w:rsidR="0070775D" w:rsidRPr="009E7557">
        <w:rPr>
          <w:rFonts w:ascii="Times New Roman" w:hAnsi="Times New Roman" w:cs="Times New Roman"/>
          <w:strike/>
          <w:color w:val="FF0000"/>
          <w:szCs w:val="20"/>
        </w:rPr>
        <w:t>)</w:t>
      </w:r>
      <w:r w:rsidR="009E7557" w:rsidRPr="009E7557">
        <w:rPr>
          <w:rFonts w:ascii="Times New Roman" w:hAnsi="Times New Roman" w:cs="Times New Roman"/>
          <w:strike/>
          <w:color w:val="FF0000"/>
          <w:szCs w:val="20"/>
        </w:rPr>
        <w:t xml:space="preserve"> </w:t>
      </w:r>
      <w:r w:rsidRPr="009E7557">
        <w:rPr>
          <w:rFonts w:ascii="Times New Roman" w:hAnsi="Times New Roman" w:cs="Times New Roman"/>
          <w:color w:val="5B9BD5" w:themeColor="accent1"/>
          <w:szCs w:val="20"/>
        </w:rPr>
        <w:t xml:space="preserve">Nadobúdateľ podniku je povinný oznámiť platobnej agentúre prevod podniku od pôvodného žiadateľa a požiadať o vyplatenie podpory do 15 </w:t>
      </w:r>
      <w:r w:rsidR="000313A1">
        <w:rPr>
          <w:rFonts w:ascii="Times New Roman" w:hAnsi="Times New Roman" w:cs="Times New Roman"/>
          <w:color w:val="5B9BD5" w:themeColor="accent1"/>
          <w:szCs w:val="20"/>
        </w:rPr>
        <w:t xml:space="preserve">pracovných </w:t>
      </w:r>
      <w:r w:rsidRPr="009E7557">
        <w:rPr>
          <w:rFonts w:ascii="Times New Roman" w:hAnsi="Times New Roman" w:cs="Times New Roman"/>
          <w:color w:val="5B9BD5" w:themeColor="accent1"/>
          <w:szCs w:val="20"/>
        </w:rPr>
        <w:t>dní odo dňa prevodu.</w:t>
      </w:r>
    </w:p>
    <w:p w14:paraId="1AEFBA70" w14:textId="77777777" w:rsidR="0093387A" w:rsidRPr="009E7557" w:rsidRDefault="0093387A" w:rsidP="009B3A27">
      <w:pPr>
        <w:spacing w:after="0"/>
        <w:ind w:left="0" w:firstLine="284"/>
        <w:rPr>
          <w:rFonts w:ascii="Times New Roman" w:hAnsi="Times New Roman" w:cs="Times New Roman"/>
          <w:color w:val="5B9BD5" w:themeColor="accent1"/>
          <w:szCs w:val="20"/>
        </w:rPr>
      </w:pPr>
    </w:p>
    <w:p w14:paraId="41D23AE0" w14:textId="77777777" w:rsidR="009B3A27" w:rsidRPr="009E7557" w:rsidRDefault="009B3A27" w:rsidP="009B3A27">
      <w:pPr>
        <w:ind w:left="227" w:firstLine="0"/>
        <w:rPr>
          <w:rFonts w:ascii="Times New Roman" w:hAnsi="Times New Roman" w:cs="Times New Roman"/>
          <w:color w:val="000000" w:themeColor="text1"/>
        </w:rPr>
      </w:pPr>
    </w:p>
    <w:p w14:paraId="0E78F0DF" w14:textId="4447A0F5" w:rsidR="00792CC6" w:rsidRPr="009E7557" w:rsidRDefault="009B3A27" w:rsidP="00185079">
      <w:pPr>
        <w:spacing w:after="0"/>
        <w:ind w:left="0" w:firstLine="284"/>
        <w:rPr>
          <w:rFonts w:ascii="Times New Roman" w:hAnsi="Times New Roman" w:cs="Times New Roman"/>
          <w:color w:val="5B9BD5" w:themeColor="accent1"/>
        </w:rPr>
      </w:pPr>
      <w:r>
        <w:rPr>
          <w:rFonts w:ascii="Times New Roman" w:hAnsi="Times New Roman" w:cs="Times New Roman"/>
        </w:rPr>
        <w:t xml:space="preserve">(10) </w:t>
      </w:r>
      <w:r w:rsidR="0070775D" w:rsidRPr="009E7557">
        <w:rPr>
          <w:rFonts w:ascii="Times New Roman" w:hAnsi="Times New Roman" w:cs="Times New Roman"/>
          <w:strike/>
          <w:color w:val="FF0000"/>
        </w:rPr>
        <w:t>Ak nastanú okolnosti ustanovené v osobitnom predpise,</w:t>
      </w:r>
      <w:r w:rsidR="0070775D" w:rsidRPr="009E7557">
        <w:rPr>
          <w:rFonts w:ascii="Times New Roman" w:hAnsi="Times New Roman" w:cs="Times New Roman"/>
          <w:strike/>
          <w:color w:val="FF0000"/>
          <w:sz w:val="15"/>
          <w:vertAlign w:val="superscript"/>
        </w:rPr>
        <w:t>23</w:t>
      </w:r>
      <w:r w:rsidR="0070775D" w:rsidRPr="009E7557">
        <w:rPr>
          <w:rFonts w:ascii="Times New Roman" w:hAnsi="Times New Roman" w:cs="Times New Roman"/>
          <w:strike/>
          <w:color w:val="FF0000"/>
          <w:sz w:val="18"/>
        </w:rPr>
        <w:t xml:space="preserve">) </w:t>
      </w:r>
      <w:r w:rsidR="0070775D" w:rsidRPr="009E7557">
        <w:rPr>
          <w:rFonts w:ascii="Times New Roman" w:hAnsi="Times New Roman" w:cs="Times New Roman"/>
          <w:strike/>
          <w:color w:val="FF0000"/>
        </w:rPr>
        <w:t>je žiadateľ povinný zaslať platobnej agentúre oznámenie v termíne podľa osobitného predpisu</w:t>
      </w:r>
      <w:r w:rsidR="0070775D" w:rsidRPr="009E7557">
        <w:rPr>
          <w:rFonts w:ascii="Times New Roman" w:hAnsi="Times New Roman" w:cs="Times New Roman"/>
          <w:strike/>
          <w:color w:val="FF0000"/>
          <w:sz w:val="15"/>
          <w:vertAlign w:val="superscript"/>
        </w:rPr>
        <w:t>24</w:t>
      </w:r>
      <w:r w:rsidR="0070775D" w:rsidRPr="009E7557">
        <w:rPr>
          <w:rFonts w:ascii="Times New Roman" w:hAnsi="Times New Roman" w:cs="Times New Roman"/>
          <w:strike/>
          <w:color w:val="FF0000"/>
          <w:sz w:val="18"/>
        </w:rPr>
        <w:t xml:space="preserve">) </w:t>
      </w:r>
      <w:r w:rsidR="0070775D" w:rsidRPr="009E7557">
        <w:rPr>
          <w:rFonts w:ascii="Times New Roman" w:hAnsi="Times New Roman" w:cs="Times New Roman"/>
          <w:strike/>
          <w:color w:val="FF0000"/>
        </w:rPr>
        <w:t>na tlačive zverejnenom na webovom sídle platobnej agentúry.</w:t>
      </w:r>
      <w:r w:rsidR="009E7557">
        <w:rPr>
          <w:rFonts w:ascii="Times New Roman" w:hAnsi="Times New Roman" w:cs="Times New Roman"/>
          <w:strike/>
          <w:color w:val="FF0000"/>
        </w:rPr>
        <w:t xml:space="preserve"> </w:t>
      </w:r>
      <w:r w:rsidR="009E7557" w:rsidRPr="009E7557">
        <w:rPr>
          <w:rFonts w:ascii="Times New Roman" w:hAnsi="Times New Roman" w:cs="Times New Roman"/>
          <w:color w:val="5B9BD5" w:themeColor="accent1"/>
        </w:rPr>
        <w:t>Ak nastanú okolnosti ustanovené v osobitnom predpise,</w:t>
      </w:r>
      <w:r w:rsidR="009E7557" w:rsidRPr="009E7557">
        <w:rPr>
          <w:rFonts w:ascii="Times New Roman" w:hAnsi="Times New Roman" w:cs="Times New Roman"/>
          <w:color w:val="5B9BD5" w:themeColor="accent1"/>
          <w:vertAlign w:val="superscript"/>
        </w:rPr>
        <w:t>21</w:t>
      </w:r>
      <w:r w:rsidR="009E7557" w:rsidRPr="009E7557">
        <w:rPr>
          <w:rFonts w:ascii="Times New Roman" w:hAnsi="Times New Roman" w:cs="Times New Roman"/>
          <w:color w:val="5B9BD5" w:themeColor="accent1"/>
        </w:rPr>
        <w:t>) je žiadateľ povinný zaslať platobnej agentúre oznámenie do 15 pracovných dní odo dňa, keď odpadne prekážka spôsobená týmito okolnosťami, na tlačive zverejnenom na webovom sídle platobnej agentúry.</w:t>
      </w:r>
    </w:p>
    <w:p w14:paraId="297C61C8" w14:textId="77777777" w:rsidR="00BB7B2A" w:rsidRDefault="00BB7B2A" w:rsidP="00185079">
      <w:pPr>
        <w:spacing w:after="0" w:line="248" w:lineRule="auto"/>
        <w:ind w:left="680" w:right="670"/>
        <w:jc w:val="center"/>
        <w:rPr>
          <w:rFonts w:ascii="Times New Roman" w:hAnsi="Times New Roman" w:cs="Times New Roman"/>
          <w:b/>
        </w:rPr>
      </w:pPr>
    </w:p>
    <w:p w14:paraId="50BD4831" w14:textId="165E17DE" w:rsidR="00792CC6" w:rsidRPr="00BB7B2A" w:rsidRDefault="0070775D">
      <w:pPr>
        <w:spacing w:after="20" w:line="248" w:lineRule="auto"/>
        <w:ind w:left="680" w:right="670"/>
        <w:jc w:val="center"/>
        <w:rPr>
          <w:rFonts w:ascii="Times New Roman" w:hAnsi="Times New Roman" w:cs="Times New Roman"/>
          <w:strike/>
          <w:color w:val="FF0000"/>
        </w:rPr>
      </w:pPr>
      <w:r w:rsidRPr="00BB7B2A">
        <w:rPr>
          <w:rFonts w:ascii="Times New Roman" w:hAnsi="Times New Roman" w:cs="Times New Roman"/>
          <w:b/>
          <w:strike/>
          <w:color w:val="FF0000"/>
        </w:rPr>
        <w:t>§ 7</w:t>
      </w:r>
    </w:p>
    <w:p w14:paraId="08876DF3" w14:textId="77777777" w:rsidR="00792CC6" w:rsidRPr="00BB7B2A" w:rsidRDefault="0070775D">
      <w:pPr>
        <w:spacing w:after="214" w:line="248" w:lineRule="auto"/>
        <w:ind w:left="680" w:right="670"/>
        <w:jc w:val="center"/>
        <w:rPr>
          <w:rFonts w:ascii="Times New Roman" w:hAnsi="Times New Roman" w:cs="Times New Roman"/>
          <w:strike/>
          <w:color w:val="FF0000"/>
        </w:rPr>
      </w:pPr>
      <w:r w:rsidRPr="00BB7B2A">
        <w:rPr>
          <w:rFonts w:ascii="Times New Roman" w:hAnsi="Times New Roman" w:cs="Times New Roman"/>
          <w:b/>
          <w:strike/>
          <w:color w:val="FF0000"/>
        </w:rPr>
        <w:t>Zníženie prechodných vnútroštátnych platieb</w:t>
      </w:r>
    </w:p>
    <w:p w14:paraId="4E91B734" w14:textId="77777777" w:rsidR="00792CC6" w:rsidRPr="00BB7B2A" w:rsidRDefault="0070775D">
      <w:pPr>
        <w:spacing w:after="103"/>
        <w:ind w:left="-15" w:firstLine="227"/>
        <w:rPr>
          <w:rFonts w:ascii="Times New Roman" w:hAnsi="Times New Roman" w:cs="Times New Roman"/>
          <w:strike/>
          <w:color w:val="FF0000"/>
        </w:rPr>
      </w:pPr>
      <w:r w:rsidRPr="00BB7B2A">
        <w:rPr>
          <w:rFonts w:ascii="Times New Roman" w:hAnsi="Times New Roman" w:cs="Times New Roman"/>
          <w:strike/>
          <w:color w:val="FF0000"/>
        </w:rPr>
        <w:t>(1) Ak sa na základe vykonaných kontrol zistia rozdiely medzi skutočnou výmerou poľnohospodárskej pôdy, ktorú obhospodaruje žiadateľ, a výmerou, ktorú žiadateľ uviedol v žiadosti, platba podľa § 2 alebo 3 sa určí na základe zisteného stavu a upraví sa takto:</w:t>
      </w:r>
    </w:p>
    <w:p w14:paraId="472E1B02" w14:textId="77777777" w:rsidR="00792CC6" w:rsidRPr="00BB7B2A" w:rsidRDefault="0070775D">
      <w:pPr>
        <w:numPr>
          <w:ilvl w:val="0"/>
          <w:numId w:val="10"/>
        </w:numPr>
        <w:spacing w:after="103"/>
        <w:ind w:hanging="283"/>
        <w:rPr>
          <w:rFonts w:ascii="Times New Roman" w:hAnsi="Times New Roman" w:cs="Times New Roman"/>
          <w:strike/>
          <w:color w:val="FF0000"/>
        </w:rPr>
      </w:pPr>
      <w:r w:rsidRPr="00BB7B2A">
        <w:rPr>
          <w:rFonts w:ascii="Times New Roman" w:hAnsi="Times New Roman" w:cs="Times New Roman"/>
          <w:strike/>
          <w:color w:val="FF0000"/>
        </w:rPr>
        <w:t>pri rozdiele najmenej o 3 % alebo 2 ha a najviac o 20 % sa platba podľa § 2 alebo 3 zníži o dvojnásobok zisteného percenta rozdielu,</w:t>
      </w:r>
    </w:p>
    <w:p w14:paraId="4ECF02C1" w14:textId="77777777" w:rsidR="00792CC6" w:rsidRPr="00BB7B2A" w:rsidRDefault="0070775D">
      <w:pPr>
        <w:numPr>
          <w:ilvl w:val="0"/>
          <w:numId w:val="10"/>
        </w:numPr>
        <w:spacing w:after="204"/>
        <w:ind w:hanging="283"/>
        <w:rPr>
          <w:rFonts w:ascii="Times New Roman" w:hAnsi="Times New Roman" w:cs="Times New Roman"/>
          <w:strike/>
          <w:color w:val="FF0000"/>
        </w:rPr>
      </w:pPr>
      <w:r w:rsidRPr="00BB7B2A">
        <w:rPr>
          <w:rFonts w:ascii="Times New Roman" w:hAnsi="Times New Roman" w:cs="Times New Roman"/>
          <w:strike/>
          <w:color w:val="FF0000"/>
        </w:rPr>
        <w:t>ak je rozdiel väčší ako 20 %, platba podľa § 2 alebo 3 sa neposkytne.</w:t>
      </w:r>
    </w:p>
    <w:p w14:paraId="76A97695" w14:textId="77777777" w:rsidR="00792CC6" w:rsidRPr="00BB7B2A" w:rsidRDefault="0070775D">
      <w:pPr>
        <w:spacing w:after="103"/>
        <w:ind w:left="-15" w:firstLine="227"/>
        <w:rPr>
          <w:rFonts w:ascii="Times New Roman" w:hAnsi="Times New Roman" w:cs="Times New Roman"/>
          <w:strike/>
          <w:color w:val="FF0000"/>
        </w:rPr>
      </w:pPr>
      <w:r w:rsidRPr="00BB7B2A">
        <w:rPr>
          <w:rFonts w:ascii="Times New Roman" w:hAnsi="Times New Roman" w:cs="Times New Roman"/>
          <w:strike/>
          <w:color w:val="FF0000"/>
        </w:rPr>
        <w:t>(2) Ak sa na základe vykonaných kontrol zistia rozdiely medzi údajmi, ktoré žiadateľ uviedol v zozname zvierat podľa § 5 ods. 3 písm. b) a c), a skutočným stavom, doplnková vnútroštátna platba na dobytčie jednotky sa na základe zisteného stavu</w:t>
      </w:r>
    </w:p>
    <w:p w14:paraId="5E37357A" w14:textId="77777777" w:rsidR="00792CC6" w:rsidRPr="00BB7B2A" w:rsidRDefault="0070775D">
      <w:pPr>
        <w:numPr>
          <w:ilvl w:val="0"/>
          <w:numId w:val="11"/>
        </w:numPr>
        <w:spacing w:after="104"/>
        <w:ind w:hanging="283"/>
        <w:rPr>
          <w:rFonts w:ascii="Times New Roman" w:hAnsi="Times New Roman" w:cs="Times New Roman"/>
          <w:strike/>
          <w:color w:val="FF0000"/>
        </w:rPr>
      </w:pPr>
      <w:r w:rsidRPr="00BB7B2A">
        <w:rPr>
          <w:rFonts w:ascii="Times New Roman" w:hAnsi="Times New Roman" w:cs="Times New Roman"/>
          <w:strike/>
          <w:color w:val="FF0000"/>
        </w:rPr>
        <w:t>zníži o percento zisteného rozdielu, ak rozdiel nie je väčší ako 10 %,</w:t>
      </w:r>
    </w:p>
    <w:p w14:paraId="070B7333" w14:textId="77777777" w:rsidR="00792CC6" w:rsidRPr="00BB7B2A" w:rsidRDefault="0070775D">
      <w:pPr>
        <w:numPr>
          <w:ilvl w:val="0"/>
          <w:numId w:val="11"/>
        </w:numPr>
        <w:spacing w:after="104"/>
        <w:ind w:hanging="283"/>
        <w:rPr>
          <w:rFonts w:ascii="Times New Roman" w:hAnsi="Times New Roman" w:cs="Times New Roman"/>
          <w:strike/>
          <w:color w:val="FF0000"/>
        </w:rPr>
      </w:pPr>
      <w:r w:rsidRPr="00BB7B2A">
        <w:rPr>
          <w:rFonts w:ascii="Times New Roman" w:hAnsi="Times New Roman" w:cs="Times New Roman"/>
          <w:strike/>
          <w:color w:val="FF0000"/>
        </w:rPr>
        <w:t>zníži o dvojnásobok percenta zisteného rozdielu, ak rozdiel je od 10 % do 20 %,</w:t>
      </w:r>
    </w:p>
    <w:p w14:paraId="5D4F11E4" w14:textId="09F8560C" w:rsidR="00792CC6" w:rsidRDefault="0070775D" w:rsidP="00185079">
      <w:pPr>
        <w:numPr>
          <w:ilvl w:val="0"/>
          <w:numId w:val="11"/>
        </w:numPr>
        <w:spacing w:after="0"/>
        <w:ind w:hanging="283"/>
        <w:rPr>
          <w:rFonts w:ascii="Times New Roman" w:hAnsi="Times New Roman" w:cs="Times New Roman"/>
          <w:strike/>
          <w:color w:val="FF0000"/>
        </w:rPr>
      </w:pPr>
      <w:r w:rsidRPr="00BB7B2A">
        <w:rPr>
          <w:rFonts w:ascii="Times New Roman" w:hAnsi="Times New Roman" w:cs="Times New Roman"/>
          <w:strike/>
          <w:color w:val="FF0000"/>
        </w:rPr>
        <w:t>neposkytne, ak je rozdiel väčší ako 20 %.</w:t>
      </w:r>
    </w:p>
    <w:p w14:paraId="793E7B30" w14:textId="77777777" w:rsidR="00185079" w:rsidRDefault="00185079" w:rsidP="00185079">
      <w:pPr>
        <w:spacing w:after="0" w:line="240" w:lineRule="auto"/>
        <w:contextualSpacing/>
        <w:rPr>
          <w:rFonts w:ascii="Times New Roman" w:hAnsi="Times New Roman" w:cs="Times New Roman"/>
          <w:b/>
          <w:color w:val="5B9BD5" w:themeColor="accent1"/>
        </w:rPr>
      </w:pPr>
    </w:p>
    <w:p w14:paraId="2EEB5EB1" w14:textId="20AF1ED4" w:rsidR="00E40947" w:rsidRPr="00E40947" w:rsidRDefault="00E40947" w:rsidP="00E40947">
      <w:pPr>
        <w:spacing w:after="0" w:line="240" w:lineRule="auto"/>
        <w:ind w:left="360" w:firstLine="0"/>
        <w:contextualSpacing/>
        <w:jc w:val="center"/>
        <w:rPr>
          <w:rFonts w:ascii="Times New Roman" w:hAnsi="Times New Roman" w:cs="Times New Roman"/>
          <w:b/>
          <w:color w:val="5B9BD5" w:themeColor="accent1"/>
        </w:rPr>
      </w:pPr>
      <w:r w:rsidRPr="00E40947">
        <w:rPr>
          <w:rFonts w:ascii="Times New Roman" w:hAnsi="Times New Roman" w:cs="Times New Roman"/>
          <w:b/>
          <w:color w:val="5B9BD5" w:themeColor="accent1"/>
        </w:rPr>
        <w:t>§ 7</w:t>
      </w:r>
    </w:p>
    <w:p w14:paraId="169C8611" w14:textId="4E41946B" w:rsidR="00E40947" w:rsidRDefault="00E40947" w:rsidP="00E40947">
      <w:pPr>
        <w:spacing w:after="0" w:line="240" w:lineRule="auto"/>
        <w:ind w:left="360" w:firstLine="0"/>
        <w:contextualSpacing/>
        <w:jc w:val="center"/>
        <w:rPr>
          <w:rFonts w:ascii="Times New Roman" w:hAnsi="Times New Roman" w:cs="Times New Roman"/>
          <w:b/>
          <w:color w:val="5B9BD5" w:themeColor="accent1"/>
        </w:rPr>
      </w:pPr>
      <w:r w:rsidRPr="00E40947">
        <w:rPr>
          <w:rFonts w:ascii="Times New Roman" w:hAnsi="Times New Roman" w:cs="Times New Roman"/>
          <w:b/>
          <w:color w:val="5B9BD5" w:themeColor="accent1"/>
        </w:rPr>
        <w:t>Zníženie prechodných vnútroštátnych platieb</w:t>
      </w:r>
    </w:p>
    <w:p w14:paraId="44E79D6B" w14:textId="77777777" w:rsidR="001E04FA" w:rsidRPr="00E40947" w:rsidRDefault="001E04FA" w:rsidP="001E04FA">
      <w:pPr>
        <w:spacing w:after="0" w:line="240" w:lineRule="auto"/>
        <w:contextualSpacing/>
        <w:rPr>
          <w:rFonts w:ascii="Times New Roman" w:hAnsi="Times New Roman" w:cs="Times New Roman"/>
          <w:b/>
          <w:color w:val="5B9BD5" w:themeColor="accent1"/>
        </w:rPr>
      </w:pPr>
    </w:p>
    <w:p w14:paraId="38D11D5B" w14:textId="77777777" w:rsidR="001E04FA" w:rsidRPr="001E04FA" w:rsidRDefault="001E04FA" w:rsidP="001E04FA">
      <w:pPr>
        <w:spacing w:after="0" w:line="240" w:lineRule="auto"/>
        <w:ind w:left="0" w:firstLine="426"/>
        <w:rPr>
          <w:rFonts w:ascii="Times New Roman" w:hAnsi="Times New Roman" w:cs="Times New Roman"/>
          <w:color w:val="5B9BD5" w:themeColor="accent1"/>
        </w:rPr>
      </w:pPr>
      <w:r w:rsidRPr="001E04FA">
        <w:rPr>
          <w:rFonts w:ascii="Times New Roman" w:hAnsi="Times New Roman" w:cs="Times New Roman"/>
          <w:color w:val="5B9BD5" w:themeColor="accent1"/>
        </w:rPr>
        <w:t>(1)</w:t>
      </w:r>
      <w:r w:rsidRPr="001E04FA">
        <w:rPr>
          <w:rFonts w:ascii="Times New Roman" w:hAnsi="Times New Roman" w:cs="Times New Roman"/>
          <w:color w:val="5B9BD5" w:themeColor="accent1"/>
        </w:rPr>
        <w:tab/>
        <w:t>Ak sa na základe vykonanej kontroly zistí rozdiel medzi skutočnou výmerou poľnohospodárskej pôdy, ktorú obhospodaruje žiadateľ, a výmerou, ktorú žiadateľ uviedol v žiadosti, platba podľa § 2 alebo § 3 sa určí na základe skutočnej výmery poľnohospodárskej pôdy, ak rozdiel nie je väčší ako 20 %; platba podľa § 2 alebo § 3 sa určí na základe skutočnej výmery poľnohospodárskej pôdy a zníži sa o 1,5 násobok percenta zisteného rozdielu, ak rozdiel je väčší ako 20 %.</w:t>
      </w:r>
    </w:p>
    <w:p w14:paraId="495FF8EF" w14:textId="77777777" w:rsidR="001E04FA" w:rsidRPr="001E04FA" w:rsidRDefault="001E04FA" w:rsidP="001E04FA">
      <w:pPr>
        <w:spacing w:after="0" w:line="240" w:lineRule="auto"/>
        <w:ind w:left="0" w:firstLine="0"/>
        <w:jc w:val="left"/>
        <w:rPr>
          <w:rFonts w:ascii="Times New Roman" w:hAnsi="Times New Roman" w:cs="Times New Roman"/>
          <w:color w:val="5B9BD5" w:themeColor="accent1"/>
        </w:rPr>
      </w:pPr>
    </w:p>
    <w:p w14:paraId="01DDD09B" w14:textId="77777777" w:rsidR="001E04FA" w:rsidRPr="001E04FA" w:rsidRDefault="001E04FA" w:rsidP="001E04FA">
      <w:pPr>
        <w:spacing w:after="0" w:line="240" w:lineRule="auto"/>
        <w:ind w:left="0" w:firstLine="426"/>
        <w:rPr>
          <w:rFonts w:ascii="Times New Roman" w:hAnsi="Times New Roman" w:cs="Times New Roman"/>
          <w:color w:val="5B9BD5" w:themeColor="accent1"/>
        </w:rPr>
      </w:pPr>
      <w:r w:rsidRPr="001E04FA">
        <w:rPr>
          <w:rFonts w:ascii="Times New Roman" w:hAnsi="Times New Roman" w:cs="Times New Roman"/>
          <w:color w:val="5B9BD5" w:themeColor="accent1"/>
        </w:rPr>
        <w:t>(2)</w:t>
      </w:r>
      <w:r w:rsidRPr="001E04FA">
        <w:rPr>
          <w:rFonts w:ascii="Times New Roman" w:hAnsi="Times New Roman" w:cs="Times New Roman"/>
          <w:color w:val="5B9BD5" w:themeColor="accent1"/>
        </w:rPr>
        <w:tab/>
        <w:t>Ak sa na základe vykonanej kontroly zistí rozdiel medzi skutočným stavom zvierat a údajmi v počte zvierat podľa § 4 ods. 2 písm. d) alebo písm. e) druhého bodu, doplnková vnútroštátna platba na dobytčie jednotky sa určí na základe skutočného stavu zvierat, ak rozdiel nie je väčší ako jedna dobytčia jednotka; doplnková vnútroštátna platba na dobytčie jednotky sa určí na základe skutočného stavu zvierat a</w:t>
      </w:r>
    </w:p>
    <w:p w14:paraId="35986D60" w14:textId="77777777" w:rsidR="001E04FA" w:rsidRPr="001E04FA" w:rsidRDefault="001E04FA" w:rsidP="001E04FA">
      <w:pPr>
        <w:tabs>
          <w:tab w:val="left" w:pos="284"/>
        </w:tabs>
        <w:spacing w:after="0" w:line="240" w:lineRule="auto"/>
        <w:ind w:left="0" w:firstLine="0"/>
        <w:jc w:val="left"/>
        <w:rPr>
          <w:rFonts w:ascii="Times New Roman" w:hAnsi="Times New Roman" w:cs="Times New Roman"/>
          <w:color w:val="5B9BD5" w:themeColor="accent1"/>
        </w:rPr>
      </w:pPr>
      <w:r w:rsidRPr="001E04FA">
        <w:rPr>
          <w:rFonts w:ascii="Times New Roman" w:hAnsi="Times New Roman" w:cs="Times New Roman"/>
          <w:color w:val="5B9BD5" w:themeColor="accent1"/>
        </w:rPr>
        <w:t>a)</w:t>
      </w:r>
      <w:r w:rsidRPr="001E04FA">
        <w:rPr>
          <w:rFonts w:ascii="Times New Roman" w:hAnsi="Times New Roman" w:cs="Times New Roman"/>
          <w:color w:val="5B9BD5" w:themeColor="accent1"/>
        </w:rPr>
        <w:tab/>
        <w:t>zníži sa o percento zisteného rozdielu, ak rozdiel je väčší ako jedna dobytčia jednotka, ale nie je väčší ako 20 %,</w:t>
      </w:r>
    </w:p>
    <w:p w14:paraId="33A8D604" w14:textId="77777777" w:rsidR="001E04FA" w:rsidRPr="001E04FA" w:rsidRDefault="001E04FA" w:rsidP="001E04FA">
      <w:pPr>
        <w:tabs>
          <w:tab w:val="left" w:pos="284"/>
        </w:tabs>
        <w:spacing w:after="0" w:line="240" w:lineRule="auto"/>
        <w:ind w:left="0" w:firstLine="0"/>
        <w:jc w:val="left"/>
        <w:rPr>
          <w:rFonts w:ascii="Times New Roman" w:hAnsi="Times New Roman" w:cs="Times New Roman"/>
          <w:color w:val="5B9BD5" w:themeColor="accent1"/>
        </w:rPr>
      </w:pPr>
      <w:r w:rsidRPr="001E04FA">
        <w:rPr>
          <w:rFonts w:ascii="Times New Roman" w:hAnsi="Times New Roman" w:cs="Times New Roman"/>
          <w:color w:val="5B9BD5" w:themeColor="accent1"/>
        </w:rPr>
        <w:t>b)</w:t>
      </w:r>
      <w:r w:rsidRPr="001E04FA">
        <w:rPr>
          <w:rFonts w:ascii="Times New Roman" w:hAnsi="Times New Roman" w:cs="Times New Roman"/>
          <w:color w:val="5B9BD5" w:themeColor="accent1"/>
        </w:rPr>
        <w:tab/>
        <w:t>zníži sa o 1,5 násobok percenta zisteného rozdielu, ak rozdiel je väčší ako 20 %, ale nie je väčší ako 50 %,</w:t>
      </w:r>
    </w:p>
    <w:p w14:paraId="0DD004E2" w14:textId="4A580E7C" w:rsidR="00E40947" w:rsidRPr="00E40947" w:rsidRDefault="001E04FA" w:rsidP="001E04FA">
      <w:pPr>
        <w:tabs>
          <w:tab w:val="left" w:pos="284"/>
        </w:tabs>
        <w:spacing w:after="0" w:line="240" w:lineRule="auto"/>
        <w:ind w:left="0" w:firstLine="0"/>
        <w:jc w:val="left"/>
        <w:rPr>
          <w:rFonts w:ascii="Times New Roman" w:hAnsi="Times New Roman" w:cs="Times New Roman"/>
          <w:color w:val="5B9BD5" w:themeColor="accent1"/>
        </w:rPr>
      </w:pPr>
      <w:r w:rsidRPr="001E04FA">
        <w:rPr>
          <w:rFonts w:ascii="Times New Roman" w:hAnsi="Times New Roman" w:cs="Times New Roman"/>
          <w:color w:val="5B9BD5" w:themeColor="accent1"/>
        </w:rPr>
        <w:t>c)</w:t>
      </w:r>
      <w:r w:rsidRPr="001E04FA">
        <w:rPr>
          <w:rFonts w:ascii="Times New Roman" w:hAnsi="Times New Roman" w:cs="Times New Roman"/>
          <w:color w:val="5B9BD5" w:themeColor="accent1"/>
        </w:rPr>
        <w:tab/>
        <w:t>neposkytne sa, ak rozdiel je väčší ako 50 %.</w:t>
      </w:r>
    </w:p>
    <w:p w14:paraId="6B45C3F8" w14:textId="77777777" w:rsidR="001E04FA" w:rsidRPr="00E40947" w:rsidRDefault="001E04FA" w:rsidP="00185079">
      <w:pPr>
        <w:spacing w:after="0"/>
        <w:rPr>
          <w:rFonts w:ascii="Times New Roman" w:hAnsi="Times New Roman" w:cs="Times New Roman"/>
        </w:rPr>
      </w:pPr>
    </w:p>
    <w:p w14:paraId="3D6E31AB" w14:textId="77777777" w:rsidR="00792CC6" w:rsidRPr="00E417EA" w:rsidRDefault="0070775D">
      <w:pPr>
        <w:spacing w:after="198" w:line="248" w:lineRule="auto"/>
        <w:ind w:left="680" w:right="670"/>
        <w:jc w:val="center"/>
        <w:rPr>
          <w:rFonts w:ascii="Times New Roman" w:hAnsi="Times New Roman" w:cs="Times New Roman"/>
        </w:rPr>
      </w:pPr>
      <w:r w:rsidRPr="00E417EA">
        <w:rPr>
          <w:rFonts w:ascii="Times New Roman" w:hAnsi="Times New Roman" w:cs="Times New Roman"/>
          <w:b/>
        </w:rPr>
        <w:t>§ 8</w:t>
      </w:r>
    </w:p>
    <w:p w14:paraId="5199CB23" w14:textId="2207F59D" w:rsidR="00792CC6" w:rsidRPr="00E417EA" w:rsidRDefault="0070775D" w:rsidP="00EA7253">
      <w:pPr>
        <w:spacing w:after="0"/>
        <w:ind w:left="0" w:firstLine="284"/>
        <w:rPr>
          <w:rFonts w:ascii="Times New Roman" w:hAnsi="Times New Roman" w:cs="Times New Roman"/>
        </w:rPr>
      </w:pPr>
      <w:r w:rsidRPr="00E417EA">
        <w:rPr>
          <w:rFonts w:ascii="Times New Roman" w:hAnsi="Times New Roman" w:cs="Times New Roman"/>
        </w:rPr>
        <w:t>Týmto nariadením vlády sa vykonávajú právne záväzné akty Európskej únie uvedené v prílohe č.</w:t>
      </w:r>
      <w:r w:rsidR="00EA7253">
        <w:rPr>
          <w:rFonts w:ascii="Times New Roman" w:hAnsi="Times New Roman" w:cs="Times New Roman"/>
        </w:rPr>
        <w:t xml:space="preserve"> </w:t>
      </w:r>
      <w:r w:rsidRPr="00E417EA">
        <w:rPr>
          <w:rFonts w:ascii="Times New Roman" w:hAnsi="Times New Roman" w:cs="Times New Roman"/>
        </w:rPr>
        <w:t>2.</w:t>
      </w:r>
    </w:p>
    <w:p w14:paraId="31DE54BD" w14:textId="77777777" w:rsidR="00EA7253" w:rsidRDefault="00EA7253" w:rsidP="00185079">
      <w:pPr>
        <w:spacing w:after="20" w:line="248" w:lineRule="auto"/>
        <w:ind w:right="670"/>
        <w:rPr>
          <w:rFonts w:ascii="Times New Roman" w:hAnsi="Times New Roman" w:cs="Times New Roman"/>
          <w:b/>
        </w:rPr>
      </w:pPr>
    </w:p>
    <w:p w14:paraId="1412CBF1" w14:textId="7ADE0121"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8a</w:t>
      </w:r>
    </w:p>
    <w:p w14:paraId="3026A84E"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Prechodné ustanovenie k úprave účinnej od 1. marca 2014</w:t>
      </w:r>
    </w:p>
    <w:p w14:paraId="56138450" w14:textId="72F48259" w:rsidR="00792CC6" w:rsidRDefault="0070775D" w:rsidP="00185079">
      <w:pPr>
        <w:spacing w:after="0"/>
        <w:ind w:left="-15" w:firstLine="227"/>
        <w:rPr>
          <w:rFonts w:ascii="Times New Roman" w:hAnsi="Times New Roman" w:cs="Times New Roman"/>
        </w:rPr>
      </w:pPr>
      <w:r w:rsidRPr="00E417EA">
        <w:rPr>
          <w:rFonts w:ascii="Times New Roman" w:hAnsi="Times New Roman" w:cs="Times New Roman"/>
        </w:rPr>
        <w:t>Podmienky poskytnutia prechodných vnútroštátnych platieb na základe žiadostí podaných do 28. februára 2014 sa posudzujú podľa úpravy účinnej do 28. februára 2014.</w:t>
      </w:r>
    </w:p>
    <w:p w14:paraId="29398260" w14:textId="77777777" w:rsidR="00185079" w:rsidRPr="00E417EA" w:rsidRDefault="00185079" w:rsidP="00185079">
      <w:pPr>
        <w:spacing w:after="0"/>
        <w:rPr>
          <w:rFonts w:ascii="Times New Roman" w:hAnsi="Times New Roman" w:cs="Times New Roman"/>
        </w:rPr>
      </w:pPr>
    </w:p>
    <w:p w14:paraId="45C7D1F2" w14:textId="77777777"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8b</w:t>
      </w:r>
    </w:p>
    <w:p w14:paraId="1DCE0570"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Prechodné ustanovenie k úprave účinnej od 1. februára 2015</w:t>
      </w:r>
    </w:p>
    <w:p w14:paraId="03B348F9" w14:textId="3C7E2CB1" w:rsidR="00792CC6" w:rsidRDefault="0070775D">
      <w:pPr>
        <w:spacing w:after="291"/>
        <w:ind w:left="-15" w:firstLine="227"/>
        <w:rPr>
          <w:rFonts w:ascii="Times New Roman" w:hAnsi="Times New Roman" w:cs="Times New Roman"/>
        </w:rPr>
      </w:pPr>
      <w:r w:rsidRPr="00E417EA">
        <w:rPr>
          <w:rFonts w:ascii="Times New Roman" w:hAnsi="Times New Roman" w:cs="Times New Roman"/>
        </w:rPr>
        <w:lastRenderedPageBreak/>
        <w:t>Podmienky poskytnutia prechodných vnútroštátnych platieb na základe žiadostí podaných do 31. januára 2015 sa posudzujú podľa právnej úpravy účinnej do 31. januára 2015.</w:t>
      </w:r>
    </w:p>
    <w:p w14:paraId="4F856249" w14:textId="77777777" w:rsidR="00185079" w:rsidRPr="00E417EA" w:rsidRDefault="00185079">
      <w:pPr>
        <w:spacing w:after="291"/>
        <w:ind w:left="-15" w:firstLine="227"/>
        <w:rPr>
          <w:rFonts w:ascii="Times New Roman" w:hAnsi="Times New Roman" w:cs="Times New Roman"/>
        </w:rPr>
      </w:pPr>
    </w:p>
    <w:p w14:paraId="10031D2D" w14:textId="77777777"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8c</w:t>
      </w:r>
    </w:p>
    <w:p w14:paraId="6282FAF9"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Prechodné ustanovenie k úprave účinnej od 1. februára 2018</w:t>
      </w:r>
    </w:p>
    <w:p w14:paraId="55E30211" w14:textId="7C258CF3" w:rsidR="00792CC6" w:rsidRDefault="0070775D" w:rsidP="00185079">
      <w:pPr>
        <w:spacing w:after="0"/>
        <w:ind w:left="-15" w:firstLine="227"/>
        <w:rPr>
          <w:rFonts w:ascii="Times New Roman" w:hAnsi="Times New Roman" w:cs="Times New Roman"/>
        </w:rPr>
      </w:pPr>
      <w:r w:rsidRPr="00E417EA">
        <w:rPr>
          <w:rFonts w:ascii="Times New Roman" w:hAnsi="Times New Roman" w:cs="Times New Roman"/>
        </w:rPr>
        <w:t>Podmienky poskytnutia prechodných vnútroštátnych platieb na základe žiadostí podaných do 31. januára 2018 sa posudzujú podľa právnej úpravy účinnej do 31. januára 2018.</w:t>
      </w:r>
    </w:p>
    <w:p w14:paraId="479D4B33" w14:textId="785AC65B" w:rsidR="00EA7253" w:rsidRDefault="00EA7253" w:rsidP="00185079">
      <w:pPr>
        <w:spacing w:after="0"/>
        <w:rPr>
          <w:rFonts w:ascii="Times New Roman" w:hAnsi="Times New Roman" w:cs="Times New Roman"/>
        </w:rPr>
      </w:pPr>
    </w:p>
    <w:p w14:paraId="2F32CF62" w14:textId="58F66B8C" w:rsidR="00EA7253" w:rsidRPr="00EA7253" w:rsidRDefault="00EA7253" w:rsidP="00EA7253">
      <w:pPr>
        <w:spacing w:after="20" w:line="248" w:lineRule="auto"/>
        <w:ind w:left="680" w:right="670"/>
        <w:jc w:val="center"/>
        <w:rPr>
          <w:rFonts w:ascii="Times New Roman" w:hAnsi="Times New Roman" w:cs="Times New Roman"/>
          <w:b/>
          <w:color w:val="5B9BD5" w:themeColor="accent1"/>
        </w:rPr>
      </w:pPr>
      <w:r w:rsidRPr="00EA7253">
        <w:rPr>
          <w:rFonts w:ascii="Times New Roman" w:hAnsi="Times New Roman" w:cs="Times New Roman"/>
          <w:b/>
          <w:color w:val="5B9BD5" w:themeColor="accent1"/>
        </w:rPr>
        <w:t>§ 8d</w:t>
      </w:r>
    </w:p>
    <w:p w14:paraId="4B4AB94B" w14:textId="77777777" w:rsidR="00EA7253" w:rsidRPr="00EA7253" w:rsidRDefault="00EA7253" w:rsidP="00EA7253">
      <w:pPr>
        <w:spacing w:after="20" w:line="248" w:lineRule="auto"/>
        <w:ind w:left="680" w:right="670"/>
        <w:jc w:val="center"/>
        <w:rPr>
          <w:rFonts w:ascii="Times New Roman" w:hAnsi="Times New Roman" w:cs="Times New Roman"/>
          <w:b/>
          <w:color w:val="5B9BD5" w:themeColor="accent1"/>
        </w:rPr>
      </w:pPr>
      <w:r w:rsidRPr="00EA7253">
        <w:rPr>
          <w:rFonts w:ascii="Times New Roman" w:hAnsi="Times New Roman" w:cs="Times New Roman"/>
          <w:b/>
          <w:color w:val="5B9BD5" w:themeColor="accent1"/>
        </w:rPr>
        <w:t>Prechodné ustanovenie k úprave účinnej od 1. januára 2023</w:t>
      </w:r>
    </w:p>
    <w:p w14:paraId="0CB35228" w14:textId="77777777" w:rsidR="00EA7253" w:rsidRPr="00EA7253" w:rsidRDefault="00EA7253" w:rsidP="00E36B0D">
      <w:pPr>
        <w:spacing w:after="20" w:line="248" w:lineRule="auto"/>
        <w:ind w:right="670"/>
        <w:rPr>
          <w:rFonts w:ascii="Times New Roman" w:hAnsi="Times New Roman" w:cs="Times New Roman"/>
          <w:b/>
          <w:color w:val="5B9BD5" w:themeColor="accent1"/>
        </w:rPr>
      </w:pPr>
    </w:p>
    <w:p w14:paraId="56638F30" w14:textId="060AEF64" w:rsidR="00EA7253" w:rsidRPr="00EA7253" w:rsidRDefault="00EA7253" w:rsidP="00EA7253">
      <w:pPr>
        <w:spacing w:after="0" w:line="240" w:lineRule="auto"/>
        <w:ind w:left="0" w:firstLine="708"/>
        <w:rPr>
          <w:rFonts w:ascii="Times New Roman" w:hAnsi="Times New Roman" w:cs="Times New Roman"/>
        </w:rPr>
      </w:pPr>
      <w:r w:rsidRPr="00EA7253">
        <w:rPr>
          <w:rFonts w:ascii="Times New Roman" w:hAnsi="Times New Roman" w:cs="Times New Roman"/>
          <w:color w:val="5B9BD5" w:themeColor="accent1"/>
        </w:rPr>
        <w:t>Podmienky poskytnutia prechodných vnútroštátnych platieb na základe žiadostí podaných do 31. decembra 2022 sa posudzujú podľa tohto nariadenia vlády v znení účinnom do 31. decembra 2022.</w:t>
      </w:r>
    </w:p>
    <w:p w14:paraId="645CEDB1" w14:textId="77777777" w:rsidR="00185079" w:rsidRDefault="00185079" w:rsidP="00185079">
      <w:pPr>
        <w:spacing w:after="20" w:line="248" w:lineRule="auto"/>
        <w:ind w:right="670"/>
        <w:rPr>
          <w:rFonts w:ascii="Times New Roman" w:hAnsi="Times New Roman" w:cs="Times New Roman"/>
        </w:rPr>
      </w:pPr>
    </w:p>
    <w:p w14:paraId="00D31754" w14:textId="3B025AAA" w:rsidR="00792CC6" w:rsidRPr="00E417EA" w:rsidRDefault="0070775D">
      <w:pPr>
        <w:spacing w:after="20" w:line="248" w:lineRule="auto"/>
        <w:ind w:left="680" w:right="670"/>
        <w:jc w:val="center"/>
        <w:rPr>
          <w:rFonts w:ascii="Times New Roman" w:hAnsi="Times New Roman" w:cs="Times New Roman"/>
        </w:rPr>
      </w:pPr>
      <w:r w:rsidRPr="00E417EA">
        <w:rPr>
          <w:rFonts w:ascii="Times New Roman" w:hAnsi="Times New Roman" w:cs="Times New Roman"/>
          <w:b/>
        </w:rPr>
        <w:t>§ 9</w:t>
      </w:r>
    </w:p>
    <w:p w14:paraId="3D329A21" w14:textId="77777777" w:rsidR="00792CC6" w:rsidRPr="00E417EA" w:rsidRDefault="0070775D">
      <w:pPr>
        <w:spacing w:after="214" w:line="248" w:lineRule="auto"/>
        <w:ind w:left="680" w:right="670"/>
        <w:jc w:val="center"/>
        <w:rPr>
          <w:rFonts w:ascii="Times New Roman" w:hAnsi="Times New Roman" w:cs="Times New Roman"/>
        </w:rPr>
      </w:pPr>
      <w:r w:rsidRPr="00E417EA">
        <w:rPr>
          <w:rFonts w:ascii="Times New Roman" w:hAnsi="Times New Roman" w:cs="Times New Roman"/>
          <w:b/>
        </w:rPr>
        <w:t>Účinnosť</w:t>
      </w:r>
    </w:p>
    <w:p w14:paraId="594FA8B3" w14:textId="77777777" w:rsidR="00792CC6" w:rsidRPr="00E417EA" w:rsidRDefault="0070775D">
      <w:pPr>
        <w:spacing w:after="559"/>
        <w:ind w:left="237"/>
        <w:rPr>
          <w:rFonts w:ascii="Times New Roman" w:hAnsi="Times New Roman" w:cs="Times New Roman"/>
        </w:rPr>
      </w:pPr>
      <w:r w:rsidRPr="00E417EA">
        <w:rPr>
          <w:rFonts w:ascii="Times New Roman" w:hAnsi="Times New Roman" w:cs="Times New Roman"/>
        </w:rPr>
        <w:t>Toto nariadenie vlády nadobúda účinnosť 15. júna 2013.</w:t>
      </w:r>
    </w:p>
    <w:p w14:paraId="6007AF9F" w14:textId="35FDB8C2" w:rsidR="00223972" w:rsidRDefault="0070775D">
      <w:pPr>
        <w:spacing w:after="20" w:line="248" w:lineRule="auto"/>
        <w:ind w:left="680" w:right="670"/>
        <w:jc w:val="center"/>
        <w:rPr>
          <w:rFonts w:ascii="Times New Roman" w:hAnsi="Times New Roman" w:cs="Times New Roman"/>
          <w:b/>
        </w:rPr>
      </w:pPr>
      <w:r w:rsidRPr="00E417EA">
        <w:rPr>
          <w:rFonts w:ascii="Times New Roman" w:hAnsi="Times New Roman" w:cs="Times New Roman"/>
          <w:b/>
        </w:rPr>
        <w:t>Robert Fico v. r.</w:t>
      </w:r>
    </w:p>
    <w:p w14:paraId="61A5C80F" w14:textId="77777777" w:rsidR="00223972" w:rsidRDefault="00223972">
      <w:pPr>
        <w:spacing w:after="160" w:line="259" w:lineRule="auto"/>
        <w:ind w:left="0" w:firstLine="0"/>
        <w:jc w:val="left"/>
        <w:rPr>
          <w:rFonts w:ascii="Times New Roman" w:hAnsi="Times New Roman" w:cs="Times New Roman"/>
          <w:b/>
        </w:rPr>
      </w:pPr>
      <w:r>
        <w:rPr>
          <w:rFonts w:ascii="Times New Roman" w:hAnsi="Times New Roman" w:cs="Times New Roman"/>
          <w:b/>
        </w:rPr>
        <w:br w:type="page"/>
      </w:r>
    </w:p>
    <w:p w14:paraId="2D8DDA55" w14:textId="77777777" w:rsidR="00792CC6" w:rsidRDefault="00792CC6">
      <w:pPr>
        <w:spacing w:after="20" w:line="248" w:lineRule="auto"/>
        <w:ind w:left="680" w:right="670"/>
        <w:jc w:val="center"/>
        <w:rPr>
          <w:rFonts w:ascii="Times New Roman" w:hAnsi="Times New Roman" w:cs="Times New Roman"/>
          <w:b/>
        </w:rPr>
      </w:pPr>
    </w:p>
    <w:p w14:paraId="14516B84" w14:textId="77777777" w:rsidR="00223972" w:rsidRPr="00E417EA" w:rsidRDefault="00223972">
      <w:pPr>
        <w:spacing w:after="20" w:line="248" w:lineRule="auto"/>
        <w:ind w:left="680" w:right="670"/>
        <w:jc w:val="center"/>
        <w:rPr>
          <w:rFonts w:ascii="Times New Roman" w:hAnsi="Times New Roman" w:cs="Times New Roman"/>
        </w:rPr>
      </w:pPr>
    </w:p>
    <w:p w14:paraId="21E94360" w14:textId="77777777" w:rsidR="00792CC6" w:rsidRPr="00E417EA" w:rsidRDefault="0070775D">
      <w:pPr>
        <w:spacing w:after="0" w:line="265" w:lineRule="auto"/>
        <w:ind w:right="-15"/>
        <w:jc w:val="right"/>
        <w:rPr>
          <w:rFonts w:ascii="Times New Roman" w:hAnsi="Times New Roman" w:cs="Times New Roman"/>
        </w:rPr>
      </w:pPr>
      <w:r w:rsidRPr="00E417EA">
        <w:rPr>
          <w:rFonts w:ascii="Times New Roman" w:hAnsi="Times New Roman" w:cs="Times New Roman"/>
          <w:b/>
        </w:rPr>
        <w:t>Príloha č. 1</w:t>
      </w:r>
    </w:p>
    <w:p w14:paraId="3B953520" w14:textId="0DF6476F" w:rsidR="00223972" w:rsidRDefault="0070775D" w:rsidP="00223972">
      <w:pPr>
        <w:spacing w:after="0" w:line="259" w:lineRule="auto"/>
        <w:ind w:left="3351" w:firstLine="3312"/>
        <w:jc w:val="left"/>
        <w:rPr>
          <w:rFonts w:ascii="Times New Roman" w:hAnsi="Times New Roman" w:cs="Times New Roman"/>
          <w:b/>
        </w:rPr>
      </w:pPr>
      <w:r w:rsidRPr="00E417EA">
        <w:rPr>
          <w:rFonts w:ascii="Times New Roman" w:hAnsi="Times New Roman" w:cs="Times New Roman"/>
          <w:b/>
        </w:rPr>
        <w:t>k nariadeniu vlády č. 152/2013 Z. z.</w:t>
      </w:r>
    </w:p>
    <w:p w14:paraId="0844EC50" w14:textId="77777777" w:rsidR="00223972" w:rsidRDefault="00223972" w:rsidP="00223972">
      <w:pPr>
        <w:spacing w:after="0" w:line="259" w:lineRule="auto"/>
        <w:jc w:val="left"/>
        <w:rPr>
          <w:rFonts w:ascii="Times New Roman" w:hAnsi="Times New Roman" w:cs="Times New Roman"/>
          <w:b/>
        </w:rPr>
      </w:pPr>
    </w:p>
    <w:p w14:paraId="0CCA80D6" w14:textId="6623D8E6" w:rsidR="00792CC6" w:rsidRPr="00E417EA" w:rsidRDefault="0070775D" w:rsidP="00223972">
      <w:pPr>
        <w:spacing w:after="0" w:line="259" w:lineRule="auto"/>
        <w:ind w:left="3351" w:hanging="3777"/>
        <w:jc w:val="center"/>
        <w:rPr>
          <w:rFonts w:ascii="Times New Roman" w:hAnsi="Times New Roman" w:cs="Times New Roman"/>
        </w:rPr>
      </w:pPr>
      <w:r w:rsidRPr="00E417EA">
        <w:rPr>
          <w:rFonts w:ascii="Times New Roman" w:hAnsi="Times New Roman" w:cs="Times New Roman"/>
          <w:b/>
        </w:rPr>
        <w:t>Výpočet dobytčích jednotiek</w:t>
      </w:r>
    </w:p>
    <w:tbl>
      <w:tblPr>
        <w:tblStyle w:val="TableGrid"/>
        <w:tblW w:w="9679" w:type="dxa"/>
        <w:tblInd w:w="8" w:type="dxa"/>
        <w:tblCellMar>
          <w:top w:w="25" w:type="dxa"/>
          <w:left w:w="38" w:type="dxa"/>
          <w:right w:w="67" w:type="dxa"/>
        </w:tblCellMar>
        <w:tblLook w:val="04A0" w:firstRow="1" w:lastRow="0" w:firstColumn="1" w:lastColumn="0" w:noHBand="0" w:noVBand="1"/>
      </w:tblPr>
      <w:tblGrid>
        <w:gridCol w:w="3041"/>
        <w:gridCol w:w="3021"/>
        <w:gridCol w:w="3617"/>
      </w:tblGrid>
      <w:tr w:rsidR="00792CC6" w:rsidRPr="00E417EA" w14:paraId="0731871E" w14:textId="77777777">
        <w:trPr>
          <w:trHeight w:val="459"/>
        </w:trPr>
        <w:tc>
          <w:tcPr>
            <w:tcW w:w="3042" w:type="dxa"/>
            <w:tcBorders>
              <w:top w:val="single" w:sz="6" w:space="0" w:color="000000"/>
              <w:left w:val="single" w:sz="6" w:space="0" w:color="000000"/>
              <w:bottom w:val="single" w:sz="6" w:space="0" w:color="000000"/>
              <w:right w:val="single" w:sz="6" w:space="0" w:color="000000"/>
            </w:tcBorders>
          </w:tcPr>
          <w:p w14:paraId="4FBD45BE"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Kategória</w:t>
            </w:r>
          </w:p>
        </w:tc>
        <w:tc>
          <w:tcPr>
            <w:tcW w:w="3021" w:type="dxa"/>
            <w:tcBorders>
              <w:top w:val="single" w:sz="6" w:space="0" w:color="000000"/>
              <w:left w:val="single" w:sz="6" w:space="0" w:color="000000"/>
              <w:bottom w:val="single" w:sz="6" w:space="0" w:color="000000"/>
              <w:right w:val="single" w:sz="6" w:space="0" w:color="000000"/>
            </w:tcBorders>
          </w:tcPr>
          <w:p w14:paraId="2B29661D" w14:textId="77777777" w:rsidR="00792CC6" w:rsidRPr="00E417EA" w:rsidRDefault="0070775D">
            <w:pPr>
              <w:spacing w:after="0" w:line="259" w:lineRule="auto"/>
              <w:ind w:left="426" w:right="397" w:firstLine="0"/>
              <w:jc w:val="center"/>
              <w:rPr>
                <w:rFonts w:ascii="Times New Roman" w:hAnsi="Times New Roman" w:cs="Times New Roman"/>
              </w:rPr>
            </w:pPr>
            <w:r w:rsidRPr="00E417EA">
              <w:rPr>
                <w:rFonts w:ascii="Times New Roman" w:hAnsi="Times New Roman" w:cs="Times New Roman"/>
                <w:sz w:val="16"/>
              </w:rPr>
              <w:t>Jednotka pre určenie stavu kategórie</w:t>
            </w:r>
          </w:p>
        </w:tc>
        <w:tc>
          <w:tcPr>
            <w:tcW w:w="3617" w:type="dxa"/>
            <w:tcBorders>
              <w:top w:val="single" w:sz="6" w:space="0" w:color="000000"/>
              <w:left w:val="single" w:sz="6" w:space="0" w:color="000000"/>
              <w:bottom w:val="single" w:sz="6" w:space="0" w:color="000000"/>
              <w:right w:val="single" w:sz="6" w:space="0" w:color="000000"/>
            </w:tcBorders>
          </w:tcPr>
          <w:p w14:paraId="6E3F2313" w14:textId="77777777" w:rsidR="00792CC6" w:rsidRPr="00E417EA" w:rsidRDefault="0070775D">
            <w:pPr>
              <w:spacing w:after="0" w:line="259" w:lineRule="auto"/>
              <w:ind w:left="660" w:right="631" w:firstLine="0"/>
              <w:jc w:val="center"/>
              <w:rPr>
                <w:rFonts w:ascii="Times New Roman" w:hAnsi="Times New Roman" w:cs="Times New Roman"/>
              </w:rPr>
            </w:pPr>
            <w:r w:rsidRPr="00E417EA">
              <w:rPr>
                <w:rFonts w:ascii="Times New Roman" w:hAnsi="Times New Roman" w:cs="Times New Roman"/>
                <w:sz w:val="16"/>
              </w:rPr>
              <w:t>Koeficient pre prepočet stavu kategórie na DJ</w:t>
            </w:r>
          </w:p>
        </w:tc>
      </w:tr>
      <w:tr w:rsidR="00792CC6" w:rsidRPr="00E417EA" w14:paraId="718D2DBC" w14:textId="77777777">
        <w:trPr>
          <w:trHeight w:val="267"/>
        </w:trPr>
        <w:tc>
          <w:tcPr>
            <w:tcW w:w="3042" w:type="dxa"/>
            <w:tcBorders>
              <w:top w:val="single" w:sz="6" w:space="0" w:color="000000"/>
              <w:left w:val="single" w:sz="6" w:space="0" w:color="000000"/>
              <w:bottom w:val="single" w:sz="6" w:space="0" w:color="000000"/>
              <w:right w:val="single" w:sz="6" w:space="0" w:color="000000"/>
            </w:tcBorders>
          </w:tcPr>
          <w:p w14:paraId="12193D14" w14:textId="77777777" w:rsidR="00792CC6" w:rsidRPr="00E417EA" w:rsidRDefault="0070775D">
            <w:pPr>
              <w:spacing w:after="0" w:line="259" w:lineRule="auto"/>
              <w:ind w:left="0" w:firstLine="0"/>
              <w:jc w:val="left"/>
              <w:rPr>
                <w:rFonts w:ascii="Times New Roman" w:hAnsi="Times New Roman" w:cs="Times New Roman"/>
              </w:rPr>
            </w:pPr>
            <w:r w:rsidRPr="00E417EA">
              <w:rPr>
                <w:rFonts w:ascii="Times New Roman" w:hAnsi="Times New Roman" w:cs="Times New Roman"/>
                <w:sz w:val="16"/>
              </w:rPr>
              <w:t>Teľatá do šesť mesiacov</w:t>
            </w:r>
          </w:p>
        </w:tc>
        <w:tc>
          <w:tcPr>
            <w:tcW w:w="3021" w:type="dxa"/>
            <w:tcBorders>
              <w:top w:val="single" w:sz="6" w:space="0" w:color="000000"/>
              <w:left w:val="single" w:sz="6" w:space="0" w:color="000000"/>
              <w:bottom w:val="single" w:sz="6" w:space="0" w:color="000000"/>
              <w:right w:val="single" w:sz="6" w:space="0" w:color="000000"/>
            </w:tcBorders>
          </w:tcPr>
          <w:p w14:paraId="6D48DE10"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počet zvierat v ks</w:t>
            </w:r>
          </w:p>
        </w:tc>
        <w:tc>
          <w:tcPr>
            <w:tcW w:w="3617" w:type="dxa"/>
            <w:tcBorders>
              <w:top w:val="single" w:sz="6" w:space="0" w:color="000000"/>
              <w:left w:val="single" w:sz="6" w:space="0" w:color="000000"/>
              <w:bottom w:val="single" w:sz="6" w:space="0" w:color="000000"/>
              <w:right w:val="single" w:sz="6" w:space="0" w:color="000000"/>
            </w:tcBorders>
          </w:tcPr>
          <w:p w14:paraId="1F7BF5B0"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0,2</w:t>
            </w:r>
          </w:p>
        </w:tc>
      </w:tr>
      <w:tr w:rsidR="00792CC6" w:rsidRPr="00E417EA" w14:paraId="0A54F9F6" w14:textId="77777777">
        <w:trPr>
          <w:trHeight w:val="267"/>
        </w:trPr>
        <w:tc>
          <w:tcPr>
            <w:tcW w:w="3042" w:type="dxa"/>
            <w:tcBorders>
              <w:top w:val="single" w:sz="6" w:space="0" w:color="000000"/>
              <w:left w:val="single" w:sz="6" w:space="0" w:color="000000"/>
              <w:bottom w:val="single" w:sz="6" w:space="0" w:color="000000"/>
              <w:right w:val="single" w:sz="6" w:space="0" w:color="000000"/>
            </w:tcBorders>
          </w:tcPr>
          <w:p w14:paraId="50208C78" w14:textId="77777777" w:rsidR="00792CC6" w:rsidRPr="00E417EA" w:rsidRDefault="0070775D">
            <w:pPr>
              <w:spacing w:after="0" w:line="259" w:lineRule="auto"/>
              <w:ind w:left="0" w:firstLine="0"/>
              <w:rPr>
                <w:rFonts w:ascii="Times New Roman" w:hAnsi="Times New Roman" w:cs="Times New Roman"/>
              </w:rPr>
            </w:pPr>
            <w:r w:rsidRPr="00E417EA">
              <w:rPr>
                <w:rFonts w:ascii="Times New Roman" w:hAnsi="Times New Roman" w:cs="Times New Roman"/>
                <w:sz w:val="16"/>
              </w:rPr>
              <w:t>Hovädzí dobytok od 6 do 24 mesiacov</w:t>
            </w:r>
          </w:p>
        </w:tc>
        <w:tc>
          <w:tcPr>
            <w:tcW w:w="3021" w:type="dxa"/>
            <w:tcBorders>
              <w:top w:val="single" w:sz="6" w:space="0" w:color="000000"/>
              <w:left w:val="single" w:sz="6" w:space="0" w:color="000000"/>
              <w:bottom w:val="single" w:sz="6" w:space="0" w:color="000000"/>
              <w:right w:val="single" w:sz="6" w:space="0" w:color="000000"/>
            </w:tcBorders>
          </w:tcPr>
          <w:p w14:paraId="0BB9A526"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počet zvierat v ks</w:t>
            </w:r>
          </w:p>
        </w:tc>
        <w:tc>
          <w:tcPr>
            <w:tcW w:w="3617" w:type="dxa"/>
            <w:tcBorders>
              <w:top w:val="single" w:sz="6" w:space="0" w:color="000000"/>
              <w:left w:val="single" w:sz="6" w:space="0" w:color="000000"/>
              <w:bottom w:val="single" w:sz="6" w:space="0" w:color="000000"/>
              <w:right w:val="single" w:sz="6" w:space="0" w:color="000000"/>
            </w:tcBorders>
          </w:tcPr>
          <w:p w14:paraId="6C015634"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0,6</w:t>
            </w:r>
          </w:p>
        </w:tc>
      </w:tr>
      <w:tr w:rsidR="00792CC6" w:rsidRPr="00E417EA" w14:paraId="7DCBC307" w14:textId="77777777">
        <w:trPr>
          <w:trHeight w:val="267"/>
        </w:trPr>
        <w:tc>
          <w:tcPr>
            <w:tcW w:w="3042" w:type="dxa"/>
            <w:tcBorders>
              <w:top w:val="single" w:sz="6" w:space="0" w:color="000000"/>
              <w:left w:val="single" w:sz="6" w:space="0" w:color="000000"/>
              <w:bottom w:val="single" w:sz="6" w:space="0" w:color="000000"/>
              <w:right w:val="single" w:sz="6" w:space="0" w:color="000000"/>
            </w:tcBorders>
          </w:tcPr>
          <w:p w14:paraId="79060996" w14:textId="77777777" w:rsidR="00792CC6" w:rsidRPr="00E417EA" w:rsidRDefault="0070775D">
            <w:pPr>
              <w:spacing w:after="0" w:line="259" w:lineRule="auto"/>
              <w:ind w:left="0" w:firstLine="0"/>
              <w:rPr>
                <w:rFonts w:ascii="Times New Roman" w:hAnsi="Times New Roman" w:cs="Times New Roman"/>
              </w:rPr>
            </w:pPr>
            <w:r w:rsidRPr="00E417EA">
              <w:rPr>
                <w:rFonts w:ascii="Times New Roman" w:hAnsi="Times New Roman" w:cs="Times New Roman"/>
                <w:sz w:val="16"/>
              </w:rPr>
              <w:t>Býky, voly a jalovice nad 24 mesiacov</w:t>
            </w:r>
          </w:p>
        </w:tc>
        <w:tc>
          <w:tcPr>
            <w:tcW w:w="3021" w:type="dxa"/>
            <w:tcBorders>
              <w:top w:val="single" w:sz="6" w:space="0" w:color="000000"/>
              <w:left w:val="single" w:sz="6" w:space="0" w:color="000000"/>
              <w:bottom w:val="single" w:sz="6" w:space="0" w:color="000000"/>
              <w:right w:val="single" w:sz="6" w:space="0" w:color="000000"/>
            </w:tcBorders>
          </w:tcPr>
          <w:p w14:paraId="77AABAAC"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počet zvierat v ks</w:t>
            </w:r>
          </w:p>
        </w:tc>
        <w:tc>
          <w:tcPr>
            <w:tcW w:w="3617" w:type="dxa"/>
            <w:tcBorders>
              <w:top w:val="single" w:sz="6" w:space="0" w:color="000000"/>
              <w:left w:val="single" w:sz="6" w:space="0" w:color="000000"/>
              <w:bottom w:val="single" w:sz="6" w:space="0" w:color="000000"/>
              <w:right w:val="single" w:sz="6" w:space="0" w:color="000000"/>
            </w:tcBorders>
          </w:tcPr>
          <w:p w14:paraId="6BC84A00"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1,0</w:t>
            </w:r>
          </w:p>
        </w:tc>
      </w:tr>
      <w:tr w:rsidR="00792CC6" w:rsidRPr="00E417EA" w14:paraId="487FA7BE" w14:textId="77777777">
        <w:trPr>
          <w:trHeight w:val="267"/>
        </w:trPr>
        <w:tc>
          <w:tcPr>
            <w:tcW w:w="3042" w:type="dxa"/>
            <w:tcBorders>
              <w:top w:val="single" w:sz="6" w:space="0" w:color="000000"/>
              <w:left w:val="single" w:sz="6" w:space="0" w:color="000000"/>
              <w:bottom w:val="single" w:sz="6" w:space="0" w:color="000000"/>
              <w:right w:val="single" w:sz="6" w:space="0" w:color="000000"/>
            </w:tcBorders>
          </w:tcPr>
          <w:p w14:paraId="0D05EC71" w14:textId="77777777" w:rsidR="00792CC6" w:rsidRPr="00E417EA" w:rsidRDefault="0070775D">
            <w:pPr>
              <w:spacing w:after="0" w:line="259" w:lineRule="auto"/>
              <w:ind w:left="0" w:firstLine="0"/>
              <w:jc w:val="left"/>
              <w:rPr>
                <w:rFonts w:ascii="Times New Roman" w:hAnsi="Times New Roman" w:cs="Times New Roman"/>
              </w:rPr>
            </w:pPr>
            <w:r w:rsidRPr="00E417EA">
              <w:rPr>
                <w:rFonts w:ascii="Times New Roman" w:hAnsi="Times New Roman" w:cs="Times New Roman"/>
                <w:sz w:val="16"/>
              </w:rPr>
              <w:t>Dojčiace kravy nad 24 mesiacov</w:t>
            </w:r>
          </w:p>
        </w:tc>
        <w:tc>
          <w:tcPr>
            <w:tcW w:w="3021" w:type="dxa"/>
            <w:tcBorders>
              <w:top w:val="single" w:sz="6" w:space="0" w:color="000000"/>
              <w:left w:val="single" w:sz="6" w:space="0" w:color="000000"/>
              <w:bottom w:val="single" w:sz="6" w:space="0" w:color="000000"/>
              <w:right w:val="single" w:sz="6" w:space="0" w:color="000000"/>
            </w:tcBorders>
          </w:tcPr>
          <w:p w14:paraId="374C5922"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počet zvierat v ks</w:t>
            </w:r>
          </w:p>
        </w:tc>
        <w:tc>
          <w:tcPr>
            <w:tcW w:w="3617" w:type="dxa"/>
            <w:tcBorders>
              <w:top w:val="single" w:sz="6" w:space="0" w:color="000000"/>
              <w:left w:val="single" w:sz="6" w:space="0" w:color="000000"/>
              <w:bottom w:val="single" w:sz="6" w:space="0" w:color="000000"/>
              <w:right w:val="single" w:sz="6" w:space="0" w:color="000000"/>
            </w:tcBorders>
          </w:tcPr>
          <w:p w14:paraId="07043C08"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1,0</w:t>
            </w:r>
          </w:p>
        </w:tc>
      </w:tr>
      <w:tr w:rsidR="00792CC6" w:rsidRPr="00E417EA" w14:paraId="3162E84F" w14:textId="77777777">
        <w:trPr>
          <w:trHeight w:val="294"/>
        </w:trPr>
        <w:tc>
          <w:tcPr>
            <w:tcW w:w="3042" w:type="dxa"/>
            <w:vMerge w:val="restart"/>
            <w:tcBorders>
              <w:top w:val="single" w:sz="6" w:space="0" w:color="000000"/>
              <w:left w:val="single" w:sz="6" w:space="0" w:color="000000"/>
              <w:bottom w:val="single" w:sz="6" w:space="0" w:color="000000"/>
              <w:right w:val="single" w:sz="6" w:space="0" w:color="000000"/>
            </w:tcBorders>
          </w:tcPr>
          <w:p w14:paraId="6452FDA3" w14:textId="77777777" w:rsidR="00792CC6" w:rsidRPr="00E417EA" w:rsidRDefault="0070775D">
            <w:pPr>
              <w:spacing w:after="0" w:line="259" w:lineRule="auto"/>
              <w:ind w:left="0" w:firstLine="0"/>
              <w:jc w:val="left"/>
              <w:rPr>
                <w:rFonts w:ascii="Times New Roman" w:hAnsi="Times New Roman" w:cs="Times New Roman"/>
              </w:rPr>
            </w:pPr>
            <w:r w:rsidRPr="00E417EA">
              <w:rPr>
                <w:rFonts w:ascii="Times New Roman" w:hAnsi="Times New Roman" w:cs="Times New Roman"/>
                <w:sz w:val="16"/>
              </w:rPr>
              <w:t>Ovce a kozy nad 12 mesiacov</w:t>
            </w:r>
          </w:p>
        </w:tc>
        <w:tc>
          <w:tcPr>
            <w:tcW w:w="3021" w:type="dxa"/>
            <w:tcBorders>
              <w:top w:val="single" w:sz="6" w:space="0" w:color="000000"/>
              <w:left w:val="single" w:sz="6" w:space="0" w:color="000000"/>
              <w:bottom w:val="single" w:sz="6" w:space="0" w:color="000000"/>
              <w:right w:val="single" w:sz="6" w:space="0" w:color="000000"/>
            </w:tcBorders>
          </w:tcPr>
          <w:p w14:paraId="5ED93958"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počet zvierat v ks</w:t>
            </w:r>
          </w:p>
        </w:tc>
        <w:tc>
          <w:tcPr>
            <w:tcW w:w="3617" w:type="dxa"/>
            <w:tcBorders>
              <w:top w:val="single" w:sz="6" w:space="0" w:color="000000"/>
              <w:left w:val="single" w:sz="6" w:space="0" w:color="000000"/>
              <w:bottom w:val="single" w:sz="6" w:space="0" w:color="000000"/>
              <w:right w:val="single" w:sz="6" w:space="0" w:color="000000"/>
            </w:tcBorders>
          </w:tcPr>
          <w:p w14:paraId="4E79CAB9"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0,15 × koeficient viazania</w:t>
            </w:r>
            <w:r w:rsidRPr="00E417EA">
              <w:rPr>
                <w:rFonts w:ascii="Times New Roman" w:hAnsi="Times New Roman" w:cs="Times New Roman"/>
                <w:sz w:val="16"/>
                <w:vertAlign w:val="superscript"/>
              </w:rPr>
              <w:t>26</w:t>
            </w:r>
            <w:r w:rsidRPr="00E417EA">
              <w:rPr>
                <w:rFonts w:ascii="Times New Roman" w:hAnsi="Times New Roman" w:cs="Times New Roman"/>
                <w:sz w:val="18"/>
              </w:rPr>
              <w:t>)</w:t>
            </w:r>
          </w:p>
        </w:tc>
      </w:tr>
      <w:tr w:rsidR="00792CC6" w:rsidRPr="00E417EA" w14:paraId="23672CC5" w14:textId="77777777">
        <w:trPr>
          <w:trHeight w:val="294"/>
        </w:trPr>
        <w:tc>
          <w:tcPr>
            <w:tcW w:w="0" w:type="auto"/>
            <w:vMerge/>
            <w:tcBorders>
              <w:top w:val="nil"/>
              <w:left w:val="single" w:sz="6" w:space="0" w:color="000000"/>
              <w:bottom w:val="single" w:sz="6" w:space="0" w:color="000000"/>
              <w:right w:val="single" w:sz="6" w:space="0" w:color="000000"/>
            </w:tcBorders>
          </w:tcPr>
          <w:p w14:paraId="3A76F504" w14:textId="77777777" w:rsidR="00792CC6" w:rsidRPr="00E417EA" w:rsidRDefault="00792CC6">
            <w:pPr>
              <w:spacing w:after="160" w:line="259" w:lineRule="auto"/>
              <w:ind w:left="0" w:firstLine="0"/>
              <w:jc w:val="left"/>
              <w:rPr>
                <w:rFonts w:ascii="Times New Roman" w:hAnsi="Times New Roman" w:cs="Times New Roman"/>
              </w:rPr>
            </w:pPr>
          </w:p>
        </w:tc>
        <w:tc>
          <w:tcPr>
            <w:tcW w:w="3021" w:type="dxa"/>
            <w:tcBorders>
              <w:top w:val="single" w:sz="6" w:space="0" w:color="000000"/>
              <w:left w:val="single" w:sz="6" w:space="0" w:color="000000"/>
              <w:bottom w:val="single" w:sz="6" w:space="0" w:color="000000"/>
              <w:right w:val="single" w:sz="6" w:space="0" w:color="000000"/>
            </w:tcBorders>
          </w:tcPr>
          <w:p w14:paraId="00A27DE3"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počet zvierat v ks</w:t>
            </w:r>
          </w:p>
        </w:tc>
        <w:tc>
          <w:tcPr>
            <w:tcW w:w="3617" w:type="dxa"/>
            <w:tcBorders>
              <w:top w:val="single" w:sz="6" w:space="0" w:color="000000"/>
              <w:left w:val="single" w:sz="6" w:space="0" w:color="000000"/>
              <w:bottom w:val="single" w:sz="6" w:space="0" w:color="000000"/>
              <w:right w:val="single" w:sz="6" w:space="0" w:color="000000"/>
            </w:tcBorders>
          </w:tcPr>
          <w:p w14:paraId="74C4225C"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0,15 × koeficient odviazania</w:t>
            </w:r>
            <w:r w:rsidRPr="00E417EA">
              <w:rPr>
                <w:rFonts w:ascii="Times New Roman" w:hAnsi="Times New Roman" w:cs="Times New Roman"/>
                <w:sz w:val="16"/>
                <w:vertAlign w:val="superscript"/>
              </w:rPr>
              <w:t>26</w:t>
            </w:r>
            <w:r w:rsidRPr="00E417EA">
              <w:rPr>
                <w:rFonts w:ascii="Times New Roman" w:hAnsi="Times New Roman" w:cs="Times New Roman"/>
                <w:sz w:val="18"/>
              </w:rPr>
              <w:t>)</w:t>
            </w:r>
          </w:p>
        </w:tc>
      </w:tr>
      <w:tr w:rsidR="00792CC6" w:rsidRPr="00E417EA" w14:paraId="72B8F6C4" w14:textId="77777777">
        <w:trPr>
          <w:trHeight w:val="267"/>
        </w:trPr>
        <w:tc>
          <w:tcPr>
            <w:tcW w:w="3042" w:type="dxa"/>
            <w:tcBorders>
              <w:top w:val="single" w:sz="6" w:space="0" w:color="000000"/>
              <w:left w:val="single" w:sz="6" w:space="0" w:color="000000"/>
              <w:bottom w:val="single" w:sz="6" w:space="0" w:color="000000"/>
              <w:right w:val="single" w:sz="6" w:space="0" w:color="000000"/>
            </w:tcBorders>
          </w:tcPr>
          <w:p w14:paraId="482D3EA2" w14:textId="77777777" w:rsidR="00792CC6" w:rsidRPr="00E417EA" w:rsidRDefault="0070775D">
            <w:pPr>
              <w:spacing w:after="0" w:line="259" w:lineRule="auto"/>
              <w:ind w:left="0" w:firstLine="0"/>
              <w:jc w:val="left"/>
              <w:rPr>
                <w:rFonts w:ascii="Times New Roman" w:hAnsi="Times New Roman" w:cs="Times New Roman"/>
              </w:rPr>
            </w:pPr>
            <w:r w:rsidRPr="00E417EA">
              <w:rPr>
                <w:rFonts w:ascii="Times New Roman" w:hAnsi="Times New Roman" w:cs="Times New Roman"/>
                <w:sz w:val="16"/>
              </w:rPr>
              <w:t>Individuálna kvóta</w:t>
            </w:r>
          </w:p>
        </w:tc>
        <w:tc>
          <w:tcPr>
            <w:tcW w:w="3021" w:type="dxa"/>
            <w:tcBorders>
              <w:top w:val="single" w:sz="6" w:space="0" w:color="000000"/>
              <w:left w:val="single" w:sz="6" w:space="0" w:color="000000"/>
              <w:bottom w:val="single" w:sz="6" w:space="0" w:color="000000"/>
              <w:right w:val="single" w:sz="6" w:space="0" w:color="000000"/>
            </w:tcBorders>
          </w:tcPr>
          <w:p w14:paraId="0AC8A81E"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tona</w:t>
            </w:r>
          </w:p>
        </w:tc>
        <w:tc>
          <w:tcPr>
            <w:tcW w:w="3617" w:type="dxa"/>
            <w:tcBorders>
              <w:top w:val="single" w:sz="6" w:space="0" w:color="000000"/>
              <w:left w:val="single" w:sz="6" w:space="0" w:color="000000"/>
              <w:bottom w:val="single" w:sz="6" w:space="0" w:color="000000"/>
              <w:right w:val="single" w:sz="6" w:space="0" w:color="000000"/>
            </w:tcBorders>
          </w:tcPr>
          <w:p w14:paraId="4EE64384" w14:textId="77777777" w:rsidR="00792CC6" w:rsidRPr="00E417EA" w:rsidRDefault="0070775D">
            <w:pPr>
              <w:spacing w:after="0" w:line="259" w:lineRule="auto"/>
              <w:ind w:left="29" w:firstLine="0"/>
              <w:jc w:val="center"/>
              <w:rPr>
                <w:rFonts w:ascii="Times New Roman" w:hAnsi="Times New Roman" w:cs="Times New Roman"/>
              </w:rPr>
            </w:pPr>
            <w:r w:rsidRPr="00E417EA">
              <w:rPr>
                <w:rFonts w:ascii="Times New Roman" w:hAnsi="Times New Roman" w:cs="Times New Roman"/>
                <w:sz w:val="16"/>
              </w:rPr>
              <w:t>0,1998</w:t>
            </w:r>
          </w:p>
        </w:tc>
      </w:tr>
    </w:tbl>
    <w:p w14:paraId="3CDFB8E9" w14:textId="77777777" w:rsidR="00792CC6" w:rsidRPr="00E417EA" w:rsidRDefault="0070775D">
      <w:pPr>
        <w:spacing w:after="204"/>
        <w:ind w:left="237"/>
        <w:rPr>
          <w:rFonts w:ascii="Times New Roman" w:hAnsi="Times New Roman" w:cs="Times New Roman"/>
        </w:rPr>
      </w:pPr>
      <w:r w:rsidRPr="00E417EA">
        <w:rPr>
          <w:rFonts w:ascii="Times New Roman" w:hAnsi="Times New Roman" w:cs="Times New Roman"/>
        </w:rPr>
        <w:t>Vysvetlivky:</w:t>
      </w:r>
    </w:p>
    <w:p w14:paraId="6DC59849" w14:textId="77777777" w:rsidR="00792CC6" w:rsidRPr="00E417EA" w:rsidRDefault="0070775D">
      <w:pPr>
        <w:spacing w:after="204"/>
        <w:ind w:left="237"/>
        <w:rPr>
          <w:rFonts w:ascii="Times New Roman" w:hAnsi="Times New Roman" w:cs="Times New Roman"/>
        </w:rPr>
      </w:pPr>
      <w:r w:rsidRPr="00E417EA">
        <w:rPr>
          <w:rFonts w:ascii="Times New Roman" w:hAnsi="Times New Roman" w:cs="Times New Roman"/>
        </w:rPr>
        <w:t>DJ = dobytčia jednotka.</w:t>
      </w:r>
    </w:p>
    <w:p w14:paraId="507019F6" w14:textId="77777777" w:rsidR="00792CC6" w:rsidRPr="00E417EA" w:rsidRDefault="0070775D">
      <w:pPr>
        <w:ind w:left="-15" w:firstLine="227"/>
        <w:rPr>
          <w:rFonts w:ascii="Times New Roman" w:hAnsi="Times New Roman" w:cs="Times New Roman"/>
        </w:rPr>
      </w:pPr>
      <w:r w:rsidRPr="00E417EA">
        <w:rPr>
          <w:rFonts w:ascii="Times New Roman" w:hAnsi="Times New Roman" w:cs="Times New Roman"/>
        </w:rPr>
        <w:t>x = počet DJ sa vypočíta ako súčin stavu kategórie v jednotkách a koeficientu pre prepočet stavu kategórie na DJ.</w:t>
      </w:r>
      <w:r w:rsidRPr="00E417EA">
        <w:rPr>
          <w:rFonts w:ascii="Times New Roman" w:hAnsi="Times New Roman" w:cs="Times New Roman"/>
        </w:rPr>
        <w:br w:type="page"/>
      </w:r>
    </w:p>
    <w:p w14:paraId="26B30825" w14:textId="77777777" w:rsidR="00185079" w:rsidRDefault="00185079">
      <w:pPr>
        <w:spacing w:after="0" w:line="265" w:lineRule="auto"/>
        <w:ind w:right="-15"/>
        <w:jc w:val="right"/>
        <w:rPr>
          <w:rFonts w:ascii="Times New Roman" w:hAnsi="Times New Roman" w:cs="Times New Roman"/>
          <w:b/>
        </w:rPr>
      </w:pPr>
    </w:p>
    <w:p w14:paraId="77A0CC81" w14:textId="0F435F7D" w:rsidR="00792CC6" w:rsidRPr="00E417EA" w:rsidRDefault="0070775D">
      <w:pPr>
        <w:spacing w:after="0" w:line="265" w:lineRule="auto"/>
        <w:ind w:right="-15"/>
        <w:jc w:val="right"/>
        <w:rPr>
          <w:rFonts w:ascii="Times New Roman" w:hAnsi="Times New Roman" w:cs="Times New Roman"/>
        </w:rPr>
      </w:pPr>
      <w:r w:rsidRPr="00E417EA">
        <w:rPr>
          <w:rFonts w:ascii="Times New Roman" w:hAnsi="Times New Roman" w:cs="Times New Roman"/>
          <w:b/>
        </w:rPr>
        <w:t>Príloha č. 2</w:t>
      </w:r>
    </w:p>
    <w:p w14:paraId="6ED25E68" w14:textId="77777777" w:rsidR="00792CC6" w:rsidRPr="00E417EA" w:rsidRDefault="0070775D">
      <w:pPr>
        <w:spacing w:after="595" w:line="265" w:lineRule="auto"/>
        <w:ind w:right="-15"/>
        <w:jc w:val="right"/>
        <w:rPr>
          <w:rFonts w:ascii="Times New Roman" w:hAnsi="Times New Roman" w:cs="Times New Roman"/>
        </w:rPr>
      </w:pPr>
      <w:r w:rsidRPr="00E417EA">
        <w:rPr>
          <w:rFonts w:ascii="Times New Roman" w:hAnsi="Times New Roman" w:cs="Times New Roman"/>
          <w:b/>
        </w:rPr>
        <w:t>k nariadeniu vlády č. 152/2013 Z. z.</w:t>
      </w:r>
    </w:p>
    <w:p w14:paraId="177CAB34" w14:textId="0D3016A6" w:rsidR="00792CC6" w:rsidRDefault="0070775D">
      <w:pPr>
        <w:spacing w:after="83" w:line="248" w:lineRule="auto"/>
        <w:ind w:left="680" w:right="670"/>
        <w:jc w:val="center"/>
        <w:rPr>
          <w:rFonts w:ascii="Times New Roman" w:hAnsi="Times New Roman" w:cs="Times New Roman"/>
          <w:b/>
        </w:rPr>
      </w:pPr>
      <w:r w:rsidRPr="00E417EA">
        <w:rPr>
          <w:rFonts w:ascii="Times New Roman" w:hAnsi="Times New Roman" w:cs="Times New Roman"/>
          <w:b/>
        </w:rPr>
        <w:t>Zoznam vykonávaných právne záväzných aktov Európskej únie</w:t>
      </w:r>
    </w:p>
    <w:p w14:paraId="08E1A8C9" w14:textId="77777777" w:rsidR="00C64352" w:rsidRPr="00E417EA" w:rsidRDefault="00C64352">
      <w:pPr>
        <w:spacing w:after="83" w:line="248" w:lineRule="auto"/>
        <w:ind w:left="680" w:right="670"/>
        <w:jc w:val="center"/>
        <w:rPr>
          <w:rFonts w:ascii="Times New Roman" w:hAnsi="Times New Roman" w:cs="Times New Roman"/>
        </w:rPr>
      </w:pPr>
    </w:p>
    <w:p w14:paraId="24C0A144" w14:textId="77777777" w:rsidR="00792CC6" w:rsidRPr="00B9205F" w:rsidRDefault="0070775D">
      <w:pPr>
        <w:numPr>
          <w:ilvl w:val="0"/>
          <w:numId w:val="12"/>
        </w:numPr>
        <w:ind w:hanging="283"/>
        <w:rPr>
          <w:rFonts w:ascii="Times New Roman" w:hAnsi="Times New Roman" w:cs="Times New Roman"/>
          <w:strike/>
          <w:color w:val="FF0000"/>
        </w:rPr>
      </w:pPr>
      <w:r w:rsidRPr="00B9205F">
        <w:rPr>
          <w:rFonts w:ascii="Times New Roman" w:hAnsi="Times New Roman" w:cs="Times New Roman"/>
          <w:strike/>
          <w:color w:val="FF0000"/>
        </w:rPr>
        <w:t>Nariadenie Rady (ES)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L 30, 31. 1. 2009) v znení</w:t>
      </w:r>
    </w:p>
    <w:p w14:paraId="0CF76A19"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Komisie (ES) č. 889/2009 z 25. septembra 2009 (Ú. v. EÚ L 254, 26. 9. 2009),</w:t>
      </w:r>
    </w:p>
    <w:p w14:paraId="0AAE03FF"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Komisie (ES) č. 992/2009 z 22. októbra 2009 (Ú. v. EÚ L 278, 23. 10. 2009),</w:t>
      </w:r>
    </w:p>
    <w:p w14:paraId="50DC08FB"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Rady (ES) č. 1250/2009 z 30. novembra 2009 (Ú. v. EÚ L 338, 19. 12. 2009),</w:t>
      </w:r>
    </w:p>
    <w:p w14:paraId="245159A1"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Komisie (EÚ) č. 360/2010 z 27. apríla 2010 (Ú. v. EÚ L 106, 28. 4. 2010),</w:t>
      </w:r>
    </w:p>
    <w:p w14:paraId="5FE84429"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Komisie (EÚ) č. 307/2011 z 29. marca 2011 (Ú. v. EÚ L 82, 30. 3. 2011),</w:t>
      </w:r>
    </w:p>
    <w:p w14:paraId="6C8BCE74"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785/2011 z 5. augusta 2011 (Ú. v. EÚ L 203, 6. 8. 2011),</w:t>
      </w:r>
    </w:p>
    <w:p w14:paraId="4A7C381E"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313/2012 z 12. apríla 2012 (Ú. v. EÚ L 103, 13. 4.</w:t>
      </w:r>
    </w:p>
    <w:p w14:paraId="1A81BA08" w14:textId="77777777" w:rsidR="00792CC6" w:rsidRPr="00B9205F" w:rsidRDefault="0070775D">
      <w:pPr>
        <w:ind w:left="293"/>
        <w:rPr>
          <w:rFonts w:ascii="Times New Roman" w:hAnsi="Times New Roman" w:cs="Times New Roman"/>
          <w:strike/>
          <w:color w:val="FF0000"/>
        </w:rPr>
      </w:pPr>
      <w:r w:rsidRPr="00B9205F">
        <w:rPr>
          <w:rFonts w:ascii="Times New Roman" w:hAnsi="Times New Roman" w:cs="Times New Roman"/>
          <w:strike/>
          <w:color w:val="FF0000"/>
        </w:rPr>
        <w:t>2012),</w:t>
      </w:r>
    </w:p>
    <w:p w14:paraId="7DCA844B"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524/2012 z 20. júna 2012 (Ú. v. EÚ L 160, 21. 6. 2012),</w:t>
      </w:r>
    </w:p>
    <w:p w14:paraId="5D4224B6"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Európskeho parlamentu a Rady (EÚ) č. 671/2012 z 11. júla 2012 (Ú. v. EÚ L 204, 31. 7. 2012),</w:t>
      </w:r>
    </w:p>
    <w:p w14:paraId="4D873082"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287/2013 z 22. marca 2013 (Ú. v. EÚ L 86, 26. 3.</w:t>
      </w:r>
    </w:p>
    <w:p w14:paraId="565CD5A0" w14:textId="77777777" w:rsidR="00792CC6" w:rsidRPr="00B9205F" w:rsidRDefault="0070775D">
      <w:pPr>
        <w:ind w:left="293"/>
        <w:rPr>
          <w:rFonts w:ascii="Times New Roman" w:hAnsi="Times New Roman" w:cs="Times New Roman"/>
          <w:strike/>
          <w:color w:val="FF0000"/>
        </w:rPr>
      </w:pPr>
      <w:r w:rsidRPr="00B9205F">
        <w:rPr>
          <w:rFonts w:ascii="Times New Roman" w:hAnsi="Times New Roman" w:cs="Times New Roman"/>
          <w:strike/>
          <w:color w:val="FF0000"/>
        </w:rPr>
        <w:t>2013),</w:t>
      </w:r>
    </w:p>
    <w:p w14:paraId="427C3244"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Rady (EÚ) č. 517/2013 z 13. mája 2013 (Ú. v. EÚ L 158, 10. 6. 2013),</w:t>
      </w:r>
    </w:p>
    <w:p w14:paraId="31A13E0F"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929/2013 z 26. septembra 2013 (Ú. v. EÚ L 255, 27. 9. 2013),</w:t>
      </w:r>
    </w:p>
    <w:p w14:paraId="11D699BF"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Európskeho parlamentu a Rady (EÚ) č. 1310/2013 zo 17. decembra 2013 (Ú. v.</w:t>
      </w:r>
    </w:p>
    <w:p w14:paraId="70D4F51F" w14:textId="77777777" w:rsidR="00792CC6" w:rsidRPr="00B9205F" w:rsidRDefault="0070775D">
      <w:pPr>
        <w:ind w:left="293"/>
        <w:rPr>
          <w:rFonts w:ascii="Times New Roman" w:hAnsi="Times New Roman" w:cs="Times New Roman"/>
          <w:strike/>
          <w:color w:val="FF0000"/>
        </w:rPr>
      </w:pPr>
      <w:r w:rsidRPr="00B9205F">
        <w:rPr>
          <w:rFonts w:ascii="Times New Roman" w:hAnsi="Times New Roman" w:cs="Times New Roman"/>
          <w:strike/>
          <w:color w:val="FF0000"/>
        </w:rPr>
        <w:t>EÚ L 347, 20. 12. 2013),</w:t>
      </w:r>
    </w:p>
    <w:p w14:paraId="34CCA411"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320/2014 z 27. marca 2014 (Ú. v. EÚ L 93, 28. 3. 2014),</w:t>
      </w:r>
    </w:p>
    <w:p w14:paraId="29BEF91E" w14:textId="77777777" w:rsidR="00792CC6" w:rsidRPr="00B9205F" w:rsidRDefault="0070775D">
      <w:pPr>
        <w:numPr>
          <w:ilvl w:val="1"/>
          <w:numId w:val="12"/>
        </w:numPr>
        <w:spacing w:after="79"/>
        <w:ind w:left="453" w:hanging="170"/>
        <w:rPr>
          <w:rFonts w:ascii="Times New Roman" w:hAnsi="Times New Roman" w:cs="Times New Roman"/>
          <w:strike/>
          <w:color w:val="FF0000"/>
        </w:rPr>
      </w:pPr>
      <w:r w:rsidRPr="00B9205F">
        <w:rPr>
          <w:rFonts w:ascii="Times New Roman" w:hAnsi="Times New Roman" w:cs="Times New Roman"/>
          <w:strike/>
          <w:color w:val="FF0000"/>
        </w:rPr>
        <w:t>delegovaného nariadenia Komisie (EÚ) č. 994/2014 z 13. mája 2014 (Ú. v. EÚ L 280, 24. 9. 2014).</w:t>
      </w:r>
    </w:p>
    <w:p w14:paraId="1E67BEAE" w14:textId="77777777" w:rsidR="00792CC6" w:rsidRPr="00B9205F" w:rsidRDefault="0070775D">
      <w:pPr>
        <w:numPr>
          <w:ilvl w:val="0"/>
          <w:numId w:val="12"/>
        </w:numPr>
        <w:ind w:hanging="283"/>
        <w:rPr>
          <w:rFonts w:ascii="Times New Roman" w:hAnsi="Times New Roman" w:cs="Times New Roman"/>
          <w:strike/>
          <w:color w:val="FF0000"/>
        </w:rPr>
      </w:pPr>
      <w:r w:rsidRPr="00B9205F">
        <w:rPr>
          <w:rFonts w:ascii="Times New Roman" w:hAnsi="Times New Roman" w:cs="Times New Roman"/>
          <w:strike/>
          <w:color w:val="FF0000"/>
        </w:rPr>
        <w:t>Nariadenie Komisie (ES) č. 1121/2009 z 29. októbra 2009, ktorým sa ustanovujú podrobné pravidlá uplatňovania nariadenia Rady (ES) č. 73/2009, pokiaľ ide o režimy podpory pre</w:t>
      </w:r>
    </w:p>
    <w:p w14:paraId="0D0AD754" w14:textId="77777777" w:rsidR="00792CC6" w:rsidRPr="00B9205F" w:rsidRDefault="0070775D">
      <w:pPr>
        <w:ind w:left="293" w:right="1174"/>
        <w:rPr>
          <w:rFonts w:ascii="Times New Roman" w:hAnsi="Times New Roman" w:cs="Times New Roman"/>
          <w:strike/>
          <w:color w:val="FF0000"/>
        </w:rPr>
      </w:pPr>
      <w:r w:rsidRPr="00B9205F">
        <w:rPr>
          <w:rFonts w:ascii="Times New Roman" w:hAnsi="Times New Roman" w:cs="Times New Roman"/>
          <w:strike/>
          <w:color w:val="FF0000"/>
        </w:rPr>
        <w:t>poľnohospodárov ustanovené v hlavách IV a V (Ú. v. EÚ L 316, 2. 12. 2009) v znení - nariadenia Komisie (EÚ) č. 387/2010 zo 6. mája 2010 (Ú. v. EÚ L 114, 7. 5. 2010),</w:t>
      </w:r>
    </w:p>
    <w:p w14:paraId="73F37B3E"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Komisie (EÚ) č. 736/2010 z 13. augusta 2010 (Ú. v. EÚ L 214, 14. 8. 2010),</w:t>
      </w:r>
    </w:p>
    <w:p w14:paraId="5ECBEF89"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1368/2011 z 21. decembra 2011 (Ú. v. EÚ L 341, 22. 12. 2011),</w:t>
      </w:r>
    </w:p>
    <w:p w14:paraId="50B137E8"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537/2012 z 22. júna 2012 (Ú. v. EÚ L 164, 23. 6.</w:t>
      </w:r>
    </w:p>
    <w:p w14:paraId="39BA90A7" w14:textId="77777777" w:rsidR="00792CC6" w:rsidRPr="00B9205F" w:rsidRDefault="0070775D">
      <w:pPr>
        <w:ind w:left="293"/>
        <w:rPr>
          <w:rFonts w:ascii="Times New Roman" w:hAnsi="Times New Roman" w:cs="Times New Roman"/>
          <w:strike/>
          <w:color w:val="FF0000"/>
        </w:rPr>
      </w:pPr>
      <w:r w:rsidRPr="00B9205F">
        <w:rPr>
          <w:rFonts w:ascii="Times New Roman" w:hAnsi="Times New Roman" w:cs="Times New Roman"/>
          <w:strike/>
          <w:color w:val="FF0000"/>
        </w:rPr>
        <w:t>2012),</w:t>
      </w:r>
    </w:p>
    <w:p w14:paraId="454C3A8C"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666/2012 z 20. júla 2012 (Ú. v. EÚ L 194, 21. 7. 2012),</w:t>
      </w:r>
    </w:p>
    <w:p w14:paraId="186EEB92"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129/2013 zo 14. februára 2013 (Ú. v. EÚ L 44, 15.</w:t>
      </w:r>
    </w:p>
    <w:p w14:paraId="72500A4A" w14:textId="77777777" w:rsidR="00792CC6" w:rsidRPr="00B9205F" w:rsidRDefault="0070775D">
      <w:pPr>
        <w:ind w:left="293"/>
        <w:rPr>
          <w:rFonts w:ascii="Times New Roman" w:hAnsi="Times New Roman" w:cs="Times New Roman"/>
          <w:strike/>
          <w:color w:val="FF0000"/>
        </w:rPr>
      </w:pPr>
      <w:r w:rsidRPr="00B9205F">
        <w:rPr>
          <w:rFonts w:ascii="Times New Roman" w:hAnsi="Times New Roman" w:cs="Times New Roman"/>
          <w:strike/>
          <w:color w:val="FF0000"/>
        </w:rPr>
        <w:t>2. 2013),</w:t>
      </w:r>
    </w:p>
    <w:p w14:paraId="03A7B950" w14:textId="77777777" w:rsidR="00792CC6" w:rsidRPr="00B9205F" w:rsidRDefault="0070775D">
      <w:pPr>
        <w:numPr>
          <w:ilvl w:val="1"/>
          <w:numId w:val="12"/>
        </w:numPr>
        <w:ind w:left="453" w:hanging="170"/>
        <w:rPr>
          <w:rFonts w:ascii="Times New Roman" w:hAnsi="Times New Roman" w:cs="Times New Roman"/>
          <w:strike/>
          <w:color w:val="FF0000"/>
        </w:rPr>
      </w:pPr>
      <w:r w:rsidRPr="00B9205F">
        <w:rPr>
          <w:rFonts w:ascii="Times New Roman" w:hAnsi="Times New Roman" w:cs="Times New Roman"/>
          <w:strike/>
          <w:color w:val="FF0000"/>
        </w:rPr>
        <w:t>nariadenia Komisie (EÚ) č. 426/2013 z 8. mája 2013 (Ú. v. EÚ L 127, 9. 5. 2013),</w:t>
      </w:r>
    </w:p>
    <w:p w14:paraId="547CF26D" w14:textId="77777777" w:rsidR="00792CC6" w:rsidRPr="00B9205F" w:rsidRDefault="0070775D">
      <w:pPr>
        <w:numPr>
          <w:ilvl w:val="1"/>
          <w:numId w:val="12"/>
        </w:numPr>
        <w:spacing w:after="79"/>
        <w:ind w:left="453" w:hanging="170"/>
        <w:rPr>
          <w:rFonts w:ascii="Times New Roman" w:hAnsi="Times New Roman" w:cs="Times New Roman"/>
          <w:strike/>
          <w:color w:val="FF0000"/>
        </w:rPr>
      </w:pPr>
      <w:r w:rsidRPr="00B9205F">
        <w:rPr>
          <w:rFonts w:ascii="Times New Roman" w:hAnsi="Times New Roman" w:cs="Times New Roman"/>
          <w:strike/>
          <w:color w:val="FF0000"/>
        </w:rPr>
        <w:t>vykonávacieho nariadenia Komisie (EÚ) č. 1147/2013 zo 14. novembra 2013 (Ú. v. EÚ L 305, 15. 11. 2013).</w:t>
      </w:r>
    </w:p>
    <w:p w14:paraId="586D1A8F" w14:textId="77777777" w:rsidR="00792CC6" w:rsidRPr="00E10A67" w:rsidRDefault="0070775D">
      <w:pPr>
        <w:numPr>
          <w:ilvl w:val="0"/>
          <w:numId w:val="12"/>
        </w:numPr>
        <w:ind w:hanging="283"/>
        <w:rPr>
          <w:rFonts w:ascii="Times New Roman" w:hAnsi="Times New Roman" w:cs="Times New Roman"/>
          <w:strike/>
          <w:color w:val="FF0000"/>
        </w:rPr>
      </w:pPr>
      <w:r w:rsidRPr="00E10A67">
        <w:rPr>
          <w:rFonts w:ascii="Times New Roman" w:hAnsi="Times New Roman" w:cs="Times New Roman"/>
          <w:strike/>
          <w:color w:val="FF0000"/>
        </w:rPr>
        <w:t>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znení</w:t>
      </w:r>
    </w:p>
    <w:p w14:paraId="6CA0CD6B" w14:textId="77777777" w:rsidR="00792CC6" w:rsidRPr="00E10A67" w:rsidRDefault="0070775D">
      <w:pPr>
        <w:numPr>
          <w:ilvl w:val="1"/>
          <w:numId w:val="12"/>
        </w:numPr>
        <w:ind w:left="453" w:hanging="170"/>
        <w:rPr>
          <w:rFonts w:ascii="Times New Roman" w:hAnsi="Times New Roman" w:cs="Times New Roman"/>
          <w:strike/>
          <w:color w:val="FF0000"/>
        </w:rPr>
      </w:pPr>
      <w:r w:rsidRPr="00E10A67">
        <w:rPr>
          <w:rFonts w:ascii="Times New Roman" w:hAnsi="Times New Roman" w:cs="Times New Roman"/>
          <w:strike/>
          <w:color w:val="FF0000"/>
        </w:rPr>
        <w:t>nariadenia Európskeho parlamentu a Rady (EÚ) č. 1310/2013 zo 17. decembra 2013 (Ú. v.</w:t>
      </w:r>
    </w:p>
    <w:p w14:paraId="6FF56A2B" w14:textId="77777777" w:rsidR="00792CC6" w:rsidRPr="00E10A67" w:rsidRDefault="0070775D">
      <w:pPr>
        <w:ind w:left="293"/>
        <w:rPr>
          <w:rFonts w:ascii="Times New Roman" w:hAnsi="Times New Roman" w:cs="Times New Roman"/>
          <w:strike/>
          <w:color w:val="FF0000"/>
        </w:rPr>
      </w:pPr>
      <w:r w:rsidRPr="00E10A67">
        <w:rPr>
          <w:rFonts w:ascii="Times New Roman" w:hAnsi="Times New Roman" w:cs="Times New Roman"/>
          <w:strike/>
          <w:color w:val="FF0000"/>
        </w:rPr>
        <w:t>EÚ L 347, 20. 12. 2013),</w:t>
      </w:r>
    </w:p>
    <w:p w14:paraId="34F6EDD5" w14:textId="77777777" w:rsidR="00792CC6" w:rsidRPr="00E10A67" w:rsidRDefault="0070775D">
      <w:pPr>
        <w:numPr>
          <w:ilvl w:val="1"/>
          <w:numId w:val="12"/>
        </w:numPr>
        <w:ind w:left="453" w:hanging="170"/>
        <w:rPr>
          <w:rFonts w:ascii="Times New Roman" w:hAnsi="Times New Roman" w:cs="Times New Roman"/>
          <w:strike/>
          <w:color w:val="FF0000"/>
        </w:rPr>
      </w:pPr>
      <w:r w:rsidRPr="00E10A67">
        <w:rPr>
          <w:rFonts w:ascii="Times New Roman" w:hAnsi="Times New Roman" w:cs="Times New Roman"/>
          <w:strike/>
          <w:color w:val="FF0000"/>
        </w:rPr>
        <w:t>delegovaného nariadenia Komisie (EÚ) č. 639/2014 z 11. marca 2014 (Ú. v. EÚ L 181, 20. 6. 2014),</w:t>
      </w:r>
    </w:p>
    <w:p w14:paraId="000EC1C0" w14:textId="77777777" w:rsidR="00792CC6" w:rsidRPr="00E417EA" w:rsidRDefault="0070775D">
      <w:pPr>
        <w:numPr>
          <w:ilvl w:val="1"/>
          <w:numId w:val="12"/>
        </w:numPr>
        <w:spacing w:after="79"/>
        <w:ind w:left="453" w:hanging="170"/>
        <w:rPr>
          <w:rFonts w:ascii="Times New Roman" w:hAnsi="Times New Roman" w:cs="Times New Roman"/>
        </w:rPr>
      </w:pPr>
      <w:r w:rsidRPr="00E10A67">
        <w:rPr>
          <w:rFonts w:ascii="Times New Roman" w:hAnsi="Times New Roman" w:cs="Times New Roman"/>
          <w:strike/>
          <w:color w:val="FF0000"/>
        </w:rPr>
        <w:t>delegovaného nariadenia Komisie (EÚ) č. 1001/2014 z 18. júla 2014 (Ú. v. EÚ L 281, 25. 9. 2014).</w:t>
      </w:r>
    </w:p>
    <w:p w14:paraId="512B8D29" w14:textId="77777777" w:rsidR="00792CC6" w:rsidRPr="00E10A67" w:rsidRDefault="0070775D">
      <w:pPr>
        <w:numPr>
          <w:ilvl w:val="0"/>
          <w:numId w:val="12"/>
        </w:numPr>
        <w:ind w:hanging="283"/>
        <w:rPr>
          <w:rFonts w:ascii="Times New Roman" w:hAnsi="Times New Roman" w:cs="Times New Roman"/>
          <w:strike/>
          <w:color w:val="FF0000"/>
        </w:rPr>
      </w:pPr>
      <w:r w:rsidRPr="00E10A67">
        <w:rPr>
          <w:rFonts w:ascii="Times New Roman" w:hAnsi="Times New Roman" w:cs="Times New Roman"/>
          <w:strike/>
          <w:color w:val="FF0000"/>
        </w:rPr>
        <w:t xml:space="preserve">Nariadenie Európskeho parlamentu a Rady (EÚ) č. 1306/2013 zo 17. decembra 2013 o financovaní, riadení a monitorovaní spoločnej poľnohospodárskej politiky a ktorým sa zrušujú nariadenia Rady (EHS) č. 352/78, (ES) č. </w:t>
      </w:r>
      <w:r w:rsidRPr="00E10A67">
        <w:rPr>
          <w:rFonts w:ascii="Times New Roman" w:hAnsi="Times New Roman" w:cs="Times New Roman"/>
          <w:strike/>
          <w:color w:val="FF0000"/>
        </w:rPr>
        <w:lastRenderedPageBreak/>
        <w:t>165/94, (ES) č. 2799/98, (ES) č. 814/2000, (ES) č. 1290/2005 a (ES) č. 485/2008 (Ú. v. EÚ L 347, 20. 12. 2013) v znení</w:t>
      </w:r>
    </w:p>
    <w:p w14:paraId="0ED33065" w14:textId="77777777" w:rsidR="00E10A67" w:rsidRPr="00E10A67" w:rsidRDefault="0070775D">
      <w:pPr>
        <w:numPr>
          <w:ilvl w:val="1"/>
          <w:numId w:val="12"/>
        </w:numPr>
        <w:spacing w:after="79"/>
        <w:ind w:left="453" w:hanging="170"/>
        <w:rPr>
          <w:rFonts w:ascii="Times New Roman" w:hAnsi="Times New Roman" w:cs="Times New Roman"/>
        </w:rPr>
      </w:pPr>
      <w:r w:rsidRPr="00E10A67">
        <w:rPr>
          <w:rFonts w:ascii="Times New Roman" w:hAnsi="Times New Roman" w:cs="Times New Roman"/>
          <w:strike/>
          <w:color w:val="FF0000"/>
        </w:rPr>
        <w:t>nariadenia Európskeho parlamentu a Rady (EÚ) č. 1310/2013 zo 17. decembra 2013 (Ú. v. EÚ L 347, 20. 12. 2013)</w:t>
      </w:r>
    </w:p>
    <w:p w14:paraId="762BBAA8" w14:textId="77777777" w:rsidR="007D2643" w:rsidRPr="007D2643" w:rsidRDefault="0070775D">
      <w:pPr>
        <w:numPr>
          <w:ilvl w:val="0"/>
          <w:numId w:val="12"/>
        </w:numPr>
        <w:spacing w:after="79"/>
        <w:ind w:hanging="283"/>
        <w:rPr>
          <w:rFonts w:ascii="Times New Roman" w:hAnsi="Times New Roman" w:cs="Times New Roman"/>
        </w:rPr>
      </w:pPr>
      <w:r w:rsidRPr="007D2643">
        <w:rPr>
          <w:rFonts w:ascii="Times New Roman" w:hAnsi="Times New Roman" w:cs="Times New Roman"/>
          <w:strike/>
          <w:color w:val="FF0000"/>
        </w:rPr>
        <w:t>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 6. 2014)</w:t>
      </w:r>
    </w:p>
    <w:p w14:paraId="50D01E60" w14:textId="4239A757" w:rsidR="00792CC6" w:rsidRPr="00B9205F" w:rsidRDefault="0070775D">
      <w:pPr>
        <w:numPr>
          <w:ilvl w:val="0"/>
          <w:numId w:val="12"/>
        </w:numPr>
        <w:ind w:hanging="283"/>
        <w:rPr>
          <w:rFonts w:ascii="Times New Roman" w:hAnsi="Times New Roman" w:cs="Times New Roman"/>
          <w:strike/>
          <w:color w:val="FF0000"/>
        </w:rPr>
      </w:pPr>
      <w:r w:rsidRPr="00B9205F">
        <w:rPr>
          <w:rFonts w:ascii="Times New Roman" w:hAnsi="Times New Roman" w:cs="Times New Roman"/>
          <w:strike/>
          <w:color w:val="FF0000"/>
        </w:rPr>
        <w:t>Vykonávacie nariadenie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 7. 2014).</w:t>
      </w:r>
    </w:p>
    <w:p w14:paraId="38D582C2" w14:textId="72061142" w:rsidR="00C64352" w:rsidRDefault="00C64352" w:rsidP="00C64352">
      <w:pPr>
        <w:ind w:left="283" w:firstLine="0"/>
        <w:rPr>
          <w:rFonts w:ascii="Times New Roman" w:hAnsi="Times New Roman" w:cs="Times New Roman"/>
        </w:rPr>
      </w:pPr>
    </w:p>
    <w:p w14:paraId="6C7BBD99" w14:textId="1CD48D3B" w:rsidR="00C64352" w:rsidRPr="00C64352" w:rsidRDefault="00C64352" w:rsidP="00C64352">
      <w:pPr>
        <w:numPr>
          <w:ilvl w:val="0"/>
          <w:numId w:val="22"/>
        </w:numPr>
        <w:spacing w:after="0" w:line="240" w:lineRule="auto"/>
        <w:ind w:left="284" w:hanging="284"/>
        <w:contextualSpacing/>
        <w:rPr>
          <w:rFonts w:ascii="Times New Roman" w:hAnsi="Times New Roman" w:cs="Times New Roman"/>
          <w:color w:val="5B9BD5" w:themeColor="accent1"/>
        </w:rPr>
      </w:pPr>
      <w:r w:rsidRPr="00C64352">
        <w:rPr>
          <w:rFonts w:ascii="Times New Roman" w:hAnsi="Times New Roman" w:cs="Times New Roman"/>
          <w:color w:val="5B9BD5" w:themeColor="accent1"/>
        </w:rPr>
        <w:t>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w:t>
      </w:r>
      <w:r>
        <w:rPr>
          <w:rFonts w:ascii="Times New Roman" w:hAnsi="Times New Roman" w:cs="Times New Roman"/>
          <w:color w:val="5B9BD5" w:themeColor="accent1"/>
        </w:rPr>
        <w:t> </w:t>
      </w:r>
      <w:r w:rsidRPr="00C64352">
        <w:rPr>
          <w:rFonts w:ascii="Times New Roman" w:hAnsi="Times New Roman" w:cs="Times New Roman"/>
          <w:color w:val="5B9BD5" w:themeColor="accent1"/>
        </w:rPr>
        <w:t xml:space="preserve">1307/2013 (Ú. v. EÚ L 435, 6.12.2021) v znení </w:t>
      </w:r>
    </w:p>
    <w:p w14:paraId="62258FE4" w14:textId="77777777" w:rsidR="00C64352" w:rsidRPr="00C64352" w:rsidRDefault="00C64352" w:rsidP="00C64352">
      <w:pPr>
        <w:numPr>
          <w:ilvl w:val="1"/>
          <w:numId w:val="23"/>
        </w:numPr>
        <w:spacing w:after="0" w:line="240" w:lineRule="auto"/>
        <w:ind w:left="709" w:hanging="283"/>
        <w:contextualSpacing/>
        <w:rPr>
          <w:rFonts w:ascii="Times New Roman" w:hAnsi="Times New Roman" w:cs="Times New Roman"/>
          <w:color w:val="5B9BD5" w:themeColor="accent1"/>
        </w:rPr>
      </w:pPr>
      <w:r w:rsidRPr="00C64352">
        <w:rPr>
          <w:rFonts w:ascii="Times New Roman" w:hAnsi="Times New Roman" w:cs="Times New Roman"/>
          <w:color w:val="5B9BD5" w:themeColor="accent1"/>
        </w:rPr>
        <w:t>delegovaného nariadenia Komisie (EÚ) 2022/126 zo 7. decembra 2021 (Ú. v. EÚ L 20, 31.1.2022),</w:t>
      </w:r>
    </w:p>
    <w:p w14:paraId="560DFAAA" w14:textId="77777777" w:rsidR="00C64352" w:rsidRPr="00C64352" w:rsidRDefault="00C64352" w:rsidP="00C64352">
      <w:pPr>
        <w:numPr>
          <w:ilvl w:val="1"/>
          <w:numId w:val="23"/>
        </w:numPr>
        <w:spacing w:after="0" w:line="240" w:lineRule="auto"/>
        <w:ind w:left="709" w:hanging="283"/>
        <w:contextualSpacing/>
        <w:rPr>
          <w:rFonts w:ascii="Times New Roman" w:hAnsi="Times New Roman" w:cs="Times New Roman"/>
          <w:color w:val="5B9BD5" w:themeColor="accent1"/>
        </w:rPr>
      </w:pPr>
      <w:r w:rsidRPr="00C64352">
        <w:rPr>
          <w:rFonts w:ascii="Times New Roman" w:hAnsi="Times New Roman" w:cs="Times New Roman"/>
          <w:color w:val="5B9BD5" w:themeColor="accent1"/>
        </w:rPr>
        <w:t>delegovaného nariadenia Komisie (EÚ) 2022/648 z 15. februára 2022 (Ú. v. EÚ L 119, 21.4.2022).</w:t>
      </w:r>
    </w:p>
    <w:p w14:paraId="7156279E" w14:textId="5CC3ACA6" w:rsidR="00C64352" w:rsidRPr="00C64352" w:rsidRDefault="00C64352" w:rsidP="00C64352">
      <w:pPr>
        <w:numPr>
          <w:ilvl w:val="0"/>
          <w:numId w:val="22"/>
        </w:numPr>
        <w:spacing w:after="0" w:line="240" w:lineRule="auto"/>
        <w:ind w:left="284" w:hanging="284"/>
        <w:contextualSpacing/>
        <w:rPr>
          <w:rFonts w:ascii="Times New Roman" w:hAnsi="Times New Roman" w:cs="Times New Roman"/>
          <w:color w:val="5B9BD5" w:themeColor="accent1"/>
        </w:rPr>
      </w:pPr>
      <w:r w:rsidRPr="00C64352">
        <w:rPr>
          <w:rFonts w:ascii="Times New Roman" w:hAnsi="Times New Roman" w:cs="Times New Roman"/>
          <w:color w:val="5B9BD5" w:themeColor="accent1"/>
        </w:rPr>
        <w:t>Nariadenie Európskeho parlamentu a Rady (EÚ)</w:t>
      </w:r>
      <w:r w:rsidR="00185079">
        <w:rPr>
          <w:rFonts w:ascii="Times New Roman" w:hAnsi="Times New Roman" w:cs="Times New Roman"/>
          <w:color w:val="5B9BD5" w:themeColor="accent1"/>
        </w:rPr>
        <w:t xml:space="preserve"> 2021/2116 z 2. decembra 2021 o </w:t>
      </w:r>
      <w:r w:rsidRPr="00C64352">
        <w:rPr>
          <w:rFonts w:ascii="Times New Roman" w:hAnsi="Times New Roman" w:cs="Times New Roman"/>
          <w:color w:val="5B9BD5" w:themeColor="accent1"/>
        </w:rPr>
        <w:t>financovaní, riadení a monitorovaní spoločnej poľnohospodárskej politiky a o zrušení nariadenia (EÚ) č. 1306/2013 (Ú. v. EÚ L 435, 6.12.2021) v</w:t>
      </w:r>
      <w:r w:rsidR="00185079">
        <w:rPr>
          <w:rFonts w:ascii="Times New Roman" w:hAnsi="Times New Roman" w:cs="Times New Roman"/>
          <w:color w:val="5B9BD5" w:themeColor="accent1"/>
        </w:rPr>
        <w:t xml:space="preserve"> </w:t>
      </w:r>
      <w:r w:rsidRPr="00C64352">
        <w:rPr>
          <w:rFonts w:ascii="Times New Roman" w:hAnsi="Times New Roman" w:cs="Times New Roman"/>
          <w:color w:val="5B9BD5" w:themeColor="accent1"/>
        </w:rPr>
        <w:t>znení</w:t>
      </w:r>
    </w:p>
    <w:p w14:paraId="113ACCC4" w14:textId="77777777" w:rsidR="00C64352" w:rsidRPr="00C64352" w:rsidRDefault="00C64352" w:rsidP="00C64352">
      <w:pPr>
        <w:numPr>
          <w:ilvl w:val="1"/>
          <w:numId w:val="23"/>
        </w:numPr>
        <w:spacing w:after="0" w:line="240" w:lineRule="auto"/>
        <w:ind w:left="709" w:hanging="283"/>
        <w:contextualSpacing/>
        <w:rPr>
          <w:rFonts w:ascii="Times New Roman" w:hAnsi="Times New Roman" w:cs="Times New Roman"/>
          <w:color w:val="5B9BD5" w:themeColor="accent1"/>
        </w:rPr>
      </w:pPr>
      <w:r w:rsidRPr="00C64352">
        <w:rPr>
          <w:rFonts w:ascii="Times New Roman" w:hAnsi="Times New Roman" w:cs="Times New Roman"/>
          <w:color w:val="5B9BD5" w:themeColor="accent1"/>
        </w:rPr>
        <w:t>delegovaného nariadenia Komisie (EÚ) 2022/1172 zo 4. mája 2022 (Ú. v. EÚ L 183, 8.7.2022),</w:t>
      </w:r>
    </w:p>
    <w:p w14:paraId="442A600D" w14:textId="7E89017C" w:rsidR="00C64352" w:rsidRDefault="00C64352" w:rsidP="007D6A1E">
      <w:pPr>
        <w:numPr>
          <w:ilvl w:val="1"/>
          <w:numId w:val="23"/>
        </w:numPr>
        <w:spacing w:after="0" w:line="240" w:lineRule="auto"/>
        <w:ind w:left="709" w:hanging="283"/>
        <w:contextualSpacing/>
        <w:rPr>
          <w:rFonts w:ascii="Times New Roman" w:hAnsi="Times New Roman" w:cs="Times New Roman"/>
          <w:color w:val="5B9BD5" w:themeColor="accent1"/>
        </w:rPr>
      </w:pPr>
      <w:r w:rsidRPr="00C64352">
        <w:rPr>
          <w:rFonts w:ascii="Times New Roman" w:hAnsi="Times New Roman" w:cs="Times New Roman"/>
          <w:color w:val="5B9BD5" w:themeColor="accent1"/>
        </w:rPr>
        <w:t>delegovaného nariadenia Komisie (EÚ) 2022/1408 zo 16. júna 2022 (Ú. v. EÚ L 216, 19.8.2022).</w:t>
      </w:r>
    </w:p>
    <w:p w14:paraId="690ADB65" w14:textId="77777777" w:rsidR="00C64352" w:rsidRDefault="00C64352">
      <w:pPr>
        <w:spacing w:after="160" w:line="259" w:lineRule="auto"/>
        <w:ind w:left="0" w:firstLine="0"/>
        <w:jc w:val="left"/>
        <w:rPr>
          <w:rFonts w:ascii="Times New Roman" w:hAnsi="Times New Roman" w:cs="Times New Roman"/>
          <w:color w:val="5B9BD5" w:themeColor="accent1"/>
        </w:rPr>
      </w:pPr>
      <w:r>
        <w:rPr>
          <w:rFonts w:ascii="Times New Roman" w:hAnsi="Times New Roman" w:cs="Times New Roman"/>
          <w:color w:val="5B9BD5" w:themeColor="accent1"/>
        </w:rPr>
        <w:br w:type="page"/>
      </w:r>
    </w:p>
    <w:p w14:paraId="22D5C8E7" w14:textId="77777777" w:rsidR="00C64352" w:rsidRDefault="00C64352" w:rsidP="00C64352">
      <w:pPr>
        <w:spacing w:after="0" w:line="240" w:lineRule="auto"/>
        <w:contextualSpacing/>
        <w:rPr>
          <w:rFonts w:ascii="Times New Roman" w:hAnsi="Times New Roman" w:cs="Times New Roman"/>
        </w:rPr>
      </w:pPr>
    </w:p>
    <w:p w14:paraId="5B2A3B97" w14:textId="41FBBF44" w:rsidR="00792CC6" w:rsidRPr="00064B90" w:rsidRDefault="0070775D">
      <w:pPr>
        <w:numPr>
          <w:ilvl w:val="0"/>
          <w:numId w:val="13"/>
        </w:numPr>
        <w:spacing w:after="79"/>
        <w:ind w:hanging="248"/>
        <w:rPr>
          <w:rFonts w:ascii="Times New Roman" w:hAnsi="Times New Roman" w:cs="Times New Roman"/>
        </w:rPr>
      </w:pPr>
      <w:r w:rsidRPr="00064B90">
        <w:rPr>
          <w:rFonts w:ascii="Times New Roman" w:hAnsi="Times New Roman" w:cs="Times New Roman"/>
          <w:strike/>
          <w:color w:val="FF0000"/>
        </w:rPr>
        <w:t>Čl. 37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platnom znení.</w:t>
      </w:r>
    </w:p>
    <w:p w14:paraId="7E3CED36" w14:textId="77777777" w:rsidR="00064B90" w:rsidRPr="00E417EA" w:rsidRDefault="00064B90" w:rsidP="00064B90">
      <w:pPr>
        <w:spacing w:after="79"/>
        <w:ind w:left="248" w:firstLine="0"/>
        <w:rPr>
          <w:rFonts w:ascii="Times New Roman" w:hAnsi="Times New Roman" w:cs="Times New Roman"/>
        </w:rPr>
      </w:pPr>
      <w:r w:rsidRPr="00064B90">
        <w:rPr>
          <w:rFonts w:ascii="Times New Roman" w:hAnsi="Times New Roman" w:cs="Times New Roman"/>
          <w:color w:val="5B9BD5" w:themeColor="accent1"/>
        </w:rPr>
        <w:t>Čl. 147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w:t>
      </w:r>
      <w:r>
        <w:rPr>
          <w:rFonts w:ascii="Times New Roman" w:hAnsi="Times New Roman" w:cs="Times New Roman"/>
          <w:color w:val="5B9BD5" w:themeColor="accent1"/>
        </w:rPr>
        <w:t> </w:t>
      </w:r>
      <w:r w:rsidRPr="00064B90">
        <w:rPr>
          <w:rFonts w:ascii="Times New Roman" w:hAnsi="Times New Roman" w:cs="Times New Roman"/>
          <w:color w:val="5B9BD5" w:themeColor="accent1"/>
        </w:rPr>
        <w:t>Európskeho poľnohospodárskeho fondu pre rozvoj vidieka (EPFRV), a ktorým sa zrušujú nariadenia (EÚ) č.</w:t>
      </w:r>
      <w:r>
        <w:rPr>
          <w:rFonts w:ascii="Times New Roman" w:hAnsi="Times New Roman" w:cs="Times New Roman"/>
          <w:color w:val="5B9BD5" w:themeColor="accent1"/>
        </w:rPr>
        <w:t> </w:t>
      </w:r>
      <w:r w:rsidRPr="00064B90">
        <w:rPr>
          <w:rFonts w:ascii="Times New Roman" w:hAnsi="Times New Roman" w:cs="Times New Roman"/>
          <w:color w:val="5B9BD5" w:themeColor="accent1"/>
        </w:rPr>
        <w:t>1305/2013 a (EÚ) č. 1307/2013 (Ú. v. EÚ L 435, 6.12.2021) v platnom znení.</w:t>
      </w:r>
    </w:p>
    <w:p w14:paraId="02653D43" w14:textId="77777777" w:rsidR="00792CC6" w:rsidRDefault="0070775D">
      <w:pPr>
        <w:numPr>
          <w:ilvl w:val="0"/>
          <w:numId w:val="13"/>
        </w:numPr>
        <w:spacing w:after="74"/>
        <w:ind w:hanging="248"/>
        <w:rPr>
          <w:rFonts w:ascii="Times New Roman" w:hAnsi="Times New Roman" w:cs="Times New Roman"/>
          <w:strike/>
          <w:color w:val="FF0000"/>
        </w:rPr>
      </w:pPr>
      <w:r w:rsidRPr="002E3A7F">
        <w:rPr>
          <w:rFonts w:ascii="Times New Roman" w:hAnsi="Times New Roman" w:cs="Times New Roman"/>
          <w:strike/>
          <w:color w:val="FF0000"/>
        </w:rPr>
        <w:t>Čl. 4 ods. 1 písm. c) nariadenia (EÚ) č. 1307/2013 v platnom znení.</w:t>
      </w:r>
    </w:p>
    <w:p w14:paraId="00EBE492" w14:textId="77777777" w:rsidR="002E3A7F" w:rsidRPr="002E3A7F" w:rsidRDefault="002E3A7F" w:rsidP="002E3A7F">
      <w:pPr>
        <w:spacing w:after="74"/>
        <w:ind w:left="248" w:firstLine="0"/>
        <w:rPr>
          <w:rFonts w:ascii="Times New Roman" w:hAnsi="Times New Roman" w:cs="Times New Roman"/>
          <w:color w:val="5B9BD5" w:themeColor="accent1"/>
        </w:rPr>
      </w:pPr>
      <w:r w:rsidRPr="002E3A7F">
        <w:rPr>
          <w:rFonts w:ascii="Times New Roman" w:hAnsi="Times New Roman" w:cs="Times New Roman"/>
          <w:color w:val="5B9BD5" w:themeColor="accent1"/>
        </w:rPr>
        <w:t>§ 2 písm. a) nariadenia vlády Slovenskej republiky č. .../2022 Z. z., ktorým sa ustanovujú požiadavky na udržiavanie poľnohospodárskej plochy, aktívneho poľnohospodára a kondicionality.</w:t>
      </w:r>
    </w:p>
    <w:p w14:paraId="74AC757A" w14:textId="77777777" w:rsidR="00792CC6" w:rsidRPr="00317CC6" w:rsidRDefault="0070775D">
      <w:pPr>
        <w:numPr>
          <w:ilvl w:val="0"/>
          <w:numId w:val="13"/>
        </w:numPr>
        <w:spacing w:after="79"/>
        <w:ind w:hanging="248"/>
        <w:rPr>
          <w:rFonts w:ascii="Times New Roman" w:hAnsi="Times New Roman" w:cs="Times New Roman"/>
          <w:strike/>
          <w:color w:val="FF0000"/>
        </w:rPr>
      </w:pPr>
      <w:r w:rsidRPr="00317CC6">
        <w:rPr>
          <w:rFonts w:ascii="Times New Roman" w:hAnsi="Times New Roman" w:cs="Times New Roman"/>
          <w:strike/>
          <w:color w:val="FF0000"/>
        </w:rPr>
        <w:t>§ 2 písm. c) zákona č. 543/2007 Z. z. o pôsobnosti orgánov štátnej správy pri poskytovaní podpory v pôdohospodárstve a rozvoji vidieka.</w:t>
      </w:r>
    </w:p>
    <w:p w14:paraId="1723C240" w14:textId="77777777" w:rsidR="00792CC6" w:rsidRDefault="0070775D">
      <w:pPr>
        <w:numPr>
          <w:ilvl w:val="0"/>
          <w:numId w:val="13"/>
        </w:numPr>
        <w:spacing w:after="74"/>
        <w:ind w:hanging="248"/>
        <w:rPr>
          <w:rFonts w:ascii="Times New Roman" w:hAnsi="Times New Roman" w:cs="Times New Roman"/>
          <w:strike/>
          <w:color w:val="FF0000"/>
        </w:rPr>
      </w:pPr>
      <w:r w:rsidRPr="00317CC6">
        <w:rPr>
          <w:rFonts w:ascii="Times New Roman" w:hAnsi="Times New Roman" w:cs="Times New Roman"/>
          <w:strike/>
          <w:color w:val="FF0000"/>
        </w:rPr>
        <w:t>§ 2 písm. d) zákona č. 543/2007 Z. z.</w:t>
      </w:r>
    </w:p>
    <w:p w14:paraId="51DFDE80" w14:textId="77777777" w:rsidR="00317CC6" w:rsidRPr="00317CC6" w:rsidRDefault="00317CC6" w:rsidP="00317CC6">
      <w:pPr>
        <w:spacing w:after="74"/>
        <w:ind w:left="248" w:firstLine="0"/>
        <w:rPr>
          <w:rFonts w:ascii="Times New Roman" w:hAnsi="Times New Roman" w:cs="Times New Roman"/>
          <w:color w:val="5B9BD5" w:themeColor="accent1"/>
        </w:rPr>
      </w:pPr>
      <w:r w:rsidRPr="00317CC6">
        <w:rPr>
          <w:rFonts w:ascii="Times New Roman" w:hAnsi="Times New Roman" w:cs="Times New Roman"/>
          <w:color w:val="5B9BD5" w:themeColor="accent1"/>
        </w:rPr>
        <w:t>§ 3 písm. h) zákona č. 280/2017 Z. z. o poskytovaní podpory a dotácie v pôdohospodárstve a rozvoji vidieka a o zmene zákona č. 292/2014 Z. z. o príspevku poskytovanom z európskych štrukturálnych a investičných fondov a o zmene a</w:t>
      </w:r>
      <w:r>
        <w:rPr>
          <w:rFonts w:ascii="Times New Roman" w:hAnsi="Times New Roman" w:cs="Times New Roman"/>
          <w:color w:val="5B9BD5" w:themeColor="accent1"/>
        </w:rPr>
        <w:t> </w:t>
      </w:r>
      <w:r w:rsidRPr="00317CC6">
        <w:rPr>
          <w:rFonts w:ascii="Times New Roman" w:hAnsi="Times New Roman" w:cs="Times New Roman"/>
          <w:color w:val="5B9BD5" w:themeColor="accent1"/>
        </w:rPr>
        <w:t>doplnení niektorých zákonov v znení neskorších predpisov.</w:t>
      </w:r>
    </w:p>
    <w:p w14:paraId="1467B8C2" w14:textId="77777777" w:rsidR="00792CC6" w:rsidRPr="00317CC6" w:rsidRDefault="0070775D">
      <w:pPr>
        <w:numPr>
          <w:ilvl w:val="0"/>
          <w:numId w:val="13"/>
        </w:numPr>
        <w:spacing w:after="79"/>
        <w:ind w:hanging="248"/>
        <w:rPr>
          <w:rFonts w:ascii="Times New Roman" w:hAnsi="Times New Roman" w:cs="Times New Roman"/>
        </w:rPr>
      </w:pPr>
      <w:r w:rsidRPr="00317CC6">
        <w:rPr>
          <w:rFonts w:ascii="Times New Roman" w:hAnsi="Times New Roman" w:cs="Times New Roman"/>
          <w:strike/>
          <w:color w:val="FF0000"/>
        </w:rPr>
        <w:t>§ 7 nariadenia vlády Slovenskej republiky č. 342/2014 Z. z., ktorým sa ustanovujú pravidlá poskytovania podpory v poľnohospodárstve v súvislosti so schémami oddelených priamych platieb.</w:t>
      </w:r>
    </w:p>
    <w:p w14:paraId="6A279F4C" w14:textId="77777777" w:rsidR="00317CC6" w:rsidRPr="00317CC6" w:rsidRDefault="00317CC6" w:rsidP="00317CC6">
      <w:pPr>
        <w:spacing w:after="79"/>
        <w:ind w:left="248" w:firstLine="0"/>
        <w:rPr>
          <w:rFonts w:ascii="Times New Roman" w:hAnsi="Times New Roman" w:cs="Times New Roman"/>
          <w:color w:val="5B9BD5" w:themeColor="accent1"/>
        </w:rPr>
      </w:pPr>
      <w:r w:rsidRPr="00317CC6">
        <w:rPr>
          <w:rFonts w:ascii="Times New Roman" w:hAnsi="Times New Roman" w:cs="Times New Roman"/>
          <w:color w:val="5B9BD5" w:themeColor="accent1"/>
        </w:rPr>
        <w:t>Čl. 21 nariadenia (EÚ) 2021/2115 v platnom znení.</w:t>
      </w:r>
    </w:p>
    <w:p w14:paraId="0D1728FD" w14:textId="77777777" w:rsidR="00317CC6" w:rsidRPr="00317CC6" w:rsidRDefault="00317CC6" w:rsidP="00317CC6">
      <w:pPr>
        <w:spacing w:after="79"/>
        <w:ind w:left="248" w:firstLine="0"/>
        <w:rPr>
          <w:rFonts w:ascii="Times New Roman" w:hAnsi="Times New Roman" w:cs="Times New Roman"/>
          <w:color w:val="5B9BD5" w:themeColor="accent1"/>
        </w:rPr>
      </w:pPr>
      <w:r w:rsidRPr="00317CC6">
        <w:rPr>
          <w:rFonts w:ascii="Times New Roman" w:hAnsi="Times New Roman" w:cs="Times New Roman"/>
          <w:color w:val="5B9BD5" w:themeColor="accent1"/>
        </w:rPr>
        <w:t>§ 6 nariadenia vlády Slovenskej republiky č. ... /2022 Z. z., ktorým sa ustanovujú pravidlá poskytovania podpory v</w:t>
      </w:r>
      <w:r>
        <w:rPr>
          <w:rFonts w:ascii="Times New Roman" w:hAnsi="Times New Roman" w:cs="Times New Roman"/>
          <w:color w:val="5B9BD5" w:themeColor="accent1"/>
        </w:rPr>
        <w:t> </w:t>
      </w:r>
      <w:r w:rsidRPr="00317CC6">
        <w:rPr>
          <w:rFonts w:ascii="Times New Roman" w:hAnsi="Times New Roman" w:cs="Times New Roman"/>
          <w:color w:val="5B9BD5" w:themeColor="accent1"/>
        </w:rPr>
        <w:t>poľnohospodárstve formou priamych platieb.</w:t>
      </w:r>
    </w:p>
    <w:p w14:paraId="4C8C277C" w14:textId="2829FC21" w:rsidR="00DB02FA" w:rsidRDefault="0070775D">
      <w:pPr>
        <w:numPr>
          <w:ilvl w:val="0"/>
          <w:numId w:val="13"/>
        </w:numPr>
        <w:spacing w:after="74"/>
        <w:ind w:hanging="248"/>
        <w:rPr>
          <w:rFonts w:ascii="Times New Roman" w:hAnsi="Times New Roman" w:cs="Times New Roman"/>
        </w:rPr>
      </w:pPr>
      <w:r w:rsidRPr="002F13AD">
        <w:rPr>
          <w:rFonts w:ascii="Times New Roman" w:hAnsi="Times New Roman" w:cs="Times New Roman"/>
          <w:strike/>
          <w:color w:val="FF0000"/>
        </w:rPr>
        <w:t>Čl. 59 nariadenia Komisie (ES) č. 1121/2009 z 29. októbra 2009, ktorým sa ustanovujú podrobné pravidlá uplatňovania nariadenia Rady (ES) č. 73/2009, pokiaľ ide o režimy podpory pre poľnohospodárov ustanovené v hlavách IV a V (Ú. v. EÚ L 316, 2. 12. 2009) v platnom znení</w:t>
      </w:r>
      <w:r w:rsidRPr="00E417EA">
        <w:rPr>
          <w:rFonts w:ascii="Times New Roman" w:hAnsi="Times New Roman" w:cs="Times New Roman"/>
        </w:rPr>
        <w:t>.</w:t>
      </w:r>
    </w:p>
    <w:p w14:paraId="174B7380" w14:textId="77777777" w:rsidR="00352C11" w:rsidRPr="007839CF" w:rsidRDefault="00352C11" w:rsidP="00352C11">
      <w:pPr>
        <w:pStyle w:val="Odsekzoznamu"/>
        <w:spacing w:after="0" w:line="240" w:lineRule="auto"/>
        <w:ind w:left="248" w:firstLine="0"/>
        <w:rPr>
          <w:rFonts w:ascii="Times New Roman" w:hAnsi="Times New Roman" w:cs="Times New Roman"/>
          <w:color w:val="5B9BD5" w:themeColor="accent1"/>
        </w:rPr>
      </w:pPr>
      <w:r w:rsidRPr="007839CF">
        <w:rPr>
          <w:rFonts w:ascii="Times New Roman" w:hAnsi="Times New Roman" w:cs="Times New Roman"/>
          <w:color w:val="5B9BD5" w:themeColor="accent1"/>
        </w:rPr>
        <w:t>Čl. 109 písm. d) nariadenia Rady (ES)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L 30, 31.1.2009) v platnom znení.</w:t>
      </w:r>
    </w:p>
    <w:p w14:paraId="449AA84D" w14:textId="77777777" w:rsidR="00352C11" w:rsidRPr="007839CF" w:rsidRDefault="00352C11" w:rsidP="00352C11">
      <w:pPr>
        <w:pStyle w:val="Odsekzoznamu"/>
        <w:spacing w:after="0" w:line="240" w:lineRule="auto"/>
        <w:ind w:left="248" w:firstLine="0"/>
        <w:rPr>
          <w:rFonts w:ascii="Times New Roman" w:hAnsi="Times New Roman" w:cs="Times New Roman"/>
          <w:color w:val="5B9BD5" w:themeColor="accent1"/>
        </w:rPr>
      </w:pPr>
      <w:r w:rsidRPr="007839CF">
        <w:rPr>
          <w:rFonts w:ascii="Times New Roman" w:hAnsi="Times New Roman" w:cs="Times New Roman"/>
          <w:color w:val="5B9BD5" w:themeColor="accent1"/>
        </w:rPr>
        <w:t>Čl. 59 nariadenie Komisie (ES) č. 1121/2009 z 29. októbra 2009, ktorým sa ustanovujú podrobné pravidlá uplatňovania nariadenia Rady (ES) č. 73/2009, pokiaľ ide o režimy podpory pre poľnohospodárov ustanovené v hlavách IV a V (Ú. v. EÚ L 316, 2.12.2009) v platnom znení.</w:t>
      </w:r>
    </w:p>
    <w:p w14:paraId="4ABA7789" w14:textId="732E8679" w:rsidR="002F13AD" w:rsidRPr="007839CF" w:rsidRDefault="00352C11" w:rsidP="00352C11">
      <w:pPr>
        <w:pStyle w:val="Odsekzoznamu"/>
        <w:spacing w:after="0" w:line="240" w:lineRule="auto"/>
        <w:ind w:left="248" w:firstLine="0"/>
        <w:rPr>
          <w:rFonts w:ascii="Times New Roman" w:hAnsi="Times New Roman" w:cs="Times New Roman"/>
          <w:color w:val="5B9BD5" w:themeColor="accent1"/>
        </w:rPr>
      </w:pPr>
      <w:r w:rsidRPr="007839CF">
        <w:rPr>
          <w:rFonts w:ascii="Times New Roman" w:hAnsi="Times New Roman" w:cs="Times New Roman"/>
          <w:color w:val="5B9BD5" w:themeColor="accent1"/>
        </w:rPr>
        <w:t>Čl. 147 nariadenia (EÚ) 2021/2115 v platnom znení.</w:t>
      </w:r>
    </w:p>
    <w:p w14:paraId="37D39504" w14:textId="77777777" w:rsidR="00792CC6" w:rsidRPr="00E417EA" w:rsidRDefault="0070775D">
      <w:pPr>
        <w:numPr>
          <w:ilvl w:val="0"/>
          <w:numId w:val="13"/>
        </w:numPr>
        <w:spacing w:after="74"/>
        <w:ind w:hanging="248"/>
        <w:rPr>
          <w:rFonts w:ascii="Times New Roman" w:hAnsi="Times New Roman" w:cs="Times New Roman"/>
        </w:rPr>
      </w:pPr>
      <w:r w:rsidRPr="00E417EA">
        <w:rPr>
          <w:rFonts w:ascii="Times New Roman" w:hAnsi="Times New Roman" w:cs="Times New Roman"/>
        </w:rPr>
        <w:t>Nariadenie vlády Slovenskej republiky č. 294/2009 Z. z. o podmienkach prideľovania kvót mlieka.</w:t>
      </w:r>
    </w:p>
    <w:p w14:paraId="4B08938B" w14:textId="77777777" w:rsidR="00792CC6" w:rsidRPr="00E417EA" w:rsidRDefault="0070775D">
      <w:pPr>
        <w:numPr>
          <w:ilvl w:val="0"/>
          <w:numId w:val="14"/>
        </w:numPr>
        <w:spacing w:after="79"/>
        <w:ind w:hanging="372"/>
        <w:rPr>
          <w:rFonts w:ascii="Times New Roman" w:hAnsi="Times New Roman" w:cs="Times New Roman"/>
        </w:rPr>
      </w:pPr>
      <w:r w:rsidRPr="00E417EA">
        <w:rPr>
          <w:rFonts w:ascii="Times New Roman" w:hAnsi="Times New Roman" w:cs="Times New Roman"/>
        </w:rPr>
        <w:t>§ 19 ods. 1 zákona č. 39/2007 Z. z. o veterinárnej starostlivosti v znení zákona č. 342/2011 Z. z.</w:t>
      </w:r>
    </w:p>
    <w:p w14:paraId="23111437" w14:textId="77777777" w:rsidR="00792CC6" w:rsidRPr="00E417EA" w:rsidRDefault="0070775D">
      <w:pPr>
        <w:numPr>
          <w:ilvl w:val="0"/>
          <w:numId w:val="14"/>
        </w:numPr>
        <w:spacing w:after="74"/>
        <w:ind w:hanging="372"/>
        <w:rPr>
          <w:rFonts w:ascii="Times New Roman" w:hAnsi="Times New Roman" w:cs="Times New Roman"/>
        </w:rPr>
      </w:pPr>
      <w:r w:rsidRPr="00E417EA">
        <w:rPr>
          <w:rFonts w:ascii="Times New Roman" w:hAnsi="Times New Roman" w:cs="Times New Roman"/>
        </w:rPr>
        <w:t>Čl. 104 ods. 4, čl. 112 ods. 5 a čl. 116 ods. 3 nariadenia (ES) č. 73/2009 v platnom znení.</w:t>
      </w:r>
    </w:p>
    <w:p w14:paraId="614137DA" w14:textId="77777777" w:rsidR="00792CC6" w:rsidRPr="00224414" w:rsidRDefault="0070775D">
      <w:pPr>
        <w:numPr>
          <w:ilvl w:val="0"/>
          <w:numId w:val="14"/>
        </w:numPr>
        <w:spacing w:after="79"/>
        <w:ind w:hanging="372"/>
        <w:rPr>
          <w:rFonts w:ascii="Times New Roman" w:hAnsi="Times New Roman" w:cs="Times New Roman"/>
          <w:color w:val="FF0000"/>
        </w:rPr>
      </w:pPr>
      <w:r w:rsidRPr="00224414">
        <w:rPr>
          <w:rFonts w:ascii="Times New Roman" w:hAnsi="Times New Roman" w:cs="Times New Roman"/>
          <w:strike/>
          <w:color w:val="FF0000"/>
        </w:rPr>
        <w:t>Napríklad § 3 ods. 2 písm. b) zákona č. 543/2007 Z. z., čl. 52 a 132 nariadenia (ES) č. 73/2009 v platnom znení.</w:t>
      </w:r>
    </w:p>
    <w:p w14:paraId="1E08970A" w14:textId="77777777" w:rsidR="00073563" w:rsidRPr="0089482A" w:rsidRDefault="0089482A" w:rsidP="00073563">
      <w:pPr>
        <w:spacing w:after="79"/>
        <w:ind w:left="372" w:firstLine="0"/>
        <w:rPr>
          <w:rFonts w:ascii="Times New Roman" w:hAnsi="Times New Roman" w:cs="Times New Roman"/>
          <w:color w:val="5B9BD5" w:themeColor="accent1"/>
        </w:rPr>
      </w:pPr>
      <w:r w:rsidRPr="0089482A">
        <w:rPr>
          <w:rFonts w:ascii="Times New Roman" w:hAnsi="Times New Roman" w:cs="Times New Roman"/>
          <w:color w:val="5B9BD5" w:themeColor="accent1"/>
        </w:rPr>
        <w:t>§ 5 ods. 2 písm. b) zákona č. 280/2017 Z. z.</w:t>
      </w:r>
    </w:p>
    <w:p w14:paraId="4A97233D" w14:textId="77777777" w:rsidR="00792CC6" w:rsidRPr="00B813CF" w:rsidRDefault="0070775D">
      <w:pPr>
        <w:numPr>
          <w:ilvl w:val="0"/>
          <w:numId w:val="14"/>
        </w:numPr>
        <w:spacing w:after="74"/>
        <w:ind w:hanging="372"/>
        <w:rPr>
          <w:rFonts w:ascii="Times New Roman" w:hAnsi="Times New Roman" w:cs="Times New Roman"/>
          <w:strike/>
          <w:color w:val="FF0000"/>
        </w:rPr>
      </w:pPr>
      <w:r w:rsidRPr="00B813CF">
        <w:rPr>
          <w:rFonts w:ascii="Times New Roman" w:hAnsi="Times New Roman" w:cs="Times New Roman"/>
          <w:strike/>
          <w:color w:val="FF0000"/>
        </w:rPr>
        <w:t>§ 3 ods. 1 nariadenia vlády Slovenskej republiky č. 294/2009 Z. z.</w:t>
      </w:r>
    </w:p>
    <w:p w14:paraId="232FB560" w14:textId="77777777" w:rsidR="00792CC6" w:rsidRPr="00E417EA" w:rsidRDefault="0070775D">
      <w:pPr>
        <w:numPr>
          <w:ilvl w:val="0"/>
          <w:numId w:val="14"/>
        </w:numPr>
        <w:spacing w:after="74"/>
        <w:ind w:hanging="372"/>
        <w:rPr>
          <w:rFonts w:ascii="Times New Roman" w:hAnsi="Times New Roman" w:cs="Times New Roman"/>
        </w:rPr>
      </w:pPr>
      <w:r w:rsidRPr="00E417EA">
        <w:rPr>
          <w:rFonts w:ascii="Times New Roman" w:hAnsi="Times New Roman" w:cs="Times New Roman"/>
        </w:rPr>
        <w:t>§ 7 ods. 1 písm. m) zákona č. 543/2007 Z. z. v znení zákona č. 390/2009 Z. z.</w:t>
      </w:r>
    </w:p>
    <w:p w14:paraId="784DF206" w14:textId="77777777" w:rsidR="00792CC6" w:rsidRPr="00E417EA" w:rsidRDefault="0070775D">
      <w:pPr>
        <w:numPr>
          <w:ilvl w:val="0"/>
          <w:numId w:val="14"/>
        </w:numPr>
        <w:spacing w:after="74"/>
        <w:ind w:hanging="372"/>
        <w:rPr>
          <w:rFonts w:ascii="Times New Roman" w:hAnsi="Times New Roman" w:cs="Times New Roman"/>
        </w:rPr>
      </w:pPr>
      <w:r w:rsidRPr="00E417EA">
        <w:rPr>
          <w:rFonts w:ascii="Times New Roman" w:hAnsi="Times New Roman" w:cs="Times New Roman"/>
        </w:rPr>
        <w:t>§ 18 ods. 2 písm. a) Občianskeho zákonníka v znení neskorších predpisov.</w:t>
      </w:r>
    </w:p>
    <w:p w14:paraId="614ABB53" w14:textId="77777777" w:rsidR="00792CC6" w:rsidRPr="00E417EA" w:rsidRDefault="0070775D">
      <w:pPr>
        <w:spacing w:after="74"/>
        <w:ind w:left="-5"/>
        <w:rPr>
          <w:rFonts w:ascii="Times New Roman" w:hAnsi="Times New Roman" w:cs="Times New Roman"/>
        </w:rPr>
      </w:pPr>
      <w:r w:rsidRPr="00E417EA">
        <w:rPr>
          <w:rFonts w:ascii="Times New Roman" w:hAnsi="Times New Roman" w:cs="Times New Roman"/>
        </w:rPr>
        <w:t>13a) § 13 nariadenia vlády Slovenskej republiky č. 342/2014 Z. z.</w:t>
      </w:r>
    </w:p>
    <w:p w14:paraId="0B0155C4" w14:textId="77777777" w:rsidR="00792CC6" w:rsidRPr="003352E0" w:rsidRDefault="0070775D">
      <w:pPr>
        <w:numPr>
          <w:ilvl w:val="0"/>
          <w:numId w:val="14"/>
        </w:numPr>
        <w:spacing w:after="74"/>
        <w:ind w:hanging="372"/>
        <w:rPr>
          <w:rFonts w:ascii="Times New Roman" w:hAnsi="Times New Roman" w:cs="Times New Roman"/>
          <w:color w:val="auto"/>
        </w:rPr>
      </w:pPr>
      <w:r w:rsidRPr="003352E0">
        <w:rPr>
          <w:rFonts w:ascii="Times New Roman" w:hAnsi="Times New Roman" w:cs="Times New Roman"/>
          <w:color w:val="auto"/>
        </w:rPr>
        <w:t>§ 13 ods. 9 nariadenia vlády Slovenskej republiky č. 342/2014 Z. z.</w:t>
      </w:r>
    </w:p>
    <w:p w14:paraId="45FEA851" w14:textId="77777777" w:rsidR="00792CC6" w:rsidRPr="00E417EA" w:rsidRDefault="0070775D">
      <w:pPr>
        <w:numPr>
          <w:ilvl w:val="0"/>
          <w:numId w:val="14"/>
        </w:numPr>
        <w:spacing w:after="79"/>
        <w:ind w:hanging="372"/>
        <w:rPr>
          <w:rFonts w:ascii="Times New Roman" w:hAnsi="Times New Roman" w:cs="Times New Roman"/>
        </w:rPr>
      </w:pPr>
      <w:r w:rsidRPr="003352E0">
        <w:rPr>
          <w:rFonts w:ascii="Times New Roman" w:hAnsi="Times New Roman" w:cs="Times New Roman"/>
          <w:color w:val="auto"/>
        </w:rPr>
        <w:t xml:space="preserve">Nariadenie vlády Slovenskej republiky č. 266/2007 Z. z. o podmienkach poskytovania </w:t>
      </w:r>
      <w:r w:rsidRPr="00E417EA">
        <w:rPr>
          <w:rFonts w:ascii="Times New Roman" w:hAnsi="Times New Roman" w:cs="Times New Roman"/>
        </w:rPr>
        <w:t>podpory v poľnohospodárstve formou doplnkovej národnej priamej platby na veľké dobytčie jednotky v znení neskorších predpisov.</w:t>
      </w:r>
    </w:p>
    <w:p w14:paraId="558C166C" w14:textId="0ECF0D84" w:rsidR="00792CC6" w:rsidRPr="00863BBE" w:rsidRDefault="0070775D">
      <w:pPr>
        <w:numPr>
          <w:ilvl w:val="0"/>
          <w:numId w:val="14"/>
        </w:numPr>
        <w:spacing w:after="74"/>
        <w:ind w:hanging="372"/>
        <w:rPr>
          <w:rFonts w:ascii="Times New Roman" w:hAnsi="Times New Roman" w:cs="Times New Roman"/>
          <w:strike/>
        </w:rPr>
      </w:pPr>
      <w:r w:rsidRPr="00D839CD">
        <w:rPr>
          <w:rFonts w:ascii="Times New Roman" w:hAnsi="Times New Roman" w:cs="Times New Roman"/>
          <w:strike/>
          <w:color w:val="FF0000"/>
        </w:rPr>
        <w:t>§ 10 zákona č. 543/2007 Z. z.</w:t>
      </w:r>
    </w:p>
    <w:p w14:paraId="7E77B265" w14:textId="3AF055D5" w:rsidR="00863BBE" w:rsidRDefault="00863BBE" w:rsidP="00863BBE">
      <w:pPr>
        <w:pStyle w:val="Odsekzoznamu"/>
        <w:spacing w:after="74"/>
        <w:ind w:left="372" w:firstLine="0"/>
        <w:rPr>
          <w:rFonts w:ascii="Times New Roman" w:hAnsi="Times New Roman" w:cs="Times New Roman"/>
          <w:color w:val="5B9BD5" w:themeColor="accent1"/>
        </w:rPr>
      </w:pPr>
      <w:r w:rsidRPr="00863BBE">
        <w:rPr>
          <w:rFonts w:ascii="Times New Roman" w:hAnsi="Times New Roman" w:cs="Times New Roman"/>
          <w:color w:val="5B9BD5" w:themeColor="accent1"/>
        </w:rPr>
        <w:t>§ 17 zákona č. 280/2017 Z. z. v znení zákona č. 154/2019 Z. z.</w:t>
      </w:r>
    </w:p>
    <w:p w14:paraId="3119A971" w14:textId="40861E74" w:rsidR="00B813CF" w:rsidRDefault="00B813CF" w:rsidP="00863BBE">
      <w:pPr>
        <w:pStyle w:val="Odsekzoznamu"/>
        <w:spacing w:after="74"/>
        <w:ind w:left="372" w:firstLine="0"/>
        <w:rPr>
          <w:rFonts w:ascii="Times New Roman" w:hAnsi="Times New Roman" w:cs="Times New Roman"/>
          <w:color w:val="5B9BD5" w:themeColor="accent1"/>
        </w:rPr>
      </w:pPr>
    </w:p>
    <w:p w14:paraId="744B3023" w14:textId="77777777" w:rsidR="00B813CF" w:rsidRPr="00863BBE" w:rsidRDefault="00B813CF" w:rsidP="00863BBE">
      <w:pPr>
        <w:pStyle w:val="Odsekzoznamu"/>
        <w:spacing w:after="74"/>
        <w:ind w:left="372" w:firstLine="0"/>
        <w:rPr>
          <w:rFonts w:ascii="Times New Roman" w:hAnsi="Times New Roman" w:cs="Times New Roman"/>
        </w:rPr>
      </w:pPr>
    </w:p>
    <w:p w14:paraId="460D09F7" w14:textId="34D7292C" w:rsidR="001131AD" w:rsidRDefault="0070775D">
      <w:pPr>
        <w:numPr>
          <w:ilvl w:val="0"/>
          <w:numId w:val="14"/>
        </w:numPr>
        <w:spacing w:after="72"/>
        <w:ind w:hanging="372"/>
        <w:rPr>
          <w:rFonts w:ascii="Times New Roman" w:hAnsi="Times New Roman" w:cs="Times New Roman"/>
          <w:strike/>
          <w:color w:val="FF0000"/>
        </w:rPr>
      </w:pPr>
      <w:r w:rsidRPr="00D8297B">
        <w:rPr>
          <w:rFonts w:ascii="Times New Roman" w:hAnsi="Times New Roman" w:cs="Times New Roman"/>
          <w:strike/>
          <w:color w:val="FF0000"/>
        </w:rPr>
        <w:t>Napríklad nariadenie Rady (ES) č. 1290/2005 z 21. júna 2005 o financovaní Spoločnej poľnohospodárskej politiky (Ú. v. EÚ L 209, 11. 8. 2005) v platnom znení, § 3 ods. 2 písm. b) zákona č. 543/2007 Z. z. a nariadenie (ES) č. 73/2009 v platnom znení.</w:t>
      </w:r>
    </w:p>
    <w:p w14:paraId="7FB35B1B" w14:textId="77777777" w:rsidR="00D8297B" w:rsidRPr="00D8297B" w:rsidRDefault="00D8297B" w:rsidP="00D8297B">
      <w:pPr>
        <w:spacing w:after="72"/>
        <w:ind w:left="372" w:firstLine="0"/>
        <w:rPr>
          <w:rFonts w:ascii="Times New Roman" w:hAnsi="Times New Roman" w:cs="Times New Roman"/>
          <w:color w:val="5B9BD5" w:themeColor="accent1"/>
        </w:rPr>
      </w:pPr>
      <w:r w:rsidRPr="00D8297B">
        <w:rPr>
          <w:rFonts w:ascii="Times New Roman" w:hAnsi="Times New Roman" w:cs="Times New Roman"/>
          <w:color w:val="5B9BD5" w:themeColor="accent1"/>
        </w:rPr>
        <w:t>Čl. 147 nariadenia (EÚ) 2021/2115 v platnom znení.</w:t>
      </w:r>
    </w:p>
    <w:p w14:paraId="3D534631" w14:textId="1EBB0848" w:rsidR="00D8297B" w:rsidRPr="00D8297B" w:rsidRDefault="00D8297B" w:rsidP="00D8297B">
      <w:pPr>
        <w:spacing w:after="72"/>
        <w:ind w:left="372" w:firstLine="0"/>
        <w:rPr>
          <w:rFonts w:ascii="Times New Roman" w:hAnsi="Times New Roman" w:cs="Times New Roman"/>
          <w:color w:val="5B9BD5" w:themeColor="accent1"/>
        </w:rPr>
      </w:pPr>
      <w:r w:rsidRPr="00D8297B">
        <w:rPr>
          <w:rFonts w:ascii="Times New Roman" w:hAnsi="Times New Roman" w:cs="Times New Roman"/>
          <w:color w:val="5B9BD5" w:themeColor="accent1"/>
        </w:rPr>
        <w:t>§ 5 ods. 2 písm. b) zákona č. 280/2017 Z. z.</w:t>
      </w:r>
    </w:p>
    <w:p w14:paraId="7A4515C2" w14:textId="69FEEA50" w:rsidR="00792CC6" w:rsidRDefault="0070775D">
      <w:pPr>
        <w:numPr>
          <w:ilvl w:val="0"/>
          <w:numId w:val="14"/>
        </w:numPr>
        <w:spacing w:after="72"/>
        <w:ind w:hanging="372"/>
        <w:rPr>
          <w:rFonts w:ascii="Times New Roman" w:hAnsi="Times New Roman" w:cs="Times New Roman"/>
          <w:strike/>
          <w:color w:val="FF0000"/>
        </w:rPr>
      </w:pPr>
      <w:r w:rsidRPr="001131AD">
        <w:rPr>
          <w:rFonts w:ascii="Times New Roman" w:hAnsi="Times New Roman" w:cs="Times New Roman"/>
          <w:strike/>
          <w:color w:val="FF0000"/>
        </w:rPr>
        <w:t>Príloha č. 2 k nariadeniu vlády Slovenskej republiky č. 342/2014 Z. z.</w:t>
      </w:r>
    </w:p>
    <w:p w14:paraId="736FFBF7" w14:textId="6643BFE3" w:rsidR="001131AD" w:rsidRDefault="001131AD" w:rsidP="001131AD">
      <w:pPr>
        <w:spacing w:after="72"/>
        <w:ind w:left="372" w:firstLine="0"/>
        <w:rPr>
          <w:rFonts w:ascii="Times New Roman" w:hAnsi="Times New Roman" w:cs="Times New Roman"/>
          <w:color w:val="5B9BD5" w:themeColor="accent1"/>
        </w:rPr>
      </w:pPr>
      <w:r w:rsidRPr="001131AD">
        <w:rPr>
          <w:rFonts w:ascii="Times New Roman" w:hAnsi="Times New Roman" w:cs="Times New Roman"/>
          <w:color w:val="5B9BD5" w:themeColor="accent1"/>
        </w:rPr>
        <w:t>§ 5 nariadenia vlády Slovenskej republiky č. ... /2022 Z. z.</w:t>
      </w:r>
    </w:p>
    <w:p w14:paraId="47609C3A" w14:textId="77777777" w:rsidR="00792CC6" w:rsidRPr="009466A4" w:rsidRDefault="0070775D">
      <w:pPr>
        <w:numPr>
          <w:ilvl w:val="0"/>
          <w:numId w:val="15"/>
        </w:numPr>
        <w:ind w:hanging="372"/>
        <w:rPr>
          <w:rFonts w:ascii="Times New Roman" w:hAnsi="Times New Roman" w:cs="Times New Roman"/>
          <w:strike/>
          <w:color w:val="FF0000"/>
        </w:rPr>
      </w:pPr>
      <w:r w:rsidRPr="009466A4">
        <w:rPr>
          <w:rFonts w:ascii="Times New Roman" w:hAnsi="Times New Roman" w:cs="Times New Roman"/>
          <w:strike/>
          <w:color w:val="FF0000"/>
        </w:rPr>
        <w:t>Hlava IV kapitola II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 6. 2014).</w:t>
      </w:r>
    </w:p>
    <w:p w14:paraId="60563483" w14:textId="52A81D4D" w:rsidR="00792CC6" w:rsidRPr="009466A4" w:rsidRDefault="0070775D" w:rsidP="005937DD">
      <w:pPr>
        <w:spacing w:after="79"/>
        <w:ind w:left="284" w:firstLine="0"/>
        <w:rPr>
          <w:rFonts w:ascii="Times New Roman" w:hAnsi="Times New Roman" w:cs="Times New Roman"/>
          <w:strike/>
          <w:color w:val="FF0000"/>
        </w:rPr>
      </w:pPr>
      <w:r w:rsidRPr="009466A4">
        <w:rPr>
          <w:rFonts w:ascii="Times New Roman" w:hAnsi="Times New Roman" w:cs="Times New Roman"/>
          <w:strike/>
          <w:color w:val="FF0000"/>
        </w:rPr>
        <w:t>Hlava V kapitola III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 7. 2014).</w:t>
      </w:r>
    </w:p>
    <w:p w14:paraId="1678E53F" w14:textId="3F13C06B" w:rsidR="009466A4" w:rsidRPr="00651389" w:rsidRDefault="00651389" w:rsidP="005937DD">
      <w:pPr>
        <w:spacing w:after="79"/>
        <w:ind w:left="284" w:firstLine="0"/>
        <w:rPr>
          <w:rFonts w:ascii="Times New Roman" w:hAnsi="Times New Roman" w:cs="Times New Roman"/>
          <w:color w:val="5B9BD5" w:themeColor="accent1"/>
        </w:rPr>
      </w:pPr>
      <w:r w:rsidRPr="00651389">
        <w:rPr>
          <w:rFonts w:ascii="Times New Roman" w:hAnsi="Times New Roman" w:cs="Times New Roman"/>
          <w:color w:val="5B9BD5" w:themeColor="accent1"/>
        </w:rPr>
        <w:t>Kapitola III delegovaného nariadenia Komisie (EÚ) 2022/1172 zo 4. mája 2022, ktorým sa dopĺňa nariadenie Európskeho parlamentu a Rady (EÚ) 2021/2116 vzhľadom na integrovaný administratívny a kontrolný systém v rámci spoločnej poľnohospodárskej politiky a uplatňovanie a výpočet správnych sankcií v súvislosti s kondicionalitou (Ú. v. EÚ L 183, 8.7.2022).</w:t>
      </w:r>
    </w:p>
    <w:p w14:paraId="66295E74" w14:textId="77777777" w:rsidR="00792CC6" w:rsidRPr="00E417EA" w:rsidRDefault="0070775D">
      <w:pPr>
        <w:numPr>
          <w:ilvl w:val="0"/>
          <w:numId w:val="15"/>
        </w:numPr>
        <w:spacing w:after="74"/>
        <w:ind w:hanging="372"/>
        <w:rPr>
          <w:rFonts w:ascii="Times New Roman" w:hAnsi="Times New Roman" w:cs="Times New Roman"/>
        </w:rPr>
      </w:pPr>
      <w:r w:rsidRPr="00E417EA">
        <w:rPr>
          <w:rFonts w:ascii="Times New Roman" w:hAnsi="Times New Roman" w:cs="Times New Roman"/>
        </w:rPr>
        <w:t>Hlava III vykonávacieho nariadenia (EÚ) č. 809/2014.</w:t>
      </w:r>
    </w:p>
    <w:p w14:paraId="5C197250" w14:textId="5571CC4E" w:rsidR="00792CC6" w:rsidRDefault="0070775D">
      <w:pPr>
        <w:numPr>
          <w:ilvl w:val="0"/>
          <w:numId w:val="15"/>
        </w:numPr>
        <w:spacing w:after="74"/>
        <w:ind w:hanging="372"/>
        <w:rPr>
          <w:rFonts w:ascii="Times New Roman" w:hAnsi="Times New Roman" w:cs="Times New Roman"/>
          <w:strike/>
          <w:color w:val="FF0000"/>
        </w:rPr>
      </w:pPr>
      <w:r w:rsidRPr="00BB7B2A">
        <w:rPr>
          <w:rFonts w:ascii="Times New Roman" w:hAnsi="Times New Roman" w:cs="Times New Roman"/>
          <w:strike/>
          <w:color w:val="FF0000"/>
        </w:rPr>
        <w:t>Čl. 8 vykonávacieho nariadenia (EÚ) č. 809/2014.</w:t>
      </w:r>
    </w:p>
    <w:p w14:paraId="09B7A368" w14:textId="77913140" w:rsidR="00BB7B2A" w:rsidRPr="00BB7B2A" w:rsidRDefault="00BB7B2A" w:rsidP="00BB7B2A">
      <w:pPr>
        <w:spacing w:after="74"/>
        <w:ind w:left="372" w:firstLine="0"/>
        <w:rPr>
          <w:rFonts w:ascii="Times New Roman" w:hAnsi="Times New Roman" w:cs="Times New Roman"/>
          <w:color w:val="5B9BD5" w:themeColor="accent1"/>
        </w:rPr>
      </w:pPr>
      <w:r w:rsidRPr="00BB7B2A">
        <w:rPr>
          <w:rFonts w:ascii="Times New Roman" w:hAnsi="Times New Roman" w:cs="Times New Roman"/>
          <w:color w:val="5B9BD5" w:themeColor="accent1"/>
        </w:rPr>
        <w:t>Čl. 3 nariadenia Európskeho parlamentu a Rady (EÚ) 2021/2116 z 2. decembra 2021 o financovaní, riadení a</w:t>
      </w:r>
      <w:r>
        <w:rPr>
          <w:rFonts w:ascii="Times New Roman" w:hAnsi="Times New Roman" w:cs="Times New Roman"/>
          <w:color w:val="5B9BD5" w:themeColor="accent1"/>
        </w:rPr>
        <w:t> </w:t>
      </w:r>
      <w:r w:rsidRPr="00BB7B2A">
        <w:rPr>
          <w:rFonts w:ascii="Times New Roman" w:hAnsi="Times New Roman" w:cs="Times New Roman"/>
          <w:color w:val="5B9BD5" w:themeColor="accent1"/>
        </w:rPr>
        <w:t>monitorovaní spoločnej poľnohospodárskej politiky a o zrušení nariadenia (EÚ) č. 1306/2013 (Ú. v. EÚ L 435, 6.12.2021)</w:t>
      </w:r>
      <w:r w:rsidR="00B813CF">
        <w:rPr>
          <w:rFonts w:ascii="Times New Roman" w:hAnsi="Times New Roman" w:cs="Times New Roman"/>
          <w:color w:val="5B9BD5" w:themeColor="accent1"/>
        </w:rPr>
        <w:t>.</w:t>
      </w:r>
    </w:p>
    <w:p w14:paraId="57434FA9" w14:textId="77777777" w:rsidR="00792CC6" w:rsidRPr="00BB7B2A" w:rsidRDefault="0070775D">
      <w:pPr>
        <w:numPr>
          <w:ilvl w:val="0"/>
          <w:numId w:val="15"/>
        </w:numPr>
        <w:spacing w:after="74"/>
        <w:ind w:hanging="372"/>
        <w:rPr>
          <w:rFonts w:ascii="Times New Roman" w:hAnsi="Times New Roman" w:cs="Times New Roman"/>
          <w:strike/>
          <w:color w:val="FF0000"/>
        </w:rPr>
      </w:pPr>
      <w:r w:rsidRPr="00BB7B2A">
        <w:rPr>
          <w:rFonts w:ascii="Times New Roman" w:hAnsi="Times New Roman" w:cs="Times New Roman"/>
          <w:strike/>
          <w:color w:val="FF0000"/>
        </w:rPr>
        <w:t>§ 16 ods. 4 nariadenia vlády Slovenskej republiky č. 342/2014 Z. z.</w:t>
      </w:r>
    </w:p>
    <w:p w14:paraId="4C53F61D" w14:textId="77777777" w:rsidR="00792CC6" w:rsidRPr="00BB7B2A" w:rsidRDefault="0070775D">
      <w:pPr>
        <w:numPr>
          <w:ilvl w:val="0"/>
          <w:numId w:val="15"/>
        </w:numPr>
        <w:ind w:hanging="372"/>
        <w:rPr>
          <w:rFonts w:ascii="Times New Roman" w:hAnsi="Times New Roman" w:cs="Times New Roman"/>
          <w:strike/>
          <w:color w:val="FF0000"/>
        </w:rPr>
      </w:pPr>
      <w:r w:rsidRPr="00BB7B2A">
        <w:rPr>
          <w:rFonts w:ascii="Times New Roman" w:hAnsi="Times New Roman" w:cs="Times New Roman"/>
          <w:strike/>
          <w:color w:val="FF0000"/>
        </w:rPr>
        <w:t>Čl. 2 ods. 2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 12. 2013) v platnom znení.</w:t>
      </w:r>
    </w:p>
    <w:p w14:paraId="3F7EF7FB" w14:textId="77777777" w:rsidR="00792CC6" w:rsidRPr="00BB7B2A" w:rsidRDefault="0070775D">
      <w:pPr>
        <w:numPr>
          <w:ilvl w:val="0"/>
          <w:numId w:val="15"/>
        </w:numPr>
        <w:spacing w:after="74"/>
        <w:ind w:hanging="372"/>
        <w:rPr>
          <w:rFonts w:ascii="Times New Roman" w:hAnsi="Times New Roman" w:cs="Times New Roman"/>
          <w:strike/>
          <w:color w:val="FF0000"/>
        </w:rPr>
      </w:pPr>
      <w:r w:rsidRPr="00BB7B2A">
        <w:rPr>
          <w:rFonts w:ascii="Times New Roman" w:hAnsi="Times New Roman" w:cs="Times New Roman"/>
          <w:strike/>
          <w:color w:val="FF0000"/>
        </w:rPr>
        <w:t>Čl. 4 ods. 2 delegovaného nariadenia (EÚ) č. 640/2014.</w:t>
      </w:r>
    </w:p>
    <w:p w14:paraId="591AED3B" w14:textId="5AD551AD" w:rsidR="00792CC6" w:rsidRDefault="005937DD" w:rsidP="005937DD">
      <w:pPr>
        <w:tabs>
          <w:tab w:val="left" w:pos="284"/>
        </w:tabs>
        <w:ind w:left="-5"/>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0070775D" w:rsidRPr="005937DD">
        <w:rPr>
          <w:rFonts w:ascii="Times New Roman" w:hAnsi="Times New Roman" w:cs="Times New Roman"/>
          <w:strike/>
          <w:color w:val="FF0000"/>
        </w:rPr>
        <w:t>Čl. 52 a čl. 132 nariadenia (ES) č. 73/2009 v platnom znení</w:t>
      </w:r>
      <w:r w:rsidR="0070775D" w:rsidRPr="00E417EA">
        <w:rPr>
          <w:rFonts w:ascii="Times New Roman" w:hAnsi="Times New Roman" w:cs="Times New Roman"/>
        </w:rPr>
        <w:t>.</w:t>
      </w:r>
    </w:p>
    <w:p w14:paraId="625B0437" w14:textId="77777777" w:rsidR="007D3E99" w:rsidRPr="007D3E99" w:rsidRDefault="007D3E99" w:rsidP="007D3E99">
      <w:pPr>
        <w:ind w:left="426"/>
        <w:rPr>
          <w:rFonts w:ascii="Times New Roman" w:hAnsi="Times New Roman" w:cs="Times New Roman"/>
          <w:color w:val="5B9BD5" w:themeColor="accent1"/>
        </w:rPr>
      </w:pPr>
      <w:r w:rsidRPr="007D3E99">
        <w:rPr>
          <w:rFonts w:ascii="Times New Roman" w:hAnsi="Times New Roman" w:cs="Times New Roman"/>
          <w:color w:val="5B9BD5" w:themeColor="accent1"/>
        </w:rPr>
        <w:t>Čl. 52 a 132 nariadenia (ES) č. 73/2009 v platnom znení.</w:t>
      </w:r>
    </w:p>
    <w:p w14:paraId="1EA7AB08" w14:textId="1A436014" w:rsidR="005937DD" w:rsidRDefault="007D3E99" w:rsidP="007D3E99">
      <w:pPr>
        <w:ind w:left="426"/>
        <w:rPr>
          <w:rFonts w:ascii="Times New Roman" w:hAnsi="Times New Roman" w:cs="Times New Roman"/>
          <w:color w:val="5B9BD5" w:themeColor="accent1"/>
        </w:rPr>
      </w:pPr>
      <w:r w:rsidRPr="007D3E99">
        <w:rPr>
          <w:rFonts w:ascii="Times New Roman" w:hAnsi="Times New Roman" w:cs="Times New Roman"/>
          <w:color w:val="5B9BD5" w:themeColor="accent1"/>
        </w:rPr>
        <w:t>Čl. 147 nariadenia (EÚ) 2021/2115 v platnom znení.</w:t>
      </w:r>
    </w:p>
    <w:p w14:paraId="25C9A9F9" w14:textId="448A6C9B" w:rsidR="00B813CF" w:rsidRPr="00B813CF" w:rsidRDefault="00B813CF" w:rsidP="00B813CF">
      <w:pPr>
        <w:ind w:left="0"/>
        <w:rPr>
          <w:rFonts w:ascii="Times New Roman" w:hAnsi="Times New Roman" w:cs="Times New Roman"/>
          <w:color w:val="auto"/>
        </w:rPr>
      </w:pPr>
    </w:p>
    <w:p w14:paraId="0D75442A" w14:textId="66C4A82B" w:rsidR="00B813CF" w:rsidRPr="00B813CF" w:rsidRDefault="00B813CF" w:rsidP="00B813CF">
      <w:pPr>
        <w:ind w:left="0"/>
        <w:rPr>
          <w:rFonts w:ascii="Times New Roman" w:hAnsi="Times New Roman" w:cs="Times New Roman"/>
          <w:color w:val="auto"/>
        </w:rPr>
      </w:pPr>
    </w:p>
    <w:p w14:paraId="21745A35" w14:textId="07B55BE7" w:rsidR="00B813CF" w:rsidRPr="00B813CF" w:rsidRDefault="00B813CF" w:rsidP="00B813CF">
      <w:pPr>
        <w:ind w:left="0"/>
        <w:rPr>
          <w:rFonts w:ascii="Times New Roman" w:hAnsi="Times New Roman" w:cs="Times New Roman"/>
          <w:color w:val="auto"/>
        </w:rPr>
      </w:pPr>
    </w:p>
    <w:p w14:paraId="53936CAE" w14:textId="59BD3F27" w:rsidR="00B813CF" w:rsidRPr="00B813CF" w:rsidRDefault="00B813CF" w:rsidP="00B813CF">
      <w:pPr>
        <w:ind w:left="0"/>
        <w:rPr>
          <w:rFonts w:ascii="Times New Roman" w:hAnsi="Times New Roman" w:cs="Times New Roman"/>
          <w:color w:val="auto"/>
        </w:rPr>
      </w:pPr>
    </w:p>
    <w:p w14:paraId="4C2CA33E" w14:textId="677F66D3" w:rsidR="00B813CF" w:rsidRPr="00B813CF" w:rsidRDefault="00B813CF" w:rsidP="00B813CF">
      <w:pPr>
        <w:ind w:left="0"/>
        <w:rPr>
          <w:rFonts w:ascii="Times New Roman" w:hAnsi="Times New Roman" w:cs="Times New Roman"/>
          <w:color w:val="auto"/>
        </w:rPr>
      </w:pPr>
    </w:p>
    <w:p w14:paraId="1D989CAC" w14:textId="02BF3B2B" w:rsidR="00B813CF" w:rsidRPr="00B813CF" w:rsidRDefault="00B813CF" w:rsidP="00B813CF">
      <w:pPr>
        <w:ind w:left="0"/>
        <w:rPr>
          <w:rFonts w:ascii="Times New Roman" w:hAnsi="Times New Roman" w:cs="Times New Roman"/>
          <w:color w:val="auto"/>
        </w:rPr>
      </w:pPr>
    </w:p>
    <w:p w14:paraId="7D4D9B70" w14:textId="25510816" w:rsidR="00B813CF" w:rsidRPr="00B813CF" w:rsidRDefault="00B813CF" w:rsidP="00B813CF">
      <w:pPr>
        <w:ind w:left="0"/>
        <w:rPr>
          <w:rFonts w:ascii="Times New Roman" w:hAnsi="Times New Roman" w:cs="Times New Roman"/>
          <w:color w:val="auto"/>
        </w:rPr>
      </w:pPr>
    </w:p>
    <w:p w14:paraId="30AFE9DE" w14:textId="67ABB420" w:rsidR="00B813CF" w:rsidRPr="00B813CF" w:rsidRDefault="00B813CF" w:rsidP="00B813CF">
      <w:pPr>
        <w:ind w:left="0"/>
        <w:rPr>
          <w:rFonts w:ascii="Times New Roman" w:hAnsi="Times New Roman" w:cs="Times New Roman"/>
          <w:color w:val="auto"/>
        </w:rPr>
      </w:pPr>
    </w:p>
    <w:p w14:paraId="412A1E98" w14:textId="07E48770" w:rsidR="00B813CF" w:rsidRPr="00B813CF" w:rsidRDefault="00B813CF" w:rsidP="00B813CF">
      <w:pPr>
        <w:ind w:left="0"/>
        <w:rPr>
          <w:rFonts w:ascii="Times New Roman" w:hAnsi="Times New Roman" w:cs="Times New Roman"/>
          <w:color w:val="auto"/>
        </w:rPr>
      </w:pPr>
    </w:p>
    <w:p w14:paraId="652C7B79" w14:textId="7689BC1A" w:rsidR="00B813CF" w:rsidRPr="00B813CF" w:rsidRDefault="00B813CF" w:rsidP="00B813CF">
      <w:pPr>
        <w:ind w:left="0"/>
        <w:rPr>
          <w:rFonts w:ascii="Times New Roman" w:hAnsi="Times New Roman" w:cs="Times New Roman"/>
          <w:color w:val="auto"/>
        </w:rPr>
      </w:pPr>
    </w:p>
    <w:p w14:paraId="1D0227E9" w14:textId="76C1CFDC" w:rsidR="00B813CF" w:rsidRPr="00B813CF" w:rsidRDefault="00B813CF" w:rsidP="00B813CF">
      <w:pPr>
        <w:ind w:left="0"/>
        <w:rPr>
          <w:rFonts w:ascii="Times New Roman" w:hAnsi="Times New Roman" w:cs="Times New Roman"/>
          <w:color w:val="auto"/>
        </w:rPr>
      </w:pPr>
    </w:p>
    <w:p w14:paraId="247B705C" w14:textId="77777777" w:rsidR="00B813CF" w:rsidRPr="00B813CF" w:rsidRDefault="00B813CF" w:rsidP="00B813CF">
      <w:pPr>
        <w:ind w:left="0"/>
        <w:rPr>
          <w:rFonts w:ascii="Times New Roman" w:hAnsi="Times New Roman" w:cs="Times New Roman"/>
          <w:color w:val="auto"/>
        </w:rPr>
      </w:pPr>
    </w:p>
    <w:p w14:paraId="790BDB34" w14:textId="77777777" w:rsidR="00792CC6" w:rsidRPr="00E417EA" w:rsidRDefault="0070775D">
      <w:pPr>
        <w:spacing w:after="405" w:line="259" w:lineRule="auto"/>
        <w:ind w:left="0" w:firstLine="0"/>
        <w:jc w:val="left"/>
        <w:rPr>
          <w:rFonts w:ascii="Times New Roman" w:hAnsi="Times New Roman" w:cs="Times New Roman"/>
        </w:rPr>
      </w:pPr>
      <w:r w:rsidRPr="00E417EA">
        <w:rPr>
          <w:rFonts w:ascii="Times New Roman" w:hAnsi="Times New Roman" w:cs="Times New Roman"/>
          <w:noProof/>
          <w:sz w:val="22"/>
        </w:rPr>
        <mc:AlternateContent>
          <mc:Choice Requires="wpg">
            <w:drawing>
              <wp:inline distT="0" distB="0" distL="0" distR="0" wp14:anchorId="082A07C6" wp14:editId="4F78E8C2">
                <wp:extent cx="6155614" cy="14389"/>
                <wp:effectExtent l="0" t="0" r="0" b="0"/>
                <wp:docPr id="8887" name="Group 888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26" name="Shape 9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703C62" id="Group 8887" o:spid="_x0000_s1026" style="width:484.7pt;height:1.15pt;mso-position-horizontal-relative:char;mso-position-vertical-relative:lin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">
                <v:shape id="Shape 926"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" path="m,l6155614,e" filled="f" strokeweight=".39969mm">
                  <v:stroke miterlimit="83231f" joinstyle="miter"/>
                  <v:path arrowok="t" textboxrect="0,0,6155614,0"/>
                </v:shape>
                <w10:anchorlock/>
              </v:group>
            </w:pict>
          </mc:Fallback>
        </mc:AlternateContent>
      </w:r>
    </w:p>
    <w:p w14:paraId="56E553DF" w14:textId="77777777" w:rsidR="00792CC6" w:rsidRPr="00E417EA" w:rsidRDefault="0070775D">
      <w:pPr>
        <w:spacing w:after="3" w:line="236" w:lineRule="auto"/>
        <w:jc w:val="center"/>
        <w:rPr>
          <w:rFonts w:ascii="Times New Roman" w:hAnsi="Times New Roman" w:cs="Times New Roman"/>
        </w:rPr>
      </w:pPr>
      <w:r w:rsidRPr="00E417EA">
        <w:rPr>
          <w:rFonts w:ascii="Times New Roman" w:hAnsi="Times New Roman" w:cs="Times New Roman"/>
          <w:sz w:val="18"/>
        </w:rPr>
        <w:t>Vydavateľ Zbierky zákonov Slovenskej republiky, správca obsahu a prevádzkovateľ právneho a informačného portálu Slov-Lex dostupného na webovom sídle www.slov-lex.sk je</w:t>
      </w:r>
    </w:p>
    <w:p w14:paraId="36CF8720" w14:textId="77777777" w:rsidR="00792CC6" w:rsidRPr="00E417EA" w:rsidRDefault="0070775D">
      <w:pPr>
        <w:spacing w:after="3" w:line="236" w:lineRule="auto"/>
        <w:ind w:left="800" w:right="790"/>
        <w:jc w:val="center"/>
        <w:rPr>
          <w:rFonts w:ascii="Times New Roman" w:hAnsi="Times New Roman" w:cs="Times New Roman"/>
        </w:rPr>
      </w:pPr>
      <w:r w:rsidRPr="00E417EA">
        <w:rPr>
          <w:rFonts w:ascii="Times New Roman" w:hAnsi="Times New Roman" w:cs="Times New Roman"/>
          <w:sz w:val="18"/>
        </w:rPr>
        <w:t>Ministerstvo spravodlivosti Slovenskej republiky, Župné námestie 13, 813 11 Bratislava, tel.: 02 888 91 137, fax: 02/52442853, e-mail: helpdesk@slov-lex.sk.</w:t>
      </w:r>
    </w:p>
    <w:sectPr w:rsidR="00792CC6" w:rsidRPr="00E417EA">
      <w:headerReference w:type="even" r:id="rId8"/>
      <w:headerReference w:type="default" r:id="rId9"/>
      <w:footerReference w:type="even" r:id="rId10"/>
      <w:footerReference w:type="default" r:id="rId11"/>
      <w:headerReference w:type="first" r:id="rId12"/>
      <w:pgSz w:w="11905" w:h="16837"/>
      <w:pgMar w:top="804" w:right="1105" w:bottom="1667" w:left="11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A0C81" w14:textId="77777777" w:rsidR="00073D82" w:rsidRDefault="00073D82">
      <w:pPr>
        <w:spacing w:after="0" w:line="240" w:lineRule="auto"/>
      </w:pPr>
      <w:r>
        <w:separator/>
      </w:r>
    </w:p>
  </w:endnote>
  <w:endnote w:type="continuationSeparator" w:id="0">
    <w:p w14:paraId="088C4A3D" w14:textId="77777777" w:rsidR="00073D82" w:rsidRDefault="0007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14810"/>
      <w:docPartObj>
        <w:docPartGallery w:val="Page Numbers (Bottom of Page)"/>
        <w:docPartUnique/>
      </w:docPartObj>
    </w:sdtPr>
    <w:sdtContent>
      <w:p w14:paraId="102E67D9" w14:textId="14BB610B" w:rsidR="009F087B" w:rsidRDefault="009F087B" w:rsidP="009F087B">
        <w:pPr>
          <w:pStyle w:val="Pta"/>
          <w:jc w:val="center"/>
        </w:pPr>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39022"/>
      <w:docPartObj>
        <w:docPartGallery w:val="Page Numbers (Bottom of Page)"/>
        <w:docPartUnique/>
      </w:docPartObj>
    </w:sdtPr>
    <w:sdtContent>
      <w:p w14:paraId="5BF2D940" w14:textId="0C4D6863" w:rsidR="009F087B" w:rsidRDefault="009F087B" w:rsidP="009F087B">
        <w:pPr>
          <w:pStyle w:val="Pta"/>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B3D3" w14:textId="77777777" w:rsidR="00073D82" w:rsidRDefault="00073D82">
      <w:pPr>
        <w:spacing w:after="0" w:line="240" w:lineRule="auto"/>
      </w:pPr>
      <w:r>
        <w:separator/>
      </w:r>
    </w:p>
  </w:footnote>
  <w:footnote w:type="continuationSeparator" w:id="0">
    <w:p w14:paraId="66120639" w14:textId="77777777" w:rsidR="00073D82" w:rsidRDefault="0007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4737" w14:textId="77777777" w:rsidR="00792CC6" w:rsidRDefault="0070775D">
    <w:r>
      <w:rPr>
        <w:noProof/>
        <w:sz w:val="22"/>
      </w:rPr>
      <mc:AlternateContent>
        <mc:Choice Requires="wpg">
          <w:drawing>
            <wp:anchor distT="0" distB="0" distL="114300" distR="114300" simplePos="0" relativeHeight="251663360" behindDoc="1" locked="0" layoutInCell="1" allowOverlap="1" wp14:anchorId="6E3BB01A" wp14:editId="02DFC7DD">
              <wp:simplePos x="0" y="0"/>
              <wp:positionH relativeFrom="page">
                <wp:posOffset>701954</wp:posOffset>
              </wp:positionH>
              <wp:positionV relativeFrom="page">
                <wp:posOffset>730745</wp:posOffset>
              </wp:positionV>
              <wp:extent cx="6155614" cy="14389"/>
              <wp:effectExtent l="0" t="0" r="0" b="0"/>
              <wp:wrapNone/>
              <wp:docPr id="11276" name="Group 112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77" name="Shape 112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D4536A" id="Group 11276" o:spid="_x0000_s1026" style="position:absolute;margin-left:55.25pt;margin-top:57.55pt;width:484.7pt;height:1.15pt;z-index:-25165312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1x813WACAADbBQAADgAAAAAAAAAAAAAAAAAuAgAAZHJzL2Uy&#10;b0RvYy54bWxQSwECLQAUAAYACAAAACEALElvDOAAAAAMAQAADwAAAAAAAAAAAAAAAAC6BAAAZHJz&#10;L2Rvd25yZXYueG1sUEsFBgAAAAAEAAQA8wAAAMcFAAAAAA==&#10;">
              <v:shape id="Shape 11277"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" path="m,l6155614,e" filled="f" strokeweight=".39969mm">
                <v:stroke miterlimit="83231f" joinstyle="miter"/>
                <v:path arrowok="t" textboxrect="0,0,6155614,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917D" w14:textId="77777777" w:rsidR="00792CC6" w:rsidRDefault="0070775D">
    <w:r>
      <w:rPr>
        <w:noProof/>
        <w:sz w:val="22"/>
      </w:rPr>
      <mc:AlternateContent>
        <mc:Choice Requires="wpg">
          <w:drawing>
            <wp:anchor distT="0" distB="0" distL="114300" distR="114300" simplePos="0" relativeHeight="251664384" behindDoc="1" locked="0" layoutInCell="1" allowOverlap="1" wp14:anchorId="5E032AD9" wp14:editId="3A8F9E34">
              <wp:simplePos x="0" y="0"/>
              <wp:positionH relativeFrom="page">
                <wp:posOffset>701954</wp:posOffset>
              </wp:positionH>
              <wp:positionV relativeFrom="page">
                <wp:posOffset>730745</wp:posOffset>
              </wp:positionV>
              <wp:extent cx="6155614" cy="14389"/>
              <wp:effectExtent l="0" t="0" r="0" b="0"/>
              <wp:wrapNone/>
              <wp:docPr id="11273" name="Group 112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74" name="Shape 112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ECA794" id="Group 11273" o:spid="_x0000_s1026" style="position:absolute;margin-left:55.25pt;margin-top:57.55pt;width:484.7pt;height:1.15pt;z-index:-251652096;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LUmYaNhAgAA2wUAAA4AAAAAAAAAAAAAAAAALgIAAGRycy9l&#10;Mm9Eb2MueG1sUEsBAi0AFAAGAAgAAAAhACxJbwzgAAAADAEAAA8AAAAAAAAAAAAAAAAAuwQAAGRy&#10;cy9kb3ducmV2LnhtbFBLBQYAAAAABAAEAPMAAADIBQAAAAA=&#10;">
              <v:shape id="Shape 11274"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" path="m,l6155614,e" filled="f" strokeweight=".39969mm">
                <v:stroke miterlimit="83231f" joinstyle="miter"/>
                <v:path arrowok="t" textboxrect="0,0,6155614,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7254" w14:textId="77777777" w:rsidR="00792CC6" w:rsidRDefault="0070775D">
    <w:r>
      <w:rPr>
        <w:noProof/>
        <w:sz w:val="22"/>
      </w:rPr>
      <mc:AlternateContent>
        <mc:Choice Requires="wpg">
          <w:drawing>
            <wp:anchor distT="0" distB="0" distL="114300" distR="114300" simplePos="0" relativeHeight="251665408" behindDoc="1" locked="0" layoutInCell="1" allowOverlap="1" wp14:anchorId="32B4F36E" wp14:editId="62EB81D3">
              <wp:simplePos x="0" y="0"/>
              <wp:positionH relativeFrom="page">
                <wp:posOffset>701954</wp:posOffset>
              </wp:positionH>
              <wp:positionV relativeFrom="page">
                <wp:posOffset>730745</wp:posOffset>
              </wp:positionV>
              <wp:extent cx="6155614" cy="14389"/>
              <wp:effectExtent l="0" t="0" r="0" b="0"/>
              <wp:wrapNone/>
              <wp:docPr id="11270" name="Group 1127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271" name="Shape 1127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8DFAB4" id="Group 11270" o:spid="_x0000_s1026" style="position:absolute;margin-left:55.25pt;margin-top:57.55pt;width:484.7pt;height:1.15pt;z-index:-251651072;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">
              <v:shape id="Shape 11271"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" path="m,l6155614,e" filled="f" strokeweight=".39969mm">
                <v:stroke miterlimit="83231f" joinstyle="miter"/>
                <v:path arrowok="t" textboxrect="0,0,6155614,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8C3"/>
    <w:multiLevelType w:val="hybridMultilevel"/>
    <w:tmpl w:val="CB948694"/>
    <w:lvl w:ilvl="0" w:tplc="729C3976">
      <w:start w:val="2"/>
      <w:numFmt w:val="lowerLetter"/>
      <w:lvlText w:val="%1)"/>
      <w:lvlJc w:val="left"/>
      <w:pPr>
        <w:ind w:left="28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8450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344C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2850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5452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AF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060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66B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E2F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9565C5"/>
    <w:multiLevelType w:val="hybridMultilevel"/>
    <w:tmpl w:val="3C167ACE"/>
    <w:lvl w:ilvl="0" w:tplc="98E4F060">
      <w:start w:val="1"/>
      <w:numFmt w:val="decimal"/>
      <w:lvlText w:val="(%1)"/>
      <w:lvlJc w:val="left"/>
      <w:pPr>
        <w:ind w:left="572" w:hanging="360"/>
      </w:pPr>
      <w:rPr>
        <w:rFonts w:hint="default"/>
      </w:rPr>
    </w:lvl>
    <w:lvl w:ilvl="1" w:tplc="041B0019" w:tentative="1">
      <w:start w:val="1"/>
      <w:numFmt w:val="lowerLetter"/>
      <w:lvlText w:val="%2."/>
      <w:lvlJc w:val="left"/>
      <w:pPr>
        <w:ind w:left="1292" w:hanging="360"/>
      </w:pPr>
    </w:lvl>
    <w:lvl w:ilvl="2" w:tplc="041B001B" w:tentative="1">
      <w:start w:val="1"/>
      <w:numFmt w:val="lowerRoman"/>
      <w:lvlText w:val="%3."/>
      <w:lvlJc w:val="right"/>
      <w:pPr>
        <w:ind w:left="2012" w:hanging="180"/>
      </w:pPr>
    </w:lvl>
    <w:lvl w:ilvl="3" w:tplc="041B000F" w:tentative="1">
      <w:start w:val="1"/>
      <w:numFmt w:val="decimal"/>
      <w:lvlText w:val="%4."/>
      <w:lvlJc w:val="left"/>
      <w:pPr>
        <w:ind w:left="2732" w:hanging="360"/>
      </w:pPr>
    </w:lvl>
    <w:lvl w:ilvl="4" w:tplc="041B0019" w:tentative="1">
      <w:start w:val="1"/>
      <w:numFmt w:val="lowerLetter"/>
      <w:lvlText w:val="%5."/>
      <w:lvlJc w:val="left"/>
      <w:pPr>
        <w:ind w:left="3452" w:hanging="360"/>
      </w:pPr>
    </w:lvl>
    <w:lvl w:ilvl="5" w:tplc="041B001B" w:tentative="1">
      <w:start w:val="1"/>
      <w:numFmt w:val="lowerRoman"/>
      <w:lvlText w:val="%6."/>
      <w:lvlJc w:val="right"/>
      <w:pPr>
        <w:ind w:left="4172" w:hanging="180"/>
      </w:pPr>
    </w:lvl>
    <w:lvl w:ilvl="6" w:tplc="041B000F" w:tentative="1">
      <w:start w:val="1"/>
      <w:numFmt w:val="decimal"/>
      <w:lvlText w:val="%7."/>
      <w:lvlJc w:val="left"/>
      <w:pPr>
        <w:ind w:left="4892" w:hanging="360"/>
      </w:pPr>
    </w:lvl>
    <w:lvl w:ilvl="7" w:tplc="041B0019" w:tentative="1">
      <w:start w:val="1"/>
      <w:numFmt w:val="lowerLetter"/>
      <w:lvlText w:val="%8."/>
      <w:lvlJc w:val="left"/>
      <w:pPr>
        <w:ind w:left="5612" w:hanging="360"/>
      </w:pPr>
    </w:lvl>
    <w:lvl w:ilvl="8" w:tplc="041B001B" w:tentative="1">
      <w:start w:val="1"/>
      <w:numFmt w:val="lowerRoman"/>
      <w:lvlText w:val="%9."/>
      <w:lvlJc w:val="right"/>
      <w:pPr>
        <w:ind w:left="6332" w:hanging="180"/>
      </w:pPr>
    </w:lvl>
  </w:abstractNum>
  <w:abstractNum w:abstractNumId="2" w15:restartNumberingAfterBreak="0">
    <w:nsid w:val="0D3435C5"/>
    <w:multiLevelType w:val="hybridMultilevel"/>
    <w:tmpl w:val="6F3854A0"/>
    <w:lvl w:ilvl="0" w:tplc="DEE214F6">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0E4CE9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235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140D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4036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E7D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4466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4CE3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8B2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8D3432"/>
    <w:multiLevelType w:val="hybridMultilevel"/>
    <w:tmpl w:val="8DB83A98"/>
    <w:lvl w:ilvl="0" w:tplc="B456E09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266194"/>
    <w:multiLevelType w:val="hybridMultilevel"/>
    <w:tmpl w:val="4F2EFBAA"/>
    <w:lvl w:ilvl="0" w:tplc="0C289846">
      <w:start w:val="1"/>
      <w:numFmt w:val="decimal"/>
      <w:lvlText w:val="(%1)"/>
      <w:lvlJc w:val="left"/>
      <w:pPr>
        <w:ind w:left="572" w:hanging="360"/>
      </w:pPr>
      <w:rPr>
        <w:rFonts w:hint="default"/>
      </w:rPr>
    </w:lvl>
    <w:lvl w:ilvl="1" w:tplc="041B0019" w:tentative="1">
      <w:start w:val="1"/>
      <w:numFmt w:val="lowerLetter"/>
      <w:lvlText w:val="%2."/>
      <w:lvlJc w:val="left"/>
      <w:pPr>
        <w:ind w:left="1292" w:hanging="360"/>
      </w:pPr>
    </w:lvl>
    <w:lvl w:ilvl="2" w:tplc="041B001B" w:tentative="1">
      <w:start w:val="1"/>
      <w:numFmt w:val="lowerRoman"/>
      <w:lvlText w:val="%3."/>
      <w:lvlJc w:val="right"/>
      <w:pPr>
        <w:ind w:left="2012" w:hanging="180"/>
      </w:pPr>
    </w:lvl>
    <w:lvl w:ilvl="3" w:tplc="041B000F" w:tentative="1">
      <w:start w:val="1"/>
      <w:numFmt w:val="decimal"/>
      <w:lvlText w:val="%4."/>
      <w:lvlJc w:val="left"/>
      <w:pPr>
        <w:ind w:left="2732" w:hanging="360"/>
      </w:pPr>
    </w:lvl>
    <w:lvl w:ilvl="4" w:tplc="041B0019" w:tentative="1">
      <w:start w:val="1"/>
      <w:numFmt w:val="lowerLetter"/>
      <w:lvlText w:val="%5."/>
      <w:lvlJc w:val="left"/>
      <w:pPr>
        <w:ind w:left="3452" w:hanging="360"/>
      </w:pPr>
    </w:lvl>
    <w:lvl w:ilvl="5" w:tplc="041B001B" w:tentative="1">
      <w:start w:val="1"/>
      <w:numFmt w:val="lowerRoman"/>
      <w:lvlText w:val="%6."/>
      <w:lvlJc w:val="right"/>
      <w:pPr>
        <w:ind w:left="4172" w:hanging="180"/>
      </w:pPr>
    </w:lvl>
    <w:lvl w:ilvl="6" w:tplc="041B000F" w:tentative="1">
      <w:start w:val="1"/>
      <w:numFmt w:val="decimal"/>
      <w:lvlText w:val="%7."/>
      <w:lvlJc w:val="left"/>
      <w:pPr>
        <w:ind w:left="4892" w:hanging="360"/>
      </w:pPr>
    </w:lvl>
    <w:lvl w:ilvl="7" w:tplc="041B0019" w:tentative="1">
      <w:start w:val="1"/>
      <w:numFmt w:val="lowerLetter"/>
      <w:lvlText w:val="%8."/>
      <w:lvlJc w:val="left"/>
      <w:pPr>
        <w:ind w:left="5612" w:hanging="360"/>
      </w:pPr>
    </w:lvl>
    <w:lvl w:ilvl="8" w:tplc="041B001B" w:tentative="1">
      <w:start w:val="1"/>
      <w:numFmt w:val="lowerRoman"/>
      <w:lvlText w:val="%9."/>
      <w:lvlJc w:val="right"/>
      <w:pPr>
        <w:ind w:left="6332" w:hanging="180"/>
      </w:pPr>
    </w:lvl>
  </w:abstractNum>
  <w:abstractNum w:abstractNumId="5" w15:restartNumberingAfterBreak="0">
    <w:nsid w:val="21A90184"/>
    <w:multiLevelType w:val="hybridMultilevel"/>
    <w:tmpl w:val="737CB75A"/>
    <w:lvl w:ilvl="0" w:tplc="7C902EBC">
      <w:start w:val="1"/>
      <w:numFmt w:val="lowerLetter"/>
      <w:lvlText w:val="%1)"/>
      <w:lvlJc w:val="left"/>
      <w:pPr>
        <w:ind w:left="28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C0C3CCA">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C4BB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EAAE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14D4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E6F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C47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00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CCA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FC4263"/>
    <w:multiLevelType w:val="hybridMultilevel"/>
    <w:tmpl w:val="90BE2D0C"/>
    <w:lvl w:ilvl="0" w:tplc="3EE648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B2EF9E">
      <w:start w:val="1"/>
      <w:numFmt w:val="decimal"/>
      <w:lvlText w:val="(%2)"/>
      <w:lvlJc w:val="left"/>
      <w:pPr>
        <w:ind w:left="106"/>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ECAF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0423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662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B29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0E7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012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A0A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EF4D68"/>
    <w:multiLevelType w:val="hybridMultilevel"/>
    <w:tmpl w:val="B65A2A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93386D"/>
    <w:multiLevelType w:val="hybridMultilevel"/>
    <w:tmpl w:val="D9A8B1B0"/>
    <w:lvl w:ilvl="0" w:tplc="041B000F">
      <w:start w:val="1"/>
      <w:numFmt w:val="decimal"/>
      <w:lvlText w:val="%1."/>
      <w:lvlJc w:val="left"/>
      <w:pPr>
        <w:ind w:left="720" w:hanging="360"/>
      </w:pPr>
    </w:lvl>
    <w:lvl w:ilvl="1" w:tplc="59CC647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0F1BD2"/>
    <w:multiLevelType w:val="hybridMultilevel"/>
    <w:tmpl w:val="E36C6A94"/>
    <w:lvl w:ilvl="0" w:tplc="28B88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688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27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4CAD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162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E0BB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18FC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4A6F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847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384FCB"/>
    <w:multiLevelType w:val="hybridMultilevel"/>
    <w:tmpl w:val="AA80699A"/>
    <w:lvl w:ilvl="0" w:tplc="401AB6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E06685"/>
    <w:multiLevelType w:val="hybridMultilevel"/>
    <w:tmpl w:val="D4DED918"/>
    <w:lvl w:ilvl="0" w:tplc="05F6F748">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859089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324F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DAEF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5425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42AE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019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2CC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CCE7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D717A4"/>
    <w:multiLevelType w:val="hybridMultilevel"/>
    <w:tmpl w:val="5F8252B8"/>
    <w:lvl w:ilvl="0" w:tplc="C652F118">
      <w:start w:val="1"/>
      <w:numFmt w:val="lowerLetter"/>
      <w:lvlText w:val="%1)"/>
      <w:lvlJc w:val="left"/>
      <w:pPr>
        <w:ind w:left="28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BC208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6E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682F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2A8D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AFB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880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02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082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9C1298"/>
    <w:multiLevelType w:val="hybridMultilevel"/>
    <w:tmpl w:val="D3EECD74"/>
    <w:lvl w:ilvl="0" w:tplc="407E9FF4">
      <w:start w:val="1"/>
      <w:numFmt w:val="decimal"/>
      <w:lvlText w:val="(%1)"/>
      <w:lvlJc w:val="left"/>
      <w:pPr>
        <w:ind w:left="932" w:hanging="360"/>
      </w:pPr>
      <w:rPr>
        <w:rFonts w:hint="default"/>
      </w:rPr>
    </w:lvl>
    <w:lvl w:ilvl="1" w:tplc="041B0019" w:tentative="1">
      <w:start w:val="1"/>
      <w:numFmt w:val="lowerLetter"/>
      <w:lvlText w:val="%2."/>
      <w:lvlJc w:val="left"/>
      <w:pPr>
        <w:ind w:left="1652" w:hanging="360"/>
      </w:pPr>
    </w:lvl>
    <w:lvl w:ilvl="2" w:tplc="041B001B" w:tentative="1">
      <w:start w:val="1"/>
      <w:numFmt w:val="lowerRoman"/>
      <w:lvlText w:val="%3."/>
      <w:lvlJc w:val="right"/>
      <w:pPr>
        <w:ind w:left="2372" w:hanging="180"/>
      </w:pPr>
    </w:lvl>
    <w:lvl w:ilvl="3" w:tplc="041B000F" w:tentative="1">
      <w:start w:val="1"/>
      <w:numFmt w:val="decimal"/>
      <w:lvlText w:val="%4."/>
      <w:lvlJc w:val="left"/>
      <w:pPr>
        <w:ind w:left="3092" w:hanging="360"/>
      </w:pPr>
    </w:lvl>
    <w:lvl w:ilvl="4" w:tplc="041B0019" w:tentative="1">
      <w:start w:val="1"/>
      <w:numFmt w:val="lowerLetter"/>
      <w:lvlText w:val="%5."/>
      <w:lvlJc w:val="left"/>
      <w:pPr>
        <w:ind w:left="3812" w:hanging="360"/>
      </w:pPr>
    </w:lvl>
    <w:lvl w:ilvl="5" w:tplc="041B001B" w:tentative="1">
      <w:start w:val="1"/>
      <w:numFmt w:val="lowerRoman"/>
      <w:lvlText w:val="%6."/>
      <w:lvlJc w:val="right"/>
      <w:pPr>
        <w:ind w:left="4532" w:hanging="180"/>
      </w:pPr>
    </w:lvl>
    <w:lvl w:ilvl="6" w:tplc="041B000F" w:tentative="1">
      <w:start w:val="1"/>
      <w:numFmt w:val="decimal"/>
      <w:lvlText w:val="%7."/>
      <w:lvlJc w:val="left"/>
      <w:pPr>
        <w:ind w:left="5252" w:hanging="360"/>
      </w:pPr>
    </w:lvl>
    <w:lvl w:ilvl="7" w:tplc="041B0019" w:tentative="1">
      <w:start w:val="1"/>
      <w:numFmt w:val="lowerLetter"/>
      <w:lvlText w:val="%8."/>
      <w:lvlJc w:val="left"/>
      <w:pPr>
        <w:ind w:left="5972" w:hanging="360"/>
      </w:pPr>
    </w:lvl>
    <w:lvl w:ilvl="8" w:tplc="041B001B" w:tentative="1">
      <w:start w:val="1"/>
      <w:numFmt w:val="lowerRoman"/>
      <w:lvlText w:val="%9."/>
      <w:lvlJc w:val="right"/>
      <w:pPr>
        <w:ind w:left="6692" w:hanging="180"/>
      </w:pPr>
    </w:lvl>
  </w:abstractNum>
  <w:abstractNum w:abstractNumId="14" w15:restartNumberingAfterBreak="0">
    <w:nsid w:val="50E47ABE"/>
    <w:multiLevelType w:val="hybridMultilevel"/>
    <w:tmpl w:val="24B8056C"/>
    <w:lvl w:ilvl="0" w:tplc="50B45D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863D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FCE3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6CC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EE1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AAF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A7A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B49E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CD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C131A7C"/>
    <w:multiLevelType w:val="hybridMultilevel"/>
    <w:tmpl w:val="4DDC76C0"/>
    <w:lvl w:ilvl="0" w:tplc="76C607F2">
      <w:start w:val="1"/>
      <w:numFmt w:val="lowerLetter"/>
      <w:lvlText w:val="%1)"/>
      <w:lvlJc w:val="left"/>
      <w:pPr>
        <w:ind w:left="28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F688BAA">
      <w:start w:val="1"/>
      <w:numFmt w:val="decimal"/>
      <w:lvlRestart w:val="0"/>
      <w:lvlText w:val="%2."/>
      <w:lvlJc w:val="left"/>
      <w:pPr>
        <w:ind w:left="72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FC68F5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9A12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7472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ACD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844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F463F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96C3C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2D3E69"/>
    <w:multiLevelType w:val="hybridMultilevel"/>
    <w:tmpl w:val="0868B8C8"/>
    <w:lvl w:ilvl="0" w:tplc="532AC94C">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15:restartNumberingAfterBreak="0">
    <w:nsid w:val="6CC45B56"/>
    <w:multiLevelType w:val="hybridMultilevel"/>
    <w:tmpl w:val="5C582924"/>
    <w:lvl w:ilvl="0" w:tplc="C92C3CC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A5C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EA8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0CF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F6E2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431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E7C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EA9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9201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9072FE"/>
    <w:multiLevelType w:val="hybridMultilevel"/>
    <w:tmpl w:val="A3A460F2"/>
    <w:lvl w:ilvl="0" w:tplc="85D47EF8">
      <w:start w:val="1"/>
      <w:numFmt w:val="lowerLetter"/>
      <w:lvlText w:val="%1)"/>
      <w:lvlJc w:val="left"/>
      <w:pPr>
        <w:ind w:left="283"/>
      </w:pPr>
      <w:rPr>
        <w:rFonts w:ascii="Times New Roman" w:eastAsia="Calibri" w:hAnsi="Times New Roman" w:cs="Times New Roman" w:hint="default"/>
        <w:b w:val="0"/>
        <w:i w:val="0"/>
        <w:strike w:val="0"/>
        <w:dstrike w:val="0"/>
        <w:color w:val="auto"/>
        <w:sz w:val="20"/>
        <w:szCs w:val="20"/>
        <w:u w:val="none" w:color="000000"/>
        <w:bdr w:val="none" w:sz="0" w:space="0" w:color="auto"/>
        <w:shd w:val="clear" w:color="auto" w:fill="auto"/>
        <w:vertAlign w:val="baseline"/>
      </w:rPr>
    </w:lvl>
    <w:lvl w:ilvl="1" w:tplc="E79835F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48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6AC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9C8D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E812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64E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24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2B8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510883"/>
    <w:multiLevelType w:val="hybridMultilevel"/>
    <w:tmpl w:val="FBA48236"/>
    <w:lvl w:ilvl="0" w:tplc="CFC69722">
      <w:start w:val="1"/>
      <w:numFmt w:val="decimal"/>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C4A477D2">
      <w:start w:val="1"/>
      <w:numFmt w:val="bullet"/>
      <w:lvlText w:val="-"/>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C1214">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96EBBE">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9E7566">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082A0">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AA3F4">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82DFE">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2A8DC4">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89780A"/>
    <w:multiLevelType w:val="hybridMultilevel"/>
    <w:tmpl w:val="7F485F04"/>
    <w:lvl w:ilvl="0" w:tplc="751AD20C">
      <w:start w:val="1"/>
      <w:numFmt w:val="decimal"/>
      <w:lvlText w:val="%1)"/>
      <w:lvlJc w:val="left"/>
      <w:pPr>
        <w:ind w:left="24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0BA67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6EE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811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A096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ABF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08B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A099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669C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77650C"/>
    <w:multiLevelType w:val="hybridMultilevel"/>
    <w:tmpl w:val="5450180E"/>
    <w:lvl w:ilvl="0" w:tplc="24507A14">
      <w:start w:val="8"/>
      <w:numFmt w:val="decimal"/>
      <w:lvlText w:val="%1)"/>
      <w:lvlJc w:val="left"/>
      <w:pPr>
        <w:ind w:left="372"/>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6F2443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6A1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8D5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848E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1EF7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3819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84B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2DC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F7167BC"/>
    <w:multiLevelType w:val="hybridMultilevel"/>
    <w:tmpl w:val="07E41E12"/>
    <w:lvl w:ilvl="0" w:tplc="E2A2EB58">
      <w:start w:val="19"/>
      <w:numFmt w:val="decimal"/>
      <w:lvlText w:val="%1)"/>
      <w:lvlJc w:val="left"/>
      <w:pPr>
        <w:ind w:left="372"/>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8A0AB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291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A43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C14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EEB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86D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C1F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2EE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2"/>
  </w:num>
  <w:num w:numId="3">
    <w:abstractNumId w:val="6"/>
  </w:num>
  <w:num w:numId="4">
    <w:abstractNumId w:val="14"/>
  </w:num>
  <w:num w:numId="5">
    <w:abstractNumId w:val="15"/>
  </w:num>
  <w:num w:numId="6">
    <w:abstractNumId w:val="5"/>
  </w:num>
  <w:num w:numId="7">
    <w:abstractNumId w:val="9"/>
  </w:num>
  <w:num w:numId="8">
    <w:abstractNumId w:val="18"/>
  </w:num>
  <w:num w:numId="9">
    <w:abstractNumId w:val="17"/>
  </w:num>
  <w:num w:numId="10">
    <w:abstractNumId w:val="11"/>
  </w:num>
  <w:num w:numId="11">
    <w:abstractNumId w:val="2"/>
  </w:num>
  <w:num w:numId="12">
    <w:abstractNumId w:val="19"/>
  </w:num>
  <w:num w:numId="13">
    <w:abstractNumId w:val="20"/>
  </w:num>
  <w:num w:numId="14">
    <w:abstractNumId w:val="21"/>
  </w:num>
  <w:num w:numId="15">
    <w:abstractNumId w:val="22"/>
  </w:num>
  <w:num w:numId="16">
    <w:abstractNumId w:val="4"/>
  </w:num>
  <w:num w:numId="17">
    <w:abstractNumId w:val="13"/>
  </w:num>
  <w:num w:numId="18">
    <w:abstractNumId w:val="1"/>
  </w:num>
  <w:num w:numId="19">
    <w:abstractNumId w:val="3"/>
  </w:num>
  <w:num w:numId="20">
    <w:abstractNumId w:val="10"/>
  </w:num>
  <w:num w:numId="21">
    <w:abstractNumId w:val="16"/>
  </w:num>
  <w:num w:numId="22">
    <w:abstractNumId w:val="7"/>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cova Barbora">
    <w15:presenceInfo w15:providerId="AD" w15:userId="S-1-5-21-3495560190-2307090886-770446312-1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C6"/>
    <w:rsid w:val="00006DFD"/>
    <w:rsid w:val="000313A1"/>
    <w:rsid w:val="00060E11"/>
    <w:rsid w:val="00064B90"/>
    <w:rsid w:val="00073563"/>
    <w:rsid w:val="00073D82"/>
    <w:rsid w:val="0009228D"/>
    <w:rsid w:val="000B5F36"/>
    <w:rsid w:val="001131AD"/>
    <w:rsid w:val="00185079"/>
    <w:rsid w:val="001E04FA"/>
    <w:rsid w:val="001E5C00"/>
    <w:rsid w:val="001F0474"/>
    <w:rsid w:val="00223972"/>
    <w:rsid w:val="00224414"/>
    <w:rsid w:val="002E3A7F"/>
    <w:rsid w:val="002F13AD"/>
    <w:rsid w:val="00317CC6"/>
    <w:rsid w:val="00326F12"/>
    <w:rsid w:val="003352E0"/>
    <w:rsid w:val="00352C11"/>
    <w:rsid w:val="003838D1"/>
    <w:rsid w:val="003A32AE"/>
    <w:rsid w:val="003D784F"/>
    <w:rsid w:val="003F3272"/>
    <w:rsid w:val="004310EB"/>
    <w:rsid w:val="004761D5"/>
    <w:rsid w:val="00507162"/>
    <w:rsid w:val="00563B7F"/>
    <w:rsid w:val="005937DD"/>
    <w:rsid w:val="005B0319"/>
    <w:rsid w:val="005E3D0F"/>
    <w:rsid w:val="005F3AB1"/>
    <w:rsid w:val="0063394D"/>
    <w:rsid w:val="00651389"/>
    <w:rsid w:val="006A558E"/>
    <w:rsid w:val="006B0B70"/>
    <w:rsid w:val="006D7090"/>
    <w:rsid w:val="0070775D"/>
    <w:rsid w:val="007839CF"/>
    <w:rsid w:val="00792CC6"/>
    <w:rsid w:val="007D2643"/>
    <w:rsid w:val="007D3E99"/>
    <w:rsid w:val="007F7FFD"/>
    <w:rsid w:val="00807E25"/>
    <w:rsid w:val="00863BBE"/>
    <w:rsid w:val="0089482A"/>
    <w:rsid w:val="008C57E0"/>
    <w:rsid w:val="00931B53"/>
    <w:rsid w:val="0093387A"/>
    <w:rsid w:val="009466A4"/>
    <w:rsid w:val="009702E5"/>
    <w:rsid w:val="0098240F"/>
    <w:rsid w:val="009A0401"/>
    <w:rsid w:val="009B3A27"/>
    <w:rsid w:val="009D04A6"/>
    <w:rsid w:val="009D5F40"/>
    <w:rsid w:val="009E7557"/>
    <w:rsid w:val="009F087B"/>
    <w:rsid w:val="009F24E7"/>
    <w:rsid w:val="00A124D1"/>
    <w:rsid w:val="00A57EBC"/>
    <w:rsid w:val="00B710E3"/>
    <w:rsid w:val="00B813CF"/>
    <w:rsid w:val="00B9205F"/>
    <w:rsid w:val="00BB7B2A"/>
    <w:rsid w:val="00BE3AEE"/>
    <w:rsid w:val="00C50FE4"/>
    <w:rsid w:val="00C64352"/>
    <w:rsid w:val="00D57856"/>
    <w:rsid w:val="00D67FD0"/>
    <w:rsid w:val="00D8297B"/>
    <w:rsid w:val="00D839CD"/>
    <w:rsid w:val="00DB02FA"/>
    <w:rsid w:val="00DE139A"/>
    <w:rsid w:val="00E10A67"/>
    <w:rsid w:val="00E36B0D"/>
    <w:rsid w:val="00E408A7"/>
    <w:rsid w:val="00E40947"/>
    <w:rsid w:val="00E417EA"/>
    <w:rsid w:val="00E92CCB"/>
    <w:rsid w:val="00EA7253"/>
    <w:rsid w:val="00EC5B2A"/>
    <w:rsid w:val="00F32CC4"/>
    <w:rsid w:val="00F45F78"/>
    <w:rsid w:val="00FA1C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1A31"/>
  <w15:docId w15:val="{001B9836-4970-4798-99BA-723B0497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E417EA"/>
    <w:pPr>
      <w:ind w:left="720"/>
      <w:contextualSpacing/>
    </w:pPr>
  </w:style>
  <w:style w:type="paragraph" w:styleId="Textbubliny">
    <w:name w:val="Balloon Text"/>
    <w:basedOn w:val="Normlny"/>
    <w:link w:val="TextbublinyChar"/>
    <w:uiPriority w:val="99"/>
    <w:semiHidden/>
    <w:unhideWhenUsed/>
    <w:rsid w:val="00E10A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0A67"/>
    <w:rPr>
      <w:rFonts w:ascii="Segoe UI" w:eastAsia="Calibri" w:hAnsi="Segoe UI" w:cs="Segoe UI"/>
      <w:color w:val="000000"/>
      <w:sz w:val="18"/>
      <w:szCs w:val="18"/>
    </w:rPr>
  </w:style>
  <w:style w:type="character" w:styleId="Odkaznakomentr">
    <w:name w:val="annotation reference"/>
    <w:basedOn w:val="Predvolenpsmoodseku"/>
    <w:uiPriority w:val="99"/>
    <w:semiHidden/>
    <w:unhideWhenUsed/>
    <w:rsid w:val="00D839CD"/>
    <w:rPr>
      <w:sz w:val="16"/>
      <w:szCs w:val="16"/>
    </w:rPr>
  </w:style>
  <w:style w:type="paragraph" w:styleId="Textkomentra">
    <w:name w:val="annotation text"/>
    <w:basedOn w:val="Normlny"/>
    <w:link w:val="TextkomentraChar"/>
    <w:uiPriority w:val="99"/>
    <w:semiHidden/>
    <w:unhideWhenUsed/>
    <w:rsid w:val="00D839CD"/>
    <w:pPr>
      <w:spacing w:line="240" w:lineRule="auto"/>
    </w:pPr>
    <w:rPr>
      <w:szCs w:val="20"/>
    </w:rPr>
  </w:style>
  <w:style w:type="character" w:customStyle="1" w:styleId="TextkomentraChar">
    <w:name w:val="Text komentára Char"/>
    <w:basedOn w:val="Predvolenpsmoodseku"/>
    <w:link w:val="Textkomentra"/>
    <w:uiPriority w:val="99"/>
    <w:semiHidden/>
    <w:rsid w:val="00D839CD"/>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D839CD"/>
    <w:rPr>
      <w:b/>
      <w:bCs/>
    </w:rPr>
  </w:style>
  <w:style w:type="character" w:customStyle="1" w:styleId="PredmetkomentraChar">
    <w:name w:val="Predmet komentára Char"/>
    <w:basedOn w:val="TextkomentraChar"/>
    <w:link w:val="Predmetkomentra"/>
    <w:uiPriority w:val="99"/>
    <w:semiHidden/>
    <w:rsid w:val="00D839CD"/>
    <w:rPr>
      <w:rFonts w:ascii="Calibri" w:eastAsia="Calibri" w:hAnsi="Calibri" w:cs="Calibri"/>
      <w:b/>
      <w:bCs/>
      <w:color w:val="000000"/>
      <w:sz w:val="20"/>
      <w:szCs w:val="20"/>
    </w:rPr>
  </w:style>
  <w:style w:type="paragraph" w:styleId="Pta">
    <w:name w:val="footer"/>
    <w:basedOn w:val="Normlny"/>
    <w:link w:val="PtaChar"/>
    <w:uiPriority w:val="99"/>
    <w:unhideWhenUsed/>
    <w:rsid w:val="009F087B"/>
    <w:pPr>
      <w:tabs>
        <w:tab w:val="center" w:pos="4536"/>
        <w:tab w:val="right" w:pos="9072"/>
      </w:tabs>
      <w:spacing w:after="0" w:line="240" w:lineRule="auto"/>
    </w:pPr>
  </w:style>
  <w:style w:type="character" w:customStyle="1" w:styleId="PtaChar">
    <w:name w:val="Päta Char"/>
    <w:basedOn w:val="Predvolenpsmoodseku"/>
    <w:link w:val="Pta"/>
    <w:uiPriority w:val="99"/>
    <w:rsid w:val="009F087B"/>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4229</Words>
  <Characters>24111</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Adamcova Barbora</dc:creator>
  <cp:keywords/>
  <dc:description/>
  <cp:lastModifiedBy>Benová Tímea</cp:lastModifiedBy>
  <cp:revision>15</cp:revision>
  <cp:lastPrinted>2022-11-08T11:11:00Z</cp:lastPrinted>
  <dcterms:created xsi:type="dcterms:W3CDTF">2022-10-31T21:25:00Z</dcterms:created>
  <dcterms:modified xsi:type="dcterms:W3CDTF">2022-11-08T11:11:00Z</dcterms:modified>
</cp:coreProperties>
</file>