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55F45" w14:textId="77777777" w:rsidR="00840B9D" w:rsidRPr="00F502B9" w:rsidRDefault="00DD7884">
      <w:pPr>
        <w:spacing w:before="161" w:after="161"/>
        <w:ind w:left="120"/>
        <w:jc w:val="center"/>
        <w:rPr>
          <w:lang w:val="sk-SK"/>
        </w:rPr>
      </w:pPr>
      <w:r w:rsidRPr="00F502B9">
        <w:rPr>
          <w:rFonts w:ascii="Times New Roman" w:hAnsi="Times New Roman"/>
          <w:b/>
          <w:color w:val="000000"/>
          <w:sz w:val="44"/>
          <w:lang w:val="sk-SK"/>
        </w:rPr>
        <w:t>282/2020 Z. z.</w:t>
      </w:r>
    </w:p>
    <w:p w14:paraId="59B7AFD0" w14:textId="315E93E0" w:rsidR="00840B9D" w:rsidRPr="00F502B9" w:rsidRDefault="00DD7884">
      <w:pPr>
        <w:spacing w:after="0" w:line="264" w:lineRule="auto"/>
        <w:ind w:left="120"/>
        <w:jc w:val="center"/>
        <w:rPr>
          <w:lang w:val="sk-SK"/>
        </w:rPr>
      </w:pPr>
      <w:bookmarkStart w:id="0" w:name="predpis.typ"/>
      <w:r w:rsidRPr="00F502B9">
        <w:rPr>
          <w:rFonts w:ascii="Times New Roman" w:hAnsi="Times New Roman"/>
          <w:b/>
          <w:color w:val="000000"/>
          <w:lang w:val="sk-SK"/>
        </w:rPr>
        <w:t xml:space="preserve">ZÁKON </w:t>
      </w:r>
    </w:p>
    <w:bookmarkEnd w:id="0"/>
    <w:p w14:paraId="76E0A01E" w14:textId="77777777" w:rsidR="00840B9D" w:rsidRPr="00F502B9" w:rsidRDefault="00840B9D">
      <w:pPr>
        <w:spacing w:after="0"/>
        <w:ind w:left="120"/>
        <w:rPr>
          <w:lang w:val="sk-SK"/>
        </w:rPr>
      </w:pPr>
    </w:p>
    <w:p w14:paraId="226B8BC5" w14:textId="77777777" w:rsidR="00840B9D" w:rsidRPr="00F502B9" w:rsidRDefault="00DD7884">
      <w:pPr>
        <w:spacing w:after="0" w:line="264" w:lineRule="auto"/>
        <w:ind w:left="120"/>
        <w:jc w:val="center"/>
        <w:rPr>
          <w:lang w:val="sk-SK"/>
        </w:rPr>
      </w:pPr>
      <w:bookmarkStart w:id="1" w:name="predpis.datum"/>
      <w:r w:rsidRPr="00F502B9">
        <w:rPr>
          <w:rFonts w:ascii="Times New Roman" w:hAnsi="Times New Roman"/>
          <w:color w:val="494949"/>
          <w:sz w:val="21"/>
          <w:lang w:val="sk-SK"/>
        </w:rPr>
        <w:t xml:space="preserve"> zo 17. septembra 2020, </w:t>
      </w:r>
    </w:p>
    <w:bookmarkEnd w:id="1"/>
    <w:p w14:paraId="12DDDB90" w14:textId="77777777" w:rsidR="00840B9D" w:rsidRPr="00F502B9" w:rsidRDefault="00840B9D">
      <w:pPr>
        <w:spacing w:after="0"/>
        <w:ind w:left="120"/>
        <w:rPr>
          <w:lang w:val="sk-SK"/>
        </w:rPr>
      </w:pPr>
    </w:p>
    <w:p w14:paraId="643CD25E" w14:textId="77777777" w:rsidR="00840B9D" w:rsidRPr="00F502B9" w:rsidRDefault="00DD7884">
      <w:pPr>
        <w:pBdr>
          <w:bottom w:val="single" w:sz="8" w:space="8" w:color="EFEFEF"/>
        </w:pBdr>
        <w:spacing w:after="0" w:line="264" w:lineRule="auto"/>
        <w:ind w:left="120"/>
        <w:jc w:val="center"/>
        <w:rPr>
          <w:lang w:val="sk-SK"/>
        </w:rPr>
      </w:pPr>
      <w:bookmarkStart w:id="2" w:name="predpis.nadpis"/>
      <w:r w:rsidRPr="00F502B9">
        <w:rPr>
          <w:rFonts w:ascii="Times New Roman" w:hAnsi="Times New Roman"/>
          <w:b/>
          <w:color w:val="000000"/>
          <w:lang w:val="sk-SK"/>
        </w:rPr>
        <w:t xml:space="preserve"> o ekologickej poľnohospodárskej výrobe </w:t>
      </w:r>
    </w:p>
    <w:bookmarkEnd w:id="2"/>
    <w:p w14:paraId="0C5F3CB0" w14:textId="77777777" w:rsidR="00840B9D" w:rsidRPr="00F502B9" w:rsidRDefault="00DD7884">
      <w:pPr>
        <w:spacing w:after="0"/>
        <w:ind w:left="120"/>
        <w:rPr>
          <w:lang w:val="sk-SK"/>
        </w:rPr>
      </w:pPr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3" w:name="predpis.text"/>
      <w:r w:rsidRPr="00F502B9">
        <w:rPr>
          <w:rFonts w:ascii="Times New Roman" w:hAnsi="Times New Roman"/>
          <w:color w:val="000000"/>
          <w:lang w:val="sk-SK"/>
        </w:rPr>
        <w:t xml:space="preserve">Národná rada Slovenskej republiky sa uzniesla na tomto zákone: </w:t>
      </w:r>
      <w:bookmarkEnd w:id="3"/>
    </w:p>
    <w:p w14:paraId="3CA7EBED" w14:textId="77777777" w:rsidR="00840B9D" w:rsidRPr="00F502B9" w:rsidRDefault="00DD7884">
      <w:pPr>
        <w:spacing w:before="300" w:after="0" w:line="264" w:lineRule="auto"/>
        <w:ind w:left="195"/>
        <w:jc w:val="center"/>
        <w:rPr>
          <w:lang w:val="sk-SK"/>
        </w:rPr>
      </w:pPr>
      <w:bookmarkStart w:id="4" w:name="predpis.skupinaParagrafov-uvodne_ustanov"/>
      <w:r w:rsidRPr="00F502B9">
        <w:rPr>
          <w:rFonts w:ascii="Times New Roman" w:hAnsi="Times New Roman"/>
          <w:b/>
          <w:color w:val="000000"/>
          <w:sz w:val="24"/>
          <w:lang w:val="sk-SK"/>
        </w:rPr>
        <w:t xml:space="preserve"> Úvodné ustanovenia </w:t>
      </w:r>
    </w:p>
    <w:p w14:paraId="1112C196" w14:textId="77777777" w:rsidR="00840B9D" w:rsidRPr="00F502B9" w:rsidRDefault="00DD7884">
      <w:pPr>
        <w:spacing w:before="225" w:after="225" w:line="264" w:lineRule="auto"/>
        <w:ind w:left="270"/>
        <w:jc w:val="center"/>
        <w:rPr>
          <w:lang w:val="sk-SK"/>
        </w:rPr>
      </w:pPr>
      <w:bookmarkStart w:id="5" w:name="paragraf-1.oznacenie"/>
      <w:bookmarkStart w:id="6" w:name="paragraf-1"/>
      <w:r w:rsidRPr="00F502B9">
        <w:rPr>
          <w:rFonts w:ascii="Times New Roman" w:hAnsi="Times New Roman"/>
          <w:b/>
          <w:color w:val="000000"/>
          <w:lang w:val="sk-SK"/>
        </w:rPr>
        <w:t xml:space="preserve"> § 1 </w:t>
      </w:r>
    </w:p>
    <w:p w14:paraId="17994CD8" w14:textId="77777777" w:rsidR="00840B9D" w:rsidRPr="00F502B9" w:rsidRDefault="00DD7884">
      <w:pPr>
        <w:spacing w:after="0" w:line="264" w:lineRule="auto"/>
        <w:ind w:left="345"/>
        <w:rPr>
          <w:lang w:val="sk-SK"/>
        </w:rPr>
      </w:pPr>
      <w:bookmarkStart w:id="7" w:name="paragraf-1.odsek-1"/>
      <w:bookmarkEnd w:id="5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8" w:name="paragraf-1.odsek-1.oznacenie"/>
      <w:bookmarkStart w:id="9" w:name="paragraf-1.odsek-1.text"/>
      <w:bookmarkEnd w:id="8"/>
      <w:r w:rsidRPr="00F502B9">
        <w:rPr>
          <w:rFonts w:ascii="Times New Roman" w:hAnsi="Times New Roman"/>
          <w:color w:val="000000"/>
          <w:lang w:val="sk-SK"/>
        </w:rPr>
        <w:t xml:space="preserve">Tento zákon upravuje </w:t>
      </w:r>
      <w:bookmarkEnd w:id="9"/>
    </w:p>
    <w:p w14:paraId="6F25BA88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10" w:name="paragraf-1.odsek-1.pismeno-a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11" w:name="paragraf-1.odsek-1.pismeno-a.oznacenie"/>
      <w:r w:rsidRPr="00F502B9">
        <w:rPr>
          <w:rFonts w:ascii="Times New Roman" w:hAnsi="Times New Roman"/>
          <w:color w:val="000000"/>
          <w:lang w:val="sk-SK"/>
        </w:rPr>
        <w:t xml:space="preserve">a) </w:t>
      </w:r>
      <w:bookmarkEnd w:id="11"/>
      <w:r w:rsidRPr="00F502B9">
        <w:rPr>
          <w:rFonts w:ascii="Times New Roman" w:hAnsi="Times New Roman"/>
          <w:color w:val="000000"/>
          <w:lang w:val="sk-SK"/>
        </w:rPr>
        <w:t>pravidlá ekologickej poľnohospodárskej výroby podľa osobitných predpisov,</w:t>
      </w:r>
      <w:hyperlink w:anchor="poznamky.poznamka-1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1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12" w:name="paragraf-1.odsek-1.pismeno-a.text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End w:id="12"/>
    </w:p>
    <w:p w14:paraId="1571D8DD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13" w:name="paragraf-1.odsek-1.pismeno-b"/>
      <w:bookmarkEnd w:id="10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14" w:name="paragraf-1.odsek-1.pismeno-b.oznacenie"/>
      <w:r w:rsidRPr="00F502B9">
        <w:rPr>
          <w:rFonts w:ascii="Times New Roman" w:hAnsi="Times New Roman"/>
          <w:color w:val="000000"/>
          <w:lang w:val="sk-SK"/>
        </w:rPr>
        <w:t xml:space="preserve">b) </w:t>
      </w:r>
      <w:bookmarkStart w:id="15" w:name="paragraf-1.odsek-1.pismeno-b.text"/>
      <w:bookmarkEnd w:id="14"/>
      <w:r w:rsidRPr="00F502B9">
        <w:rPr>
          <w:rFonts w:ascii="Times New Roman" w:hAnsi="Times New Roman"/>
          <w:color w:val="000000"/>
          <w:lang w:val="sk-SK"/>
        </w:rPr>
        <w:t xml:space="preserve">pôsobnosť orgánov štátnej správy v oblasti ekologickej poľnohospodárskej výroby, </w:t>
      </w:r>
      <w:bookmarkEnd w:id="15"/>
    </w:p>
    <w:p w14:paraId="4B9947AA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16" w:name="paragraf-1.odsek-1.pismeno-c"/>
      <w:bookmarkEnd w:id="13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17" w:name="paragraf-1.odsek-1.pismeno-c.oznacenie"/>
      <w:r w:rsidRPr="00F502B9">
        <w:rPr>
          <w:rFonts w:ascii="Times New Roman" w:hAnsi="Times New Roman"/>
          <w:color w:val="000000"/>
          <w:lang w:val="sk-SK"/>
        </w:rPr>
        <w:t xml:space="preserve">c) </w:t>
      </w:r>
      <w:bookmarkStart w:id="18" w:name="paragraf-1.odsek-1.pismeno-c.text"/>
      <w:bookmarkEnd w:id="17"/>
      <w:r w:rsidRPr="00F502B9">
        <w:rPr>
          <w:rFonts w:ascii="Times New Roman" w:hAnsi="Times New Roman"/>
          <w:color w:val="000000"/>
          <w:lang w:val="sk-SK"/>
        </w:rPr>
        <w:t xml:space="preserve">práva a povinnosti osôb vykonávajúcich ekologickú poľnohospodársku výrobu (ďalej len „prevádzkovateľ“), </w:t>
      </w:r>
      <w:bookmarkEnd w:id="18"/>
    </w:p>
    <w:p w14:paraId="525F1322" w14:textId="3DA29091" w:rsidR="00840B9D" w:rsidRPr="00F502B9" w:rsidDel="009B79B8" w:rsidRDefault="00DD7884">
      <w:pPr>
        <w:spacing w:before="225" w:after="225" w:line="264" w:lineRule="auto"/>
        <w:ind w:left="420"/>
        <w:rPr>
          <w:del w:id="19" w:author="Pavol Ňuňuk" w:date="2022-09-18T12:56:00Z"/>
          <w:lang w:val="sk-SK"/>
        </w:rPr>
      </w:pPr>
      <w:bookmarkStart w:id="20" w:name="paragraf-1.odsek-1.pismeno-d"/>
      <w:bookmarkEnd w:id="16"/>
      <w:del w:id="21" w:author="Pavol Ňuňuk" w:date="2022-09-18T12:56:00Z">
        <w:r w:rsidRPr="00F502B9" w:rsidDel="009B79B8">
          <w:rPr>
            <w:rFonts w:ascii="Times New Roman" w:hAnsi="Times New Roman"/>
            <w:color w:val="000000"/>
            <w:lang w:val="sk-SK"/>
          </w:rPr>
          <w:delText xml:space="preserve"> </w:delText>
        </w:r>
        <w:bookmarkStart w:id="22" w:name="paragraf-1.odsek-1.pismeno-d.oznacenie"/>
        <w:r w:rsidRPr="00F502B9" w:rsidDel="009B79B8">
          <w:rPr>
            <w:rFonts w:ascii="Times New Roman" w:hAnsi="Times New Roman"/>
            <w:color w:val="000000"/>
            <w:lang w:val="sk-SK"/>
          </w:rPr>
          <w:delText xml:space="preserve">d) </w:delText>
        </w:r>
        <w:bookmarkStart w:id="23" w:name="paragraf-1.odsek-1.pismeno-d.text"/>
        <w:bookmarkEnd w:id="22"/>
        <w:r w:rsidRPr="00F502B9" w:rsidDel="009B79B8">
          <w:rPr>
            <w:rFonts w:ascii="Times New Roman" w:hAnsi="Times New Roman"/>
            <w:color w:val="000000"/>
            <w:lang w:val="sk-SK"/>
          </w:rPr>
          <w:delText xml:space="preserve">výkon vstupného preverenia predpokladov pre ekologickú poľnohospodársku výrobu (ďalej len „vstupné preverenie“), </w:delText>
        </w:r>
        <w:bookmarkEnd w:id="23"/>
      </w:del>
    </w:p>
    <w:p w14:paraId="246DD90B" w14:textId="1291F090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24" w:name="paragraf-1.odsek-1.pismeno-e"/>
      <w:bookmarkEnd w:id="20"/>
      <w:del w:id="25" w:author="Pavol Ňuňuk" w:date="2022-09-18T12:56:00Z">
        <w:r w:rsidRPr="00F502B9" w:rsidDel="009B79B8">
          <w:rPr>
            <w:rFonts w:ascii="Times New Roman" w:hAnsi="Times New Roman"/>
            <w:color w:val="000000"/>
            <w:lang w:val="sk-SK"/>
          </w:rPr>
          <w:delText xml:space="preserve"> </w:delText>
        </w:r>
      </w:del>
      <w:bookmarkStart w:id="26" w:name="paragraf-1.odsek-1.pismeno-e.oznacenie"/>
      <w:ins w:id="27" w:author="Pavol Ňuňuk" w:date="2022-09-18T12:56:00Z">
        <w:r w:rsidR="009B79B8">
          <w:rPr>
            <w:rFonts w:ascii="Times New Roman" w:hAnsi="Times New Roman"/>
            <w:color w:val="000000"/>
            <w:lang w:val="sk-SK"/>
          </w:rPr>
          <w:t>d</w:t>
        </w:r>
      </w:ins>
      <w:del w:id="28" w:author="Pavol Ňuňuk" w:date="2022-09-18T12:56:00Z">
        <w:r w:rsidRPr="00F502B9" w:rsidDel="009B79B8">
          <w:rPr>
            <w:rFonts w:ascii="Times New Roman" w:hAnsi="Times New Roman"/>
            <w:color w:val="000000"/>
            <w:lang w:val="sk-SK"/>
          </w:rPr>
          <w:delText>e</w:delText>
        </w:r>
      </w:del>
      <w:r w:rsidRPr="00F502B9">
        <w:rPr>
          <w:rFonts w:ascii="Times New Roman" w:hAnsi="Times New Roman"/>
          <w:color w:val="000000"/>
          <w:lang w:val="sk-SK"/>
        </w:rPr>
        <w:t xml:space="preserve">) </w:t>
      </w:r>
      <w:bookmarkStart w:id="29" w:name="paragraf-1.odsek-1.pismeno-e.text"/>
      <w:bookmarkEnd w:id="26"/>
      <w:r w:rsidRPr="00F502B9">
        <w:rPr>
          <w:rFonts w:ascii="Times New Roman" w:hAnsi="Times New Roman"/>
          <w:color w:val="000000"/>
          <w:lang w:val="sk-SK"/>
        </w:rPr>
        <w:t xml:space="preserve">vedenie registra prevádzkovateľov ekologickej poľnohospodárskej výroby (ďalej len „register prevádzkovateľov“) a registra inšpekčných organizácií, </w:t>
      </w:r>
      <w:bookmarkEnd w:id="29"/>
    </w:p>
    <w:p w14:paraId="252C3EBC" w14:textId="248F4E65" w:rsidR="00840B9D" w:rsidRPr="00F502B9" w:rsidRDefault="009B79B8">
      <w:pPr>
        <w:spacing w:before="225" w:after="225" w:line="264" w:lineRule="auto"/>
        <w:ind w:left="420"/>
        <w:rPr>
          <w:lang w:val="sk-SK"/>
        </w:rPr>
      </w:pPr>
      <w:bookmarkStart w:id="30" w:name="paragraf-1.odsek-1.pismeno-f"/>
      <w:bookmarkEnd w:id="24"/>
      <w:ins w:id="31" w:author="Pavol Ňuňuk" w:date="2022-09-18T12:56:00Z">
        <w:r>
          <w:rPr>
            <w:rFonts w:ascii="Times New Roman" w:hAnsi="Times New Roman"/>
            <w:color w:val="000000"/>
            <w:lang w:val="sk-SK"/>
          </w:rPr>
          <w:t>e</w:t>
        </w:r>
      </w:ins>
      <w:del w:id="32" w:author="Pavol Ňuňuk" w:date="2022-09-18T12:56:00Z">
        <w:r w:rsidRPr="00F502B9" w:rsidDel="009B79B8">
          <w:rPr>
            <w:rFonts w:ascii="Times New Roman" w:hAnsi="Times New Roman"/>
            <w:color w:val="000000"/>
            <w:lang w:val="sk-SK"/>
          </w:rPr>
          <w:delText xml:space="preserve"> </w:delText>
        </w:r>
        <w:bookmarkStart w:id="33" w:name="paragraf-1.odsek-1.pismeno-f.oznacenie"/>
        <w:r w:rsidRPr="00F502B9" w:rsidDel="009B79B8">
          <w:rPr>
            <w:rFonts w:ascii="Times New Roman" w:hAnsi="Times New Roman"/>
            <w:color w:val="000000"/>
            <w:lang w:val="sk-SK"/>
          </w:rPr>
          <w:delText>f</w:delText>
        </w:r>
      </w:del>
      <w:r w:rsidRPr="00F502B9">
        <w:rPr>
          <w:rFonts w:ascii="Times New Roman" w:hAnsi="Times New Roman"/>
          <w:color w:val="000000"/>
          <w:lang w:val="sk-SK"/>
        </w:rPr>
        <w:t xml:space="preserve">) </w:t>
      </w:r>
      <w:bookmarkStart w:id="34" w:name="paragraf-1.odsek-1.pismeno-f.text"/>
      <w:bookmarkEnd w:id="33"/>
      <w:r w:rsidRPr="00F502B9">
        <w:rPr>
          <w:rFonts w:ascii="Times New Roman" w:hAnsi="Times New Roman"/>
          <w:color w:val="000000"/>
          <w:lang w:val="sk-SK"/>
        </w:rPr>
        <w:t xml:space="preserve">výkon úradnej kontroly ekologickej poľnohospodárskej výroby (ďalej len „úradná kontrola“) prevádzkovateľov, </w:t>
      </w:r>
      <w:bookmarkEnd w:id="34"/>
    </w:p>
    <w:p w14:paraId="2D6F6D91" w14:textId="17FD9C50" w:rsidR="00840B9D" w:rsidRPr="00F502B9" w:rsidRDefault="009B79B8">
      <w:pPr>
        <w:spacing w:before="225" w:after="225" w:line="264" w:lineRule="auto"/>
        <w:ind w:left="420"/>
        <w:rPr>
          <w:lang w:val="sk-SK"/>
        </w:rPr>
      </w:pPr>
      <w:bookmarkStart w:id="35" w:name="paragraf-1.odsek-1.pismeno-g"/>
      <w:bookmarkEnd w:id="30"/>
      <w:ins w:id="36" w:author="Pavol Ňuňuk" w:date="2022-09-18T12:56:00Z">
        <w:r>
          <w:rPr>
            <w:rFonts w:ascii="Times New Roman" w:hAnsi="Times New Roman"/>
            <w:color w:val="000000"/>
            <w:lang w:val="sk-SK"/>
          </w:rPr>
          <w:t>f</w:t>
        </w:r>
      </w:ins>
      <w:del w:id="37" w:author="Pavol Ňuňuk" w:date="2022-09-18T12:56:00Z">
        <w:r w:rsidRPr="00F502B9" w:rsidDel="009B79B8">
          <w:rPr>
            <w:rFonts w:ascii="Times New Roman" w:hAnsi="Times New Roman"/>
            <w:color w:val="000000"/>
            <w:lang w:val="sk-SK"/>
          </w:rPr>
          <w:delText xml:space="preserve"> </w:delText>
        </w:r>
        <w:bookmarkStart w:id="38" w:name="paragraf-1.odsek-1.pismeno-g.oznacenie"/>
        <w:r w:rsidRPr="00F502B9" w:rsidDel="009B79B8">
          <w:rPr>
            <w:rFonts w:ascii="Times New Roman" w:hAnsi="Times New Roman"/>
            <w:color w:val="000000"/>
            <w:lang w:val="sk-SK"/>
          </w:rPr>
          <w:delText>g</w:delText>
        </w:r>
      </w:del>
      <w:r w:rsidRPr="00F502B9">
        <w:rPr>
          <w:rFonts w:ascii="Times New Roman" w:hAnsi="Times New Roman"/>
          <w:color w:val="000000"/>
          <w:lang w:val="sk-SK"/>
        </w:rPr>
        <w:t xml:space="preserve">) </w:t>
      </w:r>
      <w:bookmarkStart w:id="39" w:name="paragraf-1.odsek-1.pismeno-g.text"/>
      <w:bookmarkEnd w:id="38"/>
      <w:r w:rsidRPr="00F502B9">
        <w:rPr>
          <w:rFonts w:ascii="Times New Roman" w:hAnsi="Times New Roman"/>
          <w:color w:val="000000"/>
          <w:lang w:val="sk-SK"/>
        </w:rPr>
        <w:t xml:space="preserve">oprávnenia a povinnosti inšpekčných organizácií, </w:t>
      </w:r>
      <w:bookmarkEnd w:id="39"/>
    </w:p>
    <w:p w14:paraId="26CB2127" w14:textId="14D19266" w:rsidR="00840B9D" w:rsidRPr="00F502B9" w:rsidRDefault="009B79B8">
      <w:pPr>
        <w:spacing w:before="225" w:after="225" w:line="264" w:lineRule="auto"/>
        <w:ind w:left="420"/>
        <w:rPr>
          <w:lang w:val="sk-SK"/>
        </w:rPr>
      </w:pPr>
      <w:bookmarkStart w:id="40" w:name="paragraf-1.odsek-1.pismeno-h"/>
      <w:bookmarkEnd w:id="35"/>
      <w:ins w:id="41" w:author="Pavol Ňuňuk" w:date="2022-09-18T12:56:00Z">
        <w:r>
          <w:rPr>
            <w:rFonts w:ascii="Times New Roman" w:hAnsi="Times New Roman"/>
            <w:color w:val="000000"/>
            <w:lang w:val="sk-SK"/>
          </w:rPr>
          <w:t>g</w:t>
        </w:r>
      </w:ins>
      <w:del w:id="42" w:author="Pavol Ňuňuk" w:date="2022-09-18T12:56:00Z">
        <w:r w:rsidRPr="00F502B9" w:rsidDel="009B79B8">
          <w:rPr>
            <w:rFonts w:ascii="Times New Roman" w:hAnsi="Times New Roman"/>
            <w:color w:val="000000"/>
            <w:lang w:val="sk-SK"/>
          </w:rPr>
          <w:delText xml:space="preserve"> </w:delText>
        </w:r>
        <w:bookmarkStart w:id="43" w:name="paragraf-1.odsek-1.pismeno-h.oznacenie"/>
        <w:r w:rsidRPr="00F502B9" w:rsidDel="009B79B8">
          <w:rPr>
            <w:rFonts w:ascii="Times New Roman" w:hAnsi="Times New Roman"/>
            <w:color w:val="000000"/>
            <w:lang w:val="sk-SK"/>
          </w:rPr>
          <w:delText>h</w:delText>
        </w:r>
      </w:del>
      <w:r w:rsidRPr="00F502B9">
        <w:rPr>
          <w:rFonts w:ascii="Times New Roman" w:hAnsi="Times New Roman"/>
          <w:color w:val="000000"/>
          <w:lang w:val="sk-SK"/>
        </w:rPr>
        <w:t xml:space="preserve">) </w:t>
      </w:r>
      <w:bookmarkStart w:id="44" w:name="paragraf-1.odsek-1.pismeno-h.text"/>
      <w:bookmarkEnd w:id="43"/>
      <w:r w:rsidRPr="00F502B9">
        <w:rPr>
          <w:rFonts w:ascii="Times New Roman" w:hAnsi="Times New Roman"/>
          <w:color w:val="000000"/>
          <w:lang w:val="sk-SK"/>
        </w:rPr>
        <w:t xml:space="preserve">označovanie produktov ekologickej poľnohospodárskej výroby, </w:t>
      </w:r>
      <w:bookmarkEnd w:id="44"/>
    </w:p>
    <w:p w14:paraId="59C3A7F6" w14:textId="36A55BD6" w:rsidR="00840B9D" w:rsidRPr="00F502B9" w:rsidRDefault="009B79B8">
      <w:pPr>
        <w:spacing w:before="225" w:after="225" w:line="264" w:lineRule="auto"/>
        <w:ind w:left="420"/>
        <w:rPr>
          <w:lang w:val="sk-SK"/>
        </w:rPr>
      </w:pPr>
      <w:bookmarkStart w:id="45" w:name="paragraf-1.odsek-1.pismeno-i"/>
      <w:bookmarkEnd w:id="40"/>
      <w:ins w:id="46" w:author="Pavol Ňuňuk" w:date="2022-09-18T12:57:00Z">
        <w:r>
          <w:rPr>
            <w:rFonts w:ascii="Times New Roman" w:hAnsi="Times New Roman"/>
            <w:color w:val="000000"/>
            <w:lang w:val="sk-SK"/>
          </w:rPr>
          <w:t>h</w:t>
        </w:r>
      </w:ins>
      <w:del w:id="47" w:author="Pavol Ňuňuk" w:date="2022-09-18T12:57:00Z">
        <w:r w:rsidRPr="00F502B9" w:rsidDel="009B79B8">
          <w:rPr>
            <w:rFonts w:ascii="Times New Roman" w:hAnsi="Times New Roman"/>
            <w:color w:val="000000"/>
            <w:lang w:val="sk-SK"/>
          </w:rPr>
          <w:delText xml:space="preserve"> </w:delText>
        </w:r>
        <w:bookmarkStart w:id="48" w:name="paragraf-1.odsek-1.pismeno-i.oznacenie"/>
        <w:r w:rsidRPr="00F502B9" w:rsidDel="009B79B8">
          <w:rPr>
            <w:rFonts w:ascii="Times New Roman" w:hAnsi="Times New Roman"/>
            <w:color w:val="000000"/>
            <w:lang w:val="sk-SK"/>
          </w:rPr>
          <w:delText>i</w:delText>
        </w:r>
      </w:del>
      <w:r w:rsidRPr="00F502B9">
        <w:rPr>
          <w:rFonts w:ascii="Times New Roman" w:hAnsi="Times New Roman"/>
          <w:color w:val="000000"/>
          <w:lang w:val="sk-SK"/>
        </w:rPr>
        <w:t xml:space="preserve">) </w:t>
      </w:r>
      <w:bookmarkStart w:id="49" w:name="paragraf-1.odsek-1.pismeno-i.text"/>
      <w:bookmarkEnd w:id="48"/>
      <w:r w:rsidRPr="00F502B9">
        <w:rPr>
          <w:rFonts w:ascii="Times New Roman" w:hAnsi="Times New Roman"/>
          <w:color w:val="000000"/>
          <w:lang w:val="sk-SK"/>
        </w:rPr>
        <w:t xml:space="preserve">priestupky a iné správne delikty v oblasti ekologickej poľnohospodárskej výroby. </w:t>
      </w:r>
      <w:bookmarkEnd w:id="49"/>
    </w:p>
    <w:p w14:paraId="67508DB8" w14:textId="77777777" w:rsidR="00840B9D" w:rsidRPr="00F502B9" w:rsidRDefault="00DD7884">
      <w:pPr>
        <w:spacing w:before="300" w:after="0" w:line="264" w:lineRule="auto"/>
        <w:ind w:left="195"/>
        <w:jc w:val="center"/>
        <w:rPr>
          <w:lang w:val="sk-SK"/>
        </w:rPr>
      </w:pPr>
      <w:bookmarkStart w:id="50" w:name="predpis.skupinaParagrafov-organy_statnej"/>
      <w:bookmarkEnd w:id="4"/>
      <w:bookmarkEnd w:id="6"/>
      <w:bookmarkEnd w:id="7"/>
      <w:bookmarkEnd w:id="45"/>
      <w:r w:rsidRPr="00F502B9">
        <w:rPr>
          <w:rFonts w:ascii="Times New Roman" w:hAnsi="Times New Roman"/>
          <w:b/>
          <w:color w:val="000000"/>
          <w:sz w:val="24"/>
          <w:lang w:val="sk-SK"/>
        </w:rPr>
        <w:t xml:space="preserve"> Orgány štátnej správy v oblasti ekologickej poľnohospodárskej výroby </w:t>
      </w:r>
    </w:p>
    <w:p w14:paraId="1859C395" w14:textId="77777777" w:rsidR="00840B9D" w:rsidRPr="00F502B9" w:rsidRDefault="00DD7884">
      <w:pPr>
        <w:spacing w:before="225" w:after="225" w:line="264" w:lineRule="auto"/>
        <w:ind w:left="270"/>
        <w:jc w:val="center"/>
        <w:rPr>
          <w:lang w:val="sk-SK"/>
        </w:rPr>
      </w:pPr>
      <w:bookmarkStart w:id="51" w:name="paragraf-2.oznacenie"/>
      <w:bookmarkStart w:id="52" w:name="paragraf-2"/>
      <w:r w:rsidRPr="00F502B9">
        <w:rPr>
          <w:rFonts w:ascii="Times New Roman" w:hAnsi="Times New Roman"/>
          <w:b/>
          <w:color w:val="000000"/>
          <w:lang w:val="sk-SK"/>
        </w:rPr>
        <w:t xml:space="preserve"> § 2 </w:t>
      </w:r>
    </w:p>
    <w:p w14:paraId="46B0E8A5" w14:textId="77777777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53" w:name="paragraf-2.odsek-1"/>
      <w:bookmarkEnd w:id="51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54" w:name="paragraf-2.odsek-1.oznacenie"/>
      <w:bookmarkStart w:id="55" w:name="paragraf-2.odsek-1.text"/>
      <w:bookmarkEnd w:id="54"/>
      <w:r w:rsidRPr="00F502B9">
        <w:rPr>
          <w:rFonts w:ascii="Times New Roman" w:hAnsi="Times New Roman"/>
          <w:color w:val="000000"/>
          <w:lang w:val="sk-SK"/>
        </w:rPr>
        <w:t xml:space="preserve">Orgánmi štátnej správy v oblasti ekologickej poľnohospodárskej výroby sú </w:t>
      </w:r>
      <w:bookmarkEnd w:id="55"/>
    </w:p>
    <w:p w14:paraId="0BD9E0A7" w14:textId="77777777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56" w:name="paragraf-2.pismeno-a"/>
      <w:bookmarkEnd w:id="53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57" w:name="paragraf-2.pismeno-a.oznacenie"/>
      <w:r w:rsidRPr="00F502B9">
        <w:rPr>
          <w:rFonts w:ascii="Times New Roman" w:hAnsi="Times New Roman"/>
          <w:color w:val="000000"/>
          <w:lang w:val="sk-SK"/>
        </w:rPr>
        <w:t xml:space="preserve">a) </w:t>
      </w:r>
      <w:bookmarkStart w:id="58" w:name="paragraf-2.pismeno-a.text"/>
      <w:bookmarkEnd w:id="57"/>
      <w:r w:rsidRPr="00F502B9">
        <w:rPr>
          <w:rFonts w:ascii="Times New Roman" w:hAnsi="Times New Roman"/>
          <w:color w:val="000000"/>
          <w:lang w:val="sk-SK"/>
        </w:rPr>
        <w:t xml:space="preserve">Ministerstvo pôdohospodárstva a rozvoja vidieka Slovenskej republiky (ďalej len „ministerstvo pôdohospodárstva“), </w:t>
      </w:r>
      <w:bookmarkEnd w:id="58"/>
    </w:p>
    <w:p w14:paraId="408C30EC" w14:textId="77777777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59" w:name="paragraf-2.pismeno-b"/>
      <w:bookmarkEnd w:id="56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60" w:name="paragraf-2.pismeno-b.oznacenie"/>
      <w:r w:rsidRPr="00F502B9">
        <w:rPr>
          <w:rFonts w:ascii="Times New Roman" w:hAnsi="Times New Roman"/>
          <w:color w:val="000000"/>
          <w:lang w:val="sk-SK"/>
        </w:rPr>
        <w:t xml:space="preserve">b) </w:t>
      </w:r>
      <w:bookmarkStart w:id="61" w:name="paragraf-2.pismeno-b.text"/>
      <w:bookmarkEnd w:id="60"/>
      <w:r w:rsidRPr="00F502B9">
        <w:rPr>
          <w:rFonts w:ascii="Times New Roman" w:hAnsi="Times New Roman"/>
          <w:color w:val="000000"/>
          <w:lang w:val="sk-SK"/>
        </w:rPr>
        <w:t xml:space="preserve">Ústredný kontrolný a skúšobný ústav poľnohospodársky v Bratislave (ďalej len „kontrolný ústav“). </w:t>
      </w:r>
      <w:bookmarkEnd w:id="61"/>
    </w:p>
    <w:p w14:paraId="794E0925" w14:textId="77777777" w:rsidR="006C080B" w:rsidRDefault="006C080B">
      <w:pPr>
        <w:spacing w:before="225" w:after="225" w:line="264" w:lineRule="auto"/>
        <w:ind w:left="270"/>
        <w:jc w:val="center"/>
        <w:rPr>
          <w:rFonts w:ascii="Times New Roman" w:hAnsi="Times New Roman"/>
          <w:b/>
          <w:color w:val="000000"/>
          <w:lang w:val="sk-SK"/>
        </w:rPr>
      </w:pPr>
      <w:bookmarkStart w:id="62" w:name="paragraf-3.oznacenie"/>
      <w:bookmarkStart w:id="63" w:name="paragraf-3"/>
      <w:bookmarkEnd w:id="52"/>
      <w:bookmarkEnd w:id="59"/>
    </w:p>
    <w:p w14:paraId="5D3DA7CC" w14:textId="680A96F4" w:rsidR="00840B9D" w:rsidRPr="00F502B9" w:rsidRDefault="00DD7884">
      <w:pPr>
        <w:spacing w:before="225" w:after="225" w:line="264" w:lineRule="auto"/>
        <w:ind w:left="270"/>
        <w:jc w:val="center"/>
        <w:rPr>
          <w:lang w:val="sk-SK"/>
        </w:rPr>
      </w:pPr>
      <w:r w:rsidRPr="00F502B9">
        <w:rPr>
          <w:rFonts w:ascii="Times New Roman" w:hAnsi="Times New Roman"/>
          <w:b/>
          <w:color w:val="000000"/>
          <w:lang w:val="sk-SK"/>
        </w:rPr>
        <w:lastRenderedPageBreak/>
        <w:t xml:space="preserve"> § 3 </w:t>
      </w:r>
    </w:p>
    <w:p w14:paraId="215B23B0" w14:textId="77777777" w:rsidR="00840B9D" w:rsidRPr="00F502B9" w:rsidRDefault="00DD7884">
      <w:pPr>
        <w:spacing w:after="0" w:line="264" w:lineRule="auto"/>
        <w:ind w:left="345"/>
        <w:rPr>
          <w:lang w:val="sk-SK"/>
        </w:rPr>
      </w:pPr>
      <w:bookmarkStart w:id="64" w:name="paragraf-3.odsek-1"/>
      <w:bookmarkEnd w:id="62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65" w:name="paragraf-3.odsek-1.oznacenie"/>
      <w:bookmarkStart w:id="66" w:name="paragraf-3.odsek-1.text"/>
      <w:bookmarkEnd w:id="65"/>
      <w:r w:rsidRPr="00F502B9">
        <w:rPr>
          <w:rFonts w:ascii="Times New Roman" w:hAnsi="Times New Roman"/>
          <w:color w:val="000000"/>
          <w:lang w:val="sk-SK"/>
        </w:rPr>
        <w:t xml:space="preserve">Ministerstvo pôdohospodárstva </w:t>
      </w:r>
      <w:bookmarkEnd w:id="66"/>
    </w:p>
    <w:p w14:paraId="4074E3F7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67" w:name="paragraf-3.odsek-1.pismeno-a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68" w:name="paragraf-3.odsek-1.pismeno-a.oznacenie"/>
      <w:r w:rsidRPr="00F502B9">
        <w:rPr>
          <w:rFonts w:ascii="Times New Roman" w:hAnsi="Times New Roman"/>
          <w:color w:val="000000"/>
          <w:lang w:val="sk-SK"/>
        </w:rPr>
        <w:t xml:space="preserve">a) </w:t>
      </w:r>
      <w:bookmarkStart w:id="69" w:name="paragraf-3.odsek-1.pismeno-a.text"/>
      <w:bookmarkEnd w:id="68"/>
      <w:r w:rsidRPr="00F502B9">
        <w:rPr>
          <w:rFonts w:ascii="Times New Roman" w:hAnsi="Times New Roman"/>
          <w:color w:val="000000"/>
          <w:lang w:val="sk-SK"/>
        </w:rPr>
        <w:t xml:space="preserve">riadi výkon štátnej správy v oblasti ekologickej poľnohospodárskej výroby, </w:t>
      </w:r>
      <w:bookmarkEnd w:id="69"/>
    </w:p>
    <w:p w14:paraId="5F5A4A14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70" w:name="paragraf-3.odsek-1.pismeno-b"/>
      <w:bookmarkEnd w:id="67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71" w:name="paragraf-3.odsek-1.pismeno-b.oznacenie"/>
      <w:r w:rsidRPr="00F502B9">
        <w:rPr>
          <w:rFonts w:ascii="Times New Roman" w:hAnsi="Times New Roman"/>
          <w:color w:val="000000"/>
          <w:lang w:val="sk-SK"/>
        </w:rPr>
        <w:t xml:space="preserve">b) </w:t>
      </w:r>
      <w:bookmarkStart w:id="72" w:name="paragraf-3.odsek-1.pismeno-b.text"/>
      <w:bookmarkEnd w:id="71"/>
      <w:r w:rsidRPr="00F502B9">
        <w:rPr>
          <w:rFonts w:ascii="Times New Roman" w:hAnsi="Times New Roman"/>
          <w:color w:val="000000"/>
          <w:lang w:val="sk-SK"/>
        </w:rPr>
        <w:t xml:space="preserve">koordinuje medzinárodnú spoluprácu v oblasti ekologickej poľnohospodárskej výroby, </w:t>
      </w:r>
      <w:bookmarkEnd w:id="72"/>
    </w:p>
    <w:p w14:paraId="25D8C8D2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73" w:name="paragraf-3.odsek-1.pismeno-c"/>
      <w:bookmarkEnd w:id="70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74" w:name="paragraf-3.odsek-1.pismeno-c.oznacenie"/>
      <w:r w:rsidRPr="00F502B9">
        <w:rPr>
          <w:rFonts w:ascii="Times New Roman" w:hAnsi="Times New Roman"/>
          <w:color w:val="000000"/>
          <w:lang w:val="sk-SK"/>
        </w:rPr>
        <w:t xml:space="preserve">c) </w:t>
      </w:r>
      <w:bookmarkStart w:id="75" w:name="paragraf-3.odsek-1.pismeno-c.text"/>
      <w:bookmarkEnd w:id="74"/>
      <w:r w:rsidRPr="00F502B9">
        <w:rPr>
          <w:rFonts w:ascii="Times New Roman" w:hAnsi="Times New Roman"/>
          <w:color w:val="000000"/>
          <w:lang w:val="sk-SK"/>
        </w:rPr>
        <w:t xml:space="preserve">koordinuje vypracovanie viacročného národného plánu úradných kontrol, </w:t>
      </w:r>
      <w:bookmarkEnd w:id="75"/>
    </w:p>
    <w:p w14:paraId="089CD4D1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76" w:name="paragraf-3.odsek-1.pismeno-d"/>
      <w:bookmarkEnd w:id="73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77" w:name="paragraf-3.odsek-1.pismeno-d.oznacenie"/>
      <w:r w:rsidRPr="00F502B9">
        <w:rPr>
          <w:rFonts w:ascii="Times New Roman" w:hAnsi="Times New Roman"/>
          <w:color w:val="000000"/>
          <w:lang w:val="sk-SK"/>
        </w:rPr>
        <w:t xml:space="preserve">d) </w:t>
      </w:r>
      <w:bookmarkStart w:id="78" w:name="paragraf-3.odsek-1.pismeno-d.text"/>
      <w:bookmarkEnd w:id="77"/>
      <w:r w:rsidRPr="00F502B9">
        <w:rPr>
          <w:rFonts w:ascii="Times New Roman" w:hAnsi="Times New Roman"/>
          <w:color w:val="000000"/>
          <w:lang w:val="sk-SK"/>
        </w:rPr>
        <w:t xml:space="preserve">koordinuje vypracovanie výročnej správy z výsledkov úradných kontrol, </w:t>
      </w:r>
      <w:bookmarkEnd w:id="78"/>
    </w:p>
    <w:p w14:paraId="039D1612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79" w:name="paragraf-3.odsek-1.pismeno-e"/>
      <w:bookmarkEnd w:id="76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80" w:name="paragraf-3.odsek-1.pismeno-e.oznacenie"/>
      <w:r w:rsidRPr="00F502B9">
        <w:rPr>
          <w:rFonts w:ascii="Times New Roman" w:hAnsi="Times New Roman"/>
          <w:color w:val="000000"/>
          <w:lang w:val="sk-SK"/>
        </w:rPr>
        <w:t xml:space="preserve">e) </w:t>
      </w:r>
      <w:bookmarkStart w:id="81" w:name="paragraf-3.odsek-1.pismeno-e.text"/>
      <w:bookmarkEnd w:id="80"/>
      <w:r w:rsidRPr="00F502B9">
        <w:rPr>
          <w:rFonts w:ascii="Times New Roman" w:hAnsi="Times New Roman"/>
          <w:color w:val="000000"/>
          <w:lang w:val="sk-SK"/>
        </w:rPr>
        <w:t xml:space="preserve">rozhoduje v správnom konaní v druhom stupni vo veciach, o ktorých v prvom stupni rozhoduje kontrolný ústav, </w:t>
      </w:r>
      <w:bookmarkEnd w:id="81"/>
    </w:p>
    <w:p w14:paraId="60262534" w14:textId="77777777" w:rsidR="00556D69" w:rsidRDefault="00DD7884">
      <w:pPr>
        <w:spacing w:before="225" w:after="225" w:line="264" w:lineRule="auto"/>
        <w:ind w:left="420"/>
        <w:rPr>
          <w:ins w:id="82" w:author="Pavol Ňuňuk" w:date="2022-09-18T13:10:00Z"/>
          <w:rFonts w:ascii="Times New Roman" w:hAnsi="Times New Roman"/>
          <w:color w:val="0000FF"/>
          <w:u w:val="single"/>
          <w:lang w:val="sk-SK"/>
        </w:rPr>
      </w:pPr>
      <w:bookmarkStart w:id="83" w:name="paragraf-3.odsek-1.pismeno-f"/>
      <w:bookmarkEnd w:id="79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84" w:name="paragraf-3.odsek-1.pismeno-f.oznacenie"/>
      <w:r w:rsidRPr="00F502B9">
        <w:rPr>
          <w:rFonts w:ascii="Times New Roman" w:hAnsi="Times New Roman"/>
          <w:color w:val="000000"/>
          <w:lang w:val="sk-SK"/>
        </w:rPr>
        <w:t xml:space="preserve">f) </w:t>
      </w:r>
      <w:bookmarkEnd w:id="84"/>
      <w:r w:rsidRPr="00F502B9">
        <w:rPr>
          <w:rFonts w:ascii="Times New Roman" w:hAnsi="Times New Roman"/>
          <w:color w:val="000000"/>
          <w:lang w:val="sk-SK"/>
        </w:rPr>
        <w:t>určuje národné referenčné laboratórium podľa osobitného predpisu.</w:t>
      </w:r>
      <w:hyperlink w:anchor="poznamky.poznamka-2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2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85" w:name="paragraf-3.odsek-1.pismeno-f.text"/>
    </w:p>
    <w:p w14:paraId="3C64503C" w14:textId="12780142" w:rsidR="00840B9D" w:rsidRPr="00F502B9" w:rsidRDefault="00556D69">
      <w:pPr>
        <w:spacing w:before="225" w:after="225" w:line="264" w:lineRule="auto"/>
        <w:ind w:left="420"/>
        <w:rPr>
          <w:lang w:val="sk-SK"/>
        </w:rPr>
      </w:pPr>
      <w:ins w:id="86" w:author="Pavol Ňuňuk" w:date="2022-09-18T13:10:00Z">
        <w:r>
          <w:rPr>
            <w:rFonts w:ascii="Times New Roman" w:hAnsi="Times New Roman"/>
            <w:color w:val="0000FF"/>
            <w:u w:val="single"/>
            <w:lang w:val="sk-SK"/>
          </w:rPr>
          <w:t>g)</w:t>
        </w:r>
      </w:ins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End w:id="85"/>
      <w:ins w:id="87" w:author="Pavol Ňuňuk" w:date="2022-09-18T13:10:00Z">
        <w:r w:rsidRPr="00556D69">
          <w:rPr>
            <w:rFonts w:ascii="Times New Roman" w:hAnsi="Times New Roman"/>
            <w:color w:val="000000"/>
            <w:lang w:val="sk-SK"/>
          </w:rPr>
          <w:t>koordinuje tvorbu a vydáva Národný akčný plán pre oblasť ekologickej poľnohospodárskej výroby.</w:t>
        </w:r>
      </w:ins>
    </w:p>
    <w:p w14:paraId="6F66E144" w14:textId="77777777" w:rsidR="00840B9D" w:rsidRPr="00F502B9" w:rsidRDefault="00DD7884">
      <w:pPr>
        <w:spacing w:before="225" w:after="225" w:line="264" w:lineRule="auto"/>
        <w:ind w:left="270"/>
        <w:jc w:val="center"/>
        <w:rPr>
          <w:lang w:val="sk-SK"/>
        </w:rPr>
      </w:pPr>
      <w:bookmarkStart w:id="88" w:name="paragraf-4.oznacenie"/>
      <w:bookmarkStart w:id="89" w:name="paragraf-4"/>
      <w:bookmarkEnd w:id="63"/>
      <w:bookmarkEnd w:id="64"/>
      <w:bookmarkEnd w:id="83"/>
      <w:r w:rsidRPr="00F502B9">
        <w:rPr>
          <w:rFonts w:ascii="Times New Roman" w:hAnsi="Times New Roman"/>
          <w:b/>
          <w:color w:val="000000"/>
          <w:lang w:val="sk-SK"/>
        </w:rPr>
        <w:t xml:space="preserve"> § 4 </w:t>
      </w:r>
    </w:p>
    <w:p w14:paraId="58DCD4E1" w14:textId="77777777" w:rsidR="00840B9D" w:rsidRPr="00F502B9" w:rsidRDefault="00DD7884">
      <w:pPr>
        <w:spacing w:after="0" w:line="264" w:lineRule="auto"/>
        <w:ind w:left="345"/>
        <w:rPr>
          <w:lang w:val="sk-SK"/>
        </w:rPr>
      </w:pPr>
      <w:bookmarkStart w:id="90" w:name="paragraf-4.odsek-1"/>
      <w:bookmarkEnd w:id="88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91" w:name="paragraf-4.odsek-1.oznacenie"/>
      <w:bookmarkStart w:id="92" w:name="paragraf-4.odsek-1.text"/>
      <w:bookmarkEnd w:id="91"/>
      <w:r w:rsidRPr="00F502B9">
        <w:rPr>
          <w:rFonts w:ascii="Times New Roman" w:hAnsi="Times New Roman"/>
          <w:color w:val="000000"/>
          <w:lang w:val="sk-SK"/>
        </w:rPr>
        <w:t xml:space="preserve">Kontrolný ústav </w:t>
      </w:r>
      <w:bookmarkEnd w:id="92"/>
    </w:p>
    <w:p w14:paraId="2ADF9A39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93" w:name="paragraf-4.odsek-1.pismeno-a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94" w:name="paragraf-4.odsek-1.pismeno-a.oznacenie"/>
      <w:r w:rsidRPr="00F502B9">
        <w:rPr>
          <w:rFonts w:ascii="Times New Roman" w:hAnsi="Times New Roman"/>
          <w:color w:val="000000"/>
          <w:lang w:val="sk-SK"/>
        </w:rPr>
        <w:t xml:space="preserve">a) </w:t>
      </w:r>
      <w:bookmarkEnd w:id="94"/>
      <w:r w:rsidRPr="00F502B9">
        <w:rPr>
          <w:rFonts w:ascii="Times New Roman" w:hAnsi="Times New Roman"/>
          <w:color w:val="000000"/>
          <w:lang w:val="sk-SK"/>
        </w:rPr>
        <w:t>je príslušným orgánom pre ekologickú poľnohospodársku výrobu v Slovenskej republike podľa osobitných predpisov,</w:t>
      </w:r>
      <w:hyperlink w:anchor="poznamky.poznamka-1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1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95" w:name="paragraf-4.odsek-1.pismeno-a.text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End w:id="95"/>
    </w:p>
    <w:p w14:paraId="5F2C586B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96" w:name="paragraf-4.odsek-1.pismeno-b"/>
      <w:bookmarkEnd w:id="93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97" w:name="paragraf-4.odsek-1.pismeno-b.oznacenie"/>
      <w:r w:rsidRPr="00F502B9">
        <w:rPr>
          <w:rFonts w:ascii="Times New Roman" w:hAnsi="Times New Roman"/>
          <w:color w:val="000000"/>
          <w:lang w:val="sk-SK"/>
        </w:rPr>
        <w:t xml:space="preserve">b) </w:t>
      </w:r>
      <w:bookmarkEnd w:id="97"/>
      <w:r w:rsidRPr="00F502B9">
        <w:rPr>
          <w:rFonts w:ascii="Times New Roman" w:hAnsi="Times New Roman"/>
          <w:color w:val="000000"/>
          <w:lang w:val="sk-SK"/>
        </w:rPr>
        <w:t>je styčným orgánom pre ekologickú poľnohospodársku výrobu podľa osobitného predpisu,</w:t>
      </w:r>
      <w:hyperlink w:anchor="poznamky.poznamka-3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3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98" w:name="paragraf-4.odsek-1.pismeno-b.text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End w:id="98"/>
    </w:p>
    <w:p w14:paraId="4348E74C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99" w:name="paragraf-4.odsek-1.pismeno-c"/>
      <w:bookmarkEnd w:id="96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100" w:name="paragraf-4.odsek-1.pismeno-c.oznacenie"/>
      <w:r w:rsidRPr="00F502B9">
        <w:rPr>
          <w:rFonts w:ascii="Times New Roman" w:hAnsi="Times New Roman"/>
          <w:color w:val="000000"/>
          <w:lang w:val="sk-SK"/>
        </w:rPr>
        <w:t xml:space="preserve">c) </w:t>
      </w:r>
      <w:bookmarkStart w:id="101" w:name="paragraf-4.odsek-1.pismeno-c.text"/>
      <w:bookmarkEnd w:id="100"/>
      <w:r w:rsidRPr="00F502B9">
        <w:rPr>
          <w:rFonts w:ascii="Times New Roman" w:hAnsi="Times New Roman"/>
          <w:color w:val="000000"/>
          <w:lang w:val="sk-SK"/>
        </w:rPr>
        <w:t xml:space="preserve">vedie register prevádzkovateľov, </w:t>
      </w:r>
      <w:bookmarkEnd w:id="101"/>
    </w:p>
    <w:p w14:paraId="5EDE3410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102" w:name="paragraf-4.odsek-1.pismeno-d"/>
      <w:bookmarkEnd w:id="99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103" w:name="paragraf-4.odsek-1.pismeno-d.oznacenie"/>
      <w:r w:rsidRPr="00F502B9">
        <w:rPr>
          <w:rFonts w:ascii="Times New Roman" w:hAnsi="Times New Roman"/>
          <w:color w:val="000000"/>
          <w:lang w:val="sk-SK"/>
        </w:rPr>
        <w:t xml:space="preserve">d) </w:t>
      </w:r>
      <w:bookmarkStart w:id="104" w:name="paragraf-4.odsek-1.pismeno-d.text"/>
      <w:bookmarkEnd w:id="103"/>
      <w:r w:rsidRPr="00F502B9">
        <w:rPr>
          <w:rFonts w:ascii="Times New Roman" w:hAnsi="Times New Roman"/>
          <w:color w:val="000000"/>
          <w:lang w:val="sk-SK"/>
        </w:rPr>
        <w:t xml:space="preserve">vedie register inšpekčných organizácií, </w:t>
      </w:r>
      <w:bookmarkEnd w:id="104"/>
    </w:p>
    <w:p w14:paraId="0D802168" w14:textId="216D83AF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105" w:name="paragraf-4.odsek-1.pismeno-e"/>
      <w:bookmarkEnd w:id="102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106" w:name="paragraf-4.odsek-1.pismeno-e.oznacenie"/>
      <w:r w:rsidRPr="00F502B9">
        <w:rPr>
          <w:rFonts w:ascii="Times New Roman" w:hAnsi="Times New Roman"/>
          <w:color w:val="000000"/>
          <w:lang w:val="sk-SK"/>
        </w:rPr>
        <w:t xml:space="preserve">e) </w:t>
      </w:r>
      <w:bookmarkEnd w:id="106"/>
      <w:r w:rsidRPr="00F502B9">
        <w:rPr>
          <w:rFonts w:ascii="Times New Roman" w:hAnsi="Times New Roman"/>
          <w:color w:val="000000"/>
          <w:lang w:val="sk-SK"/>
        </w:rPr>
        <w:t xml:space="preserve">vykonáva úradnú kontrolu </w:t>
      </w:r>
      <w:ins w:id="107" w:author="Pavol Ňuňuk" w:date="2022-09-18T13:11:00Z">
        <w:r w:rsidR="00556D69" w:rsidRPr="00556D69">
          <w:rPr>
            <w:rFonts w:ascii="Times New Roman" w:hAnsi="Times New Roman"/>
            <w:color w:val="000000"/>
            <w:lang w:val="sk-SK"/>
          </w:rPr>
          <w:t xml:space="preserve">v oblasti ekologickej poľnohospodárskej výroby, ak nie je na jej výkon poverená inšpekčná organizácia a úradnú kontrolu </w:t>
        </w:r>
      </w:ins>
      <w:r w:rsidRPr="00F502B9">
        <w:rPr>
          <w:rFonts w:ascii="Times New Roman" w:hAnsi="Times New Roman"/>
          <w:color w:val="000000"/>
          <w:lang w:val="sk-SK"/>
        </w:rPr>
        <w:t>subjektov, ktoré v rozpore s týmto zákonom alebo v rozpore s osobitnými predpismi</w:t>
      </w:r>
      <w:hyperlink w:anchor="poznamky.poznamka-1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1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108" w:name="paragraf-4.odsek-1.pismeno-e.text"/>
      <w:r w:rsidRPr="00F502B9">
        <w:rPr>
          <w:rFonts w:ascii="Times New Roman" w:hAnsi="Times New Roman"/>
          <w:color w:val="000000"/>
          <w:lang w:val="sk-SK"/>
        </w:rPr>
        <w:t xml:space="preserve"> používajú informáciu o tom, že poľnohospodársky produkt alebo potravina, ktoré uvádzajú na trh, pochádzajú z ekologickej poľnohospodárskej výroby, </w:t>
      </w:r>
      <w:bookmarkEnd w:id="108"/>
    </w:p>
    <w:p w14:paraId="078E5339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109" w:name="paragraf-4.odsek-1.pismeno-f"/>
      <w:bookmarkEnd w:id="105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110" w:name="paragraf-4.odsek-1.pismeno-f.oznacenie"/>
      <w:r w:rsidRPr="00F502B9">
        <w:rPr>
          <w:rFonts w:ascii="Times New Roman" w:hAnsi="Times New Roman"/>
          <w:color w:val="000000"/>
          <w:lang w:val="sk-SK"/>
        </w:rPr>
        <w:t xml:space="preserve">f) </w:t>
      </w:r>
      <w:bookmarkStart w:id="111" w:name="paragraf-4.odsek-1.pismeno-f.text"/>
      <w:bookmarkEnd w:id="110"/>
      <w:r w:rsidRPr="00F502B9">
        <w:rPr>
          <w:rFonts w:ascii="Times New Roman" w:hAnsi="Times New Roman"/>
          <w:color w:val="000000"/>
          <w:lang w:val="sk-SK"/>
        </w:rPr>
        <w:t xml:space="preserve">registruje inšpekčné organizácie do registra inšpekčných organizácií, vykonáva zmeny v registri inšpekčných organizácií a vymazáva inšpekčné organizácie z registra inšpekčných organizácií, </w:t>
      </w:r>
      <w:bookmarkEnd w:id="111"/>
    </w:p>
    <w:p w14:paraId="7A1B6D46" w14:textId="1843A4F0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112" w:name="paragraf-4.odsek-1.pismeno-g"/>
      <w:bookmarkEnd w:id="109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113" w:name="paragraf-4.odsek-1.pismeno-g.oznacenie"/>
      <w:r w:rsidRPr="00F502B9">
        <w:rPr>
          <w:rFonts w:ascii="Times New Roman" w:hAnsi="Times New Roman"/>
          <w:color w:val="000000"/>
          <w:lang w:val="sk-SK"/>
        </w:rPr>
        <w:t xml:space="preserve">g) </w:t>
      </w:r>
      <w:bookmarkEnd w:id="113"/>
      <w:r w:rsidRPr="00F502B9">
        <w:rPr>
          <w:rFonts w:ascii="Times New Roman" w:hAnsi="Times New Roman"/>
          <w:color w:val="000000"/>
          <w:lang w:val="sk-SK"/>
        </w:rPr>
        <w:t xml:space="preserve">vydáva inšpekčnej organizácii oprávnenie na </w:t>
      </w:r>
      <w:del w:id="114" w:author="Pavol Ňuňuk" w:date="2022-09-18T12:59:00Z">
        <w:r w:rsidRPr="00F502B9" w:rsidDel="007510ED">
          <w:rPr>
            <w:rFonts w:ascii="Times New Roman" w:hAnsi="Times New Roman"/>
            <w:color w:val="000000"/>
            <w:lang w:val="sk-SK"/>
          </w:rPr>
          <w:delText xml:space="preserve">výkon vstupného preverenia, </w:delText>
        </w:r>
      </w:del>
      <w:r w:rsidRPr="00F502B9">
        <w:rPr>
          <w:rFonts w:ascii="Times New Roman" w:hAnsi="Times New Roman"/>
          <w:color w:val="000000"/>
          <w:lang w:val="sk-SK"/>
        </w:rPr>
        <w:t>výkon úradnej kontroly prevádzkovateľa a na výkon iných úradných činností u prevádzkovateľa v ekologickej poľnohospodárskej výrobe (ďalej len „certifikácia“),</w:t>
      </w:r>
      <w:hyperlink w:anchor="poznamky.poznamka-4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4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115" w:name="paragraf-4.odsek-1.pismeno-g.text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End w:id="115"/>
    </w:p>
    <w:p w14:paraId="093BFFC8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116" w:name="paragraf-4.odsek-1.pismeno-h"/>
      <w:bookmarkEnd w:id="112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117" w:name="paragraf-4.odsek-1.pismeno-h.oznacenie"/>
      <w:r w:rsidRPr="00F502B9">
        <w:rPr>
          <w:rFonts w:ascii="Times New Roman" w:hAnsi="Times New Roman"/>
          <w:color w:val="000000"/>
          <w:lang w:val="sk-SK"/>
        </w:rPr>
        <w:t xml:space="preserve">h) </w:t>
      </w:r>
      <w:bookmarkEnd w:id="117"/>
      <w:r w:rsidRPr="00F502B9">
        <w:rPr>
          <w:rFonts w:ascii="Times New Roman" w:hAnsi="Times New Roman"/>
          <w:color w:val="000000"/>
          <w:lang w:val="sk-SK"/>
        </w:rPr>
        <w:t>registruje prevádzkovateľov v registri prevádzkovateľov, okrem prevádzkovateľov podľa osobitného predpisu,</w:t>
      </w:r>
      <w:hyperlink w:anchor="poznamky.poznamka-5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5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118" w:name="paragraf-4.odsek-1.pismeno-h.text"/>
      <w:r w:rsidRPr="00F502B9">
        <w:rPr>
          <w:rFonts w:ascii="Times New Roman" w:hAnsi="Times New Roman"/>
          <w:color w:val="000000"/>
          <w:lang w:val="sk-SK"/>
        </w:rPr>
        <w:t xml:space="preserve"> vykonáva zmeny v registri prevádzkovateľov a vymazáva prevádzkovateľov z registra prevádzkovateľov, </w:t>
      </w:r>
      <w:bookmarkEnd w:id="118"/>
    </w:p>
    <w:p w14:paraId="5DD05E1E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119" w:name="paragraf-4.odsek-1.pismeno-i"/>
      <w:bookmarkEnd w:id="116"/>
      <w:r w:rsidRPr="00F502B9">
        <w:rPr>
          <w:rFonts w:ascii="Times New Roman" w:hAnsi="Times New Roman"/>
          <w:color w:val="000000"/>
          <w:lang w:val="sk-SK"/>
        </w:rPr>
        <w:lastRenderedPageBreak/>
        <w:t xml:space="preserve"> </w:t>
      </w:r>
      <w:bookmarkStart w:id="120" w:name="paragraf-4.odsek-1.pismeno-i.oznacenie"/>
      <w:r w:rsidRPr="00F502B9">
        <w:rPr>
          <w:rFonts w:ascii="Times New Roman" w:hAnsi="Times New Roman"/>
          <w:color w:val="000000"/>
          <w:lang w:val="sk-SK"/>
        </w:rPr>
        <w:t xml:space="preserve">i) </w:t>
      </w:r>
      <w:bookmarkEnd w:id="120"/>
      <w:r w:rsidRPr="00F502B9">
        <w:rPr>
          <w:rFonts w:ascii="Times New Roman" w:hAnsi="Times New Roman"/>
          <w:color w:val="000000"/>
          <w:lang w:val="sk-SK"/>
        </w:rPr>
        <w:t>posudzuje a povoľuje neekologické vstupy podľa osobitných predpisov</w:t>
      </w:r>
      <w:hyperlink w:anchor="poznamky.poznamka-1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1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r w:rsidRPr="00F502B9">
        <w:rPr>
          <w:rFonts w:ascii="Times New Roman" w:hAnsi="Times New Roman"/>
          <w:color w:val="000000"/>
          <w:lang w:val="sk-SK"/>
        </w:rPr>
        <w:t xml:space="preserve"> a povoľuje dočasné používanie neekologických poľnohospodárskych zložiek pri výrobe spracovaných potravín z ekologickej poľnohospodárskej výroby podľa osobitného predpisu,</w:t>
      </w:r>
      <w:hyperlink w:anchor="poznamky.poznamka-6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6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121" w:name="paragraf-4.odsek-1.pismeno-i.text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End w:id="121"/>
    </w:p>
    <w:p w14:paraId="1DB78329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122" w:name="paragraf-4.odsek-1.pismeno-j"/>
      <w:bookmarkEnd w:id="119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123" w:name="paragraf-4.odsek-1.pismeno-j.oznacenie"/>
      <w:r w:rsidRPr="00F502B9">
        <w:rPr>
          <w:rFonts w:ascii="Times New Roman" w:hAnsi="Times New Roman"/>
          <w:color w:val="000000"/>
          <w:lang w:val="sk-SK"/>
        </w:rPr>
        <w:t xml:space="preserve">j) </w:t>
      </w:r>
      <w:bookmarkEnd w:id="123"/>
      <w:r w:rsidRPr="00F502B9">
        <w:rPr>
          <w:rFonts w:ascii="Times New Roman" w:hAnsi="Times New Roman"/>
          <w:color w:val="000000"/>
          <w:lang w:val="sk-SK"/>
        </w:rPr>
        <w:t>určuje mimoriadne pravidlá ekologickej poľnohospodárskej výroby za okolností podľa osobitného predpisu,</w:t>
      </w:r>
      <w:hyperlink w:anchor="poznamky.poznamka-7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7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124" w:name="paragraf-4.odsek-1.pismeno-j.text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End w:id="124"/>
    </w:p>
    <w:p w14:paraId="242F82B4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125" w:name="paragraf-4.odsek-1.pismeno-k"/>
      <w:bookmarkEnd w:id="122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126" w:name="paragraf-4.odsek-1.pismeno-k.oznacenie"/>
      <w:r w:rsidRPr="00F502B9">
        <w:rPr>
          <w:rFonts w:ascii="Times New Roman" w:hAnsi="Times New Roman"/>
          <w:color w:val="000000"/>
          <w:lang w:val="sk-SK"/>
        </w:rPr>
        <w:t xml:space="preserve">k) </w:t>
      </w:r>
      <w:bookmarkEnd w:id="126"/>
      <w:r w:rsidRPr="00F502B9">
        <w:rPr>
          <w:rFonts w:ascii="Times New Roman" w:hAnsi="Times New Roman"/>
          <w:color w:val="000000"/>
          <w:lang w:val="sk-SK"/>
        </w:rPr>
        <w:t>vykonáva audit činnosti inšpekčnej organizácie podľa osobitných predpisov,</w:t>
      </w:r>
      <w:hyperlink w:anchor="poznamky.poznamka-8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8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127" w:name="paragraf-4.odsek-1.pismeno-k.text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End w:id="127"/>
    </w:p>
    <w:p w14:paraId="4DB5FFD1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128" w:name="paragraf-4.odsek-1.pismeno-l"/>
      <w:bookmarkEnd w:id="125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129" w:name="paragraf-4.odsek-1.pismeno-l.oznacenie"/>
      <w:r w:rsidRPr="00F502B9">
        <w:rPr>
          <w:rFonts w:ascii="Times New Roman" w:hAnsi="Times New Roman"/>
          <w:color w:val="000000"/>
          <w:lang w:val="sk-SK"/>
        </w:rPr>
        <w:t xml:space="preserve">l) </w:t>
      </w:r>
      <w:bookmarkEnd w:id="129"/>
      <w:r w:rsidRPr="00F502B9">
        <w:rPr>
          <w:rFonts w:ascii="Times New Roman" w:hAnsi="Times New Roman"/>
          <w:color w:val="000000"/>
          <w:lang w:val="sk-SK"/>
        </w:rPr>
        <w:t>vypracúva viacročný národný plán úradných kontrol,</w:t>
      </w:r>
      <w:hyperlink w:anchor="poznamky.poznamka-9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9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130" w:name="paragraf-4.odsek-1.pismeno-l.text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End w:id="130"/>
    </w:p>
    <w:p w14:paraId="5A23D941" w14:textId="4B8CDE62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131" w:name="paragraf-4.odsek-1.pismeno-m"/>
      <w:bookmarkEnd w:id="128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132" w:name="paragraf-4.odsek-1.pismeno-m.oznacenie"/>
      <w:r w:rsidRPr="00F502B9">
        <w:rPr>
          <w:rFonts w:ascii="Times New Roman" w:hAnsi="Times New Roman"/>
          <w:color w:val="000000"/>
          <w:lang w:val="sk-SK"/>
        </w:rPr>
        <w:t xml:space="preserve">m) </w:t>
      </w:r>
      <w:bookmarkEnd w:id="132"/>
      <w:r w:rsidRPr="00F502B9">
        <w:rPr>
          <w:rFonts w:ascii="Times New Roman" w:hAnsi="Times New Roman"/>
          <w:color w:val="000000"/>
          <w:lang w:val="sk-SK"/>
        </w:rPr>
        <w:t>vypracúva výročnú správu z výsledkov úradných kontrol za predchádzajúci kalendárny rok,</w:t>
      </w:r>
      <w:ins w:id="133" w:author="Pavol Ňuňuk" w:date="2022-09-18T13:13:00Z">
        <w:r w:rsidR="00307B26" w:rsidRPr="00307B26">
          <w:rPr>
            <w:lang w:val="sk-SK"/>
            <w:rPrChange w:id="134" w:author="Pavol Ňuňuk" w:date="2022-09-18T13:13:00Z">
              <w:rPr/>
            </w:rPrChange>
          </w:rPr>
          <w:t xml:space="preserve"> </w:t>
        </w:r>
        <w:r w:rsidR="00307B26" w:rsidRPr="00307B26">
          <w:rPr>
            <w:rFonts w:ascii="Times New Roman" w:hAnsi="Times New Roman"/>
            <w:color w:val="000000"/>
            <w:lang w:val="sk-SK"/>
          </w:rPr>
          <w:t>na základe podkladov od inšpekčnej organizácie,</w:t>
        </w:r>
      </w:ins>
      <w:hyperlink w:anchor="poznamky.poznamka-10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10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135" w:name="paragraf-4.odsek-1.pismeno-m.text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End w:id="135"/>
    </w:p>
    <w:p w14:paraId="2C5274C5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136" w:name="paragraf-4.odsek-1.pismeno-n"/>
      <w:bookmarkEnd w:id="131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137" w:name="paragraf-4.odsek-1.pismeno-n.oznacenie"/>
      <w:r w:rsidRPr="00F502B9">
        <w:rPr>
          <w:rFonts w:ascii="Times New Roman" w:hAnsi="Times New Roman"/>
          <w:color w:val="000000"/>
          <w:lang w:val="sk-SK"/>
        </w:rPr>
        <w:t xml:space="preserve">n) </w:t>
      </w:r>
      <w:bookmarkEnd w:id="137"/>
      <w:r w:rsidRPr="00F502B9">
        <w:rPr>
          <w:rFonts w:ascii="Times New Roman" w:hAnsi="Times New Roman"/>
          <w:color w:val="000000"/>
          <w:lang w:val="sk-SK"/>
        </w:rPr>
        <w:t>určuje úradné laboratóriá,</w:t>
      </w:r>
      <w:hyperlink w:anchor="poznamky.poznamka-11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11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r w:rsidRPr="00F502B9">
        <w:rPr>
          <w:rFonts w:ascii="Times New Roman" w:hAnsi="Times New Roman"/>
          <w:color w:val="000000"/>
          <w:lang w:val="sk-SK"/>
        </w:rPr>
        <w:t xml:space="preserve"> v ktorých možno analyzovať úradne odobraté vzorky produktov ekologickej poľnohospodárskej výroby alebo produktov z konverzie</w:t>
      </w:r>
      <w:hyperlink w:anchor="poznamky.poznamka-12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12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r w:rsidRPr="00F502B9">
        <w:rPr>
          <w:rFonts w:ascii="Times New Roman" w:hAnsi="Times New Roman"/>
          <w:color w:val="000000"/>
          <w:lang w:val="sk-SK"/>
        </w:rPr>
        <w:t xml:space="preserve"> odobratých pri úradnej kontrole prevádzkovateľa postupom podľa osobitného predpisu</w:t>
      </w:r>
      <w:hyperlink w:anchor="poznamky.poznamka-13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13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r w:rsidRPr="00F502B9">
        <w:rPr>
          <w:rFonts w:ascii="Times New Roman" w:hAnsi="Times New Roman"/>
          <w:color w:val="000000"/>
          <w:lang w:val="sk-SK"/>
        </w:rPr>
        <w:t xml:space="preserve"> (ďalej len „určené laboratórium“), vedie zoznam určených laboratórií, ktorý zverejňuje na svojom webovom sídle, a vykonáva audit</w:t>
      </w:r>
      <w:hyperlink w:anchor="poznamky.poznamka-14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14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138" w:name="paragraf-4.odsek-1.pismeno-n.text"/>
      <w:r w:rsidRPr="00F502B9">
        <w:rPr>
          <w:rFonts w:ascii="Times New Roman" w:hAnsi="Times New Roman"/>
          <w:color w:val="000000"/>
          <w:lang w:val="sk-SK"/>
        </w:rPr>
        <w:t xml:space="preserve"> ich činnosti, </w:t>
      </w:r>
      <w:bookmarkEnd w:id="138"/>
    </w:p>
    <w:p w14:paraId="72568174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139" w:name="paragraf-4.odsek-1.pismeno-o"/>
      <w:bookmarkEnd w:id="136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140" w:name="paragraf-4.odsek-1.pismeno-o.oznacenie"/>
      <w:r w:rsidRPr="00F502B9">
        <w:rPr>
          <w:rFonts w:ascii="Times New Roman" w:hAnsi="Times New Roman"/>
          <w:color w:val="000000"/>
          <w:lang w:val="sk-SK"/>
        </w:rPr>
        <w:t xml:space="preserve">o) </w:t>
      </w:r>
      <w:bookmarkEnd w:id="140"/>
      <w:r w:rsidRPr="00F502B9">
        <w:rPr>
          <w:rFonts w:ascii="Times New Roman" w:hAnsi="Times New Roman"/>
          <w:color w:val="000000"/>
          <w:lang w:val="sk-SK"/>
        </w:rPr>
        <w:t>vypracúva, vedie, aktualizuje a zverejňuje na svojom webovom sídle v súlade s osobitnými predpismi</w:t>
      </w:r>
      <w:hyperlink w:anchor="poznamky.poznamka-1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1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141" w:name="paragraf-4.odsek-1.pismeno-o.text"/>
      <w:r w:rsidRPr="00F502B9">
        <w:rPr>
          <w:rFonts w:ascii="Times New Roman" w:hAnsi="Times New Roman"/>
          <w:color w:val="000000"/>
          <w:lang w:val="sk-SK"/>
        </w:rPr>
        <w:t xml:space="preserve"> zoznam hnojív a pôdnych pomocných látok povolených v ekologickej poľnohospodárskej výrobe, zoznam krmív povolených v ekologickej poľnohospodárskej výrobe, zoznam prípravkov na ochranu rastlín, základných látok a pomocných prípravkov v ochrane rastlín povolených v ekologickej poľnohospodárskej výrobe a zoznam prostriedkov na čistenie a dezinfekciu povolených v ekologickej poľnohospodárskej výrobe, </w:t>
      </w:r>
      <w:bookmarkEnd w:id="141"/>
    </w:p>
    <w:p w14:paraId="7BB141D0" w14:textId="7F04A826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142" w:name="paragraf-4.odsek-1.pismeno-p"/>
      <w:bookmarkEnd w:id="139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143" w:name="paragraf-4.odsek-1.pismeno-p.oznacenie"/>
      <w:r w:rsidRPr="00F502B9">
        <w:rPr>
          <w:rFonts w:ascii="Times New Roman" w:hAnsi="Times New Roman"/>
          <w:color w:val="000000"/>
          <w:lang w:val="sk-SK"/>
        </w:rPr>
        <w:t xml:space="preserve">p) </w:t>
      </w:r>
      <w:bookmarkEnd w:id="143"/>
      <w:r w:rsidRPr="00F502B9">
        <w:rPr>
          <w:rFonts w:ascii="Times New Roman" w:hAnsi="Times New Roman"/>
          <w:color w:val="000000"/>
          <w:lang w:val="sk-SK"/>
        </w:rPr>
        <w:t>vedie databázu ekologického rastlinného množiteľského materiálu a rastlinného množiteľského materiálu z konverzie,</w:t>
      </w:r>
      <w:hyperlink w:anchor="poznamky.poznamka-15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15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144" w:name="paragraf-4.odsek-1.pismeno-p.text"/>
      <w:r w:rsidRPr="00F502B9">
        <w:rPr>
          <w:rFonts w:ascii="Times New Roman" w:hAnsi="Times New Roman"/>
          <w:color w:val="000000"/>
          <w:lang w:val="sk-SK"/>
        </w:rPr>
        <w:t xml:space="preserve"> </w:t>
      </w:r>
      <w:ins w:id="145" w:author="Pavol Ňuňuk" w:date="2022-09-18T13:15:00Z">
        <w:r w:rsidR="00307B26" w:rsidRPr="00307B26">
          <w:rPr>
            <w:rFonts w:ascii="Times New Roman" w:hAnsi="Times New Roman"/>
            <w:color w:val="000000"/>
            <w:lang w:val="sk-SK"/>
          </w:rPr>
          <w:t>a databázu ekologickej živočíšnej</w:t>
        </w:r>
      </w:ins>
      <w:del w:id="146" w:author="Pavol Ňuňuk" w:date="2022-09-18T13:15:00Z">
        <w:r w:rsidRPr="00F502B9" w:rsidDel="00307B26">
          <w:rPr>
            <w:rFonts w:ascii="Times New Roman" w:hAnsi="Times New Roman"/>
            <w:color w:val="000000"/>
            <w:lang w:val="sk-SK"/>
          </w:rPr>
          <w:delText>ukladá sankcie za priestupky a iné správne delikty v oblasti ekologickej poľnohospodárskej</w:delText>
        </w:r>
      </w:del>
      <w:r w:rsidRPr="00F502B9">
        <w:rPr>
          <w:rFonts w:ascii="Times New Roman" w:hAnsi="Times New Roman"/>
          <w:color w:val="000000"/>
          <w:lang w:val="sk-SK"/>
        </w:rPr>
        <w:t xml:space="preserve"> výroby, </w:t>
      </w:r>
      <w:bookmarkEnd w:id="144"/>
    </w:p>
    <w:p w14:paraId="5A36C05F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147" w:name="paragraf-4.odsek-1.pismeno-q"/>
      <w:bookmarkEnd w:id="142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148" w:name="paragraf-4.odsek-1.pismeno-q.oznacenie"/>
      <w:r w:rsidRPr="00F502B9">
        <w:rPr>
          <w:rFonts w:ascii="Times New Roman" w:hAnsi="Times New Roman"/>
          <w:color w:val="000000"/>
          <w:lang w:val="sk-SK"/>
        </w:rPr>
        <w:t xml:space="preserve">q) </w:t>
      </w:r>
      <w:bookmarkEnd w:id="148"/>
      <w:r w:rsidRPr="00F502B9">
        <w:rPr>
          <w:rFonts w:ascii="Times New Roman" w:hAnsi="Times New Roman"/>
          <w:color w:val="000000"/>
          <w:lang w:val="sk-SK"/>
        </w:rPr>
        <w:t>predkladá správy a informuje príslušné orgány Európskej únie, príslušné orgány členských štátov Európskej únie (ďalej len „členský štát“) a inšpekčné organizácie členských štátov a tretích krajín a spolupracuje s nimi,</w:t>
      </w:r>
      <w:hyperlink w:anchor="poznamky.poznamka-16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16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149" w:name="paragraf-4.odsek-1.pismeno-q.text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End w:id="149"/>
    </w:p>
    <w:p w14:paraId="017EE770" w14:textId="2818796B" w:rsidR="00840B9D" w:rsidRDefault="00DD7884">
      <w:pPr>
        <w:spacing w:before="225" w:after="225" w:line="264" w:lineRule="auto"/>
        <w:ind w:left="420"/>
        <w:rPr>
          <w:ins w:id="150" w:author="Pavol Ňuňuk" w:date="2022-09-18T13:16:00Z"/>
          <w:rFonts w:ascii="Times New Roman" w:hAnsi="Times New Roman"/>
          <w:color w:val="000000"/>
          <w:lang w:val="sk-SK"/>
        </w:rPr>
      </w:pPr>
      <w:bookmarkStart w:id="151" w:name="paragraf-4.odsek-1.pismeno-r"/>
      <w:bookmarkEnd w:id="147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152" w:name="paragraf-4.odsek-1.pismeno-r.oznacenie"/>
      <w:r w:rsidRPr="00F502B9">
        <w:rPr>
          <w:rFonts w:ascii="Times New Roman" w:hAnsi="Times New Roman"/>
          <w:color w:val="000000"/>
          <w:lang w:val="sk-SK"/>
        </w:rPr>
        <w:t xml:space="preserve">r) </w:t>
      </w:r>
      <w:bookmarkEnd w:id="152"/>
      <w:r w:rsidRPr="00F502B9">
        <w:rPr>
          <w:rFonts w:ascii="Times New Roman" w:hAnsi="Times New Roman"/>
          <w:color w:val="000000"/>
          <w:lang w:val="sk-SK"/>
        </w:rPr>
        <w:t>zasiela informácie týkajúce sa úradných kontrol do systému riadenia informácií pre úradné kontroly podľa osobitného predpisu.</w:t>
      </w:r>
      <w:hyperlink w:anchor="poznamky.poznamka-17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17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</w:p>
    <w:p w14:paraId="1914262F" w14:textId="77777777" w:rsidR="00307B26" w:rsidRPr="00307B26" w:rsidRDefault="00307B26" w:rsidP="00307B26">
      <w:pPr>
        <w:spacing w:before="225" w:after="225" w:line="264" w:lineRule="auto"/>
        <w:ind w:left="420"/>
        <w:rPr>
          <w:ins w:id="153" w:author="Pavol Ňuňuk" w:date="2022-09-18T13:16:00Z"/>
          <w:lang w:val="sk-SK"/>
        </w:rPr>
      </w:pPr>
      <w:ins w:id="154" w:author="Pavol Ňuňuk" w:date="2022-09-18T13:16:00Z">
        <w:r w:rsidRPr="00307B26">
          <w:rPr>
            <w:lang w:val="sk-SK"/>
          </w:rPr>
          <w:t>s)</w:t>
        </w:r>
        <w:r w:rsidRPr="00307B26">
          <w:rPr>
            <w:lang w:val="sk-SK"/>
          </w:rPr>
          <w:tab/>
          <w:t>vypracúva katalóg,17a) ktorý zverejňuje na svojom webovom sídle,</w:t>
        </w:r>
      </w:ins>
    </w:p>
    <w:p w14:paraId="35098F79" w14:textId="77777777" w:rsidR="00307B26" w:rsidRPr="00307B26" w:rsidRDefault="00307B26" w:rsidP="00307B26">
      <w:pPr>
        <w:spacing w:before="225" w:after="225" w:line="264" w:lineRule="auto"/>
        <w:ind w:left="420"/>
        <w:rPr>
          <w:ins w:id="155" w:author="Pavol Ňuňuk" w:date="2022-09-18T13:16:00Z"/>
          <w:lang w:val="sk-SK"/>
        </w:rPr>
      </w:pPr>
      <w:ins w:id="156" w:author="Pavol Ňuňuk" w:date="2022-09-18T13:16:00Z">
        <w:r w:rsidRPr="00307B26">
          <w:rPr>
            <w:lang w:val="sk-SK"/>
          </w:rPr>
          <w:t>t)</w:t>
        </w:r>
        <w:r w:rsidRPr="00307B26">
          <w:rPr>
            <w:lang w:val="sk-SK"/>
          </w:rPr>
          <w:tab/>
          <w:t>ukladá, mení a ruší opatrenia,17b)</w:t>
        </w:r>
      </w:ins>
    </w:p>
    <w:p w14:paraId="4AD1E9DA" w14:textId="77777777" w:rsidR="00307B26" w:rsidRPr="00307B26" w:rsidRDefault="00307B26" w:rsidP="00307B26">
      <w:pPr>
        <w:spacing w:before="225" w:after="225" w:line="264" w:lineRule="auto"/>
        <w:ind w:left="420"/>
        <w:rPr>
          <w:ins w:id="157" w:author="Pavol Ňuňuk" w:date="2022-09-18T13:16:00Z"/>
          <w:lang w:val="sk-SK"/>
        </w:rPr>
      </w:pPr>
      <w:ins w:id="158" w:author="Pavol Ňuňuk" w:date="2022-09-18T13:16:00Z">
        <w:r w:rsidRPr="00307B26">
          <w:rPr>
            <w:lang w:val="sk-SK"/>
          </w:rPr>
          <w:t>u)</w:t>
        </w:r>
        <w:r w:rsidRPr="00307B26">
          <w:rPr>
            <w:lang w:val="sk-SK"/>
          </w:rPr>
          <w:tab/>
          <w:t>ukladá sankcie za priestupky a iné správne delikty v oblasti ekologickej poľnohospodárskej výroby,</w:t>
        </w:r>
      </w:ins>
    </w:p>
    <w:p w14:paraId="72052250" w14:textId="77777777" w:rsidR="00307B26" w:rsidRPr="00307B26" w:rsidRDefault="00307B26" w:rsidP="00307B26">
      <w:pPr>
        <w:spacing w:before="225" w:after="225" w:line="264" w:lineRule="auto"/>
        <w:ind w:left="420"/>
        <w:rPr>
          <w:ins w:id="159" w:author="Pavol Ňuňuk" w:date="2022-09-18T13:16:00Z"/>
          <w:lang w:val="sk-SK"/>
        </w:rPr>
      </w:pPr>
      <w:ins w:id="160" w:author="Pavol Ňuňuk" w:date="2022-09-18T13:16:00Z">
        <w:r w:rsidRPr="00307B26">
          <w:rPr>
            <w:lang w:val="sk-SK"/>
          </w:rPr>
          <w:t>v)</w:t>
        </w:r>
        <w:r w:rsidRPr="00307B26">
          <w:rPr>
            <w:lang w:val="sk-SK"/>
          </w:rPr>
          <w:tab/>
          <w:t>v spolupráci s Finančným riaditeľstvom Slovenskej republiky určuje hraničné kontrolné stanice17c) a informuje o nich Európsku komisiu,</w:t>
        </w:r>
      </w:ins>
    </w:p>
    <w:p w14:paraId="4A025A43" w14:textId="77777777" w:rsidR="00307B26" w:rsidRPr="00307B26" w:rsidRDefault="00307B26" w:rsidP="00307B26">
      <w:pPr>
        <w:spacing w:before="225" w:after="225" w:line="264" w:lineRule="auto"/>
        <w:ind w:left="420"/>
        <w:rPr>
          <w:ins w:id="161" w:author="Pavol Ňuňuk" w:date="2022-09-18T13:16:00Z"/>
          <w:lang w:val="sk-SK"/>
        </w:rPr>
      </w:pPr>
      <w:ins w:id="162" w:author="Pavol Ňuňuk" w:date="2022-09-18T13:16:00Z">
        <w:r w:rsidRPr="00307B26">
          <w:rPr>
            <w:lang w:val="sk-SK"/>
          </w:rPr>
          <w:t>w)</w:t>
        </w:r>
        <w:r w:rsidRPr="00307B26">
          <w:rPr>
            <w:lang w:val="sk-SK"/>
          </w:rPr>
          <w:tab/>
          <w:t>zruší alebo pozastaví činnosť hraničnej kontrolnej stanice, ak hraničná kontrolná stanica nespĺňa požiadavky,17d) a o zrušení alebo pozastavení činnosti hraničnej kontrolnej stanice informuje Európsku komisiu a ostatné členské štáty,17e)</w:t>
        </w:r>
      </w:ins>
    </w:p>
    <w:p w14:paraId="574D9847" w14:textId="77777777" w:rsidR="00307B26" w:rsidRPr="00307B26" w:rsidRDefault="00307B26" w:rsidP="00307B26">
      <w:pPr>
        <w:spacing w:before="225" w:after="225" w:line="264" w:lineRule="auto"/>
        <w:ind w:left="420"/>
        <w:rPr>
          <w:ins w:id="163" w:author="Pavol Ňuňuk" w:date="2022-09-18T13:16:00Z"/>
          <w:lang w:val="sk-SK"/>
        </w:rPr>
      </w:pPr>
      <w:ins w:id="164" w:author="Pavol Ňuňuk" w:date="2022-09-18T13:16:00Z">
        <w:r w:rsidRPr="00307B26">
          <w:rPr>
            <w:lang w:val="sk-SK"/>
          </w:rPr>
          <w:lastRenderedPageBreak/>
          <w:t>x)</w:t>
        </w:r>
        <w:r w:rsidRPr="00307B26">
          <w:rPr>
            <w:lang w:val="sk-SK"/>
          </w:rPr>
          <w:tab/>
          <w:t>určí, pozastaví alebo zruší činnosť miesta prepustenia do voľného obehu17f) produktov ekologickej poľnohospodárskej výroby vylúčených17g) z vykonania úradných kontrol na hraničných kontrolných staniciach; o tejto skutočnosti informuje Európsku komisiu,</w:t>
        </w:r>
      </w:ins>
    </w:p>
    <w:p w14:paraId="56D7B0C3" w14:textId="77777777" w:rsidR="00307B26" w:rsidRPr="00307B26" w:rsidRDefault="00307B26" w:rsidP="00307B26">
      <w:pPr>
        <w:spacing w:before="225" w:after="225" w:line="264" w:lineRule="auto"/>
        <w:ind w:left="420"/>
        <w:rPr>
          <w:ins w:id="165" w:author="Pavol Ňuňuk" w:date="2022-09-18T13:16:00Z"/>
          <w:lang w:val="sk-SK"/>
        </w:rPr>
      </w:pPr>
      <w:ins w:id="166" w:author="Pavol Ňuňuk" w:date="2022-09-18T13:16:00Z">
        <w:r w:rsidRPr="00307B26">
          <w:rPr>
            <w:lang w:val="sk-SK"/>
          </w:rPr>
          <w:t>y)</w:t>
        </w:r>
        <w:r w:rsidRPr="00307B26">
          <w:rPr>
            <w:lang w:val="sk-SK"/>
          </w:rPr>
          <w:tab/>
          <w:t>vykonáva úradnú kontrolu dovozu produktov ekologickej poľnohospodárskej výroby alebo produktov z konverzie z tretích krajín a plní ďalšie úlohy podľa osobitných predpisov,17h)</w:t>
        </w:r>
      </w:ins>
    </w:p>
    <w:p w14:paraId="2BA501EE" w14:textId="77777777" w:rsidR="00307B26" w:rsidRPr="00307B26" w:rsidRDefault="00307B26" w:rsidP="00307B26">
      <w:pPr>
        <w:spacing w:before="225" w:after="225" w:line="264" w:lineRule="auto"/>
        <w:ind w:left="420"/>
        <w:rPr>
          <w:ins w:id="167" w:author="Pavol Ňuňuk" w:date="2022-09-18T13:16:00Z"/>
          <w:lang w:val="sk-SK"/>
        </w:rPr>
      </w:pPr>
      <w:ins w:id="168" w:author="Pavol Ňuňuk" w:date="2022-09-18T13:16:00Z">
        <w:r w:rsidRPr="00307B26">
          <w:rPr>
            <w:lang w:val="sk-SK"/>
          </w:rPr>
          <w:t>z)</w:t>
        </w:r>
        <w:r w:rsidRPr="00307B26">
          <w:rPr>
            <w:lang w:val="sk-SK"/>
          </w:rPr>
          <w:tab/>
          <w:t>podieľa sa na vypracovaní Národného akčného plánu v oblasti ekologickej poľnohospodárskej výroby,</w:t>
        </w:r>
      </w:ins>
    </w:p>
    <w:p w14:paraId="2BDC7C42" w14:textId="7447E02C" w:rsidR="00307B26" w:rsidRPr="00F502B9" w:rsidRDefault="00307B26" w:rsidP="00307B26">
      <w:pPr>
        <w:spacing w:before="225" w:after="225" w:line="264" w:lineRule="auto"/>
        <w:ind w:left="420"/>
        <w:rPr>
          <w:lang w:val="sk-SK"/>
        </w:rPr>
      </w:pPr>
      <w:ins w:id="169" w:author="Pavol Ňuňuk" w:date="2022-09-18T13:16:00Z">
        <w:r w:rsidRPr="00307B26">
          <w:rPr>
            <w:lang w:val="sk-SK"/>
          </w:rPr>
          <w:t>aa)</w:t>
        </w:r>
        <w:r w:rsidRPr="00307B26">
          <w:rPr>
            <w:lang w:val="sk-SK"/>
          </w:rPr>
          <w:tab/>
          <w:t>deleguje17i) na inšpekčnú organizáciu oprávnenie ukladať, meniť a rušiť opatrenia.</w:t>
        </w:r>
      </w:ins>
    </w:p>
    <w:p w14:paraId="7C816EE1" w14:textId="77777777" w:rsidR="00840B9D" w:rsidRPr="00F502B9" w:rsidRDefault="00DD7884">
      <w:pPr>
        <w:spacing w:before="225" w:after="225" w:line="264" w:lineRule="auto"/>
        <w:ind w:left="270"/>
        <w:jc w:val="center"/>
        <w:rPr>
          <w:lang w:val="sk-SK"/>
        </w:rPr>
      </w:pPr>
      <w:bookmarkStart w:id="170" w:name="paragraf-5.oznacenie"/>
      <w:bookmarkStart w:id="171" w:name="paragraf-5"/>
      <w:bookmarkEnd w:id="89"/>
      <w:bookmarkEnd w:id="90"/>
      <w:bookmarkEnd w:id="151"/>
      <w:r w:rsidRPr="00F502B9">
        <w:rPr>
          <w:rFonts w:ascii="Times New Roman" w:hAnsi="Times New Roman"/>
          <w:b/>
          <w:color w:val="000000"/>
          <w:lang w:val="sk-SK"/>
        </w:rPr>
        <w:t xml:space="preserve"> § 5 </w:t>
      </w:r>
    </w:p>
    <w:p w14:paraId="0C879A9D" w14:textId="77777777" w:rsidR="00840B9D" w:rsidRPr="00F502B9" w:rsidRDefault="00DD7884">
      <w:pPr>
        <w:spacing w:before="225" w:after="225" w:line="264" w:lineRule="auto"/>
        <w:ind w:left="270"/>
        <w:jc w:val="center"/>
        <w:rPr>
          <w:lang w:val="sk-SK"/>
        </w:rPr>
      </w:pPr>
      <w:bookmarkStart w:id="172" w:name="paragraf-5.nadpis"/>
      <w:bookmarkEnd w:id="170"/>
      <w:r w:rsidRPr="00F502B9">
        <w:rPr>
          <w:rFonts w:ascii="Times New Roman" w:hAnsi="Times New Roman"/>
          <w:b/>
          <w:color w:val="000000"/>
          <w:lang w:val="sk-SK"/>
        </w:rPr>
        <w:t xml:space="preserve"> Register prevádzkovateľov a register inšpekčných organizácií </w:t>
      </w:r>
    </w:p>
    <w:p w14:paraId="49433534" w14:textId="77777777" w:rsidR="00840B9D" w:rsidRPr="00F502B9" w:rsidRDefault="00DD7884">
      <w:pPr>
        <w:spacing w:after="0" w:line="264" w:lineRule="auto"/>
        <w:ind w:left="345"/>
        <w:rPr>
          <w:lang w:val="sk-SK"/>
        </w:rPr>
      </w:pPr>
      <w:bookmarkStart w:id="173" w:name="paragraf-5.odsek-1"/>
      <w:bookmarkEnd w:id="172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174" w:name="paragraf-5.odsek-1.oznacenie"/>
      <w:r w:rsidRPr="00F502B9">
        <w:rPr>
          <w:rFonts w:ascii="Times New Roman" w:hAnsi="Times New Roman"/>
          <w:color w:val="000000"/>
          <w:lang w:val="sk-SK"/>
        </w:rPr>
        <w:t xml:space="preserve">(1) </w:t>
      </w:r>
      <w:bookmarkStart w:id="175" w:name="paragraf-5.odsek-1.text"/>
      <w:bookmarkEnd w:id="174"/>
      <w:r w:rsidRPr="00F502B9">
        <w:rPr>
          <w:rFonts w:ascii="Times New Roman" w:hAnsi="Times New Roman"/>
          <w:color w:val="000000"/>
          <w:lang w:val="sk-SK"/>
        </w:rPr>
        <w:t xml:space="preserve">Register prevádzkovateľov obsahuje </w:t>
      </w:r>
      <w:bookmarkEnd w:id="175"/>
    </w:p>
    <w:p w14:paraId="325CE043" w14:textId="77777777" w:rsidR="00840B9D" w:rsidRPr="00F502B9" w:rsidRDefault="00DD7884">
      <w:pPr>
        <w:spacing w:after="0" w:line="264" w:lineRule="auto"/>
        <w:ind w:left="420"/>
        <w:rPr>
          <w:lang w:val="sk-SK"/>
        </w:rPr>
      </w:pPr>
      <w:bookmarkStart w:id="176" w:name="paragraf-5.odsek-1.pismeno-a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177" w:name="paragraf-5.odsek-1.pismeno-a.oznacenie"/>
      <w:r w:rsidRPr="00F502B9">
        <w:rPr>
          <w:rFonts w:ascii="Times New Roman" w:hAnsi="Times New Roman"/>
          <w:color w:val="000000"/>
          <w:lang w:val="sk-SK"/>
        </w:rPr>
        <w:t xml:space="preserve">a) </w:t>
      </w:r>
      <w:bookmarkStart w:id="178" w:name="paragraf-5.odsek-1.pismeno-a.text"/>
      <w:bookmarkEnd w:id="177"/>
      <w:r w:rsidRPr="00F502B9">
        <w:rPr>
          <w:rFonts w:ascii="Times New Roman" w:hAnsi="Times New Roman"/>
          <w:color w:val="000000"/>
          <w:lang w:val="sk-SK"/>
        </w:rPr>
        <w:t xml:space="preserve">identifikačné údaje prevádzkovateľa v rozsahu </w:t>
      </w:r>
      <w:bookmarkEnd w:id="178"/>
    </w:p>
    <w:p w14:paraId="3014320C" w14:textId="77777777" w:rsidR="00840B9D" w:rsidRPr="00F502B9" w:rsidRDefault="00DD7884">
      <w:pPr>
        <w:spacing w:before="225" w:after="225" w:line="264" w:lineRule="auto"/>
        <w:ind w:left="495"/>
        <w:rPr>
          <w:lang w:val="sk-SK"/>
        </w:rPr>
      </w:pPr>
      <w:bookmarkStart w:id="179" w:name="paragraf-5.odsek-1.pismeno-a.bod-1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180" w:name="paragraf-5.odsek-1.pismeno-a.bod-1.oznac"/>
      <w:r w:rsidRPr="00F502B9">
        <w:rPr>
          <w:rFonts w:ascii="Times New Roman" w:hAnsi="Times New Roman"/>
          <w:color w:val="000000"/>
          <w:lang w:val="sk-SK"/>
        </w:rPr>
        <w:t xml:space="preserve">1. </w:t>
      </w:r>
      <w:bookmarkStart w:id="181" w:name="paragraf-5.odsek-1.pismeno-a.bod-1.text"/>
      <w:bookmarkEnd w:id="180"/>
      <w:r w:rsidRPr="00F502B9">
        <w:rPr>
          <w:rFonts w:ascii="Times New Roman" w:hAnsi="Times New Roman"/>
          <w:color w:val="000000"/>
          <w:lang w:val="sk-SK"/>
        </w:rPr>
        <w:t xml:space="preserve">meno, priezvisko a adresa trvalého pobytu, ak ide o fyzickú osobu, </w:t>
      </w:r>
      <w:bookmarkEnd w:id="181"/>
    </w:p>
    <w:p w14:paraId="11D0C9AF" w14:textId="77777777" w:rsidR="00840B9D" w:rsidRPr="00F502B9" w:rsidRDefault="00DD7884">
      <w:pPr>
        <w:spacing w:before="225" w:after="225" w:line="264" w:lineRule="auto"/>
        <w:ind w:left="495"/>
        <w:rPr>
          <w:lang w:val="sk-SK"/>
        </w:rPr>
      </w:pPr>
      <w:bookmarkStart w:id="182" w:name="paragraf-5.odsek-1.pismeno-a.bod-2"/>
      <w:bookmarkEnd w:id="179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183" w:name="paragraf-5.odsek-1.pismeno-a.bod-2.oznac"/>
      <w:r w:rsidRPr="00F502B9">
        <w:rPr>
          <w:rFonts w:ascii="Times New Roman" w:hAnsi="Times New Roman"/>
          <w:color w:val="000000"/>
          <w:lang w:val="sk-SK"/>
        </w:rPr>
        <w:t xml:space="preserve">2. </w:t>
      </w:r>
      <w:bookmarkStart w:id="184" w:name="paragraf-5.odsek-1.pismeno-a.bod-2.text"/>
      <w:bookmarkEnd w:id="183"/>
      <w:r w:rsidRPr="00F502B9">
        <w:rPr>
          <w:rFonts w:ascii="Times New Roman" w:hAnsi="Times New Roman"/>
          <w:color w:val="000000"/>
          <w:lang w:val="sk-SK"/>
        </w:rPr>
        <w:t xml:space="preserve">obchodné meno, miesto podnikania a identifikačné číslo organizácie, ak ide o fyzickú osobu – podnikateľa, </w:t>
      </w:r>
      <w:bookmarkEnd w:id="184"/>
    </w:p>
    <w:p w14:paraId="11D5F174" w14:textId="77777777" w:rsidR="00840B9D" w:rsidRPr="00F502B9" w:rsidRDefault="00DD7884">
      <w:pPr>
        <w:spacing w:before="225" w:after="225" w:line="264" w:lineRule="auto"/>
        <w:ind w:left="495"/>
        <w:rPr>
          <w:lang w:val="sk-SK"/>
        </w:rPr>
      </w:pPr>
      <w:bookmarkStart w:id="185" w:name="paragraf-5.odsek-1.pismeno-a.bod-3"/>
      <w:bookmarkEnd w:id="182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186" w:name="paragraf-5.odsek-1.pismeno-a.bod-3.oznac"/>
      <w:r w:rsidRPr="00F502B9">
        <w:rPr>
          <w:rFonts w:ascii="Times New Roman" w:hAnsi="Times New Roman"/>
          <w:color w:val="000000"/>
          <w:lang w:val="sk-SK"/>
        </w:rPr>
        <w:t xml:space="preserve">3. </w:t>
      </w:r>
      <w:bookmarkStart w:id="187" w:name="paragraf-5.odsek-1.pismeno-a.bod-3.text"/>
      <w:bookmarkEnd w:id="186"/>
      <w:r w:rsidRPr="00F502B9">
        <w:rPr>
          <w:rFonts w:ascii="Times New Roman" w:hAnsi="Times New Roman"/>
          <w:color w:val="000000"/>
          <w:lang w:val="sk-SK"/>
        </w:rPr>
        <w:t xml:space="preserve">názov, sídlo a identifikačné číslo organizácie, ak ide o právnickú osobu, </w:t>
      </w:r>
      <w:bookmarkEnd w:id="187"/>
    </w:p>
    <w:p w14:paraId="579CAF6E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188" w:name="paragraf-5.odsek-1.pismeno-b"/>
      <w:bookmarkEnd w:id="176"/>
      <w:bookmarkEnd w:id="185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189" w:name="paragraf-5.odsek-1.pismeno-b.oznacenie"/>
      <w:r w:rsidRPr="00F502B9">
        <w:rPr>
          <w:rFonts w:ascii="Times New Roman" w:hAnsi="Times New Roman"/>
          <w:color w:val="000000"/>
          <w:lang w:val="sk-SK"/>
        </w:rPr>
        <w:t xml:space="preserve">b) </w:t>
      </w:r>
      <w:bookmarkStart w:id="190" w:name="paragraf-5.odsek-1.pismeno-b.text"/>
      <w:bookmarkEnd w:id="189"/>
      <w:r w:rsidRPr="00F502B9">
        <w:rPr>
          <w:rFonts w:ascii="Times New Roman" w:hAnsi="Times New Roman"/>
          <w:color w:val="000000"/>
          <w:lang w:val="sk-SK"/>
        </w:rPr>
        <w:t xml:space="preserve">doručovaciu adresu prevádzkovateľa a kontaktné údaje prevádzkovateľa, </w:t>
      </w:r>
      <w:bookmarkEnd w:id="190"/>
    </w:p>
    <w:p w14:paraId="3102E2F5" w14:textId="77777777" w:rsidR="00840B9D" w:rsidRPr="00F502B9" w:rsidRDefault="00DD7884">
      <w:pPr>
        <w:spacing w:after="0" w:line="264" w:lineRule="auto"/>
        <w:ind w:left="420"/>
        <w:rPr>
          <w:lang w:val="sk-SK"/>
        </w:rPr>
      </w:pPr>
      <w:bookmarkStart w:id="191" w:name="paragraf-5.odsek-1.pismeno-c"/>
      <w:bookmarkEnd w:id="188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192" w:name="paragraf-5.odsek-1.pismeno-c.oznacenie"/>
      <w:r w:rsidRPr="00F502B9">
        <w:rPr>
          <w:rFonts w:ascii="Times New Roman" w:hAnsi="Times New Roman"/>
          <w:color w:val="000000"/>
          <w:lang w:val="sk-SK"/>
        </w:rPr>
        <w:t xml:space="preserve">c) </w:t>
      </w:r>
      <w:bookmarkStart w:id="193" w:name="paragraf-5.odsek-1.pismeno-c.text"/>
      <w:bookmarkEnd w:id="192"/>
      <w:r w:rsidRPr="00F502B9">
        <w:rPr>
          <w:rFonts w:ascii="Times New Roman" w:hAnsi="Times New Roman"/>
          <w:color w:val="000000"/>
          <w:lang w:val="sk-SK"/>
        </w:rPr>
        <w:t xml:space="preserve">druh činnosti </w:t>
      </w:r>
      <w:bookmarkEnd w:id="193"/>
    </w:p>
    <w:p w14:paraId="56C99C3B" w14:textId="77777777" w:rsidR="00840B9D" w:rsidRPr="00F502B9" w:rsidRDefault="00DD7884">
      <w:pPr>
        <w:spacing w:after="0" w:line="264" w:lineRule="auto"/>
        <w:ind w:left="495"/>
        <w:rPr>
          <w:lang w:val="sk-SK"/>
        </w:rPr>
      </w:pPr>
      <w:bookmarkStart w:id="194" w:name="paragraf-5.odsek-1.pismeno-c.bod-1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195" w:name="paragraf-5.odsek-1.pismeno-c.bod-1.oznac"/>
      <w:r w:rsidRPr="00F502B9">
        <w:rPr>
          <w:rFonts w:ascii="Times New Roman" w:hAnsi="Times New Roman"/>
          <w:color w:val="000000"/>
          <w:lang w:val="sk-SK"/>
        </w:rPr>
        <w:t xml:space="preserve">1. </w:t>
      </w:r>
      <w:bookmarkStart w:id="196" w:name="paragraf-5.odsek-1.pismeno-c.bod-1.text"/>
      <w:bookmarkEnd w:id="195"/>
      <w:r w:rsidRPr="00F502B9">
        <w:rPr>
          <w:rFonts w:ascii="Times New Roman" w:hAnsi="Times New Roman"/>
          <w:color w:val="000000"/>
          <w:lang w:val="sk-SK"/>
        </w:rPr>
        <w:t xml:space="preserve">rastlinná výroba a </w:t>
      </w:r>
      <w:bookmarkEnd w:id="196"/>
    </w:p>
    <w:p w14:paraId="0F7B6B5D" w14:textId="77777777" w:rsidR="00840B9D" w:rsidRPr="00F502B9" w:rsidRDefault="00DD7884">
      <w:pPr>
        <w:spacing w:before="225" w:after="225" w:line="264" w:lineRule="auto"/>
        <w:ind w:left="570"/>
        <w:rPr>
          <w:lang w:val="sk-SK"/>
        </w:rPr>
      </w:pPr>
      <w:r w:rsidRPr="00F502B9">
        <w:rPr>
          <w:rFonts w:ascii="Times New Roman" w:hAnsi="Times New Roman"/>
          <w:color w:val="000000"/>
          <w:lang w:val="sk-SK"/>
        </w:rPr>
        <w:t xml:space="preserve"> 1a. identifikačné údaje pozemku, na ktorom prevádzkovateľ vykonáva ekologickú poľnohospodársku výrobu, podľa evidencie dielov pôdnych blokov na území Slovenskej republiky v rozsahu kód dielu, názov štvorca, druh pozemku a výmera pozemku; ak pozemok nie je uvedený v evidencii dielov pôdnych blokov na území Slovenskej republiky,</w:t>
      </w:r>
      <w:hyperlink w:anchor="poznamky.poznamka-18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18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r w:rsidRPr="00F502B9">
        <w:rPr>
          <w:rFonts w:ascii="Times New Roman" w:hAnsi="Times New Roman"/>
          <w:color w:val="000000"/>
          <w:lang w:val="sk-SK"/>
        </w:rPr>
        <w:t xml:space="preserve"> identifikačné údaje pozemku sa uvádzajú podľa údajov katastra nehnuteľností v rozsahu katastrálne územie, parcelné číslo, druh pozemku a výmera pozemku, na ktorom prevádzkovateľ vykonáva ekologickú poľnohospodársku výrobu, </w:t>
      </w:r>
    </w:p>
    <w:p w14:paraId="0CD27FCB" w14:textId="77777777" w:rsidR="00840B9D" w:rsidRPr="00F502B9" w:rsidRDefault="00DD7884">
      <w:pPr>
        <w:spacing w:before="225" w:after="225" w:line="264" w:lineRule="auto"/>
        <w:ind w:left="570"/>
        <w:rPr>
          <w:lang w:val="sk-SK"/>
        </w:rPr>
      </w:pPr>
      <w:r w:rsidRPr="00F502B9">
        <w:rPr>
          <w:rFonts w:ascii="Times New Roman" w:hAnsi="Times New Roman"/>
          <w:color w:val="000000"/>
          <w:lang w:val="sk-SK"/>
        </w:rPr>
        <w:t xml:space="preserve"> 1b. dátum začatia a dátum ukončenia obdobia konverzie, </w:t>
      </w:r>
    </w:p>
    <w:p w14:paraId="027D3A49" w14:textId="77777777" w:rsidR="00840B9D" w:rsidRPr="00F502B9" w:rsidRDefault="00DD7884">
      <w:pPr>
        <w:spacing w:before="225" w:after="225" w:line="264" w:lineRule="auto"/>
        <w:ind w:left="570"/>
        <w:rPr>
          <w:lang w:val="sk-SK"/>
        </w:rPr>
      </w:pPr>
      <w:r w:rsidRPr="00F502B9">
        <w:rPr>
          <w:rFonts w:ascii="Times New Roman" w:hAnsi="Times New Roman"/>
          <w:color w:val="000000"/>
          <w:lang w:val="sk-SK"/>
        </w:rPr>
        <w:t xml:space="preserve"> 1c. dátum začatia ekologickej poľnohospodárskej výroby, </w:t>
      </w:r>
    </w:p>
    <w:p w14:paraId="1931A417" w14:textId="77777777" w:rsidR="00840B9D" w:rsidRPr="00F502B9" w:rsidRDefault="00DD7884">
      <w:pPr>
        <w:spacing w:before="225" w:after="225" w:line="264" w:lineRule="auto"/>
        <w:ind w:left="570"/>
        <w:rPr>
          <w:lang w:val="sk-SK"/>
        </w:rPr>
      </w:pPr>
      <w:bookmarkStart w:id="197" w:name="paragraf-5.odsek-1.pismeno-c.bod-1.bod-1"/>
      <w:r w:rsidRPr="00F502B9">
        <w:rPr>
          <w:rFonts w:ascii="Times New Roman" w:hAnsi="Times New Roman"/>
          <w:color w:val="000000"/>
          <w:lang w:val="sk-SK"/>
        </w:rPr>
        <w:t xml:space="preserve"> 1d. výmeru každého poľnohospodárskeho pozemku, na ktorom prevádzkovateľ vykonáva rastlinnú výrobu v ekologickej poľnohospodárskej výrobe, </w:t>
      </w:r>
    </w:p>
    <w:p w14:paraId="2070C839" w14:textId="77777777" w:rsidR="00840B9D" w:rsidRPr="00F502B9" w:rsidRDefault="00DD7884">
      <w:pPr>
        <w:spacing w:before="225" w:after="225" w:line="264" w:lineRule="auto"/>
        <w:ind w:left="495"/>
        <w:rPr>
          <w:lang w:val="sk-SK"/>
        </w:rPr>
      </w:pPr>
      <w:bookmarkStart w:id="198" w:name="paragraf-5.odsek-1.pismeno-c.bod-2"/>
      <w:bookmarkEnd w:id="194"/>
      <w:bookmarkEnd w:id="197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199" w:name="paragraf-5.odsek-1.pismeno-c.bod-2.oznac"/>
      <w:r w:rsidRPr="00F502B9">
        <w:rPr>
          <w:rFonts w:ascii="Times New Roman" w:hAnsi="Times New Roman"/>
          <w:color w:val="000000"/>
          <w:lang w:val="sk-SK"/>
        </w:rPr>
        <w:t xml:space="preserve">2. </w:t>
      </w:r>
      <w:bookmarkStart w:id="200" w:name="paragraf-5.odsek-1.pismeno-c.bod-2.text"/>
      <w:bookmarkEnd w:id="199"/>
      <w:r w:rsidRPr="00F502B9">
        <w:rPr>
          <w:rFonts w:ascii="Times New Roman" w:hAnsi="Times New Roman"/>
          <w:color w:val="000000"/>
          <w:lang w:val="sk-SK"/>
        </w:rPr>
        <w:t xml:space="preserve">živočíšna výroba a druh hospodárskych zvierat, </w:t>
      </w:r>
      <w:bookmarkEnd w:id="200"/>
    </w:p>
    <w:p w14:paraId="21BDF03A" w14:textId="77777777" w:rsidR="00840B9D" w:rsidRPr="00F502B9" w:rsidRDefault="00DD7884">
      <w:pPr>
        <w:spacing w:before="225" w:after="225" w:line="264" w:lineRule="auto"/>
        <w:ind w:left="495"/>
        <w:rPr>
          <w:lang w:val="sk-SK"/>
        </w:rPr>
      </w:pPr>
      <w:bookmarkStart w:id="201" w:name="paragraf-5.odsek-1.pismeno-c.bod-3"/>
      <w:bookmarkEnd w:id="198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202" w:name="paragraf-5.odsek-1.pismeno-c.bod-3.oznac"/>
      <w:r w:rsidRPr="00F502B9">
        <w:rPr>
          <w:rFonts w:ascii="Times New Roman" w:hAnsi="Times New Roman"/>
          <w:color w:val="000000"/>
          <w:lang w:val="sk-SK"/>
        </w:rPr>
        <w:t xml:space="preserve">3. </w:t>
      </w:r>
      <w:bookmarkStart w:id="203" w:name="paragraf-5.odsek-1.pismeno-c.bod-3.text"/>
      <w:bookmarkEnd w:id="202"/>
      <w:r w:rsidRPr="00F502B9">
        <w:rPr>
          <w:rFonts w:ascii="Times New Roman" w:hAnsi="Times New Roman"/>
          <w:color w:val="000000"/>
          <w:lang w:val="sk-SK"/>
        </w:rPr>
        <w:t xml:space="preserve">zber voľne rastúcich rastlín a ich častí, </w:t>
      </w:r>
      <w:bookmarkEnd w:id="203"/>
    </w:p>
    <w:p w14:paraId="0EB5996B" w14:textId="77777777" w:rsidR="00840B9D" w:rsidRPr="00F502B9" w:rsidRDefault="00DD7884">
      <w:pPr>
        <w:spacing w:before="225" w:after="225" w:line="264" w:lineRule="auto"/>
        <w:ind w:left="495"/>
        <w:rPr>
          <w:lang w:val="sk-SK"/>
        </w:rPr>
      </w:pPr>
      <w:bookmarkStart w:id="204" w:name="paragraf-5.odsek-1.pismeno-c.bod-4"/>
      <w:bookmarkEnd w:id="201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205" w:name="paragraf-5.odsek-1.pismeno-c.bod-4.oznac"/>
      <w:r w:rsidRPr="00F502B9">
        <w:rPr>
          <w:rFonts w:ascii="Times New Roman" w:hAnsi="Times New Roman"/>
          <w:color w:val="000000"/>
          <w:lang w:val="sk-SK"/>
        </w:rPr>
        <w:t xml:space="preserve">4. </w:t>
      </w:r>
      <w:bookmarkStart w:id="206" w:name="paragraf-5.odsek-1.pismeno-c.bod-4.text"/>
      <w:bookmarkEnd w:id="205"/>
      <w:r w:rsidRPr="00F502B9">
        <w:rPr>
          <w:rFonts w:ascii="Times New Roman" w:hAnsi="Times New Roman"/>
          <w:color w:val="000000"/>
          <w:lang w:val="sk-SK"/>
        </w:rPr>
        <w:t xml:space="preserve">chov včiel, </w:t>
      </w:r>
      <w:bookmarkEnd w:id="206"/>
    </w:p>
    <w:p w14:paraId="67CB681F" w14:textId="77777777" w:rsidR="00840B9D" w:rsidRPr="00F502B9" w:rsidRDefault="00DD7884">
      <w:pPr>
        <w:spacing w:before="225" w:after="225" w:line="264" w:lineRule="auto"/>
        <w:ind w:left="495"/>
        <w:rPr>
          <w:lang w:val="sk-SK"/>
        </w:rPr>
      </w:pPr>
      <w:bookmarkStart w:id="207" w:name="paragraf-5.odsek-1.pismeno-c.bod-5"/>
      <w:bookmarkEnd w:id="204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208" w:name="paragraf-5.odsek-1.pismeno-c.bod-5.oznac"/>
      <w:r w:rsidRPr="00F502B9">
        <w:rPr>
          <w:rFonts w:ascii="Times New Roman" w:hAnsi="Times New Roman"/>
          <w:color w:val="000000"/>
          <w:lang w:val="sk-SK"/>
        </w:rPr>
        <w:t xml:space="preserve">5. </w:t>
      </w:r>
      <w:bookmarkStart w:id="209" w:name="paragraf-5.odsek-1.pismeno-c.bod-5.text"/>
      <w:bookmarkEnd w:id="208"/>
      <w:r w:rsidRPr="00F502B9">
        <w:rPr>
          <w:rFonts w:ascii="Times New Roman" w:hAnsi="Times New Roman"/>
          <w:color w:val="000000"/>
          <w:lang w:val="sk-SK"/>
        </w:rPr>
        <w:t xml:space="preserve">pestovanie húb, </w:t>
      </w:r>
      <w:bookmarkEnd w:id="209"/>
    </w:p>
    <w:p w14:paraId="01666DB1" w14:textId="77777777" w:rsidR="00840B9D" w:rsidRPr="00F502B9" w:rsidRDefault="00DD7884">
      <w:pPr>
        <w:spacing w:before="225" w:after="225" w:line="264" w:lineRule="auto"/>
        <w:ind w:left="495"/>
        <w:rPr>
          <w:lang w:val="sk-SK"/>
        </w:rPr>
      </w:pPr>
      <w:bookmarkStart w:id="210" w:name="paragraf-5.odsek-1.pismeno-c.bod-6"/>
      <w:bookmarkEnd w:id="207"/>
      <w:r w:rsidRPr="00F502B9">
        <w:rPr>
          <w:rFonts w:ascii="Times New Roman" w:hAnsi="Times New Roman"/>
          <w:color w:val="000000"/>
          <w:lang w:val="sk-SK"/>
        </w:rPr>
        <w:lastRenderedPageBreak/>
        <w:t xml:space="preserve"> </w:t>
      </w:r>
      <w:bookmarkStart w:id="211" w:name="paragraf-5.odsek-1.pismeno-c.bod-6.oznac"/>
      <w:r w:rsidRPr="00F502B9">
        <w:rPr>
          <w:rFonts w:ascii="Times New Roman" w:hAnsi="Times New Roman"/>
          <w:color w:val="000000"/>
          <w:lang w:val="sk-SK"/>
        </w:rPr>
        <w:t xml:space="preserve">6. </w:t>
      </w:r>
      <w:bookmarkEnd w:id="211"/>
      <w:r w:rsidRPr="00F502B9">
        <w:rPr>
          <w:rFonts w:ascii="Times New Roman" w:hAnsi="Times New Roman"/>
          <w:color w:val="000000"/>
          <w:lang w:val="sk-SK"/>
        </w:rPr>
        <w:t>akvakultúra</w:t>
      </w:r>
      <w:hyperlink w:anchor="poznamky.poznamka-19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19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r w:rsidRPr="00F502B9">
        <w:rPr>
          <w:rFonts w:ascii="Times New Roman" w:hAnsi="Times New Roman"/>
          <w:color w:val="000000"/>
          <w:lang w:val="sk-SK"/>
        </w:rPr>
        <w:t xml:space="preserve"> a číslo osvedčenia na hospodársky chov rýb</w:t>
      </w:r>
      <w:hyperlink w:anchor="poznamky.poznamka-20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20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212" w:name="paragraf-5.odsek-1.pismeno-c.bod-6.text"/>
      <w:r w:rsidRPr="00F502B9">
        <w:rPr>
          <w:rFonts w:ascii="Times New Roman" w:hAnsi="Times New Roman"/>
          <w:color w:val="000000"/>
          <w:lang w:val="sk-SK"/>
        </w:rPr>
        <w:t xml:space="preserve"> okrem pestovania rias na potravinárske účely, </w:t>
      </w:r>
      <w:bookmarkEnd w:id="212"/>
    </w:p>
    <w:p w14:paraId="518ADF83" w14:textId="77777777" w:rsidR="00840B9D" w:rsidRPr="00F502B9" w:rsidRDefault="00DD7884">
      <w:pPr>
        <w:spacing w:before="225" w:after="225" w:line="264" w:lineRule="auto"/>
        <w:ind w:left="495"/>
        <w:rPr>
          <w:lang w:val="sk-SK"/>
        </w:rPr>
      </w:pPr>
      <w:bookmarkStart w:id="213" w:name="paragraf-5.odsek-1.pismeno-c.bod-7"/>
      <w:bookmarkEnd w:id="210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214" w:name="paragraf-5.odsek-1.pismeno-c.bod-7.oznac"/>
      <w:r w:rsidRPr="00F502B9">
        <w:rPr>
          <w:rFonts w:ascii="Times New Roman" w:hAnsi="Times New Roman"/>
          <w:color w:val="000000"/>
          <w:lang w:val="sk-SK"/>
        </w:rPr>
        <w:t xml:space="preserve">7. </w:t>
      </w:r>
      <w:bookmarkEnd w:id="214"/>
      <w:r w:rsidRPr="00F502B9">
        <w:rPr>
          <w:rFonts w:ascii="Times New Roman" w:hAnsi="Times New Roman"/>
          <w:color w:val="000000"/>
          <w:lang w:val="sk-SK"/>
        </w:rPr>
        <w:t>výroba potravín a druh výroby potravín podľa platného povolenia na výrobu potravín</w:t>
      </w:r>
      <w:hyperlink w:anchor="poznamky.poznamka-21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21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r w:rsidRPr="00F502B9">
        <w:rPr>
          <w:rFonts w:ascii="Times New Roman" w:hAnsi="Times New Roman"/>
          <w:color w:val="000000"/>
          <w:lang w:val="sk-SK"/>
        </w:rPr>
        <w:t xml:space="preserve"> alebo platného schválenia prevádzky</w:t>
      </w:r>
      <w:hyperlink w:anchor="poznamky.poznamka-22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22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215" w:name="paragraf-5.odsek-1.pismeno-c.bod-7.text"/>
      <w:r w:rsidRPr="00F502B9">
        <w:rPr>
          <w:rFonts w:ascii="Times New Roman" w:hAnsi="Times New Roman"/>
          <w:color w:val="000000"/>
          <w:lang w:val="sk-SK"/>
        </w:rPr>
        <w:t xml:space="preserve"> na výrobu potravín, </w:t>
      </w:r>
      <w:bookmarkEnd w:id="215"/>
    </w:p>
    <w:p w14:paraId="57AD97FB" w14:textId="77777777" w:rsidR="00840B9D" w:rsidRPr="00F502B9" w:rsidRDefault="00DD7884">
      <w:pPr>
        <w:spacing w:before="225" w:after="225" w:line="264" w:lineRule="auto"/>
        <w:ind w:left="495"/>
        <w:rPr>
          <w:lang w:val="sk-SK"/>
        </w:rPr>
      </w:pPr>
      <w:bookmarkStart w:id="216" w:name="paragraf-5.odsek-1.pismeno-c.bod-8"/>
      <w:bookmarkEnd w:id="213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217" w:name="paragraf-5.odsek-1.pismeno-c.bod-8.oznac"/>
      <w:r w:rsidRPr="00F502B9">
        <w:rPr>
          <w:rFonts w:ascii="Times New Roman" w:hAnsi="Times New Roman"/>
          <w:color w:val="000000"/>
          <w:lang w:val="sk-SK"/>
        </w:rPr>
        <w:t xml:space="preserve">8. </w:t>
      </w:r>
      <w:bookmarkStart w:id="218" w:name="paragraf-5.odsek-1.pismeno-c.bod-8.text"/>
      <w:bookmarkEnd w:id="217"/>
      <w:r w:rsidRPr="00F502B9">
        <w:rPr>
          <w:rFonts w:ascii="Times New Roman" w:hAnsi="Times New Roman"/>
          <w:color w:val="000000"/>
          <w:lang w:val="sk-SK"/>
        </w:rPr>
        <w:t xml:space="preserve">výroba osív, </w:t>
      </w:r>
      <w:bookmarkEnd w:id="218"/>
    </w:p>
    <w:p w14:paraId="39AC52FF" w14:textId="77777777" w:rsidR="00840B9D" w:rsidRPr="00F502B9" w:rsidRDefault="00DD7884">
      <w:pPr>
        <w:spacing w:before="225" w:after="225" w:line="264" w:lineRule="auto"/>
        <w:ind w:left="495"/>
        <w:rPr>
          <w:lang w:val="sk-SK"/>
        </w:rPr>
      </w:pPr>
      <w:bookmarkStart w:id="219" w:name="paragraf-5.odsek-1.pismeno-c.bod-9"/>
      <w:bookmarkEnd w:id="216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220" w:name="paragraf-5.odsek-1.pismeno-c.bod-9.oznac"/>
      <w:r w:rsidRPr="00F502B9">
        <w:rPr>
          <w:rFonts w:ascii="Times New Roman" w:hAnsi="Times New Roman"/>
          <w:color w:val="000000"/>
          <w:lang w:val="sk-SK"/>
        </w:rPr>
        <w:t xml:space="preserve">9. </w:t>
      </w:r>
      <w:bookmarkStart w:id="221" w:name="paragraf-5.odsek-1.pismeno-c.bod-9.text"/>
      <w:bookmarkEnd w:id="220"/>
      <w:r w:rsidRPr="00F502B9">
        <w:rPr>
          <w:rFonts w:ascii="Times New Roman" w:hAnsi="Times New Roman"/>
          <w:color w:val="000000"/>
          <w:lang w:val="sk-SK"/>
        </w:rPr>
        <w:t xml:space="preserve">výroba krmív, </w:t>
      </w:r>
      <w:bookmarkEnd w:id="221"/>
    </w:p>
    <w:p w14:paraId="22F8E02C" w14:textId="7CEFA9ED" w:rsidR="00840B9D" w:rsidRPr="00F502B9" w:rsidRDefault="00DD7884">
      <w:pPr>
        <w:spacing w:before="225" w:after="225" w:line="264" w:lineRule="auto"/>
        <w:ind w:left="495"/>
        <w:rPr>
          <w:lang w:val="sk-SK"/>
        </w:rPr>
      </w:pPr>
      <w:bookmarkStart w:id="222" w:name="paragraf-5.odsek-1.pismeno-c.bod-10"/>
      <w:bookmarkEnd w:id="219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223" w:name="paragraf-5.odsek-1.pismeno-c.bod-10.ozna"/>
      <w:r w:rsidRPr="00F502B9">
        <w:rPr>
          <w:rFonts w:ascii="Times New Roman" w:hAnsi="Times New Roman"/>
          <w:color w:val="000000"/>
          <w:lang w:val="sk-SK"/>
        </w:rPr>
        <w:t xml:space="preserve">10. </w:t>
      </w:r>
      <w:bookmarkStart w:id="224" w:name="paragraf-5.odsek-1.pismeno-c.bod-10.text"/>
      <w:bookmarkEnd w:id="223"/>
      <w:ins w:id="225" w:author="Pavol Ňuňuk" w:date="2022-09-18T13:17:00Z">
        <w:r w:rsidR="00927BBE" w:rsidRPr="00927BBE">
          <w:rPr>
            <w:rFonts w:ascii="Times New Roman" w:hAnsi="Times New Roman"/>
            <w:color w:val="000000"/>
            <w:lang w:val="sk-SK"/>
          </w:rPr>
          <w:t>príprava,</w:t>
        </w:r>
      </w:ins>
      <w:del w:id="226" w:author="Pavol Ňuňuk" w:date="2022-09-18T13:17:00Z">
        <w:r w:rsidRPr="00F502B9" w:rsidDel="00927BBE">
          <w:rPr>
            <w:rFonts w:ascii="Times New Roman" w:hAnsi="Times New Roman"/>
            <w:color w:val="000000"/>
            <w:lang w:val="sk-SK"/>
          </w:rPr>
          <w:delText xml:space="preserve">iný spracovateľ a druh činnosti podľa platného schválenia prevádzky, </w:delText>
        </w:r>
      </w:del>
      <w:bookmarkEnd w:id="224"/>
    </w:p>
    <w:p w14:paraId="40BCC22A" w14:textId="77777777" w:rsidR="00840B9D" w:rsidRPr="00F502B9" w:rsidRDefault="00DD7884">
      <w:pPr>
        <w:spacing w:before="225" w:after="225" w:line="264" w:lineRule="auto"/>
        <w:ind w:left="495"/>
        <w:rPr>
          <w:lang w:val="sk-SK"/>
        </w:rPr>
      </w:pPr>
      <w:bookmarkStart w:id="227" w:name="paragraf-5.odsek-1.pismeno-c.bod-11"/>
      <w:bookmarkEnd w:id="222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228" w:name="paragraf-5.odsek-1.pismeno-c.bod-11.ozna"/>
      <w:r w:rsidRPr="00F502B9">
        <w:rPr>
          <w:rFonts w:ascii="Times New Roman" w:hAnsi="Times New Roman"/>
          <w:color w:val="000000"/>
          <w:lang w:val="sk-SK"/>
        </w:rPr>
        <w:t xml:space="preserve">11. </w:t>
      </w:r>
      <w:bookmarkStart w:id="229" w:name="paragraf-5.odsek-1.pismeno-c.bod-11.text"/>
      <w:bookmarkEnd w:id="228"/>
      <w:r w:rsidRPr="00F502B9">
        <w:rPr>
          <w:rFonts w:ascii="Times New Roman" w:hAnsi="Times New Roman"/>
          <w:color w:val="000000"/>
          <w:lang w:val="sk-SK"/>
        </w:rPr>
        <w:t xml:space="preserve">dovoz produktov ekologickej poľnohospodárskej výroby, </w:t>
      </w:r>
      <w:bookmarkEnd w:id="229"/>
    </w:p>
    <w:p w14:paraId="2471985B" w14:textId="77777777" w:rsidR="00840B9D" w:rsidRPr="00F502B9" w:rsidRDefault="00DD7884">
      <w:pPr>
        <w:spacing w:before="225" w:after="225" w:line="264" w:lineRule="auto"/>
        <w:ind w:left="495"/>
        <w:rPr>
          <w:lang w:val="sk-SK"/>
        </w:rPr>
      </w:pPr>
      <w:bookmarkStart w:id="230" w:name="paragraf-5.odsek-1.pismeno-c.bod-12"/>
      <w:bookmarkEnd w:id="227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231" w:name="paragraf-5.odsek-1.pismeno-c.bod-12.ozna"/>
      <w:r w:rsidRPr="00F502B9">
        <w:rPr>
          <w:rFonts w:ascii="Times New Roman" w:hAnsi="Times New Roman"/>
          <w:color w:val="000000"/>
          <w:lang w:val="sk-SK"/>
        </w:rPr>
        <w:t xml:space="preserve">12. </w:t>
      </w:r>
      <w:bookmarkStart w:id="232" w:name="paragraf-5.odsek-1.pismeno-c.bod-12.text"/>
      <w:bookmarkEnd w:id="231"/>
      <w:r w:rsidRPr="00F502B9">
        <w:rPr>
          <w:rFonts w:ascii="Times New Roman" w:hAnsi="Times New Roman"/>
          <w:color w:val="000000"/>
          <w:lang w:val="sk-SK"/>
        </w:rPr>
        <w:t xml:space="preserve">vývoz produktov ekologickej poľnohospodárskej výroby, </w:t>
      </w:r>
      <w:bookmarkEnd w:id="232"/>
    </w:p>
    <w:p w14:paraId="34EE9F65" w14:textId="60E2B021" w:rsidR="00840B9D" w:rsidRPr="00F502B9" w:rsidRDefault="00DD7884">
      <w:pPr>
        <w:spacing w:before="225" w:after="225" w:line="264" w:lineRule="auto"/>
        <w:ind w:left="495"/>
        <w:rPr>
          <w:lang w:val="sk-SK"/>
        </w:rPr>
      </w:pPr>
      <w:bookmarkStart w:id="233" w:name="paragraf-5.odsek-1.pismeno-c.bod-13"/>
      <w:bookmarkEnd w:id="230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234" w:name="paragraf-5.odsek-1.pismeno-c.bod-13.ozna"/>
      <w:r w:rsidRPr="00F502B9">
        <w:rPr>
          <w:rFonts w:ascii="Times New Roman" w:hAnsi="Times New Roman"/>
          <w:color w:val="000000"/>
          <w:lang w:val="sk-SK"/>
        </w:rPr>
        <w:t xml:space="preserve">13. </w:t>
      </w:r>
      <w:bookmarkStart w:id="235" w:name="paragraf-5.odsek-1.pismeno-c.bod-13.text"/>
      <w:bookmarkEnd w:id="234"/>
      <w:ins w:id="236" w:author="Pavol Ňuňuk" w:date="2022-09-18T13:17:00Z">
        <w:r w:rsidR="00927BBE" w:rsidRPr="00927BBE">
          <w:rPr>
            <w:rFonts w:ascii="Times New Roman" w:hAnsi="Times New Roman"/>
            <w:color w:val="000000"/>
            <w:lang w:val="sk-SK"/>
          </w:rPr>
          <w:t>umiestnenie na trh alebo distribúcia.</w:t>
        </w:r>
      </w:ins>
      <w:del w:id="237" w:author="Pavol Ňuňuk" w:date="2022-09-18T13:17:00Z">
        <w:r w:rsidRPr="00F502B9" w:rsidDel="00927BBE">
          <w:rPr>
            <w:rFonts w:ascii="Times New Roman" w:hAnsi="Times New Roman"/>
            <w:color w:val="000000"/>
            <w:lang w:val="sk-SK"/>
          </w:rPr>
          <w:delText xml:space="preserve">iný prevádzkovateľ, </w:delText>
        </w:r>
      </w:del>
      <w:bookmarkEnd w:id="235"/>
    </w:p>
    <w:p w14:paraId="4165B258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238" w:name="paragraf-5.odsek-1.pismeno-d"/>
      <w:bookmarkEnd w:id="191"/>
      <w:bookmarkEnd w:id="233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239" w:name="paragraf-5.odsek-1.pismeno-d.oznacenie"/>
      <w:r w:rsidRPr="00F502B9">
        <w:rPr>
          <w:rFonts w:ascii="Times New Roman" w:hAnsi="Times New Roman"/>
          <w:color w:val="000000"/>
          <w:lang w:val="sk-SK"/>
        </w:rPr>
        <w:t xml:space="preserve">d) </w:t>
      </w:r>
      <w:bookmarkStart w:id="240" w:name="paragraf-5.odsek-1.pismeno-d.text"/>
      <w:bookmarkEnd w:id="239"/>
      <w:r w:rsidRPr="00F502B9">
        <w:rPr>
          <w:rFonts w:ascii="Times New Roman" w:hAnsi="Times New Roman"/>
          <w:color w:val="000000"/>
          <w:lang w:val="sk-SK"/>
        </w:rPr>
        <w:t xml:space="preserve">miesto výkonu činnosti, </w:t>
      </w:r>
      <w:bookmarkEnd w:id="240"/>
    </w:p>
    <w:p w14:paraId="7577ACD6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241" w:name="paragraf-5.odsek-1.pismeno-e"/>
      <w:bookmarkEnd w:id="238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242" w:name="paragraf-5.odsek-1.pismeno-e.oznacenie"/>
      <w:r w:rsidRPr="00F502B9">
        <w:rPr>
          <w:rFonts w:ascii="Times New Roman" w:hAnsi="Times New Roman"/>
          <w:color w:val="000000"/>
          <w:lang w:val="sk-SK"/>
        </w:rPr>
        <w:t xml:space="preserve">e) </w:t>
      </w:r>
      <w:bookmarkStart w:id="243" w:name="paragraf-5.odsek-1.pismeno-e.text"/>
      <w:bookmarkEnd w:id="242"/>
      <w:r w:rsidRPr="00F502B9">
        <w:rPr>
          <w:rFonts w:ascii="Times New Roman" w:hAnsi="Times New Roman"/>
          <w:color w:val="000000"/>
          <w:lang w:val="sk-SK"/>
        </w:rPr>
        <w:t xml:space="preserve">celkovú výmeru poľnohospodárskych pozemkov, na ktorých prevádzkovateľ vykonáva ekologickú poľnohospodársku výrobu v Slovenskej republike, </w:t>
      </w:r>
      <w:bookmarkEnd w:id="243"/>
    </w:p>
    <w:p w14:paraId="0B2E89E7" w14:textId="05E96C9B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244" w:name="paragraf-5.odsek-1.pismeno-f"/>
      <w:bookmarkEnd w:id="241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245" w:name="paragraf-5.odsek-1.pismeno-f.oznacenie"/>
      <w:r w:rsidRPr="00F502B9">
        <w:rPr>
          <w:rFonts w:ascii="Times New Roman" w:hAnsi="Times New Roman"/>
          <w:color w:val="000000"/>
          <w:lang w:val="sk-SK"/>
        </w:rPr>
        <w:t xml:space="preserve">f) </w:t>
      </w:r>
      <w:bookmarkStart w:id="246" w:name="paragraf-5.odsek-1.pismeno-f.text"/>
      <w:bookmarkEnd w:id="245"/>
      <w:ins w:id="247" w:author="Pavol Ňuňuk" w:date="2022-09-18T13:02:00Z">
        <w:r w:rsidR="007510ED" w:rsidRPr="007510ED">
          <w:rPr>
            <w:rFonts w:ascii="Times New Roman" w:hAnsi="Times New Roman"/>
            <w:color w:val="000000"/>
            <w:lang w:val="sk-SK"/>
          </w:rPr>
          <w:t>kód inšpekčnej organizácie,</w:t>
        </w:r>
      </w:ins>
      <w:del w:id="248" w:author="Pavol Ňuňuk" w:date="2022-09-18T13:02:00Z">
        <w:r w:rsidRPr="00F502B9" w:rsidDel="007510ED">
          <w:rPr>
            <w:rFonts w:ascii="Times New Roman" w:hAnsi="Times New Roman"/>
            <w:color w:val="000000"/>
            <w:lang w:val="sk-SK"/>
          </w:rPr>
          <w:delText xml:space="preserve">názov, sídlo a identifikačné číslo inšpekčnej organizácie, s ktorou má prevádzkovateľ uzavretú </w:delText>
        </w:r>
      </w:del>
      <w:del w:id="249" w:author="Pavol Ňuňuk" w:date="2022-09-18T13:01:00Z">
        <w:r w:rsidRPr="00F502B9" w:rsidDel="007510ED">
          <w:rPr>
            <w:rFonts w:ascii="Times New Roman" w:hAnsi="Times New Roman"/>
            <w:color w:val="000000"/>
            <w:lang w:val="sk-SK"/>
          </w:rPr>
          <w:delText xml:space="preserve">zmluvu o výkone vstupného preverenia alebo </w:delText>
        </w:r>
      </w:del>
      <w:del w:id="250" w:author="Pavol Ňuňuk" w:date="2022-09-18T13:02:00Z">
        <w:r w:rsidRPr="00F502B9" w:rsidDel="007510ED">
          <w:rPr>
            <w:rFonts w:ascii="Times New Roman" w:hAnsi="Times New Roman"/>
            <w:color w:val="000000"/>
            <w:lang w:val="sk-SK"/>
          </w:rPr>
          <w:delText xml:space="preserve">zmluvu o výkone úradnej kontroly prevádzkovateľa a certifikácie, </w:delText>
        </w:r>
      </w:del>
      <w:bookmarkEnd w:id="246"/>
    </w:p>
    <w:p w14:paraId="136D15A6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251" w:name="paragraf-5.odsek-1.pismeno-g"/>
      <w:bookmarkEnd w:id="244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252" w:name="paragraf-5.odsek-1.pismeno-g.oznacenie"/>
      <w:r w:rsidRPr="00F502B9">
        <w:rPr>
          <w:rFonts w:ascii="Times New Roman" w:hAnsi="Times New Roman"/>
          <w:color w:val="000000"/>
          <w:lang w:val="sk-SK"/>
        </w:rPr>
        <w:t xml:space="preserve">g) </w:t>
      </w:r>
      <w:bookmarkStart w:id="253" w:name="paragraf-5.odsek-1.pismeno-g.text"/>
      <w:bookmarkEnd w:id="252"/>
      <w:r w:rsidRPr="00F502B9">
        <w:rPr>
          <w:rFonts w:ascii="Times New Roman" w:hAnsi="Times New Roman"/>
          <w:color w:val="000000"/>
          <w:lang w:val="sk-SK"/>
        </w:rPr>
        <w:t xml:space="preserve">registračné číslo pridelené kontrolným ústavom, </w:t>
      </w:r>
      <w:bookmarkEnd w:id="253"/>
    </w:p>
    <w:p w14:paraId="5AE433A8" w14:textId="3AC26B07" w:rsidR="00840B9D" w:rsidRPr="00F502B9" w:rsidDel="00927BBE" w:rsidRDefault="00DD7884">
      <w:pPr>
        <w:spacing w:before="225" w:after="225" w:line="264" w:lineRule="auto"/>
        <w:ind w:left="420"/>
        <w:rPr>
          <w:del w:id="254" w:author="Pavol Ňuňuk" w:date="2022-09-18T13:18:00Z"/>
          <w:lang w:val="sk-SK"/>
        </w:rPr>
      </w:pPr>
      <w:bookmarkStart w:id="255" w:name="paragraf-5.odsek-1.pismeno-h"/>
      <w:bookmarkEnd w:id="251"/>
      <w:del w:id="256" w:author="Pavol Ňuňuk" w:date="2022-09-18T13:18:00Z">
        <w:r w:rsidRPr="00F502B9" w:rsidDel="00927BBE">
          <w:rPr>
            <w:rFonts w:ascii="Times New Roman" w:hAnsi="Times New Roman"/>
            <w:color w:val="000000"/>
            <w:lang w:val="sk-SK"/>
          </w:rPr>
          <w:delText xml:space="preserve"> </w:delText>
        </w:r>
        <w:bookmarkStart w:id="257" w:name="paragraf-5.odsek-1.pismeno-h.oznacenie"/>
        <w:r w:rsidRPr="00F502B9" w:rsidDel="00927BBE">
          <w:rPr>
            <w:rFonts w:ascii="Times New Roman" w:hAnsi="Times New Roman"/>
            <w:color w:val="000000"/>
            <w:lang w:val="sk-SK"/>
          </w:rPr>
          <w:delText xml:space="preserve">h) </w:delText>
        </w:r>
        <w:bookmarkStart w:id="258" w:name="paragraf-5.odsek-1.pismeno-h.text"/>
        <w:bookmarkEnd w:id="257"/>
        <w:r w:rsidRPr="00F502B9" w:rsidDel="00927BBE">
          <w:rPr>
            <w:rFonts w:ascii="Times New Roman" w:hAnsi="Times New Roman"/>
            <w:color w:val="000000"/>
            <w:lang w:val="sk-SK"/>
          </w:rPr>
          <w:delText xml:space="preserve">dátum registrácie prevádzkovateľa, </w:delText>
        </w:r>
        <w:bookmarkEnd w:id="258"/>
      </w:del>
    </w:p>
    <w:p w14:paraId="7F9E9044" w14:textId="1A63F66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259" w:name="paragraf-5.odsek-1.pismeno-i"/>
      <w:bookmarkEnd w:id="255"/>
      <w:del w:id="260" w:author="Pavol Ňuňuk" w:date="2022-09-18T13:18:00Z">
        <w:r w:rsidRPr="00F502B9" w:rsidDel="00927BBE">
          <w:rPr>
            <w:rFonts w:ascii="Times New Roman" w:hAnsi="Times New Roman"/>
            <w:color w:val="000000"/>
            <w:lang w:val="sk-SK"/>
          </w:rPr>
          <w:delText xml:space="preserve"> </w:delText>
        </w:r>
      </w:del>
      <w:bookmarkStart w:id="261" w:name="paragraf-5.odsek-1.pismeno-i.oznacenie"/>
      <w:ins w:id="262" w:author="Pavol Ňuňuk" w:date="2022-09-18T13:18:00Z">
        <w:r w:rsidR="00927BBE">
          <w:rPr>
            <w:rFonts w:ascii="Times New Roman" w:hAnsi="Times New Roman"/>
            <w:color w:val="000000"/>
            <w:lang w:val="sk-SK"/>
          </w:rPr>
          <w:t>h</w:t>
        </w:r>
      </w:ins>
      <w:del w:id="263" w:author="Pavol Ňuňuk" w:date="2022-09-18T13:18:00Z">
        <w:r w:rsidRPr="00F502B9" w:rsidDel="00927BBE">
          <w:rPr>
            <w:rFonts w:ascii="Times New Roman" w:hAnsi="Times New Roman"/>
            <w:color w:val="000000"/>
            <w:lang w:val="sk-SK"/>
          </w:rPr>
          <w:delText>i</w:delText>
        </w:r>
      </w:del>
      <w:r w:rsidRPr="00F502B9">
        <w:rPr>
          <w:rFonts w:ascii="Times New Roman" w:hAnsi="Times New Roman"/>
          <w:color w:val="000000"/>
          <w:lang w:val="sk-SK"/>
        </w:rPr>
        <w:t xml:space="preserve">) </w:t>
      </w:r>
      <w:bookmarkStart w:id="264" w:name="paragraf-5.odsek-1.pismeno-i.text"/>
      <w:bookmarkEnd w:id="261"/>
      <w:r w:rsidRPr="00F502B9">
        <w:rPr>
          <w:rFonts w:ascii="Times New Roman" w:hAnsi="Times New Roman"/>
          <w:color w:val="000000"/>
          <w:lang w:val="sk-SK"/>
        </w:rPr>
        <w:t xml:space="preserve">dátum zápisu činnosti, </w:t>
      </w:r>
      <w:bookmarkEnd w:id="264"/>
    </w:p>
    <w:p w14:paraId="0111718D" w14:textId="7149BCA3" w:rsidR="00840B9D" w:rsidRPr="00F502B9" w:rsidRDefault="00927BBE">
      <w:pPr>
        <w:spacing w:before="225" w:after="225" w:line="264" w:lineRule="auto"/>
        <w:ind w:left="420"/>
        <w:rPr>
          <w:lang w:val="sk-SK"/>
        </w:rPr>
      </w:pPr>
      <w:bookmarkStart w:id="265" w:name="paragraf-5.odsek-1.pismeno-j"/>
      <w:bookmarkEnd w:id="259"/>
      <w:ins w:id="266" w:author="Pavol Ňuňuk" w:date="2022-09-18T13:18:00Z">
        <w:r>
          <w:rPr>
            <w:rFonts w:ascii="Times New Roman" w:hAnsi="Times New Roman"/>
            <w:color w:val="000000"/>
            <w:lang w:val="sk-SK"/>
          </w:rPr>
          <w:t>i</w:t>
        </w:r>
      </w:ins>
      <w:del w:id="267" w:author="Pavol Ňuňuk" w:date="2022-09-18T13:18:00Z">
        <w:r w:rsidRPr="00F502B9" w:rsidDel="00927BBE">
          <w:rPr>
            <w:rFonts w:ascii="Times New Roman" w:hAnsi="Times New Roman"/>
            <w:color w:val="000000"/>
            <w:lang w:val="sk-SK"/>
          </w:rPr>
          <w:delText xml:space="preserve"> </w:delText>
        </w:r>
        <w:bookmarkStart w:id="268" w:name="paragraf-5.odsek-1.pismeno-j.oznacenie"/>
        <w:r w:rsidRPr="00F502B9" w:rsidDel="00927BBE">
          <w:rPr>
            <w:rFonts w:ascii="Times New Roman" w:hAnsi="Times New Roman"/>
            <w:color w:val="000000"/>
            <w:lang w:val="sk-SK"/>
          </w:rPr>
          <w:delText>j</w:delText>
        </w:r>
      </w:del>
      <w:r w:rsidRPr="00F502B9">
        <w:rPr>
          <w:rFonts w:ascii="Times New Roman" w:hAnsi="Times New Roman"/>
          <w:color w:val="000000"/>
          <w:lang w:val="sk-SK"/>
        </w:rPr>
        <w:t xml:space="preserve">) </w:t>
      </w:r>
      <w:bookmarkEnd w:id="268"/>
      <w:r w:rsidRPr="00F502B9">
        <w:rPr>
          <w:rFonts w:ascii="Times New Roman" w:hAnsi="Times New Roman"/>
          <w:color w:val="000000"/>
          <w:lang w:val="sk-SK"/>
        </w:rPr>
        <w:t xml:space="preserve">dátum a dôvod výmazu prevádzkovateľa z registra prevádzkovateľov podľa </w:t>
      </w:r>
      <w:hyperlink w:anchor="paragraf-9.odsek-2">
        <w:r w:rsidRPr="00F502B9">
          <w:rPr>
            <w:rFonts w:ascii="Times New Roman" w:hAnsi="Times New Roman"/>
            <w:color w:val="0000FF"/>
            <w:u w:val="single"/>
            <w:lang w:val="sk-SK"/>
          </w:rPr>
          <w:t>§ 9 ods. 2</w:t>
        </w:r>
      </w:hyperlink>
      <w:r w:rsidRPr="00F502B9">
        <w:rPr>
          <w:rFonts w:ascii="Times New Roman" w:hAnsi="Times New Roman"/>
          <w:color w:val="000000"/>
          <w:lang w:val="sk-SK"/>
        </w:rPr>
        <w:t xml:space="preserve"> alebo dôvod výmazu činnosti z registra prevádzkovateľov podľa </w:t>
      </w:r>
      <w:r w:rsidRPr="00F502B9">
        <w:rPr>
          <w:lang w:val="sk-SK"/>
        </w:rPr>
        <w:fldChar w:fldCharType="begin"/>
      </w:r>
      <w:r w:rsidRPr="00F502B9">
        <w:rPr>
          <w:lang w:val="sk-SK"/>
        </w:rPr>
        <w:instrText xml:space="preserve"> HYPERLINK \l "paragraf-9.odsek-4" \h </w:instrText>
      </w:r>
      <w:r w:rsidRPr="00F502B9">
        <w:rPr>
          <w:lang w:val="sk-SK"/>
        </w:rPr>
        <w:fldChar w:fldCharType="separate"/>
      </w:r>
      <w:r w:rsidRPr="00F502B9">
        <w:rPr>
          <w:rFonts w:ascii="Times New Roman" w:hAnsi="Times New Roman"/>
          <w:color w:val="0000FF"/>
          <w:u w:val="single"/>
          <w:lang w:val="sk-SK"/>
        </w:rPr>
        <w:t xml:space="preserve">§ 9 ods. </w:t>
      </w:r>
      <w:ins w:id="269" w:author="Pavol Ňuňuk" w:date="2022-09-18T13:19:00Z">
        <w:r>
          <w:rPr>
            <w:rFonts w:ascii="Times New Roman" w:hAnsi="Times New Roman"/>
            <w:color w:val="0000FF"/>
            <w:u w:val="single"/>
            <w:lang w:val="sk-SK"/>
          </w:rPr>
          <w:t>3</w:t>
        </w:r>
      </w:ins>
      <w:del w:id="270" w:author="Pavol Ňuňuk" w:date="2022-09-18T13:19:00Z">
        <w:r w:rsidRPr="00F502B9" w:rsidDel="00927BBE">
          <w:rPr>
            <w:rFonts w:ascii="Times New Roman" w:hAnsi="Times New Roman"/>
            <w:color w:val="0000FF"/>
            <w:u w:val="single"/>
            <w:lang w:val="sk-SK"/>
          </w:rPr>
          <w:delText>4</w:delText>
        </w:r>
      </w:del>
      <w:r w:rsidRPr="00F502B9">
        <w:rPr>
          <w:rFonts w:ascii="Times New Roman" w:hAnsi="Times New Roman"/>
          <w:color w:val="0000FF"/>
          <w:u w:val="single"/>
          <w:lang w:val="sk-SK"/>
        </w:rPr>
        <w:fldChar w:fldCharType="end"/>
      </w:r>
      <w:bookmarkStart w:id="271" w:name="paragraf-5.odsek-1.pismeno-j.text"/>
      <w:r w:rsidRPr="00F502B9">
        <w:rPr>
          <w:rFonts w:ascii="Times New Roman" w:hAnsi="Times New Roman"/>
          <w:color w:val="000000"/>
          <w:lang w:val="sk-SK"/>
        </w:rPr>
        <w:t xml:space="preserve">, </w:t>
      </w:r>
      <w:bookmarkEnd w:id="271"/>
    </w:p>
    <w:p w14:paraId="153DD09E" w14:textId="4709C094" w:rsidR="00840B9D" w:rsidRPr="00F502B9" w:rsidRDefault="00927BBE">
      <w:pPr>
        <w:spacing w:before="225" w:after="225" w:line="264" w:lineRule="auto"/>
        <w:ind w:left="420"/>
        <w:rPr>
          <w:lang w:val="sk-SK"/>
        </w:rPr>
      </w:pPr>
      <w:bookmarkStart w:id="272" w:name="paragraf-5.odsek-1.pismeno-k"/>
      <w:bookmarkEnd w:id="265"/>
      <w:ins w:id="273" w:author="Pavol Ňuňuk" w:date="2022-09-18T13:18:00Z">
        <w:r>
          <w:rPr>
            <w:rFonts w:ascii="Times New Roman" w:hAnsi="Times New Roman"/>
            <w:color w:val="000000"/>
            <w:lang w:val="sk-SK"/>
          </w:rPr>
          <w:t>j</w:t>
        </w:r>
      </w:ins>
      <w:del w:id="274" w:author="Pavol Ňuňuk" w:date="2022-09-18T13:18:00Z">
        <w:r w:rsidRPr="00F502B9" w:rsidDel="00927BBE">
          <w:rPr>
            <w:rFonts w:ascii="Times New Roman" w:hAnsi="Times New Roman"/>
            <w:color w:val="000000"/>
            <w:lang w:val="sk-SK"/>
          </w:rPr>
          <w:delText xml:space="preserve"> </w:delText>
        </w:r>
        <w:bookmarkStart w:id="275" w:name="paragraf-5.odsek-1.pismeno-k.oznacenie"/>
        <w:r w:rsidRPr="00F502B9" w:rsidDel="00927BBE">
          <w:rPr>
            <w:rFonts w:ascii="Times New Roman" w:hAnsi="Times New Roman"/>
            <w:color w:val="000000"/>
            <w:lang w:val="sk-SK"/>
          </w:rPr>
          <w:delText>k</w:delText>
        </w:r>
      </w:del>
      <w:r w:rsidRPr="00F502B9">
        <w:rPr>
          <w:rFonts w:ascii="Times New Roman" w:hAnsi="Times New Roman"/>
          <w:color w:val="000000"/>
          <w:lang w:val="sk-SK"/>
        </w:rPr>
        <w:t xml:space="preserve">) </w:t>
      </w:r>
      <w:bookmarkStart w:id="276" w:name="paragraf-5.odsek-1.pismeno-k.text"/>
      <w:bookmarkEnd w:id="275"/>
      <w:r w:rsidRPr="00F502B9">
        <w:rPr>
          <w:rFonts w:ascii="Times New Roman" w:hAnsi="Times New Roman"/>
          <w:color w:val="000000"/>
          <w:lang w:val="sk-SK"/>
        </w:rPr>
        <w:t xml:space="preserve">vydané osvedčenia o registrácii, osvedčenia o zmene registrácie, </w:t>
      </w:r>
      <w:ins w:id="277" w:author="Pavol Ňuňuk" w:date="2022-09-18T13:19:00Z">
        <w:r w:rsidRPr="00927BBE">
          <w:rPr>
            <w:rFonts w:ascii="Times New Roman" w:hAnsi="Times New Roman"/>
            <w:color w:val="000000"/>
            <w:lang w:val="sk-SK"/>
          </w:rPr>
          <w:t>rozhodnutia o výmaze</w:t>
        </w:r>
        <w:r w:rsidRPr="00927BBE" w:rsidDel="00927BBE">
          <w:rPr>
            <w:rFonts w:ascii="Times New Roman" w:hAnsi="Times New Roman"/>
            <w:color w:val="000000"/>
            <w:lang w:val="sk-SK"/>
          </w:rPr>
          <w:t xml:space="preserve"> </w:t>
        </w:r>
      </w:ins>
      <w:del w:id="278" w:author="Pavol Ňuňuk" w:date="2022-09-18T13:19:00Z">
        <w:r w:rsidRPr="00F502B9" w:rsidDel="00927BBE">
          <w:rPr>
            <w:rFonts w:ascii="Times New Roman" w:hAnsi="Times New Roman"/>
            <w:color w:val="000000"/>
            <w:lang w:val="sk-SK"/>
          </w:rPr>
          <w:delText xml:space="preserve">osvedčenia o výmaze </w:delText>
        </w:r>
      </w:del>
      <w:r w:rsidRPr="00F502B9">
        <w:rPr>
          <w:rFonts w:ascii="Times New Roman" w:hAnsi="Times New Roman"/>
          <w:color w:val="000000"/>
          <w:lang w:val="sk-SK"/>
        </w:rPr>
        <w:t xml:space="preserve">z registra prevádzkovateľov a osvedčenia o výmaze činnosti z registra prevádzkovateľov. </w:t>
      </w:r>
      <w:bookmarkEnd w:id="276"/>
    </w:p>
    <w:p w14:paraId="7F78FF2F" w14:textId="77777777" w:rsidR="00840B9D" w:rsidRPr="00F502B9" w:rsidRDefault="00DD7884">
      <w:pPr>
        <w:spacing w:after="0" w:line="264" w:lineRule="auto"/>
        <w:ind w:left="345"/>
        <w:rPr>
          <w:lang w:val="sk-SK"/>
        </w:rPr>
      </w:pPr>
      <w:bookmarkStart w:id="279" w:name="paragraf-5.odsek-2"/>
      <w:bookmarkEnd w:id="173"/>
      <w:bookmarkEnd w:id="272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280" w:name="paragraf-5.odsek-2.oznacenie"/>
      <w:r w:rsidRPr="00F502B9">
        <w:rPr>
          <w:rFonts w:ascii="Times New Roman" w:hAnsi="Times New Roman"/>
          <w:color w:val="000000"/>
          <w:lang w:val="sk-SK"/>
        </w:rPr>
        <w:t xml:space="preserve">(2) </w:t>
      </w:r>
      <w:bookmarkStart w:id="281" w:name="paragraf-5.odsek-2.text"/>
      <w:bookmarkEnd w:id="280"/>
      <w:r w:rsidRPr="00F502B9">
        <w:rPr>
          <w:rFonts w:ascii="Times New Roman" w:hAnsi="Times New Roman"/>
          <w:color w:val="000000"/>
          <w:lang w:val="sk-SK"/>
        </w:rPr>
        <w:t xml:space="preserve">Register inšpekčných organizácií obsahuje </w:t>
      </w:r>
      <w:bookmarkEnd w:id="281"/>
    </w:p>
    <w:p w14:paraId="5FE2A5D8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282" w:name="paragraf-5.odsek-2.pismeno-a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283" w:name="paragraf-5.odsek-2.pismeno-a.oznacenie"/>
      <w:r w:rsidRPr="00F502B9">
        <w:rPr>
          <w:rFonts w:ascii="Times New Roman" w:hAnsi="Times New Roman"/>
          <w:color w:val="000000"/>
          <w:lang w:val="sk-SK"/>
        </w:rPr>
        <w:t xml:space="preserve">a) </w:t>
      </w:r>
      <w:bookmarkStart w:id="284" w:name="paragraf-5.odsek-2.pismeno-a.text"/>
      <w:bookmarkEnd w:id="283"/>
      <w:r w:rsidRPr="00F502B9">
        <w:rPr>
          <w:rFonts w:ascii="Times New Roman" w:hAnsi="Times New Roman"/>
          <w:color w:val="000000"/>
          <w:lang w:val="sk-SK"/>
        </w:rPr>
        <w:t xml:space="preserve">názov, sídlo a identifikačné číslo organizácie inšpekčnej organizácie, </w:t>
      </w:r>
      <w:bookmarkEnd w:id="284"/>
    </w:p>
    <w:p w14:paraId="15014A21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285" w:name="paragraf-5.odsek-2.pismeno-b"/>
      <w:bookmarkEnd w:id="282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286" w:name="paragraf-5.odsek-2.pismeno-b.oznacenie"/>
      <w:r w:rsidRPr="00F502B9">
        <w:rPr>
          <w:rFonts w:ascii="Times New Roman" w:hAnsi="Times New Roman"/>
          <w:color w:val="000000"/>
          <w:lang w:val="sk-SK"/>
        </w:rPr>
        <w:t xml:space="preserve">b) </w:t>
      </w:r>
      <w:bookmarkStart w:id="287" w:name="paragraf-5.odsek-2.pismeno-b.text"/>
      <w:bookmarkEnd w:id="286"/>
      <w:r w:rsidRPr="00F502B9">
        <w:rPr>
          <w:rFonts w:ascii="Times New Roman" w:hAnsi="Times New Roman"/>
          <w:color w:val="000000"/>
          <w:lang w:val="sk-SK"/>
        </w:rPr>
        <w:t xml:space="preserve">kód inšpekčnej organizácie pridelený kontrolným ústavom, </w:t>
      </w:r>
      <w:bookmarkEnd w:id="287"/>
    </w:p>
    <w:p w14:paraId="6D8594B9" w14:textId="23985688" w:rsidR="00840B9D" w:rsidRDefault="00DD7884">
      <w:pPr>
        <w:spacing w:before="225" w:after="225" w:line="264" w:lineRule="auto"/>
        <w:ind w:left="420"/>
        <w:rPr>
          <w:ins w:id="288" w:author="Pavol Ňuňuk" w:date="2022-09-18T13:20:00Z"/>
          <w:rFonts w:ascii="Times New Roman" w:hAnsi="Times New Roman"/>
          <w:color w:val="000000"/>
          <w:lang w:val="sk-SK"/>
        </w:rPr>
      </w:pPr>
      <w:bookmarkStart w:id="289" w:name="paragraf-5.odsek-2.pismeno-c"/>
      <w:bookmarkEnd w:id="285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290" w:name="paragraf-5.odsek-2.pismeno-c.oznacenie"/>
      <w:r w:rsidRPr="00F502B9">
        <w:rPr>
          <w:rFonts w:ascii="Times New Roman" w:hAnsi="Times New Roman"/>
          <w:color w:val="000000"/>
          <w:lang w:val="sk-SK"/>
        </w:rPr>
        <w:t xml:space="preserve">c) </w:t>
      </w:r>
      <w:bookmarkEnd w:id="290"/>
      <w:ins w:id="291" w:author="Pavol Ňuňuk" w:date="2022-09-18T13:20:00Z">
        <w:r w:rsidR="00927BBE" w:rsidRPr="00927BBE">
          <w:rPr>
            <w:rFonts w:ascii="Times New Roman" w:hAnsi="Times New Roman"/>
            <w:color w:val="000000"/>
            <w:lang w:val="sk-SK"/>
          </w:rPr>
          <w:t>dobu platnosti</w:t>
        </w:r>
      </w:ins>
      <w:del w:id="292" w:author="Pavol Ňuňuk" w:date="2022-09-18T13:20:00Z">
        <w:r w:rsidRPr="00F502B9" w:rsidDel="00927BBE">
          <w:rPr>
            <w:rFonts w:ascii="Times New Roman" w:hAnsi="Times New Roman"/>
            <w:color w:val="000000"/>
            <w:lang w:val="sk-SK"/>
          </w:rPr>
          <w:delText xml:space="preserve">dobu platnosti oprávnenia na výkon činnosti inšpekčnej organizácie podľa </w:delText>
        </w:r>
        <w:r w:rsidRPr="00F502B9" w:rsidDel="00927BBE">
          <w:rPr>
            <w:lang w:val="sk-SK"/>
          </w:rPr>
          <w:fldChar w:fldCharType="begin"/>
        </w:r>
        <w:r w:rsidRPr="00F502B9" w:rsidDel="00927BBE">
          <w:rPr>
            <w:lang w:val="sk-SK"/>
          </w:rPr>
          <w:delInstrText xml:space="preserve"> HYPERLINK \l "paragraf-11.odsek-4" \h </w:delInstrText>
        </w:r>
        <w:r w:rsidRPr="00F502B9" w:rsidDel="00927BBE">
          <w:rPr>
            <w:lang w:val="sk-SK"/>
          </w:rPr>
          <w:fldChar w:fldCharType="separate"/>
        </w:r>
        <w:r w:rsidRPr="00F502B9" w:rsidDel="00927BBE">
          <w:rPr>
            <w:rFonts w:ascii="Times New Roman" w:hAnsi="Times New Roman"/>
            <w:color w:val="0000FF"/>
            <w:u w:val="single"/>
            <w:lang w:val="sk-SK"/>
          </w:rPr>
          <w:delText>§ 11 ods. 4</w:delText>
        </w:r>
        <w:r w:rsidRPr="00F502B9" w:rsidDel="00927BBE">
          <w:rPr>
            <w:rFonts w:ascii="Times New Roman" w:hAnsi="Times New Roman"/>
            <w:color w:val="0000FF"/>
            <w:u w:val="single"/>
            <w:lang w:val="sk-SK"/>
          </w:rPr>
          <w:fldChar w:fldCharType="end"/>
        </w:r>
        <w:r w:rsidRPr="00F502B9" w:rsidDel="00927BBE">
          <w:rPr>
            <w:rFonts w:ascii="Times New Roman" w:hAnsi="Times New Roman"/>
            <w:color w:val="000000"/>
            <w:lang w:val="sk-SK"/>
          </w:rPr>
          <w:delText>, ktorá je zhodná s dobou platnosti rozhodnutia o udelení akreditácie</w:delText>
        </w:r>
        <w:r w:rsidRPr="00F502B9" w:rsidDel="00927BBE">
          <w:rPr>
            <w:lang w:val="sk-SK"/>
          </w:rPr>
          <w:fldChar w:fldCharType="begin"/>
        </w:r>
        <w:r w:rsidRPr="00F502B9" w:rsidDel="00927BBE">
          <w:rPr>
            <w:lang w:val="sk-SK"/>
          </w:rPr>
          <w:delInstrText xml:space="preserve"> HYPERLINK \l "poznamky.poznamka-23" \h </w:delInstrText>
        </w:r>
        <w:r w:rsidRPr="00F502B9" w:rsidDel="00927BBE">
          <w:rPr>
            <w:lang w:val="sk-SK"/>
          </w:rPr>
          <w:fldChar w:fldCharType="separate"/>
        </w:r>
        <w:r w:rsidRPr="00F502B9" w:rsidDel="00927BBE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delText>23</w:delText>
        </w:r>
        <w:r w:rsidRPr="00F502B9" w:rsidDel="00927BBE">
          <w:rPr>
            <w:rFonts w:ascii="Times New Roman" w:hAnsi="Times New Roman"/>
            <w:color w:val="0000FF"/>
            <w:u w:val="single"/>
            <w:lang w:val="sk-SK"/>
          </w:rPr>
          <w:delText>)</w:delText>
        </w:r>
        <w:r w:rsidRPr="00F502B9" w:rsidDel="00927BBE">
          <w:rPr>
            <w:rFonts w:ascii="Times New Roman" w:hAnsi="Times New Roman"/>
            <w:color w:val="0000FF"/>
            <w:u w:val="single"/>
            <w:lang w:val="sk-SK"/>
          </w:rPr>
          <w:fldChar w:fldCharType="end"/>
        </w:r>
        <w:r w:rsidRPr="00F502B9" w:rsidDel="00927BBE">
          <w:rPr>
            <w:rFonts w:ascii="Times New Roman" w:hAnsi="Times New Roman"/>
            <w:color w:val="000000"/>
            <w:lang w:val="sk-SK"/>
          </w:rPr>
          <w:delText xml:space="preserve"> a osvedčenia o akreditácii</w:delText>
        </w:r>
        <w:r w:rsidRPr="00F502B9" w:rsidDel="00927BBE">
          <w:rPr>
            <w:lang w:val="sk-SK"/>
          </w:rPr>
          <w:fldChar w:fldCharType="begin"/>
        </w:r>
        <w:r w:rsidRPr="00F502B9" w:rsidDel="00927BBE">
          <w:rPr>
            <w:lang w:val="sk-SK"/>
          </w:rPr>
          <w:delInstrText xml:space="preserve"> HYPERLINK \l "poznamky.poznamka-24" \h </w:delInstrText>
        </w:r>
        <w:r w:rsidRPr="00F502B9" w:rsidDel="00927BBE">
          <w:rPr>
            <w:lang w:val="sk-SK"/>
          </w:rPr>
          <w:fldChar w:fldCharType="separate"/>
        </w:r>
        <w:r w:rsidRPr="00F502B9" w:rsidDel="00927BBE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delText>24</w:delText>
        </w:r>
        <w:r w:rsidRPr="00F502B9" w:rsidDel="00927BBE">
          <w:rPr>
            <w:rFonts w:ascii="Times New Roman" w:hAnsi="Times New Roman"/>
            <w:color w:val="0000FF"/>
            <w:u w:val="single"/>
            <w:lang w:val="sk-SK"/>
          </w:rPr>
          <w:delText>)</w:delText>
        </w:r>
        <w:r w:rsidRPr="00F502B9" w:rsidDel="00927BBE">
          <w:rPr>
            <w:rFonts w:ascii="Times New Roman" w:hAnsi="Times New Roman"/>
            <w:color w:val="0000FF"/>
            <w:u w:val="single"/>
            <w:lang w:val="sk-SK"/>
          </w:rPr>
          <w:fldChar w:fldCharType="end"/>
        </w:r>
        <w:r w:rsidRPr="00F502B9" w:rsidDel="00927BBE">
          <w:rPr>
            <w:rFonts w:ascii="Times New Roman" w:hAnsi="Times New Roman"/>
            <w:color w:val="000000"/>
            <w:lang w:val="sk-SK"/>
          </w:rPr>
          <w:delText xml:space="preserve"> inšpekčného orgánu</w:delText>
        </w:r>
        <w:r w:rsidRPr="00F502B9" w:rsidDel="00927BBE">
          <w:rPr>
            <w:lang w:val="sk-SK"/>
          </w:rPr>
          <w:fldChar w:fldCharType="begin"/>
        </w:r>
        <w:r w:rsidRPr="00F502B9" w:rsidDel="00927BBE">
          <w:rPr>
            <w:lang w:val="sk-SK"/>
          </w:rPr>
          <w:delInstrText xml:space="preserve"> HYPERLINK \l "poznamky.poznamka-25" \h </w:delInstrText>
        </w:r>
        <w:r w:rsidRPr="00F502B9" w:rsidDel="00927BBE">
          <w:rPr>
            <w:lang w:val="sk-SK"/>
          </w:rPr>
          <w:fldChar w:fldCharType="separate"/>
        </w:r>
        <w:r w:rsidRPr="00F502B9" w:rsidDel="00927BBE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delText>25</w:delText>
        </w:r>
        <w:r w:rsidRPr="00F502B9" w:rsidDel="00927BBE">
          <w:rPr>
            <w:rFonts w:ascii="Times New Roman" w:hAnsi="Times New Roman"/>
            <w:color w:val="0000FF"/>
            <w:u w:val="single"/>
            <w:lang w:val="sk-SK"/>
          </w:rPr>
          <w:delText>)</w:delText>
        </w:r>
        <w:r w:rsidRPr="00F502B9" w:rsidDel="00927BBE">
          <w:rPr>
            <w:rFonts w:ascii="Times New Roman" w:hAnsi="Times New Roman"/>
            <w:color w:val="0000FF"/>
            <w:u w:val="single"/>
            <w:lang w:val="sk-SK"/>
          </w:rPr>
          <w:fldChar w:fldCharType="end"/>
        </w:r>
        <w:r w:rsidRPr="00F502B9" w:rsidDel="00927BBE">
          <w:rPr>
            <w:rFonts w:ascii="Times New Roman" w:hAnsi="Times New Roman"/>
            <w:color w:val="000000"/>
            <w:lang w:val="sk-SK"/>
          </w:rPr>
          <w:delText xml:space="preserve"> alebo rozhodnutia o udelení akreditácie a osvedčenia o akreditácii orgánu vykonávajúceho certifikáciu výrobkov, procesov a služieb (ďalej len „certifikačný orgán“),</w:delText>
        </w:r>
        <w:r w:rsidRPr="00F502B9" w:rsidDel="00927BBE">
          <w:rPr>
            <w:lang w:val="sk-SK"/>
          </w:rPr>
          <w:fldChar w:fldCharType="begin"/>
        </w:r>
        <w:r w:rsidRPr="00F502B9" w:rsidDel="00927BBE">
          <w:rPr>
            <w:lang w:val="sk-SK"/>
          </w:rPr>
          <w:delInstrText xml:space="preserve"> HYPERLINK \l "poznamky.poznamka-26" \h </w:delInstrText>
        </w:r>
        <w:r w:rsidRPr="00F502B9" w:rsidDel="00927BBE">
          <w:rPr>
            <w:lang w:val="sk-SK"/>
          </w:rPr>
          <w:fldChar w:fldCharType="separate"/>
        </w:r>
        <w:r w:rsidRPr="00F502B9" w:rsidDel="00927BBE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delText>26</w:delText>
        </w:r>
        <w:r w:rsidRPr="00F502B9" w:rsidDel="00927BBE">
          <w:rPr>
            <w:rFonts w:ascii="Times New Roman" w:hAnsi="Times New Roman"/>
            <w:color w:val="0000FF"/>
            <w:u w:val="single"/>
            <w:lang w:val="sk-SK"/>
          </w:rPr>
          <w:delText>)</w:delText>
        </w:r>
        <w:r w:rsidRPr="00F502B9" w:rsidDel="00927BBE">
          <w:rPr>
            <w:rFonts w:ascii="Times New Roman" w:hAnsi="Times New Roman"/>
            <w:color w:val="0000FF"/>
            <w:u w:val="single"/>
            <w:lang w:val="sk-SK"/>
          </w:rPr>
          <w:fldChar w:fldCharType="end"/>
        </w:r>
        <w:bookmarkStart w:id="293" w:name="paragraf-5.odsek-2.pismeno-c.text"/>
        <w:r w:rsidRPr="00F502B9" w:rsidDel="00927BBE">
          <w:rPr>
            <w:rFonts w:ascii="Times New Roman" w:hAnsi="Times New Roman"/>
            <w:color w:val="000000"/>
            <w:lang w:val="sk-SK"/>
          </w:rPr>
          <w:delText xml:space="preserve"> </w:delText>
        </w:r>
      </w:del>
      <w:bookmarkEnd w:id="293"/>
    </w:p>
    <w:p w14:paraId="32E65CBB" w14:textId="18E37702" w:rsidR="00927BBE" w:rsidRPr="00927BBE" w:rsidRDefault="00927BBE" w:rsidP="00927BBE">
      <w:pPr>
        <w:spacing w:before="225" w:after="225" w:line="264" w:lineRule="auto"/>
        <w:ind w:left="420"/>
        <w:rPr>
          <w:ins w:id="294" w:author="Pavol Ňuňuk" w:date="2022-09-18T13:20:00Z"/>
          <w:rFonts w:ascii="Times New Roman" w:hAnsi="Times New Roman"/>
          <w:color w:val="000000"/>
          <w:lang w:val="sk-SK"/>
        </w:rPr>
      </w:pPr>
      <w:ins w:id="295" w:author="Pavol Ňuňuk" w:date="2022-09-18T13:20:00Z">
        <w:r w:rsidRPr="00927BBE">
          <w:rPr>
            <w:rFonts w:ascii="Times New Roman" w:hAnsi="Times New Roman"/>
            <w:color w:val="000000"/>
            <w:lang w:val="sk-SK"/>
          </w:rPr>
          <w:lastRenderedPageBreak/>
          <w:t>1.</w:t>
        </w:r>
        <w:r w:rsidRPr="00927BBE">
          <w:rPr>
            <w:rFonts w:ascii="Times New Roman" w:hAnsi="Times New Roman"/>
            <w:color w:val="000000"/>
            <w:lang w:val="sk-SK"/>
          </w:rPr>
          <w:tab/>
          <w:t>oprávnenia na výkon činnosti inšpekčnej organizácie podľa § 11 ods. 4, ktorá je zhodná s dobou platnosti rozhodnutia o udelení akreditácie23) alebo s dobou určenou kontrolným ústavom a</w:t>
        </w:r>
      </w:ins>
    </w:p>
    <w:p w14:paraId="263C53B5" w14:textId="4A803F56" w:rsidR="00927BBE" w:rsidRPr="00F502B9" w:rsidRDefault="00927BBE" w:rsidP="00927BBE">
      <w:pPr>
        <w:spacing w:before="225" w:after="225" w:line="264" w:lineRule="auto"/>
        <w:ind w:left="420"/>
        <w:rPr>
          <w:lang w:val="sk-SK"/>
        </w:rPr>
      </w:pPr>
      <w:ins w:id="296" w:author="Pavol Ňuňuk" w:date="2022-09-18T13:20:00Z">
        <w:r w:rsidRPr="00927BBE">
          <w:rPr>
            <w:rFonts w:ascii="Times New Roman" w:hAnsi="Times New Roman"/>
            <w:color w:val="000000"/>
            <w:lang w:val="sk-SK"/>
          </w:rPr>
          <w:t>2.</w:t>
        </w:r>
        <w:r w:rsidRPr="00927BBE">
          <w:rPr>
            <w:rFonts w:ascii="Times New Roman" w:hAnsi="Times New Roman"/>
            <w:color w:val="000000"/>
            <w:lang w:val="sk-SK"/>
          </w:rPr>
          <w:tab/>
          <w:t>osvedčenia o akreditácii24) inšpekčnej organizácie25) alebo rozhodnutia o udelení akreditácie a osvedčenia o akreditácii orgánu vykonávajúceho certifikáciu výrobkov, procesov a služieb (ďalej len „certifikačný orgán“),26)“.</w:t>
        </w:r>
      </w:ins>
    </w:p>
    <w:p w14:paraId="38A77B03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297" w:name="paragraf-5.odsek-2.pismeno-d"/>
      <w:bookmarkEnd w:id="289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298" w:name="paragraf-5.odsek-2.pismeno-d.oznacenie"/>
      <w:r w:rsidRPr="00F502B9">
        <w:rPr>
          <w:rFonts w:ascii="Times New Roman" w:hAnsi="Times New Roman"/>
          <w:color w:val="000000"/>
          <w:lang w:val="sk-SK"/>
        </w:rPr>
        <w:t xml:space="preserve">d) </w:t>
      </w:r>
      <w:bookmarkStart w:id="299" w:name="paragraf-5.odsek-2.pismeno-d.text"/>
      <w:bookmarkEnd w:id="298"/>
      <w:r w:rsidRPr="00F502B9">
        <w:rPr>
          <w:rFonts w:ascii="Times New Roman" w:hAnsi="Times New Roman"/>
          <w:color w:val="000000"/>
          <w:lang w:val="sk-SK"/>
        </w:rPr>
        <w:t xml:space="preserve">webové sídlo inšpekčnej organizácie, </w:t>
      </w:r>
      <w:bookmarkEnd w:id="299"/>
    </w:p>
    <w:p w14:paraId="0C26FB09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300" w:name="paragraf-5.odsek-2.pismeno-e"/>
      <w:bookmarkEnd w:id="297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301" w:name="paragraf-5.odsek-2.pismeno-e.oznacenie"/>
      <w:r w:rsidRPr="00F502B9">
        <w:rPr>
          <w:rFonts w:ascii="Times New Roman" w:hAnsi="Times New Roman"/>
          <w:color w:val="000000"/>
          <w:lang w:val="sk-SK"/>
        </w:rPr>
        <w:t xml:space="preserve">e) </w:t>
      </w:r>
      <w:bookmarkStart w:id="302" w:name="paragraf-5.odsek-2.pismeno-e.text"/>
      <w:bookmarkEnd w:id="301"/>
      <w:r w:rsidRPr="00F502B9">
        <w:rPr>
          <w:rFonts w:ascii="Times New Roman" w:hAnsi="Times New Roman"/>
          <w:color w:val="000000"/>
          <w:lang w:val="sk-SK"/>
        </w:rPr>
        <w:t xml:space="preserve">dátum registrácie inšpekčnej organizácie. </w:t>
      </w:r>
      <w:bookmarkEnd w:id="302"/>
    </w:p>
    <w:p w14:paraId="4E792CAF" w14:textId="77777777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303" w:name="paragraf-5.odsek-3"/>
      <w:bookmarkEnd w:id="279"/>
      <w:bookmarkEnd w:id="300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304" w:name="paragraf-5.odsek-3.oznacenie"/>
      <w:r w:rsidRPr="00F502B9">
        <w:rPr>
          <w:rFonts w:ascii="Times New Roman" w:hAnsi="Times New Roman"/>
          <w:color w:val="000000"/>
          <w:lang w:val="sk-SK"/>
        </w:rPr>
        <w:t xml:space="preserve">(3) </w:t>
      </w:r>
      <w:bookmarkEnd w:id="304"/>
      <w:r w:rsidRPr="00F502B9">
        <w:rPr>
          <w:rFonts w:ascii="Times New Roman" w:hAnsi="Times New Roman"/>
          <w:color w:val="000000"/>
          <w:lang w:val="sk-SK"/>
        </w:rPr>
        <w:t>Register prevádzkovateľov a register inšpekčných organizácií sú informačnými systémami verejnej správy. Správcom a prevádzkovateľom podľa osobitného predpisu</w:t>
      </w:r>
      <w:hyperlink w:anchor="poznamky.poznamka-27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27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305" w:name="paragraf-5.odsek-3.text"/>
      <w:r w:rsidRPr="00F502B9">
        <w:rPr>
          <w:rFonts w:ascii="Times New Roman" w:hAnsi="Times New Roman"/>
          <w:color w:val="000000"/>
          <w:lang w:val="sk-SK"/>
        </w:rPr>
        <w:t xml:space="preserve"> registra prevádzkovateľov a registra inšpekčných organizácií je kontrolný ústav. Kontrolný ústav zverejňuje register prevádzkovateľov a register inšpekčných organizácií na svojom webovom sídle. </w:t>
      </w:r>
      <w:bookmarkEnd w:id="305"/>
    </w:p>
    <w:p w14:paraId="19B41A0E" w14:textId="72F1A62D" w:rsidR="00840B9D" w:rsidRPr="00F502B9" w:rsidDel="002635FB" w:rsidRDefault="00DD7884">
      <w:pPr>
        <w:spacing w:before="225" w:after="225" w:line="264" w:lineRule="auto"/>
        <w:ind w:left="270"/>
        <w:jc w:val="center"/>
        <w:rPr>
          <w:del w:id="306" w:author="Pavol Ňuňuk" w:date="2022-09-18T13:02:00Z"/>
          <w:lang w:val="sk-SK"/>
        </w:rPr>
      </w:pPr>
      <w:bookmarkStart w:id="307" w:name="paragraf-6.oznacenie"/>
      <w:bookmarkStart w:id="308" w:name="paragraf-6"/>
      <w:bookmarkEnd w:id="171"/>
      <w:bookmarkEnd w:id="303"/>
      <w:del w:id="309" w:author="Pavol Ňuňuk" w:date="2022-09-18T13:02:00Z">
        <w:r w:rsidRPr="00F502B9" w:rsidDel="002635FB">
          <w:rPr>
            <w:rFonts w:ascii="Times New Roman" w:hAnsi="Times New Roman"/>
            <w:b/>
            <w:color w:val="000000"/>
            <w:lang w:val="sk-SK"/>
          </w:rPr>
          <w:delText xml:space="preserve"> § 6 </w:delText>
        </w:r>
      </w:del>
    </w:p>
    <w:p w14:paraId="2D5854D1" w14:textId="5D393818" w:rsidR="00840B9D" w:rsidRPr="00F502B9" w:rsidDel="002635FB" w:rsidRDefault="00DD7884">
      <w:pPr>
        <w:spacing w:before="225" w:after="225" w:line="264" w:lineRule="auto"/>
        <w:ind w:left="270"/>
        <w:jc w:val="center"/>
        <w:rPr>
          <w:del w:id="310" w:author="Pavol Ňuňuk" w:date="2022-09-18T13:02:00Z"/>
          <w:lang w:val="sk-SK"/>
        </w:rPr>
      </w:pPr>
      <w:bookmarkStart w:id="311" w:name="paragraf-6.nadpis"/>
      <w:bookmarkEnd w:id="307"/>
      <w:del w:id="312" w:author="Pavol Ňuňuk" w:date="2022-09-18T13:02:00Z">
        <w:r w:rsidRPr="00F502B9" w:rsidDel="002635FB">
          <w:rPr>
            <w:rFonts w:ascii="Times New Roman" w:hAnsi="Times New Roman"/>
            <w:b/>
            <w:color w:val="000000"/>
            <w:lang w:val="sk-SK"/>
          </w:rPr>
          <w:delText xml:space="preserve"> Vstupné preverenie </w:delText>
        </w:r>
      </w:del>
    </w:p>
    <w:p w14:paraId="30BAA593" w14:textId="1B326BC4" w:rsidR="00840B9D" w:rsidRPr="00F502B9" w:rsidDel="002635FB" w:rsidRDefault="00DD7884">
      <w:pPr>
        <w:spacing w:before="225" w:after="225" w:line="264" w:lineRule="auto"/>
        <w:ind w:left="345"/>
        <w:rPr>
          <w:del w:id="313" w:author="Pavol Ňuňuk" w:date="2022-09-18T13:02:00Z"/>
          <w:lang w:val="sk-SK"/>
        </w:rPr>
      </w:pPr>
      <w:bookmarkStart w:id="314" w:name="paragraf-6.odsek-1"/>
      <w:bookmarkEnd w:id="311"/>
      <w:del w:id="315" w:author="Pavol Ňuňuk" w:date="2022-09-18T13:02:00Z">
        <w:r w:rsidRPr="00F502B9" w:rsidDel="002635FB">
          <w:rPr>
            <w:rFonts w:ascii="Times New Roman" w:hAnsi="Times New Roman"/>
            <w:color w:val="000000"/>
            <w:lang w:val="sk-SK"/>
          </w:rPr>
          <w:delText xml:space="preserve"> </w:delText>
        </w:r>
        <w:bookmarkStart w:id="316" w:name="paragraf-6.odsek-1.oznacenie"/>
        <w:r w:rsidRPr="00F502B9" w:rsidDel="002635FB">
          <w:rPr>
            <w:rFonts w:ascii="Times New Roman" w:hAnsi="Times New Roman"/>
            <w:color w:val="000000"/>
            <w:lang w:val="sk-SK"/>
          </w:rPr>
          <w:delText xml:space="preserve">(1) </w:delText>
        </w:r>
        <w:bookmarkStart w:id="317" w:name="paragraf-6.odsek-1.text"/>
        <w:bookmarkEnd w:id="316"/>
        <w:r w:rsidRPr="00F502B9" w:rsidDel="002635FB">
          <w:rPr>
            <w:rFonts w:ascii="Times New Roman" w:hAnsi="Times New Roman"/>
            <w:color w:val="000000"/>
            <w:lang w:val="sk-SK"/>
          </w:rPr>
          <w:delText xml:space="preserve">Podmienkou registrácie v registri prevádzkovateľov je odporúčanie inšpekčnej organizácie na registráciu v registri prevádzkovateľov na základe vykonaného vstupného preverenia. </w:delText>
        </w:r>
        <w:bookmarkEnd w:id="317"/>
      </w:del>
    </w:p>
    <w:p w14:paraId="036ED578" w14:textId="6C9A0335" w:rsidR="00840B9D" w:rsidRPr="00F502B9" w:rsidDel="002635FB" w:rsidRDefault="00DD7884">
      <w:pPr>
        <w:spacing w:before="225" w:after="225" w:line="264" w:lineRule="auto"/>
        <w:ind w:left="345"/>
        <w:rPr>
          <w:del w:id="318" w:author="Pavol Ňuňuk" w:date="2022-09-18T13:02:00Z"/>
          <w:lang w:val="sk-SK"/>
        </w:rPr>
      </w:pPr>
      <w:bookmarkStart w:id="319" w:name="paragraf-6.odsek-2"/>
      <w:bookmarkEnd w:id="314"/>
      <w:del w:id="320" w:author="Pavol Ňuňuk" w:date="2022-09-18T13:02:00Z">
        <w:r w:rsidRPr="00F502B9" w:rsidDel="002635FB">
          <w:rPr>
            <w:rFonts w:ascii="Times New Roman" w:hAnsi="Times New Roman"/>
            <w:color w:val="000000"/>
            <w:lang w:val="sk-SK"/>
          </w:rPr>
          <w:delText xml:space="preserve"> </w:delText>
        </w:r>
        <w:bookmarkStart w:id="321" w:name="paragraf-6.odsek-2.oznacenie"/>
        <w:r w:rsidRPr="00F502B9" w:rsidDel="002635FB">
          <w:rPr>
            <w:rFonts w:ascii="Times New Roman" w:hAnsi="Times New Roman"/>
            <w:color w:val="000000"/>
            <w:lang w:val="sk-SK"/>
          </w:rPr>
          <w:delText xml:space="preserve">(2) </w:delText>
        </w:r>
        <w:bookmarkEnd w:id="321"/>
        <w:r w:rsidRPr="00F502B9" w:rsidDel="002635FB">
          <w:rPr>
            <w:rFonts w:ascii="Times New Roman" w:hAnsi="Times New Roman"/>
            <w:color w:val="000000"/>
            <w:lang w:val="sk-SK"/>
          </w:rPr>
          <w:delText xml:space="preserve">Osoba, </w:delText>
        </w:r>
        <w:bookmarkStart w:id="322" w:name="_Hlk114394081"/>
        <w:r w:rsidRPr="00F502B9" w:rsidDel="002635FB">
          <w:rPr>
            <w:rFonts w:ascii="Times New Roman" w:hAnsi="Times New Roman"/>
            <w:color w:val="000000"/>
            <w:lang w:val="sk-SK"/>
          </w:rPr>
          <w:delText>ktorá chce vykonávať ekologickú poľnohospodársku výrobu, okrem prevádzkovateľa podľa osobitného predpisu</w:delText>
        </w:r>
        <w:r w:rsidRPr="00F502B9" w:rsidDel="002635FB">
          <w:rPr>
            <w:lang w:val="sk-SK"/>
          </w:rPr>
          <w:fldChar w:fldCharType="begin"/>
        </w:r>
        <w:r w:rsidRPr="00F502B9" w:rsidDel="002635FB">
          <w:rPr>
            <w:lang w:val="sk-SK"/>
          </w:rPr>
          <w:delInstrText xml:space="preserve"> HYPERLINK \l "poznamky.poznamka-3" \h </w:delInstrText>
        </w:r>
        <w:r w:rsidRPr="00F502B9" w:rsidDel="002635FB">
          <w:rPr>
            <w:lang w:val="sk-SK"/>
          </w:rPr>
          <w:fldChar w:fldCharType="separate"/>
        </w:r>
        <w:r w:rsidRPr="00F502B9" w:rsidDel="002635FB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delText>3</w:delText>
        </w:r>
        <w:r w:rsidRPr="00F502B9" w:rsidDel="002635FB">
          <w:rPr>
            <w:rFonts w:ascii="Times New Roman" w:hAnsi="Times New Roman"/>
            <w:color w:val="0000FF"/>
            <w:u w:val="single"/>
            <w:lang w:val="sk-SK"/>
          </w:rPr>
          <w:delText>)</w:delText>
        </w:r>
        <w:r w:rsidRPr="00F502B9" w:rsidDel="002635FB">
          <w:rPr>
            <w:rFonts w:ascii="Times New Roman" w:hAnsi="Times New Roman"/>
            <w:color w:val="0000FF"/>
            <w:u w:val="single"/>
            <w:lang w:val="sk-SK"/>
          </w:rPr>
          <w:fldChar w:fldCharType="end"/>
        </w:r>
        <w:bookmarkStart w:id="323" w:name="paragraf-6.odsek-2.text"/>
        <w:r w:rsidRPr="00F502B9" w:rsidDel="002635FB">
          <w:rPr>
            <w:rFonts w:ascii="Times New Roman" w:hAnsi="Times New Roman"/>
            <w:color w:val="000000"/>
            <w:lang w:val="sk-SK"/>
          </w:rPr>
          <w:delText xml:space="preserve"> (ďalej len „žiadateľ“)</w:delText>
        </w:r>
        <w:bookmarkEnd w:id="322"/>
        <w:r w:rsidRPr="00F502B9" w:rsidDel="002635FB">
          <w:rPr>
            <w:rFonts w:ascii="Times New Roman" w:hAnsi="Times New Roman"/>
            <w:color w:val="000000"/>
            <w:lang w:val="sk-SK"/>
          </w:rPr>
          <w:delText xml:space="preserve">, predkladá žiadosť o vykonanie vstupného preverenia inšpekčnej organizácii; vzor žiadosti o vykonanie vstupného preverenia zverejňuje inšpekčná organizácia na svojom webovom sídle. </w:delText>
        </w:r>
        <w:bookmarkEnd w:id="323"/>
      </w:del>
    </w:p>
    <w:p w14:paraId="4E0000A2" w14:textId="38FC2E6F" w:rsidR="00840B9D" w:rsidRPr="00F502B9" w:rsidDel="002635FB" w:rsidRDefault="00DD7884">
      <w:pPr>
        <w:spacing w:before="225" w:after="225" w:line="264" w:lineRule="auto"/>
        <w:ind w:left="345"/>
        <w:rPr>
          <w:del w:id="324" w:author="Pavol Ňuňuk" w:date="2022-09-18T13:02:00Z"/>
          <w:lang w:val="sk-SK"/>
        </w:rPr>
      </w:pPr>
      <w:bookmarkStart w:id="325" w:name="paragraf-6.odsek-3"/>
      <w:bookmarkEnd w:id="319"/>
      <w:del w:id="326" w:author="Pavol Ňuňuk" w:date="2022-09-18T13:02:00Z">
        <w:r w:rsidRPr="00F502B9" w:rsidDel="002635FB">
          <w:rPr>
            <w:rFonts w:ascii="Times New Roman" w:hAnsi="Times New Roman"/>
            <w:color w:val="000000"/>
            <w:lang w:val="sk-SK"/>
          </w:rPr>
          <w:delText xml:space="preserve"> </w:delText>
        </w:r>
        <w:bookmarkStart w:id="327" w:name="paragraf-6.odsek-3.oznacenie"/>
        <w:r w:rsidRPr="00F502B9" w:rsidDel="002635FB">
          <w:rPr>
            <w:rFonts w:ascii="Times New Roman" w:hAnsi="Times New Roman"/>
            <w:color w:val="000000"/>
            <w:lang w:val="sk-SK"/>
          </w:rPr>
          <w:delText xml:space="preserve">(3) </w:delText>
        </w:r>
        <w:bookmarkEnd w:id="327"/>
        <w:r w:rsidRPr="00F502B9" w:rsidDel="002635FB">
          <w:rPr>
            <w:rFonts w:ascii="Times New Roman" w:hAnsi="Times New Roman"/>
            <w:color w:val="000000"/>
            <w:lang w:val="sk-SK"/>
          </w:rPr>
          <w:delText xml:space="preserve">Ak ide o rastlinnú výrobu, žiadateľ v žiadosti o vykonanie vstupného preverenia uvedie identifikačné údaje pozemku, na ktorom chce vykonávať ekologickú poľnohospodársku výrobu, v rozsahu podľa </w:delText>
        </w:r>
        <w:r w:rsidRPr="00F502B9" w:rsidDel="002635FB">
          <w:rPr>
            <w:lang w:val="sk-SK"/>
          </w:rPr>
          <w:fldChar w:fldCharType="begin"/>
        </w:r>
        <w:r w:rsidRPr="00F502B9" w:rsidDel="002635FB">
          <w:rPr>
            <w:lang w:val="sk-SK"/>
          </w:rPr>
          <w:delInstrText xml:space="preserve"> HYPERLINK \l "paragraf-5.odsek-1.pismeno-c.bod-1.bod-1a" \h </w:delInstrText>
        </w:r>
        <w:r w:rsidRPr="00F502B9" w:rsidDel="002635FB">
          <w:rPr>
            <w:lang w:val="sk-SK"/>
          </w:rPr>
          <w:fldChar w:fldCharType="separate"/>
        </w:r>
        <w:r w:rsidRPr="00F502B9" w:rsidDel="002635FB">
          <w:rPr>
            <w:rFonts w:ascii="Times New Roman" w:hAnsi="Times New Roman"/>
            <w:color w:val="0000FF"/>
            <w:u w:val="single"/>
            <w:lang w:val="sk-SK"/>
          </w:rPr>
          <w:delText>§ 5 ods. 1 písm. c) prvého bodu bodu 1a</w:delText>
        </w:r>
        <w:r w:rsidRPr="00F502B9" w:rsidDel="002635FB">
          <w:rPr>
            <w:rFonts w:ascii="Times New Roman" w:hAnsi="Times New Roman"/>
            <w:color w:val="0000FF"/>
            <w:u w:val="single"/>
            <w:lang w:val="sk-SK"/>
          </w:rPr>
          <w:fldChar w:fldCharType="end"/>
        </w:r>
        <w:bookmarkStart w:id="328" w:name="paragraf-6.odsek-3.text"/>
        <w:r w:rsidRPr="00F502B9" w:rsidDel="002635FB">
          <w:rPr>
            <w:rFonts w:ascii="Times New Roman" w:hAnsi="Times New Roman"/>
            <w:color w:val="000000"/>
            <w:lang w:val="sk-SK"/>
          </w:rPr>
          <w:delText xml:space="preserve">. </w:delText>
        </w:r>
        <w:bookmarkEnd w:id="328"/>
      </w:del>
    </w:p>
    <w:p w14:paraId="71252ED9" w14:textId="2C1CA19C" w:rsidR="00840B9D" w:rsidRPr="00F502B9" w:rsidDel="002635FB" w:rsidRDefault="00DD7884">
      <w:pPr>
        <w:spacing w:before="225" w:after="225" w:line="264" w:lineRule="auto"/>
        <w:ind w:left="345"/>
        <w:rPr>
          <w:del w:id="329" w:author="Pavol Ňuňuk" w:date="2022-09-18T13:02:00Z"/>
          <w:lang w:val="sk-SK"/>
        </w:rPr>
      </w:pPr>
      <w:bookmarkStart w:id="330" w:name="paragraf-6.odsek-4"/>
      <w:bookmarkEnd w:id="325"/>
      <w:del w:id="331" w:author="Pavol Ňuňuk" w:date="2022-09-18T13:02:00Z">
        <w:r w:rsidRPr="00F502B9" w:rsidDel="002635FB">
          <w:rPr>
            <w:rFonts w:ascii="Times New Roman" w:hAnsi="Times New Roman"/>
            <w:color w:val="000000"/>
            <w:lang w:val="sk-SK"/>
          </w:rPr>
          <w:delText xml:space="preserve"> </w:delText>
        </w:r>
        <w:bookmarkStart w:id="332" w:name="paragraf-6.odsek-4.oznacenie"/>
        <w:r w:rsidRPr="00F502B9" w:rsidDel="002635FB">
          <w:rPr>
            <w:rFonts w:ascii="Times New Roman" w:hAnsi="Times New Roman"/>
            <w:color w:val="000000"/>
            <w:lang w:val="sk-SK"/>
          </w:rPr>
          <w:delText xml:space="preserve">(4) </w:delText>
        </w:r>
        <w:bookmarkStart w:id="333" w:name="paragraf-6.odsek-4.text"/>
        <w:bookmarkEnd w:id="332"/>
        <w:r w:rsidRPr="00F502B9" w:rsidDel="002635FB">
          <w:rPr>
            <w:rFonts w:ascii="Times New Roman" w:hAnsi="Times New Roman"/>
            <w:color w:val="000000"/>
            <w:lang w:val="sk-SK"/>
          </w:rPr>
          <w:delText xml:space="preserve">Ak ide o zber voľne rastúcich rastlín a ich častí, žiadateľ v žiadosti o vykonanie vstupného preverenia uvedie číslo listu vlastníctva a parcelné číslo pozemku, na ktorom chce vykonávať zber voľne rastúcich rastlín a ich častí. </w:delText>
        </w:r>
        <w:bookmarkEnd w:id="333"/>
      </w:del>
    </w:p>
    <w:p w14:paraId="3A833F88" w14:textId="41E53B82" w:rsidR="00840B9D" w:rsidRPr="00F502B9" w:rsidDel="002635FB" w:rsidRDefault="00DD7884">
      <w:pPr>
        <w:spacing w:before="225" w:after="225" w:line="264" w:lineRule="auto"/>
        <w:ind w:left="345"/>
        <w:rPr>
          <w:del w:id="334" w:author="Pavol Ňuňuk" w:date="2022-09-18T13:02:00Z"/>
          <w:lang w:val="sk-SK"/>
        </w:rPr>
      </w:pPr>
      <w:bookmarkStart w:id="335" w:name="paragraf-6.odsek-5"/>
      <w:bookmarkEnd w:id="330"/>
      <w:del w:id="336" w:author="Pavol Ňuňuk" w:date="2022-09-18T13:02:00Z">
        <w:r w:rsidRPr="00F502B9" w:rsidDel="002635FB">
          <w:rPr>
            <w:rFonts w:ascii="Times New Roman" w:hAnsi="Times New Roman"/>
            <w:color w:val="000000"/>
            <w:lang w:val="sk-SK"/>
          </w:rPr>
          <w:delText xml:space="preserve"> </w:delText>
        </w:r>
        <w:bookmarkStart w:id="337" w:name="paragraf-6.odsek-5.oznacenie"/>
        <w:r w:rsidRPr="00F502B9" w:rsidDel="002635FB">
          <w:rPr>
            <w:rFonts w:ascii="Times New Roman" w:hAnsi="Times New Roman"/>
            <w:color w:val="000000"/>
            <w:lang w:val="sk-SK"/>
          </w:rPr>
          <w:delText xml:space="preserve">(5) </w:delText>
        </w:r>
        <w:bookmarkStart w:id="338" w:name="paragraf-6.odsek-5.text"/>
        <w:bookmarkEnd w:id="337"/>
        <w:r w:rsidRPr="00F502B9" w:rsidDel="002635FB">
          <w:rPr>
            <w:rFonts w:ascii="Times New Roman" w:hAnsi="Times New Roman"/>
            <w:color w:val="000000"/>
            <w:lang w:val="sk-SK"/>
          </w:rPr>
          <w:delText xml:space="preserve">Ak ide o akvakultúru, prílohou k žiadosti o vykonanie vstupného preverenia je číslo osvedčenia na hospodársky chov rýb. </w:delText>
        </w:r>
        <w:bookmarkEnd w:id="338"/>
      </w:del>
    </w:p>
    <w:p w14:paraId="58291241" w14:textId="3DE5D527" w:rsidR="00840B9D" w:rsidRPr="00F502B9" w:rsidDel="002635FB" w:rsidRDefault="00DD7884">
      <w:pPr>
        <w:spacing w:before="225" w:after="225" w:line="264" w:lineRule="auto"/>
        <w:ind w:left="345"/>
        <w:rPr>
          <w:del w:id="339" w:author="Pavol Ňuňuk" w:date="2022-09-18T13:02:00Z"/>
          <w:lang w:val="sk-SK"/>
        </w:rPr>
      </w:pPr>
      <w:bookmarkStart w:id="340" w:name="paragraf-6.odsek-6"/>
      <w:bookmarkEnd w:id="335"/>
      <w:del w:id="341" w:author="Pavol Ňuňuk" w:date="2022-09-18T13:02:00Z">
        <w:r w:rsidRPr="00F502B9" w:rsidDel="002635FB">
          <w:rPr>
            <w:rFonts w:ascii="Times New Roman" w:hAnsi="Times New Roman"/>
            <w:color w:val="000000"/>
            <w:lang w:val="sk-SK"/>
          </w:rPr>
          <w:delText xml:space="preserve"> </w:delText>
        </w:r>
        <w:bookmarkStart w:id="342" w:name="paragraf-6.odsek-6.oznacenie"/>
        <w:r w:rsidRPr="00F502B9" w:rsidDel="002635FB">
          <w:rPr>
            <w:rFonts w:ascii="Times New Roman" w:hAnsi="Times New Roman"/>
            <w:color w:val="000000"/>
            <w:lang w:val="sk-SK"/>
          </w:rPr>
          <w:delText xml:space="preserve">(6) </w:delText>
        </w:r>
        <w:bookmarkStart w:id="343" w:name="paragraf-6.odsek-6.text"/>
        <w:bookmarkEnd w:id="342"/>
        <w:r w:rsidRPr="00F502B9" w:rsidDel="002635FB">
          <w:rPr>
            <w:rFonts w:ascii="Times New Roman" w:hAnsi="Times New Roman"/>
            <w:color w:val="000000"/>
            <w:lang w:val="sk-SK"/>
          </w:rPr>
          <w:delText xml:space="preserve">Ak ide o výrobu potravín, prílohou k žiadosti o vykonanie vstupného preverenia je platné povolenie na prevádzku alebo platné schválenie prevádzky. </w:delText>
        </w:r>
        <w:bookmarkEnd w:id="343"/>
      </w:del>
    </w:p>
    <w:p w14:paraId="3AAE3D40" w14:textId="6B998BD7" w:rsidR="00840B9D" w:rsidRPr="00F502B9" w:rsidDel="002635FB" w:rsidRDefault="00DD7884">
      <w:pPr>
        <w:spacing w:before="225" w:after="225" w:line="264" w:lineRule="auto"/>
        <w:ind w:left="345"/>
        <w:rPr>
          <w:del w:id="344" w:author="Pavol Ňuňuk" w:date="2022-09-18T13:02:00Z"/>
          <w:lang w:val="sk-SK"/>
        </w:rPr>
      </w:pPr>
      <w:bookmarkStart w:id="345" w:name="paragraf-6.odsek-7"/>
      <w:bookmarkEnd w:id="340"/>
      <w:del w:id="346" w:author="Pavol Ňuňuk" w:date="2022-09-18T13:02:00Z">
        <w:r w:rsidRPr="00F502B9" w:rsidDel="002635FB">
          <w:rPr>
            <w:rFonts w:ascii="Times New Roman" w:hAnsi="Times New Roman"/>
            <w:color w:val="000000"/>
            <w:lang w:val="sk-SK"/>
          </w:rPr>
          <w:delText xml:space="preserve"> </w:delText>
        </w:r>
        <w:bookmarkStart w:id="347" w:name="paragraf-6.odsek-7.oznacenie"/>
        <w:r w:rsidRPr="00F502B9" w:rsidDel="002635FB">
          <w:rPr>
            <w:rFonts w:ascii="Times New Roman" w:hAnsi="Times New Roman"/>
            <w:color w:val="000000"/>
            <w:lang w:val="sk-SK"/>
          </w:rPr>
          <w:delText xml:space="preserve">(7) </w:delText>
        </w:r>
        <w:bookmarkStart w:id="348" w:name="paragraf-6.odsek-7.text"/>
        <w:bookmarkEnd w:id="347"/>
        <w:r w:rsidRPr="00F502B9" w:rsidDel="002635FB">
          <w:rPr>
            <w:rFonts w:ascii="Times New Roman" w:hAnsi="Times New Roman"/>
            <w:color w:val="000000"/>
            <w:lang w:val="sk-SK"/>
          </w:rPr>
          <w:delText xml:space="preserve">Ak ide o iného spracovateľa, prílohou k žiadosti o vykonanie vstupného preverenia je platné schválenie prevádzky. </w:delText>
        </w:r>
        <w:bookmarkEnd w:id="348"/>
      </w:del>
    </w:p>
    <w:p w14:paraId="4970A0D5" w14:textId="38D5D38E" w:rsidR="00840B9D" w:rsidRPr="00F502B9" w:rsidDel="002635FB" w:rsidRDefault="00DD7884">
      <w:pPr>
        <w:spacing w:before="225" w:after="225" w:line="264" w:lineRule="auto"/>
        <w:ind w:left="345"/>
        <w:rPr>
          <w:del w:id="349" w:author="Pavol Ňuňuk" w:date="2022-09-18T13:02:00Z"/>
          <w:lang w:val="sk-SK"/>
        </w:rPr>
      </w:pPr>
      <w:bookmarkStart w:id="350" w:name="paragraf-6.odsek-8"/>
      <w:bookmarkEnd w:id="345"/>
      <w:del w:id="351" w:author="Pavol Ňuňuk" w:date="2022-09-18T13:02:00Z">
        <w:r w:rsidRPr="00F502B9" w:rsidDel="002635FB">
          <w:rPr>
            <w:rFonts w:ascii="Times New Roman" w:hAnsi="Times New Roman"/>
            <w:color w:val="000000"/>
            <w:lang w:val="sk-SK"/>
          </w:rPr>
          <w:delText xml:space="preserve"> </w:delText>
        </w:r>
        <w:bookmarkStart w:id="352" w:name="paragraf-6.odsek-8.oznacenie"/>
        <w:r w:rsidRPr="00F502B9" w:rsidDel="002635FB">
          <w:rPr>
            <w:rFonts w:ascii="Times New Roman" w:hAnsi="Times New Roman"/>
            <w:color w:val="000000"/>
            <w:lang w:val="sk-SK"/>
          </w:rPr>
          <w:delText xml:space="preserve">(8) </w:delText>
        </w:r>
        <w:bookmarkStart w:id="353" w:name="paragraf-6.odsek-8.text"/>
        <w:bookmarkEnd w:id="352"/>
        <w:r w:rsidRPr="00F502B9" w:rsidDel="002635FB">
          <w:rPr>
            <w:rFonts w:ascii="Times New Roman" w:hAnsi="Times New Roman"/>
            <w:color w:val="000000"/>
            <w:lang w:val="sk-SK"/>
          </w:rPr>
          <w:delText xml:space="preserve">Inšpekčná organizácia je povinná vykonať vstupné preverenie u žiadateľa do 60 dní od uzavretia zmluvy o výkone vstupného preverenia. </w:delText>
        </w:r>
        <w:bookmarkEnd w:id="353"/>
      </w:del>
    </w:p>
    <w:p w14:paraId="00D6EA64" w14:textId="5F8D5B55" w:rsidR="00840B9D" w:rsidRPr="00F502B9" w:rsidDel="002635FB" w:rsidRDefault="00DD7884">
      <w:pPr>
        <w:spacing w:before="225" w:after="225" w:line="264" w:lineRule="auto"/>
        <w:ind w:left="345"/>
        <w:rPr>
          <w:del w:id="354" w:author="Pavol Ňuňuk" w:date="2022-09-18T13:02:00Z"/>
          <w:lang w:val="sk-SK"/>
        </w:rPr>
      </w:pPr>
      <w:bookmarkStart w:id="355" w:name="paragraf-6.odsek-9"/>
      <w:bookmarkEnd w:id="350"/>
      <w:del w:id="356" w:author="Pavol Ňuňuk" w:date="2022-09-18T13:02:00Z">
        <w:r w:rsidRPr="00F502B9" w:rsidDel="002635FB">
          <w:rPr>
            <w:rFonts w:ascii="Times New Roman" w:hAnsi="Times New Roman"/>
            <w:color w:val="000000"/>
            <w:lang w:val="sk-SK"/>
          </w:rPr>
          <w:delText xml:space="preserve"> </w:delText>
        </w:r>
        <w:bookmarkStart w:id="357" w:name="paragraf-6.odsek-9.oznacenie"/>
        <w:r w:rsidRPr="00F502B9" w:rsidDel="002635FB">
          <w:rPr>
            <w:rFonts w:ascii="Times New Roman" w:hAnsi="Times New Roman"/>
            <w:color w:val="000000"/>
            <w:lang w:val="sk-SK"/>
          </w:rPr>
          <w:delText xml:space="preserve">(9) </w:delText>
        </w:r>
        <w:bookmarkStart w:id="358" w:name="paragraf-6.odsek-9.text"/>
        <w:bookmarkEnd w:id="357"/>
        <w:r w:rsidRPr="00F502B9" w:rsidDel="002635FB">
          <w:rPr>
            <w:rFonts w:ascii="Times New Roman" w:hAnsi="Times New Roman"/>
            <w:color w:val="000000"/>
            <w:lang w:val="sk-SK"/>
          </w:rPr>
          <w:delText xml:space="preserve">Inšpekčná organizácia je povinná do 15 dní odo dňa vykonania vstupného preverenia zaslať písomne v listinnej podobe alebo elektronickej podobe žiadateľovi záznam zo vstupného </w:delText>
        </w:r>
        <w:r w:rsidRPr="00F502B9" w:rsidDel="002635FB">
          <w:rPr>
            <w:rFonts w:ascii="Times New Roman" w:hAnsi="Times New Roman"/>
            <w:color w:val="000000"/>
            <w:lang w:val="sk-SK"/>
          </w:rPr>
          <w:lastRenderedPageBreak/>
          <w:delText xml:space="preserve">preverenia, v ktorom uvedie, či odporúča kontrolnému ústavu registráciu žiadateľa v registri prevádzkovateľov. </w:delText>
        </w:r>
        <w:bookmarkEnd w:id="358"/>
      </w:del>
    </w:p>
    <w:p w14:paraId="4FEABE17" w14:textId="08F15DDA" w:rsidR="00840B9D" w:rsidRPr="00F502B9" w:rsidDel="002635FB" w:rsidRDefault="00DD7884">
      <w:pPr>
        <w:spacing w:before="225" w:after="225" w:line="264" w:lineRule="auto"/>
        <w:ind w:left="345"/>
        <w:rPr>
          <w:del w:id="359" w:author="Pavol Ňuňuk" w:date="2022-09-18T13:02:00Z"/>
          <w:lang w:val="sk-SK"/>
        </w:rPr>
      </w:pPr>
      <w:bookmarkStart w:id="360" w:name="paragraf-6.odsek-10"/>
      <w:bookmarkEnd w:id="355"/>
      <w:del w:id="361" w:author="Pavol Ňuňuk" w:date="2022-09-18T13:02:00Z">
        <w:r w:rsidRPr="00F502B9" w:rsidDel="002635FB">
          <w:rPr>
            <w:rFonts w:ascii="Times New Roman" w:hAnsi="Times New Roman"/>
            <w:color w:val="000000"/>
            <w:lang w:val="sk-SK"/>
          </w:rPr>
          <w:delText xml:space="preserve"> </w:delText>
        </w:r>
        <w:bookmarkStart w:id="362" w:name="paragraf-6.odsek-10.oznacenie"/>
        <w:r w:rsidRPr="00F502B9" w:rsidDel="002635FB">
          <w:rPr>
            <w:rFonts w:ascii="Times New Roman" w:hAnsi="Times New Roman"/>
            <w:color w:val="000000"/>
            <w:lang w:val="sk-SK"/>
          </w:rPr>
          <w:delText xml:space="preserve">(10) </w:delText>
        </w:r>
        <w:bookmarkStart w:id="363" w:name="paragraf-6.odsek-10.text"/>
        <w:bookmarkEnd w:id="362"/>
        <w:r w:rsidRPr="00F502B9" w:rsidDel="002635FB">
          <w:rPr>
            <w:rFonts w:ascii="Times New Roman" w:hAnsi="Times New Roman"/>
            <w:color w:val="000000"/>
            <w:lang w:val="sk-SK"/>
          </w:rPr>
          <w:delText xml:space="preserve">Ak sa vstupné preverenie týka rastlinnej výroby, súčasťou záznamu zo vstupného preverenia je aj zoznam pozemkov, ktoré inšpekčná organizácia odporúča zapísať do registra prevádzkovateľov. </w:delText>
        </w:r>
        <w:bookmarkEnd w:id="363"/>
      </w:del>
    </w:p>
    <w:p w14:paraId="7B8B684C" w14:textId="2EAA3456" w:rsidR="00840B9D" w:rsidRPr="00F502B9" w:rsidRDefault="00DD7884">
      <w:pPr>
        <w:spacing w:before="225" w:after="225" w:line="264" w:lineRule="auto"/>
        <w:ind w:left="270"/>
        <w:jc w:val="center"/>
        <w:rPr>
          <w:lang w:val="sk-SK"/>
        </w:rPr>
      </w:pPr>
      <w:bookmarkStart w:id="364" w:name="paragraf-7.oznacenie"/>
      <w:bookmarkStart w:id="365" w:name="paragraf-7"/>
      <w:bookmarkEnd w:id="308"/>
      <w:bookmarkEnd w:id="360"/>
      <w:del w:id="366" w:author="Pavol Ňuňuk" w:date="2022-09-18T13:02:00Z">
        <w:r w:rsidRPr="00F502B9" w:rsidDel="002635FB">
          <w:rPr>
            <w:rFonts w:ascii="Times New Roman" w:hAnsi="Times New Roman"/>
            <w:b/>
            <w:color w:val="000000"/>
            <w:lang w:val="sk-SK"/>
          </w:rPr>
          <w:delText xml:space="preserve"> </w:delText>
        </w:r>
      </w:del>
      <w:r w:rsidRPr="00F502B9">
        <w:rPr>
          <w:rFonts w:ascii="Times New Roman" w:hAnsi="Times New Roman"/>
          <w:b/>
          <w:color w:val="000000"/>
          <w:lang w:val="sk-SK"/>
        </w:rPr>
        <w:t xml:space="preserve">§ 7 </w:t>
      </w:r>
    </w:p>
    <w:p w14:paraId="2E2D1F26" w14:textId="77777777" w:rsidR="00840B9D" w:rsidRPr="00F502B9" w:rsidRDefault="00DD7884">
      <w:pPr>
        <w:spacing w:before="225" w:after="225" w:line="264" w:lineRule="auto"/>
        <w:ind w:left="270"/>
        <w:jc w:val="center"/>
        <w:rPr>
          <w:lang w:val="sk-SK"/>
        </w:rPr>
      </w:pPr>
      <w:bookmarkStart w:id="367" w:name="paragraf-7.nadpis"/>
      <w:bookmarkEnd w:id="364"/>
      <w:r w:rsidRPr="00F502B9">
        <w:rPr>
          <w:rFonts w:ascii="Times New Roman" w:hAnsi="Times New Roman"/>
          <w:b/>
          <w:color w:val="000000"/>
          <w:lang w:val="sk-SK"/>
        </w:rPr>
        <w:t xml:space="preserve"> Registrácia prevádzkovateľov </w:t>
      </w:r>
    </w:p>
    <w:p w14:paraId="1410D23E" w14:textId="430A81C4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368" w:name="paragraf-7.odsek-1"/>
      <w:bookmarkEnd w:id="367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369" w:name="paragraf-7.odsek-1.oznacenie"/>
      <w:r w:rsidRPr="00F502B9">
        <w:rPr>
          <w:rFonts w:ascii="Times New Roman" w:hAnsi="Times New Roman"/>
          <w:color w:val="000000"/>
          <w:lang w:val="sk-SK"/>
        </w:rPr>
        <w:t xml:space="preserve">(1) </w:t>
      </w:r>
      <w:bookmarkStart w:id="370" w:name="_Hlk114394560"/>
      <w:bookmarkEnd w:id="369"/>
      <w:ins w:id="371" w:author="Pavol Ňuňuk" w:date="2022-09-18T13:22:00Z">
        <w:r w:rsidR="00927BBE" w:rsidRPr="00927BBE">
          <w:rPr>
            <w:rFonts w:ascii="Times New Roman" w:hAnsi="Times New Roman"/>
            <w:color w:val="000000"/>
            <w:lang w:val="sk-SK"/>
          </w:rPr>
          <w:t>Osoba, ktorá chce vykonávať ekologickú poľnohospodársku výrobu, okrem prevádzkovateľa podľa osobitného predpisu3) (ďalej len „žiadateľ“) podáva žiadosť o registráciu do registra prevádzkovateľov (ďalej len „žiadosť o registráciu“) kontrolnému ústavu. Vzor žiadosti o registráciu zverejňuje kontrolný ústav na svojom webovom sídle.</w:t>
        </w:r>
      </w:ins>
      <w:del w:id="372" w:author="Pavol Ňuňuk" w:date="2022-09-18T11:47:00Z">
        <w:r w:rsidRPr="00F502B9" w:rsidDel="00F502B9">
          <w:rPr>
            <w:rFonts w:ascii="Times New Roman" w:hAnsi="Times New Roman"/>
            <w:color w:val="000000"/>
            <w:lang w:val="sk-SK"/>
          </w:rPr>
          <w:delText>Žiadateľ</w:delText>
        </w:r>
      </w:del>
      <w:del w:id="373" w:author="Pavol Ňuňuk" w:date="2022-09-18T13:22:00Z">
        <w:r w:rsidRPr="00F502B9" w:rsidDel="00927BBE">
          <w:rPr>
            <w:rFonts w:ascii="Times New Roman" w:hAnsi="Times New Roman"/>
            <w:color w:val="000000"/>
            <w:lang w:val="sk-SK"/>
          </w:rPr>
          <w:delText xml:space="preserve"> podáva žiadosť o registráciu do registra prevádzkovateľov (ďalej len „žiadosť o registráciu“) kontrolnému ústavu</w:delText>
        </w:r>
      </w:del>
      <w:del w:id="374" w:author="Pavol Ňuňuk" w:date="2022-09-18T11:54:00Z">
        <w:r w:rsidRPr="00F502B9" w:rsidDel="001C6F05">
          <w:rPr>
            <w:rFonts w:ascii="Times New Roman" w:hAnsi="Times New Roman"/>
            <w:color w:val="000000"/>
            <w:lang w:val="sk-SK"/>
          </w:rPr>
          <w:delText xml:space="preserve"> do 15 dní odo dňa doručenia záznamu zo vstupného preverenia podľa </w:delText>
        </w:r>
        <w:r w:rsidRPr="00F502B9" w:rsidDel="001C6F05">
          <w:rPr>
            <w:lang w:val="sk-SK"/>
          </w:rPr>
          <w:fldChar w:fldCharType="begin"/>
        </w:r>
        <w:r w:rsidRPr="00F502B9" w:rsidDel="001C6F05">
          <w:rPr>
            <w:lang w:val="sk-SK"/>
          </w:rPr>
          <w:delInstrText xml:space="preserve"> HYPERLINK \l "paragraf-6.odsek-9" \h </w:delInstrText>
        </w:r>
        <w:r w:rsidRPr="00F502B9" w:rsidDel="001C6F05">
          <w:rPr>
            <w:lang w:val="sk-SK"/>
          </w:rPr>
          <w:fldChar w:fldCharType="separate"/>
        </w:r>
        <w:r w:rsidRPr="00F502B9" w:rsidDel="001C6F05">
          <w:rPr>
            <w:rFonts w:ascii="Times New Roman" w:hAnsi="Times New Roman"/>
            <w:color w:val="0000FF"/>
            <w:u w:val="single"/>
            <w:lang w:val="sk-SK"/>
          </w:rPr>
          <w:delText>§ 6 ods. 9</w:delText>
        </w:r>
        <w:r w:rsidRPr="00F502B9" w:rsidDel="001C6F05">
          <w:rPr>
            <w:rFonts w:ascii="Times New Roman" w:hAnsi="Times New Roman"/>
            <w:color w:val="0000FF"/>
            <w:u w:val="single"/>
            <w:lang w:val="sk-SK"/>
          </w:rPr>
          <w:fldChar w:fldCharType="end"/>
        </w:r>
        <w:bookmarkStart w:id="375" w:name="paragraf-7.odsek-1.text"/>
        <w:r w:rsidRPr="00F502B9" w:rsidDel="001C6F05">
          <w:rPr>
            <w:rFonts w:ascii="Times New Roman" w:hAnsi="Times New Roman"/>
            <w:color w:val="000000"/>
            <w:lang w:val="sk-SK"/>
          </w:rPr>
          <w:delText>, ktorý je prílohou k žiadosti o registráciu</w:delText>
        </w:r>
      </w:del>
      <w:del w:id="376" w:author="Pavol Ňuňuk" w:date="2022-09-18T13:22:00Z">
        <w:r w:rsidRPr="00F502B9" w:rsidDel="00927BBE">
          <w:rPr>
            <w:rFonts w:ascii="Times New Roman" w:hAnsi="Times New Roman"/>
            <w:color w:val="000000"/>
            <w:lang w:val="sk-SK"/>
          </w:rPr>
          <w:delText>. Vzor žiadosti o registráciu zverejňuje kontrolný ústav na svojom webovom sídle.</w:delText>
        </w:r>
        <w:bookmarkEnd w:id="370"/>
        <w:r w:rsidRPr="00F502B9" w:rsidDel="00927BBE">
          <w:rPr>
            <w:rFonts w:ascii="Times New Roman" w:hAnsi="Times New Roman"/>
            <w:color w:val="000000"/>
            <w:lang w:val="sk-SK"/>
          </w:rPr>
          <w:delText xml:space="preserve"> </w:delText>
        </w:r>
      </w:del>
      <w:bookmarkEnd w:id="375"/>
    </w:p>
    <w:p w14:paraId="645E5B67" w14:textId="77777777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377" w:name="paragraf-7.odsek-2"/>
      <w:bookmarkEnd w:id="368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378" w:name="paragraf-7.odsek-2.oznacenie"/>
      <w:r w:rsidRPr="00F502B9">
        <w:rPr>
          <w:rFonts w:ascii="Times New Roman" w:hAnsi="Times New Roman"/>
          <w:color w:val="000000"/>
          <w:lang w:val="sk-SK"/>
        </w:rPr>
        <w:t xml:space="preserve">(2) </w:t>
      </w:r>
      <w:bookmarkStart w:id="379" w:name="paragraf-7.odsek-2.text"/>
      <w:bookmarkEnd w:id="378"/>
      <w:r w:rsidRPr="00F502B9">
        <w:rPr>
          <w:rFonts w:ascii="Times New Roman" w:hAnsi="Times New Roman"/>
          <w:color w:val="000000"/>
          <w:lang w:val="sk-SK"/>
        </w:rPr>
        <w:t xml:space="preserve">Ak má žiadosť o registráciu nedostatky alebo neobsahuje náležitosti podľa odseku 1, kontrolný ústav preruší konanie a vyzve žiadateľa, aby do 30 dní od doručenia výzvy odstránil nedostatky žiadosti o registráciu alebo doplnil jej náležitosti. </w:t>
      </w:r>
      <w:bookmarkEnd w:id="379"/>
    </w:p>
    <w:p w14:paraId="12E5782E" w14:textId="71F02ED5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380" w:name="paragraf-7.odsek-3"/>
      <w:bookmarkEnd w:id="377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381" w:name="paragraf-7.odsek-3.oznacenie"/>
      <w:r w:rsidRPr="00F502B9">
        <w:rPr>
          <w:rFonts w:ascii="Times New Roman" w:hAnsi="Times New Roman"/>
          <w:color w:val="000000"/>
          <w:lang w:val="sk-SK"/>
        </w:rPr>
        <w:t xml:space="preserve">(3) </w:t>
      </w:r>
      <w:bookmarkEnd w:id="381"/>
      <w:r w:rsidRPr="00F502B9">
        <w:rPr>
          <w:rFonts w:ascii="Times New Roman" w:hAnsi="Times New Roman"/>
          <w:color w:val="000000"/>
          <w:lang w:val="sk-SK"/>
        </w:rPr>
        <w:t>Ak žiadosť o registráciu má náležitosti podľa odseku 1</w:t>
      </w:r>
      <w:del w:id="382" w:author="Pavol Ňuňuk" w:date="2022-09-18T11:51:00Z">
        <w:r w:rsidRPr="00F502B9" w:rsidDel="001C6F05">
          <w:rPr>
            <w:rFonts w:ascii="Times New Roman" w:hAnsi="Times New Roman"/>
            <w:color w:val="000000"/>
            <w:lang w:val="sk-SK"/>
          </w:rPr>
          <w:delText xml:space="preserve"> a žiadateľ spĺňa podmienku podľa </w:delText>
        </w:r>
        <w:r w:rsidRPr="00F502B9" w:rsidDel="001C6F05">
          <w:rPr>
            <w:lang w:val="sk-SK"/>
          </w:rPr>
          <w:fldChar w:fldCharType="begin"/>
        </w:r>
        <w:r w:rsidRPr="00F502B9" w:rsidDel="001C6F05">
          <w:rPr>
            <w:lang w:val="sk-SK"/>
          </w:rPr>
          <w:delInstrText xml:space="preserve"> HYPERLINK \l "paragraf-6.odsek-1" \h </w:delInstrText>
        </w:r>
        <w:r w:rsidRPr="00F502B9" w:rsidDel="001C6F05">
          <w:rPr>
            <w:lang w:val="sk-SK"/>
          </w:rPr>
          <w:fldChar w:fldCharType="separate"/>
        </w:r>
        <w:r w:rsidRPr="00F502B9" w:rsidDel="001C6F05">
          <w:rPr>
            <w:rFonts w:ascii="Times New Roman" w:hAnsi="Times New Roman"/>
            <w:color w:val="0000FF"/>
            <w:u w:val="single"/>
            <w:lang w:val="sk-SK"/>
          </w:rPr>
          <w:delText>§ 6 ods. 1</w:delText>
        </w:r>
        <w:r w:rsidRPr="00F502B9" w:rsidDel="001C6F05">
          <w:rPr>
            <w:rFonts w:ascii="Times New Roman" w:hAnsi="Times New Roman"/>
            <w:color w:val="0000FF"/>
            <w:u w:val="single"/>
            <w:lang w:val="sk-SK"/>
          </w:rPr>
          <w:fldChar w:fldCharType="end"/>
        </w:r>
      </w:del>
      <w:r w:rsidRPr="00F502B9">
        <w:rPr>
          <w:rFonts w:ascii="Times New Roman" w:hAnsi="Times New Roman"/>
          <w:color w:val="000000"/>
          <w:lang w:val="sk-SK"/>
        </w:rPr>
        <w:t xml:space="preserve">, kontrolný ústav zaregistruje žiadateľa do registra prevádzkovateľov do 30 dní odo dňa začatia konania alebo odo dňa odstránenia nedostatkov žiadosti o registráciu alebo doplnenia jej chýbajúcich náležitostí podľa odseku 2 a vydá prevádzkovateľovi osvedčenie o registrácii, ktoré obsahuje údaje podľa </w:t>
      </w:r>
      <w:r w:rsidRPr="00F502B9">
        <w:rPr>
          <w:lang w:val="sk-SK"/>
        </w:rPr>
        <w:fldChar w:fldCharType="begin"/>
      </w:r>
      <w:r w:rsidRPr="00F502B9">
        <w:rPr>
          <w:lang w:val="sk-SK"/>
        </w:rPr>
        <w:instrText xml:space="preserve"> HYPERLINK \l "paragraf-5.odsek-1.pismeno-a" \h </w:instrText>
      </w:r>
      <w:r w:rsidRPr="00F502B9">
        <w:rPr>
          <w:lang w:val="sk-SK"/>
        </w:rPr>
        <w:fldChar w:fldCharType="separate"/>
      </w:r>
      <w:r w:rsidRPr="00F502B9">
        <w:rPr>
          <w:rFonts w:ascii="Times New Roman" w:hAnsi="Times New Roman"/>
          <w:color w:val="0000FF"/>
          <w:u w:val="single"/>
          <w:lang w:val="sk-SK"/>
        </w:rPr>
        <w:t xml:space="preserve">§ 5 ods. 1 písm. a) až </w:t>
      </w:r>
      <w:ins w:id="383" w:author="Pavol Ňuňuk" w:date="2022-09-18T13:22:00Z">
        <w:r w:rsidR="00166BF8">
          <w:rPr>
            <w:rFonts w:ascii="Times New Roman" w:hAnsi="Times New Roman"/>
            <w:color w:val="0000FF"/>
            <w:u w:val="single"/>
            <w:lang w:val="sk-SK"/>
          </w:rPr>
          <w:t>h</w:t>
        </w:r>
      </w:ins>
      <w:del w:id="384" w:author="Pavol Ňuňuk" w:date="2022-09-18T13:22:00Z">
        <w:r w:rsidRPr="00F502B9" w:rsidDel="00166BF8">
          <w:rPr>
            <w:rFonts w:ascii="Times New Roman" w:hAnsi="Times New Roman"/>
            <w:color w:val="0000FF"/>
            <w:u w:val="single"/>
            <w:lang w:val="sk-SK"/>
          </w:rPr>
          <w:delText>i</w:delText>
        </w:r>
      </w:del>
      <w:r w:rsidRPr="00F502B9">
        <w:rPr>
          <w:rFonts w:ascii="Times New Roman" w:hAnsi="Times New Roman"/>
          <w:color w:val="0000FF"/>
          <w:u w:val="single"/>
          <w:lang w:val="sk-SK"/>
        </w:rPr>
        <w:t>)</w:t>
      </w:r>
      <w:r w:rsidRPr="00F502B9">
        <w:rPr>
          <w:rFonts w:ascii="Times New Roman" w:hAnsi="Times New Roman"/>
          <w:color w:val="0000FF"/>
          <w:u w:val="single"/>
          <w:lang w:val="sk-SK"/>
        </w:rPr>
        <w:fldChar w:fldCharType="end"/>
      </w:r>
      <w:bookmarkStart w:id="385" w:name="paragraf-7.odsek-3.text"/>
      <w:r w:rsidRPr="00F502B9">
        <w:rPr>
          <w:rFonts w:ascii="Times New Roman" w:hAnsi="Times New Roman"/>
          <w:color w:val="000000"/>
          <w:lang w:val="sk-SK"/>
        </w:rPr>
        <w:t xml:space="preserve">. </w:t>
      </w:r>
      <w:bookmarkEnd w:id="385"/>
    </w:p>
    <w:p w14:paraId="0840368F" w14:textId="77777777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386" w:name="paragraf-7.odsek-4"/>
      <w:bookmarkEnd w:id="380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387" w:name="paragraf-7.odsek-4.oznacenie"/>
      <w:r w:rsidRPr="00F502B9">
        <w:rPr>
          <w:rFonts w:ascii="Times New Roman" w:hAnsi="Times New Roman"/>
          <w:color w:val="000000"/>
          <w:lang w:val="sk-SK"/>
        </w:rPr>
        <w:t xml:space="preserve">(4) </w:t>
      </w:r>
      <w:bookmarkStart w:id="388" w:name="paragraf-7.odsek-4.text"/>
      <w:bookmarkEnd w:id="387"/>
      <w:r w:rsidRPr="00F502B9">
        <w:rPr>
          <w:rFonts w:ascii="Times New Roman" w:hAnsi="Times New Roman"/>
          <w:color w:val="000000"/>
          <w:lang w:val="sk-SK"/>
        </w:rPr>
        <w:t xml:space="preserve">Ak kontrolný ústav vyhovie žiadosti o registráciu v plnom rozsahu, nevyhotovuje písomné vyhotovenie rozhodnutia; kontrolný ústav bezodkladne vyznačí registráciu v spise. </w:t>
      </w:r>
      <w:bookmarkEnd w:id="388"/>
    </w:p>
    <w:p w14:paraId="2279C81E" w14:textId="77777777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389" w:name="paragraf-7.odsek-5"/>
      <w:bookmarkEnd w:id="386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390" w:name="paragraf-7.odsek-5.oznacenie"/>
      <w:r w:rsidRPr="00F502B9">
        <w:rPr>
          <w:rFonts w:ascii="Times New Roman" w:hAnsi="Times New Roman"/>
          <w:color w:val="000000"/>
          <w:lang w:val="sk-SK"/>
        </w:rPr>
        <w:t xml:space="preserve">(5) </w:t>
      </w:r>
      <w:bookmarkEnd w:id="390"/>
      <w:r w:rsidRPr="00F502B9">
        <w:rPr>
          <w:rFonts w:ascii="Times New Roman" w:hAnsi="Times New Roman"/>
          <w:color w:val="000000"/>
          <w:lang w:val="sk-SK"/>
        </w:rPr>
        <w:t>Prevádzkovateľ je oprávnený vykonávať ekologickú poľnohospodársku výrobu podľa osobitných predpisov</w:t>
      </w:r>
      <w:hyperlink w:anchor="poznamky.poznamka-1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1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391" w:name="paragraf-7.odsek-5.text"/>
      <w:r w:rsidRPr="00F502B9">
        <w:rPr>
          <w:rFonts w:ascii="Times New Roman" w:hAnsi="Times New Roman"/>
          <w:color w:val="000000"/>
          <w:lang w:val="sk-SK"/>
        </w:rPr>
        <w:t xml:space="preserve"> odo dňa jeho registrácie v registri prevádzkovateľov. </w:t>
      </w:r>
      <w:bookmarkEnd w:id="391"/>
    </w:p>
    <w:p w14:paraId="34FEFB45" w14:textId="77777777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392" w:name="paragraf-7.odsek-6"/>
      <w:bookmarkEnd w:id="389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393" w:name="paragraf-7.odsek-6.oznacenie"/>
      <w:r w:rsidRPr="00F502B9">
        <w:rPr>
          <w:rFonts w:ascii="Times New Roman" w:hAnsi="Times New Roman"/>
          <w:color w:val="000000"/>
          <w:lang w:val="sk-SK"/>
        </w:rPr>
        <w:t xml:space="preserve">(6) </w:t>
      </w:r>
      <w:bookmarkStart w:id="394" w:name="paragraf-7.odsek-6.text"/>
      <w:bookmarkEnd w:id="393"/>
      <w:r w:rsidRPr="00F502B9">
        <w:rPr>
          <w:rFonts w:ascii="Times New Roman" w:hAnsi="Times New Roman"/>
          <w:color w:val="000000"/>
          <w:lang w:val="sk-SK"/>
        </w:rPr>
        <w:t xml:space="preserve">Odvolanie proti rozhodnutiu o žiadosti o registráciu, ktorým kontrolný ústav žiadosti o registráciu nevyhovel alebo jej vyhovel len sčasti, nemá odkladný účinok. </w:t>
      </w:r>
      <w:bookmarkEnd w:id="394"/>
    </w:p>
    <w:p w14:paraId="34FA4DC6" w14:textId="77777777" w:rsidR="00840B9D" w:rsidRPr="00F502B9" w:rsidRDefault="00DD7884">
      <w:pPr>
        <w:spacing w:before="225" w:after="225" w:line="264" w:lineRule="auto"/>
        <w:ind w:left="270"/>
        <w:jc w:val="center"/>
        <w:rPr>
          <w:lang w:val="sk-SK"/>
        </w:rPr>
      </w:pPr>
      <w:bookmarkStart w:id="395" w:name="paragraf-8.oznacenie"/>
      <w:bookmarkStart w:id="396" w:name="paragraf-8"/>
      <w:bookmarkEnd w:id="365"/>
      <w:bookmarkEnd w:id="392"/>
      <w:r w:rsidRPr="00F502B9">
        <w:rPr>
          <w:rFonts w:ascii="Times New Roman" w:hAnsi="Times New Roman"/>
          <w:b/>
          <w:color w:val="000000"/>
          <w:lang w:val="sk-SK"/>
        </w:rPr>
        <w:t xml:space="preserve"> § 8 </w:t>
      </w:r>
    </w:p>
    <w:p w14:paraId="01867841" w14:textId="77777777" w:rsidR="00840B9D" w:rsidRPr="00F502B9" w:rsidRDefault="00DD7884">
      <w:pPr>
        <w:spacing w:before="225" w:after="225" w:line="264" w:lineRule="auto"/>
        <w:ind w:left="270"/>
        <w:jc w:val="center"/>
        <w:rPr>
          <w:lang w:val="sk-SK"/>
        </w:rPr>
      </w:pPr>
      <w:bookmarkStart w:id="397" w:name="paragraf-8.nadpis"/>
      <w:bookmarkEnd w:id="395"/>
      <w:r w:rsidRPr="00F502B9">
        <w:rPr>
          <w:rFonts w:ascii="Times New Roman" w:hAnsi="Times New Roman"/>
          <w:b/>
          <w:color w:val="000000"/>
          <w:lang w:val="sk-SK"/>
        </w:rPr>
        <w:t xml:space="preserve"> Zmeny údajov zapísaných v registri prevádzkovateľov </w:t>
      </w:r>
    </w:p>
    <w:p w14:paraId="1EC0087E" w14:textId="7DC9CF35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398" w:name="paragraf-8.odsek-1"/>
      <w:bookmarkEnd w:id="397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399" w:name="paragraf-8.odsek-1.oznacenie"/>
      <w:r w:rsidRPr="00F502B9">
        <w:rPr>
          <w:rFonts w:ascii="Times New Roman" w:hAnsi="Times New Roman"/>
          <w:color w:val="000000"/>
          <w:lang w:val="sk-SK"/>
        </w:rPr>
        <w:t xml:space="preserve">(1) </w:t>
      </w:r>
      <w:bookmarkEnd w:id="399"/>
      <w:r w:rsidRPr="00F502B9">
        <w:rPr>
          <w:rFonts w:ascii="Times New Roman" w:hAnsi="Times New Roman"/>
          <w:color w:val="000000"/>
          <w:lang w:val="sk-SK"/>
        </w:rPr>
        <w:t xml:space="preserve">Ak u prevádzkovateľa dôjde k zmene údajov zapísaných v registri prevádzkovateľov podľa </w:t>
      </w:r>
      <w:r w:rsidRPr="00F502B9">
        <w:rPr>
          <w:lang w:val="sk-SK"/>
        </w:rPr>
        <w:fldChar w:fldCharType="begin"/>
      </w:r>
      <w:r w:rsidRPr="00F502B9">
        <w:rPr>
          <w:lang w:val="sk-SK"/>
        </w:rPr>
        <w:instrText xml:space="preserve"> HYPERLINK \l "paragraf-5.odsek-1.pismeno-a" \h </w:instrText>
      </w:r>
      <w:r w:rsidRPr="00F502B9">
        <w:rPr>
          <w:lang w:val="sk-SK"/>
        </w:rPr>
        <w:fldChar w:fldCharType="separate"/>
      </w:r>
      <w:r w:rsidRPr="00F502B9">
        <w:rPr>
          <w:rFonts w:ascii="Times New Roman" w:hAnsi="Times New Roman"/>
          <w:color w:val="0000FF"/>
          <w:u w:val="single"/>
          <w:lang w:val="sk-SK"/>
        </w:rPr>
        <w:t xml:space="preserve">§ 5 ods. 1 písm. a) až </w:t>
      </w:r>
      <w:ins w:id="400" w:author="Pavol Ňuňuk" w:date="2022-09-18T13:22:00Z">
        <w:r w:rsidR="00166BF8">
          <w:rPr>
            <w:rFonts w:ascii="Times New Roman" w:hAnsi="Times New Roman"/>
            <w:color w:val="0000FF"/>
            <w:u w:val="single"/>
            <w:lang w:val="sk-SK"/>
          </w:rPr>
          <w:t>h</w:t>
        </w:r>
      </w:ins>
      <w:del w:id="401" w:author="Pavol Ňuňuk" w:date="2022-09-18T13:22:00Z">
        <w:r w:rsidRPr="00F502B9" w:rsidDel="00166BF8">
          <w:rPr>
            <w:rFonts w:ascii="Times New Roman" w:hAnsi="Times New Roman"/>
            <w:color w:val="0000FF"/>
            <w:u w:val="single"/>
            <w:lang w:val="sk-SK"/>
          </w:rPr>
          <w:delText>e</w:delText>
        </w:r>
      </w:del>
      <w:r w:rsidRPr="00F502B9">
        <w:rPr>
          <w:rFonts w:ascii="Times New Roman" w:hAnsi="Times New Roman"/>
          <w:color w:val="0000FF"/>
          <w:u w:val="single"/>
          <w:lang w:val="sk-SK"/>
        </w:rPr>
        <w:t>)</w:t>
      </w:r>
      <w:r w:rsidRPr="00F502B9">
        <w:rPr>
          <w:rFonts w:ascii="Times New Roman" w:hAnsi="Times New Roman"/>
          <w:color w:val="0000FF"/>
          <w:u w:val="single"/>
          <w:lang w:val="sk-SK"/>
        </w:rPr>
        <w:fldChar w:fldCharType="end"/>
      </w:r>
      <w:bookmarkStart w:id="402" w:name="paragraf-8.odsek-1.text"/>
      <w:r w:rsidRPr="00F502B9">
        <w:rPr>
          <w:rFonts w:ascii="Times New Roman" w:hAnsi="Times New Roman"/>
          <w:color w:val="000000"/>
          <w:lang w:val="sk-SK"/>
        </w:rPr>
        <w:t xml:space="preserve">, prevádzkovateľ je povinný do 30 dní odo dňa, keď k zmene došlo, podať kontrolnému ústavu žiadosť o zmenu registrácie; vzor žiadosti o zmenu registrácie zverejňuje kontrolný ústav na svojom webovom sídle. </w:t>
      </w:r>
      <w:bookmarkEnd w:id="402"/>
    </w:p>
    <w:p w14:paraId="48128A10" w14:textId="4CDDBDFB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403" w:name="paragraf-8.odsek-2"/>
      <w:bookmarkEnd w:id="398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404" w:name="paragraf-8.odsek-2.oznacenie"/>
      <w:r w:rsidRPr="00F502B9">
        <w:rPr>
          <w:rFonts w:ascii="Times New Roman" w:hAnsi="Times New Roman"/>
          <w:color w:val="000000"/>
          <w:lang w:val="sk-SK"/>
        </w:rPr>
        <w:t xml:space="preserve">(2) </w:t>
      </w:r>
      <w:bookmarkEnd w:id="404"/>
      <w:r w:rsidRPr="00F502B9">
        <w:rPr>
          <w:rFonts w:ascii="Times New Roman" w:hAnsi="Times New Roman"/>
          <w:color w:val="000000"/>
          <w:lang w:val="sk-SK"/>
        </w:rPr>
        <w:t xml:space="preserve">Ak ide o zápis činnosti, ktorú prevádzkovateľ nemá zapísanú v registri prevádzkovateľov, prevádzkovateľ môže túto činnosť vykonávať až po jej zápise do registra prevádzkovateľov; </w:t>
      </w:r>
      <w:ins w:id="405" w:author="Pavol Ňuňuk" w:date="2022-09-18T13:23:00Z">
        <w:r w:rsidR="00166BF8" w:rsidRPr="00166BF8">
          <w:rPr>
            <w:rFonts w:ascii="Times New Roman" w:hAnsi="Times New Roman"/>
            <w:color w:val="000000"/>
            <w:lang w:val="sk-SK"/>
          </w:rPr>
          <w:t>to sa rovnako vzťahuje na zápis miesta výkonu činnosti, ktoré prevádzkovateľ nemá zapísané v registri prevádzkovateľov.</w:t>
        </w:r>
      </w:ins>
      <w:del w:id="406" w:author="Pavol Ňuňuk" w:date="2022-09-18T13:23:00Z">
        <w:r w:rsidRPr="00F502B9" w:rsidDel="00166BF8">
          <w:rPr>
            <w:rFonts w:ascii="Times New Roman" w:hAnsi="Times New Roman"/>
            <w:color w:val="000000"/>
            <w:lang w:val="sk-SK"/>
          </w:rPr>
          <w:delText xml:space="preserve">podmienkou zápisu tejto činnosti je vykonanie vstupného preverenia podľa </w:delText>
        </w:r>
        <w:r w:rsidRPr="00F502B9" w:rsidDel="00166BF8">
          <w:rPr>
            <w:lang w:val="sk-SK"/>
          </w:rPr>
          <w:fldChar w:fldCharType="begin"/>
        </w:r>
        <w:r w:rsidRPr="00F502B9" w:rsidDel="00166BF8">
          <w:rPr>
            <w:lang w:val="sk-SK"/>
          </w:rPr>
          <w:delInstrText xml:space="preserve"> HYPERLINK \l "paragraf-6" \h </w:delInstrText>
        </w:r>
        <w:r w:rsidRPr="00F502B9" w:rsidDel="00166BF8">
          <w:rPr>
            <w:lang w:val="sk-SK"/>
          </w:rPr>
          <w:fldChar w:fldCharType="separate"/>
        </w:r>
        <w:r w:rsidRPr="00F502B9" w:rsidDel="00166BF8">
          <w:rPr>
            <w:rFonts w:ascii="Times New Roman" w:hAnsi="Times New Roman"/>
            <w:color w:val="0000FF"/>
            <w:u w:val="single"/>
            <w:lang w:val="sk-SK"/>
          </w:rPr>
          <w:delText>§ 6</w:delText>
        </w:r>
        <w:r w:rsidRPr="00F502B9" w:rsidDel="00166BF8">
          <w:rPr>
            <w:rFonts w:ascii="Times New Roman" w:hAnsi="Times New Roman"/>
            <w:color w:val="0000FF"/>
            <w:u w:val="single"/>
            <w:lang w:val="sk-SK"/>
          </w:rPr>
          <w:fldChar w:fldCharType="end"/>
        </w:r>
        <w:bookmarkStart w:id="407" w:name="paragraf-8.odsek-2.text"/>
        <w:r w:rsidRPr="00F502B9" w:rsidDel="00166BF8">
          <w:rPr>
            <w:rFonts w:ascii="Times New Roman" w:hAnsi="Times New Roman"/>
            <w:color w:val="000000"/>
            <w:lang w:val="sk-SK"/>
          </w:rPr>
          <w:delText xml:space="preserve">. </w:delText>
        </w:r>
      </w:del>
      <w:bookmarkEnd w:id="407"/>
    </w:p>
    <w:p w14:paraId="0A476750" w14:textId="2A87B6E7" w:rsidR="00840B9D" w:rsidRPr="00F502B9" w:rsidDel="00556D69" w:rsidRDefault="00DD7884">
      <w:pPr>
        <w:spacing w:before="225" w:after="225" w:line="264" w:lineRule="auto"/>
        <w:ind w:left="345"/>
        <w:rPr>
          <w:del w:id="408" w:author="Pavol Ňuňuk" w:date="2022-09-18T13:09:00Z"/>
          <w:lang w:val="sk-SK"/>
        </w:rPr>
      </w:pPr>
      <w:bookmarkStart w:id="409" w:name="paragraf-8.odsek-3"/>
      <w:bookmarkEnd w:id="403"/>
      <w:del w:id="410" w:author="Pavol Ňuňuk" w:date="2022-09-18T13:09:00Z">
        <w:r w:rsidRPr="00F502B9" w:rsidDel="00556D69">
          <w:rPr>
            <w:rFonts w:ascii="Times New Roman" w:hAnsi="Times New Roman"/>
            <w:color w:val="000000"/>
            <w:lang w:val="sk-SK"/>
          </w:rPr>
          <w:lastRenderedPageBreak/>
          <w:delText xml:space="preserve"> </w:delText>
        </w:r>
        <w:bookmarkStart w:id="411" w:name="paragraf-8.odsek-3.oznacenie"/>
        <w:r w:rsidRPr="00F502B9" w:rsidDel="00556D69">
          <w:rPr>
            <w:rFonts w:ascii="Times New Roman" w:hAnsi="Times New Roman"/>
            <w:color w:val="000000"/>
            <w:lang w:val="sk-SK"/>
          </w:rPr>
          <w:delText xml:space="preserve">(3) </w:delText>
        </w:r>
        <w:bookmarkEnd w:id="411"/>
        <w:r w:rsidRPr="00F502B9" w:rsidDel="00556D69">
          <w:rPr>
            <w:rFonts w:ascii="Times New Roman" w:hAnsi="Times New Roman"/>
            <w:color w:val="000000"/>
            <w:lang w:val="sk-SK"/>
          </w:rPr>
          <w:delText xml:space="preserve">Ak prevádzkovateľ žiada o zmenu registrácie v rastlinnej výrobe, ktorou sa zvyšuje počet dielov pôdnych blokov, na ktorých sa má rastlinná výroba vykonávať, žiadosť o zmenu registrácie musí obsahovať údaje podľa </w:delText>
        </w:r>
        <w:r w:rsidRPr="00F502B9" w:rsidDel="00556D69">
          <w:rPr>
            <w:lang w:val="sk-SK"/>
          </w:rPr>
          <w:fldChar w:fldCharType="begin"/>
        </w:r>
        <w:r w:rsidRPr="00F502B9" w:rsidDel="00556D69">
          <w:rPr>
            <w:lang w:val="sk-SK"/>
          </w:rPr>
          <w:delInstrText xml:space="preserve"> HYPERLINK \l "paragraf-6.odsek-3" \h </w:delInstrText>
        </w:r>
        <w:r w:rsidRPr="00F502B9" w:rsidDel="00556D69">
          <w:rPr>
            <w:lang w:val="sk-SK"/>
          </w:rPr>
          <w:fldChar w:fldCharType="separate"/>
        </w:r>
        <w:r w:rsidRPr="00F502B9" w:rsidDel="00556D69">
          <w:rPr>
            <w:rFonts w:ascii="Times New Roman" w:hAnsi="Times New Roman"/>
            <w:color w:val="0000FF"/>
            <w:u w:val="single"/>
            <w:lang w:val="sk-SK"/>
          </w:rPr>
          <w:delText>§ 6 ods. 3</w:delText>
        </w:r>
        <w:r w:rsidRPr="00F502B9" w:rsidDel="00556D69">
          <w:rPr>
            <w:rFonts w:ascii="Times New Roman" w:hAnsi="Times New Roman"/>
            <w:color w:val="0000FF"/>
            <w:u w:val="single"/>
            <w:lang w:val="sk-SK"/>
          </w:rPr>
          <w:fldChar w:fldCharType="end"/>
        </w:r>
        <w:bookmarkStart w:id="412" w:name="paragraf-8.odsek-3.text"/>
        <w:r w:rsidRPr="00F502B9" w:rsidDel="00556D69">
          <w:rPr>
            <w:rFonts w:ascii="Times New Roman" w:hAnsi="Times New Roman"/>
            <w:color w:val="000000"/>
            <w:lang w:val="sk-SK"/>
          </w:rPr>
          <w:delText xml:space="preserve"> týkajúce sa nových dielov pôdnych blokov. </w:delText>
        </w:r>
        <w:bookmarkEnd w:id="412"/>
      </w:del>
    </w:p>
    <w:p w14:paraId="70531B9C" w14:textId="1B6E4ECE" w:rsidR="00840B9D" w:rsidRPr="00F502B9" w:rsidDel="00556D69" w:rsidRDefault="00DD7884">
      <w:pPr>
        <w:spacing w:before="225" w:after="225" w:line="264" w:lineRule="auto"/>
        <w:ind w:left="345"/>
        <w:rPr>
          <w:del w:id="413" w:author="Pavol Ňuňuk" w:date="2022-09-18T13:09:00Z"/>
          <w:lang w:val="sk-SK"/>
        </w:rPr>
      </w:pPr>
      <w:bookmarkStart w:id="414" w:name="paragraf-8.odsek-4"/>
      <w:bookmarkEnd w:id="409"/>
      <w:del w:id="415" w:author="Pavol Ňuňuk" w:date="2022-09-18T13:09:00Z">
        <w:r w:rsidRPr="00F502B9" w:rsidDel="00556D69">
          <w:rPr>
            <w:rFonts w:ascii="Times New Roman" w:hAnsi="Times New Roman"/>
            <w:color w:val="000000"/>
            <w:lang w:val="sk-SK"/>
          </w:rPr>
          <w:delText xml:space="preserve"> </w:delText>
        </w:r>
        <w:bookmarkStart w:id="416" w:name="paragraf-8.odsek-4.oznacenie"/>
        <w:r w:rsidRPr="00F502B9" w:rsidDel="00556D69">
          <w:rPr>
            <w:rFonts w:ascii="Times New Roman" w:hAnsi="Times New Roman"/>
            <w:color w:val="000000"/>
            <w:lang w:val="sk-SK"/>
          </w:rPr>
          <w:delText xml:space="preserve">(4) </w:delText>
        </w:r>
        <w:bookmarkEnd w:id="416"/>
        <w:r w:rsidRPr="00F502B9" w:rsidDel="00556D69">
          <w:rPr>
            <w:rFonts w:ascii="Times New Roman" w:hAnsi="Times New Roman"/>
            <w:color w:val="000000"/>
            <w:lang w:val="sk-SK"/>
          </w:rPr>
          <w:delText xml:space="preserve">Ak prevádzkovateľ žiada o zmenu registrácie rozšírením činnosti o zber voľne rastúcich rastlín a ich častí, žiadosť o zmenu registrácie musí obsahovať údaje podľa </w:delText>
        </w:r>
        <w:r w:rsidRPr="00F502B9" w:rsidDel="00556D69">
          <w:rPr>
            <w:lang w:val="sk-SK"/>
          </w:rPr>
          <w:fldChar w:fldCharType="begin"/>
        </w:r>
        <w:r w:rsidRPr="00F502B9" w:rsidDel="00556D69">
          <w:rPr>
            <w:lang w:val="sk-SK"/>
          </w:rPr>
          <w:delInstrText xml:space="preserve"> HYPERLINK \l "paragraf-6.odsek-4" \h </w:delInstrText>
        </w:r>
        <w:r w:rsidRPr="00F502B9" w:rsidDel="00556D69">
          <w:rPr>
            <w:lang w:val="sk-SK"/>
          </w:rPr>
          <w:fldChar w:fldCharType="separate"/>
        </w:r>
        <w:r w:rsidRPr="00F502B9" w:rsidDel="00556D69">
          <w:rPr>
            <w:rFonts w:ascii="Times New Roman" w:hAnsi="Times New Roman"/>
            <w:color w:val="0000FF"/>
            <w:u w:val="single"/>
            <w:lang w:val="sk-SK"/>
          </w:rPr>
          <w:delText>§ 6 ods. 4</w:delText>
        </w:r>
        <w:r w:rsidRPr="00F502B9" w:rsidDel="00556D69">
          <w:rPr>
            <w:rFonts w:ascii="Times New Roman" w:hAnsi="Times New Roman"/>
            <w:color w:val="0000FF"/>
            <w:u w:val="single"/>
            <w:lang w:val="sk-SK"/>
          </w:rPr>
          <w:fldChar w:fldCharType="end"/>
        </w:r>
        <w:bookmarkStart w:id="417" w:name="paragraf-8.odsek-4.text"/>
        <w:r w:rsidRPr="00F502B9" w:rsidDel="00556D69">
          <w:rPr>
            <w:rFonts w:ascii="Times New Roman" w:hAnsi="Times New Roman"/>
            <w:color w:val="000000"/>
            <w:lang w:val="sk-SK"/>
          </w:rPr>
          <w:delText xml:space="preserve"> týkajúce sa pozemkov, na ktorých sa má táto činnosť vykonávať. </w:delText>
        </w:r>
        <w:bookmarkEnd w:id="417"/>
      </w:del>
    </w:p>
    <w:p w14:paraId="3F572EAD" w14:textId="74510EA2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418" w:name="paragraf-8.odsek-5"/>
      <w:bookmarkEnd w:id="414"/>
      <w:del w:id="419" w:author="Pavol Ňuňuk" w:date="2022-09-18T13:09:00Z">
        <w:r w:rsidRPr="00F502B9" w:rsidDel="00556D69">
          <w:rPr>
            <w:rFonts w:ascii="Times New Roman" w:hAnsi="Times New Roman"/>
            <w:color w:val="000000"/>
            <w:lang w:val="sk-SK"/>
          </w:rPr>
          <w:delText xml:space="preserve"> </w:delText>
        </w:r>
      </w:del>
      <w:bookmarkStart w:id="420" w:name="paragraf-8.odsek-5.oznacenie"/>
      <w:r w:rsidRPr="00F502B9">
        <w:rPr>
          <w:rFonts w:ascii="Times New Roman" w:hAnsi="Times New Roman"/>
          <w:color w:val="000000"/>
          <w:lang w:val="sk-SK"/>
        </w:rPr>
        <w:t>(</w:t>
      </w:r>
      <w:ins w:id="421" w:author="Pavol Ňuňuk" w:date="2022-09-18T13:09:00Z">
        <w:r w:rsidR="00556D69">
          <w:rPr>
            <w:rFonts w:ascii="Times New Roman" w:hAnsi="Times New Roman"/>
            <w:color w:val="000000"/>
            <w:lang w:val="sk-SK"/>
          </w:rPr>
          <w:t>3</w:t>
        </w:r>
      </w:ins>
      <w:del w:id="422" w:author="Pavol Ňuňuk" w:date="2022-09-18T13:09:00Z">
        <w:r w:rsidRPr="00F502B9" w:rsidDel="00556D69">
          <w:rPr>
            <w:rFonts w:ascii="Times New Roman" w:hAnsi="Times New Roman"/>
            <w:color w:val="000000"/>
            <w:lang w:val="sk-SK"/>
          </w:rPr>
          <w:delText>5</w:delText>
        </w:r>
      </w:del>
      <w:r w:rsidRPr="00F502B9">
        <w:rPr>
          <w:rFonts w:ascii="Times New Roman" w:hAnsi="Times New Roman"/>
          <w:color w:val="000000"/>
          <w:lang w:val="sk-SK"/>
        </w:rPr>
        <w:t xml:space="preserve">) </w:t>
      </w:r>
      <w:bookmarkEnd w:id="420"/>
      <w:r w:rsidRPr="00F502B9">
        <w:rPr>
          <w:rFonts w:ascii="Times New Roman" w:hAnsi="Times New Roman"/>
          <w:color w:val="000000"/>
          <w:lang w:val="sk-SK"/>
        </w:rPr>
        <w:t xml:space="preserve">Na konanie o zmene registrácie sa primerane vzťahuje </w:t>
      </w:r>
      <w:hyperlink w:anchor="paragraf-7">
        <w:r w:rsidRPr="00F502B9">
          <w:rPr>
            <w:rFonts w:ascii="Times New Roman" w:hAnsi="Times New Roman"/>
            <w:color w:val="0000FF"/>
            <w:u w:val="single"/>
            <w:lang w:val="sk-SK"/>
          </w:rPr>
          <w:t>§ 7</w:t>
        </w:r>
      </w:hyperlink>
      <w:bookmarkStart w:id="423" w:name="paragraf-8.odsek-5.text"/>
      <w:r w:rsidRPr="00F502B9">
        <w:rPr>
          <w:rFonts w:ascii="Times New Roman" w:hAnsi="Times New Roman"/>
          <w:color w:val="000000"/>
          <w:lang w:val="sk-SK"/>
        </w:rPr>
        <w:t xml:space="preserve">. </w:t>
      </w:r>
      <w:bookmarkEnd w:id="423"/>
    </w:p>
    <w:p w14:paraId="0EA67832" w14:textId="09051D75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424" w:name="paragraf-8.odsek-6"/>
      <w:bookmarkEnd w:id="418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425" w:name="paragraf-8.odsek-6.oznacenie"/>
      <w:r w:rsidRPr="00F502B9">
        <w:rPr>
          <w:rFonts w:ascii="Times New Roman" w:hAnsi="Times New Roman"/>
          <w:color w:val="000000"/>
          <w:lang w:val="sk-SK"/>
        </w:rPr>
        <w:t>(</w:t>
      </w:r>
      <w:ins w:id="426" w:author="Pavol Ňuňuk" w:date="2022-09-18T13:09:00Z">
        <w:r w:rsidR="00556D69">
          <w:rPr>
            <w:rFonts w:ascii="Times New Roman" w:hAnsi="Times New Roman"/>
            <w:color w:val="000000"/>
            <w:lang w:val="sk-SK"/>
          </w:rPr>
          <w:t>4</w:t>
        </w:r>
      </w:ins>
      <w:del w:id="427" w:author="Pavol Ňuňuk" w:date="2022-09-18T13:09:00Z">
        <w:r w:rsidRPr="00F502B9" w:rsidDel="00556D69">
          <w:rPr>
            <w:rFonts w:ascii="Times New Roman" w:hAnsi="Times New Roman"/>
            <w:color w:val="000000"/>
            <w:lang w:val="sk-SK"/>
          </w:rPr>
          <w:delText>6</w:delText>
        </w:r>
      </w:del>
      <w:r w:rsidRPr="00F502B9">
        <w:rPr>
          <w:rFonts w:ascii="Times New Roman" w:hAnsi="Times New Roman"/>
          <w:color w:val="000000"/>
          <w:lang w:val="sk-SK"/>
        </w:rPr>
        <w:t xml:space="preserve">) </w:t>
      </w:r>
      <w:bookmarkEnd w:id="425"/>
      <w:r w:rsidRPr="00F502B9">
        <w:rPr>
          <w:rFonts w:ascii="Times New Roman" w:hAnsi="Times New Roman"/>
          <w:color w:val="000000"/>
          <w:lang w:val="sk-SK"/>
        </w:rPr>
        <w:t xml:space="preserve">Kontrolný ústav vydá prevádzkovateľovi osvedčenie o zmene registrácie, ktoré obsahuje údaje podľa </w:t>
      </w:r>
      <w:r w:rsidRPr="00F502B9">
        <w:rPr>
          <w:lang w:val="sk-SK"/>
        </w:rPr>
        <w:fldChar w:fldCharType="begin"/>
      </w:r>
      <w:r w:rsidRPr="00F502B9">
        <w:rPr>
          <w:lang w:val="sk-SK"/>
        </w:rPr>
        <w:instrText xml:space="preserve"> HYPERLINK \l "paragraf-5.odsek-1.pismeno-a" \h </w:instrText>
      </w:r>
      <w:r w:rsidRPr="00F502B9">
        <w:rPr>
          <w:lang w:val="sk-SK"/>
        </w:rPr>
        <w:fldChar w:fldCharType="separate"/>
      </w:r>
      <w:r w:rsidRPr="00F502B9">
        <w:rPr>
          <w:rFonts w:ascii="Times New Roman" w:hAnsi="Times New Roman"/>
          <w:color w:val="0000FF"/>
          <w:u w:val="single"/>
          <w:lang w:val="sk-SK"/>
        </w:rPr>
        <w:t xml:space="preserve">§ 5 ods. 1 písm. a) až </w:t>
      </w:r>
      <w:ins w:id="428" w:author="Pavol Ňuňuk" w:date="2022-09-18T13:24:00Z">
        <w:r w:rsidR="00166BF8">
          <w:rPr>
            <w:rFonts w:ascii="Times New Roman" w:hAnsi="Times New Roman"/>
            <w:color w:val="0000FF"/>
            <w:u w:val="single"/>
            <w:lang w:val="sk-SK"/>
          </w:rPr>
          <w:t>h</w:t>
        </w:r>
      </w:ins>
      <w:del w:id="429" w:author="Pavol Ňuňuk" w:date="2022-09-18T13:24:00Z">
        <w:r w:rsidRPr="00F502B9" w:rsidDel="00166BF8">
          <w:rPr>
            <w:rFonts w:ascii="Times New Roman" w:hAnsi="Times New Roman"/>
            <w:color w:val="0000FF"/>
            <w:u w:val="single"/>
            <w:lang w:val="sk-SK"/>
          </w:rPr>
          <w:delText>i</w:delText>
        </w:r>
      </w:del>
      <w:r w:rsidRPr="00F502B9">
        <w:rPr>
          <w:rFonts w:ascii="Times New Roman" w:hAnsi="Times New Roman"/>
          <w:color w:val="0000FF"/>
          <w:u w:val="single"/>
          <w:lang w:val="sk-SK"/>
        </w:rPr>
        <w:t>)</w:t>
      </w:r>
      <w:r w:rsidRPr="00F502B9">
        <w:rPr>
          <w:rFonts w:ascii="Times New Roman" w:hAnsi="Times New Roman"/>
          <w:color w:val="0000FF"/>
          <w:u w:val="single"/>
          <w:lang w:val="sk-SK"/>
        </w:rPr>
        <w:fldChar w:fldCharType="end"/>
      </w:r>
      <w:bookmarkStart w:id="430" w:name="paragraf-8.odsek-6.text"/>
      <w:r w:rsidRPr="00F502B9">
        <w:rPr>
          <w:rFonts w:ascii="Times New Roman" w:hAnsi="Times New Roman"/>
          <w:color w:val="000000"/>
          <w:lang w:val="sk-SK"/>
        </w:rPr>
        <w:t xml:space="preserve">. </w:t>
      </w:r>
      <w:bookmarkEnd w:id="430"/>
    </w:p>
    <w:p w14:paraId="235DC55F" w14:textId="77777777" w:rsidR="00840B9D" w:rsidRPr="00F502B9" w:rsidRDefault="00DD7884">
      <w:pPr>
        <w:spacing w:before="225" w:after="225" w:line="264" w:lineRule="auto"/>
        <w:ind w:left="270"/>
        <w:jc w:val="center"/>
        <w:rPr>
          <w:lang w:val="sk-SK"/>
        </w:rPr>
      </w:pPr>
      <w:bookmarkStart w:id="431" w:name="paragraf-9.oznacenie"/>
      <w:bookmarkStart w:id="432" w:name="paragraf-9"/>
      <w:bookmarkEnd w:id="396"/>
      <w:bookmarkEnd w:id="424"/>
      <w:r w:rsidRPr="00F502B9">
        <w:rPr>
          <w:rFonts w:ascii="Times New Roman" w:hAnsi="Times New Roman"/>
          <w:b/>
          <w:color w:val="000000"/>
          <w:lang w:val="sk-SK"/>
        </w:rPr>
        <w:t xml:space="preserve"> § 9 </w:t>
      </w:r>
    </w:p>
    <w:p w14:paraId="5F69919F" w14:textId="77777777" w:rsidR="00840B9D" w:rsidRPr="00F502B9" w:rsidRDefault="00DD7884">
      <w:pPr>
        <w:spacing w:before="225" w:after="225" w:line="264" w:lineRule="auto"/>
        <w:ind w:left="270"/>
        <w:jc w:val="center"/>
        <w:rPr>
          <w:lang w:val="sk-SK"/>
        </w:rPr>
      </w:pPr>
      <w:bookmarkStart w:id="433" w:name="paragraf-9.nadpis"/>
      <w:bookmarkEnd w:id="431"/>
      <w:r w:rsidRPr="00F502B9">
        <w:rPr>
          <w:rFonts w:ascii="Times New Roman" w:hAnsi="Times New Roman"/>
          <w:b/>
          <w:color w:val="000000"/>
          <w:lang w:val="sk-SK"/>
        </w:rPr>
        <w:t xml:space="preserve"> Výmaz z registra prevádzkovateľov </w:t>
      </w:r>
    </w:p>
    <w:p w14:paraId="70045EDE" w14:textId="77777777" w:rsidR="00840B9D" w:rsidRPr="00F502B9" w:rsidRDefault="00DD7884">
      <w:pPr>
        <w:spacing w:after="0" w:line="264" w:lineRule="auto"/>
        <w:ind w:left="345"/>
        <w:rPr>
          <w:lang w:val="sk-SK"/>
        </w:rPr>
      </w:pPr>
      <w:bookmarkStart w:id="434" w:name="paragraf-9.odsek-1"/>
      <w:bookmarkEnd w:id="433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435" w:name="paragraf-9.odsek-1.oznacenie"/>
      <w:r w:rsidRPr="00F502B9">
        <w:rPr>
          <w:rFonts w:ascii="Times New Roman" w:hAnsi="Times New Roman"/>
          <w:color w:val="000000"/>
          <w:lang w:val="sk-SK"/>
        </w:rPr>
        <w:t xml:space="preserve">(1) </w:t>
      </w:r>
      <w:bookmarkStart w:id="436" w:name="paragraf-9.odsek-1.text"/>
      <w:bookmarkEnd w:id="435"/>
      <w:r w:rsidRPr="00F502B9">
        <w:rPr>
          <w:rFonts w:ascii="Times New Roman" w:hAnsi="Times New Roman"/>
          <w:color w:val="000000"/>
          <w:lang w:val="sk-SK"/>
        </w:rPr>
        <w:t xml:space="preserve">Právo prevádzkovateľa na výkon ekologickej poľnohospodárskej výroby zaniká a osvedčenie o registrácii prevádzkovateľa stráca platnosť </w:t>
      </w:r>
      <w:bookmarkEnd w:id="436"/>
    </w:p>
    <w:p w14:paraId="72B8703E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437" w:name="paragraf-9.odsek-1.pismeno-a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438" w:name="paragraf-9.odsek-1.pismeno-a.oznacenie"/>
      <w:r w:rsidRPr="00F502B9">
        <w:rPr>
          <w:rFonts w:ascii="Times New Roman" w:hAnsi="Times New Roman"/>
          <w:color w:val="000000"/>
          <w:lang w:val="sk-SK"/>
        </w:rPr>
        <w:t xml:space="preserve">a) </w:t>
      </w:r>
      <w:bookmarkStart w:id="439" w:name="paragraf-9.odsek-1.pismeno-a.text"/>
      <w:bookmarkEnd w:id="438"/>
      <w:r w:rsidRPr="00F502B9">
        <w:rPr>
          <w:rFonts w:ascii="Times New Roman" w:hAnsi="Times New Roman"/>
          <w:color w:val="000000"/>
          <w:lang w:val="sk-SK"/>
        </w:rPr>
        <w:t xml:space="preserve">výmazom prevádzkovateľa z registra prevádzkovateľov podľa odseku 2 písm. a) alebo písm. b) alebo </w:t>
      </w:r>
      <w:bookmarkEnd w:id="439"/>
    </w:p>
    <w:p w14:paraId="28B6F5A2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440" w:name="paragraf-9.odsek-1.pismeno-b"/>
      <w:bookmarkEnd w:id="437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441" w:name="paragraf-9.odsek-1.pismeno-b.oznacenie"/>
      <w:r w:rsidRPr="00F502B9">
        <w:rPr>
          <w:rFonts w:ascii="Times New Roman" w:hAnsi="Times New Roman"/>
          <w:color w:val="000000"/>
          <w:lang w:val="sk-SK"/>
        </w:rPr>
        <w:t xml:space="preserve">b) </w:t>
      </w:r>
      <w:bookmarkStart w:id="442" w:name="paragraf-9.odsek-1.pismeno-b.text"/>
      <w:bookmarkEnd w:id="441"/>
      <w:r w:rsidRPr="00F502B9">
        <w:rPr>
          <w:rFonts w:ascii="Times New Roman" w:hAnsi="Times New Roman"/>
          <w:color w:val="000000"/>
          <w:lang w:val="sk-SK"/>
        </w:rPr>
        <w:t xml:space="preserve">smrťou prevádzkovateľa alebo vyhlásením prevádzkovateľa za mŕtveho alebo zánikom prevádzkovateľa bez právneho nástupcu. </w:t>
      </w:r>
      <w:bookmarkEnd w:id="442"/>
    </w:p>
    <w:p w14:paraId="0DFA0C1D" w14:textId="77777777" w:rsidR="00840B9D" w:rsidRPr="00F502B9" w:rsidRDefault="00DD7884">
      <w:pPr>
        <w:spacing w:after="0" w:line="264" w:lineRule="auto"/>
        <w:ind w:left="345"/>
        <w:rPr>
          <w:lang w:val="sk-SK"/>
        </w:rPr>
      </w:pPr>
      <w:bookmarkStart w:id="443" w:name="paragraf-9.odsek-2"/>
      <w:bookmarkEnd w:id="434"/>
      <w:bookmarkEnd w:id="440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444" w:name="paragraf-9.odsek-2.oznacenie"/>
      <w:r w:rsidRPr="00F502B9">
        <w:rPr>
          <w:rFonts w:ascii="Times New Roman" w:hAnsi="Times New Roman"/>
          <w:color w:val="000000"/>
          <w:lang w:val="sk-SK"/>
        </w:rPr>
        <w:t xml:space="preserve">(2) </w:t>
      </w:r>
      <w:bookmarkStart w:id="445" w:name="paragraf-9.odsek-2.text"/>
      <w:bookmarkEnd w:id="444"/>
      <w:r w:rsidRPr="00F502B9">
        <w:rPr>
          <w:rFonts w:ascii="Times New Roman" w:hAnsi="Times New Roman"/>
          <w:color w:val="000000"/>
          <w:lang w:val="sk-SK"/>
        </w:rPr>
        <w:t xml:space="preserve">Kontrolný ústav vymaže prevádzkovateľa z registra prevádzkovateľov, ak prevádzkovateľ </w:t>
      </w:r>
      <w:bookmarkEnd w:id="445"/>
    </w:p>
    <w:p w14:paraId="4CAF7A38" w14:textId="5F6699FE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446" w:name="paragraf-9.odsek-2.pismeno-a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447" w:name="paragraf-9.odsek-2.pismeno-a.oznacenie"/>
      <w:r w:rsidRPr="00F502B9">
        <w:rPr>
          <w:rFonts w:ascii="Times New Roman" w:hAnsi="Times New Roman"/>
          <w:color w:val="000000"/>
          <w:lang w:val="sk-SK"/>
        </w:rPr>
        <w:t xml:space="preserve">a) </w:t>
      </w:r>
      <w:bookmarkEnd w:id="447"/>
      <w:r w:rsidRPr="00F502B9">
        <w:rPr>
          <w:rFonts w:ascii="Times New Roman" w:hAnsi="Times New Roman"/>
          <w:color w:val="000000"/>
          <w:lang w:val="sk-SK"/>
        </w:rPr>
        <w:t xml:space="preserve">prestal spĺňať podmienky výkonu ekologickej poľnohospodárskej výroby podľa </w:t>
      </w:r>
      <w:ins w:id="448" w:author="Pavol Ňuňuk" w:date="2022-09-18T13:25:00Z">
        <w:r w:rsidR="00166BF8" w:rsidRPr="00166BF8">
          <w:rPr>
            <w:rFonts w:ascii="Times New Roman" w:hAnsi="Times New Roman"/>
            <w:color w:val="000000"/>
            <w:lang w:val="sk-SK"/>
          </w:rPr>
          <w:t xml:space="preserve">tohto zákona a </w:t>
        </w:r>
      </w:ins>
      <w:r w:rsidRPr="00F502B9">
        <w:rPr>
          <w:rFonts w:ascii="Times New Roman" w:hAnsi="Times New Roman"/>
          <w:color w:val="000000"/>
          <w:lang w:val="sk-SK"/>
        </w:rPr>
        <w:t>osobitných predpisov,</w:t>
      </w:r>
      <w:hyperlink w:anchor="poznamky.poznamka-1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1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449" w:name="paragraf-9.odsek-2.pismeno-a.text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End w:id="449"/>
    </w:p>
    <w:p w14:paraId="02F08D57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450" w:name="paragraf-9.odsek-2.pismeno-b"/>
      <w:bookmarkEnd w:id="446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451" w:name="paragraf-9.odsek-2.pismeno-b.oznacenie"/>
      <w:r w:rsidRPr="00F502B9">
        <w:rPr>
          <w:rFonts w:ascii="Times New Roman" w:hAnsi="Times New Roman"/>
          <w:color w:val="000000"/>
          <w:lang w:val="sk-SK"/>
        </w:rPr>
        <w:t xml:space="preserve">b) </w:t>
      </w:r>
      <w:bookmarkStart w:id="452" w:name="paragraf-9.odsek-2.pismeno-b.text"/>
      <w:bookmarkEnd w:id="451"/>
      <w:r w:rsidRPr="00F502B9">
        <w:rPr>
          <w:rFonts w:ascii="Times New Roman" w:hAnsi="Times New Roman"/>
          <w:color w:val="000000"/>
          <w:lang w:val="sk-SK"/>
        </w:rPr>
        <w:t xml:space="preserve">požiadal o výmaz z registra prevádzkovateľov, </w:t>
      </w:r>
      <w:bookmarkEnd w:id="452"/>
    </w:p>
    <w:p w14:paraId="616AF1A9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453" w:name="paragraf-9.odsek-2.pismeno-c"/>
      <w:bookmarkEnd w:id="450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454" w:name="paragraf-9.odsek-2.pismeno-c.oznacenie"/>
      <w:r w:rsidRPr="00F502B9">
        <w:rPr>
          <w:rFonts w:ascii="Times New Roman" w:hAnsi="Times New Roman"/>
          <w:color w:val="000000"/>
          <w:lang w:val="sk-SK"/>
        </w:rPr>
        <w:t xml:space="preserve">c) </w:t>
      </w:r>
      <w:bookmarkStart w:id="455" w:name="paragraf-9.odsek-2.pismeno-c.text"/>
      <w:bookmarkEnd w:id="454"/>
      <w:r w:rsidRPr="00F502B9">
        <w:rPr>
          <w:rFonts w:ascii="Times New Roman" w:hAnsi="Times New Roman"/>
          <w:color w:val="000000"/>
          <w:lang w:val="sk-SK"/>
        </w:rPr>
        <w:t xml:space="preserve">zomrel alebo bol vyhlásený za mŕtveho, alebo </w:t>
      </w:r>
      <w:bookmarkEnd w:id="455"/>
    </w:p>
    <w:p w14:paraId="6C4DF079" w14:textId="77777777" w:rsidR="00166BF8" w:rsidRDefault="00DD7884">
      <w:pPr>
        <w:spacing w:before="225" w:after="225" w:line="264" w:lineRule="auto"/>
        <w:ind w:left="420"/>
        <w:rPr>
          <w:ins w:id="456" w:author="Pavol Ňuňuk" w:date="2022-09-18T13:25:00Z"/>
          <w:rFonts w:ascii="Times New Roman" w:hAnsi="Times New Roman"/>
          <w:color w:val="000000"/>
          <w:lang w:val="sk-SK"/>
        </w:rPr>
      </w:pPr>
      <w:bookmarkStart w:id="457" w:name="paragraf-9.odsek-2.pismeno-d"/>
      <w:bookmarkEnd w:id="453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458" w:name="paragraf-9.odsek-2.pismeno-d.oznacenie"/>
      <w:r w:rsidRPr="00F502B9">
        <w:rPr>
          <w:rFonts w:ascii="Times New Roman" w:hAnsi="Times New Roman"/>
          <w:color w:val="000000"/>
          <w:lang w:val="sk-SK"/>
        </w:rPr>
        <w:t xml:space="preserve">d) </w:t>
      </w:r>
      <w:bookmarkStart w:id="459" w:name="paragraf-9.odsek-2.pismeno-d.text"/>
      <w:bookmarkEnd w:id="458"/>
      <w:r w:rsidRPr="00F502B9">
        <w:rPr>
          <w:rFonts w:ascii="Times New Roman" w:hAnsi="Times New Roman"/>
          <w:color w:val="000000"/>
          <w:lang w:val="sk-SK"/>
        </w:rPr>
        <w:t>zanikol bez právneho nástupcu</w:t>
      </w:r>
      <w:ins w:id="460" w:author="Pavol Ňuňuk" w:date="2022-09-18T13:25:00Z">
        <w:r w:rsidR="00166BF8">
          <w:rPr>
            <w:rFonts w:ascii="Times New Roman" w:hAnsi="Times New Roman"/>
            <w:color w:val="000000"/>
            <w:lang w:val="sk-SK"/>
          </w:rPr>
          <w:t>,</w:t>
        </w:r>
      </w:ins>
    </w:p>
    <w:p w14:paraId="5EC5BCEF" w14:textId="1FC548C4" w:rsidR="00840B9D" w:rsidRPr="00F502B9" w:rsidRDefault="00166BF8">
      <w:pPr>
        <w:spacing w:before="225" w:after="225" w:line="264" w:lineRule="auto"/>
        <w:ind w:left="420"/>
        <w:rPr>
          <w:lang w:val="sk-SK"/>
        </w:rPr>
      </w:pPr>
      <w:ins w:id="461" w:author="Pavol Ňuňuk" w:date="2022-09-18T13:25:00Z">
        <w:r>
          <w:rPr>
            <w:rFonts w:ascii="Times New Roman" w:hAnsi="Times New Roman"/>
            <w:color w:val="000000"/>
            <w:lang w:val="sk-SK"/>
          </w:rPr>
          <w:t xml:space="preserve">e) </w:t>
        </w:r>
        <w:r w:rsidRPr="00166BF8">
          <w:rPr>
            <w:rFonts w:ascii="Times New Roman" w:hAnsi="Times New Roman"/>
            <w:color w:val="000000"/>
            <w:lang w:val="sk-SK"/>
          </w:rPr>
          <w:t>počas troch po sebe nasledujúcich mesiacov opakovane neplní opatrenie uložené kontrolným ústavom alebo inšpekčnou organizáciou, ktorého porušenie je klasifikované ako závažné alebo kritické podľa osobitného predpisu.</w:t>
        </w:r>
        <w:r w:rsidRPr="00166BF8">
          <w:rPr>
            <w:rFonts w:ascii="Times New Roman" w:hAnsi="Times New Roman"/>
            <w:color w:val="000000"/>
            <w:vertAlign w:val="superscript"/>
            <w:lang w:val="sk-SK"/>
          </w:rPr>
          <w:t>27a</w:t>
        </w:r>
        <w:r w:rsidRPr="00166BF8">
          <w:rPr>
            <w:rFonts w:ascii="Times New Roman" w:hAnsi="Times New Roman"/>
            <w:color w:val="000000"/>
            <w:lang w:val="sk-SK"/>
          </w:rPr>
          <w:t>)</w:t>
        </w:r>
      </w:ins>
      <w:r w:rsidRPr="00F502B9">
        <w:rPr>
          <w:rFonts w:ascii="Times New Roman" w:hAnsi="Times New Roman"/>
          <w:color w:val="000000"/>
          <w:lang w:val="sk-SK"/>
        </w:rPr>
        <w:t xml:space="preserve">. </w:t>
      </w:r>
      <w:bookmarkEnd w:id="459"/>
    </w:p>
    <w:p w14:paraId="62EDF3D0" w14:textId="673DEAC9" w:rsidR="00840B9D" w:rsidRPr="00F502B9" w:rsidDel="00166BF8" w:rsidRDefault="00DD7884">
      <w:pPr>
        <w:spacing w:before="225" w:after="225" w:line="264" w:lineRule="auto"/>
        <w:ind w:left="345"/>
        <w:rPr>
          <w:del w:id="462" w:author="Pavol Ňuňuk" w:date="2022-09-18T13:27:00Z"/>
          <w:lang w:val="sk-SK"/>
        </w:rPr>
      </w:pPr>
      <w:bookmarkStart w:id="463" w:name="paragraf-9.odsek-3"/>
      <w:bookmarkEnd w:id="443"/>
      <w:bookmarkEnd w:id="457"/>
      <w:del w:id="464" w:author="Pavol Ňuňuk" w:date="2022-09-18T13:27:00Z">
        <w:r w:rsidRPr="00F502B9" w:rsidDel="00166BF8">
          <w:rPr>
            <w:rFonts w:ascii="Times New Roman" w:hAnsi="Times New Roman"/>
            <w:color w:val="000000"/>
            <w:lang w:val="sk-SK"/>
          </w:rPr>
          <w:delText xml:space="preserve"> </w:delText>
        </w:r>
        <w:bookmarkStart w:id="465" w:name="paragraf-9.odsek-3.oznacenie"/>
        <w:r w:rsidRPr="00F502B9" w:rsidDel="00166BF8">
          <w:rPr>
            <w:rFonts w:ascii="Times New Roman" w:hAnsi="Times New Roman"/>
            <w:color w:val="000000"/>
            <w:lang w:val="sk-SK"/>
          </w:rPr>
          <w:delText xml:space="preserve">(3) </w:delText>
        </w:r>
        <w:bookmarkEnd w:id="465"/>
        <w:r w:rsidRPr="00F502B9" w:rsidDel="00166BF8">
          <w:rPr>
            <w:rFonts w:ascii="Times New Roman" w:hAnsi="Times New Roman"/>
            <w:color w:val="000000"/>
            <w:lang w:val="sk-SK"/>
          </w:rPr>
          <w:delText xml:space="preserve">Ak ide o výmaz prevádzkovateľa z registra prevádzkovateľov podľa odseku 2 písm. a) alebo písm. b), kontrolný ústav doručí tomu, koho vymazal z registra prevádzkovateľov, rozhodnutie spolu s osvedčením o výmaze z registra prevádzkovateľov, ktoré obsahuje údaje podľa </w:delText>
        </w:r>
        <w:r w:rsidRPr="00F502B9" w:rsidDel="00166BF8">
          <w:rPr>
            <w:lang w:val="sk-SK"/>
          </w:rPr>
          <w:fldChar w:fldCharType="begin"/>
        </w:r>
        <w:r w:rsidRPr="00F502B9" w:rsidDel="00166BF8">
          <w:rPr>
            <w:lang w:val="sk-SK"/>
          </w:rPr>
          <w:delInstrText xml:space="preserve"> HYPERLINK \l "paragraf-5.odsek-1.pismeno-a" \h </w:delInstrText>
        </w:r>
        <w:r w:rsidRPr="00F502B9" w:rsidDel="00166BF8">
          <w:rPr>
            <w:lang w:val="sk-SK"/>
          </w:rPr>
          <w:fldChar w:fldCharType="separate"/>
        </w:r>
        <w:r w:rsidRPr="00F502B9" w:rsidDel="00166BF8">
          <w:rPr>
            <w:rFonts w:ascii="Times New Roman" w:hAnsi="Times New Roman"/>
            <w:color w:val="0000FF"/>
            <w:u w:val="single"/>
            <w:lang w:val="sk-SK"/>
          </w:rPr>
          <w:delText>§ 5 ods. 1 písm. a) a j)</w:delText>
        </w:r>
        <w:r w:rsidRPr="00F502B9" w:rsidDel="00166BF8">
          <w:rPr>
            <w:rFonts w:ascii="Times New Roman" w:hAnsi="Times New Roman"/>
            <w:color w:val="0000FF"/>
            <w:u w:val="single"/>
            <w:lang w:val="sk-SK"/>
          </w:rPr>
          <w:fldChar w:fldCharType="end"/>
        </w:r>
        <w:bookmarkStart w:id="466" w:name="paragraf-9.odsek-3.text"/>
        <w:r w:rsidRPr="00F502B9" w:rsidDel="00166BF8">
          <w:rPr>
            <w:rFonts w:ascii="Times New Roman" w:hAnsi="Times New Roman"/>
            <w:color w:val="000000"/>
            <w:lang w:val="sk-SK"/>
          </w:rPr>
          <w:delText xml:space="preserve">. </w:delText>
        </w:r>
        <w:bookmarkEnd w:id="466"/>
      </w:del>
    </w:p>
    <w:p w14:paraId="5DAF6E58" w14:textId="35714539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467" w:name="paragraf-9.odsek-4"/>
      <w:bookmarkEnd w:id="463"/>
      <w:del w:id="468" w:author="Pavol Ňuňuk" w:date="2022-09-18T13:27:00Z">
        <w:r w:rsidRPr="00F502B9" w:rsidDel="00166BF8">
          <w:rPr>
            <w:rFonts w:ascii="Times New Roman" w:hAnsi="Times New Roman"/>
            <w:color w:val="000000"/>
            <w:lang w:val="sk-SK"/>
          </w:rPr>
          <w:delText xml:space="preserve"> </w:delText>
        </w:r>
      </w:del>
      <w:bookmarkStart w:id="469" w:name="paragraf-9.odsek-4.oznacenie"/>
      <w:r w:rsidRPr="00F502B9">
        <w:rPr>
          <w:rFonts w:ascii="Times New Roman" w:hAnsi="Times New Roman"/>
          <w:color w:val="000000"/>
          <w:lang w:val="sk-SK"/>
        </w:rPr>
        <w:t>(</w:t>
      </w:r>
      <w:ins w:id="470" w:author="Pavol Ňuňuk" w:date="2022-09-18T13:27:00Z">
        <w:r w:rsidR="00166BF8">
          <w:rPr>
            <w:rFonts w:ascii="Times New Roman" w:hAnsi="Times New Roman"/>
            <w:color w:val="000000"/>
            <w:lang w:val="sk-SK"/>
          </w:rPr>
          <w:t>3</w:t>
        </w:r>
      </w:ins>
      <w:del w:id="471" w:author="Pavol Ňuňuk" w:date="2022-09-18T13:27:00Z">
        <w:r w:rsidRPr="00F502B9" w:rsidDel="00166BF8">
          <w:rPr>
            <w:rFonts w:ascii="Times New Roman" w:hAnsi="Times New Roman"/>
            <w:color w:val="000000"/>
            <w:lang w:val="sk-SK"/>
          </w:rPr>
          <w:delText>4</w:delText>
        </w:r>
      </w:del>
      <w:r w:rsidRPr="00F502B9">
        <w:rPr>
          <w:rFonts w:ascii="Times New Roman" w:hAnsi="Times New Roman"/>
          <w:color w:val="000000"/>
          <w:lang w:val="sk-SK"/>
        </w:rPr>
        <w:t xml:space="preserve">) </w:t>
      </w:r>
      <w:bookmarkEnd w:id="469"/>
      <w:r w:rsidRPr="00F502B9">
        <w:rPr>
          <w:rFonts w:ascii="Times New Roman" w:hAnsi="Times New Roman"/>
          <w:color w:val="000000"/>
          <w:lang w:val="sk-SK"/>
        </w:rPr>
        <w:t xml:space="preserve">Ak ide len o výmaz niektorej z činností, ktoré má prevádzkovateľ zapísané v registri prevádzkovateľov, kontrolný ústav doručí prevádzkovateľovi, ktorému vymazal z registra prevádzkovateľov niektorú z činností, rozhodnutie spolu s osvedčením o zmene registrácie, ktoré obsahuje údaje podľa </w:t>
      </w:r>
      <w:hyperlink w:anchor="paragraf-5.odsek-1.pismeno-a">
        <w:r w:rsidRPr="00F502B9">
          <w:rPr>
            <w:rFonts w:ascii="Times New Roman" w:hAnsi="Times New Roman"/>
            <w:color w:val="0000FF"/>
            <w:u w:val="single"/>
            <w:lang w:val="sk-SK"/>
          </w:rPr>
          <w:t>§ 5 ods. 1 písm. a), c)</w:t>
        </w:r>
      </w:hyperlink>
      <w:r w:rsidRPr="00F502B9">
        <w:rPr>
          <w:rFonts w:ascii="Times New Roman" w:hAnsi="Times New Roman"/>
          <w:color w:val="000000"/>
          <w:lang w:val="sk-SK"/>
        </w:rPr>
        <w:t xml:space="preserve"> a </w:t>
      </w:r>
      <w:r>
        <w:fldChar w:fldCharType="begin"/>
      </w:r>
      <w:r>
        <w:instrText xml:space="preserve"> HYPERLINK \l "paragraf-5.odsek-1.pismeno-j" \h </w:instrText>
      </w:r>
      <w:r>
        <w:fldChar w:fldCharType="separate"/>
      </w:r>
      <w:ins w:id="472" w:author="Pidanič Michal" w:date="2022-09-19T11:06:00Z">
        <w:r>
          <w:rPr>
            <w:rFonts w:ascii="Times New Roman" w:hAnsi="Times New Roman"/>
            <w:color w:val="0000FF"/>
            <w:u w:val="single"/>
            <w:lang w:val="sk-SK"/>
          </w:rPr>
          <w:t>i</w:t>
        </w:r>
      </w:ins>
      <w:del w:id="473" w:author="Pidanič Michal" w:date="2022-09-19T11:06:00Z">
        <w:r w:rsidRPr="00F502B9" w:rsidDel="00DD7884">
          <w:rPr>
            <w:rFonts w:ascii="Times New Roman" w:hAnsi="Times New Roman"/>
            <w:color w:val="0000FF"/>
            <w:u w:val="single"/>
            <w:lang w:val="sk-SK"/>
          </w:rPr>
          <w:delText>j</w:delText>
        </w:r>
      </w:del>
      <w:r w:rsidRPr="00F502B9">
        <w:rPr>
          <w:rFonts w:ascii="Times New Roman" w:hAnsi="Times New Roman"/>
          <w:color w:val="0000FF"/>
          <w:u w:val="single"/>
          <w:lang w:val="sk-SK"/>
        </w:rPr>
        <w:t>)</w:t>
      </w:r>
      <w:r>
        <w:rPr>
          <w:rFonts w:ascii="Times New Roman" w:hAnsi="Times New Roman"/>
          <w:color w:val="0000FF"/>
          <w:u w:val="single"/>
          <w:lang w:val="sk-SK"/>
        </w:rPr>
        <w:fldChar w:fldCharType="end"/>
      </w:r>
      <w:bookmarkStart w:id="474" w:name="paragraf-9.odsek-4.text"/>
      <w:r w:rsidRPr="00F502B9">
        <w:rPr>
          <w:rFonts w:ascii="Times New Roman" w:hAnsi="Times New Roman"/>
          <w:color w:val="000000"/>
          <w:lang w:val="sk-SK"/>
        </w:rPr>
        <w:t>; na konanie o výmaze činnosti z registra prevádzkovateľov sa primerane vzťahuje odsek 1 písm. a), odsek 2 písm. a) a b)</w:t>
      </w:r>
      <w:del w:id="475" w:author="Pavol Ňuňuk" w:date="2022-09-18T13:27:00Z">
        <w:r w:rsidRPr="00F502B9" w:rsidDel="00166BF8">
          <w:rPr>
            <w:rFonts w:ascii="Times New Roman" w:hAnsi="Times New Roman"/>
            <w:color w:val="000000"/>
            <w:lang w:val="sk-SK"/>
          </w:rPr>
          <w:delText xml:space="preserve"> a odsek 3</w:delText>
        </w:r>
      </w:del>
      <w:r w:rsidRPr="00F502B9">
        <w:rPr>
          <w:rFonts w:ascii="Times New Roman" w:hAnsi="Times New Roman"/>
          <w:color w:val="000000"/>
          <w:lang w:val="sk-SK"/>
        </w:rPr>
        <w:t xml:space="preserve">. </w:t>
      </w:r>
      <w:bookmarkEnd w:id="474"/>
    </w:p>
    <w:p w14:paraId="2E290282" w14:textId="7B4BFD16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476" w:name="paragraf-9.odsek-5"/>
      <w:bookmarkEnd w:id="467"/>
      <w:r w:rsidRPr="00F502B9">
        <w:rPr>
          <w:rFonts w:ascii="Times New Roman" w:hAnsi="Times New Roman"/>
          <w:color w:val="000000"/>
          <w:lang w:val="sk-SK"/>
        </w:rPr>
        <w:lastRenderedPageBreak/>
        <w:t xml:space="preserve"> </w:t>
      </w:r>
      <w:bookmarkStart w:id="477" w:name="paragraf-9.odsek-5.oznacenie"/>
      <w:r w:rsidRPr="00F502B9">
        <w:rPr>
          <w:rFonts w:ascii="Times New Roman" w:hAnsi="Times New Roman"/>
          <w:color w:val="000000"/>
          <w:lang w:val="sk-SK"/>
        </w:rPr>
        <w:t>(</w:t>
      </w:r>
      <w:ins w:id="478" w:author="Pavol Ňuňuk" w:date="2022-09-18T13:27:00Z">
        <w:r w:rsidR="00166BF8">
          <w:rPr>
            <w:rFonts w:ascii="Times New Roman" w:hAnsi="Times New Roman"/>
            <w:color w:val="000000"/>
            <w:lang w:val="sk-SK"/>
          </w:rPr>
          <w:t>4</w:t>
        </w:r>
      </w:ins>
      <w:del w:id="479" w:author="Pavol Ňuňuk" w:date="2022-09-18T13:27:00Z">
        <w:r w:rsidRPr="00F502B9" w:rsidDel="00166BF8">
          <w:rPr>
            <w:rFonts w:ascii="Times New Roman" w:hAnsi="Times New Roman"/>
            <w:color w:val="000000"/>
            <w:lang w:val="sk-SK"/>
          </w:rPr>
          <w:delText>5</w:delText>
        </w:r>
      </w:del>
      <w:r w:rsidRPr="00F502B9">
        <w:rPr>
          <w:rFonts w:ascii="Times New Roman" w:hAnsi="Times New Roman"/>
          <w:color w:val="000000"/>
          <w:lang w:val="sk-SK"/>
        </w:rPr>
        <w:t xml:space="preserve">) </w:t>
      </w:r>
      <w:bookmarkStart w:id="480" w:name="paragraf-9.odsek-5.text"/>
      <w:bookmarkEnd w:id="477"/>
      <w:r w:rsidRPr="00F502B9">
        <w:rPr>
          <w:rFonts w:ascii="Times New Roman" w:hAnsi="Times New Roman"/>
          <w:color w:val="000000"/>
          <w:lang w:val="sk-SK"/>
        </w:rPr>
        <w:t xml:space="preserve">Odvolanie proti rozhodnutiu o výmaze prevádzkovateľa z registra prevádzkovateľov a rozhodnutie o výmaze niektorej </w:t>
      </w:r>
      <w:ins w:id="481" w:author="Pavol Ňuňuk" w:date="2022-09-18T13:27:00Z">
        <w:r w:rsidR="00FE1A8D" w:rsidRPr="00FE1A8D">
          <w:rPr>
            <w:rFonts w:ascii="Times New Roman" w:hAnsi="Times New Roman"/>
            <w:color w:val="000000"/>
            <w:lang w:val="sk-SK"/>
          </w:rPr>
          <w:t>činnosti alebo miesta výkonu činnosti</w:t>
        </w:r>
      </w:ins>
      <w:del w:id="482" w:author="Pavol Ňuňuk" w:date="2022-09-18T13:27:00Z">
        <w:r w:rsidRPr="00F502B9" w:rsidDel="00FE1A8D">
          <w:rPr>
            <w:rFonts w:ascii="Times New Roman" w:hAnsi="Times New Roman"/>
            <w:color w:val="000000"/>
            <w:lang w:val="sk-SK"/>
          </w:rPr>
          <w:delText>z činností</w:delText>
        </w:r>
      </w:del>
      <w:r w:rsidRPr="00F502B9">
        <w:rPr>
          <w:rFonts w:ascii="Times New Roman" w:hAnsi="Times New Roman"/>
          <w:color w:val="000000"/>
          <w:lang w:val="sk-SK"/>
        </w:rPr>
        <w:t xml:space="preserve">, ktoré má prevádzkovateľ zapísané v registri prevádzkovateľov, nemá odkladný účinok. </w:t>
      </w:r>
      <w:bookmarkEnd w:id="480"/>
    </w:p>
    <w:p w14:paraId="7651F536" w14:textId="77777777" w:rsidR="00840B9D" w:rsidRPr="00F502B9" w:rsidRDefault="00DD7884">
      <w:pPr>
        <w:spacing w:before="225" w:after="225" w:line="264" w:lineRule="auto"/>
        <w:ind w:left="270"/>
        <w:jc w:val="center"/>
        <w:rPr>
          <w:lang w:val="sk-SK"/>
        </w:rPr>
      </w:pPr>
      <w:bookmarkStart w:id="483" w:name="paragraf-10.oznacenie"/>
      <w:bookmarkStart w:id="484" w:name="paragraf-10"/>
      <w:bookmarkEnd w:id="432"/>
      <w:bookmarkEnd w:id="476"/>
      <w:r w:rsidRPr="00F502B9">
        <w:rPr>
          <w:rFonts w:ascii="Times New Roman" w:hAnsi="Times New Roman"/>
          <w:b/>
          <w:color w:val="000000"/>
          <w:lang w:val="sk-SK"/>
        </w:rPr>
        <w:t xml:space="preserve"> § 10 </w:t>
      </w:r>
    </w:p>
    <w:p w14:paraId="41391D77" w14:textId="77777777" w:rsidR="00840B9D" w:rsidRPr="00F502B9" w:rsidRDefault="00DD7884">
      <w:pPr>
        <w:spacing w:before="225" w:after="225" w:line="264" w:lineRule="auto"/>
        <w:ind w:left="270"/>
        <w:jc w:val="center"/>
        <w:rPr>
          <w:lang w:val="sk-SK"/>
        </w:rPr>
      </w:pPr>
      <w:bookmarkStart w:id="485" w:name="paragraf-10.nadpis"/>
      <w:bookmarkEnd w:id="483"/>
      <w:r w:rsidRPr="00F502B9">
        <w:rPr>
          <w:rFonts w:ascii="Times New Roman" w:hAnsi="Times New Roman"/>
          <w:b/>
          <w:color w:val="000000"/>
          <w:lang w:val="sk-SK"/>
        </w:rPr>
        <w:t xml:space="preserve"> Povinnosti prevádzkovateľa </w:t>
      </w:r>
    </w:p>
    <w:p w14:paraId="472C3A04" w14:textId="77777777" w:rsidR="00840B9D" w:rsidRPr="00F502B9" w:rsidRDefault="00DD7884">
      <w:pPr>
        <w:spacing w:after="0" w:line="264" w:lineRule="auto"/>
        <w:ind w:left="345"/>
        <w:rPr>
          <w:lang w:val="sk-SK"/>
        </w:rPr>
      </w:pPr>
      <w:bookmarkStart w:id="486" w:name="paragraf-10.odsek-1"/>
      <w:bookmarkEnd w:id="485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487" w:name="paragraf-10.odsek-1.oznacenie"/>
      <w:r w:rsidRPr="00F502B9">
        <w:rPr>
          <w:rFonts w:ascii="Times New Roman" w:hAnsi="Times New Roman"/>
          <w:color w:val="000000"/>
          <w:lang w:val="sk-SK"/>
        </w:rPr>
        <w:t xml:space="preserve">(1) </w:t>
      </w:r>
      <w:bookmarkStart w:id="488" w:name="paragraf-10.odsek-1.text"/>
      <w:bookmarkEnd w:id="487"/>
      <w:r w:rsidRPr="00F502B9">
        <w:rPr>
          <w:rFonts w:ascii="Times New Roman" w:hAnsi="Times New Roman"/>
          <w:color w:val="000000"/>
          <w:lang w:val="sk-SK"/>
        </w:rPr>
        <w:t xml:space="preserve">Prevádzkovateľ je povinný </w:t>
      </w:r>
      <w:bookmarkEnd w:id="488"/>
    </w:p>
    <w:p w14:paraId="06BA98DA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489" w:name="paragraf-10.odsek-1.pismeno-a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490" w:name="paragraf-10.odsek-1.pismeno-a.oznacenie"/>
      <w:r w:rsidRPr="00F502B9">
        <w:rPr>
          <w:rFonts w:ascii="Times New Roman" w:hAnsi="Times New Roman"/>
          <w:color w:val="000000"/>
          <w:lang w:val="sk-SK"/>
        </w:rPr>
        <w:t xml:space="preserve">a) </w:t>
      </w:r>
      <w:bookmarkEnd w:id="490"/>
      <w:r w:rsidRPr="00F502B9">
        <w:rPr>
          <w:rFonts w:ascii="Times New Roman" w:hAnsi="Times New Roman"/>
          <w:color w:val="000000"/>
          <w:lang w:val="sk-SK"/>
        </w:rPr>
        <w:t>vykonávať ekologickú poľnohospodársku výrobu podľa tohto zákona a podľa osobitných predpisov,</w:t>
      </w:r>
      <w:hyperlink w:anchor="poznamky.poznamka-1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1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491" w:name="paragraf-10.odsek-1.pismeno-a.text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End w:id="491"/>
    </w:p>
    <w:p w14:paraId="3F869E2A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492" w:name="paragraf-10.odsek-1.pismeno-b"/>
      <w:bookmarkEnd w:id="489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493" w:name="paragraf-10.odsek-1.pismeno-b.oznacenie"/>
      <w:r w:rsidRPr="00F502B9">
        <w:rPr>
          <w:rFonts w:ascii="Times New Roman" w:hAnsi="Times New Roman"/>
          <w:color w:val="000000"/>
          <w:lang w:val="sk-SK"/>
        </w:rPr>
        <w:t xml:space="preserve">b) </w:t>
      </w:r>
      <w:bookmarkEnd w:id="493"/>
      <w:r w:rsidRPr="00F502B9">
        <w:rPr>
          <w:rFonts w:ascii="Times New Roman" w:hAnsi="Times New Roman"/>
          <w:color w:val="000000"/>
          <w:lang w:val="sk-SK"/>
        </w:rPr>
        <w:t>mať s inšpekčnou organizáciou uzavretú písomnú zmluvu o výkone úradnej kontroly prevádzkovateľa a certifikácie počas celej doby, po ktorú je zapísaný v registri prevádzkovateľov, okrem prevádzkovateľa podľa osobitného predpisu,</w:t>
      </w:r>
      <w:hyperlink w:anchor="poznamky.poznamka-5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5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494" w:name="paragraf-10.odsek-1.pismeno-b.text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End w:id="494"/>
    </w:p>
    <w:p w14:paraId="2A6E893A" w14:textId="5CF1DCEA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495" w:name="paragraf-10.odsek-1.pismeno-c"/>
      <w:bookmarkEnd w:id="492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496" w:name="paragraf-10.odsek-1.pismeno-c.oznacenie"/>
      <w:r w:rsidRPr="00F502B9">
        <w:rPr>
          <w:rFonts w:ascii="Times New Roman" w:hAnsi="Times New Roman"/>
          <w:color w:val="000000"/>
          <w:lang w:val="sk-SK"/>
        </w:rPr>
        <w:t xml:space="preserve">c) </w:t>
      </w:r>
      <w:bookmarkEnd w:id="496"/>
      <w:r w:rsidRPr="00F502B9">
        <w:rPr>
          <w:rFonts w:ascii="Times New Roman" w:hAnsi="Times New Roman"/>
          <w:color w:val="000000"/>
          <w:lang w:val="sk-SK"/>
        </w:rPr>
        <w:t xml:space="preserve">do 30 dní od oznámenia kontrolného ústavu o zániku oprávnení a povinností inšpekčnej organizácie na výkon </w:t>
      </w:r>
      <w:del w:id="497" w:author="Pavol Ňuňuk" w:date="2022-09-18T12:17:00Z">
        <w:r w:rsidRPr="00F502B9" w:rsidDel="00EC6553">
          <w:rPr>
            <w:rFonts w:ascii="Times New Roman" w:hAnsi="Times New Roman"/>
            <w:color w:val="000000"/>
            <w:lang w:val="sk-SK"/>
          </w:rPr>
          <w:delText xml:space="preserve">vstupného preverenia, </w:delText>
        </w:r>
      </w:del>
      <w:r w:rsidRPr="00F502B9">
        <w:rPr>
          <w:rFonts w:ascii="Times New Roman" w:hAnsi="Times New Roman"/>
          <w:color w:val="000000"/>
          <w:lang w:val="sk-SK"/>
        </w:rPr>
        <w:t xml:space="preserve">úradnej kontroly prevádzkovateľa a certifikácie podľa </w:t>
      </w:r>
      <w:hyperlink w:anchor="paragraf-12.odsek-4">
        <w:r w:rsidRPr="00F502B9">
          <w:rPr>
            <w:rFonts w:ascii="Times New Roman" w:hAnsi="Times New Roman"/>
            <w:color w:val="0000FF"/>
            <w:u w:val="single"/>
            <w:lang w:val="sk-SK"/>
          </w:rPr>
          <w:t>§ 12 ods. 4</w:t>
        </w:r>
      </w:hyperlink>
      <w:bookmarkStart w:id="498" w:name="paragraf-10.odsek-1.pismeno-c.text"/>
      <w:r w:rsidRPr="00F502B9">
        <w:rPr>
          <w:rFonts w:ascii="Times New Roman" w:hAnsi="Times New Roman"/>
          <w:color w:val="000000"/>
          <w:lang w:val="sk-SK"/>
        </w:rPr>
        <w:t xml:space="preserve"> uzavrieť písomnú zmluvu o výkone úradnej kontroly prevádzkovateľa a certifikácie s inou inšpekčnou organizáciou, </w:t>
      </w:r>
      <w:bookmarkEnd w:id="498"/>
    </w:p>
    <w:p w14:paraId="6D9332FC" w14:textId="6105D6D5" w:rsidR="00840B9D" w:rsidRDefault="00DD7884">
      <w:pPr>
        <w:spacing w:before="225" w:after="225" w:line="264" w:lineRule="auto"/>
        <w:ind w:left="420"/>
        <w:rPr>
          <w:ins w:id="499" w:author="Pavol Ňuňuk" w:date="2022-09-18T13:28:00Z"/>
          <w:rFonts w:ascii="Times New Roman" w:hAnsi="Times New Roman"/>
          <w:color w:val="000000"/>
          <w:lang w:val="sk-SK"/>
        </w:rPr>
      </w:pPr>
      <w:bookmarkStart w:id="500" w:name="paragraf-10.odsek-1.pismeno-d"/>
      <w:bookmarkEnd w:id="495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501" w:name="paragraf-10.odsek-1.pismeno-d.oznacenie"/>
      <w:r w:rsidRPr="00F502B9">
        <w:rPr>
          <w:rFonts w:ascii="Times New Roman" w:hAnsi="Times New Roman"/>
          <w:color w:val="000000"/>
          <w:lang w:val="sk-SK"/>
        </w:rPr>
        <w:t xml:space="preserve">d) </w:t>
      </w:r>
      <w:bookmarkEnd w:id="501"/>
      <w:ins w:id="502" w:author="Pavol Ňuňuk" w:date="2022-09-18T13:28:00Z">
        <w:r w:rsidR="00FE1A8D" w:rsidRPr="00FE1A8D">
          <w:rPr>
            <w:rFonts w:ascii="Times New Roman" w:hAnsi="Times New Roman"/>
            <w:color w:val="000000"/>
            <w:lang w:val="sk-SK"/>
          </w:rPr>
          <w:t>informovať o dovoze produktu ekologickej poľnohospodárskej výroby alebo produktu z konverzie z tretej krajiny28) písomne v listinnej podobe alebo elektronickej podobe inšpekčnú organizáciu najneskôr desať pracovných dní pred dovozom a kontrolný ústav najneskôr dva pracovné dni pred dovozom okrem prevádzkovateľa podľa osobitného predpisu;5) v informácii je povinný uviesť pôvod, druh, množstvo, dátum a miesto dovozu,</w:t>
        </w:r>
      </w:ins>
      <w:del w:id="503" w:author="Pavol Ňuňuk" w:date="2022-09-18T13:28:00Z">
        <w:r w:rsidRPr="00F502B9" w:rsidDel="00FE1A8D">
          <w:rPr>
            <w:rFonts w:ascii="Times New Roman" w:hAnsi="Times New Roman"/>
            <w:color w:val="000000"/>
            <w:lang w:val="sk-SK"/>
          </w:rPr>
          <w:delText>informovať písomne v listinnej podobe alebo elektronickej podobe inšpekčnú organizáciu o dovoze produktov ekologickej poľnohospodárskej výroby alebo produktov z konverzie z tretích krajín</w:delText>
        </w:r>
        <w:r w:rsidRPr="00F502B9" w:rsidDel="00FE1A8D">
          <w:rPr>
            <w:lang w:val="sk-SK"/>
          </w:rPr>
          <w:fldChar w:fldCharType="begin"/>
        </w:r>
        <w:r w:rsidRPr="00F502B9" w:rsidDel="00FE1A8D">
          <w:rPr>
            <w:lang w:val="sk-SK"/>
          </w:rPr>
          <w:delInstrText xml:space="preserve"> HYPERLINK \l "poznamky.poznamka-28" \h </w:delInstrText>
        </w:r>
        <w:r w:rsidRPr="00F502B9" w:rsidDel="00FE1A8D">
          <w:rPr>
            <w:lang w:val="sk-SK"/>
          </w:rPr>
          <w:fldChar w:fldCharType="separate"/>
        </w:r>
        <w:r w:rsidRPr="00F502B9" w:rsidDel="00FE1A8D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delText>28</w:delText>
        </w:r>
        <w:r w:rsidRPr="00F502B9" w:rsidDel="00FE1A8D">
          <w:rPr>
            <w:rFonts w:ascii="Times New Roman" w:hAnsi="Times New Roman"/>
            <w:color w:val="0000FF"/>
            <w:u w:val="single"/>
            <w:lang w:val="sk-SK"/>
          </w:rPr>
          <w:delText>)</w:delText>
        </w:r>
        <w:r w:rsidRPr="00F502B9" w:rsidDel="00FE1A8D">
          <w:rPr>
            <w:rFonts w:ascii="Times New Roman" w:hAnsi="Times New Roman"/>
            <w:color w:val="0000FF"/>
            <w:u w:val="single"/>
            <w:lang w:val="sk-SK"/>
          </w:rPr>
          <w:fldChar w:fldCharType="end"/>
        </w:r>
        <w:r w:rsidRPr="00F502B9" w:rsidDel="00FE1A8D">
          <w:rPr>
            <w:rFonts w:ascii="Times New Roman" w:hAnsi="Times New Roman"/>
            <w:color w:val="000000"/>
            <w:lang w:val="sk-SK"/>
          </w:rPr>
          <w:delText xml:space="preserve"> najneskôr desať dní pred týmto dovozom, okrem prevádzkovateľa podľa osobitného predpisu;</w:delText>
        </w:r>
        <w:r w:rsidRPr="00F502B9" w:rsidDel="00FE1A8D">
          <w:rPr>
            <w:lang w:val="sk-SK"/>
          </w:rPr>
          <w:fldChar w:fldCharType="begin"/>
        </w:r>
        <w:r w:rsidRPr="00F502B9" w:rsidDel="00FE1A8D">
          <w:rPr>
            <w:lang w:val="sk-SK"/>
          </w:rPr>
          <w:delInstrText xml:space="preserve"> HYPERLINK \l "poznamky.poznamka-5" \h </w:delInstrText>
        </w:r>
        <w:r w:rsidRPr="00F502B9" w:rsidDel="00FE1A8D">
          <w:rPr>
            <w:lang w:val="sk-SK"/>
          </w:rPr>
          <w:fldChar w:fldCharType="separate"/>
        </w:r>
        <w:r w:rsidRPr="00F502B9" w:rsidDel="00FE1A8D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delText>5</w:delText>
        </w:r>
        <w:r w:rsidRPr="00F502B9" w:rsidDel="00FE1A8D">
          <w:rPr>
            <w:rFonts w:ascii="Times New Roman" w:hAnsi="Times New Roman"/>
            <w:color w:val="0000FF"/>
            <w:u w:val="single"/>
            <w:lang w:val="sk-SK"/>
          </w:rPr>
          <w:delText>)</w:delText>
        </w:r>
        <w:r w:rsidRPr="00F502B9" w:rsidDel="00FE1A8D">
          <w:rPr>
            <w:rFonts w:ascii="Times New Roman" w:hAnsi="Times New Roman"/>
            <w:color w:val="0000FF"/>
            <w:u w:val="single"/>
            <w:lang w:val="sk-SK"/>
          </w:rPr>
          <w:fldChar w:fldCharType="end"/>
        </w:r>
        <w:bookmarkStart w:id="504" w:name="paragraf-10.odsek-1.pismeno-d.text"/>
        <w:r w:rsidRPr="00F502B9" w:rsidDel="00FE1A8D">
          <w:rPr>
            <w:rFonts w:ascii="Times New Roman" w:hAnsi="Times New Roman"/>
            <w:color w:val="000000"/>
            <w:lang w:val="sk-SK"/>
          </w:rPr>
          <w:delText xml:space="preserve"> v informácii je povinný uviesť pôvod, druh, množstvo, dátum a miesto dovozu produktov ekologickej poľnohospodárskej výroby alebo produktov z konverzie z tretích krajín. </w:delText>
        </w:r>
      </w:del>
      <w:bookmarkEnd w:id="504"/>
    </w:p>
    <w:p w14:paraId="380F80D2" w14:textId="3F57177F" w:rsidR="00FE1A8D" w:rsidRPr="00F502B9" w:rsidRDefault="00FE1A8D">
      <w:pPr>
        <w:spacing w:before="225" w:after="225" w:line="264" w:lineRule="auto"/>
        <w:ind w:left="420"/>
        <w:rPr>
          <w:lang w:val="sk-SK"/>
        </w:rPr>
      </w:pPr>
      <w:ins w:id="505" w:author="Pavol Ňuňuk" w:date="2022-09-18T13:28:00Z">
        <w:r>
          <w:rPr>
            <w:rFonts w:ascii="Times New Roman" w:hAnsi="Times New Roman"/>
            <w:color w:val="000000"/>
            <w:lang w:val="sk-SK"/>
          </w:rPr>
          <w:t xml:space="preserve">e) </w:t>
        </w:r>
        <w:r w:rsidRPr="00FE1A8D">
          <w:rPr>
            <w:rFonts w:ascii="Times New Roman" w:hAnsi="Times New Roman"/>
            <w:color w:val="000000"/>
            <w:lang w:val="sk-SK"/>
          </w:rPr>
          <w:t>vopred oznámiť v lehote podľa osobitného predpisu</w:t>
        </w:r>
        <w:r w:rsidRPr="00FE1A8D">
          <w:rPr>
            <w:rFonts w:ascii="Times New Roman" w:hAnsi="Times New Roman"/>
            <w:color w:val="000000"/>
            <w:vertAlign w:val="superscript"/>
            <w:lang w:val="sk-SK"/>
          </w:rPr>
          <w:t>28a</w:t>
        </w:r>
        <w:r w:rsidRPr="00FE1A8D">
          <w:rPr>
            <w:rFonts w:ascii="Times New Roman" w:hAnsi="Times New Roman"/>
            <w:color w:val="000000"/>
            <w:lang w:val="sk-SK"/>
          </w:rPr>
          <w:t>) príchod zásielky na hraničnú kontrolnú stanicu alebo miesto prepustenia do voľného obehu tak, že v obchodnom kontrolnom a expertnom systéme (TRACES)</w:t>
        </w:r>
        <w:r w:rsidRPr="00FE1A8D">
          <w:rPr>
            <w:rFonts w:ascii="Times New Roman" w:hAnsi="Times New Roman"/>
            <w:color w:val="000000"/>
            <w:vertAlign w:val="superscript"/>
            <w:lang w:val="sk-SK"/>
          </w:rPr>
          <w:t>28b</w:t>
        </w:r>
        <w:r w:rsidRPr="00FE1A8D">
          <w:rPr>
            <w:rFonts w:ascii="Times New Roman" w:hAnsi="Times New Roman"/>
            <w:color w:val="000000"/>
            <w:lang w:val="sk-SK"/>
          </w:rPr>
          <w:t>) vyplní a predloží príslušnú časť certifikátu o inšpekcii podľa vzoru a poznámkami ustanovenými osobitným predpisom.</w:t>
        </w:r>
        <w:r w:rsidRPr="00FE1A8D">
          <w:rPr>
            <w:rFonts w:ascii="Times New Roman" w:hAnsi="Times New Roman"/>
            <w:color w:val="000000"/>
            <w:vertAlign w:val="superscript"/>
            <w:lang w:val="sk-SK"/>
          </w:rPr>
          <w:t>28c</w:t>
        </w:r>
        <w:r w:rsidRPr="00FE1A8D">
          <w:rPr>
            <w:rFonts w:ascii="Times New Roman" w:hAnsi="Times New Roman"/>
            <w:color w:val="000000"/>
            <w:lang w:val="sk-SK"/>
          </w:rPr>
          <w:t>)</w:t>
        </w:r>
      </w:ins>
    </w:p>
    <w:p w14:paraId="4317E13C" w14:textId="57276B11" w:rsidR="00840B9D" w:rsidRDefault="00DD7884">
      <w:pPr>
        <w:spacing w:before="225" w:after="225" w:line="264" w:lineRule="auto"/>
        <w:ind w:left="345"/>
        <w:rPr>
          <w:ins w:id="506" w:author="Pavol Ňuňuk" w:date="2022-09-18T13:30:00Z"/>
          <w:rFonts w:ascii="Times New Roman" w:hAnsi="Times New Roman"/>
          <w:color w:val="000000"/>
          <w:lang w:val="sk-SK"/>
        </w:rPr>
      </w:pPr>
      <w:bookmarkStart w:id="507" w:name="paragraf-10.odsek-2"/>
      <w:bookmarkEnd w:id="486"/>
      <w:bookmarkEnd w:id="500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508" w:name="paragraf-10.odsek-2.oznacenie"/>
      <w:r w:rsidRPr="00F502B9">
        <w:rPr>
          <w:rFonts w:ascii="Times New Roman" w:hAnsi="Times New Roman"/>
          <w:color w:val="000000"/>
          <w:lang w:val="sk-SK"/>
        </w:rPr>
        <w:t xml:space="preserve">(2) </w:t>
      </w:r>
      <w:bookmarkEnd w:id="508"/>
      <w:r w:rsidRPr="00F502B9">
        <w:rPr>
          <w:rFonts w:ascii="Times New Roman" w:hAnsi="Times New Roman"/>
          <w:color w:val="000000"/>
          <w:lang w:val="sk-SK"/>
        </w:rPr>
        <w:t>Prevádzkovateľ je povinný uhradiť inšpekčnej organizácii náklady na vykonanie rozboru vzorky produktu ekologickej poľnohospodárskej výroby alebo rozboru vzorky produktu z konverzie odobratej pri úradnej kontrole prevádzkovateľa, ak sa na základe rozboru zistí, že produkt ekologickej poľnohospodárskej výroby alebo produkt z konverzie nespĺňa požiadavky podľa osobitných predpisov,</w:t>
      </w:r>
      <w:hyperlink w:anchor="poznamky.poznamka-1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1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509" w:name="paragraf-10.odsek-2.text"/>
      <w:r w:rsidRPr="00F502B9">
        <w:rPr>
          <w:rFonts w:ascii="Times New Roman" w:hAnsi="Times New Roman"/>
          <w:color w:val="000000"/>
          <w:lang w:val="sk-SK"/>
        </w:rPr>
        <w:t xml:space="preserve"> inak náklady na vykonanie rozboru vzorky produktu ekologickej poľnohospodárskej výroby alebo rozboru vzorky produktu z konverzie odobratej pri úradnej kontrole prevádzkovateľa uhrádza inšpekčnej organizácii kontrolný ústav.</w:t>
      </w:r>
      <w:bookmarkEnd w:id="509"/>
    </w:p>
    <w:p w14:paraId="4D5E11F0" w14:textId="537043EC" w:rsidR="00FE1A8D" w:rsidRPr="00FE1A8D" w:rsidRDefault="00FE1A8D" w:rsidP="00FE1A8D">
      <w:pPr>
        <w:spacing w:before="225" w:after="225" w:line="264" w:lineRule="auto"/>
        <w:ind w:left="345"/>
        <w:jc w:val="both"/>
        <w:rPr>
          <w:lang w:val="sk-SK"/>
        </w:rPr>
      </w:pPr>
      <w:ins w:id="510" w:author="Pavol Ňuňuk" w:date="2022-09-18T13:31:00Z">
        <w:r>
          <w:rPr>
            <w:lang w:val="sk-SK"/>
          </w:rPr>
          <w:t xml:space="preserve">(3) </w:t>
        </w:r>
        <w:r w:rsidRPr="00FE1A8D">
          <w:rPr>
            <w:lang w:val="sk-SK"/>
          </w:rPr>
          <w:t>Prevádzkovateľ je povinný uhradiť kontrolnému ústavu alebo inšpekčnej organizácii náklady,</w:t>
        </w:r>
        <w:r w:rsidRPr="00FE1A8D">
          <w:rPr>
            <w:vertAlign w:val="superscript"/>
            <w:lang w:val="sk-SK"/>
          </w:rPr>
          <w:t>28d</w:t>
        </w:r>
        <w:r w:rsidRPr="00FE1A8D">
          <w:rPr>
            <w:lang w:val="sk-SK"/>
          </w:rPr>
          <w:t>) ktoré im vzniknú v súvislosti s výkonom úradnej kontroly pri dovoze produktu ekologickej poľnohospodárskej výroby alebo produktu z konverzie z tretej krajiny.</w:t>
        </w:r>
      </w:ins>
    </w:p>
    <w:p w14:paraId="0628A606" w14:textId="77777777" w:rsidR="00840B9D" w:rsidRPr="00F502B9" w:rsidRDefault="00DD7884">
      <w:pPr>
        <w:spacing w:before="225" w:after="225" w:line="264" w:lineRule="auto"/>
        <w:ind w:left="270"/>
        <w:jc w:val="center"/>
        <w:rPr>
          <w:lang w:val="sk-SK"/>
        </w:rPr>
      </w:pPr>
      <w:bookmarkStart w:id="511" w:name="paragraf-11.oznacenie"/>
      <w:bookmarkStart w:id="512" w:name="paragraf-11"/>
      <w:bookmarkEnd w:id="484"/>
      <w:bookmarkEnd w:id="507"/>
      <w:r w:rsidRPr="00F502B9">
        <w:rPr>
          <w:rFonts w:ascii="Times New Roman" w:hAnsi="Times New Roman"/>
          <w:b/>
          <w:color w:val="000000"/>
          <w:lang w:val="sk-SK"/>
        </w:rPr>
        <w:t xml:space="preserve"> § 11 </w:t>
      </w:r>
    </w:p>
    <w:p w14:paraId="6075E4E2" w14:textId="77777777" w:rsidR="00840B9D" w:rsidRPr="00F502B9" w:rsidRDefault="00DD7884">
      <w:pPr>
        <w:spacing w:before="225" w:after="225" w:line="264" w:lineRule="auto"/>
        <w:ind w:left="270"/>
        <w:jc w:val="center"/>
        <w:rPr>
          <w:lang w:val="sk-SK"/>
        </w:rPr>
      </w:pPr>
      <w:bookmarkStart w:id="513" w:name="paragraf-11.nadpis"/>
      <w:bookmarkEnd w:id="511"/>
      <w:r w:rsidRPr="00F502B9">
        <w:rPr>
          <w:rFonts w:ascii="Times New Roman" w:hAnsi="Times New Roman"/>
          <w:b/>
          <w:color w:val="000000"/>
          <w:lang w:val="sk-SK"/>
        </w:rPr>
        <w:lastRenderedPageBreak/>
        <w:t xml:space="preserve"> Vedenie registra inšpekčných organizácií </w:t>
      </w:r>
    </w:p>
    <w:p w14:paraId="25DA8E7D" w14:textId="77777777" w:rsidR="00840B9D" w:rsidRPr="00F502B9" w:rsidRDefault="00DD7884">
      <w:pPr>
        <w:spacing w:after="0" w:line="264" w:lineRule="auto"/>
        <w:ind w:left="345"/>
        <w:rPr>
          <w:lang w:val="sk-SK"/>
        </w:rPr>
      </w:pPr>
      <w:bookmarkStart w:id="514" w:name="paragraf-11.odsek-1"/>
      <w:bookmarkEnd w:id="513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515" w:name="paragraf-11.odsek-1.oznacenie"/>
      <w:r w:rsidRPr="00F502B9">
        <w:rPr>
          <w:rFonts w:ascii="Times New Roman" w:hAnsi="Times New Roman"/>
          <w:color w:val="000000"/>
          <w:lang w:val="sk-SK"/>
        </w:rPr>
        <w:t xml:space="preserve">(1) </w:t>
      </w:r>
      <w:bookmarkEnd w:id="515"/>
      <w:r w:rsidRPr="00F502B9">
        <w:rPr>
          <w:rFonts w:ascii="Times New Roman" w:hAnsi="Times New Roman"/>
          <w:color w:val="000000"/>
          <w:lang w:val="sk-SK"/>
        </w:rPr>
        <w:t>Kontrolný ústav zapíše do registra inšpekčných organizácií právnickú osobu, ktorá spĺňa podmienky výkonu úradnej kontroly prevádzkovateľa a certifikácie podľa osobitných predpisov</w:t>
      </w:r>
      <w:hyperlink w:anchor="poznamky.poznamka-1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1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516" w:name="paragraf-11.odsek-1.text"/>
      <w:r w:rsidRPr="00F502B9">
        <w:rPr>
          <w:rFonts w:ascii="Times New Roman" w:hAnsi="Times New Roman"/>
          <w:color w:val="000000"/>
          <w:lang w:val="sk-SK"/>
        </w:rPr>
        <w:t xml:space="preserve"> a </w:t>
      </w:r>
      <w:bookmarkEnd w:id="516"/>
    </w:p>
    <w:p w14:paraId="4C9929D3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517" w:name="paragraf-11.odsek-1.pismeno-a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518" w:name="paragraf-11.odsek-1.pismeno-a.oznacenie"/>
      <w:r w:rsidRPr="00F502B9">
        <w:rPr>
          <w:rFonts w:ascii="Times New Roman" w:hAnsi="Times New Roman"/>
          <w:color w:val="000000"/>
          <w:lang w:val="sk-SK"/>
        </w:rPr>
        <w:t xml:space="preserve">a) </w:t>
      </w:r>
      <w:bookmarkEnd w:id="518"/>
      <w:r w:rsidRPr="00F502B9">
        <w:rPr>
          <w:rFonts w:ascii="Times New Roman" w:hAnsi="Times New Roman"/>
          <w:color w:val="000000"/>
          <w:lang w:val="sk-SK"/>
        </w:rPr>
        <w:t>je akreditovaná Slovenskou národnou akreditačnou službou,</w:t>
      </w:r>
      <w:hyperlink w:anchor="poznamky.poznamka-29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29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519" w:name="paragraf-11.odsek-1.pismeno-a.text"/>
      <w:r w:rsidRPr="00F502B9">
        <w:rPr>
          <w:rFonts w:ascii="Times New Roman" w:hAnsi="Times New Roman"/>
          <w:color w:val="000000"/>
          <w:lang w:val="sk-SK"/>
        </w:rPr>
        <w:t xml:space="preserve"> ak má sídlo na území Slovenskej republiky, alebo </w:t>
      </w:r>
      <w:bookmarkEnd w:id="519"/>
    </w:p>
    <w:p w14:paraId="2AE66A61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520" w:name="paragraf-11.odsek-1.pismeno-b"/>
      <w:bookmarkEnd w:id="517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521" w:name="paragraf-11.odsek-1.pismeno-b.oznacenie"/>
      <w:r w:rsidRPr="00F502B9">
        <w:rPr>
          <w:rFonts w:ascii="Times New Roman" w:hAnsi="Times New Roman"/>
          <w:color w:val="000000"/>
          <w:lang w:val="sk-SK"/>
        </w:rPr>
        <w:t xml:space="preserve">b) </w:t>
      </w:r>
      <w:bookmarkEnd w:id="521"/>
      <w:r w:rsidRPr="00F502B9">
        <w:rPr>
          <w:rFonts w:ascii="Times New Roman" w:hAnsi="Times New Roman"/>
          <w:color w:val="000000"/>
          <w:lang w:val="sk-SK"/>
        </w:rPr>
        <w:t>je akreditovaná vnútroštátnym akreditačným orgánom iného členského štátu,</w:t>
      </w:r>
      <w:hyperlink w:anchor="poznamky.poznamka-30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30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r w:rsidRPr="00F502B9">
        <w:rPr>
          <w:rFonts w:ascii="Times New Roman" w:hAnsi="Times New Roman"/>
          <w:color w:val="000000"/>
          <w:lang w:val="sk-SK"/>
        </w:rPr>
        <w:t xml:space="preserve"> ak má sídlo v tomto členskom štáte a má na území Slovenskej republiky splnomocneného zástupcu; za splnomocneného zástupcu sa považuje osoba oprávnená zastupovať</w:t>
      </w:r>
      <w:hyperlink w:anchor="poznamky.poznamka-31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31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522" w:name="paragraf-11.odsek-1.pismeno-b.text"/>
      <w:r w:rsidRPr="00F502B9">
        <w:rPr>
          <w:rFonts w:ascii="Times New Roman" w:hAnsi="Times New Roman"/>
          <w:color w:val="000000"/>
          <w:lang w:val="sk-SK"/>
        </w:rPr>
        <w:t xml:space="preserve"> právnickú osobu v konaniach podľa tohto zákona, ktoré vedie ministerstvo pôdohospodárstva alebo kontrolný ústav. </w:t>
      </w:r>
      <w:bookmarkEnd w:id="522"/>
    </w:p>
    <w:p w14:paraId="648BE633" w14:textId="77777777" w:rsidR="00840B9D" w:rsidRPr="00F502B9" w:rsidRDefault="00DD7884">
      <w:pPr>
        <w:spacing w:after="0" w:line="264" w:lineRule="auto"/>
        <w:ind w:left="345"/>
        <w:rPr>
          <w:lang w:val="sk-SK"/>
        </w:rPr>
      </w:pPr>
      <w:bookmarkStart w:id="523" w:name="paragraf-11.odsek-2"/>
      <w:bookmarkEnd w:id="514"/>
      <w:bookmarkEnd w:id="520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524" w:name="paragraf-11.odsek-2.oznacenie"/>
      <w:r w:rsidRPr="00F502B9">
        <w:rPr>
          <w:rFonts w:ascii="Times New Roman" w:hAnsi="Times New Roman"/>
          <w:color w:val="000000"/>
          <w:lang w:val="sk-SK"/>
        </w:rPr>
        <w:t xml:space="preserve">(2) </w:t>
      </w:r>
      <w:bookmarkStart w:id="525" w:name="paragraf-11.odsek-2.text"/>
      <w:bookmarkEnd w:id="524"/>
      <w:r w:rsidRPr="00F502B9">
        <w:rPr>
          <w:rFonts w:ascii="Times New Roman" w:hAnsi="Times New Roman"/>
          <w:color w:val="000000"/>
          <w:lang w:val="sk-SK"/>
        </w:rPr>
        <w:t xml:space="preserve">Právnická osoba podľa odseku 1 predkladá žiadosť o zápis do registra inšpekčných organizácií kontrolnému ústavu. Vzor žiadosti zverejňuje kontrolný ústav na svojom webovom sídle. Prílohami k žiadosti o zápis do registra inšpekčných organizácií sú </w:t>
      </w:r>
      <w:bookmarkEnd w:id="525"/>
    </w:p>
    <w:p w14:paraId="660B1FFF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526" w:name="paragraf-11.odsek-2.pismeno-a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527" w:name="paragraf-11.odsek-2.pismeno-a.oznacenie"/>
      <w:r w:rsidRPr="00F502B9">
        <w:rPr>
          <w:rFonts w:ascii="Times New Roman" w:hAnsi="Times New Roman"/>
          <w:color w:val="000000"/>
          <w:lang w:val="sk-SK"/>
        </w:rPr>
        <w:t xml:space="preserve">a) </w:t>
      </w:r>
      <w:bookmarkStart w:id="528" w:name="paragraf-11.odsek-2.pismeno-a.text"/>
      <w:bookmarkEnd w:id="527"/>
      <w:r w:rsidRPr="00F502B9">
        <w:rPr>
          <w:rFonts w:ascii="Times New Roman" w:hAnsi="Times New Roman"/>
          <w:color w:val="000000"/>
          <w:lang w:val="sk-SK"/>
        </w:rPr>
        <w:t xml:space="preserve">rozhodnutie o udelení akreditácie a osvedčenie o akreditácii inšpekčného orgánu a </w:t>
      </w:r>
      <w:bookmarkEnd w:id="528"/>
    </w:p>
    <w:p w14:paraId="53D761F0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529" w:name="paragraf-11.odsek-2.pismeno-b"/>
      <w:bookmarkEnd w:id="526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530" w:name="paragraf-11.odsek-2.pismeno-b.oznacenie"/>
      <w:r w:rsidRPr="00F502B9">
        <w:rPr>
          <w:rFonts w:ascii="Times New Roman" w:hAnsi="Times New Roman"/>
          <w:color w:val="000000"/>
          <w:lang w:val="sk-SK"/>
        </w:rPr>
        <w:t xml:space="preserve">b) </w:t>
      </w:r>
      <w:bookmarkStart w:id="531" w:name="paragraf-11.odsek-2.pismeno-b.text"/>
      <w:bookmarkEnd w:id="530"/>
      <w:r w:rsidRPr="00F502B9">
        <w:rPr>
          <w:rFonts w:ascii="Times New Roman" w:hAnsi="Times New Roman"/>
          <w:color w:val="000000"/>
          <w:lang w:val="sk-SK"/>
        </w:rPr>
        <w:t xml:space="preserve">rozhodnutie o udelení akreditácie a osvedčenie o akreditácii certifikačného orgánu. </w:t>
      </w:r>
      <w:bookmarkEnd w:id="531"/>
    </w:p>
    <w:p w14:paraId="08D50809" w14:textId="77777777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532" w:name="paragraf-11.odsek-3"/>
      <w:bookmarkEnd w:id="523"/>
      <w:bookmarkEnd w:id="529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533" w:name="paragraf-11.odsek-3.oznacenie"/>
      <w:r w:rsidRPr="00F502B9">
        <w:rPr>
          <w:rFonts w:ascii="Times New Roman" w:hAnsi="Times New Roman"/>
          <w:color w:val="000000"/>
          <w:lang w:val="sk-SK"/>
        </w:rPr>
        <w:t xml:space="preserve">(3) </w:t>
      </w:r>
      <w:bookmarkStart w:id="534" w:name="paragraf-11.odsek-3.text"/>
      <w:bookmarkEnd w:id="533"/>
      <w:r w:rsidRPr="00F502B9">
        <w:rPr>
          <w:rFonts w:ascii="Times New Roman" w:hAnsi="Times New Roman"/>
          <w:color w:val="000000"/>
          <w:lang w:val="sk-SK"/>
        </w:rPr>
        <w:t xml:space="preserve">Ak má žiadosť o zápis do registra inšpekčných organizácií nedostatky alebo neobsahuje náležitosti podľa odseku 2, kontrolný ústav preruší konanie a vyzve právnickú osobu podľa odseku 1, aby do 30 dní od doručenia výzvy odstránila nedostatky žiadosti o zápis do registra inšpekčných organizácií alebo doplnila jej náležitosti. </w:t>
      </w:r>
      <w:bookmarkEnd w:id="534"/>
    </w:p>
    <w:p w14:paraId="6FA1FE8F" w14:textId="28CDB80E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535" w:name="paragraf-11.odsek-4"/>
      <w:bookmarkEnd w:id="532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536" w:name="paragraf-11.odsek-4.oznacenie"/>
      <w:r w:rsidRPr="00F502B9">
        <w:rPr>
          <w:rFonts w:ascii="Times New Roman" w:hAnsi="Times New Roman"/>
          <w:color w:val="000000"/>
          <w:lang w:val="sk-SK"/>
        </w:rPr>
        <w:t xml:space="preserve">(4) </w:t>
      </w:r>
      <w:bookmarkEnd w:id="536"/>
      <w:r w:rsidRPr="00F502B9">
        <w:rPr>
          <w:rFonts w:ascii="Times New Roman" w:hAnsi="Times New Roman"/>
          <w:color w:val="000000"/>
          <w:lang w:val="sk-SK"/>
        </w:rPr>
        <w:t xml:space="preserve">Ak právnická osoba spĺňa podmienky podľa odseku 1 a žiadosť o zápis do registra inšpekčných organizácií má náležitosti podľa odseku 2, kontrolný ústav zapíše právnickú osobu podľa odseku 1 do registra inšpekčných organizácií do 30 dní odo dňa doručenia žiadosti o zápis do registra inšpekčných organizácií alebo doplnenia jej chýbajúcich náležitostí podľa odsekov 1 a 2 a vydá jej oprávnenie na výkon </w:t>
      </w:r>
      <w:del w:id="537" w:author="Pavol Ňuňuk" w:date="2022-09-18T12:19:00Z">
        <w:r w:rsidRPr="00F502B9" w:rsidDel="00EC6553">
          <w:rPr>
            <w:rFonts w:ascii="Times New Roman" w:hAnsi="Times New Roman"/>
            <w:color w:val="000000"/>
            <w:lang w:val="sk-SK"/>
          </w:rPr>
          <w:delText xml:space="preserve">vstupného preverenia, </w:delText>
        </w:r>
      </w:del>
      <w:r w:rsidRPr="00F502B9">
        <w:rPr>
          <w:rFonts w:ascii="Times New Roman" w:hAnsi="Times New Roman"/>
          <w:color w:val="000000"/>
          <w:lang w:val="sk-SK"/>
        </w:rPr>
        <w:t xml:space="preserve">úradnej kontroly prevádzkovateľa a certifikácie na dobu platnosti rozhodnutia o udelení akreditácie a osvedčenia o akreditácii uvedeného v </w:t>
      </w:r>
      <w:hyperlink w:anchor="paragraf-5.odsek-2.pismeno-c">
        <w:r w:rsidRPr="00F502B9">
          <w:rPr>
            <w:rFonts w:ascii="Times New Roman" w:hAnsi="Times New Roman"/>
            <w:color w:val="0000FF"/>
            <w:u w:val="single"/>
            <w:lang w:val="sk-SK"/>
          </w:rPr>
          <w:t>§ 5 ods. 2 písm. c)</w:t>
        </w:r>
      </w:hyperlink>
      <w:bookmarkStart w:id="538" w:name="paragraf-11.odsek-4.text"/>
      <w:r w:rsidRPr="00F502B9">
        <w:rPr>
          <w:rFonts w:ascii="Times New Roman" w:hAnsi="Times New Roman"/>
          <w:color w:val="000000"/>
          <w:lang w:val="sk-SK"/>
        </w:rPr>
        <w:t xml:space="preserve">. </w:t>
      </w:r>
      <w:bookmarkEnd w:id="538"/>
    </w:p>
    <w:p w14:paraId="34AFA41E" w14:textId="77777777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539" w:name="paragraf-11.odsek-5"/>
      <w:bookmarkEnd w:id="535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540" w:name="paragraf-11.odsek-5.oznacenie"/>
      <w:r w:rsidRPr="00F502B9">
        <w:rPr>
          <w:rFonts w:ascii="Times New Roman" w:hAnsi="Times New Roman"/>
          <w:color w:val="000000"/>
          <w:lang w:val="sk-SK"/>
        </w:rPr>
        <w:t xml:space="preserve">(5) </w:t>
      </w:r>
      <w:bookmarkStart w:id="541" w:name="paragraf-11.odsek-5.text"/>
      <w:bookmarkEnd w:id="540"/>
      <w:r w:rsidRPr="00F502B9">
        <w:rPr>
          <w:rFonts w:ascii="Times New Roman" w:hAnsi="Times New Roman"/>
          <w:color w:val="000000"/>
          <w:lang w:val="sk-SK"/>
        </w:rPr>
        <w:t xml:space="preserve">Ak kontrolný ústav vyhovie žiadosti o zápis do registra inšpekčných organizácií v plnom rozsahu, nevyhotovuje písomné vyhotovenie rozhodnutia; kontrolný ústav bezodkladne vyznačí registráciu v spise. </w:t>
      </w:r>
      <w:bookmarkEnd w:id="541"/>
    </w:p>
    <w:p w14:paraId="5137E997" w14:textId="183D3281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542" w:name="paragraf-11.odsek-6"/>
      <w:bookmarkEnd w:id="539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543" w:name="paragraf-11.odsek-6.oznacenie"/>
      <w:r w:rsidRPr="00F502B9">
        <w:rPr>
          <w:rFonts w:ascii="Times New Roman" w:hAnsi="Times New Roman"/>
          <w:color w:val="000000"/>
          <w:lang w:val="sk-SK"/>
        </w:rPr>
        <w:t xml:space="preserve">(6) </w:t>
      </w:r>
      <w:bookmarkStart w:id="544" w:name="paragraf-11.odsek-6.text"/>
      <w:bookmarkEnd w:id="543"/>
      <w:r w:rsidRPr="00F502B9">
        <w:rPr>
          <w:rFonts w:ascii="Times New Roman" w:hAnsi="Times New Roman"/>
          <w:color w:val="000000"/>
          <w:lang w:val="sk-SK"/>
        </w:rPr>
        <w:t xml:space="preserve">Oprávnenia a povinnosti inšpekčnej organizácie na výkon </w:t>
      </w:r>
      <w:del w:id="545" w:author="Pavol Ňuňuk" w:date="2022-09-18T12:21:00Z">
        <w:r w:rsidRPr="00F502B9" w:rsidDel="00EC6553">
          <w:rPr>
            <w:rFonts w:ascii="Times New Roman" w:hAnsi="Times New Roman"/>
            <w:color w:val="000000"/>
            <w:lang w:val="sk-SK"/>
          </w:rPr>
          <w:delText xml:space="preserve">vstupného preverenia, </w:delText>
        </w:r>
      </w:del>
      <w:r w:rsidRPr="00F502B9">
        <w:rPr>
          <w:rFonts w:ascii="Times New Roman" w:hAnsi="Times New Roman"/>
          <w:color w:val="000000"/>
          <w:lang w:val="sk-SK"/>
        </w:rPr>
        <w:t xml:space="preserve">úradnej kontroly prevádzkovateľa a certifikácie vznikajú dňom jej zápisu do registra inšpekčných organizácií. </w:t>
      </w:r>
      <w:bookmarkEnd w:id="544"/>
    </w:p>
    <w:p w14:paraId="690925C3" w14:textId="77777777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546" w:name="paragraf-11.odsek-7"/>
      <w:bookmarkEnd w:id="542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547" w:name="paragraf-11.odsek-7.oznacenie"/>
      <w:r w:rsidRPr="00F502B9">
        <w:rPr>
          <w:rFonts w:ascii="Times New Roman" w:hAnsi="Times New Roman"/>
          <w:color w:val="000000"/>
          <w:lang w:val="sk-SK"/>
        </w:rPr>
        <w:t xml:space="preserve">(7) </w:t>
      </w:r>
      <w:bookmarkStart w:id="548" w:name="paragraf-11.odsek-7.text"/>
      <w:bookmarkEnd w:id="547"/>
      <w:r w:rsidRPr="00F502B9">
        <w:rPr>
          <w:rFonts w:ascii="Times New Roman" w:hAnsi="Times New Roman"/>
          <w:color w:val="000000"/>
          <w:lang w:val="sk-SK"/>
        </w:rPr>
        <w:t xml:space="preserve">Odvolanie proti rozhodnutiu o žiadosti o zápis do registra inšpekčných organizácií, ktorým kontrolný ústav žiadosti nevyhovel alebo jej vyhovel len sčasti, nemá odkladný účinok. </w:t>
      </w:r>
      <w:bookmarkEnd w:id="548"/>
    </w:p>
    <w:p w14:paraId="1EFA96DD" w14:textId="77777777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549" w:name="paragraf-11.odsek-8"/>
      <w:bookmarkEnd w:id="546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550" w:name="paragraf-11.odsek-8.oznacenie"/>
      <w:r w:rsidRPr="00F502B9">
        <w:rPr>
          <w:rFonts w:ascii="Times New Roman" w:hAnsi="Times New Roman"/>
          <w:color w:val="000000"/>
          <w:lang w:val="sk-SK"/>
        </w:rPr>
        <w:t xml:space="preserve">(8) </w:t>
      </w:r>
      <w:bookmarkStart w:id="551" w:name="paragraf-11.odsek-8.text"/>
      <w:bookmarkEnd w:id="550"/>
      <w:r w:rsidRPr="00F502B9">
        <w:rPr>
          <w:rFonts w:ascii="Times New Roman" w:hAnsi="Times New Roman"/>
          <w:color w:val="000000"/>
          <w:lang w:val="sk-SK"/>
        </w:rPr>
        <w:t xml:space="preserve">Na konanie o zmene údajov zapísaných v registri inšpekčných organizácií sa primerane vzťahujú odseky 2 až 7. </w:t>
      </w:r>
      <w:bookmarkEnd w:id="551"/>
    </w:p>
    <w:p w14:paraId="0E7A5AC7" w14:textId="77777777" w:rsidR="00840B9D" w:rsidRPr="00F502B9" w:rsidRDefault="00DD7884">
      <w:pPr>
        <w:spacing w:before="225" w:after="225" w:line="264" w:lineRule="auto"/>
        <w:ind w:left="270"/>
        <w:jc w:val="center"/>
        <w:rPr>
          <w:lang w:val="sk-SK"/>
        </w:rPr>
      </w:pPr>
      <w:bookmarkStart w:id="552" w:name="paragraf-12.oznacenie"/>
      <w:bookmarkStart w:id="553" w:name="paragraf-12"/>
      <w:bookmarkEnd w:id="512"/>
      <w:bookmarkEnd w:id="549"/>
      <w:r w:rsidRPr="00F502B9">
        <w:rPr>
          <w:rFonts w:ascii="Times New Roman" w:hAnsi="Times New Roman"/>
          <w:b/>
          <w:color w:val="000000"/>
          <w:lang w:val="sk-SK"/>
        </w:rPr>
        <w:t xml:space="preserve"> § 12 </w:t>
      </w:r>
    </w:p>
    <w:p w14:paraId="06F94A81" w14:textId="77777777" w:rsidR="00840B9D" w:rsidRPr="00F502B9" w:rsidRDefault="00DD7884">
      <w:pPr>
        <w:spacing w:before="225" w:after="225" w:line="264" w:lineRule="auto"/>
        <w:ind w:left="270"/>
        <w:jc w:val="center"/>
        <w:rPr>
          <w:lang w:val="sk-SK"/>
        </w:rPr>
      </w:pPr>
      <w:bookmarkStart w:id="554" w:name="paragraf-12.nadpis"/>
      <w:bookmarkEnd w:id="552"/>
      <w:r w:rsidRPr="00F502B9">
        <w:rPr>
          <w:rFonts w:ascii="Times New Roman" w:hAnsi="Times New Roman"/>
          <w:b/>
          <w:color w:val="000000"/>
          <w:lang w:val="sk-SK"/>
        </w:rPr>
        <w:t xml:space="preserve"> Výmaz z registra inšpekčných organizácií </w:t>
      </w:r>
    </w:p>
    <w:p w14:paraId="24ABF1E9" w14:textId="69C4EDA6" w:rsidR="00840B9D" w:rsidRPr="00F502B9" w:rsidRDefault="00DD7884">
      <w:pPr>
        <w:spacing w:after="0" w:line="264" w:lineRule="auto"/>
        <w:ind w:left="345"/>
        <w:rPr>
          <w:lang w:val="sk-SK"/>
        </w:rPr>
      </w:pPr>
      <w:bookmarkStart w:id="555" w:name="paragraf-12.odsek-1"/>
      <w:bookmarkEnd w:id="554"/>
      <w:r w:rsidRPr="00F502B9">
        <w:rPr>
          <w:rFonts w:ascii="Times New Roman" w:hAnsi="Times New Roman"/>
          <w:color w:val="000000"/>
          <w:lang w:val="sk-SK"/>
        </w:rPr>
        <w:lastRenderedPageBreak/>
        <w:t xml:space="preserve"> </w:t>
      </w:r>
      <w:bookmarkStart w:id="556" w:name="paragraf-12.odsek-1.oznacenie"/>
      <w:r w:rsidRPr="00F502B9">
        <w:rPr>
          <w:rFonts w:ascii="Times New Roman" w:hAnsi="Times New Roman"/>
          <w:color w:val="000000"/>
          <w:lang w:val="sk-SK"/>
        </w:rPr>
        <w:t xml:space="preserve">(1) </w:t>
      </w:r>
      <w:bookmarkEnd w:id="556"/>
      <w:r w:rsidRPr="00F502B9">
        <w:rPr>
          <w:rFonts w:ascii="Times New Roman" w:hAnsi="Times New Roman"/>
          <w:color w:val="000000"/>
          <w:lang w:val="sk-SK"/>
        </w:rPr>
        <w:t xml:space="preserve">Oprávnenia a povinnosti inšpekčnej organizácie na výkon </w:t>
      </w:r>
      <w:del w:id="557" w:author="Pavol Ňuňuk" w:date="2022-09-18T12:21:00Z">
        <w:r w:rsidRPr="00F502B9" w:rsidDel="00EC6553">
          <w:rPr>
            <w:rFonts w:ascii="Times New Roman" w:hAnsi="Times New Roman"/>
            <w:color w:val="000000"/>
            <w:lang w:val="sk-SK"/>
          </w:rPr>
          <w:delText xml:space="preserve">vstupného preverenia, </w:delText>
        </w:r>
      </w:del>
      <w:r w:rsidRPr="00F502B9">
        <w:rPr>
          <w:rFonts w:ascii="Times New Roman" w:hAnsi="Times New Roman"/>
          <w:color w:val="000000"/>
          <w:lang w:val="sk-SK"/>
        </w:rPr>
        <w:t xml:space="preserve">úradnej kontroly prevádzkovateľa a certifikácie zanikajú a oprávnenie na výkon </w:t>
      </w:r>
      <w:del w:id="558" w:author="Pavol Ňuňuk" w:date="2022-09-18T12:22:00Z">
        <w:r w:rsidRPr="00F502B9" w:rsidDel="00EC6553">
          <w:rPr>
            <w:rFonts w:ascii="Times New Roman" w:hAnsi="Times New Roman"/>
            <w:color w:val="000000"/>
            <w:lang w:val="sk-SK"/>
          </w:rPr>
          <w:delText xml:space="preserve">vstupného preverenia, </w:delText>
        </w:r>
      </w:del>
      <w:r w:rsidRPr="00F502B9">
        <w:rPr>
          <w:rFonts w:ascii="Times New Roman" w:hAnsi="Times New Roman"/>
          <w:color w:val="000000"/>
          <w:lang w:val="sk-SK"/>
        </w:rPr>
        <w:t xml:space="preserve">úradnej kontroly prevádzkovateľa a certifikácie vydané podľa </w:t>
      </w:r>
      <w:hyperlink w:anchor="paragraf-11.odsek-3">
        <w:r w:rsidRPr="00F502B9">
          <w:rPr>
            <w:rFonts w:ascii="Times New Roman" w:hAnsi="Times New Roman"/>
            <w:color w:val="0000FF"/>
            <w:u w:val="single"/>
            <w:lang w:val="sk-SK"/>
          </w:rPr>
          <w:t>§ 11 ods. 3</w:t>
        </w:r>
      </w:hyperlink>
      <w:bookmarkStart w:id="559" w:name="paragraf-12.odsek-1.text"/>
      <w:r w:rsidRPr="00F502B9">
        <w:rPr>
          <w:rFonts w:ascii="Times New Roman" w:hAnsi="Times New Roman"/>
          <w:color w:val="000000"/>
          <w:lang w:val="sk-SK"/>
        </w:rPr>
        <w:t xml:space="preserve"> stráca platnosť </w:t>
      </w:r>
      <w:bookmarkEnd w:id="559"/>
    </w:p>
    <w:p w14:paraId="736C3036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560" w:name="paragraf-12.odsek-1.pismeno-a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561" w:name="paragraf-12.odsek-1.pismeno-a.oznacenie"/>
      <w:r w:rsidRPr="00F502B9">
        <w:rPr>
          <w:rFonts w:ascii="Times New Roman" w:hAnsi="Times New Roman"/>
          <w:color w:val="000000"/>
          <w:lang w:val="sk-SK"/>
        </w:rPr>
        <w:t xml:space="preserve">a) </w:t>
      </w:r>
      <w:bookmarkStart w:id="562" w:name="paragraf-12.odsek-1.pismeno-a.text"/>
      <w:bookmarkEnd w:id="561"/>
      <w:r w:rsidRPr="00F502B9">
        <w:rPr>
          <w:rFonts w:ascii="Times New Roman" w:hAnsi="Times New Roman"/>
          <w:color w:val="000000"/>
          <w:lang w:val="sk-SK"/>
        </w:rPr>
        <w:t xml:space="preserve">výmazom inšpekčnej organizácie z registra inšpekčných organizácií podľa odseku 2 písm. a) až e) alebo </w:t>
      </w:r>
      <w:bookmarkEnd w:id="562"/>
    </w:p>
    <w:p w14:paraId="18828D24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563" w:name="paragraf-12.odsek-1.pismeno-b"/>
      <w:bookmarkEnd w:id="560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564" w:name="paragraf-12.odsek-1.pismeno-b.oznacenie"/>
      <w:r w:rsidRPr="00F502B9">
        <w:rPr>
          <w:rFonts w:ascii="Times New Roman" w:hAnsi="Times New Roman"/>
          <w:color w:val="000000"/>
          <w:lang w:val="sk-SK"/>
        </w:rPr>
        <w:t xml:space="preserve">b) </w:t>
      </w:r>
      <w:bookmarkStart w:id="565" w:name="paragraf-12.odsek-1.pismeno-b.text"/>
      <w:bookmarkEnd w:id="564"/>
      <w:r w:rsidRPr="00F502B9">
        <w:rPr>
          <w:rFonts w:ascii="Times New Roman" w:hAnsi="Times New Roman"/>
          <w:color w:val="000000"/>
          <w:lang w:val="sk-SK"/>
        </w:rPr>
        <w:t xml:space="preserve">zrušením inšpekčnej organizácie. </w:t>
      </w:r>
      <w:bookmarkEnd w:id="565"/>
    </w:p>
    <w:p w14:paraId="636D6BED" w14:textId="77777777" w:rsidR="00840B9D" w:rsidRPr="00F502B9" w:rsidRDefault="00DD7884">
      <w:pPr>
        <w:spacing w:after="0" w:line="264" w:lineRule="auto"/>
        <w:ind w:left="345"/>
        <w:rPr>
          <w:lang w:val="sk-SK"/>
        </w:rPr>
      </w:pPr>
      <w:bookmarkStart w:id="566" w:name="paragraf-12.odsek-2"/>
      <w:bookmarkEnd w:id="555"/>
      <w:bookmarkEnd w:id="563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567" w:name="paragraf-12.odsek-2.oznacenie"/>
      <w:r w:rsidRPr="00F502B9">
        <w:rPr>
          <w:rFonts w:ascii="Times New Roman" w:hAnsi="Times New Roman"/>
          <w:color w:val="000000"/>
          <w:lang w:val="sk-SK"/>
        </w:rPr>
        <w:t xml:space="preserve">(2) </w:t>
      </w:r>
      <w:bookmarkStart w:id="568" w:name="paragraf-12.odsek-2.text"/>
      <w:bookmarkEnd w:id="567"/>
      <w:r w:rsidRPr="00F502B9">
        <w:rPr>
          <w:rFonts w:ascii="Times New Roman" w:hAnsi="Times New Roman"/>
          <w:color w:val="000000"/>
          <w:lang w:val="sk-SK"/>
        </w:rPr>
        <w:t xml:space="preserve">Kontrolný ústav vymaže inšpekčnú organizáciu z registra inšpekčných organizácií, ak </w:t>
      </w:r>
      <w:bookmarkEnd w:id="568"/>
    </w:p>
    <w:p w14:paraId="77D258BB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569" w:name="paragraf-12.odsek-2.pismeno-a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570" w:name="paragraf-12.odsek-2.pismeno-a.oznacenie"/>
      <w:r w:rsidRPr="00F502B9">
        <w:rPr>
          <w:rFonts w:ascii="Times New Roman" w:hAnsi="Times New Roman"/>
          <w:color w:val="000000"/>
          <w:lang w:val="sk-SK"/>
        </w:rPr>
        <w:t xml:space="preserve">a) </w:t>
      </w:r>
      <w:bookmarkEnd w:id="570"/>
      <w:r w:rsidRPr="00F502B9">
        <w:rPr>
          <w:rFonts w:ascii="Times New Roman" w:hAnsi="Times New Roman"/>
          <w:color w:val="000000"/>
          <w:lang w:val="sk-SK"/>
        </w:rPr>
        <w:t xml:space="preserve">prestane spĺňať podmienky podľa </w:t>
      </w:r>
      <w:hyperlink w:anchor="paragraf-11.odsek-1">
        <w:r w:rsidRPr="00F502B9">
          <w:rPr>
            <w:rFonts w:ascii="Times New Roman" w:hAnsi="Times New Roman"/>
            <w:color w:val="0000FF"/>
            <w:u w:val="single"/>
            <w:lang w:val="sk-SK"/>
          </w:rPr>
          <w:t>§ 11 ods. 1</w:t>
        </w:r>
      </w:hyperlink>
      <w:bookmarkStart w:id="571" w:name="paragraf-12.odsek-2.pismeno-a.text"/>
      <w:r w:rsidRPr="00F502B9">
        <w:rPr>
          <w:rFonts w:ascii="Times New Roman" w:hAnsi="Times New Roman"/>
          <w:color w:val="000000"/>
          <w:lang w:val="sk-SK"/>
        </w:rPr>
        <w:t xml:space="preserve">, </w:t>
      </w:r>
      <w:bookmarkEnd w:id="571"/>
    </w:p>
    <w:p w14:paraId="5BA304E1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572" w:name="paragraf-12.odsek-2.pismeno-b"/>
      <w:bookmarkEnd w:id="569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573" w:name="paragraf-12.odsek-2.pismeno-b.oznacenie"/>
      <w:r w:rsidRPr="00F502B9">
        <w:rPr>
          <w:rFonts w:ascii="Times New Roman" w:hAnsi="Times New Roman"/>
          <w:color w:val="000000"/>
          <w:lang w:val="sk-SK"/>
        </w:rPr>
        <w:t xml:space="preserve">b) </w:t>
      </w:r>
      <w:bookmarkEnd w:id="573"/>
      <w:r w:rsidRPr="00F502B9">
        <w:rPr>
          <w:rFonts w:ascii="Times New Roman" w:hAnsi="Times New Roman"/>
          <w:color w:val="000000"/>
          <w:lang w:val="sk-SK"/>
        </w:rPr>
        <w:t>poruší povinnosť ustanovenú týmto zákonom alebo osobitnými predpismi,</w:t>
      </w:r>
      <w:hyperlink w:anchor="poznamky.poznamka-1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1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574" w:name="paragraf-12.odsek-2.pismeno-b.text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End w:id="574"/>
    </w:p>
    <w:p w14:paraId="17FF0AD3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575" w:name="paragraf-12.odsek-2.pismeno-c"/>
      <w:bookmarkEnd w:id="572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576" w:name="paragraf-12.odsek-2.pismeno-c.oznacenie"/>
      <w:r w:rsidRPr="00F502B9">
        <w:rPr>
          <w:rFonts w:ascii="Times New Roman" w:hAnsi="Times New Roman"/>
          <w:color w:val="000000"/>
          <w:lang w:val="sk-SK"/>
        </w:rPr>
        <w:t xml:space="preserve">c) </w:t>
      </w:r>
      <w:bookmarkStart w:id="577" w:name="paragraf-12.odsek-2.pismeno-c.text"/>
      <w:bookmarkEnd w:id="576"/>
      <w:r w:rsidRPr="00F502B9">
        <w:rPr>
          <w:rFonts w:ascii="Times New Roman" w:hAnsi="Times New Roman"/>
          <w:color w:val="000000"/>
          <w:lang w:val="sk-SK"/>
        </w:rPr>
        <w:t xml:space="preserve">neposkytuje súčinnosť kontrolnému ústavu pri výkone úradnej kontroly a auditu, </w:t>
      </w:r>
      <w:bookmarkEnd w:id="577"/>
    </w:p>
    <w:p w14:paraId="2E4F0763" w14:textId="02977226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578" w:name="paragraf-12.odsek-2.pismeno-d"/>
      <w:bookmarkEnd w:id="575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579" w:name="paragraf-12.odsek-2.pismeno-d.oznacenie"/>
      <w:r w:rsidRPr="00F502B9">
        <w:rPr>
          <w:rFonts w:ascii="Times New Roman" w:hAnsi="Times New Roman"/>
          <w:color w:val="000000"/>
          <w:lang w:val="sk-SK"/>
        </w:rPr>
        <w:t xml:space="preserve">d) </w:t>
      </w:r>
      <w:bookmarkEnd w:id="579"/>
      <w:r w:rsidRPr="00F502B9">
        <w:rPr>
          <w:rFonts w:ascii="Times New Roman" w:hAnsi="Times New Roman"/>
          <w:color w:val="000000"/>
          <w:lang w:val="sk-SK"/>
        </w:rPr>
        <w:t xml:space="preserve">uplynie doba platnosti oprávnenia na výkon </w:t>
      </w:r>
      <w:del w:id="580" w:author="Pavol Ňuňuk" w:date="2022-09-18T13:04:00Z">
        <w:r w:rsidRPr="00F502B9" w:rsidDel="002635FB">
          <w:rPr>
            <w:rFonts w:ascii="Times New Roman" w:hAnsi="Times New Roman"/>
            <w:color w:val="000000"/>
            <w:lang w:val="sk-SK"/>
          </w:rPr>
          <w:delText xml:space="preserve">vstupného preverenia, </w:delText>
        </w:r>
      </w:del>
      <w:r w:rsidRPr="00F502B9">
        <w:rPr>
          <w:rFonts w:ascii="Times New Roman" w:hAnsi="Times New Roman"/>
          <w:color w:val="000000"/>
          <w:lang w:val="sk-SK"/>
        </w:rPr>
        <w:t xml:space="preserve">úradnej kontroly prevádzkovateľa a certifikácie podľa </w:t>
      </w:r>
      <w:hyperlink w:anchor="paragraf-11.odsek-4">
        <w:r w:rsidRPr="00F502B9">
          <w:rPr>
            <w:rFonts w:ascii="Times New Roman" w:hAnsi="Times New Roman"/>
            <w:color w:val="0000FF"/>
            <w:u w:val="single"/>
            <w:lang w:val="sk-SK"/>
          </w:rPr>
          <w:t>§ 11 ods. 4</w:t>
        </w:r>
      </w:hyperlink>
      <w:bookmarkStart w:id="581" w:name="paragraf-12.odsek-2.pismeno-d.text"/>
      <w:r w:rsidRPr="00F502B9">
        <w:rPr>
          <w:rFonts w:ascii="Times New Roman" w:hAnsi="Times New Roman"/>
          <w:color w:val="000000"/>
          <w:lang w:val="sk-SK"/>
        </w:rPr>
        <w:t xml:space="preserve">, </w:t>
      </w:r>
      <w:bookmarkEnd w:id="581"/>
    </w:p>
    <w:p w14:paraId="28DB266D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582" w:name="paragraf-12.odsek-2.pismeno-e"/>
      <w:bookmarkEnd w:id="578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583" w:name="paragraf-12.odsek-2.pismeno-e.oznacenie"/>
      <w:r w:rsidRPr="00F502B9">
        <w:rPr>
          <w:rFonts w:ascii="Times New Roman" w:hAnsi="Times New Roman"/>
          <w:color w:val="000000"/>
          <w:lang w:val="sk-SK"/>
        </w:rPr>
        <w:t xml:space="preserve">e) </w:t>
      </w:r>
      <w:bookmarkStart w:id="584" w:name="paragraf-12.odsek-2.pismeno-e.text"/>
      <w:bookmarkEnd w:id="583"/>
      <w:r w:rsidRPr="00F502B9">
        <w:rPr>
          <w:rFonts w:ascii="Times New Roman" w:hAnsi="Times New Roman"/>
          <w:color w:val="000000"/>
          <w:lang w:val="sk-SK"/>
        </w:rPr>
        <w:t xml:space="preserve">písomne oznámi kontrolnému ústavu skončenie kontrolnej a certifikačnej činnosti alebo </w:t>
      </w:r>
      <w:bookmarkEnd w:id="584"/>
    </w:p>
    <w:p w14:paraId="7A5DE5AE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585" w:name="paragraf-12.odsek-2.pismeno-f"/>
      <w:bookmarkEnd w:id="582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586" w:name="paragraf-12.odsek-2.pismeno-f.oznacenie"/>
      <w:r w:rsidRPr="00F502B9">
        <w:rPr>
          <w:rFonts w:ascii="Times New Roman" w:hAnsi="Times New Roman"/>
          <w:color w:val="000000"/>
          <w:lang w:val="sk-SK"/>
        </w:rPr>
        <w:t xml:space="preserve">f) </w:t>
      </w:r>
      <w:bookmarkStart w:id="587" w:name="paragraf-12.odsek-2.pismeno-f.text"/>
      <w:bookmarkEnd w:id="586"/>
      <w:r w:rsidRPr="00F502B9">
        <w:rPr>
          <w:rFonts w:ascii="Times New Roman" w:hAnsi="Times New Roman"/>
          <w:color w:val="000000"/>
          <w:lang w:val="sk-SK"/>
        </w:rPr>
        <w:t xml:space="preserve">dôjde k zrušeniu inšpekčnej organizácie. </w:t>
      </w:r>
      <w:bookmarkEnd w:id="587"/>
    </w:p>
    <w:p w14:paraId="7F414C5A" w14:textId="75F1F2A8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588" w:name="paragraf-12.odsek-3"/>
      <w:bookmarkEnd w:id="566"/>
      <w:bookmarkEnd w:id="585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589" w:name="paragraf-12.odsek-3.oznacenie"/>
      <w:r w:rsidRPr="00F502B9">
        <w:rPr>
          <w:rFonts w:ascii="Times New Roman" w:hAnsi="Times New Roman"/>
          <w:color w:val="000000"/>
          <w:lang w:val="sk-SK"/>
        </w:rPr>
        <w:t xml:space="preserve">(3) </w:t>
      </w:r>
      <w:bookmarkStart w:id="590" w:name="paragraf-12.odsek-3.text"/>
      <w:bookmarkEnd w:id="589"/>
      <w:r w:rsidRPr="00F502B9">
        <w:rPr>
          <w:rFonts w:ascii="Times New Roman" w:hAnsi="Times New Roman"/>
          <w:color w:val="000000"/>
          <w:lang w:val="sk-SK"/>
        </w:rPr>
        <w:t xml:space="preserve">Právnická osoba, ktorej oprávnenia a povinnosti na výkon </w:t>
      </w:r>
      <w:del w:id="591" w:author="Pavol Ňuňuk" w:date="2022-09-18T12:24:00Z">
        <w:r w:rsidRPr="00F502B9" w:rsidDel="00D11974">
          <w:rPr>
            <w:rFonts w:ascii="Times New Roman" w:hAnsi="Times New Roman"/>
            <w:color w:val="000000"/>
            <w:lang w:val="sk-SK"/>
          </w:rPr>
          <w:delText xml:space="preserve">vstupného preverenia, </w:delText>
        </w:r>
      </w:del>
      <w:r w:rsidRPr="00F502B9">
        <w:rPr>
          <w:rFonts w:ascii="Times New Roman" w:hAnsi="Times New Roman"/>
          <w:color w:val="000000"/>
          <w:lang w:val="sk-SK"/>
        </w:rPr>
        <w:t xml:space="preserve">úradnej kontroly prevádzkovateľa a certifikácie zanikli podľa odseku 1, je povinná odovzdať do 30 dní odo dňa výmazu z registra inšpekčných organizácií kontrolnému ústavu dokumentáciu </w:t>
      </w:r>
      <w:del w:id="592" w:author="Pavol Ňuňuk" w:date="2022-09-18T12:25:00Z">
        <w:r w:rsidRPr="00F502B9" w:rsidDel="00D11974">
          <w:rPr>
            <w:rFonts w:ascii="Times New Roman" w:hAnsi="Times New Roman"/>
            <w:color w:val="000000"/>
            <w:lang w:val="sk-SK"/>
          </w:rPr>
          <w:delText xml:space="preserve">vstupného preverenia, </w:delText>
        </w:r>
      </w:del>
      <w:r w:rsidRPr="00F502B9">
        <w:rPr>
          <w:rFonts w:ascii="Times New Roman" w:hAnsi="Times New Roman"/>
          <w:color w:val="000000"/>
          <w:lang w:val="sk-SK"/>
        </w:rPr>
        <w:t xml:space="preserve">úradnej kontroly prevádzkovateľa a certifikácie o každom prevádzkovateľovi, s ktorým mala uzavretú zmluvu </w:t>
      </w:r>
      <w:del w:id="593" w:author="Pavol Ňuňuk" w:date="2022-09-18T12:26:00Z">
        <w:r w:rsidRPr="00F502B9" w:rsidDel="00D11974">
          <w:rPr>
            <w:rFonts w:ascii="Times New Roman" w:hAnsi="Times New Roman"/>
            <w:color w:val="000000"/>
            <w:lang w:val="sk-SK"/>
          </w:rPr>
          <w:delText xml:space="preserve">o výkone vstupného preverenia alebo zmluvu </w:delText>
        </w:r>
      </w:del>
      <w:r w:rsidRPr="00F502B9">
        <w:rPr>
          <w:rFonts w:ascii="Times New Roman" w:hAnsi="Times New Roman"/>
          <w:color w:val="000000"/>
          <w:lang w:val="sk-SK"/>
        </w:rPr>
        <w:t xml:space="preserve">o výkone úradnej kontroly prevádzkovateľa a certifikácie (ďalej len „kontrolný spis“). Kontrolný ústav odovzdá kontrolný spis inšpekčnej organizácii, s ktorou prevádzkovateľ uzavrel novú zmluvu o výkone úradnej kontroly prevádzkovateľa a certifikácie do 10 pracovných dní odo dňa, keď táto inšpekčná organizácia požiada o odovzdanie kontrolného spisu. </w:t>
      </w:r>
      <w:bookmarkEnd w:id="590"/>
    </w:p>
    <w:p w14:paraId="071B1A8D" w14:textId="7182B189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594" w:name="paragraf-12.odsek-4"/>
      <w:bookmarkEnd w:id="588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595" w:name="paragraf-12.odsek-4.oznacenie"/>
      <w:r w:rsidRPr="00F502B9">
        <w:rPr>
          <w:rFonts w:ascii="Times New Roman" w:hAnsi="Times New Roman"/>
          <w:color w:val="000000"/>
          <w:lang w:val="sk-SK"/>
        </w:rPr>
        <w:t xml:space="preserve">(4) </w:t>
      </w:r>
      <w:bookmarkEnd w:id="595"/>
      <w:r w:rsidRPr="00F502B9">
        <w:rPr>
          <w:rFonts w:ascii="Times New Roman" w:hAnsi="Times New Roman"/>
          <w:color w:val="000000"/>
          <w:lang w:val="sk-SK"/>
        </w:rPr>
        <w:t xml:space="preserve">Kontrolný ústav písomne v listinnej podobe alebo elektronickej podobe informuje prevádzkovateľa, ktorý má uzavretú zmluvu o výkone úradnej kontroly prevádzkovateľa a certifikácie s inšpekčnou organizáciou, ktorej oprávnenia a povinnosti na výkon </w:t>
      </w:r>
      <w:del w:id="596" w:author="Pavol Ňuňuk" w:date="2022-09-18T12:27:00Z">
        <w:r w:rsidRPr="00F502B9" w:rsidDel="00D11974">
          <w:rPr>
            <w:rFonts w:ascii="Times New Roman" w:hAnsi="Times New Roman"/>
            <w:color w:val="000000"/>
            <w:lang w:val="sk-SK"/>
          </w:rPr>
          <w:delText xml:space="preserve">vstupného preverenia, </w:delText>
        </w:r>
      </w:del>
      <w:r w:rsidRPr="00F502B9">
        <w:rPr>
          <w:rFonts w:ascii="Times New Roman" w:hAnsi="Times New Roman"/>
          <w:color w:val="000000"/>
          <w:lang w:val="sk-SK"/>
        </w:rPr>
        <w:t xml:space="preserve">úradnej kontroly prevádzkovateľa a certifikácie zanikli podľa odseku 1, o tejto skutočnosti a upozorní ho na povinnosti podľa </w:t>
      </w:r>
      <w:hyperlink w:anchor="paragraf-10.odsek-1.pismeno-c">
        <w:r w:rsidRPr="00F502B9">
          <w:rPr>
            <w:rFonts w:ascii="Times New Roman" w:hAnsi="Times New Roman"/>
            <w:color w:val="0000FF"/>
            <w:u w:val="single"/>
            <w:lang w:val="sk-SK"/>
          </w:rPr>
          <w:t>§ 10 ods. 1 písm. c)</w:t>
        </w:r>
      </w:hyperlink>
      <w:bookmarkStart w:id="597" w:name="paragraf-12.odsek-4.text"/>
      <w:r w:rsidRPr="00F502B9">
        <w:rPr>
          <w:rFonts w:ascii="Times New Roman" w:hAnsi="Times New Roman"/>
          <w:color w:val="000000"/>
          <w:lang w:val="sk-SK"/>
        </w:rPr>
        <w:t xml:space="preserve">. </w:t>
      </w:r>
      <w:bookmarkEnd w:id="597"/>
    </w:p>
    <w:p w14:paraId="35D63E75" w14:textId="77777777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598" w:name="paragraf-12.odsek-5"/>
      <w:bookmarkEnd w:id="594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599" w:name="paragraf-12.odsek-5.oznacenie"/>
      <w:r w:rsidRPr="00F502B9">
        <w:rPr>
          <w:rFonts w:ascii="Times New Roman" w:hAnsi="Times New Roman"/>
          <w:color w:val="000000"/>
          <w:lang w:val="sk-SK"/>
        </w:rPr>
        <w:t xml:space="preserve">(5) </w:t>
      </w:r>
      <w:bookmarkEnd w:id="599"/>
      <w:r w:rsidRPr="00F502B9">
        <w:rPr>
          <w:rFonts w:ascii="Times New Roman" w:hAnsi="Times New Roman"/>
          <w:color w:val="000000"/>
          <w:lang w:val="sk-SK"/>
        </w:rPr>
        <w:t>Kontrolný ústav bezodkladne oznámi výmaz inšpekčnej organizácie z registra inšpekčných organizácií Európskej komisii.</w:t>
      </w:r>
      <w:hyperlink w:anchor="poznamky.poznamka-32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32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600" w:name="paragraf-12.odsek-5.text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End w:id="600"/>
    </w:p>
    <w:p w14:paraId="7726E0EC" w14:textId="77777777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601" w:name="paragraf-12.odsek-6"/>
      <w:bookmarkEnd w:id="598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602" w:name="paragraf-12.odsek-6.oznacenie"/>
      <w:r w:rsidRPr="00F502B9">
        <w:rPr>
          <w:rFonts w:ascii="Times New Roman" w:hAnsi="Times New Roman"/>
          <w:color w:val="000000"/>
          <w:lang w:val="sk-SK"/>
        </w:rPr>
        <w:t xml:space="preserve">(6) </w:t>
      </w:r>
      <w:bookmarkStart w:id="603" w:name="paragraf-12.odsek-6.text"/>
      <w:bookmarkEnd w:id="602"/>
      <w:r w:rsidRPr="00F502B9">
        <w:rPr>
          <w:rFonts w:ascii="Times New Roman" w:hAnsi="Times New Roman"/>
          <w:color w:val="000000"/>
          <w:lang w:val="sk-SK"/>
        </w:rPr>
        <w:t xml:space="preserve">Odvolanie proti rozhodnutiu o výmaze inšpekčnej organizácie z registra inšpekčných organizácií nemá odkladný účinok. </w:t>
      </w:r>
      <w:bookmarkEnd w:id="603"/>
    </w:p>
    <w:p w14:paraId="298FB672" w14:textId="77777777" w:rsidR="00840B9D" w:rsidRPr="00F502B9" w:rsidRDefault="00DD7884">
      <w:pPr>
        <w:spacing w:before="225" w:after="225" w:line="264" w:lineRule="auto"/>
        <w:ind w:left="270"/>
        <w:jc w:val="center"/>
        <w:rPr>
          <w:lang w:val="sk-SK"/>
        </w:rPr>
      </w:pPr>
      <w:bookmarkStart w:id="604" w:name="paragraf-13.oznacenie"/>
      <w:bookmarkStart w:id="605" w:name="paragraf-13"/>
      <w:bookmarkEnd w:id="553"/>
      <w:bookmarkEnd w:id="601"/>
      <w:r w:rsidRPr="00F502B9">
        <w:rPr>
          <w:rFonts w:ascii="Times New Roman" w:hAnsi="Times New Roman"/>
          <w:b/>
          <w:color w:val="000000"/>
          <w:lang w:val="sk-SK"/>
        </w:rPr>
        <w:t xml:space="preserve"> § 13 </w:t>
      </w:r>
    </w:p>
    <w:p w14:paraId="0956FEDF" w14:textId="77777777" w:rsidR="00840B9D" w:rsidRPr="00F502B9" w:rsidRDefault="00DD7884">
      <w:pPr>
        <w:spacing w:before="225" w:after="225" w:line="264" w:lineRule="auto"/>
        <w:ind w:left="270"/>
        <w:jc w:val="center"/>
        <w:rPr>
          <w:lang w:val="sk-SK"/>
        </w:rPr>
      </w:pPr>
      <w:bookmarkStart w:id="606" w:name="paragraf-13.nadpis"/>
      <w:bookmarkEnd w:id="604"/>
      <w:r w:rsidRPr="00F502B9">
        <w:rPr>
          <w:rFonts w:ascii="Times New Roman" w:hAnsi="Times New Roman"/>
          <w:b/>
          <w:color w:val="000000"/>
          <w:lang w:val="sk-SK"/>
        </w:rPr>
        <w:t xml:space="preserve"> Povinnosti inšpekčnej organizácie a inšpektora ekologickej poľnohospodárskej výroby </w:t>
      </w:r>
    </w:p>
    <w:p w14:paraId="697C611D" w14:textId="77777777" w:rsidR="00840B9D" w:rsidRPr="00F502B9" w:rsidRDefault="00DD7884">
      <w:pPr>
        <w:spacing w:after="0" w:line="264" w:lineRule="auto"/>
        <w:ind w:left="345"/>
        <w:rPr>
          <w:lang w:val="sk-SK"/>
        </w:rPr>
      </w:pPr>
      <w:bookmarkStart w:id="607" w:name="paragraf-13.odsek-1"/>
      <w:bookmarkEnd w:id="606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608" w:name="paragraf-13.odsek-1.oznacenie"/>
      <w:r w:rsidRPr="00F502B9">
        <w:rPr>
          <w:rFonts w:ascii="Times New Roman" w:hAnsi="Times New Roman"/>
          <w:color w:val="000000"/>
          <w:lang w:val="sk-SK"/>
        </w:rPr>
        <w:t xml:space="preserve">(1) </w:t>
      </w:r>
      <w:bookmarkStart w:id="609" w:name="paragraf-13.odsek-1.text"/>
      <w:bookmarkEnd w:id="608"/>
      <w:r w:rsidRPr="00F502B9">
        <w:rPr>
          <w:rFonts w:ascii="Times New Roman" w:hAnsi="Times New Roman"/>
          <w:color w:val="000000"/>
          <w:lang w:val="sk-SK"/>
        </w:rPr>
        <w:t xml:space="preserve">Inšpekčná organizácia vykonáva prostredníctvom inšpektorov ekologickej poľnohospodárskej výroby </w:t>
      </w:r>
      <w:bookmarkEnd w:id="609"/>
    </w:p>
    <w:p w14:paraId="63A686E6" w14:textId="76610E15" w:rsidR="00840B9D" w:rsidRPr="00F502B9" w:rsidDel="006410E2" w:rsidRDefault="00DD7884">
      <w:pPr>
        <w:spacing w:before="225" w:after="225" w:line="264" w:lineRule="auto"/>
        <w:ind w:left="420"/>
        <w:rPr>
          <w:del w:id="610" w:author="Pavol Ňuňuk" w:date="2022-09-18T12:31:00Z"/>
          <w:lang w:val="sk-SK"/>
        </w:rPr>
      </w:pPr>
      <w:bookmarkStart w:id="611" w:name="paragraf-13.odsek-1.pismeno-a"/>
      <w:del w:id="612" w:author="Pavol Ňuňuk" w:date="2022-09-18T12:31:00Z">
        <w:r w:rsidRPr="00F502B9" w:rsidDel="006410E2">
          <w:rPr>
            <w:rFonts w:ascii="Times New Roman" w:hAnsi="Times New Roman"/>
            <w:color w:val="000000"/>
            <w:lang w:val="sk-SK"/>
          </w:rPr>
          <w:lastRenderedPageBreak/>
          <w:delText xml:space="preserve"> </w:delText>
        </w:r>
        <w:bookmarkStart w:id="613" w:name="paragraf-13.odsek-1.pismeno-a.oznacenie"/>
        <w:r w:rsidRPr="00F502B9" w:rsidDel="006410E2">
          <w:rPr>
            <w:rFonts w:ascii="Times New Roman" w:hAnsi="Times New Roman"/>
            <w:color w:val="000000"/>
            <w:lang w:val="sk-SK"/>
          </w:rPr>
          <w:delText xml:space="preserve">a) </w:delText>
        </w:r>
        <w:bookmarkStart w:id="614" w:name="paragraf-13.odsek-1.pismeno-a.text"/>
        <w:bookmarkEnd w:id="613"/>
        <w:r w:rsidRPr="00F502B9" w:rsidDel="006410E2">
          <w:rPr>
            <w:rFonts w:ascii="Times New Roman" w:hAnsi="Times New Roman"/>
            <w:color w:val="000000"/>
            <w:lang w:val="sk-SK"/>
          </w:rPr>
          <w:delText xml:space="preserve">vstupné preverenie, </w:delText>
        </w:r>
        <w:bookmarkEnd w:id="614"/>
      </w:del>
    </w:p>
    <w:p w14:paraId="06921EF1" w14:textId="6FF89321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615" w:name="paragraf-13.odsek-1.pismeno-b"/>
      <w:bookmarkEnd w:id="611"/>
      <w:del w:id="616" w:author="Pavol Ňuňuk" w:date="2022-09-18T12:31:00Z">
        <w:r w:rsidRPr="00F502B9" w:rsidDel="006410E2">
          <w:rPr>
            <w:rFonts w:ascii="Times New Roman" w:hAnsi="Times New Roman"/>
            <w:color w:val="000000"/>
            <w:lang w:val="sk-SK"/>
          </w:rPr>
          <w:delText xml:space="preserve"> </w:delText>
        </w:r>
      </w:del>
      <w:bookmarkStart w:id="617" w:name="paragraf-13.odsek-1.pismeno-b.oznacenie"/>
      <w:ins w:id="618" w:author="Pavol Ňuňuk" w:date="2022-09-18T12:31:00Z">
        <w:r w:rsidR="006410E2">
          <w:rPr>
            <w:rFonts w:ascii="Times New Roman" w:hAnsi="Times New Roman"/>
            <w:color w:val="000000"/>
            <w:lang w:val="sk-SK"/>
          </w:rPr>
          <w:t>a</w:t>
        </w:r>
      </w:ins>
      <w:del w:id="619" w:author="Pavol Ňuňuk" w:date="2022-09-18T12:31:00Z">
        <w:r w:rsidRPr="00F502B9" w:rsidDel="006410E2">
          <w:rPr>
            <w:rFonts w:ascii="Times New Roman" w:hAnsi="Times New Roman"/>
            <w:color w:val="000000"/>
            <w:lang w:val="sk-SK"/>
          </w:rPr>
          <w:delText>b</w:delText>
        </w:r>
      </w:del>
      <w:r w:rsidRPr="00F502B9">
        <w:rPr>
          <w:rFonts w:ascii="Times New Roman" w:hAnsi="Times New Roman"/>
          <w:color w:val="000000"/>
          <w:lang w:val="sk-SK"/>
        </w:rPr>
        <w:t xml:space="preserve">) </w:t>
      </w:r>
      <w:bookmarkStart w:id="620" w:name="paragraf-13.odsek-1.pismeno-b.text"/>
      <w:bookmarkEnd w:id="617"/>
      <w:r w:rsidRPr="00F502B9">
        <w:rPr>
          <w:rFonts w:ascii="Times New Roman" w:hAnsi="Times New Roman"/>
          <w:color w:val="000000"/>
          <w:lang w:val="sk-SK"/>
        </w:rPr>
        <w:t xml:space="preserve">úradnú kontrolu prevádzkovateľa a certifikácie, </w:t>
      </w:r>
      <w:bookmarkEnd w:id="620"/>
    </w:p>
    <w:p w14:paraId="2EB9C0EB" w14:textId="38035B02" w:rsidR="00840B9D" w:rsidRPr="00F502B9" w:rsidRDefault="006410E2">
      <w:pPr>
        <w:spacing w:before="225" w:after="225" w:line="264" w:lineRule="auto"/>
        <w:ind w:left="420"/>
        <w:rPr>
          <w:lang w:val="sk-SK"/>
        </w:rPr>
      </w:pPr>
      <w:bookmarkStart w:id="621" w:name="paragraf-13.odsek-1.pismeno-c"/>
      <w:bookmarkEnd w:id="615"/>
      <w:ins w:id="622" w:author="Pavol Ňuňuk" w:date="2022-09-18T12:31:00Z">
        <w:r>
          <w:rPr>
            <w:rFonts w:ascii="Times New Roman" w:hAnsi="Times New Roman"/>
            <w:color w:val="000000"/>
            <w:lang w:val="sk-SK"/>
          </w:rPr>
          <w:t>b</w:t>
        </w:r>
      </w:ins>
      <w:del w:id="623" w:author="Pavol Ňuňuk" w:date="2022-09-18T12:31:00Z">
        <w:r w:rsidRPr="00F502B9" w:rsidDel="006410E2">
          <w:rPr>
            <w:rFonts w:ascii="Times New Roman" w:hAnsi="Times New Roman"/>
            <w:color w:val="000000"/>
            <w:lang w:val="sk-SK"/>
          </w:rPr>
          <w:delText xml:space="preserve"> </w:delText>
        </w:r>
        <w:bookmarkStart w:id="624" w:name="paragraf-13.odsek-1.pismeno-c.oznacenie"/>
        <w:r w:rsidRPr="00F502B9" w:rsidDel="006410E2">
          <w:rPr>
            <w:rFonts w:ascii="Times New Roman" w:hAnsi="Times New Roman"/>
            <w:color w:val="000000"/>
            <w:lang w:val="sk-SK"/>
          </w:rPr>
          <w:delText>c</w:delText>
        </w:r>
      </w:del>
      <w:r w:rsidRPr="00F502B9">
        <w:rPr>
          <w:rFonts w:ascii="Times New Roman" w:hAnsi="Times New Roman"/>
          <w:color w:val="000000"/>
          <w:lang w:val="sk-SK"/>
        </w:rPr>
        <w:t xml:space="preserve">) </w:t>
      </w:r>
      <w:bookmarkStart w:id="625" w:name="paragraf-13.odsek-1.pismeno-c.text"/>
      <w:bookmarkEnd w:id="624"/>
      <w:r w:rsidRPr="00F502B9">
        <w:rPr>
          <w:rFonts w:ascii="Times New Roman" w:hAnsi="Times New Roman"/>
          <w:color w:val="000000"/>
          <w:lang w:val="sk-SK"/>
        </w:rPr>
        <w:t xml:space="preserve">úradný odber vzoriek produktov ekologickej poľnohospodárskej výroby a úradný odber vzoriek produktov z konverzie u prevádzkovateľa; úradne odobraté vzorky možno analyzovať len v určenom laboratóriu. </w:t>
      </w:r>
      <w:bookmarkEnd w:id="625"/>
    </w:p>
    <w:p w14:paraId="272AC825" w14:textId="77777777" w:rsidR="00840B9D" w:rsidRPr="00F502B9" w:rsidRDefault="00DD7884">
      <w:pPr>
        <w:spacing w:after="0" w:line="264" w:lineRule="auto"/>
        <w:ind w:left="345"/>
        <w:rPr>
          <w:lang w:val="sk-SK"/>
        </w:rPr>
      </w:pPr>
      <w:bookmarkStart w:id="626" w:name="paragraf-13.odsek-2"/>
      <w:bookmarkEnd w:id="607"/>
      <w:bookmarkEnd w:id="621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627" w:name="paragraf-13.odsek-2.oznacenie"/>
      <w:r w:rsidRPr="00F502B9">
        <w:rPr>
          <w:rFonts w:ascii="Times New Roman" w:hAnsi="Times New Roman"/>
          <w:color w:val="000000"/>
          <w:lang w:val="sk-SK"/>
        </w:rPr>
        <w:t xml:space="preserve">(2) </w:t>
      </w:r>
      <w:bookmarkStart w:id="628" w:name="paragraf-13.odsek-2.text"/>
      <w:bookmarkEnd w:id="627"/>
      <w:r w:rsidRPr="00F502B9">
        <w:rPr>
          <w:rFonts w:ascii="Times New Roman" w:hAnsi="Times New Roman"/>
          <w:color w:val="000000"/>
          <w:lang w:val="sk-SK"/>
        </w:rPr>
        <w:t xml:space="preserve">Inšpektor ekologickej poľnohospodárskej výroby nesmie </w:t>
      </w:r>
      <w:bookmarkEnd w:id="628"/>
    </w:p>
    <w:p w14:paraId="2F4D05F0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629" w:name="paragraf-13.odsek-2.pismeno-a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630" w:name="paragraf-13.odsek-2.pismeno-a.oznacenie"/>
      <w:r w:rsidRPr="00F502B9">
        <w:rPr>
          <w:rFonts w:ascii="Times New Roman" w:hAnsi="Times New Roman"/>
          <w:color w:val="000000"/>
          <w:lang w:val="sk-SK"/>
        </w:rPr>
        <w:t xml:space="preserve">a) </w:t>
      </w:r>
      <w:bookmarkStart w:id="631" w:name="paragraf-13.odsek-2.pismeno-a.text"/>
      <w:bookmarkEnd w:id="630"/>
      <w:r w:rsidRPr="00F502B9">
        <w:rPr>
          <w:rFonts w:ascii="Times New Roman" w:hAnsi="Times New Roman"/>
          <w:color w:val="000000"/>
          <w:lang w:val="sk-SK"/>
        </w:rPr>
        <w:t xml:space="preserve">byť prevádzkovateľom, štatutárnym orgánom alebo členom štatutárneho orgánu prevádzkovateľa ani splnomocneným zástupcom inej inšpekčnej organizácie, </w:t>
      </w:r>
      <w:bookmarkEnd w:id="631"/>
    </w:p>
    <w:p w14:paraId="38E9A181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632" w:name="paragraf-13.odsek-2.pismeno-b"/>
      <w:bookmarkEnd w:id="629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633" w:name="paragraf-13.odsek-2.pismeno-b.oznacenie"/>
      <w:r w:rsidRPr="00F502B9">
        <w:rPr>
          <w:rFonts w:ascii="Times New Roman" w:hAnsi="Times New Roman"/>
          <w:color w:val="000000"/>
          <w:lang w:val="sk-SK"/>
        </w:rPr>
        <w:t xml:space="preserve">b) </w:t>
      </w:r>
      <w:bookmarkStart w:id="634" w:name="paragraf-13.odsek-2.pismeno-b.text"/>
      <w:bookmarkEnd w:id="633"/>
      <w:r w:rsidRPr="00F502B9">
        <w:rPr>
          <w:rFonts w:ascii="Times New Roman" w:hAnsi="Times New Roman"/>
          <w:color w:val="000000"/>
          <w:lang w:val="sk-SK"/>
        </w:rPr>
        <w:t xml:space="preserve">vykonávať úradnú kontrolu u toho istého prevádzkovateľa viac ako tri bezprostredne po sebe nasledujúce roky alebo </w:t>
      </w:r>
      <w:bookmarkEnd w:id="634"/>
    </w:p>
    <w:p w14:paraId="75E5991E" w14:textId="4B032F3B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635" w:name="paragraf-13.odsek-2.pismeno-c"/>
      <w:bookmarkEnd w:id="632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636" w:name="paragraf-13.odsek-2.pismeno-c.oznacenie"/>
      <w:r w:rsidRPr="00F502B9">
        <w:rPr>
          <w:rFonts w:ascii="Times New Roman" w:hAnsi="Times New Roman"/>
          <w:color w:val="000000"/>
          <w:lang w:val="sk-SK"/>
        </w:rPr>
        <w:t xml:space="preserve">c) </w:t>
      </w:r>
      <w:bookmarkStart w:id="637" w:name="paragraf-13.odsek-2.pismeno-c.text"/>
      <w:bookmarkEnd w:id="636"/>
      <w:r w:rsidRPr="00F502B9">
        <w:rPr>
          <w:rFonts w:ascii="Times New Roman" w:hAnsi="Times New Roman"/>
          <w:color w:val="000000"/>
          <w:lang w:val="sk-SK"/>
        </w:rPr>
        <w:t xml:space="preserve">vykonávať </w:t>
      </w:r>
      <w:del w:id="638" w:author="Pavol Ňuňuk" w:date="2022-09-18T12:30:00Z">
        <w:r w:rsidRPr="00F502B9" w:rsidDel="006410E2">
          <w:rPr>
            <w:rFonts w:ascii="Times New Roman" w:hAnsi="Times New Roman"/>
            <w:color w:val="000000"/>
            <w:lang w:val="sk-SK"/>
          </w:rPr>
          <w:delText xml:space="preserve">vstupné preverenie a </w:delText>
        </w:r>
      </w:del>
      <w:r w:rsidRPr="00F502B9">
        <w:rPr>
          <w:rFonts w:ascii="Times New Roman" w:hAnsi="Times New Roman"/>
          <w:color w:val="000000"/>
          <w:lang w:val="sk-SK"/>
        </w:rPr>
        <w:t xml:space="preserve">úradnú kontrolu prevádzkovateľa pre viac ako jednu inšpekčnú organizáciu. </w:t>
      </w:r>
      <w:bookmarkEnd w:id="637"/>
    </w:p>
    <w:p w14:paraId="04300A24" w14:textId="77777777" w:rsidR="00840B9D" w:rsidRPr="00F502B9" w:rsidRDefault="00DD7884">
      <w:pPr>
        <w:spacing w:after="0" w:line="264" w:lineRule="auto"/>
        <w:ind w:left="345"/>
        <w:rPr>
          <w:lang w:val="sk-SK"/>
        </w:rPr>
      </w:pPr>
      <w:bookmarkStart w:id="639" w:name="paragraf-13.odsek-3"/>
      <w:bookmarkEnd w:id="626"/>
      <w:bookmarkEnd w:id="635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640" w:name="paragraf-13.odsek-3.oznacenie"/>
      <w:r w:rsidRPr="00F502B9">
        <w:rPr>
          <w:rFonts w:ascii="Times New Roman" w:hAnsi="Times New Roman"/>
          <w:color w:val="000000"/>
          <w:lang w:val="sk-SK"/>
        </w:rPr>
        <w:t xml:space="preserve">(3) </w:t>
      </w:r>
      <w:bookmarkStart w:id="641" w:name="paragraf-13.odsek-3.text"/>
      <w:bookmarkEnd w:id="640"/>
      <w:r w:rsidRPr="00F502B9">
        <w:rPr>
          <w:rFonts w:ascii="Times New Roman" w:hAnsi="Times New Roman"/>
          <w:color w:val="000000"/>
          <w:lang w:val="sk-SK"/>
        </w:rPr>
        <w:t xml:space="preserve">Inšpekčná organizácia je povinná písomne v listinnej podobe alebo elektronickej podobe oznámiť kontrolnému ústavu </w:t>
      </w:r>
      <w:bookmarkEnd w:id="641"/>
    </w:p>
    <w:p w14:paraId="4201AC78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642" w:name="paragraf-13.odsek-3.pismeno-a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643" w:name="paragraf-13.odsek-3.pismeno-a.oznacenie"/>
      <w:r w:rsidRPr="00F502B9">
        <w:rPr>
          <w:rFonts w:ascii="Times New Roman" w:hAnsi="Times New Roman"/>
          <w:color w:val="000000"/>
          <w:lang w:val="sk-SK"/>
        </w:rPr>
        <w:t xml:space="preserve">a) </w:t>
      </w:r>
      <w:bookmarkEnd w:id="643"/>
      <w:r w:rsidRPr="00F502B9">
        <w:rPr>
          <w:rFonts w:ascii="Times New Roman" w:hAnsi="Times New Roman"/>
          <w:color w:val="000000"/>
          <w:lang w:val="sk-SK"/>
        </w:rPr>
        <w:t xml:space="preserve">zmenu skutočností uvedených v </w:t>
      </w:r>
      <w:hyperlink w:anchor="paragraf-11.odsek-1">
        <w:r w:rsidRPr="00F502B9">
          <w:rPr>
            <w:rFonts w:ascii="Times New Roman" w:hAnsi="Times New Roman"/>
            <w:color w:val="0000FF"/>
            <w:u w:val="single"/>
            <w:lang w:val="sk-SK"/>
          </w:rPr>
          <w:t>§ 11 ods. 1</w:t>
        </w:r>
      </w:hyperlink>
      <w:bookmarkStart w:id="644" w:name="paragraf-13.odsek-3.pismeno-a.text"/>
      <w:r w:rsidRPr="00F502B9">
        <w:rPr>
          <w:rFonts w:ascii="Times New Roman" w:hAnsi="Times New Roman"/>
          <w:color w:val="000000"/>
          <w:lang w:val="sk-SK"/>
        </w:rPr>
        <w:t xml:space="preserve"> zapísaných v registri inšpekčných organizácií najneskôr do 10 dní odo dňa, keď k zmene došlo, </w:t>
      </w:r>
      <w:bookmarkEnd w:id="644"/>
    </w:p>
    <w:p w14:paraId="55424392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645" w:name="paragraf-13.odsek-3.pismeno-b"/>
      <w:bookmarkEnd w:id="642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646" w:name="paragraf-13.odsek-3.pismeno-b.oznacenie"/>
      <w:r w:rsidRPr="00F502B9">
        <w:rPr>
          <w:rFonts w:ascii="Times New Roman" w:hAnsi="Times New Roman"/>
          <w:color w:val="000000"/>
          <w:lang w:val="sk-SK"/>
        </w:rPr>
        <w:t xml:space="preserve">b) </w:t>
      </w:r>
      <w:bookmarkEnd w:id="646"/>
      <w:r w:rsidRPr="00F502B9">
        <w:rPr>
          <w:rFonts w:ascii="Times New Roman" w:hAnsi="Times New Roman"/>
          <w:color w:val="000000"/>
          <w:lang w:val="sk-SK"/>
        </w:rPr>
        <w:t>odobratie označenia alebo odobratie certifikátu produktu ekologickej poľnohospodárskej výroby podľa osobitných predpisov</w:t>
      </w:r>
      <w:hyperlink w:anchor="poznamky.poznamka-1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1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647" w:name="paragraf-13.odsek-3.pismeno-b.text"/>
      <w:r w:rsidRPr="00F502B9">
        <w:rPr>
          <w:rFonts w:ascii="Times New Roman" w:hAnsi="Times New Roman"/>
          <w:color w:val="000000"/>
          <w:lang w:val="sk-SK"/>
        </w:rPr>
        <w:t xml:space="preserve"> do 24 hodín od jeho odobratia, </w:t>
      </w:r>
      <w:bookmarkEnd w:id="647"/>
    </w:p>
    <w:p w14:paraId="6A2718EB" w14:textId="591B815C" w:rsidR="00840B9D" w:rsidRDefault="00DD7884">
      <w:pPr>
        <w:spacing w:before="225" w:after="225" w:line="264" w:lineRule="auto"/>
        <w:ind w:left="420"/>
        <w:rPr>
          <w:ins w:id="648" w:author="Pavol Ňuňuk" w:date="2022-09-18T13:33:00Z"/>
          <w:rFonts w:ascii="Times New Roman" w:hAnsi="Times New Roman"/>
          <w:color w:val="000000"/>
          <w:lang w:val="sk-SK"/>
        </w:rPr>
      </w:pPr>
      <w:bookmarkStart w:id="649" w:name="paragraf-13.odsek-3.pismeno-c"/>
      <w:bookmarkEnd w:id="645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650" w:name="paragraf-13.odsek-3.pismeno-c.oznacenie"/>
      <w:r w:rsidRPr="00F502B9">
        <w:rPr>
          <w:rFonts w:ascii="Times New Roman" w:hAnsi="Times New Roman"/>
          <w:color w:val="000000"/>
          <w:lang w:val="sk-SK"/>
        </w:rPr>
        <w:t xml:space="preserve">c) </w:t>
      </w:r>
      <w:bookmarkStart w:id="651" w:name="paragraf-13.odsek-3.pismeno-c.text"/>
      <w:bookmarkEnd w:id="650"/>
      <w:ins w:id="652" w:author="Pavol Ňuňuk" w:date="2022-09-18T13:32:00Z">
        <w:r w:rsidR="006C3DAE" w:rsidRPr="006C3DAE">
          <w:rPr>
            <w:rFonts w:ascii="Times New Roman" w:hAnsi="Times New Roman"/>
            <w:color w:val="000000"/>
            <w:lang w:val="sk-SK"/>
          </w:rPr>
          <w:t>porušenie povinnosti prevádzkovateľa klasifikovanej ako závažné alebo kritické, ktoré zistí počas úradnej kontroly, do dvoch pracovných dní od zistenia porušenia,</w:t>
        </w:r>
      </w:ins>
      <w:del w:id="653" w:author="Pavol Ňuňuk" w:date="2022-09-18T13:32:00Z">
        <w:r w:rsidRPr="00F502B9" w:rsidDel="006C3DAE">
          <w:rPr>
            <w:rFonts w:ascii="Times New Roman" w:hAnsi="Times New Roman"/>
            <w:color w:val="000000"/>
            <w:lang w:val="sk-SK"/>
          </w:rPr>
          <w:delText xml:space="preserve">porušenie povinnosti prevádzkovateľa, ktorú zistí počas úradnej kontroly prevádzkovateľa, do 10 pracovných dní od zistenia porušenia tejto povinnosti inšpekčnou organizáciou. </w:delText>
        </w:r>
      </w:del>
      <w:bookmarkEnd w:id="651"/>
    </w:p>
    <w:p w14:paraId="4E77E39E" w14:textId="77777777" w:rsidR="006C3DAE" w:rsidRPr="006C3DAE" w:rsidRDefault="006C3DAE" w:rsidP="006C3DAE">
      <w:pPr>
        <w:spacing w:before="225" w:after="225" w:line="264" w:lineRule="auto"/>
        <w:ind w:left="420"/>
        <w:rPr>
          <w:ins w:id="654" w:author="Pavol Ňuňuk" w:date="2022-09-18T13:33:00Z"/>
          <w:rFonts w:ascii="Times New Roman" w:hAnsi="Times New Roman"/>
          <w:color w:val="000000"/>
          <w:lang w:val="sk-SK"/>
        </w:rPr>
      </w:pPr>
      <w:ins w:id="655" w:author="Pavol Ňuňuk" w:date="2022-09-18T13:33:00Z">
        <w:r>
          <w:rPr>
            <w:rFonts w:ascii="Times New Roman" w:hAnsi="Times New Roman"/>
            <w:color w:val="000000"/>
            <w:lang w:val="sk-SK"/>
          </w:rPr>
          <w:t xml:space="preserve">d) </w:t>
        </w:r>
        <w:r w:rsidRPr="006C3DAE">
          <w:rPr>
            <w:rFonts w:ascii="Times New Roman" w:hAnsi="Times New Roman"/>
            <w:color w:val="000000"/>
            <w:lang w:val="sk-SK"/>
          </w:rPr>
          <w:t>údaje potrebné na vypracovanie výročnej správy kontrolného ústavu,</w:t>
        </w:r>
      </w:ins>
    </w:p>
    <w:p w14:paraId="0F3E8EA7" w14:textId="6863FBB0" w:rsidR="006C3DAE" w:rsidRPr="00F502B9" w:rsidRDefault="006C3DAE" w:rsidP="006C3DAE">
      <w:pPr>
        <w:spacing w:before="225" w:after="225" w:line="264" w:lineRule="auto"/>
        <w:ind w:left="420"/>
        <w:rPr>
          <w:lang w:val="sk-SK"/>
        </w:rPr>
      </w:pPr>
      <w:ins w:id="656" w:author="Pavol Ňuňuk" w:date="2022-09-18T13:33:00Z">
        <w:r w:rsidRPr="006C3DAE">
          <w:rPr>
            <w:rFonts w:ascii="Times New Roman" w:hAnsi="Times New Roman"/>
            <w:color w:val="000000"/>
            <w:lang w:val="sk-SK"/>
          </w:rPr>
          <w:t>e)</w:t>
        </w:r>
        <w:r w:rsidRPr="006C3DAE">
          <w:rPr>
            <w:rFonts w:ascii="Times New Roman" w:hAnsi="Times New Roman"/>
            <w:color w:val="000000"/>
            <w:lang w:val="sk-SK"/>
          </w:rPr>
          <w:tab/>
          <w:t>zámer ukončiť svoju činnosť najmenej 60 dní pred dátumom ukončenia činnosti.</w:t>
        </w:r>
      </w:ins>
    </w:p>
    <w:p w14:paraId="78F3EA40" w14:textId="77777777" w:rsidR="00840B9D" w:rsidRPr="00F502B9" w:rsidRDefault="00DD7884">
      <w:pPr>
        <w:spacing w:after="0" w:line="264" w:lineRule="auto"/>
        <w:ind w:left="345"/>
        <w:rPr>
          <w:lang w:val="sk-SK"/>
        </w:rPr>
      </w:pPr>
      <w:bookmarkStart w:id="657" w:name="paragraf-13.odsek-4"/>
      <w:bookmarkEnd w:id="639"/>
      <w:bookmarkEnd w:id="649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658" w:name="paragraf-13.odsek-4.oznacenie"/>
      <w:r w:rsidRPr="00F502B9">
        <w:rPr>
          <w:rFonts w:ascii="Times New Roman" w:hAnsi="Times New Roman"/>
          <w:color w:val="000000"/>
          <w:lang w:val="sk-SK"/>
        </w:rPr>
        <w:t xml:space="preserve">(4) </w:t>
      </w:r>
      <w:bookmarkStart w:id="659" w:name="paragraf-13.odsek-4.text"/>
      <w:bookmarkEnd w:id="658"/>
      <w:r w:rsidRPr="00F502B9">
        <w:rPr>
          <w:rFonts w:ascii="Times New Roman" w:hAnsi="Times New Roman"/>
          <w:color w:val="000000"/>
          <w:lang w:val="sk-SK"/>
        </w:rPr>
        <w:t xml:space="preserve">Inšpekčná organizácia je povinná do 30 dní písomne v listinnej podobe alebo elektronickej podobe oznámiť kontrolnému ústavu </w:t>
      </w:r>
      <w:bookmarkEnd w:id="659"/>
    </w:p>
    <w:p w14:paraId="406E9542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660" w:name="paragraf-13.odsek-4.pismeno-a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661" w:name="paragraf-13.odsek-4.pismeno-a.oznacenie"/>
      <w:r w:rsidRPr="00F502B9">
        <w:rPr>
          <w:rFonts w:ascii="Times New Roman" w:hAnsi="Times New Roman"/>
          <w:color w:val="000000"/>
          <w:lang w:val="sk-SK"/>
        </w:rPr>
        <w:t xml:space="preserve">a) </w:t>
      </w:r>
      <w:bookmarkStart w:id="662" w:name="paragraf-13.odsek-4.pismeno-a.text"/>
      <w:bookmarkEnd w:id="661"/>
      <w:r w:rsidRPr="00F502B9">
        <w:rPr>
          <w:rFonts w:ascii="Times New Roman" w:hAnsi="Times New Roman"/>
          <w:color w:val="000000"/>
          <w:lang w:val="sk-SK"/>
        </w:rPr>
        <w:t xml:space="preserve">uzavretie zmluvy o výkone úradnej kontroly prevádzkovateľa a certifikácie s prevádzkovateľom, </w:t>
      </w:r>
      <w:bookmarkEnd w:id="662"/>
    </w:p>
    <w:p w14:paraId="3EC60B0E" w14:textId="77777777" w:rsidR="006C3DAE" w:rsidRDefault="00DD7884">
      <w:pPr>
        <w:spacing w:before="225" w:after="225" w:line="264" w:lineRule="auto"/>
        <w:ind w:left="420"/>
        <w:rPr>
          <w:ins w:id="663" w:author="Pavol Ňuňuk" w:date="2022-09-18T13:33:00Z"/>
          <w:rFonts w:ascii="Times New Roman" w:hAnsi="Times New Roman"/>
          <w:color w:val="000000"/>
          <w:lang w:val="sk-SK"/>
        </w:rPr>
      </w:pPr>
      <w:bookmarkStart w:id="664" w:name="paragraf-13.odsek-4.pismeno-b"/>
      <w:bookmarkEnd w:id="660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665" w:name="paragraf-13.odsek-4.pismeno-b.oznacenie"/>
      <w:r w:rsidRPr="00F502B9">
        <w:rPr>
          <w:rFonts w:ascii="Times New Roman" w:hAnsi="Times New Roman"/>
          <w:color w:val="000000"/>
          <w:lang w:val="sk-SK"/>
        </w:rPr>
        <w:t xml:space="preserve">b) </w:t>
      </w:r>
      <w:bookmarkStart w:id="666" w:name="paragraf-13.odsek-4.pismeno-b.text"/>
      <w:bookmarkEnd w:id="665"/>
      <w:r w:rsidRPr="00F502B9">
        <w:rPr>
          <w:rFonts w:ascii="Times New Roman" w:hAnsi="Times New Roman"/>
          <w:color w:val="000000"/>
          <w:lang w:val="sk-SK"/>
        </w:rPr>
        <w:t>zmenu údajov prevádzkovateľa zapísaných v registri prevádzkovateľov, ak ju zistí počas úradnej kontroly prevádzkovateľa</w:t>
      </w:r>
      <w:ins w:id="667" w:author="Pavol Ňuňuk" w:date="2022-09-18T13:33:00Z">
        <w:r w:rsidR="006C3DAE">
          <w:rPr>
            <w:rFonts w:ascii="Times New Roman" w:hAnsi="Times New Roman"/>
            <w:color w:val="000000"/>
            <w:lang w:val="sk-SK"/>
          </w:rPr>
          <w:t>,</w:t>
        </w:r>
      </w:ins>
    </w:p>
    <w:p w14:paraId="6D60D021" w14:textId="12D25DE4" w:rsidR="00840B9D" w:rsidRPr="00F502B9" w:rsidRDefault="006C3DAE">
      <w:pPr>
        <w:spacing w:before="225" w:after="225" w:line="264" w:lineRule="auto"/>
        <w:ind w:left="420"/>
        <w:rPr>
          <w:lang w:val="sk-SK"/>
        </w:rPr>
      </w:pPr>
      <w:ins w:id="668" w:author="Pavol Ňuňuk" w:date="2022-09-18T13:33:00Z">
        <w:r>
          <w:rPr>
            <w:rFonts w:ascii="Times New Roman" w:hAnsi="Times New Roman"/>
            <w:color w:val="000000"/>
            <w:lang w:val="sk-SK"/>
          </w:rPr>
          <w:t xml:space="preserve">c) </w:t>
        </w:r>
        <w:r w:rsidRPr="006C3DAE">
          <w:rPr>
            <w:rFonts w:ascii="Times New Roman" w:hAnsi="Times New Roman"/>
            <w:color w:val="000000"/>
            <w:lang w:val="sk-SK"/>
          </w:rPr>
          <w:t>porušenie povinnosti prevádzkovateľa klasifikované ako menej závažné,</w:t>
        </w:r>
        <w:r w:rsidRPr="006C3DAE">
          <w:rPr>
            <w:rFonts w:ascii="Times New Roman" w:hAnsi="Times New Roman"/>
            <w:color w:val="000000"/>
            <w:vertAlign w:val="superscript"/>
            <w:lang w:val="sk-SK"/>
          </w:rPr>
          <w:t>32a</w:t>
        </w:r>
        <w:r w:rsidRPr="006C3DAE">
          <w:rPr>
            <w:rFonts w:ascii="Times New Roman" w:hAnsi="Times New Roman"/>
            <w:color w:val="000000"/>
            <w:lang w:val="sk-SK"/>
          </w:rPr>
          <w:t>) ktoré zistí počas úradnej kontroly</w:t>
        </w:r>
      </w:ins>
      <w:r w:rsidRPr="00F502B9">
        <w:rPr>
          <w:rFonts w:ascii="Times New Roman" w:hAnsi="Times New Roman"/>
          <w:color w:val="000000"/>
          <w:lang w:val="sk-SK"/>
        </w:rPr>
        <w:t>.</w:t>
      </w:r>
      <w:bookmarkEnd w:id="666"/>
    </w:p>
    <w:p w14:paraId="361D62F2" w14:textId="564017F9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669" w:name="paragraf-13.odsek-5"/>
      <w:bookmarkEnd w:id="657"/>
      <w:bookmarkEnd w:id="664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670" w:name="paragraf-13.odsek-5.oznacenie"/>
      <w:r w:rsidRPr="00F502B9">
        <w:rPr>
          <w:rFonts w:ascii="Times New Roman" w:hAnsi="Times New Roman"/>
          <w:color w:val="000000"/>
          <w:lang w:val="sk-SK"/>
        </w:rPr>
        <w:t xml:space="preserve">(5) </w:t>
      </w:r>
      <w:bookmarkEnd w:id="670"/>
      <w:r w:rsidRPr="00F502B9">
        <w:rPr>
          <w:rFonts w:ascii="Times New Roman" w:hAnsi="Times New Roman"/>
          <w:color w:val="000000"/>
          <w:lang w:val="sk-SK"/>
        </w:rPr>
        <w:t xml:space="preserve">Inšpekčná organizácia je povinná zverejňovať sadzobník poplatkov za </w:t>
      </w:r>
      <w:del w:id="671" w:author="Pavol Ňuňuk" w:date="2022-09-18T12:32:00Z">
        <w:r w:rsidRPr="00F502B9" w:rsidDel="006410E2">
          <w:rPr>
            <w:rFonts w:ascii="Times New Roman" w:hAnsi="Times New Roman"/>
            <w:color w:val="000000"/>
            <w:lang w:val="sk-SK"/>
          </w:rPr>
          <w:delText xml:space="preserve">výkon vstupného preverenia, </w:delText>
        </w:r>
      </w:del>
      <w:r w:rsidRPr="00F502B9">
        <w:rPr>
          <w:rFonts w:ascii="Times New Roman" w:hAnsi="Times New Roman"/>
          <w:color w:val="000000"/>
          <w:lang w:val="sk-SK"/>
        </w:rPr>
        <w:t>výkon úradnej kontroly prevádzkovateľa a certifikácie podľa osobitného predpisu.</w:t>
      </w:r>
      <w:hyperlink w:anchor="poznamky.poznamka-33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33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672" w:name="paragraf-13.odsek-5.text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End w:id="672"/>
    </w:p>
    <w:p w14:paraId="2069B98E" w14:textId="0F470A1A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673" w:name="paragraf-13.odsek-6"/>
      <w:bookmarkEnd w:id="669"/>
      <w:r w:rsidRPr="00F502B9">
        <w:rPr>
          <w:rFonts w:ascii="Times New Roman" w:hAnsi="Times New Roman"/>
          <w:color w:val="000000"/>
          <w:lang w:val="sk-SK"/>
        </w:rPr>
        <w:lastRenderedPageBreak/>
        <w:t xml:space="preserve"> </w:t>
      </w:r>
      <w:bookmarkStart w:id="674" w:name="paragraf-13.odsek-6.oznacenie"/>
      <w:r w:rsidRPr="00F502B9">
        <w:rPr>
          <w:rFonts w:ascii="Times New Roman" w:hAnsi="Times New Roman"/>
          <w:color w:val="000000"/>
          <w:lang w:val="sk-SK"/>
        </w:rPr>
        <w:t xml:space="preserve">(6) </w:t>
      </w:r>
      <w:bookmarkStart w:id="675" w:name="paragraf-13.odsek-6.text"/>
      <w:bookmarkEnd w:id="674"/>
      <w:r w:rsidRPr="00F502B9">
        <w:rPr>
          <w:rFonts w:ascii="Times New Roman" w:hAnsi="Times New Roman"/>
          <w:color w:val="000000"/>
          <w:lang w:val="sk-SK"/>
        </w:rPr>
        <w:t xml:space="preserve">Inšpekčná organizácia je povinná viesť kontrolný spis v štátnom jazyku v prehľadnej a ucelenej podobe o každom prevádzkovateľovi, s ktorým má uzavretú </w:t>
      </w:r>
      <w:del w:id="676" w:author="Pavol Ňuňuk" w:date="2022-09-18T12:34:00Z">
        <w:r w:rsidRPr="00F502B9" w:rsidDel="006C04EA">
          <w:rPr>
            <w:rFonts w:ascii="Times New Roman" w:hAnsi="Times New Roman"/>
            <w:color w:val="000000"/>
            <w:lang w:val="sk-SK"/>
          </w:rPr>
          <w:delText xml:space="preserve">zmluvu o výkone vstupného preverenia alebo </w:delText>
        </w:r>
      </w:del>
      <w:r w:rsidRPr="00F502B9">
        <w:rPr>
          <w:rFonts w:ascii="Times New Roman" w:hAnsi="Times New Roman"/>
          <w:color w:val="000000"/>
          <w:lang w:val="sk-SK"/>
        </w:rPr>
        <w:t xml:space="preserve">zmluvu o výkone úradnej kontroly prevádzkovateľa a certifikácie. </w:t>
      </w:r>
      <w:bookmarkEnd w:id="675"/>
    </w:p>
    <w:p w14:paraId="4AC128EA" w14:textId="77777777" w:rsidR="006C3DAE" w:rsidRDefault="00DD7884">
      <w:pPr>
        <w:spacing w:before="225" w:after="225" w:line="264" w:lineRule="auto"/>
        <w:ind w:left="345"/>
        <w:rPr>
          <w:ins w:id="677" w:author="Pavol Ňuňuk" w:date="2022-09-18T13:35:00Z"/>
          <w:rFonts w:ascii="Times New Roman" w:hAnsi="Times New Roman"/>
          <w:color w:val="000000"/>
          <w:lang w:val="sk-SK"/>
        </w:rPr>
      </w:pPr>
      <w:bookmarkStart w:id="678" w:name="paragraf-13.odsek-7"/>
      <w:bookmarkEnd w:id="673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679" w:name="paragraf-13.odsek-7.oznacenie"/>
      <w:r w:rsidRPr="00F502B9">
        <w:rPr>
          <w:rFonts w:ascii="Times New Roman" w:hAnsi="Times New Roman"/>
          <w:color w:val="000000"/>
          <w:lang w:val="sk-SK"/>
        </w:rPr>
        <w:t xml:space="preserve">(7) </w:t>
      </w:r>
      <w:bookmarkEnd w:id="679"/>
      <w:r w:rsidRPr="00F502B9">
        <w:rPr>
          <w:rFonts w:ascii="Times New Roman" w:hAnsi="Times New Roman"/>
          <w:color w:val="000000"/>
          <w:lang w:val="sk-SK"/>
        </w:rPr>
        <w:t xml:space="preserve">Ak </w:t>
      </w:r>
      <w:del w:id="680" w:author="Pavol Ňuňuk" w:date="2022-09-18T12:35:00Z">
        <w:r w:rsidRPr="00F502B9" w:rsidDel="006C04EA">
          <w:rPr>
            <w:rFonts w:ascii="Times New Roman" w:hAnsi="Times New Roman"/>
            <w:color w:val="000000"/>
            <w:lang w:val="sk-SK"/>
          </w:rPr>
          <w:delText xml:space="preserve">zmluva o výkone vstupného preverenia alebo </w:delText>
        </w:r>
      </w:del>
      <w:r w:rsidRPr="00F502B9">
        <w:rPr>
          <w:rFonts w:ascii="Times New Roman" w:hAnsi="Times New Roman"/>
          <w:color w:val="000000"/>
          <w:lang w:val="sk-SK"/>
        </w:rPr>
        <w:t xml:space="preserve">zmluva o výkone úradnej kontroly prevádzkovateľa a certifikácie stratí platnosť, inšpekčná organizácia je povinná odovzdať kontrolný spis tej inšpekčnej organizácii, s ktorou prevádzkovateľ uzavrie </w:t>
      </w:r>
      <w:del w:id="681" w:author="Pavol Ňuňuk" w:date="2022-09-18T12:36:00Z">
        <w:r w:rsidRPr="00F502B9" w:rsidDel="006C04EA">
          <w:rPr>
            <w:rFonts w:ascii="Times New Roman" w:hAnsi="Times New Roman"/>
            <w:color w:val="000000"/>
            <w:lang w:val="sk-SK"/>
          </w:rPr>
          <w:delText xml:space="preserve">novú zmluvu o výkone vstupného preverenia alebo </w:delText>
        </w:r>
      </w:del>
      <w:r w:rsidRPr="00F502B9">
        <w:rPr>
          <w:rFonts w:ascii="Times New Roman" w:hAnsi="Times New Roman"/>
          <w:color w:val="000000"/>
          <w:lang w:val="sk-SK"/>
        </w:rPr>
        <w:t xml:space="preserve">novú zmluvu o výkone úradnej kontroly prevádzkovateľa a certifikácie do desiatich pracovných dní odo dňa, keď táto inšpekčná organizácia požiada o odovzdanie kontrolného spisu; ak prevádzkovateľ neuzavrie novú zmluvu s inšpekčnou organizáciou alebo inšpekčná organizácia nepožiada o odovzdanie kontrolného spisu, na odovzdanie kontrolného spisu sa primerane použije </w:t>
      </w:r>
      <w:hyperlink w:anchor="paragraf-12.odsek-3">
        <w:r w:rsidRPr="00F502B9">
          <w:rPr>
            <w:rFonts w:ascii="Times New Roman" w:hAnsi="Times New Roman"/>
            <w:color w:val="0000FF"/>
            <w:u w:val="single"/>
            <w:lang w:val="sk-SK"/>
          </w:rPr>
          <w:t>§ 12 ods. 3</w:t>
        </w:r>
      </w:hyperlink>
      <w:bookmarkStart w:id="682" w:name="paragraf-13.odsek-7.text"/>
      <w:r w:rsidRPr="00F502B9">
        <w:rPr>
          <w:rFonts w:ascii="Times New Roman" w:hAnsi="Times New Roman"/>
          <w:color w:val="000000"/>
          <w:lang w:val="sk-SK"/>
        </w:rPr>
        <w:t>.</w:t>
      </w:r>
    </w:p>
    <w:p w14:paraId="130035AF" w14:textId="17C4DDA0" w:rsidR="00840B9D" w:rsidRPr="00F502B9" w:rsidRDefault="006C3DAE">
      <w:pPr>
        <w:spacing w:before="225" w:after="225" w:line="264" w:lineRule="auto"/>
        <w:ind w:left="345"/>
        <w:rPr>
          <w:lang w:val="sk-SK"/>
        </w:rPr>
      </w:pPr>
      <w:ins w:id="683" w:author="Pavol Ňuňuk" w:date="2022-09-18T13:35:00Z">
        <w:r>
          <w:rPr>
            <w:rFonts w:ascii="Times New Roman" w:hAnsi="Times New Roman"/>
            <w:color w:val="000000"/>
            <w:lang w:val="sk-SK"/>
          </w:rPr>
          <w:t>(8)</w:t>
        </w:r>
      </w:ins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End w:id="682"/>
      <w:ins w:id="684" w:author="Pavol Ňuňuk" w:date="2022-09-18T13:35:00Z">
        <w:r w:rsidRPr="006C3DAE">
          <w:rPr>
            <w:rFonts w:ascii="Times New Roman" w:hAnsi="Times New Roman"/>
            <w:color w:val="000000"/>
            <w:lang w:val="sk-SK"/>
          </w:rPr>
          <w:t>Inšpekčná organizácia môže prevádzkovateľovi pri zistení porušenia počas úradnej kontroly ukladať, meniť a rušiť opatrenia, ktoré na ňu delegoval kontrolný ústav podľa § 4 písm. aa).</w:t>
        </w:r>
      </w:ins>
    </w:p>
    <w:p w14:paraId="0A183DCA" w14:textId="77777777" w:rsidR="00840B9D" w:rsidRPr="00F502B9" w:rsidRDefault="00DD7884">
      <w:pPr>
        <w:spacing w:before="225" w:after="225" w:line="264" w:lineRule="auto"/>
        <w:ind w:left="270"/>
        <w:jc w:val="center"/>
        <w:rPr>
          <w:lang w:val="sk-SK"/>
        </w:rPr>
      </w:pPr>
      <w:bookmarkStart w:id="685" w:name="paragraf-14.oznacenie"/>
      <w:bookmarkStart w:id="686" w:name="paragraf-14"/>
      <w:bookmarkEnd w:id="605"/>
      <w:bookmarkEnd w:id="678"/>
      <w:r w:rsidRPr="00F502B9">
        <w:rPr>
          <w:rFonts w:ascii="Times New Roman" w:hAnsi="Times New Roman"/>
          <w:b/>
          <w:color w:val="000000"/>
          <w:lang w:val="sk-SK"/>
        </w:rPr>
        <w:t xml:space="preserve"> § 14 </w:t>
      </w:r>
    </w:p>
    <w:p w14:paraId="5F071F3C" w14:textId="77777777" w:rsidR="00840B9D" w:rsidRPr="00F502B9" w:rsidRDefault="00DD7884">
      <w:pPr>
        <w:spacing w:before="225" w:after="225" w:line="264" w:lineRule="auto"/>
        <w:ind w:left="270"/>
        <w:jc w:val="center"/>
        <w:rPr>
          <w:lang w:val="sk-SK"/>
        </w:rPr>
      </w:pPr>
      <w:bookmarkStart w:id="687" w:name="paragraf-14.nadpis"/>
      <w:bookmarkEnd w:id="685"/>
      <w:r w:rsidRPr="00F502B9">
        <w:rPr>
          <w:rFonts w:ascii="Times New Roman" w:hAnsi="Times New Roman"/>
          <w:b/>
          <w:color w:val="000000"/>
          <w:lang w:val="sk-SK"/>
        </w:rPr>
        <w:t xml:space="preserve"> Označovanie produktov ekologickej poľnohospodárskej výroby </w:t>
      </w:r>
    </w:p>
    <w:p w14:paraId="2F462B1F" w14:textId="77777777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688" w:name="paragraf-14.odsek-1"/>
      <w:bookmarkEnd w:id="687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689" w:name="paragraf-14.odsek-1.oznacenie"/>
      <w:r w:rsidRPr="00F502B9">
        <w:rPr>
          <w:rFonts w:ascii="Times New Roman" w:hAnsi="Times New Roman"/>
          <w:color w:val="000000"/>
          <w:lang w:val="sk-SK"/>
        </w:rPr>
        <w:t xml:space="preserve">(1) </w:t>
      </w:r>
      <w:bookmarkEnd w:id="689"/>
      <w:r w:rsidRPr="00F502B9">
        <w:rPr>
          <w:rFonts w:ascii="Times New Roman" w:hAnsi="Times New Roman"/>
          <w:color w:val="000000"/>
          <w:lang w:val="sk-SK"/>
        </w:rPr>
        <w:t>Produkty ekologickej poľnohospodárskej výroby v Slovenskej republike sa označujú podľa osobitných predpisov</w:t>
      </w:r>
      <w:hyperlink w:anchor="poznamky.poznamka-1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1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690" w:name="paragraf-14.odsek-1.text"/>
      <w:r w:rsidRPr="00F502B9">
        <w:rPr>
          <w:rFonts w:ascii="Times New Roman" w:hAnsi="Times New Roman"/>
          <w:color w:val="000000"/>
          <w:lang w:val="sk-SK"/>
        </w:rPr>
        <w:t xml:space="preserve"> a možno ich označiť aj grafickým znakom ekologickej poľnohospodárskej výroby, ktorý je spolu s jeho opisom uvedený v prílohe. </w:t>
      </w:r>
      <w:bookmarkEnd w:id="690"/>
    </w:p>
    <w:p w14:paraId="31F11470" w14:textId="77777777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691" w:name="paragraf-14.odsek-2"/>
      <w:bookmarkEnd w:id="688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692" w:name="paragraf-14.odsek-2.oznacenie"/>
      <w:r w:rsidRPr="00F502B9">
        <w:rPr>
          <w:rFonts w:ascii="Times New Roman" w:hAnsi="Times New Roman"/>
          <w:color w:val="000000"/>
          <w:lang w:val="sk-SK"/>
        </w:rPr>
        <w:t xml:space="preserve">(2) </w:t>
      </w:r>
      <w:bookmarkEnd w:id="692"/>
      <w:r w:rsidRPr="00F502B9">
        <w:rPr>
          <w:rFonts w:ascii="Times New Roman" w:hAnsi="Times New Roman"/>
          <w:color w:val="000000"/>
          <w:lang w:val="sk-SK"/>
        </w:rPr>
        <w:t>Označovaním produktov ekologickej poľnohospodárskej výroby v Slovenskej republike podľa odseku 1 nie sú dotknuté ustanovenia osobitných predpisov</w:t>
      </w:r>
      <w:hyperlink w:anchor="poznamky.poznamka-34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34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693" w:name="paragraf-14.odsek-2.text"/>
      <w:r w:rsidRPr="00F502B9">
        <w:rPr>
          <w:rFonts w:ascii="Times New Roman" w:hAnsi="Times New Roman"/>
          <w:color w:val="000000"/>
          <w:lang w:val="sk-SK"/>
        </w:rPr>
        <w:t xml:space="preserve"> o označovaní výrobkov. </w:t>
      </w:r>
      <w:bookmarkEnd w:id="693"/>
    </w:p>
    <w:p w14:paraId="08A9CDCE" w14:textId="77777777" w:rsidR="00840B9D" w:rsidRPr="00F502B9" w:rsidRDefault="00DD7884">
      <w:pPr>
        <w:spacing w:before="225" w:after="225" w:line="264" w:lineRule="auto"/>
        <w:ind w:left="270"/>
        <w:jc w:val="center"/>
        <w:rPr>
          <w:lang w:val="sk-SK"/>
        </w:rPr>
      </w:pPr>
      <w:bookmarkStart w:id="694" w:name="paragraf-15.oznacenie"/>
      <w:bookmarkStart w:id="695" w:name="paragraf-15"/>
      <w:bookmarkEnd w:id="686"/>
      <w:bookmarkEnd w:id="691"/>
      <w:r w:rsidRPr="00F502B9">
        <w:rPr>
          <w:rFonts w:ascii="Times New Roman" w:hAnsi="Times New Roman"/>
          <w:b/>
          <w:color w:val="000000"/>
          <w:lang w:val="sk-SK"/>
        </w:rPr>
        <w:t xml:space="preserve"> § 15 </w:t>
      </w:r>
    </w:p>
    <w:p w14:paraId="75490564" w14:textId="77777777" w:rsidR="00840B9D" w:rsidRPr="00F502B9" w:rsidRDefault="00DD7884">
      <w:pPr>
        <w:spacing w:before="225" w:after="225" w:line="264" w:lineRule="auto"/>
        <w:ind w:left="270"/>
        <w:jc w:val="center"/>
        <w:rPr>
          <w:lang w:val="sk-SK"/>
        </w:rPr>
      </w:pPr>
      <w:bookmarkStart w:id="696" w:name="paragraf-15.nadpis"/>
      <w:bookmarkEnd w:id="694"/>
      <w:r w:rsidRPr="00F502B9">
        <w:rPr>
          <w:rFonts w:ascii="Times New Roman" w:hAnsi="Times New Roman"/>
          <w:b/>
          <w:color w:val="000000"/>
          <w:lang w:val="sk-SK"/>
        </w:rPr>
        <w:t xml:space="preserve"> Konanie o povolení neekologických vstupov </w:t>
      </w:r>
    </w:p>
    <w:p w14:paraId="0D60B7F4" w14:textId="77777777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697" w:name="paragraf-15.odsek-1"/>
      <w:bookmarkEnd w:id="696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698" w:name="paragraf-15.odsek-1.oznacenie"/>
      <w:r w:rsidRPr="00F502B9">
        <w:rPr>
          <w:rFonts w:ascii="Times New Roman" w:hAnsi="Times New Roman"/>
          <w:color w:val="000000"/>
          <w:lang w:val="sk-SK"/>
        </w:rPr>
        <w:t xml:space="preserve">(1) </w:t>
      </w:r>
      <w:bookmarkStart w:id="699" w:name="paragraf-15.odsek-1.text"/>
      <w:bookmarkEnd w:id="698"/>
      <w:r w:rsidRPr="00F502B9">
        <w:rPr>
          <w:rFonts w:ascii="Times New Roman" w:hAnsi="Times New Roman"/>
          <w:color w:val="000000"/>
          <w:lang w:val="sk-SK"/>
        </w:rPr>
        <w:t xml:space="preserve">Neekologický vstup možno v ekologickej poľnohospodárskej výrobe použiť len na základe povolenia kontrolného ústavu. Na účely tohto zákona sa neekologickým vstupom rozumie produkt alebo látka, ktorá nepatrí medzi produkty a látky povolené v ekologickej poľnohospodárskej výrobe a ktorú možno na základe povolenia kontrolného ústavu použiť v ekologickej poľnohospodárskej výrobe. </w:t>
      </w:r>
      <w:bookmarkEnd w:id="699"/>
    </w:p>
    <w:p w14:paraId="527DD166" w14:textId="77777777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700" w:name="paragraf-15.odsek-2"/>
      <w:bookmarkEnd w:id="697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701" w:name="paragraf-15.odsek-2.oznacenie"/>
      <w:r w:rsidRPr="00F502B9">
        <w:rPr>
          <w:rFonts w:ascii="Times New Roman" w:hAnsi="Times New Roman"/>
          <w:color w:val="000000"/>
          <w:lang w:val="sk-SK"/>
        </w:rPr>
        <w:t xml:space="preserve">(2) </w:t>
      </w:r>
      <w:bookmarkEnd w:id="701"/>
      <w:r w:rsidRPr="00F502B9">
        <w:rPr>
          <w:rFonts w:ascii="Times New Roman" w:hAnsi="Times New Roman"/>
          <w:color w:val="000000"/>
          <w:lang w:val="sk-SK"/>
        </w:rPr>
        <w:t>Žiadosť o povolenie použitia neekologického vstupu v ekologickej poľnohospodárskej výrobe podáva kontrolnému ústavu prevádzkovateľ pred použitím neekologického vstupu v ekologickej poľnohospodárskej výrobe alebo prevádzkovateľ podľa osobitného predpisu,</w:t>
      </w:r>
      <w:hyperlink w:anchor="poznamky.poznamka-5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5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702" w:name="paragraf-15.odsek-2.text"/>
      <w:r w:rsidRPr="00F502B9">
        <w:rPr>
          <w:rFonts w:ascii="Times New Roman" w:hAnsi="Times New Roman"/>
          <w:color w:val="000000"/>
          <w:lang w:val="sk-SK"/>
        </w:rPr>
        <w:t xml:space="preserve"> ktorý neekologický vstup uvádza na trh, pred jeho uvedením na trh; vzor žiadosti o povolenie neekologického vstupu zverejňuje kontrolný ústav na svojom webovom sídle. </w:t>
      </w:r>
      <w:bookmarkEnd w:id="702"/>
    </w:p>
    <w:p w14:paraId="3FD71404" w14:textId="77777777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703" w:name="paragraf-15.odsek-3"/>
      <w:bookmarkEnd w:id="700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704" w:name="paragraf-15.odsek-3.oznacenie"/>
      <w:r w:rsidRPr="00F502B9">
        <w:rPr>
          <w:rFonts w:ascii="Times New Roman" w:hAnsi="Times New Roman"/>
          <w:color w:val="000000"/>
          <w:lang w:val="sk-SK"/>
        </w:rPr>
        <w:t xml:space="preserve">(3) </w:t>
      </w:r>
      <w:bookmarkEnd w:id="704"/>
      <w:r w:rsidRPr="00F502B9">
        <w:rPr>
          <w:rFonts w:ascii="Times New Roman" w:hAnsi="Times New Roman"/>
          <w:color w:val="000000"/>
          <w:lang w:val="sk-SK"/>
        </w:rPr>
        <w:t>Kontrolný ústav posúdi vhodnosť použitia neekologického vstupu do ekologickej poľnohospodárskej výroby a jeho súlad s osobitnými predpismi.</w:t>
      </w:r>
      <w:hyperlink w:anchor="poznamky.poznamka-1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1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705" w:name="paragraf-15.odsek-3.text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End w:id="705"/>
    </w:p>
    <w:p w14:paraId="3927AEC0" w14:textId="77777777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706" w:name="paragraf-15.odsek-4"/>
      <w:bookmarkEnd w:id="703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707" w:name="paragraf-15.odsek-4.oznacenie"/>
      <w:r w:rsidRPr="00F502B9">
        <w:rPr>
          <w:rFonts w:ascii="Times New Roman" w:hAnsi="Times New Roman"/>
          <w:color w:val="000000"/>
          <w:lang w:val="sk-SK"/>
        </w:rPr>
        <w:t xml:space="preserve">(4) </w:t>
      </w:r>
      <w:bookmarkEnd w:id="707"/>
      <w:r w:rsidRPr="00F502B9">
        <w:rPr>
          <w:rFonts w:ascii="Times New Roman" w:hAnsi="Times New Roman"/>
          <w:color w:val="000000"/>
          <w:lang w:val="sk-SK"/>
        </w:rPr>
        <w:t>Ak je použitie neekologického vstupu v ekologickej poľnohospodárskej výrobe vhodné a je v súlade s osobitnými predpismi,</w:t>
      </w:r>
      <w:hyperlink w:anchor="poznamky.poznamka-1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1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708" w:name="paragraf-15.odsek-4.text"/>
      <w:r w:rsidRPr="00F502B9">
        <w:rPr>
          <w:rFonts w:ascii="Times New Roman" w:hAnsi="Times New Roman"/>
          <w:color w:val="000000"/>
          <w:lang w:val="sk-SK"/>
        </w:rPr>
        <w:t xml:space="preserve"> kontrolný ústav jeho použitie povolí do 30 dní od doručenia žiadosti. Kontrolný ústav určí v rozhodnutí o povolení použitia neekologického vstupu v ekologickej poľnohospodárskej výrobe spôsob použitia, dobu použitia alebo rozsah použitia neekologického vstupu. </w:t>
      </w:r>
      <w:bookmarkEnd w:id="708"/>
    </w:p>
    <w:p w14:paraId="4267D8A9" w14:textId="77777777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709" w:name="paragraf-15.odsek-5"/>
      <w:bookmarkEnd w:id="706"/>
      <w:r w:rsidRPr="00F502B9">
        <w:rPr>
          <w:rFonts w:ascii="Times New Roman" w:hAnsi="Times New Roman"/>
          <w:color w:val="000000"/>
          <w:lang w:val="sk-SK"/>
        </w:rPr>
        <w:lastRenderedPageBreak/>
        <w:t xml:space="preserve"> </w:t>
      </w:r>
      <w:bookmarkStart w:id="710" w:name="paragraf-15.odsek-5.oznacenie"/>
      <w:r w:rsidRPr="00F502B9">
        <w:rPr>
          <w:rFonts w:ascii="Times New Roman" w:hAnsi="Times New Roman"/>
          <w:color w:val="000000"/>
          <w:lang w:val="sk-SK"/>
        </w:rPr>
        <w:t xml:space="preserve">(5) </w:t>
      </w:r>
      <w:bookmarkStart w:id="711" w:name="paragraf-15.odsek-5.text"/>
      <w:bookmarkEnd w:id="710"/>
      <w:r w:rsidRPr="00F502B9">
        <w:rPr>
          <w:rFonts w:ascii="Times New Roman" w:hAnsi="Times New Roman"/>
          <w:color w:val="000000"/>
          <w:lang w:val="sk-SK"/>
        </w:rPr>
        <w:t xml:space="preserve">Odvolanie proti rozhodnutiu o žiadosti o povolenie použitia neekologického vstupu v ekologickej poľnohospodárskej výrobe, ktorým kontrolný ústav žiadosti nevyhovel alebo jej vyhovel len sčasti, nemá odkladný účinok. </w:t>
      </w:r>
      <w:bookmarkEnd w:id="711"/>
    </w:p>
    <w:p w14:paraId="24EFAE3A" w14:textId="77777777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712" w:name="paragraf-15.odsek-6"/>
      <w:bookmarkEnd w:id="709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713" w:name="paragraf-15.odsek-6.oznacenie"/>
      <w:r w:rsidRPr="00F502B9">
        <w:rPr>
          <w:rFonts w:ascii="Times New Roman" w:hAnsi="Times New Roman"/>
          <w:color w:val="000000"/>
          <w:lang w:val="sk-SK"/>
        </w:rPr>
        <w:t xml:space="preserve">(6) </w:t>
      </w:r>
      <w:bookmarkEnd w:id="713"/>
      <w:r w:rsidRPr="00F502B9">
        <w:rPr>
          <w:rFonts w:ascii="Times New Roman" w:hAnsi="Times New Roman"/>
          <w:color w:val="000000"/>
          <w:lang w:val="sk-SK"/>
        </w:rPr>
        <w:t xml:space="preserve">Ak je to v záujme ekologickej poľnohospodárskej výroby, kontrolný ústav môže neekologický vstup, ktorého použitie povolil, zaradiť do zoznamu podľa </w:t>
      </w:r>
      <w:hyperlink w:anchor="paragraf-4.odsek-1.pismeno-o">
        <w:r w:rsidRPr="00F502B9">
          <w:rPr>
            <w:rFonts w:ascii="Times New Roman" w:hAnsi="Times New Roman"/>
            <w:color w:val="0000FF"/>
            <w:u w:val="single"/>
            <w:lang w:val="sk-SK"/>
          </w:rPr>
          <w:t>§ 4 písm. o)</w:t>
        </w:r>
      </w:hyperlink>
      <w:bookmarkStart w:id="714" w:name="paragraf-15.odsek-6.text"/>
      <w:r w:rsidRPr="00F502B9">
        <w:rPr>
          <w:rFonts w:ascii="Times New Roman" w:hAnsi="Times New Roman"/>
          <w:color w:val="000000"/>
          <w:lang w:val="sk-SK"/>
        </w:rPr>
        <w:t xml:space="preserve">. </w:t>
      </w:r>
      <w:bookmarkEnd w:id="714"/>
    </w:p>
    <w:p w14:paraId="19FBB0F4" w14:textId="77777777" w:rsidR="00840B9D" w:rsidRPr="00F502B9" w:rsidRDefault="00DD7884">
      <w:pPr>
        <w:spacing w:before="225" w:after="225" w:line="264" w:lineRule="auto"/>
        <w:ind w:left="270"/>
        <w:jc w:val="center"/>
        <w:rPr>
          <w:lang w:val="sk-SK"/>
        </w:rPr>
      </w:pPr>
      <w:bookmarkStart w:id="715" w:name="paragraf-16.oznacenie"/>
      <w:bookmarkStart w:id="716" w:name="paragraf-16"/>
      <w:bookmarkEnd w:id="695"/>
      <w:bookmarkEnd w:id="712"/>
      <w:r w:rsidRPr="00F502B9">
        <w:rPr>
          <w:rFonts w:ascii="Times New Roman" w:hAnsi="Times New Roman"/>
          <w:b/>
          <w:color w:val="000000"/>
          <w:lang w:val="sk-SK"/>
        </w:rPr>
        <w:t xml:space="preserve"> § 16 </w:t>
      </w:r>
    </w:p>
    <w:p w14:paraId="67C037DC" w14:textId="77777777" w:rsidR="00840B9D" w:rsidRPr="00F502B9" w:rsidRDefault="00DD7884">
      <w:pPr>
        <w:spacing w:before="225" w:after="225" w:line="264" w:lineRule="auto"/>
        <w:ind w:left="270"/>
        <w:jc w:val="center"/>
        <w:rPr>
          <w:lang w:val="sk-SK"/>
        </w:rPr>
      </w:pPr>
      <w:bookmarkStart w:id="717" w:name="paragraf-16.nadpis"/>
      <w:bookmarkEnd w:id="715"/>
      <w:r w:rsidRPr="00F502B9">
        <w:rPr>
          <w:rFonts w:ascii="Times New Roman" w:hAnsi="Times New Roman"/>
          <w:b/>
          <w:color w:val="000000"/>
          <w:lang w:val="sk-SK"/>
        </w:rPr>
        <w:t xml:space="preserve"> Konanie o povolení dočasného používania neekologických poľnohospodárskych zložiek pri výrobe spracovaných potravín z ekologickej poľnohospodárskej výroby </w:t>
      </w:r>
    </w:p>
    <w:p w14:paraId="542BEE1A" w14:textId="77777777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718" w:name="paragraf-16.odsek-1"/>
      <w:bookmarkEnd w:id="717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719" w:name="paragraf-16.odsek-1.oznacenie"/>
      <w:r w:rsidRPr="00F502B9">
        <w:rPr>
          <w:rFonts w:ascii="Times New Roman" w:hAnsi="Times New Roman"/>
          <w:color w:val="000000"/>
          <w:lang w:val="sk-SK"/>
        </w:rPr>
        <w:t xml:space="preserve">(1) </w:t>
      </w:r>
      <w:bookmarkEnd w:id="719"/>
      <w:r w:rsidRPr="00F502B9">
        <w:rPr>
          <w:rFonts w:ascii="Times New Roman" w:hAnsi="Times New Roman"/>
          <w:color w:val="000000"/>
          <w:lang w:val="sk-SK"/>
        </w:rPr>
        <w:t>Neekologickú poľnohospodársku zložku možno pri výrobe potravín z ekologickej poľnohospodárskej výroby dočasne použiť len na základe povolenia kontrolného ústavu na dočasné používanie neekologickej poľnohospodárskej zložky pri výrobe potravín z ekologickej poľnohospodárskej výroby.</w:t>
      </w:r>
      <w:hyperlink w:anchor="poznamky.poznamka-6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6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720" w:name="paragraf-16.odsek-1.text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End w:id="720"/>
    </w:p>
    <w:p w14:paraId="345A4CF6" w14:textId="77777777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721" w:name="paragraf-16.odsek-2"/>
      <w:bookmarkEnd w:id="718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722" w:name="paragraf-16.odsek-2.oznacenie"/>
      <w:r w:rsidRPr="00F502B9">
        <w:rPr>
          <w:rFonts w:ascii="Times New Roman" w:hAnsi="Times New Roman"/>
          <w:color w:val="000000"/>
          <w:lang w:val="sk-SK"/>
        </w:rPr>
        <w:t xml:space="preserve">(2) </w:t>
      </w:r>
      <w:bookmarkStart w:id="723" w:name="paragraf-16.odsek-2.text"/>
      <w:bookmarkEnd w:id="722"/>
      <w:r w:rsidRPr="00F502B9">
        <w:rPr>
          <w:rFonts w:ascii="Times New Roman" w:hAnsi="Times New Roman"/>
          <w:color w:val="000000"/>
          <w:lang w:val="sk-SK"/>
        </w:rPr>
        <w:t xml:space="preserve">Žiadosť o povolenie podľa odseku 1 podáva prevádzkovateľ kontrolnému ústavu; vzor žiadosti o povolenie podľa odseku 1 zverejňuje kontrolný ústav na svojom webovom sídle. </w:t>
      </w:r>
      <w:bookmarkEnd w:id="723"/>
    </w:p>
    <w:p w14:paraId="07475A54" w14:textId="77777777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724" w:name="paragraf-16.odsek-3"/>
      <w:bookmarkEnd w:id="721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725" w:name="paragraf-16.odsek-3.oznacenie"/>
      <w:r w:rsidRPr="00F502B9">
        <w:rPr>
          <w:rFonts w:ascii="Times New Roman" w:hAnsi="Times New Roman"/>
          <w:color w:val="000000"/>
          <w:lang w:val="sk-SK"/>
        </w:rPr>
        <w:t xml:space="preserve">(3) </w:t>
      </w:r>
      <w:bookmarkEnd w:id="725"/>
      <w:r w:rsidRPr="00F502B9">
        <w:rPr>
          <w:rFonts w:ascii="Times New Roman" w:hAnsi="Times New Roman"/>
          <w:color w:val="000000"/>
          <w:lang w:val="sk-SK"/>
        </w:rPr>
        <w:t>Kontrolný ústav posúdi vhodnosť dočasného používania neekologickej poľnohospodárskej zložky pri výrobe potravín z ekologickej poľnohospodárskej výroby a jeho súlad s osobitnými predpismi.</w:t>
      </w:r>
      <w:hyperlink w:anchor="poznamky.poznamka-1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1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726" w:name="paragraf-16.odsek-3.text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End w:id="726"/>
    </w:p>
    <w:p w14:paraId="5760FDA4" w14:textId="77777777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727" w:name="paragraf-16.odsek-4"/>
      <w:bookmarkEnd w:id="724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728" w:name="paragraf-16.odsek-4.oznacenie"/>
      <w:r w:rsidRPr="00F502B9">
        <w:rPr>
          <w:rFonts w:ascii="Times New Roman" w:hAnsi="Times New Roman"/>
          <w:color w:val="000000"/>
          <w:lang w:val="sk-SK"/>
        </w:rPr>
        <w:t xml:space="preserve">(4) </w:t>
      </w:r>
      <w:bookmarkEnd w:id="728"/>
      <w:r w:rsidRPr="00F502B9">
        <w:rPr>
          <w:rFonts w:ascii="Times New Roman" w:hAnsi="Times New Roman"/>
          <w:color w:val="000000"/>
          <w:lang w:val="sk-SK"/>
        </w:rPr>
        <w:t>Ak je dočasné používanie neekologickej poľnohospodárskej zložky pri výrobe potravín z ekologickej poľnohospodárskej výroby vhodné a je v súlade s osobitnými predpismi,</w:t>
      </w:r>
      <w:hyperlink w:anchor="poznamky.poznamka-1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1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729" w:name="paragraf-16.odsek-4.text"/>
      <w:r w:rsidRPr="00F502B9">
        <w:rPr>
          <w:rFonts w:ascii="Times New Roman" w:hAnsi="Times New Roman"/>
          <w:color w:val="000000"/>
          <w:lang w:val="sk-SK"/>
        </w:rPr>
        <w:t xml:space="preserve"> kontrolný ústav jej použitie povolí do 30 dní od doručenia žiadosti najviac na obdobie 6 mesiacov. </w:t>
      </w:r>
      <w:bookmarkEnd w:id="729"/>
    </w:p>
    <w:p w14:paraId="3EEF4E1A" w14:textId="77777777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730" w:name="paragraf-16.odsek-5"/>
      <w:bookmarkEnd w:id="727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731" w:name="paragraf-16.odsek-5.oznacenie"/>
      <w:r w:rsidRPr="00F502B9">
        <w:rPr>
          <w:rFonts w:ascii="Times New Roman" w:hAnsi="Times New Roman"/>
          <w:color w:val="000000"/>
          <w:lang w:val="sk-SK"/>
        </w:rPr>
        <w:t xml:space="preserve">(5) </w:t>
      </w:r>
      <w:bookmarkStart w:id="732" w:name="paragraf-16.odsek-5.text"/>
      <w:bookmarkEnd w:id="731"/>
      <w:r w:rsidRPr="00F502B9">
        <w:rPr>
          <w:rFonts w:ascii="Times New Roman" w:hAnsi="Times New Roman"/>
          <w:color w:val="000000"/>
          <w:lang w:val="sk-SK"/>
        </w:rPr>
        <w:t xml:space="preserve">Kontrolný ústav môže na základe žiadosti prevádzkovateľa o predĺženie povolenia podľa odseku 1 predĺžiť povolenie podľa odseku 1 najviac dvakrát. Na konanie o žiadosti o predĺženie povolenia sa primerane vzťahujú odseky 2, 4, 6 a 7. </w:t>
      </w:r>
      <w:bookmarkEnd w:id="732"/>
    </w:p>
    <w:p w14:paraId="7D9406E5" w14:textId="77777777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733" w:name="paragraf-16.odsek-6"/>
      <w:bookmarkEnd w:id="730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734" w:name="paragraf-16.odsek-6.oznacenie"/>
      <w:r w:rsidRPr="00F502B9">
        <w:rPr>
          <w:rFonts w:ascii="Times New Roman" w:hAnsi="Times New Roman"/>
          <w:color w:val="000000"/>
          <w:lang w:val="sk-SK"/>
        </w:rPr>
        <w:t xml:space="preserve">(6) </w:t>
      </w:r>
      <w:bookmarkStart w:id="735" w:name="paragraf-16.odsek-6.text"/>
      <w:bookmarkEnd w:id="734"/>
      <w:r w:rsidRPr="00F502B9">
        <w:rPr>
          <w:rFonts w:ascii="Times New Roman" w:hAnsi="Times New Roman"/>
          <w:color w:val="000000"/>
          <w:lang w:val="sk-SK"/>
        </w:rPr>
        <w:t xml:space="preserve">Kontrolný ústav bezodkladne po vydaní rozhodnutia podľa odseku 4 alebo odseku 5 zverejní informáciu o povolení dočasného používania neekologickej poľnohospodárskej zložky pri výrobe potravín z ekologickej poľnohospodárskej výroby alebo informáciu o predĺžení povolenia na svojom webovom sídle. Prevádzkovatelia sú odo dňa zverejnenia informácie podľa prvej vety oprávnení používať neekologickú poľnohospodársku zložku pri výrobe potravín z ekologickej poľnohospodárskej výroby, na ktorú sa vzťahuje povolenie podľa odseku 4 alebo odseku 5, počas doby platnosti povolenia. </w:t>
      </w:r>
      <w:bookmarkEnd w:id="735"/>
    </w:p>
    <w:p w14:paraId="32D97C06" w14:textId="77777777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736" w:name="paragraf-16.odsek-7"/>
      <w:bookmarkEnd w:id="733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737" w:name="paragraf-16.odsek-7.oznacenie"/>
      <w:r w:rsidRPr="00F502B9">
        <w:rPr>
          <w:rFonts w:ascii="Times New Roman" w:hAnsi="Times New Roman"/>
          <w:color w:val="000000"/>
          <w:lang w:val="sk-SK"/>
        </w:rPr>
        <w:t xml:space="preserve">(7) </w:t>
      </w:r>
      <w:bookmarkStart w:id="738" w:name="paragraf-16.odsek-7.text"/>
      <w:bookmarkEnd w:id="737"/>
      <w:r w:rsidRPr="00F502B9">
        <w:rPr>
          <w:rFonts w:ascii="Times New Roman" w:hAnsi="Times New Roman"/>
          <w:color w:val="000000"/>
          <w:lang w:val="sk-SK"/>
        </w:rPr>
        <w:t xml:space="preserve">Odvolanie proti rozhodnutiu o žiadosti o povolenie dočasného používania neekologickej poľnohospodárskej zložky pri výrobe potravín z ekologickej poľnohospodárskej výrobe alebo proti rozhodnutiu o predĺžení povolenia podľa odseku 1, ktorým kontrolný ústav žiadosti nevyhovel alebo jej vyhovel len sčasti, nemá odkladný účinok. </w:t>
      </w:r>
      <w:bookmarkEnd w:id="738"/>
    </w:p>
    <w:p w14:paraId="5C77BD55" w14:textId="77777777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739" w:name="paragraf-16.odsek-8"/>
      <w:bookmarkEnd w:id="736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740" w:name="paragraf-16.odsek-8.oznacenie"/>
      <w:r w:rsidRPr="00F502B9">
        <w:rPr>
          <w:rFonts w:ascii="Times New Roman" w:hAnsi="Times New Roman"/>
          <w:color w:val="000000"/>
          <w:lang w:val="sk-SK"/>
        </w:rPr>
        <w:t xml:space="preserve">(8) </w:t>
      </w:r>
      <w:bookmarkEnd w:id="740"/>
      <w:r w:rsidRPr="00F502B9">
        <w:rPr>
          <w:rFonts w:ascii="Times New Roman" w:hAnsi="Times New Roman"/>
          <w:color w:val="000000"/>
          <w:lang w:val="sk-SK"/>
        </w:rPr>
        <w:t>Kontrolný ústav oznámi Európskej komisii a iným členským štátom vydanie povolenia podľa odseku 1 a jeho predĺženie podľa odseku 5.</w:t>
      </w:r>
      <w:hyperlink w:anchor="poznamky.poznamka-35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35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741" w:name="paragraf-16.odsek-8.text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End w:id="741"/>
    </w:p>
    <w:bookmarkEnd w:id="50"/>
    <w:bookmarkEnd w:id="716"/>
    <w:bookmarkEnd w:id="739"/>
    <w:p w14:paraId="78A746D5" w14:textId="77777777" w:rsidR="00840B9D" w:rsidRPr="00F502B9" w:rsidRDefault="00840B9D">
      <w:pPr>
        <w:spacing w:after="0"/>
        <w:ind w:left="120"/>
        <w:rPr>
          <w:lang w:val="sk-SK"/>
        </w:rPr>
      </w:pPr>
    </w:p>
    <w:p w14:paraId="1B60C0FA" w14:textId="77777777" w:rsidR="006C080B" w:rsidRDefault="006C080B">
      <w:pPr>
        <w:spacing w:before="300" w:after="0" w:line="264" w:lineRule="auto"/>
        <w:ind w:left="195"/>
        <w:jc w:val="center"/>
        <w:rPr>
          <w:rFonts w:ascii="Times New Roman" w:hAnsi="Times New Roman"/>
          <w:b/>
          <w:color w:val="000000"/>
          <w:sz w:val="24"/>
          <w:lang w:val="sk-SK"/>
        </w:rPr>
      </w:pPr>
      <w:bookmarkStart w:id="742" w:name="predpis.skupinaParagrafov-priestupky_a_i"/>
    </w:p>
    <w:p w14:paraId="44555B3B" w14:textId="0F39117E" w:rsidR="00840B9D" w:rsidRPr="00F502B9" w:rsidRDefault="00DD7884">
      <w:pPr>
        <w:spacing w:before="300" w:after="0" w:line="264" w:lineRule="auto"/>
        <w:ind w:left="195"/>
        <w:jc w:val="center"/>
        <w:rPr>
          <w:lang w:val="sk-SK"/>
        </w:rPr>
      </w:pPr>
      <w:r w:rsidRPr="00F502B9">
        <w:rPr>
          <w:rFonts w:ascii="Times New Roman" w:hAnsi="Times New Roman"/>
          <w:b/>
          <w:color w:val="000000"/>
          <w:sz w:val="24"/>
          <w:lang w:val="sk-SK"/>
        </w:rPr>
        <w:lastRenderedPageBreak/>
        <w:t xml:space="preserve"> Priestupky a iné správne delikty </w:t>
      </w:r>
    </w:p>
    <w:p w14:paraId="1999B808" w14:textId="77777777" w:rsidR="00840B9D" w:rsidRPr="00F502B9" w:rsidRDefault="00DD7884">
      <w:pPr>
        <w:spacing w:before="225" w:after="225" w:line="264" w:lineRule="auto"/>
        <w:ind w:left="270"/>
        <w:jc w:val="center"/>
        <w:rPr>
          <w:lang w:val="sk-SK"/>
        </w:rPr>
      </w:pPr>
      <w:bookmarkStart w:id="743" w:name="paragraf-17.oznacenie"/>
      <w:bookmarkStart w:id="744" w:name="paragraf-17"/>
      <w:r w:rsidRPr="00F502B9">
        <w:rPr>
          <w:rFonts w:ascii="Times New Roman" w:hAnsi="Times New Roman"/>
          <w:b/>
          <w:color w:val="000000"/>
          <w:lang w:val="sk-SK"/>
        </w:rPr>
        <w:t xml:space="preserve"> § 17 </w:t>
      </w:r>
    </w:p>
    <w:p w14:paraId="3935DD54" w14:textId="77777777" w:rsidR="00840B9D" w:rsidRPr="00F502B9" w:rsidRDefault="00DD7884">
      <w:pPr>
        <w:spacing w:after="0" w:line="264" w:lineRule="auto"/>
        <w:ind w:left="345"/>
        <w:rPr>
          <w:lang w:val="sk-SK"/>
        </w:rPr>
      </w:pPr>
      <w:bookmarkStart w:id="745" w:name="paragraf-17.odsek-1"/>
      <w:bookmarkEnd w:id="743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746" w:name="paragraf-17.odsek-1.oznacenie"/>
      <w:r w:rsidRPr="00F502B9">
        <w:rPr>
          <w:rFonts w:ascii="Times New Roman" w:hAnsi="Times New Roman"/>
          <w:color w:val="000000"/>
          <w:lang w:val="sk-SK"/>
        </w:rPr>
        <w:t xml:space="preserve">(1) </w:t>
      </w:r>
      <w:bookmarkStart w:id="747" w:name="paragraf-17.odsek-1.text"/>
      <w:bookmarkEnd w:id="746"/>
      <w:r w:rsidRPr="00F502B9">
        <w:rPr>
          <w:rFonts w:ascii="Times New Roman" w:hAnsi="Times New Roman"/>
          <w:color w:val="000000"/>
          <w:lang w:val="sk-SK"/>
        </w:rPr>
        <w:t xml:space="preserve">Priestupku sa dopustí ten, kto </w:t>
      </w:r>
      <w:bookmarkEnd w:id="747"/>
    </w:p>
    <w:p w14:paraId="6278B1DC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748" w:name="paragraf-17.odsek-1.pismeno-a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749" w:name="paragraf-17.odsek-1.pismeno-a.oznacenie"/>
      <w:r w:rsidRPr="00F502B9">
        <w:rPr>
          <w:rFonts w:ascii="Times New Roman" w:hAnsi="Times New Roman"/>
          <w:color w:val="000000"/>
          <w:lang w:val="sk-SK"/>
        </w:rPr>
        <w:t xml:space="preserve">a) </w:t>
      </w:r>
      <w:bookmarkEnd w:id="749"/>
      <w:r w:rsidRPr="00F502B9">
        <w:rPr>
          <w:rFonts w:ascii="Times New Roman" w:hAnsi="Times New Roman"/>
          <w:color w:val="000000"/>
          <w:lang w:val="sk-SK"/>
        </w:rPr>
        <w:t>v rozpore s týmto zákonom alebo v rozpore s osobitnými predpismi</w:t>
      </w:r>
      <w:hyperlink w:anchor="poznamky.poznamka-1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1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750" w:name="paragraf-17.odsek-1.pismeno-a.text"/>
      <w:r w:rsidRPr="00F502B9">
        <w:rPr>
          <w:rFonts w:ascii="Times New Roman" w:hAnsi="Times New Roman"/>
          <w:color w:val="000000"/>
          <w:lang w:val="sk-SK"/>
        </w:rPr>
        <w:t xml:space="preserve"> používa klamlivú informáciu o tom, že poľnohospodársky produkt alebo potravina, ktorú uvádza na trh, pochádza z ekologickej poľnohospodárskej výroby, </w:t>
      </w:r>
      <w:bookmarkEnd w:id="750"/>
    </w:p>
    <w:p w14:paraId="4B4C36AA" w14:textId="77777777" w:rsidR="00840B9D" w:rsidRPr="00F502B9" w:rsidRDefault="00DD7884">
      <w:pPr>
        <w:spacing w:after="0" w:line="264" w:lineRule="auto"/>
        <w:ind w:left="420"/>
        <w:rPr>
          <w:lang w:val="sk-SK"/>
        </w:rPr>
      </w:pPr>
      <w:bookmarkStart w:id="751" w:name="paragraf-17.odsek-1.pismeno-b"/>
      <w:bookmarkEnd w:id="748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752" w:name="paragraf-17.odsek-1.pismeno-b.oznacenie"/>
      <w:r w:rsidRPr="00F502B9">
        <w:rPr>
          <w:rFonts w:ascii="Times New Roman" w:hAnsi="Times New Roman"/>
          <w:color w:val="000000"/>
          <w:lang w:val="sk-SK"/>
        </w:rPr>
        <w:t xml:space="preserve">b) </w:t>
      </w:r>
      <w:bookmarkStart w:id="753" w:name="paragraf-17.odsek-1.pismeno-b.text"/>
      <w:bookmarkEnd w:id="752"/>
      <w:r w:rsidRPr="00F502B9">
        <w:rPr>
          <w:rFonts w:ascii="Times New Roman" w:hAnsi="Times New Roman"/>
          <w:color w:val="000000"/>
          <w:lang w:val="sk-SK"/>
        </w:rPr>
        <w:t xml:space="preserve">ako prevádzkovateľ </w:t>
      </w:r>
      <w:bookmarkEnd w:id="753"/>
    </w:p>
    <w:p w14:paraId="45D9E742" w14:textId="77777777" w:rsidR="00840B9D" w:rsidRPr="00F502B9" w:rsidRDefault="00DD7884">
      <w:pPr>
        <w:spacing w:before="225" w:after="225" w:line="264" w:lineRule="auto"/>
        <w:ind w:left="495"/>
        <w:rPr>
          <w:lang w:val="sk-SK"/>
        </w:rPr>
      </w:pPr>
      <w:bookmarkStart w:id="754" w:name="paragraf-17.odsek-1.pismeno-b.bod-1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755" w:name="paragraf-17.odsek-1.pismeno-b.bod-1.ozna"/>
      <w:r w:rsidRPr="00F502B9">
        <w:rPr>
          <w:rFonts w:ascii="Times New Roman" w:hAnsi="Times New Roman"/>
          <w:color w:val="000000"/>
          <w:lang w:val="sk-SK"/>
        </w:rPr>
        <w:t xml:space="preserve">1. </w:t>
      </w:r>
      <w:bookmarkEnd w:id="755"/>
      <w:r w:rsidRPr="00F502B9">
        <w:rPr>
          <w:rFonts w:ascii="Times New Roman" w:hAnsi="Times New Roman"/>
          <w:color w:val="000000"/>
          <w:lang w:val="sk-SK"/>
        </w:rPr>
        <w:t xml:space="preserve">nepodá kontrolnému ústavu žiadosť o zmenu registrácie v registri prevádzkovateľov podľa </w:t>
      </w:r>
      <w:hyperlink w:anchor="paragraf-8.odsek-1">
        <w:r w:rsidRPr="00F502B9">
          <w:rPr>
            <w:rFonts w:ascii="Times New Roman" w:hAnsi="Times New Roman"/>
            <w:color w:val="0000FF"/>
            <w:u w:val="single"/>
            <w:lang w:val="sk-SK"/>
          </w:rPr>
          <w:t>§ 8 ods. 1</w:t>
        </w:r>
      </w:hyperlink>
      <w:bookmarkStart w:id="756" w:name="paragraf-17.odsek-1.pismeno-b.bod-1.text"/>
      <w:r w:rsidRPr="00F502B9">
        <w:rPr>
          <w:rFonts w:ascii="Times New Roman" w:hAnsi="Times New Roman"/>
          <w:color w:val="000000"/>
          <w:lang w:val="sk-SK"/>
        </w:rPr>
        <w:t xml:space="preserve">, </w:t>
      </w:r>
      <w:bookmarkEnd w:id="756"/>
    </w:p>
    <w:p w14:paraId="53899E1A" w14:textId="77777777" w:rsidR="00840B9D" w:rsidRPr="00F502B9" w:rsidRDefault="00DD7884">
      <w:pPr>
        <w:spacing w:before="225" w:after="225" w:line="264" w:lineRule="auto"/>
        <w:ind w:left="495"/>
        <w:rPr>
          <w:lang w:val="sk-SK"/>
        </w:rPr>
      </w:pPr>
      <w:bookmarkStart w:id="757" w:name="paragraf-17.odsek-1.pismeno-b.bod-2"/>
      <w:bookmarkEnd w:id="754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758" w:name="paragraf-17.odsek-1.pismeno-b.bod-2.ozna"/>
      <w:r w:rsidRPr="00F502B9">
        <w:rPr>
          <w:rFonts w:ascii="Times New Roman" w:hAnsi="Times New Roman"/>
          <w:color w:val="000000"/>
          <w:lang w:val="sk-SK"/>
        </w:rPr>
        <w:t xml:space="preserve">2. </w:t>
      </w:r>
      <w:bookmarkEnd w:id="758"/>
      <w:r w:rsidRPr="00F502B9">
        <w:rPr>
          <w:rFonts w:ascii="Times New Roman" w:hAnsi="Times New Roman"/>
          <w:color w:val="000000"/>
          <w:lang w:val="sk-SK"/>
        </w:rPr>
        <w:t xml:space="preserve">vykonáva činnosť v ekologickej poľnohospodárskej výrobe, ktorú nemá zapísanú v registri prevádzkovateľov podľa </w:t>
      </w:r>
      <w:hyperlink w:anchor="paragraf-8.odsek-2">
        <w:r w:rsidRPr="00F502B9">
          <w:rPr>
            <w:rFonts w:ascii="Times New Roman" w:hAnsi="Times New Roman"/>
            <w:color w:val="0000FF"/>
            <w:u w:val="single"/>
            <w:lang w:val="sk-SK"/>
          </w:rPr>
          <w:t>§ 8 ods. 2</w:t>
        </w:r>
      </w:hyperlink>
      <w:bookmarkStart w:id="759" w:name="paragraf-17.odsek-1.pismeno-b.bod-2.text"/>
      <w:r w:rsidRPr="00F502B9">
        <w:rPr>
          <w:rFonts w:ascii="Times New Roman" w:hAnsi="Times New Roman"/>
          <w:color w:val="000000"/>
          <w:lang w:val="sk-SK"/>
        </w:rPr>
        <w:t xml:space="preserve">, </w:t>
      </w:r>
      <w:bookmarkEnd w:id="759"/>
    </w:p>
    <w:p w14:paraId="61831E17" w14:textId="77777777" w:rsidR="00840B9D" w:rsidRPr="00F502B9" w:rsidRDefault="00DD7884">
      <w:pPr>
        <w:spacing w:before="225" w:after="225" w:line="264" w:lineRule="auto"/>
        <w:ind w:left="495"/>
        <w:rPr>
          <w:lang w:val="sk-SK"/>
        </w:rPr>
      </w:pPr>
      <w:bookmarkStart w:id="760" w:name="paragraf-17.odsek-1.pismeno-b.bod-3"/>
      <w:bookmarkEnd w:id="757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761" w:name="paragraf-17.odsek-1.pismeno-b.bod-3.ozna"/>
      <w:r w:rsidRPr="00F502B9">
        <w:rPr>
          <w:rFonts w:ascii="Times New Roman" w:hAnsi="Times New Roman"/>
          <w:color w:val="000000"/>
          <w:lang w:val="sk-SK"/>
        </w:rPr>
        <w:t xml:space="preserve">3. </w:t>
      </w:r>
      <w:bookmarkEnd w:id="761"/>
      <w:r w:rsidRPr="00F502B9">
        <w:rPr>
          <w:rFonts w:ascii="Times New Roman" w:hAnsi="Times New Roman"/>
          <w:color w:val="000000"/>
          <w:lang w:val="sk-SK"/>
        </w:rPr>
        <w:t xml:space="preserve">nevykonáva ekologickú poľnohospodársku výrobu podľa </w:t>
      </w:r>
      <w:hyperlink w:anchor="paragraf-10.odsek-1.pismeno-a">
        <w:r w:rsidRPr="00F502B9">
          <w:rPr>
            <w:rFonts w:ascii="Times New Roman" w:hAnsi="Times New Roman"/>
            <w:color w:val="0000FF"/>
            <w:u w:val="single"/>
            <w:lang w:val="sk-SK"/>
          </w:rPr>
          <w:t>§ 10 ods. 1 písm. a)</w:t>
        </w:r>
      </w:hyperlink>
      <w:bookmarkStart w:id="762" w:name="paragraf-17.odsek-1.pismeno-b.bod-3.text"/>
      <w:r w:rsidRPr="00F502B9">
        <w:rPr>
          <w:rFonts w:ascii="Times New Roman" w:hAnsi="Times New Roman"/>
          <w:color w:val="000000"/>
          <w:lang w:val="sk-SK"/>
        </w:rPr>
        <w:t xml:space="preserve">, </w:t>
      </w:r>
      <w:bookmarkEnd w:id="762"/>
    </w:p>
    <w:p w14:paraId="7E263F9A" w14:textId="77777777" w:rsidR="00840B9D" w:rsidRPr="00F502B9" w:rsidRDefault="00DD7884">
      <w:pPr>
        <w:spacing w:before="225" w:after="225" w:line="264" w:lineRule="auto"/>
        <w:ind w:left="495"/>
        <w:rPr>
          <w:lang w:val="sk-SK"/>
        </w:rPr>
      </w:pPr>
      <w:bookmarkStart w:id="763" w:name="paragraf-17.odsek-1.pismeno-b.bod-4"/>
      <w:bookmarkEnd w:id="760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764" w:name="paragraf-17.odsek-1.pismeno-b.bod-4.ozna"/>
      <w:r w:rsidRPr="00F502B9">
        <w:rPr>
          <w:rFonts w:ascii="Times New Roman" w:hAnsi="Times New Roman"/>
          <w:color w:val="000000"/>
          <w:lang w:val="sk-SK"/>
        </w:rPr>
        <w:t xml:space="preserve">4. </w:t>
      </w:r>
      <w:bookmarkEnd w:id="764"/>
      <w:r w:rsidRPr="00F502B9">
        <w:rPr>
          <w:rFonts w:ascii="Times New Roman" w:hAnsi="Times New Roman"/>
          <w:color w:val="000000"/>
          <w:lang w:val="sk-SK"/>
        </w:rPr>
        <w:t xml:space="preserve">nemá uzavretú písomnú zmluvu o výkone úradnej kontroly prevádzkovateľa a certifikácie s inšpekčnou organizáciou podľa </w:t>
      </w:r>
      <w:hyperlink w:anchor="paragraf-10.odsek-1.pismeno-b">
        <w:r w:rsidRPr="00F502B9">
          <w:rPr>
            <w:rFonts w:ascii="Times New Roman" w:hAnsi="Times New Roman"/>
            <w:color w:val="0000FF"/>
            <w:u w:val="single"/>
            <w:lang w:val="sk-SK"/>
          </w:rPr>
          <w:t>§ 10 ods. 1 písm. b)</w:t>
        </w:r>
      </w:hyperlink>
      <w:r w:rsidRPr="00F502B9">
        <w:rPr>
          <w:rFonts w:ascii="Times New Roman" w:hAnsi="Times New Roman"/>
          <w:color w:val="000000"/>
          <w:lang w:val="sk-SK"/>
        </w:rPr>
        <w:t xml:space="preserve"> alebo ju neuzavrie podľa </w:t>
      </w:r>
      <w:hyperlink w:anchor="paragraf-10.odsek-1.pismeno-c">
        <w:r w:rsidRPr="00F502B9">
          <w:rPr>
            <w:rFonts w:ascii="Times New Roman" w:hAnsi="Times New Roman"/>
            <w:color w:val="0000FF"/>
            <w:u w:val="single"/>
            <w:lang w:val="sk-SK"/>
          </w:rPr>
          <w:t>§ 10 ods. 1 písm. c)</w:t>
        </w:r>
      </w:hyperlink>
      <w:bookmarkStart w:id="765" w:name="paragraf-17.odsek-1.pismeno-b.bod-4.text"/>
      <w:r w:rsidRPr="00F502B9">
        <w:rPr>
          <w:rFonts w:ascii="Times New Roman" w:hAnsi="Times New Roman"/>
          <w:color w:val="000000"/>
          <w:lang w:val="sk-SK"/>
        </w:rPr>
        <w:t xml:space="preserve">, </w:t>
      </w:r>
      <w:bookmarkEnd w:id="765"/>
    </w:p>
    <w:p w14:paraId="1C6302B0" w14:textId="5C2CEA39" w:rsidR="00840B9D" w:rsidRPr="00F502B9" w:rsidRDefault="00DD7884">
      <w:pPr>
        <w:spacing w:before="225" w:after="225" w:line="264" w:lineRule="auto"/>
        <w:ind w:left="495"/>
        <w:rPr>
          <w:lang w:val="sk-SK"/>
        </w:rPr>
      </w:pPr>
      <w:bookmarkStart w:id="766" w:name="paragraf-17.odsek-1.pismeno-b.bod-5"/>
      <w:bookmarkEnd w:id="763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767" w:name="paragraf-17.odsek-1.pismeno-b.bod-5.ozna"/>
      <w:r w:rsidRPr="00F502B9">
        <w:rPr>
          <w:rFonts w:ascii="Times New Roman" w:hAnsi="Times New Roman"/>
          <w:color w:val="000000"/>
          <w:lang w:val="sk-SK"/>
        </w:rPr>
        <w:t xml:space="preserve">5. </w:t>
      </w:r>
      <w:bookmarkEnd w:id="767"/>
      <w:ins w:id="768" w:author="Pavol Ňuňuk" w:date="2022-09-18T13:36:00Z">
        <w:r w:rsidR="006C3DAE" w:rsidRPr="006C3DAE">
          <w:rPr>
            <w:rFonts w:ascii="Times New Roman" w:hAnsi="Times New Roman"/>
            <w:color w:val="000000"/>
            <w:lang w:val="sk-SK"/>
          </w:rPr>
          <w:t>neinformuje o dovoze produktov ekologickej poľnohospodárskej výroby z tretích krajín podľa § 10 ods. 1 písm. d) a e),</w:t>
        </w:r>
      </w:ins>
      <w:del w:id="769" w:author="Pavol Ňuňuk" w:date="2022-09-18T13:36:00Z">
        <w:r w:rsidRPr="00F502B9" w:rsidDel="006C3DAE">
          <w:rPr>
            <w:rFonts w:ascii="Times New Roman" w:hAnsi="Times New Roman"/>
            <w:color w:val="000000"/>
            <w:lang w:val="sk-SK"/>
          </w:rPr>
          <w:delText xml:space="preserve">neinformuje pred dovozom produktov ekologickej poľnohospodárskej výroby z tretích krajín písomne v listinnej podobe alebo elektronickej podobe o dovoze inšpekčnú organizáciu podľa </w:delText>
        </w:r>
        <w:r w:rsidRPr="00F502B9" w:rsidDel="006C3DAE">
          <w:rPr>
            <w:lang w:val="sk-SK"/>
          </w:rPr>
          <w:fldChar w:fldCharType="begin"/>
        </w:r>
        <w:r w:rsidRPr="00F502B9" w:rsidDel="006C3DAE">
          <w:rPr>
            <w:lang w:val="sk-SK"/>
          </w:rPr>
          <w:delInstrText xml:space="preserve"> HYPERLINK \l "paragraf-10.odsek-1.pismeno-d" \h </w:delInstrText>
        </w:r>
        <w:r w:rsidRPr="00F502B9" w:rsidDel="006C3DAE">
          <w:rPr>
            <w:lang w:val="sk-SK"/>
          </w:rPr>
          <w:fldChar w:fldCharType="separate"/>
        </w:r>
        <w:r w:rsidRPr="00F502B9" w:rsidDel="006C3DAE">
          <w:rPr>
            <w:rFonts w:ascii="Times New Roman" w:hAnsi="Times New Roman"/>
            <w:color w:val="0000FF"/>
            <w:u w:val="single"/>
            <w:lang w:val="sk-SK"/>
          </w:rPr>
          <w:delText>§ 10 ods. 1 písm. d)</w:delText>
        </w:r>
        <w:r w:rsidRPr="00F502B9" w:rsidDel="006C3DAE">
          <w:rPr>
            <w:rFonts w:ascii="Times New Roman" w:hAnsi="Times New Roman"/>
            <w:color w:val="0000FF"/>
            <w:u w:val="single"/>
            <w:lang w:val="sk-SK"/>
          </w:rPr>
          <w:fldChar w:fldCharType="end"/>
        </w:r>
        <w:bookmarkStart w:id="770" w:name="paragraf-17.odsek-1.pismeno-b.bod-5.text"/>
        <w:r w:rsidRPr="00F502B9" w:rsidDel="006C3DAE">
          <w:rPr>
            <w:rFonts w:ascii="Times New Roman" w:hAnsi="Times New Roman"/>
            <w:color w:val="000000"/>
            <w:lang w:val="sk-SK"/>
          </w:rPr>
          <w:delText xml:space="preserve">, </w:delText>
        </w:r>
      </w:del>
      <w:bookmarkEnd w:id="770"/>
    </w:p>
    <w:p w14:paraId="1D6AEAA3" w14:textId="77777777" w:rsidR="00840B9D" w:rsidRPr="00F502B9" w:rsidRDefault="00DD7884">
      <w:pPr>
        <w:spacing w:before="225" w:after="225" w:line="264" w:lineRule="auto"/>
        <w:ind w:left="495"/>
        <w:rPr>
          <w:lang w:val="sk-SK"/>
        </w:rPr>
      </w:pPr>
      <w:bookmarkStart w:id="771" w:name="paragraf-17.odsek-1.pismeno-b.bod-6"/>
      <w:bookmarkEnd w:id="766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772" w:name="paragraf-17.odsek-1.pismeno-b.bod-6.ozna"/>
      <w:r w:rsidRPr="00F502B9">
        <w:rPr>
          <w:rFonts w:ascii="Times New Roman" w:hAnsi="Times New Roman"/>
          <w:color w:val="000000"/>
          <w:lang w:val="sk-SK"/>
        </w:rPr>
        <w:t xml:space="preserve">6. </w:t>
      </w:r>
      <w:bookmarkStart w:id="773" w:name="paragraf-17.odsek-1.pismeno-b.bod-6.text"/>
      <w:bookmarkEnd w:id="772"/>
      <w:r w:rsidRPr="00F502B9">
        <w:rPr>
          <w:rFonts w:ascii="Times New Roman" w:hAnsi="Times New Roman"/>
          <w:color w:val="000000"/>
          <w:lang w:val="sk-SK"/>
        </w:rPr>
        <w:t xml:space="preserve">marí výkon úradnej kontroly vykonávanej inšpekčnou organizáciou prevádzkovateľa, </w:t>
      </w:r>
      <w:bookmarkEnd w:id="773"/>
    </w:p>
    <w:p w14:paraId="29B83ABF" w14:textId="77777777" w:rsidR="00840B9D" w:rsidRPr="00F502B9" w:rsidRDefault="00DD7884">
      <w:pPr>
        <w:spacing w:before="225" w:after="225" w:line="264" w:lineRule="auto"/>
        <w:ind w:left="495"/>
        <w:rPr>
          <w:lang w:val="sk-SK"/>
        </w:rPr>
      </w:pPr>
      <w:bookmarkStart w:id="774" w:name="paragraf-17.odsek-1.pismeno-b.bod-7"/>
      <w:bookmarkEnd w:id="771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775" w:name="paragraf-17.odsek-1.pismeno-b.bod-7.ozna"/>
      <w:r w:rsidRPr="00F502B9">
        <w:rPr>
          <w:rFonts w:ascii="Times New Roman" w:hAnsi="Times New Roman"/>
          <w:color w:val="000000"/>
          <w:lang w:val="sk-SK"/>
        </w:rPr>
        <w:t xml:space="preserve">7. </w:t>
      </w:r>
      <w:bookmarkEnd w:id="775"/>
      <w:r w:rsidRPr="00F502B9">
        <w:rPr>
          <w:rFonts w:ascii="Times New Roman" w:hAnsi="Times New Roman"/>
          <w:color w:val="000000"/>
          <w:lang w:val="sk-SK"/>
        </w:rPr>
        <w:t xml:space="preserve">neuhradí inšpekčnej organizácii náklady na vykonávanie rozboru vzorky produktu ekologickej poľnohospodárskej výroby alebo vzorky produktu z konverzie odobratej pri úradnej kontrole podľa </w:t>
      </w:r>
      <w:hyperlink w:anchor="paragraf-10.odsek-2">
        <w:r w:rsidRPr="00F502B9">
          <w:rPr>
            <w:rFonts w:ascii="Times New Roman" w:hAnsi="Times New Roman"/>
            <w:color w:val="0000FF"/>
            <w:u w:val="single"/>
            <w:lang w:val="sk-SK"/>
          </w:rPr>
          <w:t>§ 10 ods. 2</w:t>
        </w:r>
      </w:hyperlink>
      <w:bookmarkStart w:id="776" w:name="paragraf-17.odsek-1.pismeno-b.bod-7.text"/>
      <w:r w:rsidRPr="00F502B9">
        <w:rPr>
          <w:rFonts w:ascii="Times New Roman" w:hAnsi="Times New Roman"/>
          <w:color w:val="000000"/>
          <w:lang w:val="sk-SK"/>
        </w:rPr>
        <w:t xml:space="preserve"> alebo </w:t>
      </w:r>
      <w:bookmarkEnd w:id="776"/>
    </w:p>
    <w:p w14:paraId="1BB26876" w14:textId="58EFA928" w:rsidR="00840B9D" w:rsidRDefault="00DD7884">
      <w:pPr>
        <w:spacing w:before="225" w:after="225" w:line="264" w:lineRule="auto"/>
        <w:ind w:left="495"/>
        <w:rPr>
          <w:ins w:id="777" w:author="Pavol Ňuňuk" w:date="2022-09-18T13:37:00Z"/>
          <w:rFonts w:ascii="Times New Roman" w:hAnsi="Times New Roman"/>
          <w:color w:val="000000"/>
          <w:lang w:val="sk-SK"/>
        </w:rPr>
      </w:pPr>
      <w:bookmarkStart w:id="778" w:name="paragraf-17.odsek-1.pismeno-b.bod-8"/>
      <w:bookmarkEnd w:id="774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779" w:name="paragraf-17.odsek-1.pismeno-b.bod-8.ozna"/>
      <w:r w:rsidRPr="00F502B9">
        <w:rPr>
          <w:rFonts w:ascii="Times New Roman" w:hAnsi="Times New Roman"/>
          <w:color w:val="000000"/>
          <w:lang w:val="sk-SK"/>
        </w:rPr>
        <w:t xml:space="preserve">8. </w:t>
      </w:r>
      <w:bookmarkEnd w:id="779"/>
      <w:r w:rsidRPr="00F502B9">
        <w:rPr>
          <w:rFonts w:ascii="Times New Roman" w:hAnsi="Times New Roman"/>
          <w:color w:val="000000"/>
          <w:lang w:val="sk-SK"/>
        </w:rPr>
        <w:t>neoznačuje produkty ekologickej poľnohospodárskej výroby v Slovenskej republike podľa osobitných predpisov</w:t>
      </w:r>
      <w:hyperlink w:anchor="poznamky.poznamka-1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1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r w:rsidRPr="00F502B9">
        <w:rPr>
          <w:rFonts w:ascii="Times New Roman" w:hAnsi="Times New Roman"/>
          <w:color w:val="000000"/>
          <w:lang w:val="sk-SK"/>
        </w:rPr>
        <w:t xml:space="preserve"> alebo ich označuje v rozpore s </w:t>
      </w:r>
      <w:hyperlink w:anchor="paragraf-14.odsek-1">
        <w:r w:rsidRPr="00F502B9">
          <w:rPr>
            <w:rFonts w:ascii="Times New Roman" w:hAnsi="Times New Roman"/>
            <w:color w:val="0000FF"/>
            <w:u w:val="single"/>
            <w:lang w:val="sk-SK"/>
          </w:rPr>
          <w:t>§ 14 ods. 1</w:t>
        </w:r>
      </w:hyperlink>
      <w:bookmarkStart w:id="780" w:name="paragraf-17.odsek-1.pismeno-b.bod-8.text"/>
      <w:ins w:id="781" w:author="Pavol Ňuňuk" w:date="2022-09-18T13:37:00Z">
        <w:r w:rsidR="006C3DAE">
          <w:rPr>
            <w:rFonts w:ascii="Times New Roman" w:hAnsi="Times New Roman"/>
            <w:color w:val="000000"/>
            <w:lang w:val="sk-SK"/>
          </w:rPr>
          <w:t>,</w:t>
        </w:r>
        <w:bookmarkEnd w:id="780"/>
      </w:ins>
    </w:p>
    <w:p w14:paraId="3EFBA84D" w14:textId="77777777" w:rsidR="006C3DAE" w:rsidRPr="006C3DAE" w:rsidRDefault="006C3DAE" w:rsidP="006C3DAE">
      <w:pPr>
        <w:spacing w:before="225" w:after="225" w:line="264" w:lineRule="auto"/>
        <w:ind w:left="495"/>
        <w:rPr>
          <w:ins w:id="782" w:author="Pavol Ňuňuk" w:date="2022-09-18T13:37:00Z"/>
          <w:rFonts w:ascii="Times New Roman" w:hAnsi="Times New Roman"/>
          <w:color w:val="000000"/>
          <w:lang w:val="sk-SK"/>
        </w:rPr>
      </w:pPr>
      <w:ins w:id="783" w:author="Pavol Ňuňuk" w:date="2022-09-18T13:37:00Z">
        <w:r>
          <w:rPr>
            <w:rFonts w:ascii="Times New Roman" w:hAnsi="Times New Roman"/>
            <w:color w:val="000000"/>
            <w:lang w:val="sk-SK"/>
          </w:rPr>
          <w:t xml:space="preserve">9. </w:t>
        </w:r>
        <w:r w:rsidRPr="006C3DAE">
          <w:rPr>
            <w:rFonts w:ascii="Times New Roman" w:hAnsi="Times New Roman"/>
            <w:color w:val="000000"/>
            <w:lang w:val="sk-SK"/>
          </w:rPr>
          <w:t>neuhradí náklady spojené s výkonom kontroly dovozu podľa § 10 ods. 3,</w:t>
        </w:r>
      </w:ins>
    </w:p>
    <w:p w14:paraId="67F9DCD8" w14:textId="57747759" w:rsidR="006C3DAE" w:rsidRPr="00F502B9" w:rsidRDefault="006C3DAE" w:rsidP="006C3DAE">
      <w:pPr>
        <w:spacing w:before="225" w:after="225" w:line="264" w:lineRule="auto"/>
        <w:ind w:left="851" w:hanging="356"/>
        <w:rPr>
          <w:lang w:val="sk-SK"/>
        </w:rPr>
      </w:pPr>
      <w:ins w:id="784" w:author="Pavol Ňuňuk" w:date="2022-09-18T13:37:00Z">
        <w:r w:rsidRPr="006C3DAE">
          <w:rPr>
            <w:rFonts w:ascii="Times New Roman" w:hAnsi="Times New Roman"/>
            <w:color w:val="000000"/>
            <w:lang w:val="sk-SK"/>
          </w:rPr>
          <w:t>10.</w:t>
        </w:r>
        <w:r w:rsidRPr="006C3DAE">
          <w:rPr>
            <w:rFonts w:ascii="Times New Roman" w:hAnsi="Times New Roman"/>
            <w:color w:val="000000"/>
            <w:lang w:val="sk-SK"/>
          </w:rPr>
          <w:tab/>
          <w:t>neplní alebo poruší opatrenia uložené kontrolným ústavom podľa § 4 písm. t) alebo inšpekčnou organizáciou podľa § 13 ods. 8.</w:t>
        </w:r>
      </w:ins>
    </w:p>
    <w:p w14:paraId="265E3DC0" w14:textId="77777777" w:rsidR="00840B9D" w:rsidRPr="00F502B9" w:rsidRDefault="00DD7884">
      <w:pPr>
        <w:spacing w:after="0" w:line="264" w:lineRule="auto"/>
        <w:ind w:left="345"/>
        <w:rPr>
          <w:lang w:val="sk-SK"/>
        </w:rPr>
      </w:pPr>
      <w:bookmarkStart w:id="785" w:name="paragraf-17.odsek-2"/>
      <w:bookmarkEnd w:id="745"/>
      <w:bookmarkEnd w:id="751"/>
      <w:bookmarkEnd w:id="778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786" w:name="paragraf-17.odsek-2.oznacenie"/>
      <w:r w:rsidRPr="00F502B9">
        <w:rPr>
          <w:rFonts w:ascii="Times New Roman" w:hAnsi="Times New Roman"/>
          <w:color w:val="000000"/>
          <w:lang w:val="sk-SK"/>
        </w:rPr>
        <w:t xml:space="preserve">(2) </w:t>
      </w:r>
      <w:bookmarkStart w:id="787" w:name="paragraf-17.odsek-2.text"/>
      <w:bookmarkEnd w:id="786"/>
      <w:r w:rsidRPr="00F502B9">
        <w:rPr>
          <w:rFonts w:ascii="Times New Roman" w:hAnsi="Times New Roman"/>
          <w:color w:val="000000"/>
          <w:lang w:val="sk-SK"/>
        </w:rPr>
        <w:t xml:space="preserve">Kontrolný ústav uloží za priestupok </w:t>
      </w:r>
      <w:bookmarkEnd w:id="787"/>
    </w:p>
    <w:p w14:paraId="0873C226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788" w:name="paragraf-17.odsek-2.pismeno-a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789" w:name="paragraf-17.odsek-2.pismeno-a.oznacenie"/>
      <w:r w:rsidRPr="00F502B9">
        <w:rPr>
          <w:rFonts w:ascii="Times New Roman" w:hAnsi="Times New Roman"/>
          <w:color w:val="000000"/>
          <w:lang w:val="sk-SK"/>
        </w:rPr>
        <w:t xml:space="preserve">a) </w:t>
      </w:r>
      <w:bookmarkStart w:id="790" w:name="paragraf-17.odsek-2.pismeno-a.text"/>
      <w:bookmarkEnd w:id="789"/>
      <w:r w:rsidRPr="00F502B9">
        <w:rPr>
          <w:rFonts w:ascii="Times New Roman" w:hAnsi="Times New Roman"/>
          <w:color w:val="000000"/>
          <w:lang w:val="sk-SK"/>
        </w:rPr>
        <w:t xml:space="preserve">podľa odseku 1 písm. a) alebo písm. b) prvého bodu, druhého bodu alebo štvrtého bodu až šiesteho bodu pokutu od 100 eur do 1000 eur, </w:t>
      </w:r>
      <w:bookmarkEnd w:id="790"/>
    </w:p>
    <w:p w14:paraId="5BEBE5A6" w14:textId="1FB0A86B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791" w:name="paragraf-17.odsek-2.pismeno-b"/>
      <w:bookmarkEnd w:id="788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792" w:name="paragraf-17.odsek-2.pismeno-b.oznacenie"/>
      <w:r w:rsidRPr="00F502B9">
        <w:rPr>
          <w:rFonts w:ascii="Times New Roman" w:hAnsi="Times New Roman"/>
          <w:color w:val="000000"/>
          <w:lang w:val="sk-SK"/>
        </w:rPr>
        <w:t xml:space="preserve">b) </w:t>
      </w:r>
      <w:bookmarkStart w:id="793" w:name="paragraf-17.odsek-2.pismeno-b.text"/>
      <w:bookmarkEnd w:id="792"/>
      <w:r w:rsidRPr="00F502B9">
        <w:rPr>
          <w:rFonts w:ascii="Times New Roman" w:hAnsi="Times New Roman"/>
          <w:color w:val="000000"/>
          <w:lang w:val="sk-SK"/>
        </w:rPr>
        <w:t xml:space="preserve">podľa odseku 1 písm. b) tretieho bodu, siedmeho bodu </w:t>
      </w:r>
      <w:ins w:id="794" w:author="Pavol Ňuňuk" w:date="2022-09-18T13:38:00Z">
        <w:r w:rsidR="00AC3FA4" w:rsidRPr="00AC3FA4">
          <w:rPr>
            <w:rFonts w:ascii="Times New Roman" w:hAnsi="Times New Roman"/>
            <w:color w:val="000000"/>
            <w:lang w:val="sk-SK"/>
          </w:rPr>
          <w:t>až deviateho bodu alebo desiateho</w:t>
        </w:r>
      </w:ins>
      <w:del w:id="795" w:author="Pavol Ňuňuk" w:date="2022-09-18T13:38:00Z">
        <w:r w:rsidRPr="00F502B9" w:rsidDel="00AC3FA4">
          <w:rPr>
            <w:rFonts w:ascii="Times New Roman" w:hAnsi="Times New Roman"/>
            <w:color w:val="000000"/>
            <w:lang w:val="sk-SK"/>
          </w:rPr>
          <w:delText>alebo ôsmeho</w:delText>
        </w:r>
      </w:del>
      <w:r w:rsidRPr="00F502B9">
        <w:rPr>
          <w:rFonts w:ascii="Times New Roman" w:hAnsi="Times New Roman"/>
          <w:color w:val="000000"/>
          <w:lang w:val="sk-SK"/>
        </w:rPr>
        <w:t xml:space="preserve"> bodu pokutu od 200 eur do 2000 eur. </w:t>
      </w:r>
      <w:bookmarkEnd w:id="793"/>
    </w:p>
    <w:p w14:paraId="03D5F3D7" w14:textId="77777777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796" w:name="paragraf-17.odsek-3"/>
      <w:bookmarkEnd w:id="785"/>
      <w:bookmarkEnd w:id="791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797" w:name="paragraf-17.odsek-3.oznacenie"/>
      <w:r w:rsidRPr="00F502B9">
        <w:rPr>
          <w:rFonts w:ascii="Times New Roman" w:hAnsi="Times New Roman"/>
          <w:color w:val="000000"/>
          <w:lang w:val="sk-SK"/>
        </w:rPr>
        <w:t xml:space="preserve">(3) </w:t>
      </w:r>
      <w:bookmarkStart w:id="798" w:name="paragraf-17.odsek-3.text"/>
      <w:bookmarkEnd w:id="797"/>
      <w:r w:rsidRPr="00F502B9">
        <w:rPr>
          <w:rFonts w:ascii="Times New Roman" w:hAnsi="Times New Roman"/>
          <w:color w:val="000000"/>
          <w:lang w:val="sk-SK"/>
        </w:rPr>
        <w:t xml:space="preserve">Pokuty sú príjmom štátneho rozpočtu. </w:t>
      </w:r>
      <w:bookmarkEnd w:id="798"/>
    </w:p>
    <w:p w14:paraId="41F82D1D" w14:textId="77777777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799" w:name="paragraf-17.odsek-4"/>
      <w:bookmarkEnd w:id="796"/>
      <w:r w:rsidRPr="00F502B9">
        <w:rPr>
          <w:rFonts w:ascii="Times New Roman" w:hAnsi="Times New Roman"/>
          <w:color w:val="000000"/>
          <w:lang w:val="sk-SK"/>
        </w:rPr>
        <w:lastRenderedPageBreak/>
        <w:t xml:space="preserve"> </w:t>
      </w:r>
      <w:bookmarkStart w:id="800" w:name="paragraf-17.odsek-4.oznacenie"/>
      <w:r w:rsidRPr="00F502B9">
        <w:rPr>
          <w:rFonts w:ascii="Times New Roman" w:hAnsi="Times New Roman"/>
          <w:color w:val="000000"/>
          <w:lang w:val="sk-SK"/>
        </w:rPr>
        <w:t xml:space="preserve">(4) </w:t>
      </w:r>
      <w:bookmarkEnd w:id="800"/>
      <w:r w:rsidRPr="00F502B9">
        <w:rPr>
          <w:rFonts w:ascii="Times New Roman" w:hAnsi="Times New Roman"/>
          <w:color w:val="000000"/>
          <w:lang w:val="sk-SK"/>
        </w:rPr>
        <w:t>Na priestupky a ich prejednávanie sa vzťahuje všeobecný predpis o priestupkoch.</w:t>
      </w:r>
      <w:hyperlink w:anchor="poznamky.poznamka-36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36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801" w:name="paragraf-17.odsek-4.text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End w:id="801"/>
    </w:p>
    <w:p w14:paraId="68E7793D" w14:textId="77777777" w:rsidR="00840B9D" w:rsidRPr="00F502B9" w:rsidRDefault="00DD7884">
      <w:pPr>
        <w:spacing w:before="225" w:after="225" w:line="264" w:lineRule="auto"/>
        <w:ind w:left="270"/>
        <w:jc w:val="center"/>
        <w:rPr>
          <w:lang w:val="sk-SK"/>
        </w:rPr>
      </w:pPr>
      <w:bookmarkStart w:id="802" w:name="paragraf-18.oznacenie"/>
      <w:bookmarkStart w:id="803" w:name="paragraf-18"/>
      <w:bookmarkEnd w:id="744"/>
      <w:bookmarkEnd w:id="799"/>
      <w:r w:rsidRPr="00F502B9">
        <w:rPr>
          <w:rFonts w:ascii="Times New Roman" w:hAnsi="Times New Roman"/>
          <w:b/>
          <w:color w:val="000000"/>
          <w:lang w:val="sk-SK"/>
        </w:rPr>
        <w:t xml:space="preserve"> § 18 </w:t>
      </w:r>
    </w:p>
    <w:p w14:paraId="132312D9" w14:textId="3389583C" w:rsidR="00840B9D" w:rsidRPr="00F502B9" w:rsidRDefault="00DD7884">
      <w:pPr>
        <w:spacing w:after="0" w:line="264" w:lineRule="auto"/>
        <w:ind w:left="345"/>
        <w:rPr>
          <w:lang w:val="sk-SK"/>
        </w:rPr>
      </w:pPr>
      <w:bookmarkStart w:id="804" w:name="paragraf-18.odsek-1"/>
      <w:bookmarkEnd w:id="802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805" w:name="paragraf-18.odsek-1.oznacenie"/>
      <w:r w:rsidRPr="00F502B9">
        <w:rPr>
          <w:rFonts w:ascii="Times New Roman" w:hAnsi="Times New Roman"/>
          <w:color w:val="000000"/>
          <w:lang w:val="sk-SK"/>
        </w:rPr>
        <w:t xml:space="preserve">(1) </w:t>
      </w:r>
      <w:bookmarkStart w:id="806" w:name="paragraf-18.odsek-1.text"/>
      <w:bookmarkEnd w:id="805"/>
      <w:ins w:id="807" w:author="Pavol Ňuňuk" w:date="2022-09-18T13:39:00Z">
        <w:r w:rsidR="00AC3FA4" w:rsidRPr="00AC3FA4">
          <w:rPr>
            <w:rFonts w:ascii="Times New Roman" w:hAnsi="Times New Roman"/>
            <w:color w:val="000000"/>
            <w:lang w:val="sk-SK"/>
          </w:rPr>
          <w:t>Prevádzkovateľ</w:t>
        </w:r>
      </w:ins>
      <w:del w:id="808" w:author="Pavol Ňuňuk" w:date="2022-09-18T13:39:00Z">
        <w:r w:rsidRPr="00F502B9" w:rsidDel="00AC3FA4">
          <w:rPr>
            <w:rFonts w:ascii="Times New Roman" w:hAnsi="Times New Roman"/>
            <w:color w:val="000000"/>
            <w:lang w:val="sk-SK"/>
          </w:rPr>
          <w:delText>Fyzická osoba – podnikateľ alebo právnická osoba ako prevádzkovateľ</w:delText>
        </w:r>
      </w:del>
      <w:r w:rsidRPr="00F502B9">
        <w:rPr>
          <w:rFonts w:ascii="Times New Roman" w:hAnsi="Times New Roman"/>
          <w:color w:val="000000"/>
          <w:lang w:val="sk-SK"/>
        </w:rPr>
        <w:t xml:space="preserve"> sa dopustí iného správneho deliktu, ak </w:t>
      </w:r>
      <w:bookmarkEnd w:id="806"/>
    </w:p>
    <w:p w14:paraId="4396C1B5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809" w:name="paragraf-18.odsek-1.pismeno-a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810" w:name="paragraf-18.odsek-1.pismeno-a.oznacenie"/>
      <w:r w:rsidRPr="00F502B9">
        <w:rPr>
          <w:rFonts w:ascii="Times New Roman" w:hAnsi="Times New Roman"/>
          <w:color w:val="000000"/>
          <w:lang w:val="sk-SK"/>
        </w:rPr>
        <w:t xml:space="preserve">a) </w:t>
      </w:r>
      <w:bookmarkEnd w:id="810"/>
      <w:r w:rsidRPr="00F502B9">
        <w:rPr>
          <w:rFonts w:ascii="Times New Roman" w:hAnsi="Times New Roman"/>
          <w:color w:val="000000"/>
          <w:lang w:val="sk-SK"/>
        </w:rPr>
        <w:t xml:space="preserve">nepodá kontrolnému ústavu žiadosť o zmenu registrácie podľa </w:t>
      </w:r>
      <w:hyperlink w:anchor="paragraf-8.odsek-1">
        <w:r w:rsidRPr="00F502B9">
          <w:rPr>
            <w:rFonts w:ascii="Times New Roman" w:hAnsi="Times New Roman"/>
            <w:color w:val="0000FF"/>
            <w:u w:val="single"/>
            <w:lang w:val="sk-SK"/>
          </w:rPr>
          <w:t>§ 8 ods. 1</w:t>
        </w:r>
      </w:hyperlink>
      <w:bookmarkStart w:id="811" w:name="paragraf-18.odsek-1.pismeno-a.text"/>
      <w:r w:rsidRPr="00F502B9">
        <w:rPr>
          <w:rFonts w:ascii="Times New Roman" w:hAnsi="Times New Roman"/>
          <w:color w:val="000000"/>
          <w:lang w:val="sk-SK"/>
        </w:rPr>
        <w:t xml:space="preserve">, </w:t>
      </w:r>
      <w:bookmarkEnd w:id="811"/>
    </w:p>
    <w:p w14:paraId="09922369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812" w:name="paragraf-18.odsek-1.pismeno-b"/>
      <w:bookmarkEnd w:id="809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813" w:name="paragraf-18.odsek-1.pismeno-b.oznacenie"/>
      <w:r w:rsidRPr="00F502B9">
        <w:rPr>
          <w:rFonts w:ascii="Times New Roman" w:hAnsi="Times New Roman"/>
          <w:color w:val="000000"/>
          <w:lang w:val="sk-SK"/>
        </w:rPr>
        <w:t xml:space="preserve">b) </w:t>
      </w:r>
      <w:bookmarkEnd w:id="813"/>
      <w:r w:rsidRPr="00F502B9">
        <w:rPr>
          <w:rFonts w:ascii="Times New Roman" w:hAnsi="Times New Roman"/>
          <w:color w:val="000000"/>
          <w:lang w:val="sk-SK"/>
        </w:rPr>
        <w:t xml:space="preserve">vykonáva činnosť v ekologickej poľnohospodárskej výrobe, ktorú nemá zapísanú v registri prevádzkovateľov podľa </w:t>
      </w:r>
      <w:hyperlink w:anchor="paragraf-8.odsek-2">
        <w:r w:rsidRPr="00F502B9">
          <w:rPr>
            <w:rFonts w:ascii="Times New Roman" w:hAnsi="Times New Roman"/>
            <w:color w:val="0000FF"/>
            <w:u w:val="single"/>
            <w:lang w:val="sk-SK"/>
          </w:rPr>
          <w:t>§ 8 ods. 2</w:t>
        </w:r>
      </w:hyperlink>
      <w:bookmarkStart w:id="814" w:name="paragraf-18.odsek-1.pismeno-b.text"/>
      <w:r w:rsidRPr="00F502B9">
        <w:rPr>
          <w:rFonts w:ascii="Times New Roman" w:hAnsi="Times New Roman"/>
          <w:color w:val="000000"/>
          <w:lang w:val="sk-SK"/>
        </w:rPr>
        <w:t xml:space="preserve">, </w:t>
      </w:r>
      <w:bookmarkEnd w:id="814"/>
    </w:p>
    <w:p w14:paraId="466520C7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815" w:name="paragraf-18.odsek-1.pismeno-c"/>
      <w:bookmarkEnd w:id="812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816" w:name="paragraf-18.odsek-1.pismeno-c.oznacenie"/>
      <w:r w:rsidRPr="00F502B9">
        <w:rPr>
          <w:rFonts w:ascii="Times New Roman" w:hAnsi="Times New Roman"/>
          <w:color w:val="000000"/>
          <w:lang w:val="sk-SK"/>
        </w:rPr>
        <w:t xml:space="preserve">c) </w:t>
      </w:r>
      <w:bookmarkEnd w:id="816"/>
      <w:r w:rsidRPr="00F502B9">
        <w:rPr>
          <w:rFonts w:ascii="Times New Roman" w:hAnsi="Times New Roman"/>
          <w:color w:val="000000"/>
          <w:lang w:val="sk-SK"/>
        </w:rPr>
        <w:t xml:space="preserve">nevykonáva ekologickú poľnohospodársku výrobu podľa </w:t>
      </w:r>
      <w:hyperlink w:anchor="paragraf-10.odsek-1.pismeno-a">
        <w:r w:rsidRPr="00F502B9">
          <w:rPr>
            <w:rFonts w:ascii="Times New Roman" w:hAnsi="Times New Roman"/>
            <w:color w:val="0000FF"/>
            <w:u w:val="single"/>
            <w:lang w:val="sk-SK"/>
          </w:rPr>
          <w:t>§ 10 ods. 1 písm. a)</w:t>
        </w:r>
      </w:hyperlink>
      <w:bookmarkStart w:id="817" w:name="paragraf-18.odsek-1.pismeno-c.text"/>
      <w:r w:rsidRPr="00F502B9">
        <w:rPr>
          <w:rFonts w:ascii="Times New Roman" w:hAnsi="Times New Roman"/>
          <w:color w:val="000000"/>
          <w:lang w:val="sk-SK"/>
        </w:rPr>
        <w:t xml:space="preserve">, </w:t>
      </w:r>
      <w:bookmarkEnd w:id="817"/>
    </w:p>
    <w:p w14:paraId="30A73D86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818" w:name="paragraf-18.odsek-1.pismeno-d"/>
      <w:bookmarkEnd w:id="815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819" w:name="paragraf-18.odsek-1.pismeno-d.oznacenie"/>
      <w:r w:rsidRPr="00F502B9">
        <w:rPr>
          <w:rFonts w:ascii="Times New Roman" w:hAnsi="Times New Roman"/>
          <w:color w:val="000000"/>
          <w:lang w:val="sk-SK"/>
        </w:rPr>
        <w:t xml:space="preserve">d) </w:t>
      </w:r>
      <w:bookmarkEnd w:id="819"/>
      <w:r w:rsidRPr="00F502B9">
        <w:rPr>
          <w:rFonts w:ascii="Times New Roman" w:hAnsi="Times New Roman"/>
          <w:color w:val="000000"/>
          <w:lang w:val="sk-SK"/>
        </w:rPr>
        <w:t xml:space="preserve">nemá uzavretú písomnú zmluvu o výkone úradnej kontroly prevádzkovateľa a certifikácie s inšpekčnou organizáciou podľa </w:t>
      </w:r>
      <w:hyperlink w:anchor="paragraf-10.odsek-1.pismeno-b">
        <w:r w:rsidRPr="00F502B9">
          <w:rPr>
            <w:rFonts w:ascii="Times New Roman" w:hAnsi="Times New Roman"/>
            <w:color w:val="0000FF"/>
            <w:u w:val="single"/>
            <w:lang w:val="sk-SK"/>
          </w:rPr>
          <w:t>§ 10 ods. 1 písm. b)</w:t>
        </w:r>
      </w:hyperlink>
      <w:r w:rsidRPr="00F502B9">
        <w:rPr>
          <w:rFonts w:ascii="Times New Roman" w:hAnsi="Times New Roman"/>
          <w:color w:val="000000"/>
          <w:lang w:val="sk-SK"/>
        </w:rPr>
        <w:t xml:space="preserve"> alebo ju neuzavrie podľa </w:t>
      </w:r>
      <w:hyperlink w:anchor="paragraf-10.odsek-1.pismeno-c">
        <w:r w:rsidRPr="00F502B9">
          <w:rPr>
            <w:rFonts w:ascii="Times New Roman" w:hAnsi="Times New Roman"/>
            <w:color w:val="0000FF"/>
            <w:u w:val="single"/>
            <w:lang w:val="sk-SK"/>
          </w:rPr>
          <w:t>§ 10 ods. 1 písm. c)</w:t>
        </w:r>
      </w:hyperlink>
      <w:bookmarkStart w:id="820" w:name="paragraf-18.odsek-1.pismeno-d.text"/>
      <w:r w:rsidRPr="00F502B9">
        <w:rPr>
          <w:rFonts w:ascii="Times New Roman" w:hAnsi="Times New Roman"/>
          <w:color w:val="000000"/>
          <w:lang w:val="sk-SK"/>
        </w:rPr>
        <w:t xml:space="preserve">, </w:t>
      </w:r>
      <w:bookmarkEnd w:id="820"/>
    </w:p>
    <w:p w14:paraId="1AEFFF3F" w14:textId="63066502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821" w:name="paragraf-18.odsek-1.pismeno-e"/>
      <w:bookmarkEnd w:id="818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822" w:name="paragraf-18.odsek-1.pismeno-e.oznacenie"/>
      <w:r w:rsidRPr="00F502B9">
        <w:rPr>
          <w:rFonts w:ascii="Times New Roman" w:hAnsi="Times New Roman"/>
          <w:color w:val="000000"/>
          <w:lang w:val="sk-SK"/>
        </w:rPr>
        <w:t xml:space="preserve">e) </w:t>
      </w:r>
      <w:bookmarkEnd w:id="822"/>
      <w:ins w:id="823" w:author="Pavol Ňuňuk" w:date="2022-09-18T13:39:00Z">
        <w:r w:rsidR="00AC3FA4" w:rsidRPr="00AC3FA4">
          <w:rPr>
            <w:rFonts w:ascii="Times New Roman" w:hAnsi="Times New Roman"/>
            <w:color w:val="000000"/>
            <w:lang w:val="sk-SK"/>
          </w:rPr>
          <w:t>neinformuje o dovoze produktov ekologickej poľnohospodárskej výroby z tretích krajín podľa § 10 ods. 1 písm. d) a e),</w:t>
        </w:r>
      </w:ins>
      <w:del w:id="824" w:author="Pavol Ňuňuk" w:date="2022-09-18T13:39:00Z">
        <w:r w:rsidRPr="00F502B9" w:rsidDel="00AC3FA4">
          <w:rPr>
            <w:rFonts w:ascii="Times New Roman" w:hAnsi="Times New Roman"/>
            <w:color w:val="000000"/>
            <w:lang w:val="sk-SK"/>
          </w:rPr>
          <w:delText xml:space="preserve">neinformuje pred dovozom produktov ekologickej poľnohospodárskej výroby z tretích krajín písomne v listinnej podobe alebo elektronickej podobe o dovoze inšpekčnú organizáciu podľa </w:delText>
        </w:r>
        <w:r w:rsidRPr="00F502B9" w:rsidDel="00AC3FA4">
          <w:rPr>
            <w:lang w:val="sk-SK"/>
          </w:rPr>
          <w:fldChar w:fldCharType="begin"/>
        </w:r>
        <w:r w:rsidRPr="00F502B9" w:rsidDel="00AC3FA4">
          <w:rPr>
            <w:lang w:val="sk-SK"/>
          </w:rPr>
          <w:delInstrText xml:space="preserve"> HYPERLINK \l "paragraf-10.odsek-1.pismeno-d" \h </w:delInstrText>
        </w:r>
        <w:r w:rsidRPr="00F502B9" w:rsidDel="00AC3FA4">
          <w:rPr>
            <w:lang w:val="sk-SK"/>
          </w:rPr>
          <w:fldChar w:fldCharType="separate"/>
        </w:r>
        <w:r w:rsidRPr="00F502B9" w:rsidDel="00AC3FA4">
          <w:rPr>
            <w:rFonts w:ascii="Times New Roman" w:hAnsi="Times New Roman"/>
            <w:color w:val="0000FF"/>
            <w:u w:val="single"/>
            <w:lang w:val="sk-SK"/>
          </w:rPr>
          <w:delText>§ 10 ods. 1 písm. d)</w:delText>
        </w:r>
        <w:r w:rsidRPr="00F502B9" w:rsidDel="00AC3FA4">
          <w:rPr>
            <w:rFonts w:ascii="Times New Roman" w:hAnsi="Times New Roman"/>
            <w:color w:val="0000FF"/>
            <w:u w:val="single"/>
            <w:lang w:val="sk-SK"/>
          </w:rPr>
          <w:fldChar w:fldCharType="end"/>
        </w:r>
        <w:bookmarkStart w:id="825" w:name="paragraf-18.odsek-1.pismeno-e.text"/>
        <w:r w:rsidRPr="00F502B9" w:rsidDel="00AC3FA4">
          <w:rPr>
            <w:rFonts w:ascii="Times New Roman" w:hAnsi="Times New Roman"/>
            <w:color w:val="000000"/>
            <w:lang w:val="sk-SK"/>
          </w:rPr>
          <w:delText xml:space="preserve">, </w:delText>
        </w:r>
      </w:del>
      <w:bookmarkEnd w:id="825"/>
    </w:p>
    <w:p w14:paraId="041FC4E5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826" w:name="paragraf-18.odsek-1.pismeno-f"/>
      <w:bookmarkEnd w:id="821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827" w:name="paragraf-18.odsek-1.pismeno-f.oznacenie"/>
      <w:r w:rsidRPr="00F502B9">
        <w:rPr>
          <w:rFonts w:ascii="Times New Roman" w:hAnsi="Times New Roman"/>
          <w:color w:val="000000"/>
          <w:lang w:val="sk-SK"/>
        </w:rPr>
        <w:t xml:space="preserve">f) </w:t>
      </w:r>
      <w:bookmarkStart w:id="828" w:name="paragraf-18.odsek-1.pismeno-f.text"/>
      <w:bookmarkEnd w:id="827"/>
      <w:r w:rsidRPr="00F502B9">
        <w:rPr>
          <w:rFonts w:ascii="Times New Roman" w:hAnsi="Times New Roman"/>
          <w:color w:val="000000"/>
          <w:lang w:val="sk-SK"/>
        </w:rPr>
        <w:t xml:space="preserve">marí výkon úradnej kontroly vykonávanej inšpekčnou organizáciou prevádzkovateľa, </w:t>
      </w:r>
      <w:bookmarkEnd w:id="828"/>
    </w:p>
    <w:p w14:paraId="51D130B9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829" w:name="paragraf-18.odsek-1.pismeno-g"/>
      <w:bookmarkEnd w:id="826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830" w:name="paragraf-18.odsek-1.pismeno-g.oznacenie"/>
      <w:r w:rsidRPr="00F502B9">
        <w:rPr>
          <w:rFonts w:ascii="Times New Roman" w:hAnsi="Times New Roman"/>
          <w:color w:val="000000"/>
          <w:lang w:val="sk-SK"/>
        </w:rPr>
        <w:t xml:space="preserve">g) </w:t>
      </w:r>
      <w:bookmarkEnd w:id="830"/>
      <w:r w:rsidRPr="00F502B9">
        <w:rPr>
          <w:rFonts w:ascii="Times New Roman" w:hAnsi="Times New Roman"/>
          <w:color w:val="000000"/>
          <w:lang w:val="sk-SK"/>
        </w:rPr>
        <w:t xml:space="preserve">neuhradí inšpekčnej organizácii náklady na vykonávanie rozboru vzorky produktu ekologickej poľnohospodárskej výroby alebo rozboru vzorky produktu z konverzie odobratej pri úradnej kontrole podľa </w:t>
      </w:r>
      <w:hyperlink w:anchor="paragraf-10.odsek-2">
        <w:r w:rsidRPr="00F502B9">
          <w:rPr>
            <w:rFonts w:ascii="Times New Roman" w:hAnsi="Times New Roman"/>
            <w:color w:val="0000FF"/>
            <w:u w:val="single"/>
            <w:lang w:val="sk-SK"/>
          </w:rPr>
          <w:t>§ 10 ods. 2</w:t>
        </w:r>
      </w:hyperlink>
      <w:bookmarkStart w:id="831" w:name="paragraf-18.odsek-1.pismeno-g.text"/>
      <w:r w:rsidRPr="00F502B9">
        <w:rPr>
          <w:rFonts w:ascii="Times New Roman" w:hAnsi="Times New Roman"/>
          <w:color w:val="000000"/>
          <w:lang w:val="sk-SK"/>
        </w:rPr>
        <w:t xml:space="preserve"> alebo </w:t>
      </w:r>
      <w:bookmarkEnd w:id="831"/>
    </w:p>
    <w:p w14:paraId="61471780" w14:textId="03CA11F4" w:rsidR="00840B9D" w:rsidRDefault="00DD7884">
      <w:pPr>
        <w:spacing w:before="225" w:after="225" w:line="264" w:lineRule="auto"/>
        <w:ind w:left="420"/>
        <w:rPr>
          <w:ins w:id="832" w:author="Pavol Ňuňuk" w:date="2022-09-18T13:40:00Z"/>
          <w:rFonts w:ascii="Times New Roman" w:hAnsi="Times New Roman"/>
          <w:color w:val="0000FF"/>
          <w:u w:val="single"/>
          <w:lang w:val="sk-SK"/>
        </w:rPr>
      </w:pPr>
      <w:bookmarkStart w:id="833" w:name="paragraf-18.odsek-1.pismeno-h"/>
      <w:bookmarkEnd w:id="829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834" w:name="paragraf-18.odsek-1.pismeno-h.oznacenie"/>
      <w:r w:rsidRPr="00F502B9">
        <w:rPr>
          <w:rFonts w:ascii="Times New Roman" w:hAnsi="Times New Roman"/>
          <w:color w:val="000000"/>
          <w:lang w:val="sk-SK"/>
        </w:rPr>
        <w:t xml:space="preserve">h) </w:t>
      </w:r>
      <w:bookmarkEnd w:id="834"/>
      <w:r w:rsidRPr="00F502B9">
        <w:rPr>
          <w:rFonts w:ascii="Times New Roman" w:hAnsi="Times New Roman"/>
          <w:color w:val="000000"/>
          <w:lang w:val="sk-SK"/>
        </w:rPr>
        <w:t>neoznačuje produkty ekologickej poľnohospodárskej výroby v Slovenskej republike podľa osobitných predpisov</w:t>
      </w:r>
      <w:hyperlink w:anchor="poznamky.poznamka-1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1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r w:rsidRPr="00F502B9">
        <w:rPr>
          <w:rFonts w:ascii="Times New Roman" w:hAnsi="Times New Roman"/>
          <w:color w:val="000000"/>
          <w:lang w:val="sk-SK"/>
        </w:rPr>
        <w:t xml:space="preserve"> alebo ich označuje v rozpore s </w:t>
      </w:r>
      <w:r w:rsidRPr="00F502B9">
        <w:rPr>
          <w:rFonts w:ascii="Times New Roman" w:hAnsi="Times New Roman"/>
          <w:color w:val="0000FF"/>
          <w:u w:val="single"/>
          <w:lang w:val="sk-SK"/>
        </w:rPr>
        <w:t>§ 14 ods. 1</w:t>
      </w:r>
      <w:ins w:id="835" w:author="Pavol Ňuňuk" w:date="2022-09-18T13:40:00Z">
        <w:r w:rsidR="00AC3FA4">
          <w:rPr>
            <w:rFonts w:ascii="Times New Roman" w:hAnsi="Times New Roman"/>
            <w:color w:val="0000FF"/>
            <w:u w:val="single"/>
            <w:lang w:val="sk-SK"/>
          </w:rPr>
          <w:t>,</w:t>
        </w:r>
      </w:ins>
    </w:p>
    <w:p w14:paraId="4EBEF4E9" w14:textId="77777777" w:rsidR="00AC3FA4" w:rsidRPr="00AC3FA4" w:rsidRDefault="00AC3FA4" w:rsidP="00AC3FA4">
      <w:pPr>
        <w:spacing w:before="225" w:after="225" w:line="264" w:lineRule="auto"/>
        <w:ind w:left="420"/>
        <w:rPr>
          <w:ins w:id="836" w:author="Pavol Ňuňuk" w:date="2022-09-18T13:40:00Z"/>
          <w:rFonts w:ascii="Times New Roman" w:hAnsi="Times New Roman"/>
          <w:color w:val="0000FF"/>
          <w:u w:val="single"/>
          <w:lang w:val="sk-SK"/>
        </w:rPr>
      </w:pPr>
      <w:ins w:id="837" w:author="Pavol Ňuňuk" w:date="2022-09-18T13:40:00Z">
        <w:r>
          <w:rPr>
            <w:rFonts w:ascii="Times New Roman" w:hAnsi="Times New Roman"/>
            <w:color w:val="0000FF"/>
            <w:u w:val="single"/>
            <w:lang w:val="sk-SK"/>
          </w:rPr>
          <w:t xml:space="preserve">e) </w:t>
        </w:r>
        <w:r w:rsidRPr="00AC3FA4">
          <w:rPr>
            <w:rFonts w:ascii="Times New Roman" w:hAnsi="Times New Roman"/>
            <w:color w:val="0000FF"/>
            <w:u w:val="single"/>
            <w:lang w:val="sk-SK"/>
          </w:rPr>
          <w:t>neuhradí náklady spojené s výkonom kontroly dovozu podľa § 10 ods. 3,</w:t>
        </w:r>
      </w:ins>
    </w:p>
    <w:p w14:paraId="567E8ABA" w14:textId="0EC674B3" w:rsidR="00AC3FA4" w:rsidRPr="00F502B9" w:rsidRDefault="00AC3FA4" w:rsidP="00AC3FA4">
      <w:pPr>
        <w:spacing w:before="225" w:after="225" w:line="264" w:lineRule="auto"/>
        <w:ind w:left="420"/>
        <w:rPr>
          <w:lang w:val="sk-SK"/>
        </w:rPr>
      </w:pPr>
      <w:ins w:id="838" w:author="Pavol Ňuňuk" w:date="2022-09-18T13:40:00Z">
        <w:r w:rsidRPr="00AC3FA4">
          <w:rPr>
            <w:rFonts w:ascii="Times New Roman" w:hAnsi="Times New Roman"/>
            <w:color w:val="0000FF"/>
            <w:u w:val="single"/>
            <w:lang w:val="sk-SK"/>
          </w:rPr>
          <w:t>j)</w:t>
        </w:r>
        <w:r w:rsidRPr="00AC3FA4">
          <w:rPr>
            <w:rFonts w:ascii="Times New Roman" w:hAnsi="Times New Roman"/>
            <w:color w:val="0000FF"/>
            <w:u w:val="single"/>
            <w:lang w:val="sk-SK"/>
          </w:rPr>
          <w:tab/>
          <w:t>neplní alebo poruší opatrenie uložené kontrolným ústavom podľa § 4 písm. t) alebo inšpekčnou organizáciou podľa § 13 ods. 8.</w:t>
        </w:r>
      </w:ins>
    </w:p>
    <w:p w14:paraId="7F5D71B9" w14:textId="77777777" w:rsidR="00840B9D" w:rsidRPr="00F502B9" w:rsidRDefault="00DD7884">
      <w:pPr>
        <w:spacing w:after="0" w:line="264" w:lineRule="auto"/>
        <w:ind w:left="345"/>
        <w:rPr>
          <w:lang w:val="sk-SK"/>
        </w:rPr>
      </w:pPr>
      <w:bookmarkStart w:id="839" w:name="paragraf-18.odsek-2"/>
      <w:bookmarkEnd w:id="804"/>
      <w:bookmarkEnd w:id="833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840" w:name="paragraf-18.odsek-2.oznacenie"/>
      <w:r w:rsidRPr="00F502B9">
        <w:rPr>
          <w:rFonts w:ascii="Times New Roman" w:hAnsi="Times New Roman"/>
          <w:color w:val="000000"/>
          <w:lang w:val="sk-SK"/>
        </w:rPr>
        <w:t xml:space="preserve">(2) </w:t>
      </w:r>
      <w:bookmarkStart w:id="841" w:name="paragraf-18.odsek-2.text"/>
      <w:bookmarkEnd w:id="840"/>
      <w:r w:rsidRPr="00F502B9">
        <w:rPr>
          <w:rFonts w:ascii="Times New Roman" w:hAnsi="Times New Roman"/>
          <w:color w:val="000000"/>
          <w:lang w:val="sk-SK"/>
        </w:rPr>
        <w:t xml:space="preserve">Inšpekčná organizácia sa dopustí iného správneho deliktu, ak </w:t>
      </w:r>
      <w:bookmarkEnd w:id="841"/>
    </w:p>
    <w:p w14:paraId="3EE0B972" w14:textId="61E4EFAA" w:rsidR="00840B9D" w:rsidRPr="00F502B9" w:rsidDel="009B79B8" w:rsidRDefault="00DD7884">
      <w:pPr>
        <w:spacing w:before="225" w:after="225" w:line="264" w:lineRule="auto"/>
        <w:ind w:left="420"/>
        <w:rPr>
          <w:del w:id="842" w:author="Pavol Ňuňuk" w:date="2022-09-18T12:52:00Z"/>
          <w:lang w:val="sk-SK"/>
        </w:rPr>
      </w:pPr>
      <w:bookmarkStart w:id="843" w:name="paragraf-18.odsek-2.pismeno-a"/>
      <w:del w:id="844" w:author="Pavol Ňuňuk" w:date="2022-09-18T12:52:00Z">
        <w:r w:rsidRPr="00F502B9" w:rsidDel="009B79B8">
          <w:rPr>
            <w:rFonts w:ascii="Times New Roman" w:hAnsi="Times New Roman"/>
            <w:color w:val="000000"/>
            <w:lang w:val="sk-SK"/>
          </w:rPr>
          <w:delText xml:space="preserve"> </w:delText>
        </w:r>
        <w:bookmarkStart w:id="845" w:name="paragraf-18.odsek-2.pismeno-a.oznacenie"/>
        <w:r w:rsidRPr="00F502B9" w:rsidDel="009B79B8">
          <w:rPr>
            <w:rFonts w:ascii="Times New Roman" w:hAnsi="Times New Roman"/>
            <w:color w:val="000000"/>
            <w:lang w:val="sk-SK"/>
          </w:rPr>
          <w:delText xml:space="preserve">a) </w:delText>
        </w:r>
        <w:bookmarkEnd w:id="845"/>
        <w:r w:rsidRPr="00F502B9" w:rsidDel="009B79B8">
          <w:rPr>
            <w:rFonts w:ascii="Times New Roman" w:hAnsi="Times New Roman"/>
            <w:color w:val="000000"/>
            <w:lang w:val="sk-SK"/>
          </w:rPr>
          <w:delText xml:space="preserve">nevykoná u žiadateľa vstupné preverenie podľa </w:delText>
        </w:r>
        <w:r w:rsidRPr="00F502B9" w:rsidDel="009B79B8">
          <w:rPr>
            <w:lang w:val="sk-SK"/>
          </w:rPr>
          <w:fldChar w:fldCharType="begin"/>
        </w:r>
        <w:r w:rsidRPr="00F502B9" w:rsidDel="009B79B8">
          <w:rPr>
            <w:lang w:val="sk-SK"/>
          </w:rPr>
          <w:delInstrText xml:space="preserve"> HYPERLINK \l "paragraf-6.odsek-8" \h </w:delInstrText>
        </w:r>
        <w:r w:rsidRPr="00F502B9" w:rsidDel="009B79B8">
          <w:rPr>
            <w:lang w:val="sk-SK"/>
          </w:rPr>
          <w:fldChar w:fldCharType="separate"/>
        </w:r>
        <w:r w:rsidRPr="00F502B9" w:rsidDel="009B79B8">
          <w:rPr>
            <w:rFonts w:ascii="Times New Roman" w:hAnsi="Times New Roman"/>
            <w:color w:val="0000FF"/>
            <w:u w:val="single"/>
            <w:lang w:val="sk-SK"/>
          </w:rPr>
          <w:delText>§ 6 ods. 8</w:delText>
        </w:r>
        <w:r w:rsidRPr="00F502B9" w:rsidDel="009B79B8">
          <w:rPr>
            <w:rFonts w:ascii="Times New Roman" w:hAnsi="Times New Roman"/>
            <w:color w:val="0000FF"/>
            <w:u w:val="single"/>
            <w:lang w:val="sk-SK"/>
          </w:rPr>
          <w:fldChar w:fldCharType="end"/>
        </w:r>
        <w:bookmarkStart w:id="846" w:name="paragraf-18.odsek-2.pismeno-a.text"/>
        <w:r w:rsidRPr="00F502B9" w:rsidDel="009B79B8">
          <w:rPr>
            <w:rFonts w:ascii="Times New Roman" w:hAnsi="Times New Roman"/>
            <w:color w:val="000000"/>
            <w:lang w:val="sk-SK"/>
          </w:rPr>
          <w:delText xml:space="preserve">, </w:delText>
        </w:r>
        <w:bookmarkEnd w:id="846"/>
      </w:del>
    </w:p>
    <w:p w14:paraId="4E373257" w14:textId="74C526F5" w:rsidR="00840B9D" w:rsidRPr="00F502B9" w:rsidDel="009B79B8" w:rsidRDefault="00DD7884">
      <w:pPr>
        <w:spacing w:before="225" w:after="225" w:line="264" w:lineRule="auto"/>
        <w:ind w:left="420"/>
        <w:rPr>
          <w:del w:id="847" w:author="Pavol Ňuňuk" w:date="2022-09-18T12:52:00Z"/>
          <w:lang w:val="sk-SK"/>
        </w:rPr>
      </w:pPr>
      <w:bookmarkStart w:id="848" w:name="paragraf-18.odsek-2.pismeno-b"/>
      <w:bookmarkEnd w:id="843"/>
      <w:del w:id="849" w:author="Pavol Ňuňuk" w:date="2022-09-18T12:52:00Z">
        <w:r w:rsidRPr="00F502B9" w:rsidDel="009B79B8">
          <w:rPr>
            <w:rFonts w:ascii="Times New Roman" w:hAnsi="Times New Roman"/>
            <w:color w:val="000000"/>
            <w:lang w:val="sk-SK"/>
          </w:rPr>
          <w:delText xml:space="preserve"> </w:delText>
        </w:r>
        <w:bookmarkStart w:id="850" w:name="paragraf-18.odsek-2.pismeno-b.oznacenie"/>
        <w:r w:rsidRPr="00F502B9" w:rsidDel="009B79B8">
          <w:rPr>
            <w:rFonts w:ascii="Times New Roman" w:hAnsi="Times New Roman"/>
            <w:color w:val="000000"/>
            <w:lang w:val="sk-SK"/>
          </w:rPr>
          <w:delText xml:space="preserve">b) </w:delText>
        </w:r>
        <w:bookmarkEnd w:id="850"/>
        <w:r w:rsidRPr="00F502B9" w:rsidDel="009B79B8">
          <w:rPr>
            <w:rFonts w:ascii="Times New Roman" w:hAnsi="Times New Roman"/>
            <w:color w:val="000000"/>
            <w:lang w:val="sk-SK"/>
          </w:rPr>
          <w:delText xml:space="preserve">nezašle žiadateľovi záznam zo vstupného preverenia podľa </w:delText>
        </w:r>
        <w:r w:rsidRPr="00F502B9" w:rsidDel="009B79B8">
          <w:rPr>
            <w:lang w:val="sk-SK"/>
          </w:rPr>
          <w:fldChar w:fldCharType="begin"/>
        </w:r>
        <w:r w:rsidRPr="00F502B9" w:rsidDel="009B79B8">
          <w:rPr>
            <w:lang w:val="sk-SK"/>
          </w:rPr>
          <w:delInstrText xml:space="preserve"> HYPERLINK \l "paragraf-6.odsek-9" \h </w:delInstrText>
        </w:r>
        <w:r w:rsidRPr="00F502B9" w:rsidDel="009B79B8">
          <w:rPr>
            <w:lang w:val="sk-SK"/>
          </w:rPr>
          <w:fldChar w:fldCharType="separate"/>
        </w:r>
        <w:r w:rsidRPr="00F502B9" w:rsidDel="009B79B8">
          <w:rPr>
            <w:rFonts w:ascii="Times New Roman" w:hAnsi="Times New Roman"/>
            <w:color w:val="0000FF"/>
            <w:u w:val="single"/>
            <w:lang w:val="sk-SK"/>
          </w:rPr>
          <w:delText>§ 6 ods. 9</w:delText>
        </w:r>
        <w:r w:rsidRPr="00F502B9" w:rsidDel="009B79B8">
          <w:rPr>
            <w:rFonts w:ascii="Times New Roman" w:hAnsi="Times New Roman"/>
            <w:color w:val="0000FF"/>
            <w:u w:val="single"/>
            <w:lang w:val="sk-SK"/>
          </w:rPr>
          <w:fldChar w:fldCharType="end"/>
        </w:r>
        <w:bookmarkStart w:id="851" w:name="paragraf-18.odsek-2.pismeno-b.text"/>
        <w:r w:rsidRPr="00F502B9" w:rsidDel="009B79B8">
          <w:rPr>
            <w:rFonts w:ascii="Times New Roman" w:hAnsi="Times New Roman"/>
            <w:color w:val="000000"/>
            <w:lang w:val="sk-SK"/>
          </w:rPr>
          <w:delText xml:space="preserve">, </w:delText>
        </w:r>
        <w:bookmarkEnd w:id="851"/>
      </w:del>
    </w:p>
    <w:p w14:paraId="36930AF9" w14:textId="7CD3D23E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852" w:name="paragraf-18.odsek-2.pismeno-c"/>
      <w:bookmarkEnd w:id="848"/>
      <w:del w:id="853" w:author="Pavol Ňuňuk" w:date="2022-09-18T12:52:00Z">
        <w:r w:rsidRPr="00F502B9" w:rsidDel="009B79B8">
          <w:rPr>
            <w:rFonts w:ascii="Times New Roman" w:hAnsi="Times New Roman"/>
            <w:color w:val="000000"/>
            <w:lang w:val="sk-SK"/>
          </w:rPr>
          <w:delText xml:space="preserve"> </w:delText>
        </w:r>
      </w:del>
      <w:bookmarkStart w:id="854" w:name="paragraf-18.odsek-2.pismeno-c.oznacenie"/>
      <w:ins w:id="855" w:author="Pavol Ňuňuk" w:date="2022-09-18T12:52:00Z">
        <w:r w:rsidR="009B79B8">
          <w:rPr>
            <w:rFonts w:ascii="Times New Roman" w:hAnsi="Times New Roman"/>
            <w:color w:val="000000"/>
            <w:lang w:val="sk-SK"/>
          </w:rPr>
          <w:t>a</w:t>
        </w:r>
      </w:ins>
      <w:del w:id="856" w:author="Pavol Ňuňuk" w:date="2022-09-18T12:52:00Z">
        <w:r w:rsidRPr="00F502B9" w:rsidDel="009B79B8">
          <w:rPr>
            <w:rFonts w:ascii="Times New Roman" w:hAnsi="Times New Roman"/>
            <w:color w:val="000000"/>
            <w:lang w:val="sk-SK"/>
          </w:rPr>
          <w:delText>c</w:delText>
        </w:r>
      </w:del>
      <w:r w:rsidRPr="00F502B9">
        <w:rPr>
          <w:rFonts w:ascii="Times New Roman" w:hAnsi="Times New Roman"/>
          <w:color w:val="000000"/>
          <w:lang w:val="sk-SK"/>
        </w:rPr>
        <w:t xml:space="preserve">) </w:t>
      </w:r>
      <w:bookmarkEnd w:id="854"/>
      <w:r w:rsidRPr="00F502B9">
        <w:rPr>
          <w:rFonts w:ascii="Times New Roman" w:hAnsi="Times New Roman"/>
          <w:color w:val="000000"/>
          <w:lang w:val="sk-SK"/>
        </w:rPr>
        <w:t xml:space="preserve">inšpektor ekologickej poľnohospodárskej výroby poruší zákaz podľa </w:t>
      </w:r>
      <w:hyperlink w:anchor="paragraf-13.odsek-2">
        <w:r w:rsidRPr="00F502B9">
          <w:rPr>
            <w:rFonts w:ascii="Times New Roman" w:hAnsi="Times New Roman"/>
            <w:color w:val="0000FF"/>
            <w:u w:val="single"/>
            <w:lang w:val="sk-SK"/>
          </w:rPr>
          <w:t>§ 13 ods. 2</w:t>
        </w:r>
      </w:hyperlink>
      <w:bookmarkStart w:id="857" w:name="paragraf-18.odsek-2.pismeno-c.text"/>
      <w:r w:rsidRPr="00F502B9">
        <w:rPr>
          <w:rFonts w:ascii="Times New Roman" w:hAnsi="Times New Roman"/>
          <w:color w:val="000000"/>
          <w:lang w:val="sk-SK"/>
        </w:rPr>
        <w:t xml:space="preserve">, </w:t>
      </w:r>
      <w:bookmarkEnd w:id="857"/>
    </w:p>
    <w:p w14:paraId="4218C45B" w14:textId="05536C90" w:rsidR="00840B9D" w:rsidRPr="00F502B9" w:rsidRDefault="009B79B8">
      <w:pPr>
        <w:spacing w:before="225" w:after="225" w:line="264" w:lineRule="auto"/>
        <w:ind w:left="420"/>
        <w:rPr>
          <w:lang w:val="sk-SK"/>
        </w:rPr>
      </w:pPr>
      <w:bookmarkStart w:id="858" w:name="paragraf-18.odsek-2.pismeno-d"/>
      <w:bookmarkEnd w:id="852"/>
      <w:ins w:id="859" w:author="Pavol Ňuňuk" w:date="2022-09-18T12:52:00Z">
        <w:r>
          <w:rPr>
            <w:rFonts w:ascii="Times New Roman" w:hAnsi="Times New Roman"/>
            <w:color w:val="000000"/>
            <w:lang w:val="sk-SK"/>
          </w:rPr>
          <w:t>b</w:t>
        </w:r>
      </w:ins>
      <w:del w:id="860" w:author="Pavol Ňuňuk" w:date="2022-09-18T12:52:00Z">
        <w:r w:rsidRPr="00F502B9" w:rsidDel="009B79B8">
          <w:rPr>
            <w:rFonts w:ascii="Times New Roman" w:hAnsi="Times New Roman"/>
            <w:color w:val="000000"/>
            <w:lang w:val="sk-SK"/>
          </w:rPr>
          <w:delText xml:space="preserve"> </w:delText>
        </w:r>
        <w:bookmarkStart w:id="861" w:name="paragraf-18.odsek-2.pismeno-d.oznacenie"/>
        <w:r w:rsidRPr="00F502B9" w:rsidDel="009B79B8">
          <w:rPr>
            <w:rFonts w:ascii="Times New Roman" w:hAnsi="Times New Roman"/>
            <w:color w:val="000000"/>
            <w:lang w:val="sk-SK"/>
          </w:rPr>
          <w:delText>d</w:delText>
        </w:r>
      </w:del>
      <w:r w:rsidRPr="00F502B9">
        <w:rPr>
          <w:rFonts w:ascii="Times New Roman" w:hAnsi="Times New Roman"/>
          <w:color w:val="000000"/>
          <w:lang w:val="sk-SK"/>
        </w:rPr>
        <w:t xml:space="preserve">) </w:t>
      </w:r>
      <w:bookmarkEnd w:id="861"/>
      <w:r w:rsidRPr="00F502B9">
        <w:rPr>
          <w:rFonts w:ascii="Times New Roman" w:hAnsi="Times New Roman"/>
          <w:color w:val="000000"/>
          <w:lang w:val="sk-SK"/>
        </w:rPr>
        <w:t xml:space="preserve">poruší oznamovaciu povinnosť podľa </w:t>
      </w:r>
      <w:hyperlink w:anchor="paragraf-13.odsek-3">
        <w:r w:rsidRPr="00F502B9">
          <w:rPr>
            <w:rFonts w:ascii="Times New Roman" w:hAnsi="Times New Roman"/>
            <w:color w:val="0000FF"/>
            <w:u w:val="single"/>
            <w:lang w:val="sk-SK"/>
          </w:rPr>
          <w:t>§ 13 ods. 3</w:t>
        </w:r>
      </w:hyperlink>
      <w:r w:rsidRPr="00F502B9">
        <w:rPr>
          <w:rFonts w:ascii="Times New Roman" w:hAnsi="Times New Roman"/>
          <w:color w:val="000000"/>
          <w:lang w:val="sk-SK"/>
        </w:rPr>
        <w:t xml:space="preserve"> alebo </w:t>
      </w:r>
      <w:hyperlink w:anchor="paragraf-13.odsek-4">
        <w:r w:rsidRPr="00F502B9">
          <w:rPr>
            <w:rFonts w:ascii="Times New Roman" w:hAnsi="Times New Roman"/>
            <w:color w:val="0000FF"/>
            <w:u w:val="single"/>
            <w:lang w:val="sk-SK"/>
          </w:rPr>
          <w:t>ods. 4</w:t>
        </w:r>
      </w:hyperlink>
      <w:bookmarkStart w:id="862" w:name="paragraf-18.odsek-2.pismeno-d.text"/>
      <w:r w:rsidRPr="00F502B9">
        <w:rPr>
          <w:rFonts w:ascii="Times New Roman" w:hAnsi="Times New Roman"/>
          <w:color w:val="000000"/>
          <w:lang w:val="sk-SK"/>
        </w:rPr>
        <w:t xml:space="preserve">, </w:t>
      </w:r>
      <w:bookmarkEnd w:id="862"/>
    </w:p>
    <w:p w14:paraId="4B319EFD" w14:textId="3AB88066" w:rsidR="00840B9D" w:rsidRPr="00F502B9" w:rsidRDefault="009B79B8">
      <w:pPr>
        <w:spacing w:before="225" w:after="225" w:line="264" w:lineRule="auto"/>
        <w:ind w:left="420"/>
        <w:rPr>
          <w:lang w:val="sk-SK"/>
        </w:rPr>
      </w:pPr>
      <w:bookmarkStart w:id="863" w:name="paragraf-18.odsek-2.pismeno-e"/>
      <w:bookmarkEnd w:id="858"/>
      <w:ins w:id="864" w:author="Pavol Ňuňuk" w:date="2022-09-18T12:52:00Z">
        <w:r>
          <w:rPr>
            <w:rFonts w:ascii="Times New Roman" w:hAnsi="Times New Roman"/>
            <w:color w:val="000000"/>
            <w:lang w:val="sk-SK"/>
          </w:rPr>
          <w:t>c</w:t>
        </w:r>
      </w:ins>
      <w:del w:id="865" w:author="Pavol Ňuňuk" w:date="2022-09-18T12:52:00Z">
        <w:r w:rsidRPr="00F502B9" w:rsidDel="009B79B8">
          <w:rPr>
            <w:rFonts w:ascii="Times New Roman" w:hAnsi="Times New Roman"/>
            <w:color w:val="000000"/>
            <w:lang w:val="sk-SK"/>
          </w:rPr>
          <w:delText xml:space="preserve"> </w:delText>
        </w:r>
        <w:bookmarkStart w:id="866" w:name="paragraf-18.odsek-2.pismeno-e.oznacenie"/>
        <w:r w:rsidRPr="00F502B9" w:rsidDel="009B79B8">
          <w:rPr>
            <w:rFonts w:ascii="Times New Roman" w:hAnsi="Times New Roman"/>
            <w:color w:val="000000"/>
            <w:lang w:val="sk-SK"/>
          </w:rPr>
          <w:delText>e</w:delText>
        </w:r>
      </w:del>
      <w:r w:rsidRPr="00F502B9">
        <w:rPr>
          <w:rFonts w:ascii="Times New Roman" w:hAnsi="Times New Roman"/>
          <w:color w:val="000000"/>
          <w:lang w:val="sk-SK"/>
        </w:rPr>
        <w:t xml:space="preserve">) </w:t>
      </w:r>
      <w:bookmarkEnd w:id="866"/>
      <w:r w:rsidRPr="00F502B9">
        <w:rPr>
          <w:rFonts w:ascii="Times New Roman" w:hAnsi="Times New Roman"/>
          <w:color w:val="000000"/>
          <w:lang w:val="sk-SK"/>
        </w:rPr>
        <w:t xml:space="preserve">nezverejňuje sadzobník poplatkov </w:t>
      </w:r>
      <w:del w:id="867" w:author="Pavol Ňuňuk" w:date="2022-09-18T13:05:00Z">
        <w:r w:rsidRPr="00F502B9" w:rsidDel="002635FB">
          <w:rPr>
            <w:rFonts w:ascii="Times New Roman" w:hAnsi="Times New Roman"/>
            <w:color w:val="000000"/>
            <w:lang w:val="sk-SK"/>
          </w:rPr>
          <w:delText xml:space="preserve">za výkon vstupného preverenia, </w:delText>
        </w:r>
      </w:del>
      <w:r w:rsidRPr="00F502B9">
        <w:rPr>
          <w:rFonts w:ascii="Times New Roman" w:hAnsi="Times New Roman"/>
          <w:color w:val="000000"/>
          <w:lang w:val="sk-SK"/>
        </w:rPr>
        <w:t xml:space="preserve">za výkon úradnej kontroly prevádzkovateľa a certifikácie podľa </w:t>
      </w:r>
      <w:hyperlink w:anchor="paragraf-13.odsek-5">
        <w:r w:rsidRPr="00F502B9">
          <w:rPr>
            <w:rFonts w:ascii="Times New Roman" w:hAnsi="Times New Roman"/>
            <w:color w:val="0000FF"/>
            <w:u w:val="single"/>
            <w:lang w:val="sk-SK"/>
          </w:rPr>
          <w:t>§ 13 ods. 5</w:t>
        </w:r>
      </w:hyperlink>
      <w:bookmarkStart w:id="868" w:name="paragraf-18.odsek-2.pismeno-e.text"/>
      <w:r w:rsidRPr="00F502B9">
        <w:rPr>
          <w:rFonts w:ascii="Times New Roman" w:hAnsi="Times New Roman"/>
          <w:color w:val="000000"/>
          <w:lang w:val="sk-SK"/>
        </w:rPr>
        <w:t xml:space="preserve">, </w:t>
      </w:r>
      <w:bookmarkEnd w:id="868"/>
    </w:p>
    <w:p w14:paraId="49AD3823" w14:textId="493A80CE" w:rsidR="00840B9D" w:rsidRPr="00F502B9" w:rsidRDefault="009B79B8">
      <w:pPr>
        <w:spacing w:before="225" w:after="225" w:line="264" w:lineRule="auto"/>
        <w:ind w:left="420"/>
        <w:rPr>
          <w:lang w:val="sk-SK"/>
        </w:rPr>
      </w:pPr>
      <w:bookmarkStart w:id="869" w:name="paragraf-18.odsek-2.pismeno-f"/>
      <w:bookmarkEnd w:id="863"/>
      <w:ins w:id="870" w:author="Pavol Ňuňuk" w:date="2022-09-18T12:52:00Z">
        <w:r>
          <w:rPr>
            <w:rFonts w:ascii="Times New Roman" w:hAnsi="Times New Roman"/>
            <w:color w:val="000000"/>
            <w:lang w:val="sk-SK"/>
          </w:rPr>
          <w:t>d</w:t>
        </w:r>
      </w:ins>
      <w:del w:id="871" w:author="Pavol Ňuňuk" w:date="2022-09-18T12:52:00Z">
        <w:r w:rsidRPr="00F502B9" w:rsidDel="009B79B8">
          <w:rPr>
            <w:rFonts w:ascii="Times New Roman" w:hAnsi="Times New Roman"/>
            <w:color w:val="000000"/>
            <w:lang w:val="sk-SK"/>
          </w:rPr>
          <w:delText xml:space="preserve"> </w:delText>
        </w:r>
        <w:bookmarkStart w:id="872" w:name="paragraf-18.odsek-2.pismeno-f.oznacenie"/>
        <w:r w:rsidRPr="00F502B9" w:rsidDel="009B79B8">
          <w:rPr>
            <w:rFonts w:ascii="Times New Roman" w:hAnsi="Times New Roman"/>
            <w:color w:val="000000"/>
            <w:lang w:val="sk-SK"/>
          </w:rPr>
          <w:delText>f</w:delText>
        </w:r>
      </w:del>
      <w:r w:rsidRPr="00F502B9">
        <w:rPr>
          <w:rFonts w:ascii="Times New Roman" w:hAnsi="Times New Roman"/>
          <w:color w:val="000000"/>
          <w:lang w:val="sk-SK"/>
        </w:rPr>
        <w:t xml:space="preserve">) </w:t>
      </w:r>
      <w:bookmarkEnd w:id="872"/>
      <w:r w:rsidRPr="00F502B9">
        <w:rPr>
          <w:rFonts w:ascii="Times New Roman" w:hAnsi="Times New Roman"/>
          <w:color w:val="000000"/>
          <w:lang w:val="sk-SK"/>
        </w:rPr>
        <w:t xml:space="preserve">nevedie kontrolný spis podľa </w:t>
      </w:r>
      <w:hyperlink w:anchor="paragraf-13.odsek-6">
        <w:r w:rsidRPr="00F502B9">
          <w:rPr>
            <w:rFonts w:ascii="Times New Roman" w:hAnsi="Times New Roman"/>
            <w:color w:val="0000FF"/>
            <w:u w:val="single"/>
            <w:lang w:val="sk-SK"/>
          </w:rPr>
          <w:t>§ 13 ods. 6</w:t>
        </w:r>
      </w:hyperlink>
      <w:bookmarkStart w:id="873" w:name="paragraf-18.odsek-2.pismeno-f.text"/>
      <w:r w:rsidRPr="00F502B9">
        <w:rPr>
          <w:rFonts w:ascii="Times New Roman" w:hAnsi="Times New Roman"/>
          <w:color w:val="000000"/>
          <w:lang w:val="sk-SK"/>
        </w:rPr>
        <w:t xml:space="preserve">, </w:t>
      </w:r>
      <w:bookmarkEnd w:id="873"/>
    </w:p>
    <w:p w14:paraId="154F6398" w14:textId="0782218D" w:rsidR="00840B9D" w:rsidRPr="00F502B9" w:rsidRDefault="009B79B8">
      <w:pPr>
        <w:spacing w:before="225" w:after="225" w:line="264" w:lineRule="auto"/>
        <w:ind w:left="420"/>
        <w:rPr>
          <w:lang w:val="sk-SK"/>
        </w:rPr>
      </w:pPr>
      <w:bookmarkStart w:id="874" w:name="paragraf-18.odsek-2.pismeno-g"/>
      <w:bookmarkEnd w:id="869"/>
      <w:ins w:id="875" w:author="Pavol Ňuňuk" w:date="2022-09-18T12:52:00Z">
        <w:r>
          <w:rPr>
            <w:rFonts w:ascii="Times New Roman" w:hAnsi="Times New Roman"/>
            <w:color w:val="000000"/>
            <w:lang w:val="sk-SK"/>
          </w:rPr>
          <w:t>e</w:t>
        </w:r>
      </w:ins>
      <w:del w:id="876" w:author="Pavol Ňuňuk" w:date="2022-09-18T12:52:00Z">
        <w:r w:rsidRPr="00F502B9" w:rsidDel="009B79B8">
          <w:rPr>
            <w:rFonts w:ascii="Times New Roman" w:hAnsi="Times New Roman"/>
            <w:color w:val="000000"/>
            <w:lang w:val="sk-SK"/>
          </w:rPr>
          <w:delText xml:space="preserve"> </w:delText>
        </w:r>
        <w:bookmarkStart w:id="877" w:name="paragraf-18.odsek-2.pismeno-g.oznacenie"/>
        <w:r w:rsidRPr="00F502B9" w:rsidDel="009B79B8">
          <w:rPr>
            <w:rFonts w:ascii="Times New Roman" w:hAnsi="Times New Roman"/>
            <w:color w:val="000000"/>
            <w:lang w:val="sk-SK"/>
          </w:rPr>
          <w:delText>g</w:delText>
        </w:r>
      </w:del>
      <w:r w:rsidRPr="00F502B9">
        <w:rPr>
          <w:rFonts w:ascii="Times New Roman" w:hAnsi="Times New Roman"/>
          <w:color w:val="000000"/>
          <w:lang w:val="sk-SK"/>
        </w:rPr>
        <w:t xml:space="preserve">) </w:t>
      </w:r>
      <w:bookmarkEnd w:id="877"/>
      <w:r w:rsidRPr="00F502B9">
        <w:rPr>
          <w:rFonts w:ascii="Times New Roman" w:hAnsi="Times New Roman"/>
          <w:color w:val="000000"/>
          <w:lang w:val="sk-SK"/>
        </w:rPr>
        <w:t xml:space="preserve">neodovzdá kontrolný spis tej inšpekčnej organizácii, s ktorou prevádzkovateľ uzavrel </w:t>
      </w:r>
      <w:del w:id="878" w:author="Pavol Ňuňuk" w:date="2022-09-18T13:07:00Z">
        <w:r w:rsidRPr="00F502B9" w:rsidDel="00556D69">
          <w:rPr>
            <w:rFonts w:ascii="Times New Roman" w:hAnsi="Times New Roman"/>
            <w:color w:val="000000"/>
            <w:lang w:val="sk-SK"/>
          </w:rPr>
          <w:delText xml:space="preserve">novú zmluvu o výkone vstupného preverenia alebo </w:delText>
        </w:r>
      </w:del>
      <w:r w:rsidRPr="00F502B9">
        <w:rPr>
          <w:rFonts w:ascii="Times New Roman" w:hAnsi="Times New Roman"/>
          <w:color w:val="000000"/>
          <w:lang w:val="sk-SK"/>
        </w:rPr>
        <w:t xml:space="preserve">novú zmluvu o výkone úradnej kontroly </w:t>
      </w:r>
      <w:r w:rsidRPr="00F502B9">
        <w:rPr>
          <w:rFonts w:ascii="Times New Roman" w:hAnsi="Times New Roman"/>
          <w:color w:val="000000"/>
          <w:lang w:val="sk-SK"/>
        </w:rPr>
        <w:lastRenderedPageBreak/>
        <w:t xml:space="preserve">prevádzkovateľa a certifikácie, do desiatich dní odo dňa, keď o odovzdanie požiadala podľa </w:t>
      </w:r>
      <w:hyperlink w:anchor="paragraf-13.odsek-7">
        <w:r w:rsidRPr="00F502B9">
          <w:rPr>
            <w:rFonts w:ascii="Times New Roman" w:hAnsi="Times New Roman"/>
            <w:color w:val="0000FF"/>
            <w:u w:val="single"/>
            <w:lang w:val="sk-SK"/>
          </w:rPr>
          <w:t>§ 13 ods. 7</w:t>
        </w:r>
      </w:hyperlink>
      <w:bookmarkStart w:id="879" w:name="paragraf-18.odsek-2.pismeno-g.text"/>
      <w:r w:rsidRPr="00F502B9">
        <w:rPr>
          <w:rFonts w:ascii="Times New Roman" w:hAnsi="Times New Roman"/>
          <w:color w:val="000000"/>
          <w:lang w:val="sk-SK"/>
        </w:rPr>
        <w:t xml:space="preserve">, </w:t>
      </w:r>
      <w:bookmarkEnd w:id="879"/>
    </w:p>
    <w:p w14:paraId="21AC7FA2" w14:textId="17D3A33C" w:rsidR="00840B9D" w:rsidRPr="00F502B9" w:rsidRDefault="009B79B8">
      <w:pPr>
        <w:spacing w:before="225" w:after="225" w:line="264" w:lineRule="auto"/>
        <w:ind w:left="420"/>
        <w:rPr>
          <w:lang w:val="sk-SK"/>
        </w:rPr>
      </w:pPr>
      <w:bookmarkStart w:id="880" w:name="paragraf-18.odsek-2.pismeno-h"/>
      <w:bookmarkEnd w:id="874"/>
      <w:ins w:id="881" w:author="Pavol Ňuňuk" w:date="2022-09-18T12:52:00Z">
        <w:r>
          <w:rPr>
            <w:rFonts w:ascii="Times New Roman" w:hAnsi="Times New Roman"/>
            <w:color w:val="000000"/>
            <w:lang w:val="sk-SK"/>
          </w:rPr>
          <w:t>f</w:t>
        </w:r>
      </w:ins>
      <w:del w:id="882" w:author="Pavol Ňuňuk" w:date="2022-09-18T12:52:00Z">
        <w:r w:rsidRPr="00F502B9" w:rsidDel="009B79B8">
          <w:rPr>
            <w:rFonts w:ascii="Times New Roman" w:hAnsi="Times New Roman"/>
            <w:color w:val="000000"/>
            <w:lang w:val="sk-SK"/>
          </w:rPr>
          <w:delText xml:space="preserve"> </w:delText>
        </w:r>
        <w:bookmarkStart w:id="883" w:name="paragraf-18.odsek-2.pismeno-h.oznacenie"/>
        <w:r w:rsidRPr="00F502B9" w:rsidDel="009B79B8">
          <w:rPr>
            <w:rFonts w:ascii="Times New Roman" w:hAnsi="Times New Roman"/>
            <w:color w:val="000000"/>
            <w:lang w:val="sk-SK"/>
          </w:rPr>
          <w:delText>h</w:delText>
        </w:r>
      </w:del>
      <w:r w:rsidRPr="00F502B9">
        <w:rPr>
          <w:rFonts w:ascii="Times New Roman" w:hAnsi="Times New Roman"/>
          <w:color w:val="000000"/>
          <w:lang w:val="sk-SK"/>
        </w:rPr>
        <w:t xml:space="preserve">) </w:t>
      </w:r>
      <w:bookmarkEnd w:id="883"/>
      <w:r w:rsidRPr="00F502B9">
        <w:rPr>
          <w:rFonts w:ascii="Times New Roman" w:hAnsi="Times New Roman"/>
          <w:color w:val="000000"/>
          <w:lang w:val="sk-SK"/>
        </w:rPr>
        <w:t>marí výkon auditu</w:t>
      </w:r>
      <w:hyperlink w:anchor="poznamky.poznamka-37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37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r w:rsidRPr="00F502B9">
        <w:rPr>
          <w:rFonts w:ascii="Times New Roman" w:hAnsi="Times New Roman"/>
          <w:color w:val="000000"/>
          <w:lang w:val="sk-SK"/>
        </w:rPr>
        <w:t xml:space="preserve"> podľa </w:t>
      </w:r>
      <w:hyperlink w:anchor="paragraf-4.odsek-1.pismeno-k">
        <w:r w:rsidRPr="00F502B9">
          <w:rPr>
            <w:rFonts w:ascii="Times New Roman" w:hAnsi="Times New Roman"/>
            <w:color w:val="0000FF"/>
            <w:u w:val="single"/>
            <w:lang w:val="sk-SK"/>
          </w:rPr>
          <w:t>§ 4 písm. k)</w:t>
        </w:r>
      </w:hyperlink>
      <w:bookmarkStart w:id="884" w:name="paragraf-18.odsek-2.pismeno-h.text"/>
      <w:r w:rsidRPr="00F502B9">
        <w:rPr>
          <w:rFonts w:ascii="Times New Roman" w:hAnsi="Times New Roman"/>
          <w:color w:val="000000"/>
          <w:lang w:val="sk-SK"/>
        </w:rPr>
        <w:t xml:space="preserve"> alebo </w:t>
      </w:r>
      <w:bookmarkEnd w:id="884"/>
    </w:p>
    <w:p w14:paraId="71A93347" w14:textId="37B67AFA" w:rsidR="00840B9D" w:rsidRPr="00F502B9" w:rsidRDefault="009B79B8">
      <w:pPr>
        <w:spacing w:before="225" w:after="225" w:line="264" w:lineRule="auto"/>
        <w:ind w:left="420"/>
        <w:rPr>
          <w:lang w:val="sk-SK"/>
        </w:rPr>
      </w:pPr>
      <w:bookmarkStart w:id="885" w:name="paragraf-18.odsek-2.pismeno-i"/>
      <w:bookmarkEnd w:id="880"/>
      <w:ins w:id="886" w:author="Pavol Ňuňuk" w:date="2022-09-18T12:52:00Z">
        <w:r>
          <w:rPr>
            <w:rFonts w:ascii="Times New Roman" w:hAnsi="Times New Roman"/>
            <w:color w:val="000000"/>
            <w:lang w:val="sk-SK"/>
          </w:rPr>
          <w:t>g</w:t>
        </w:r>
      </w:ins>
      <w:del w:id="887" w:author="Pavol Ňuňuk" w:date="2022-09-18T12:52:00Z">
        <w:r w:rsidRPr="00F502B9" w:rsidDel="009B79B8">
          <w:rPr>
            <w:rFonts w:ascii="Times New Roman" w:hAnsi="Times New Roman"/>
            <w:color w:val="000000"/>
            <w:lang w:val="sk-SK"/>
          </w:rPr>
          <w:delText xml:space="preserve"> </w:delText>
        </w:r>
        <w:bookmarkStart w:id="888" w:name="paragraf-18.odsek-2.pismeno-i.oznacenie"/>
        <w:r w:rsidRPr="00F502B9" w:rsidDel="009B79B8">
          <w:rPr>
            <w:rFonts w:ascii="Times New Roman" w:hAnsi="Times New Roman"/>
            <w:color w:val="000000"/>
            <w:lang w:val="sk-SK"/>
          </w:rPr>
          <w:delText>i</w:delText>
        </w:r>
      </w:del>
      <w:r w:rsidRPr="00F502B9">
        <w:rPr>
          <w:rFonts w:ascii="Times New Roman" w:hAnsi="Times New Roman"/>
          <w:color w:val="000000"/>
          <w:lang w:val="sk-SK"/>
        </w:rPr>
        <w:t xml:space="preserve">) </w:t>
      </w:r>
      <w:bookmarkEnd w:id="888"/>
      <w:r w:rsidRPr="00F502B9">
        <w:rPr>
          <w:rFonts w:ascii="Times New Roman" w:hAnsi="Times New Roman"/>
          <w:color w:val="000000"/>
          <w:lang w:val="sk-SK"/>
        </w:rPr>
        <w:t>poruší povinnosť ustanovenú osobitnými predpismi.</w:t>
      </w:r>
      <w:hyperlink w:anchor="poznamky.poznamka-1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1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889" w:name="paragraf-18.odsek-2.pismeno-i.text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End w:id="889"/>
    </w:p>
    <w:p w14:paraId="03212B4D" w14:textId="77777777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890" w:name="paragraf-18.odsek-3"/>
      <w:bookmarkEnd w:id="839"/>
      <w:bookmarkEnd w:id="885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891" w:name="paragraf-18.odsek-3.oznacenie"/>
      <w:r w:rsidRPr="00F502B9">
        <w:rPr>
          <w:rFonts w:ascii="Times New Roman" w:hAnsi="Times New Roman"/>
          <w:color w:val="000000"/>
          <w:lang w:val="sk-SK"/>
        </w:rPr>
        <w:t xml:space="preserve">(3) </w:t>
      </w:r>
      <w:bookmarkEnd w:id="891"/>
      <w:r w:rsidRPr="00F502B9">
        <w:rPr>
          <w:rFonts w:ascii="Times New Roman" w:hAnsi="Times New Roman"/>
          <w:color w:val="000000"/>
          <w:lang w:val="sk-SK"/>
        </w:rPr>
        <w:t>Fyzická osoba – podnikateľ alebo právnická osoba sa dopustí iného správneho deliktu, ak v rozpore s týmto zákonom alebo v rozpore s osobitnými predpismi</w:t>
      </w:r>
      <w:hyperlink w:anchor="poznamky.poznamka-1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1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892" w:name="paragraf-18.odsek-3.text"/>
      <w:r w:rsidRPr="00F502B9">
        <w:rPr>
          <w:rFonts w:ascii="Times New Roman" w:hAnsi="Times New Roman"/>
          <w:color w:val="000000"/>
          <w:lang w:val="sk-SK"/>
        </w:rPr>
        <w:t xml:space="preserve"> používa klamlivú informáciu o tom, že poľnohospodársky produkt alebo potravina, ktorá nepochádza z ekologickej poľnohospodárskej výroby a ktorú uvádza na trh, pochádza z ekologickej poľnohospodárskej výroby. </w:t>
      </w:r>
      <w:bookmarkEnd w:id="892"/>
    </w:p>
    <w:p w14:paraId="2A86C9DE" w14:textId="6741AD58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893" w:name="paragraf-18.odsek-4"/>
      <w:bookmarkEnd w:id="890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894" w:name="paragraf-18.odsek-4.oznacenie"/>
      <w:r w:rsidRPr="00F502B9">
        <w:rPr>
          <w:rFonts w:ascii="Times New Roman" w:hAnsi="Times New Roman"/>
          <w:color w:val="000000"/>
          <w:lang w:val="sk-SK"/>
        </w:rPr>
        <w:t xml:space="preserve">(4) </w:t>
      </w:r>
      <w:bookmarkEnd w:id="894"/>
      <w:r w:rsidRPr="00F502B9">
        <w:rPr>
          <w:rFonts w:ascii="Times New Roman" w:hAnsi="Times New Roman"/>
          <w:color w:val="000000"/>
          <w:lang w:val="sk-SK"/>
        </w:rPr>
        <w:t xml:space="preserve">Právnická osoba, ktorej oprávnenia a povinnosti na výkon </w:t>
      </w:r>
      <w:del w:id="895" w:author="Pavol Ňuňuk" w:date="2022-09-18T12:55:00Z">
        <w:r w:rsidRPr="00F502B9" w:rsidDel="009B79B8">
          <w:rPr>
            <w:rFonts w:ascii="Times New Roman" w:hAnsi="Times New Roman"/>
            <w:color w:val="000000"/>
            <w:lang w:val="sk-SK"/>
          </w:rPr>
          <w:delText xml:space="preserve">vstupného preverenia, </w:delText>
        </w:r>
      </w:del>
      <w:r w:rsidRPr="00F502B9">
        <w:rPr>
          <w:rFonts w:ascii="Times New Roman" w:hAnsi="Times New Roman"/>
          <w:color w:val="000000"/>
          <w:lang w:val="sk-SK"/>
        </w:rPr>
        <w:t xml:space="preserve">úradnej kontroly prevádzkovateľa a certifikácie zanikli podľa </w:t>
      </w:r>
      <w:hyperlink w:anchor="paragraf-12.odsek-1">
        <w:r w:rsidRPr="00F502B9">
          <w:rPr>
            <w:rFonts w:ascii="Times New Roman" w:hAnsi="Times New Roman"/>
            <w:color w:val="0000FF"/>
            <w:u w:val="single"/>
            <w:lang w:val="sk-SK"/>
          </w:rPr>
          <w:t>§ 12 ods. 1</w:t>
        </w:r>
      </w:hyperlink>
      <w:r w:rsidRPr="00F502B9">
        <w:rPr>
          <w:rFonts w:ascii="Times New Roman" w:hAnsi="Times New Roman"/>
          <w:color w:val="000000"/>
          <w:lang w:val="sk-SK"/>
        </w:rPr>
        <w:t xml:space="preserve">, sa dopustí iného správneho deliktu, ak neodovzdá do 30 dní odo dňa výmazu z registra inšpekčných organizácií kontrolnému ústavu kontrolný spis podľa </w:t>
      </w:r>
      <w:hyperlink w:anchor="paragraf-12.odsek-3">
        <w:r w:rsidRPr="00F502B9">
          <w:rPr>
            <w:rFonts w:ascii="Times New Roman" w:hAnsi="Times New Roman"/>
            <w:color w:val="0000FF"/>
            <w:u w:val="single"/>
            <w:lang w:val="sk-SK"/>
          </w:rPr>
          <w:t>§ 12 ods. 3</w:t>
        </w:r>
      </w:hyperlink>
      <w:bookmarkStart w:id="896" w:name="paragraf-18.odsek-4.text"/>
      <w:r w:rsidRPr="00F502B9">
        <w:rPr>
          <w:rFonts w:ascii="Times New Roman" w:hAnsi="Times New Roman"/>
          <w:color w:val="000000"/>
          <w:lang w:val="sk-SK"/>
        </w:rPr>
        <w:t xml:space="preserve">. </w:t>
      </w:r>
      <w:bookmarkEnd w:id="896"/>
    </w:p>
    <w:p w14:paraId="0FFB1987" w14:textId="77777777" w:rsidR="00840B9D" w:rsidRPr="00F502B9" w:rsidRDefault="00DD7884">
      <w:pPr>
        <w:spacing w:after="0" w:line="264" w:lineRule="auto"/>
        <w:ind w:left="345"/>
        <w:rPr>
          <w:lang w:val="sk-SK"/>
        </w:rPr>
      </w:pPr>
      <w:bookmarkStart w:id="897" w:name="paragraf-18.odsek-5"/>
      <w:bookmarkEnd w:id="893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898" w:name="paragraf-18.odsek-5.oznacenie"/>
      <w:r w:rsidRPr="00F502B9">
        <w:rPr>
          <w:rFonts w:ascii="Times New Roman" w:hAnsi="Times New Roman"/>
          <w:color w:val="000000"/>
          <w:lang w:val="sk-SK"/>
        </w:rPr>
        <w:t xml:space="preserve">(5) </w:t>
      </w:r>
      <w:bookmarkStart w:id="899" w:name="paragraf-18.odsek-5.text"/>
      <w:bookmarkEnd w:id="898"/>
      <w:r w:rsidRPr="00F502B9">
        <w:rPr>
          <w:rFonts w:ascii="Times New Roman" w:hAnsi="Times New Roman"/>
          <w:color w:val="000000"/>
          <w:lang w:val="sk-SK"/>
        </w:rPr>
        <w:t xml:space="preserve">Kontrolný ústav uloží za iný správny delikt </w:t>
      </w:r>
      <w:bookmarkEnd w:id="899"/>
    </w:p>
    <w:p w14:paraId="2F0F0C49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900" w:name="paragraf-18.odsek-5.pismeno-a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901" w:name="paragraf-18.odsek-5.pismeno-a.oznacenie"/>
      <w:r w:rsidRPr="00F502B9">
        <w:rPr>
          <w:rFonts w:ascii="Times New Roman" w:hAnsi="Times New Roman"/>
          <w:color w:val="000000"/>
          <w:lang w:val="sk-SK"/>
        </w:rPr>
        <w:t xml:space="preserve">a) </w:t>
      </w:r>
      <w:bookmarkStart w:id="902" w:name="paragraf-18.odsek-5.pismeno-a.text"/>
      <w:bookmarkEnd w:id="901"/>
      <w:r w:rsidRPr="00F502B9">
        <w:rPr>
          <w:rFonts w:ascii="Times New Roman" w:hAnsi="Times New Roman"/>
          <w:color w:val="000000"/>
          <w:lang w:val="sk-SK"/>
        </w:rPr>
        <w:t xml:space="preserve">podľa odseku 1 pokutu od 200 eur do 10 000 eur, </w:t>
      </w:r>
      <w:bookmarkEnd w:id="902"/>
    </w:p>
    <w:p w14:paraId="6F5727DB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903" w:name="paragraf-18.odsek-5.pismeno-b"/>
      <w:bookmarkEnd w:id="900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904" w:name="paragraf-18.odsek-5.pismeno-b.oznacenie"/>
      <w:r w:rsidRPr="00F502B9">
        <w:rPr>
          <w:rFonts w:ascii="Times New Roman" w:hAnsi="Times New Roman"/>
          <w:color w:val="000000"/>
          <w:lang w:val="sk-SK"/>
        </w:rPr>
        <w:t xml:space="preserve">b) </w:t>
      </w:r>
      <w:bookmarkStart w:id="905" w:name="paragraf-18.odsek-5.pismeno-b.text"/>
      <w:bookmarkEnd w:id="904"/>
      <w:r w:rsidRPr="00F502B9">
        <w:rPr>
          <w:rFonts w:ascii="Times New Roman" w:hAnsi="Times New Roman"/>
          <w:color w:val="000000"/>
          <w:lang w:val="sk-SK"/>
        </w:rPr>
        <w:t xml:space="preserve">podľa odseku 2 alebo odseku 4 pokutu od 300 eur do 10 000 eur, </w:t>
      </w:r>
      <w:bookmarkEnd w:id="905"/>
    </w:p>
    <w:p w14:paraId="7DA0E681" w14:textId="77777777" w:rsidR="00840B9D" w:rsidRPr="00F502B9" w:rsidRDefault="00DD7884">
      <w:pPr>
        <w:spacing w:before="225" w:after="225" w:line="264" w:lineRule="auto"/>
        <w:ind w:left="420"/>
        <w:rPr>
          <w:lang w:val="sk-SK"/>
        </w:rPr>
      </w:pPr>
      <w:bookmarkStart w:id="906" w:name="paragraf-18.odsek-5.pismeno-c"/>
      <w:bookmarkEnd w:id="903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907" w:name="paragraf-18.odsek-5.pismeno-c.oznacenie"/>
      <w:r w:rsidRPr="00F502B9">
        <w:rPr>
          <w:rFonts w:ascii="Times New Roman" w:hAnsi="Times New Roman"/>
          <w:color w:val="000000"/>
          <w:lang w:val="sk-SK"/>
        </w:rPr>
        <w:t xml:space="preserve">c) </w:t>
      </w:r>
      <w:bookmarkStart w:id="908" w:name="paragraf-18.odsek-5.pismeno-c.text"/>
      <w:bookmarkEnd w:id="907"/>
      <w:r w:rsidRPr="00F502B9">
        <w:rPr>
          <w:rFonts w:ascii="Times New Roman" w:hAnsi="Times New Roman"/>
          <w:color w:val="000000"/>
          <w:lang w:val="sk-SK"/>
        </w:rPr>
        <w:t xml:space="preserve">podľa odseku 3 pokutu od 500 eur do 50 000 eur. </w:t>
      </w:r>
      <w:bookmarkEnd w:id="908"/>
    </w:p>
    <w:p w14:paraId="20B7DD13" w14:textId="77777777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909" w:name="paragraf-18.odsek-6"/>
      <w:bookmarkEnd w:id="897"/>
      <w:bookmarkEnd w:id="906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910" w:name="paragraf-18.odsek-6.oznacenie"/>
      <w:r w:rsidRPr="00F502B9">
        <w:rPr>
          <w:rFonts w:ascii="Times New Roman" w:hAnsi="Times New Roman"/>
          <w:color w:val="000000"/>
          <w:lang w:val="sk-SK"/>
        </w:rPr>
        <w:t xml:space="preserve">(6) </w:t>
      </w:r>
      <w:bookmarkStart w:id="911" w:name="paragraf-18.odsek-6.text"/>
      <w:bookmarkEnd w:id="910"/>
      <w:r w:rsidRPr="00F502B9">
        <w:rPr>
          <w:rFonts w:ascii="Times New Roman" w:hAnsi="Times New Roman"/>
          <w:color w:val="000000"/>
          <w:lang w:val="sk-SK"/>
        </w:rPr>
        <w:t xml:space="preserve">Pri ukladaní pokuty kontrolný ústav prihliada na závažnosť protiprávneho konania, spôsob, čas trvania a následky protiprávneho konania a na súčinnosť osoby, ktorej sa má pokuta uložiť, s inšpekčnou organizáciou alebo kontrolným ústavom. </w:t>
      </w:r>
      <w:bookmarkEnd w:id="911"/>
    </w:p>
    <w:p w14:paraId="48A8DF45" w14:textId="77777777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912" w:name="paragraf-18.odsek-7"/>
      <w:bookmarkEnd w:id="909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913" w:name="paragraf-18.odsek-7.oznacenie"/>
      <w:r w:rsidRPr="00F502B9">
        <w:rPr>
          <w:rFonts w:ascii="Times New Roman" w:hAnsi="Times New Roman"/>
          <w:color w:val="000000"/>
          <w:lang w:val="sk-SK"/>
        </w:rPr>
        <w:t xml:space="preserve">(7) </w:t>
      </w:r>
      <w:bookmarkStart w:id="914" w:name="paragraf-18.odsek-7.text"/>
      <w:bookmarkEnd w:id="913"/>
      <w:r w:rsidRPr="00F502B9">
        <w:rPr>
          <w:rFonts w:ascii="Times New Roman" w:hAnsi="Times New Roman"/>
          <w:color w:val="000000"/>
          <w:lang w:val="sk-SK"/>
        </w:rPr>
        <w:t xml:space="preserve">Konanie o uložení pokuty možno začať do jedného roka odo dňa, keď sa kontrolný ústav dozvedel o porušení povinnosti, najneskôr však do troch rokov odo dňa, keď k porušeniu povinnosti došlo. </w:t>
      </w:r>
      <w:bookmarkEnd w:id="914"/>
    </w:p>
    <w:p w14:paraId="118A2AD8" w14:textId="77777777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915" w:name="paragraf-18.odsek-8"/>
      <w:bookmarkEnd w:id="912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916" w:name="paragraf-18.odsek-8.oznacenie"/>
      <w:r w:rsidRPr="00F502B9">
        <w:rPr>
          <w:rFonts w:ascii="Times New Roman" w:hAnsi="Times New Roman"/>
          <w:color w:val="000000"/>
          <w:lang w:val="sk-SK"/>
        </w:rPr>
        <w:t xml:space="preserve">(8) </w:t>
      </w:r>
      <w:bookmarkStart w:id="917" w:name="paragraf-18.odsek-8.text"/>
      <w:bookmarkEnd w:id="916"/>
      <w:r w:rsidRPr="00F502B9">
        <w:rPr>
          <w:rFonts w:ascii="Times New Roman" w:hAnsi="Times New Roman"/>
          <w:color w:val="000000"/>
          <w:lang w:val="sk-SK"/>
        </w:rPr>
        <w:t xml:space="preserve">Pokuty za iné správne delikty sú príjmom štátneho rozpočtu. Na konanie o uložení pokuty sa vzťahuje správny poriadok. </w:t>
      </w:r>
      <w:bookmarkEnd w:id="917"/>
    </w:p>
    <w:p w14:paraId="7C9A4C99" w14:textId="77777777" w:rsidR="00840B9D" w:rsidRPr="00F502B9" w:rsidRDefault="00DD7884">
      <w:pPr>
        <w:spacing w:before="225" w:after="225" w:line="264" w:lineRule="auto"/>
        <w:ind w:left="270"/>
        <w:jc w:val="center"/>
        <w:rPr>
          <w:lang w:val="sk-SK"/>
        </w:rPr>
      </w:pPr>
      <w:bookmarkStart w:id="918" w:name="paragraf-19.oznacenie"/>
      <w:bookmarkStart w:id="919" w:name="paragraf-19"/>
      <w:bookmarkEnd w:id="803"/>
      <w:bookmarkEnd w:id="915"/>
      <w:r w:rsidRPr="00F502B9">
        <w:rPr>
          <w:rFonts w:ascii="Times New Roman" w:hAnsi="Times New Roman"/>
          <w:b/>
          <w:color w:val="000000"/>
          <w:lang w:val="sk-SK"/>
        </w:rPr>
        <w:t xml:space="preserve"> § 19 </w:t>
      </w:r>
    </w:p>
    <w:p w14:paraId="46798943" w14:textId="77777777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920" w:name="paragraf-19.odsek-1"/>
      <w:bookmarkEnd w:id="918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921" w:name="paragraf-19.odsek-1.oznacenie"/>
      <w:r w:rsidRPr="00F502B9">
        <w:rPr>
          <w:rFonts w:ascii="Times New Roman" w:hAnsi="Times New Roman"/>
          <w:color w:val="000000"/>
          <w:lang w:val="sk-SK"/>
        </w:rPr>
        <w:t xml:space="preserve">(1) </w:t>
      </w:r>
      <w:bookmarkEnd w:id="921"/>
      <w:r w:rsidRPr="00F502B9">
        <w:rPr>
          <w:rFonts w:ascii="Times New Roman" w:hAnsi="Times New Roman"/>
          <w:color w:val="000000"/>
          <w:lang w:val="sk-SK"/>
        </w:rPr>
        <w:t>Kontrolný ústav môže v rozhodnutí o uložení pokuty uložiť tomu, kto sa dopustil priestupku alebo iného správneho deliktu, povinnosť, že v určenej lehote vykoná opatrenie podľa osobitného predpisu</w:t>
      </w:r>
      <w:hyperlink w:anchor="poznamky.poznamka-1">
        <w:r w:rsidRPr="00F502B9">
          <w:rPr>
            <w:rFonts w:ascii="Times New Roman" w:hAnsi="Times New Roman"/>
            <w:color w:val="000000"/>
            <w:sz w:val="18"/>
            <w:vertAlign w:val="superscript"/>
            <w:lang w:val="sk-SK"/>
          </w:rPr>
          <w:t>1</w:t>
        </w:r>
        <w:r w:rsidRPr="00F502B9">
          <w:rPr>
            <w:rFonts w:ascii="Times New Roman" w:hAnsi="Times New Roman"/>
            <w:color w:val="0000FF"/>
            <w:u w:val="single"/>
            <w:lang w:val="sk-SK"/>
          </w:rPr>
          <w:t>)</w:t>
        </w:r>
      </w:hyperlink>
      <w:bookmarkStart w:id="922" w:name="paragraf-19.odsek-1.text"/>
      <w:r w:rsidRPr="00F502B9">
        <w:rPr>
          <w:rFonts w:ascii="Times New Roman" w:hAnsi="Times New Roman"/>
          <w:color w:val="000000"/>
          <w:lang w:val="sk-SK"/>
        </w:rPr>
        <w:t xml:space="preserve"> na odstránenie následkov protiprávneho konania, za ktoré mu je uložená pokuta. </w:t>
      </w:r>
      <w:bookmarkEnd w:id="922"/>
    </w:p>
    <w:p w14:paraId="3F939699" w14:textId="77777777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923" w:name="paragraf-19.odsek-2"/>
      <w:bookmarkEnd w:id="920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924" w:name="paragraf-19.odsek-2.oznacenie"/>
      <w:r w:rsidRPr="00F502B9">
        <w:rPr>
          <w:rFonts w:ascii="Times New Roman" w:hAnsi="Times New Roman"/>
          <w:color w:val="000000"/>
          <w:lang w:val="sk-SK"/>
        </w:rPr>
        <w:t xml:space="preserve">(2) </w:t>
      </w:r>
      <w:bookmarkStart w:id="925" w:name="paragraf-19.odsek-2.text"/>
      <w:bookmarkEnd w:id="924"/>
      <w:r w:rsidRPr="00F502B9">
        <w:rPr>
          <w:rFonts w:ascii="Times New Roman" w:hAnsi="Times New Roman"/>
          <w:color w:val="000000"/>
          <w:lang w:val="sk-SK"/>
        </w:rPr>
        <w:t xml:space="preserve">Pokuta je splatná do 30 dní odo dňa nadobudnutia právoplatnosti rozhodnutia o uložení pokuty, ak v rozhodnutí nie je určená dlhšia lehota jej splatnosti. </w:t>
      </w:r>
      <w:bookmarkEnd w:id="925"/>
    </w:p>
    <w:p w14:paraId="0FC6C31C" w14:textId="77777777" w:rsidR="00840B9D" w:rsidRPr="00F502B9" w:rsidRDefault="00DD7884">
      <w:pPr>
        <w:spacing w:before="300" w:after="0" w:line="264" w:lineRule="auto"/>
        <w:ind w:left="195"/>
        <w:jc w:val="center"/>
        <w:rPr>
          <w:lang w:val="sk-SK"/>
        </w:rPr>
      </w:pPr>
      <w:bookmarkStart w:id="926" w:name="predpis.skupinaParagrafov-spolocne_prech"/>
      <w:bookmarkEnd w:id="742"/>
      <w:bookmarkEnd w:id="919"/>
      <w:bookmarkEnd w:id="923"/>
      <w:r w:rsidRPr="00F502B9">
        <w:rPr>
          <w:rFonts w:ascii="Times New Roman" w:hAnsi="Times New Roman"/>
          <w:b/>
          <w:color w:val="000000"/>
          <w:sz w:val="24"/>
          <w:lang w:val="sk-SK"/>
        </w:rPr>
        <w:t xml:space="preserve"> Spoločné, prechodné a záverečné ustanovenia </w:t>
      </w:r>
    </w:p>
    <w:p w14:paraId="5737C736" w14:textId="77777777" w:rsidR="00840B9D" w:rsidRPr="00F502B9" w:rsidRDefault="00DD7884">
      <w:pPr>
        <w:spacing w:before="225" w:after="225" w:line="264" w:lineRule="auto"/>
        <w:ind w:left="270"/>
        <w:jc w:val="center"/>
        <w:rPr>
          <w:lang w:val="sk-SK"/>
        </w:rPr>
      </w:pPr>
      <w:bookmarkStart w:id="927" w:name="paragraf-20.oznacenie"/>
      <w:bookmarkStart w:id="928" w:name="paragraf-20"/>
      <w:r w:rsidRPr="00F502B9">
        <w:rPr>
          <w:rFonts w:ascii="Times New Roman" w:hAnsi="Times New Roman"/>
          <w:b/>
          <w:color w:val="000000"/>
          <w:lang w:val="sk-SK"/>
        </w:rPr>
        <w:t xml:space="preserve"> § 20 </w:t>
      </w:r>
    </w:p>
    <w:p w14:paraId="11E24BBF" w14:textId="77777777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929" w:name="paragraf-20.odsek-1"/>
      <w:bookmarkEnd w:id="927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930" w:name="paragraf-20.odsek-1.oznacenie"/>
      <w:bookmarkEnd w:id="930"/>
      <w:r w:rsidRPr="00F502B9">
        <w:rPr>
          <w:rFonts w:ascii="Times New Roman" w:hAnsi="Times New Roman"/>
          <w:color w:val="000000"/>
          <w:lang w:val="sk-SK"/>
        </w:rPr>
        <w:t xml:space="preserve">Na konanie o registrácii do registra prevádzkovateľov podľa </w:t>
      </w:r>
      <w:hyperlink w:anchor="paragraf-7">
        <w:r w:rsidRPr="00F502B9">
          <w:rPr>
            <w:rFonts w:ascii="Times New Roman" w:hAnsi="Times New Roman"/>
            <w:color w:val="0000FF"/>
            <w:u w:val="single"/>
            <w:lang w:val="sk-SK"/>
          </w:rPr>
          <w:t>§ 7</w:t>
        </w:r>
      </w:hyperlink>
      <w:r w:rsidRPr="00F502B9">
        <w:rPr>
          <w:rFonts w:ascii="Times New Roman" w:hAnsi="Times New Roman"/>
          <w:color w:val="000000"/>
          <w:lang w:val="sk-SK"/>
        </w:rPr>
        <w:t xml:space="preserve">, konanie o zmene registrácie podľa </w:t>
      </w:r>
      <w:hyperlink w:anchor="paragraf-8">
        <w:r w:rsidRPr="00F502B9">
          <w:rPr>
            <w:rFonts w:ascii="Times New Roman" w:hAnsi="Times New Roman"/>
            <w:color w:val="0000FF"/>
            <w:u w:val="single"/>
            <w:lang w:val="sk-SK"/>
          </w:rPr>
          <w:t>§ 8</w:t>
        </w:r>
      </w:hyperlink>
      <w:r w:rsidRPr="00F502B9">
        <w:rPr>
          <w:rFonts w:ascii="Times New Roman" w:hAnsi="Times New Roman"/>
          <w:color w:val="000000"/>
          <w:lang w:val="sk-SK"/>
        </w:rPr>
        <w:t xml:space="preserve">, konanie o výmaze z registra prevádzkovateľov podľa </w:t>
      </w:r>
      <w:hyperlink w:anchor="paragraf-9">
        <w:r w:rsidRPr="00F502B9">
          <w:rPr>
            <w:rFonts w:ascii="Times New Roman" w:hAnsi="Times New Roman"/>
            <w:color w:val="0000FF"/>
            <w:u w:val="single"/>
            <w:lang w:val="sk-SK"/>
          </w:rPr>
          <w:t>§ 9</w:t>
        </w:r>
      </w:hyperlink>
      <w:r w:rsidRPr="00F502B9">
        <w:rPr>
          <w:rFonts w:ascii="Times New Roman" w:hAnsi="Times New Roman"/>
          <w:color w:val="000000"/>
          <w:lang w:val="sk-SK"/>
        </w:rPr>
        <w:t xml:space="preserve"> okrem </w:t>
      </w:r>
      <w:hyperlink w:anchor="paragraf-9.odsek-2.pismeno-b">
        <w:r w:rsidRPr="00F502B9">
          <w:rPr>
            <w:rFonts w:ascii="Times New Roman" w:hAnsi="Times New Roman"/>
            <w:color w:val="0000FF"/>
            <w:u w:val="single"/>
            <w:lang w:val="sk-SK"/>
          </w:rPr>
          <w:t>§ 9 ods. 2 písm. b) až d)</w:t>
        </w:r>
      </w:hyperlink>
      <w:r w:rsidRPr="00F502B9">
        <w:rPr>
          <w:rFonts w:ascii="Times New Roman" w:hAnsi="Times New Roman"/>
          <w:color w:val="000000"/>
          <w:lang w:val="sk-SK"/>
        </w:rPr>
        <w:t xml:space="preserve">, konanie o zápise právnickej osoby do registra inšpekčných organizácií podľa </w:t>
      </w:r>
      <w:hyperlink w:anchor="paragraf-11">
        <w:r w:rsidRPr="00F502B9">
          <w:rPr>
            <w:rFonts w:ascii="Times New Roman" w:hAnsi="Times New Roman"/>
            <w:color w:val="0000FF"/>
            <w:u w:val="single"/>
            <w:lang w:val="sk-SK"/>
          </w:rPr>
          <w:t>§ 11</w:t>
        </w:r>
      </w:hyperlink>
      <w:r w:rsidRPr="00F502B9">
        <w:rPr>
          <w:rFonts w:ascii="Times New Roman" w:hAnsi="Times New Roman"/>
          <w:color w:val="000000"/>
          <w:lang w:val="sk-SK"/>
        </w:rPr>
        <w:t xml:space="preserve">, konanie o </w:t>
      </w:r>
      <w:r w:rsidRPr="00F502B9">
        <w:rPr>
          <w:rFonts w:ascii="Times New Roman" w:hAnsi="Times New Roman"/>
          <w:color w:val="000000"/>
          <w:lang w:val="sk-SK"/>
        </w:rPr>
        <w:lastRenderedPageBreak/>
        <w:t xml:space="preserve">výmaze z registra inšpekčných organizácií podľa </w:t>
      </w:r>
      <w:hyperlink w:anchor="paragraf-12">
        <w:r w:rsidRPr="00F502B9">
          <w:rPr>
            <w:rFonts w:ascii="Times New Roman" w:hAnsi="Times New Roman"/>
            <w:color w:val="0000FF"/>
            <w:u w:val="single"/>
            <w:lang w:val="sk-SK"/>
          </w:rPr>
          <w:t>§ 12</w:t>
        </w:r>
      </w:hyperlink>
      <w:r w:rsidRPr="00F502B9">
        <w:rPr>
          <w:rFonts w:ascii="Times New Roman" w:hAnsi="Times New Roman"/>
          <w:color w:val="000000"/>
          <w:lang w:val="sk-SK"/>
        </w:rPr>
        <w:t xml:space="preserve"> okrem </w:t>
      </w:r>
      <w:hyperlink w:anchor="paragraf-12.odsek-2.pismeno-d">
        <w:r w:rsidRPr="00F502B9">
          <w:rPr>
            <w:rFonts w:ascii="Times New Roman" w:hAnsi="Times New Roman"/>
            <w:color w:val="0000FF"/>
            <w:u w:val="single"/>
            <w:lang w:val="sk-SK"/>
          </w:rPr>
          <w:t>§ 12 ods. 2 písm. d) až f)</w:t>
        </w:r>
      </w:hyperlink>
      <w:r w:rsidRPr="00F502B9">
        <w:rPr>
          <w:rFonts w:ascii="Times New Roman" w:hAnsi="Times New Roman"/>
          <w:color w:val="000000"/>
          <w:lang w:val="sk-SK"/>
        </w:rPr>
        <w:t xml:space="preserve">, konanie o povolení neekologických vstupov podľa </w:t>
      </w:r>
      <w:hyperlink w:anchor="paragraf-15">
        <w:r w:rsidRPr="00F502B9">
          <w:rPr>
            <w:rFonts w:ascii="Times New Roman" w:hAnsi="Times New Roman"/>
            <w:color w:val="0000FF"/>
            <w:u w:val="single"/>
            <w:lang w:val="sk-SK"/>
          </w:rPr>
          <w:t>§ 15</w:t>
        </w:r>
      </w:hyperlink>
      <w:r w:rsidRPr="00F502B9">
        <w:rPr>
          <w:rFonts w:ascii="Times New Roman" w:hAnsi="Times New Roman"/>
          <w:color w:val="000000"/>
          <w:lang w:val="sk-SK"/>
        </w:rPr>
        <w:t xml:space="preserve"> a konanie o povolení dočasného používania neekologickej poľnohospodárskej zložky pri výrobe spracovaných potravín z ekologickej poľnohospodárskej výroby podľa </w:t>
      </w:r>
      <w:hyperlink w:anchor="paragraf-16">
        <w:r w:rsidRPr="00F502B9">
          <w:rPr>
            <w:rFonts w:ascii="Times New Roman" w:hAnsi="Times New Roman"/>
            <w:color w:val="0000FF"/>
            <w:u w:val="single"/>
            <w:lang w:val="sk-SK"/>
          </w:rPr>
          <w:t>§ 16</w:t>
        </w:r>
      </w:hyperlink>
      <w:r w:rsidRPr="00F502B9">
        <w:rPr>
          <w:rFonts w:ascii="Times New Roman" w:hAnsi="Times New Roman"/>
          <w:color w:val="000000"/>
          <w:lang w:val="sk-SK"/>
        </w:rPr>
        <w:t xml:space="preserve"> sa vzťahuje správny poriadok, ak </w:t>
      </w:r>
      <w:hyperlink w:anchor="paragraf-7.odsek-2">
        <w:r w:rsidRPr="00F502B9">
          <w:rPr>
            <w:rFonts w:ascii="Times New Roman" w:hAnsi="Times New Roman"/>
            <w:color w:val="0000FF"/>
            <w:u w:val="single"/>
            <w:lang w:val="sk-SK"/>
          </w:rPr>
          <w:t>§ 7 ods. 2</w:t>
        </w:r>
      </w:hyperlink>
      <w:r w:rsidRPr="00F502B9">
        <w:rPr>
          <w:rFonts w:ascii="Times New Roman" w:hAnsi="Times New Roman"/>
          <w:color w:val="000000"/>
          <w:lang w:val="sk-SK"/>
        </w:rPr>
        <w:t xml:space="preserve"> a </w:t>
      </w:r>
      <w:hyperlink w:anchor="paragraf-7.odsek-3">
        <w:r w:rsidRPr="00F502B9">
          <w:rPr>
            <w:rFonts w:ascii="Times New Roman" w:hAnsi="Times New Roman"/>
            <w:color w:val="0000FF"/>
            <w:u w:val="single"/>
            <w:lang w:val="sk-SK"/>
          </w:rPr>
          <w:t>3</w:t>
        </w:r>
      </w:hyperlink>
      <w:r w:rsidRPr="00F502B9">
        <w:rPr>
          <w:rFonts w:ascii="Times New Roman" w:hAnsi="Times New Roman"/>
          <w:color w:val="000000"/>
          <w:lang w:val="sk-SK"/>
        </w:rPr>
        <w:t xml:space="preserve">, </w:t>
      </w:r>
      <w:hyperlink w:anchor="paragraf-11.odsek-3">
        <w:r w:rsidRPr="00F502B9">
          <w:rPr>
            <w:rFonts w:ascii="Times New Roman" w:hAnsi="Times New Roman"/>
            <w:color w:val="0000FF"/>
            <w:u w:val="single"/>
            <w:lang w:val="sk-SK"/>
          </w:rPr>
          <w:t>§ 11 ods. 3 a 4</w:t>
        </w:r>
      </w:hyperlink>
      <w:r w:rsidRPr="00F502B9">
        <w:rPr>
          <w:rFonts w:ascii="Times New Roman" w:hAnsi="Times New Roman"/>
          <w:color w:val="000000"/>
          <w:lang w:val="sk-SK"/>
        </w:rPr>
        <w:t xml:space="preserve">, </w:t>
      </w:r>
      <w:hyperlink w:anchor="paragraf-15.odsek-4">
        <w:r w:rsidRPr="00F502B9">
          <w:rPr>
            <w:rFonts w:ascii="Times New Roman" w:hAnsi="Times New Roman"/>
            <w:color w:val="0000FF"/>
            <w:u w:val="single"/>
            <w:lang w:val="sk-SK"/>
          </w:rPr>
          <w:t>§ 15 ods. 4</w:t>
        </w:r>
      </w:hyperlink>
      <w:r w:rsidRPr="00F502B9">
        <w:rPr>
          <w:rFonts w:ascii="Times New Roman" w:hAnsi="Times New Roman"/>
          <w:color w:val="000000"/>
          <w:lang w:val="sk-SK"/>
        </w:rPr>
        <w:t xml:space="preserve"> a </w:t>
      </w:r>
      <w:hyperlink w:anchor="paragraf-16.odsek-4">
        <w:r w:rsidRPr="00F502B9">
          <w:rPr>
            <w:rFonts w:ascii="Times New Roman" w:hAnsi="Times New Roman"/>
            <w:color w:val="0000FF"/>
            <w:u w:val="single"/>
            <w:lang w:val="sk-SK"/>
          </w:rPr>
          <w:t>§ 16 ods. 4</w:t>
        </w:r>
      </w:hyperlink>
      <w:r w:rsidRPr="00F502B9">
        <w:rPr>
          <w:rFonts w:ascii="Times New Roman" w:hAnsi="Times New Roman"/>
          <w:color w:val="000000"/>
          <w:lang w:val="sk-SK"/>
        </w:rPr>
        <w:t xml:space="preserve"> neustanovujú inak, okrem </w:t>
      </w:r>
      <w:hyperlink r:id="rId6" w:anchor="paragraf-62">
        <w:r w:rsidRPr="00F502B9">
          <w:rPr>
            <w:rFonts w:ascii="Times New Roman" w:hAnsi="Times New Roman"/>
            <w:color w:val="0000FF"/>
            <w:u w:val="single"/>
            <w:lang w:val="sk-SK"/>
          </w:rPr>
          <w:t>§ 62 až 64</w:t>
        </w:r>
      </w:hyperlink>
      <w:bookmarkStart w:id="931" w:name="paragraf-20.odsek-1.text"/>
      <w:r w:rsidRPr="00F502B9">
        <w:rPr>
          <w:rFonts w:ascii="Times New Roman" w:hAnsi="Times New Roman"/>
          <w:color w:val="000000"/>
          <w:lang w:val="sk-SK"/>
        </w:rPr>
        <w:t xml:space="preserve"> správneho poriadku. </w:t>
      </w:r>
      <w:bookmarkEnd w:id="931"/>
    </w:p>
    <w:p w14:paraId="31808BCB" w14:textId="77777777" w:rsidR="00840B9D" w:rsidRPr="00F502B9" w:rsidRDefault="00DD7884">
      <w:pPr>
        <w:spacing w:before="225" w:after="225" w:line="264" w:lineRule="auto"/>
        <w:ind w:left="270"/>
        <w:jc w:val="center"/>
        <w:rPr>
          <w:lang w:val="sk-SK"/>
        </w:rPr>
      </w:pPr>
      <w:bookmarkStart w:id="932" w:name="paragraf-21.oznacenie"/>
      <w:bookmarkStart w:id="933" w:name="paragraf-21"/>
      <w:bookmarkEnd w:id="928"/>
      <w:bookmarkEnd w:id="929"/>
      <w:r w:rsidRPr="00F502B9">
        <w:rPr>
          <w:rFonts w:ascii="Times New Roman" w:hAnsi="Times New Roman"/>
          <w:b/>
          <w:color w:val="000000"/>
          <w:lang w:val="sk-SK"/>
        </w:rPr>
        <w:t xml:space="preserve"> § 21 </w:t>
      </w:r>
    </w:p>
    <w:p w14:paraId="2B7FC76F" w14:textId="77777777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934" w:name="paragraf-21.odsek-1"/>
      <w:bookmarkEnd w:id="932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935" w:name="paragraf-21.odsek-1.oznacenie"/>
      <w:r w:rsidRPr="00F502B9">
        <w:rPr>
          <w:rFonts w:ascii="Times New Roman" w:hAnsi="Times New Roman"/>
          <w:color w:val="000000"/>
          <w:lang w:val="sk-SK"/>
        </w:rPr>
        <w:t xml:space="preserve">(1) </w:t>
      </w:r>
      <w:bookmarkStart w:id="936" w:name="paragraf-21.odsek-1.text"/>
      <w:bookmarkEnd w:id="935"/>
      <w:r w:rsidRPr="00F502B9">
        <w:rPr>
          <w:rFonts w:ascii="Times New Roman" w:hAnsi="Times New Roman"/>
          <w:color w:val="000000"/>
          <w:lang w:val="sk-SK"/>
        </w:rPr>
        <w:t xml:space="preserve">Register prevádzkovateľov a register inšpekčných organizácií podľa doterajšieho zákona sa považujú za register prevádzkovateľov a register inšpekčných organizácií podľa tohto zákona. </w:t>
      </w:r>
      <w:bookmarkEnd w:id="936"/>
    </w:p>
    <w:p w14:paraId="6012BB3F" w14:textId="77777777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937" w:name="paragraf-21.odsek-2"/>
      <w:bookmarkEnd w:id="934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938" w:name="paragraf-21.odsek-2.oznacenie"/>
      <w:r w:rsidRPr="00F502B9">
        <w:rPr>
          <w:rFonts w:ascii="Times New Roman" w:hAnsi="Times New Roman"/>
          <w:color w:val="000000"/>
          <w:lang w:val="sk-SK"/>
        </w:rPr>
        <w:t xml:space="preserve">(2) </w:t>
      </w:r>
      <w:bookmarkStart w:id="939" w:name="paragraf-21.odsek-2.text"/>
      <w:bookmarkEnd w:id="938"/>
      <w:r w:rsidRPr="00F502B9">
        <w:rPr>
          <w:rFonts w:ascii="Times New Roman" w:hAnsi="Times New Roman"/>
          <w:color w:val="000000"/>
          <w:lang w:val="sk-SK"/>
        </w:rPr>
        <w:t xml:space="preserve">Konania začaté podľa predpisov účinných do 31. decembra 2021, ktoré sa právoplatne neskončili do 31. decembra 2021, sa dokončia podľa predpisov účinných do 31. decembra 2021. </w:t>
      </w:r>
      <w:bookmarkEnd w:id="939"/>
    </w:p>
    <w:p w14:paraId="49A65C7E" w14:textId="77777777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940" w:name="paragraf-21.odsek-3"/>
      <w:bookmarkEnd w:id="937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941" w:name="paragraf-21.odsek-3.oznacenie"/>
      <w:r w:rsidRPr="00F502B9">
        <w:rPr>
          <w:rFonts w:ascii="Times New Roman" w:hAnsi="Times New Roman"/>
          <w:color w:val="000000"/>
          <w:lang w:val="sk-SK"/>
        </w:rPr>
        <w:t xml:space="preserve">(3) </w:t>
      </w:r>
      <w:bookmarkStart w:id="942" w:name="paragraf-21.odsek-3.text"/>
      <w:bookmarkEnd w:id="941"/>
      <w:r w:rsidRPr="00F502B9">
        <w:rPr>
          <w:rFonts w:ascii="Times New Roman" w:hAnsi="Times New Roman"/>
          <w:color w:val="000000"/>
          <w:lang w:val="sk-SK"/>
        </w:rPr>
        <w:t xml:space="preserve">Prevádzkovatelia a inšpekčné organizácie sú povinné prispôsobiť svoje právne pomery tomuto zákonu do 31. marca 2022. </w:t>
      </w:r>
      <w:bookmarkEnd w:id="942"/>
    </w:p>
    <w:p w14:paraId="0E372A3D" w14:textId="77777777" w:rsidR="00840B9D" w:rsidRPr="00F502B9" w:rsidRDefault="00DD7884">
      <w:pPr>
        <w:spacing w:before="225" w:after="225" w:line="264" w:lineRule="auto"/>
        <w:ind w:left="270"/>
        <w:jc w:val="center"/>
        <w:rPr>
          <w:lang w:val="sk-SK"/>
        </w:rPr>
      </w:pPr>
      <w:bookmarkStart w:id="943" w:name="paragraf-22.oznacenie"/>
      <w:bookmarkStart w:id="944" w:name="paragraf-22"/>
      <w:bookmarkEnd w:id="933"/>
      <w:bookmarkEnd w:id="940"/>
      <w:r w:rsidRPr="00F502B9">
        <w:rPr>
          <w:rFonts w:ascii="Times New Roman" w:hAnsi="Times New Roman"/>
          <w:b/>
          <w:color w:val="000000"/>
          <w:lang w:val="sk-SK"/>
        </w:rPr>
        <w:t xml:space="preserve"> § 22 </w:t>
      </w:r>
    </w:p>
    <w:p w14:paraId="755C1F2D" w14:textId="77777777" w:rsidR="00840B9D" w:rsidRPr="00F502B9" w:rsidRDefault="00DD7884">
      <w:pPr>
        <w:spacing w:before="225" w:after="225" w:line="264" w:lineRule="auto"/>
        <w:ind w:left="345"/>
        <w:rPr>
          <w:lang w:val="sk-SK"/>
        </w:rPr>
      </w:pPr>
      <w:bookmarkStart w:id="945" w:name="paragraf-22.odsek-1"/>
      <w:bookmarkEnd w:id="943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946" w:name="paragraf-22.odsek-1.oznacenie"/>
      <w:bookmarkEnd w:id="946"/>
      <w:r w:rsidRPr="00F502B9">
        <w:rPr>
          <w:rFonts w:ascii="Times New Roman" w:hAnsi="Times New Roman"/>
          <w:color w:val="000000"/>
          <w:lang w:val="sk-SK"/>
        </w:rPr>
        <w:t xml:space="preserve">Zrušuje sa zákon č. </w:t>
      </w:r>
      <w:hyperlink r:id="rId7">
        <w:r w:rsidRPr="00F502B9">
          <w:rPr>
            <w:rFonts w:ascii="Times New Roman" w:hAnsi="Times New Roman"/>
            <w:color w:val="0000FF"/>
            <w:u w:val="single"/>
            <w:lang w:val="sk-SK"/>
          </w:rPr>
          <w:t>189/2009 Z. z.</w:t>
        </w:r>
      </w:hyperlink>
      <w:bookmarkStart w:id="947" w:name="paragraf-22.odsek-1.text"/>
      <w:r w:rsidRPr="00F502B9">
        <w:rPr>
          <w:rFonts w:ascii="Times New Roman" w:hAnsi="Times New Roman"/>
          <w:color w:val="000000"/>
          <w:lang w:val="sk-SK"/>
        </w:rPr>
        <w:t xml:space="preserve"> o ekologickej poľnohospodárskej výrobe v znení zákona č. 177/2018 Z. z. </w:t>
      </w:r>
      <w:bookmarkEnd w:id="947"/>
    </w:p>
    <w:bookmarkEnd w:id="926"/>
    <w:bookmarkEnd w:id="944"/>
    <w:bookmarkEnd w:id="945"/>
    <w:p w14:paraId="6A250A50" w14:textId="77777777" w:rsidR="00840B9D" w:rsidRPr="00F502B9" w:rsidRDefault="00840B9D">
      <w:pPr>
        <w:spacing w:after="0"/>
        <w:ind w:left="120"/>
        <w:rPr>
          <w:lang w:val="sk-SK"/>
        </w:rPr>
      </w:pPr>
    </w:p>
    <w:p w14:paraId="2A09A0C4" w14:textId="77777777" w:rsidR="00840B9D" w:rsidRPr="00F502B9" w:rsidRDefault="00DD7884">
      <w:pPr>
        <w:spacing w:before="225" w:after="225" w:line="264" w:lineRule="auto"/>
        <w:ind w:left="195"/>
        <w:jc w:val="center"/>
        <w:rPr>
          <w:lang w:val="sk-SK"/>
        </w:rPr>
      </w:pPr>
      <w:bookmarkStart w:id="948" w:name="paragraf-23.oznacenie"/>
      <w:bookmarkStart w:id="949" w:name="paragraf-23"/>
      <w:r w:rsidRPr="00F502B9">
        <w:rPr>
          <w:rFonts w:ascii="Times New Roman" w:hAnsi="Times New Roman"/>
          <w:b/>
          <w:color w:val="000000"/>
          <w:lang w:val="sk-SK"/>
        </w:rPr>
        <w:t xml:space="preserve"> § 23 </w:t>
      </w:r>
    </w:p>
    <w:p w14:paraId="4E6942CA" w14:textId="77777777" w:rsidR="00840B9D" w:rsidRPr="00F502B9" w:rsidRDefault="00DD7884">
      <w:pPr>
        <w:spacing w:before="225" w:after="225" w:line="264" w:lineRule="auto"/>
        <w:ind w:left="270"/>
        <w:rPr>
          <w:lang w:val="sk-SK"/>
        </w:rPr>
      </w:pPr>
      <w:bookmarkStart w:id="950" w:name="paragraf-23.odsek-1"/>
      <w:bookmarkEnd w:id="948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951" w:name="paragraf-23.odsek-1.oznacenie"/>
      <w:bookmarkStart w:id="952" w:name="paragraf-23.odsek-1.text"/>
      <w:bookmarkEnd w:id="951"/>
      <w:r w:rsidRPr="00F502B9">
        <w:rPr>
          <w:rFonts w:ascii="Times New Roman" w:hAnsi="Times New Roman"/>
          <w:color w:val="000000"/>
          <w:lang w:val="sk-SK"/>
        </w:rPr>
        <w:t xml:space="preserve">Tento zákon nadobúda účinnosť 1. januára 2022. </w:t>
      </w:r>
      <w:bookmarkEnd w:id="952"/>
    </w:p>
    <w:bookmarkEnd w:id="949"/>
    <w:bookmarkEnd w:id="950"/>
    <w:p w14:paraId="37341314" w14:textId="77777777" w:rsidR="00840B9D" w:rsidRPr="00F502B9" w:rsidRDefault="00840B9D">
      <w:pPr>
        <w:spacing w:after="0"/>
        <w:ind w:left="120"/>
        <w:rPr>
          <w:lang w:val="sk-SK"/>
        </w:rPr>
      </w:pPr>
    </w:p>
    <w:p w14:paraId="63CCBBFB" w14:textId="77777777" w:rsidR="00840B9D" w:rsidRPr="00F502B9" w:rsidRDefault="00DD7884">
      <w:pPr>
        <w:spacing w:after="0" w:line="264" w:lineRule="auto"/>
        <w:ind w:left="120"/>
        <w:rPr>
          <w:lang w:val="sk-SK"/>
        </w:rPr>
      </w:pPr>
      <w:bookmarkStart w:id="953" w:name="predpis.text2"/>
      <w:r w:rsidRPr="00F502B9">
        <w:rPr>
          <w:rFonts w:ascii="Times New Roman" w:hAnsi="Times New Roman"/>
          <w:color w:val="000000"/>
          <w:lang w:val="sk-SK"/>
        </w:rPr>
        <w:t xml:space="preserve"> Zuzana Čaputová v. r. </w:t>
      </w:r>
    </w:p>
    <w:p w14:paraId="241DD8FA" w14:textId="77777777" w:rsidR="00840B9D" w:rsidRPr="00F502B9" w:rsidRDefault="00DD7884">
      <w:pPr>
        <w:spacing w:after="0" w:line="264" w:lineRule="auto"/>
        <w:ind w:left="120"/>
        <w:rPr>
          <w:lang w:val="sk-SK"/>
        </w:rPr>
      </w:pPr>
      <w:r w:rsidRPr="00F502B9">
        <w:rPr>
          <w:rFonts w:ascii="Times New Roman" w:hAnsi="Times New Roman"/>
          <w:color w:val="000000"/>
          <w:lang w:val="sk-SK"/>
        </w:rPr>
        <w:t xml:space="preserve"> Boris Kollár v. r. </w:t>
      </w:r>
    </w:p>
    <w:p w14:paraId="27797264" w14:textId="77777777" w:rsidR="00840B9D" w:rsidRPr="00F502B9" w:rsidRDefault="00DD7884">
      <w:pPr>
        <w:spacing w:after="0" w:line="264" w:lineRule="auto"/>
        <w:ind w:left="120"/>
        <w:rPr>
          <w:lang w:val="sk-SK"/>
        </w:rPr>
      </w:pPr>
      <w:r w:rsidRPr="00F502B9">
        <w:rPr>
          <w:rFonts w:ascii="Times New Roman" w:hAnsi="Times New Roman"/>
          <w:color w:val="000000"/>
          <w:lang w:val="sk-SK"/>
        </w:rPr>
        <w:t xml:space="preserve"> Igor Matovič v. r. </w:t>
      </w:r>
    </w:p>
    <w:p w14:paraId="79261DFF" w14:textId="77777777" w:rsidR="00840B9D" w:rsidRPr="00F502B9" w:rsidRDefault="00840B9D">
      <w:pPr>
        <w:spacing w:after="0"/>
        <w:ind w:left="120"/>
        <w:rPr>
          <w:lang w:val="sk-SK"/>
        </w:rPr>
      </w:pPr>
      <w:bookmarkStart w:id="954" w:name="predpis"/>
      <w:bookmarkEnd w:id="953"/>
      <w:bookmarkEnd w:id="954"/>
    </w:p>
    <w:p w14:paraId="4659BE44" w14:textId="77777777" w:rsidR="00840B9D" w:rsidRPr="00F502B9" w:rsidRDefault="00DD7884" w:rsidP="006C080B">
      <w:pPr>
        <w:spacing w:after="0"/>
        <w:ind w:left="120"/>
        <w:jc w:val="right"/>
        <w:rPr>
          <w:lang w:val="sk-SK"/>
        </w:rPr>
      </w:pPr>
      <w:bookmarkStart w:id="955" w:name="prilohy.priloha-priloha_k_zakonu_c_282_2"/>
      <w:bookmarkStart w:id="956" w:name="prilohy"/>
      <w:r w:rsidRPr="00F502B9">
        <w:rPr>
          <w:rFonts w:ascii="Times New Roman" w:hAnsi="Times New Roman"/>
          <w:color w:val="000000"/>
          <w:lang w:val="sk-SK"/>
        </w:rPr>
        <w:t xml:space="preserve"> Príloha </w:t>
      </w:r>
    </w:p>
    <w:p w14:paraId="1D95F7B9" w14:textId="71F1626A" w:rsidR="00840B9D" w:rsidRDefault="00DD7884" w:rsidP="006C080B">
      <w:pPr>
        <w:spacing w:after="0"/>
        <w:ind w:left="120"/>
        <w:jc w:val="right"/>
        <w:rPr>
          <w:rFonts w:ascii="Times New Roman" w:hAnsi="Times New Roman"/>
          <w:color w:val="000000"/>
          <w:lang w:val="sk-SK"/>
        </w:rPr>
      </w:pPr>
      <w:r w:rsidRPr="00F502B9">
        <w:rPr>
          <w:rFonts w:ascii="Times New Roman" w:hAnsi="Times New Roman"/>
          <w:color w:val="000000"/>
          <w:lang w:val="sk-SK"/>
        </w:rPr>
        <w:t xml:space="preserve"> k zákonu č. 282/2020 Z. z. </w:t>
      </w:r>
    </w:p>
    <w:p w14:paraId="54597AFC" w14:textId="77777777" w:rsidR="006C080B" w:rsidRPr="00F502B9" w:rsidRDefault="006C080B" w:rsidP="006C080B">
      <w:pPr>
        <w:spacing w:after="0"/>
        <w:ind w:left="120"/>
        <w:jc w:val="right"/>
        <w:rPr>
          <w:lang w:val="sk-SK"/>
        </w:rPr>
      </w:pPr>
    </w:p>
    <w:p w14:paraId="1D4D327A" w14:textId="77777777" w:rsidR="00840B9D" w:rsidRPr="00F502B9" w:rsidRDefault="00DD7884">
      <w:pPr>
        <w:spacing w:after="0"/>
        <w:ind w:left="120"/>
        <w:rPr>
          <w:lang w:val="sk-SK"/>
        </w:rPr>
      </w:pPr>
      <w:r w:rsidRPr="00F502B9">
        <w:rPr>
          <w:rFonts w:ascii="Times New Roman" w:hAnsi="Times New Roman"/>
          <w:color w:val="000000"/>
          <w:lang w:val="sk-SK"/>
        </w:rPr>
        <w:t xml:space="preserve"> </w:t>
      </w:r>
      <w:hyperlink r:id="rId8">
        <w:r w:rsidRPr="00F502B9">
          <w:rPr>
            <w:rFonts w:ascii="Times New Roman" w:hAnsi="Times New Roman"/>
            <w:color w:val="0000FF"/>
            <w:u w:val="single"/>
            <w:lang w:val="sk-SK"/>
          </w:rPr>
          <w:t>Prevziať prílohu - GRAFICKÝ ZNAK EKOLOGICKEJ POĽNOHOSPODÁRSKEJ VÝROBY</w:t>
        </w:r>
      </w:hyperlink>
      <w:r w:rsidRPr="00F502B9">
        <w:rPr>
          <w:rFonts w:ascii="Times New Roman" w:hAnsi="Times New Roman"/>
          <w:color w:val="000000"/>
          <w:lang w:val="sk-SK"/>
        </w:rPr>
        <w:t xml:space="preserve"> </w:t>
      </w:r>
    </w:p>
    <w:p w14:paraId="5C03C54F" w14:textId="77777777" w:rsidR="006C080B" w:rsidRDefault="006C080B">
      <w:pPr>
        <w:spacing w:after="0"/>
        <w:ind w:left="120"/>
        <w:rPr>
          <w:rFonts w:ascii="Times New Roman" w:hAnsi="Times New Roman"/>
          <w:color w:val="000000"/>
          <w:lang w:val="sk-SK"/>
        </w:rPr>
      </w:pPr>
      <w:bookmarkStart w:id="957" w:name="poznamky.poznamka-1"/>
      <w:bookmarkStart w:id="958" w:name="poznamky"/>
      <w:bookmarkEnd w:id="955"/>
      <w:bookmarkEnd w:id="956"/>
    </w:p>
    <w:p w14:paraId="359623A0" w14:textId="43DA7B7F" w:rsidR="00840B9D" w:rsidRPr="00F502B9" w:rsidRDefault="00DD7884">
      <w:pPr>
        <w:spacing w:after="0"/>
        <w:ind w:left="120"/>
        <w:rPr>
          <w:lang w:val="sk-SK"/>
        </w:rPr>
      </w:pPr>
      <w:bookmarkStart w:id="959" w:name="poznamky.poznamka-1.oznacenie"/>
      <w:bookmarkStart w:id="960" w:name="_GoBack"/>
      <w:bookmarkEnd w:id="960"/>
      <w:r w:rsidRPr="00F502B9">
        <w:rPr>
          <w:rFonts w:ascii="Times New Roman" w:hAnsi="Times New Roman"/>
          <w:color w:val="000000"/>
          <w:lang w:val="sk-SK"/>
        </w:rPr>
        <w:t xml:space="preserve">1) </w:t>
      </w:r>
      <w:bookmarkEnd w:id="959"/>
      <w:r w:rsidRPr="00F502B9">
        <w:rPr>
          <w:rFonts w:ascii="Times New Roman" w:hAnsi="Times New Roman"/>
          <w:color w:val="000000"/>
          <w:lang w:val="sk-SK"/>
        </w:rPr>
        <w:t xml:space="preserve">Nariadenie Európskeho parlamentu a Rady (EÚ) 2017/625 z 15. marca 2017 o úradných kontrolách a iných úradných činnostiach vykonávaných na zabezpečenie uplatňovania potravinového a krmivového práva a pravidiel pre zdravie zvierat a dobré životné podmienky zvierat, pre zdravie rastlín a pre prípravky na ochranu rastlín, o zmene nariadení Európskeho parlamentu a Rady (ES) č. 999/2001, (ES) č. 396/2005, (ES) č. 1069/2009, (ES) č. 1107/2009, (EÚ) č. 1151/2012, (EÚ) č. 652/2014, (EÚ) 2016/429 a (EÚ) 2016/2031, nariadení Rady (ES) č. 1/2005 a (ES) č. 1099/2009 a smerníc Rady 98/58/ES, 1999/74/ES, 2007/43/ES, 2008/119/ES a 2008/120/ES a o zrušení nariadení Európskeho parlamentu a Rady (ES) č. 854/2004 a (ES) č. 882/2004, smerníc Rady 89/608/EHS, 89/662/EHS, 90/425/EHS, 91/496/EHS, 96/23/ES, 96/93/ES a 97/78/ES a rozhodnutia Rady 92/438/EHS (nariadenie o úradných kontrolách) (Ú. v. EÚ L 95, 7. 4. 2017) v platnom znení. </w:t>
      </w:r>
    </w:p>
    <w:p w14:paraId="5BE17888" w14:textId="77777777" w:rsidR="00840B9D" w:rsidRPr="00F502B9" w:rsidRDefault="00840B9D">
      <w:pPr>
        <w:spacing w:after="0"/>
        <w:ind w:left="120"/>
        <w:rPr>
          <w:lang w:val="sk-SK"/>
        </w:rPr>
      </w:pPr>
    </w:p>
    <w:p w14:paraId="73D9D737" w14:textId="77777777" w:rsidR="00840B9D" w:rsidRPr="00F502B9" w:rsidRDefault="00DD7884">
      <w:pPr>
        <w:spacing w:after="0"/>
        <w:ind w:left="120"/>
        <w:rPr>
          <w:lang w:val="sk-SK"/>
        </w:rPr>
      </w:pPr>
      <w:bookmarkStart w:id="961" w:name="poznamky.poznamka-1.text"/>
      <w:r w:rsidRPr="00F502B9">
        <w:rPr>
          <w:rFonts w:ascii="Times New Roman" w:hAnsi="Times New Roman"/>
          <w:color w:val="000000"/>
          <w:lang w:val="sk-SK"/>
        </w:rPr>
        <w:lastRenderedPageBreak/>
        <w:t xml:space="preserve"> Nariadenie Európskeho parlamentu a Rady (EÚ) 2018/848 z 30. mája 2018 o ekologickej poľnohospodárskej výrobe a označovaní produktov ekologickej poľnohospodárskej výroby a o zrušení nariadenia Rady (ES) č. 834/2007 (Ú. v. EÚ L 150, 14. 6. 2018) v platnom znení. </w:t>
      </w:r>
      <w:bookmarkEnd w:id="961"/>
    </w:p>
    <w:p w14:paraId="072242B5" w14:textId="77777777" w:rsidR="00840B9D" w:rsidRPr="00F502B9" w:rsidRDefault="00DD7884">
      <w:pPr>
        <w:spacing w:after="0"/>
        <w:ind w:left="120"/>
        <w:rPr>
          <w:lang w:val="sk-SK"/>
        </w:rPr>
      </w:pPr>
      <w:bookmarkStart w:id="962" w:name="poznamky.poznamka-2"/>
      <w:bookmarkEnd w:id="957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963" w:name="poznamky.poznamka-2.oznacenie"/>
      <w:r w:rsidRPr="00F502B9">
        <w:rPr>
          <w:rFonts w:ascii="Times New Roman" w:hAnsi="Times New Roman"/>
          <w:color w:val="000000"/>
          <w:lang w:val="sk-SK"/>
        </w:rPr>
        <w:t xml:space="preserve">2) </w:t>
      </w:r>
      <w:bookmarkStart w:id="964" w:name="poznamky.poznamka-2.text"/>
      <w:bookmarkEnd w:id="963"/>
      <w:r w:rsidRPr="00F502B9">
        <w:rPr>
          <w:rFonts w:ascii="Times New Roman" w:hAnsi="Times New Roman"/>
          <w:color w:val="000000"/>
          <w:lang w:val="sk-SK"/>
        </w:rPr>
        <w:t xml:space="preserve">Čl. 100 ods. 1 nariadenia (EÚ) 2017/625 v platnom znení. </w:t>
      </w:r>
      <w:bookmarkEnd w:id="964"/>
    </w:p>
    <w:p w14:paraId="4865D89E" w14:textId="77777777" w:rsidR="00840B9D" w:rsidRPr="00F502B9" w:rsidRDefault="00DD7884">
      <w:pPr>
        <w:spacing w:after="0"/>
        <w:ind w:left="120"/>
        <w:rPr>
          <w:lang w:val="sk-SK"/>
        </w:rPr>
      </w:pPr>
      <w:bookmarkStart w:id="965" w:name="poznamky.poznamka-3"/>
      <w:bookmarkEnd w:id="962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966" w:name="poznamky.poznamka-3.oznacenie"/>
      <w:r w:rsidRPr="00F502B9">
        <w:rPr>
          <w:rFonts w:ascii="Times New Roman" w:hAnsi="Times New Roman"/>
          <w:color w:val="000000"/>
          <w:lang w:val="sk-SK"/>
        </w:rPr>
        <w:t xml:space="preserve">3) </w:t>
      </w:r>
      <w:bookmarkStart w:id="967" w:name="poznamky.poznamka-3.text"/>
      <w:bookmarkEnd w:id="966"/>
      <w:r w:rsidRPr="00F502B9">
        <w:rPr>
          <w:rFonts w:ascii="Times New Roman" w:hAnsi="Times New Roman"/>
          <w:color w:val="000000"/>
          <w:lang w:val="sk-SK"/>
        </w:rPr>
        <w:t xml:space="preserve">Čl. 103 nariadenia (EÚ) 2017/625 v platnom znení. </w:t>
      </w:r>
      <w:bookmarkEnd w:id="967"/>
    </w:p>
    <w:p w14:paraId="06340E74" w14:textId="77777777" w:rsidR="00840B9D" w:rsidRPr="00F502B9" w:rsidRDefault="00DD7884">
      <w:pPr>
        <w:spacing w:after="0"/>
        <w:ind w:left="120"/>
        <w:rPr>
          <w:lang w:val="sk-SK"/>
        </w:rPr>
      </w:pPr>
      <w:bookmarkStart w:id="968" w:name="poznamky.poznamka-4"/>
      <w:bookmarkEnd w:id="965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969" w:name="poznamky.poznamka-4.oznacenie"/>
      <w:r w:rsidRPr="00F502B9">
        <w:rPr>
          <w:rFonts w:ascii="Times New Roman" w:hAnsi="Times New Roman"/>
          <w:color w:val="000000"/>
          <w:lang w:val="sk-SK"/>
        </w:rPr>
        <w:t xml:space="preserve">4) </w:t>
      </w:r>
      <w:bookmarkStart w:id="970" w:name="poznamky.poznamka-4.text"/>
      <w:bookmarkEnd w:id="969"/>
      <w:r w:rsidRPr="00F502B9">
        <w:rPr>
          <w:rFonts w:ascii="Times New Roman" w:hAnsi="Times New Roman"/>
          <w:color w:val="000000"/>
          <w:lang w:val="sk-SK"/>
        </w:rPr>
        <w:t xml:space="preserve">Čl. 29 nariadenia (EÚ) 2017/625 v platnom znení. </w:t>
      </w:r>
      <w:bookmarkEnd w:id="970"/>
    </w:p>
    <w:p w14:paraId="161B1E95" w14:textId="77777777" w:rsidR="00840B9D" w:rsidRPr="00F502B9" w:rsidRDefault="00DD7884">
      <w:pPr>
        <w:spacing w:after="0"/>
        <w:ind w:left="120"/>
        <w:rPr>
          <w:lang w:val="sk-SK"/>
        </w:rPr>
      </w:pPr>
      <w:bookmarkStart w:id="971" w:name="poznamky.poznamka-5"/>
      <w:bookmarkEnd w:id="968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972" w:name="poznamky.poznamka-5.oznacenie"/>
      <w:r w:rsidRPr="00F502B9">
        <w:rPr>
          <w:rFonts w:ascii="Times New Roman" w:hAnsi="Times New Roman"/>
          <w:color w:val="000000"/>
          <w:lang w:val="sk-SK"/>
        </w:rPr>
        <w:t xml:space="preserve">5) </w:t>
      </w:r>
      <w:bookmarkStart w:id="973" w:name="poznamky.poznamka-5.text"/>
      <w:bookmarkEnd w:id="972"/>
      <w:r w:rsidRPr="00F502B9">
        <w:rPr>
          <w:rFonts w:ascii="Times New Roman" w:hAnsi="Times New Roman"/>
          <w:color w:val="000000"/>
          <w:lang w:val="sk-SK"/>
        </w:rPr>
        <w:t xml:space="preserve">Čl. 34 ods. 2 nariadenia (EÚ) 2018/848 v platnom znení. </w:t>
      </w:r>
      <w:bookmarkEnd w:id="973"/>
    </w:p>
    <w:p w14:paraId="2970F493" w14:textId="77777777" w:rsidR="00840B9D" w:rsidRPr="00F502B9" w:rsidRDefault="00DD7884">
      <w:pPr>
        <w:spacing w:after="0"/>
        <w:ind w:left="120"/>
        <w:rPr>
          <w:lang w:val="sk-SK"/>
        </w:rPr>
      </w:pPr>
      <w:bookmarkStart w:id="974" w:name="poznamky.poznamka-6"/>
      <w:bookmarkEnd w:id="971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975" w:name="poznamky.poznamka-6.oznacenie"/>
      <w:r w:rsidRPr="00F502B9">
        <w:rPr>
          <w:rFonts w:ascii="Times New Roman" w:hAnsi="Times New Roman"/>
          <w:color w:val="000000"/>
          <w:lang w:val="sk-SK"/>
        </w:rPr>
        <w:t xml:space="preserve">6) </w:t>
      </w:r>
      <w:bookmarkStart w:id="976" w:name="poznamky.poznamka-6.text"/>
      <w:bookmarkEnd w:id="975"/>
      <w:r w:rsidRPr="00F502B9">
        <w:rPr>
          <w:rFonts w:ascii="Times New Roman" w:hAnsi="Times New Roman"/>
          <w:color w:val="000000"/>
          <w:lang w:val="sk-SK"/>
        </w:rPr>
        <w:t xml:space="preserve">Čl. 25 nariadenia (EÚ) 2018/848 v platnom znení. </w:t>
      </w:r>
      <w:bookmarkEnd w:id="976"/>
    </w:p>
    <w:p w14:paraId="6D6378F3" w14:textId="77777777" w:rsidR="00840B9D" w:rsidRPr="00F502B9" w:rsidRDefault="00DD7884">
      <w:pPr>
        <w:spacing w:after="0"/>
        <w:ind w:left="120"/>
        <w:rPr>
          <w:lang w:val="sk-SK"/>
        </w:rPr>
      </w:pPr>
      <w:bookmarkStart w:id="977" w:name="poznamky.poznamka-7"/>
      <w:bookmarkEnd w:id="974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978" w:name="poznamky.poznamka-7.oznacenie"/>
      <w:r w:rsidRPr="00F502B9">
        <w:rPr>
          <w:rFonts w:ascii="Times New Roman" w:hAnsi="Times New Roman"/>
          <w:color w:val="000000"/>
          <w:lang w:val="sk-SK"/>
        </w:rPr>
        <w:t xml:space="preserve">7) </w:t>
      </w:r>
      <w:bookmarkStart w:id="979" w:name="poznamky.poznamka-7.text"/>
      <w:bookmarkEnd w:id="978"/>
      <w:r w:rsidRPr="00F502B9">
        <w:rPr>
          <w:rFonts w:ascii="Times New Roman" w:hAnsi="Times New Roman"/>
          <w:color w:val="000000"/>
          <w:lang w:val="sk-SK"/>
        </w:rPr>
        <w:t xml:space="preserve">Čl. 22 nariadenia (EÚ) 2018/848 v platnom znení. </w:t>
      </w:r>
      <w:bookmarkEnd w:id="979"/>
    </w:p>
    <w:p w14:paraId="1C240268" w14:textId="77777777" w:rsidR="00840B9D" w:rsidRPr="00F502B9" w:rsidRDefault="00DD7884">
      <w:pPr>
        <w:spacing w:after="0"/>
        <w:ind w:left="120"/>
        <w:rPr>
          <w:lang w:val="sk-SK"/>
        </w:rPr>
      </w:pPr>
      <w:bookmarkStart w:id="980" w:name="poznamky.poznamka-8"/>
      <w:bookmarkEnd w:id="977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981" w:name="poznamky.poznamka-8.oznacenie"/>
      <w:r w:rsidRPr="00F502B9">
        <w:rPr>
          <w:rFonts w:ascii="Times New Roman" w:hAnsi="Times New Roman"/>
          <w:color w:val="000000"/>
          <w:lang w:val="sk-SK"/>
        </w:rPr>
        <w:t xml:space="preserve">8) </w:t>
      </w:r>
      <w:bookmarkEnd w:id="981"/>
      <w:r w:rsidRPr="00F502B9">
        <w:rPr>
          <w:rFonts w:ascii="Times New Roman" w:hAnsi="Times New Roman"/>
          <w:color w:val="000000"/>
          <w:lang w:val="sk-SK"/>
        </w:rPr>
        <w:t xml:space="preserve">Čl. 33 nariadenia (EÚ) 2017/625 v platnom znení. </w:t>
      </w:r>
    </w:p>
    <w:p w14:paraId="5673A44C" w14:textId="77777777" w:rsidR="00840B9D" w:rsidRPr="00F502B9" w:rsidRDefault="00DD7884">
      <w:pPr>
        <w:spacing w:after="0"/>
        <w:ind w:left="120"/>
        <w:rPr>
          <w:lang w:val="sk-SK"/>
        </w:rPr>
      </w:pPr>
      <w:bookmarkStart w:id="982" w:name="poznamky.poznamka-8.text"/>
      <w:r w:rsidRPr="00F502B9">
        <w:rPr>
          <w:rFonts w:ascii="Times New Roman" w:hAnsi="Times New Roman"/>
          <w:color w:val="000000"/>
          <w:lang w:val="sk-SK"/>
        </w:rPr>
        <w:t xml:space="preserve"> Čl. 40 nariadenia (EÚ) 2018/848 v platnom znení. </w:t>
      </w:r>
      <w:bookmarkEnd w:id="982"/>
    </w:p>
    <w:p w14:paraId="2D72E395" w14:textId="5A568A44" w:rsidR="00840B9D" w:rsidRPr="00F502B9" w:rsidRDefault="00DD7884">
      <w:pPr>
        <w:spacing w:after="0"/>
        <w:ind w:left="120"/>
        <w:rPr>
          <w:lang w:val="sk-SK"/>
        </w:rPr>
      </w:pPr>
      <w:bookmarkStart w:id="983" w:name="poznamky.poznamka-9"/>
      <w:bookmarkEnd w:id="980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984" w:name="poznamky.poznamka-9.oznacenie"/>
      <w:r w:rsidRPr="00F502B9">
        <w:rPr>
          <w:rFonts w:ascii="Times New Roman" w:hAnsi="Times New Roman"/>
          <w:color w:val="000000"/>
          <w:lang w:val="sk-SK"/>
        </w:rPr>
        <w:t xml:space="preserve">9) </w:t>
      </w:r>
      <w:bookmarkStart w:id="985" w:name="poznamky.poznamka-9.text"/>
      <w:bookmarkEnd w:id="984"/>
      <w:ins w:id="986" w:author="Pavol Ňuňuk" w:date="2022-09-18T13:11:00Z">
        <w:r w:rsidR="00556D69" w:rsidRPr="00556D69">
          <w:rPr>
            <w:rFonts w:ascii="Times New Roman" w:hAnsi="Times New Roman"/>
            <w:color w:val="000000"/>
            <w:lang w:val="sk-SK"/>
          </w:rPr>
          <w:t>Čl. 109 nariadenia (EÚ) 2017/625 v platnom znení.</w:t>
        </w:r>
      </w:ins>
      <w:del w:id="987" w:author="Pavol Ňuňuk" w:date="2022-09-18T13:11:00Z">
        <w:r w:rsidRPr="00F502B9" w:rsidDel="00556D69">
          <w:rPr>
            <w:rFonts w:ascii="Times New Roman" w:hAnsi="Times New Roman"/>
            <w:color w:val="000000"/>
            <w:lang w:val="sk-SK"/>
          </w:rPr>
          <w:delText xml:space="preserve">Čl. 113 nariadenia (EÚ) 2017/625 v platnom znení. </w:delText>
        </w:r>
      </w:del>
      <w:bookmarkEnd w:id="985"/>
    </w:p>
    <w:p w14:paraId="65767FA3" w14:textId="364757E4" w:rsidR="00307B26" w:rsidRPr="00307B26" w:rsidRDefault="00DD7884" w:rsidP="00307B26">
      <w:pPr>
        <w:spacing w:after="0"/>
        <w:ind w:left="120"/>
        <w:rPr>
          <w:ins w:id="988" w:author="Pavol Ňuňuk" w:date="2022-09-18T13:14:00Z"/>
          <w:rFonts w:ascii="Times New Roman" w:hAnsi="Times New Roman"/>
          <w:color w:val="000000"/>
          <w:lang w:val="sk-SK"/>
        </w:rPr>
      </w:pPr>
      <w:bookmarkStart w:id="989" w:name="poznamky.poznamka-10"/>
      <w:bookmarkEnd w:id="983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990" w:name="poznamky.poznamka-10.oznacenie"/>
      <w:r w:rsidRPr="00F502B9">
        <w:rPr>
          <w:rFonts w:ascii="Times New Roman" w:hAnsi="Times New Roman"/>
          <w:color w:val="000000"/>
          <w:lang w:val="sk-SK"/>
        </w:rPr>
        <w:t xml:space="preserve">10) </w:t>
      </w:r>
      <w:bookmarkStart w:id="991" w:name="poznamky.poznamka-10.text"/>
      <w:bookmarkEnd w:id="990"/>
      <w:ins w:id="992" w:author="Pavol Ňuňuk" w:date="2022-09-18T13:14:00Z">
        <w:r w:rsidR="00307B26" w:rsidRPr="00307B26">
          <w:rPr>
            <w:rFonts w:ascii="Times New Roman" w:hAnsi="Times New Roman"/>
            <w:color w:val="000000"/>
            <w:lang w:val="sk-SK"/>
          </w:rPr>
          <w:t>Čl. 113 nariadenia (EÚ) 2017/625 v platnom znení.</w:t>
        </w:r>
      </w:ins>
    </w:p>
    <w:p w14:paraId="2B919B27" w14:textId="0E0B8F4C" w:rsidR="00840B9D" w:rsidRPr="00F502B9" w:rsidRDefault="00307B26" w:rsidP="00307B26">
      <w:pPr>
        <w:spacing w:after="0"/>
        <w:ind w:left="426"/>
        <w:rPr>
          <w:lang w:val="sk-SK"/>
        </w:rPr>
      </w:pPr>
      <w:ins w:id="993" w:author="Pavol Ňuňuk" w:date="2022-09-18T13:14:00Z">
        <w:r w:rsidRPr="00307B26">
          <w:rPr>
            <w:rFonts w:ascii="Times New Roman" w:hAnsi="Times New Roman"/>
            <w:color w:val="000000"/>
            <w:lang w:val="sk-SK"/>
          </w:rPr>
          <w:t>Čl. 40 ods. 10 nariadenia (EÚ) 2018/848 v platnom znení.</w:t>
        </w:r>
      </w:ins>
      <w:del w:id="994" w:author="Pavol Ňuňuk" w:date="2022-09-18T13:14:00Z">
        <w:r w:rsidRPr="00F502B9" w:rsidDel="00307B26">
          <w:rPr>
            <w:rFonts w:ascii="Times New Roman" w:hAnsi="Times New Roman"/>
            <w:color w:val="000000"/>
            <w:lang w:val="sk-SK"/>
          </w:rPr>
          <w:delText xml:space="preserve">Čl. 109 nariadenia (EÚ) 2017/625 v platnom znení. </w:delText>
        </w:r>
      </w:del>
      <w:bookmarkEnd w:id="991"/>
    </w:p>
    <w:p w14:paraId="0BFA00B6" w14:textId="77777777" w:rsidR="00840B9D" w:rsidRPr="00F502B9" w:rsidRDefault="00DD7884">
      <w:pPr>
        <w:spacing w:after="0"/>
        <w:ind w:left="120"/>
        <w:rPr>
          <w:lang w:val="sk-SK"/>
        </w:rPr>
      </w:pPr>
      <w:bookmarkStart w:id="995" w:name="poznamky.poznamka-11"/>
      <w:bookmarkEnd w:id="989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996" w:name="poznamky.poznamka-11.oznacenie"/>
      <w:r w:rsidRPr="00F502B9">
        <w:rPr>
          <w:rFonts w:ascii="Times New Roman" w:hAnsi="Times New Roman"/>
          <w:color w:val="000000"/>
          <w:lang w:val="sk-SK"/>
        </w:rPr>
        <w:t xml:space="preserve">11) </w:t>
      </w:r>
      <w:bookmarkEnd w:id="996"/>
      <w:r w:rsidRPr="00F502B9">
        <w:rPr>
          <w:rFonts w:ascii="Times New Roman" w:hAnsi="Times New Roman"/>
          <w:color w:val="000000"/>
          <w:lang w:val="sk-SK"/>
        </w:rPr>
        <w:t xml:space="preserve">Čl. 37 ods. 1 nariadenia (EÚ) 2017/625 v platnom znení. </w:t>
      </w:r>
    </w:p>
    <w:p w14:paraId="424D8FD4" w14:textId="5FBEAFFD" w:rsidR="00840B9D" w:rsidRPr="00F502B9" w:rsidRDefault="00DD7884" w:rsidP="00307B26">
      <w:pPr>
        <w:spacing w:after="0"/>
        <w:ind w:left="120"/>
        <w:rPr>
          <w:lang w:val="sk-SK"/>
        </w:rPr>
      </w:pPr>
      <w:r w:rsidRPr="00F502B9">
        <w:rPr>
          <w:rFonts w:ascii="Times New Roman" w:hAnsi="Times New Roman"/>
          <w:color w:val="000000"/>
          <w:lang w:val="sk-SK"/>
        </w:rPr>
        <w:t xml:space="preserve"> Zákon č. </w:t>
      </w:r>
      <w:hyperlink r:id="rId9">
        <w:r w:rsidRPr="00F502B9">
          <w:rPr>
            <w:rFonts w:ascii="Times New Roman" w:hAnsi="Times New Roman"/>
            <w:color w:val="0000FF"/>
            <w:u w:val="single"/>
            <w:lang w:val="sk-SK"/>
          </w:rPr>
          <w:t>505/2009 Z. z.</w:t>
        </w:r>
      </w:hyperlink>
      <w:r w:rsidRPr="00F502B9">
        <w:rPr>
          <w:rFonts w:ascii="Times New Roman" w:hAnsi="Times New Roman"/>
          <w:color w:val="000000"/>
          <w:lang w:val="sk-SK"/>
        </w:rPr>
        <w:t xml:space="preserve"> o akreditácii orgánov posudzovania zhody a o zmene a doplnení niektorých zákonov v znení neskorších predpisov.</w:t>
      </w:r>
    </w:p>
    <w:p w14:paraId="349391DB" w14:textId="77777777" w:rsidR="00840B9D" w:rsidRPr="00F502B9" w:rsidRDefault="00DD7884">
      <w:pPr>
        <w:spacing w:after="0"/>
        <w:ind w:left="120"/>
        <w:rPr>
          <w:lang w:val="sk-SK"/>
        </w:rPr>
      </w:pPr>
      <w:bookmarkStart w:id="997" w:name="poznamky.poznamka-11.text"/>
      <w:r w:rsidRPr="00F502B9">
        <w:rPr>
          <w:rFonts w:ascii="Times New Roman" w:hAnsi="Times New Roman"/>
          <w:color w:val="000000"/>
          <w:lang w:val="sk-SK"/>
        </w:rPr>
        <w:t xml:space="preserve"> STN EN ISO/IEC 17025 Všeobecné požiadavky na kompetentnosť skúšobných a kalibračných laboratórií (EN ISO/IEC 17025) (01 5253). </w:t>
      </w:r>
      <w:bookmarkEnd w:id="997"/>
    </w:p>
    <w:p w14:paraId="1C4F503C" w14:textId="77777777" w:rsidR="00840B9D" w:rsidRPr="00F502B9" w:rsidRDefault="00DD7884">
      <w:pPr>
        <w:spacing w:after="0"/>
        <w:ind w:left="120"/>
        <w:rPr>
          <w:lang w:val="sk-SK"/>
        </w:rPr>
      </w:pPr>
      <w:bookmarkStart w:id="998" w:name="poznamky.poznamka-12"/>
      <w:bookmarkEnd w:id="995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999" w:name="poznamky.poznamka-12.oznacenie"/>
      <w:r w:rsidRPr="00F502B9">
        <w:rPr>
          <w:rFonts w:ascii="Times New Roman" w:hAnsi="Times New Roman"/>
          <w:color w:val="000000"/>
          <w:lang w:val="sk-SK"/>
        </w:rPr>
        <w:t xml:space="preserve">12) </w:t>
      </w:r>
      <w:bookmarkStart w:id="1000" w:name="poznamky.poznamka-12.text"/>
      <w:bookmarkEnd w:id="999"/>
      <w:r w:rsidRPr="00F502B9">
        <w:rPr>
          <w:rFonts w:ascii="Times New Roman" w:hAnsi="Times New Roman"/>
          <w:color w:val="000000"/>
          <w:lang w:val="sk-SK"/>
        </w:rPr>
        <w:t xml:space="preserve">Čl. 3 ods. 7 nariadenia (EÚ) 2018/848 v platnom znení. </w:t>
      </w:r>
      <w:bookmarkEnd w:id="1000"/>
    </w:p>
    <w:p w14:paraId="29C5C0D3" w14:textId="77777777" w:rsidR="00840B9D" w:rsidRPr="00F502B9" w:rsidRDefault="00DD7884">
      <w:pPr>
        <w:spacing w:after="0"/>
        <w:ind w:left="120"/>
        <w:rPr>
          <w:lang w:val="sk-SK"/>
        </w:rPr>
      </w:pPr>
      <w:bookmarkStart w:id="1001" w:name="poznamky.poznamka-13"/>
      <w:bookmarkEnd w:id="998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1002" w:name="poznamky.poznamka-13.oznacenie"/>
      <w:r w:rsidRPr="00F502B9">
        <w:rPr>
          <w:rFonts w:ascii="Times New Roman" w:hAnsi="Times New Roman"/>
          <w:color w:val="000000"/>
          <w:lang w:val="sk-SK"/>
        </w:rPr>
        <w:t xml:space="preserve">13) </w:t>
      </w:r>
      <w:bookmarkStart w:id="1003" w:name="poznamky.poznamka-13.text"/>
      <w:bookmarkEnd w:id="1002"/>
      <w:r w:rsidRPr="00F502B9">
        <w:rPr>
          <w:rFonts w:ascii="Times New Roman" w:hAnsi="Times New Roman"/>
          <w:color w:val="000000"/>
          <w:lang w:val="sk-SK"/>
        </w:rPr>
        <w:t xml:space="preserve">Čl. 34 až 36 nariadenia (EÚ) 2017/625 v platnom znení. </w:t>
      </w:r>
      <w:bookmarkEnd w:id="1003"/>
    </w:p>
    <w:p w14:paraId="22832CE1" w14:textId="77777777" w:rsidR="00840B9D" w:rsidRPr="00F502B9" w:rsidRDefault="00DD7884">
      <w:pPr>
        <w:spacing w:after="0"/>
        <w:ind w:left="120"/>
        <w:rPr>
          <w:lang w:val="sk-SK"/>
        </w:rPr>
      </w:pPr>
      <w:bookmarkStart w:id="1004" w:name="poznamky.poznamka-14"/>
      <w:bookmarkEnd w:id="1001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1005" w:name="poznamky.poznamka-14.oznacenie"/>
      <w:r w:rsidRPr="00F502B9">
        <w:rPr>
          <w:rFonts w:ascii="Times New Roman" w:hAnsi="Times New Roman"/>
          <w:color w:val="000000"/>
          <w:lang w:val="sk-SK"/>
        </w:rPr>
        <w:t xml:space="preserve">14) </w:t>
      </w:r>
      <w:bookmarkStart w:id="1006" w:name="poznamky.poznamka-14.text"/>
      <w:bookmarkEnd w:id="1005"/>
      <w:r w:rsidRPr="00F502B9">
        <w:rPr>
          <w:rFonts w:ascii="Times New Roman" w:hAnsi="Times New Roman"/>
          <w:color w:val="000000"/>
          <w:lang w:val="sk-SK"/>
        </w:rPr>
        <w:t xml:space="preserve">Čl. 39 nariadenia (EÚ) 2017/625 v platnom znení. </w:t>
      </w:r>
      <w:bookmarkEnd w:id="1006"/>
    </w:p>
    <w:p w14:paraId="1D5D7F7E" w14:textId="77777777" w:rsidR="00840B9D" w:rsidRPr="00F502B9" w:rsidRDefault="00DD7884">
      <w:pPr>
        <w:spacing w:after="0"/>
        <w:ind w:left="120"/>
        <w:rPr>
          <w:lang w:val="sk-SK"/>
        </w:rPr>
      </w:pPr>
      <w:bookmarkStart w:id="1007" w:name="poznamky.poznamka-15"/>
      <w:bookmarkEnd w:id="1004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1008" w:name="poznamky.poznamka-15.oznacenie"/>
      <w:r w:rsidRPr="00F502B9">
        <w:rPr>
          <w:rFonts w:ascii="Times New Roman" w:hAnsi="Times New Roman"/>
          <w:color w:val="000000"/>
          <w:lang w:val="sk-SK"/>
        </w:rPr>
        <w:t xml:space="preserve">15) </w:t>
      </w:r>
      <w:bookmarkStart w:id="1009" w:name="poznamky.poznamka-15.text"/>
      <w:bookmarkEnd w:id="1008"/>
      <w:r w:rsidRPr="00F502B9">
        <w:rPr>
          <w:rFonts w:ascii="Times New Roman" w:hAnsi="Times New Roman"/>
          <w:color w:val="000000"/>
          <w:lang w:val="sk-SK"/>
        </w:rPr>
        <w:t xml:space="preserve">Čl. 26 nariadenia (EÚ) 2018/848 v platnom znení. </w:t>
      </w:r>
      <w:bookmarkEnd w:id="1009"/>
    </w:p>
    <w:p w14:paraId="26F0D0C1" w14:textId="77777777" w:rsidR="00840B9D" w:rsidRPr="00F502B9" w:rsidRDefault="00DD7884">
      <w:pPr>
        <w:spacing w:after="0"/>
        <w:ind w:left="120"/>
        <w:rPr>
          <w:lang w:val="sk-SK"/>
        </w:rPr>
      </w:pPr>
      <w:bookmarkStart w:id="1010" w:name="poznamky.poznamka-16"/>
      <w:bookmarkEnd w:id="1007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1011" w:name="poznamky.poznamka-16.oznacenie"/>
      <w:r w:rsidRPr="00F502B9">
        <w:rPr>
          <w:rFonts w:ascii="Times New Roman" w:hAnsi="Times New Roman"/>
          <w:color w:val="000000"/>
          <w:lang w:val="sk-SK"/>
        </w:rPr>
        <w:t xml:space="preserve">16) </w:t>
      </w:r>
      <w:bookmarkStart w:id="1012" w:name="poznamky.poznamka-16.text"/>
      <w:bookmarkEnd w:id="1011"/>
      <w:r w:rsidRPr="00F502B9">
        <w:rPr>
          <w:rFonts w:ascii="Times New Roman" w:hAnsi="Times New Roman"/>
          <w:color w:val="000000"/>
          <w:lang w:val="sk-SK"/>
        </w:rPr>
        <w:t xml:space="preserve">Čl. 43 a 51 až 53 nariadenia (EÚ) 2018/848 v platnom znení. </w:t>
      </w:r>
      <w:bookmarkEnd w:id="1012"/>
    </w:p>
    <w:p w14:paraId="7F8536A1" w14:textId="77777777" w:rsidR="00840B9D" w:rsidRPr="00F502B9" w:rsidRDefault="00DD7884">
      <w:pPr>
        <w:spacing w:after="0"/>
        <w:ind w:left="120"/>
        <w:rPr>
          <w:lang w:val="sk-SK"/>
        </w:rPr>
      </w:pPr>
      <w:bookmarkStart w:id="1013" w:name="poznamky.poznamka-17"/>
      <w:bookmarkEnd w:id="1010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1014" w:name="poznamky.poznamka-17.oznacenie"/>
      <w:r w:rsidRPr="00F502B9">
        <w:rPr>
          <w:rFonts w:ascii="Times New Roman" w:hAnsi="Times New Roman"/>
          <w:color w:val="000000"/>
          <w:lang w:val="sk-SK"/>
        </w:rPr>
        <w:t xml:space="preserve">17) </w:t>
      </w:r>
      <w:bookmarkStart w:id="1015" w:name="poznamky.poznamka-17.text"/>
      <w:bookmarkEnd w:id="1014"/>
      <w:r w:rsidRPr="00F502B9">
        <w:rPr>
          <w:rFonts w:ascii="Times New Roman" w:hAnsi="Times New Roman"/>
          <w:color w:val="000000"/>
          <w:lang w:val="sk-SK"/>
        </w:rPr>
        <w:t xml:space="preserve">Čl. 131 nariadenia (EÚ) 2017/625 v platnom znení. </w:t>
      </w:r>
      <w:bookmarkEnd w:id="1015"/>
    </w:p>
    <w:p w14:paraId="4DAF9A35" w14:textId="77777777" w:rsidR="00307B26" w:rsidRPr="00307B26" w:rsidRDefault="00307B26" w:rsidP="00307B26">
      <w:pPr>
        <w:spacing w:after="0"/>
        <w:ind w:left="120"/>
        <w:rPr>
          <w:ins w:id="1016" w:author="Pavol Ňuňuk" w:date="2022-09-18T13:16:00Z"/>
          <w:rFonts w:ascii="Times New Roman" w:hAnsi="Times New Roman"/>
          <w:color w:val="000000"/>
          <w:lang w:val="sk-SK"/>
        </w:rPr>
      </w:pPr>
      <w:bookmarkStart w:id="1017" w:name="poznamky.poznamka-18"/>
      <w:bookmarkEnd w:id="1013"/>
      <w:ins w:id="1018" w:author="Pavol Ňuňuk" w:date="2022-09-18T13:16:00Z">
        <w:r w:rsidRPr="00307B26">
          <w:rPr>
            <w:rFonts w:ascii="Times New Roman" w:hAnsi="Times New Roman"/>
            <w:color w:val="000000"/>
            <w:lang w:val="sk-SK"/>
          </w:rPr>
          <w:t>17a)</w:t>
        </w:r>
        <w:r w:rsidRPr="00307B26">
          <w:rPr>
            <w:rFonts w:ascii="Times New Roman" w:hAnsi="Times New Roman"/>
            <w:color w:val="000000"/>
            <w:lang w:val="sk-SK"/>
          </w:rPr>
          <w:tab/>
          <w:t>Čl. 41 ods. 4 nariadenia (EÚ) 2018/848 v platnom znení.</w:t>
        </w:r>
      </w:ins>
    </w:p>
    <w:p w14:paraId="64BBB9CB" w14:textId="77777777" w:rsidR="00307B26" w:rsidRPr="00307B26" w:rsidRDefault="00307B26" w:rsidP="00307B26">
      <w:pPr>
        <w:spacing w:after="0"/>
        <w:ind w:left="120"/>
        <w:rPr>
          <w:ins w:id="1019" w:author="Pavol Ňuňuk" w:date="2022-09-18T13:16:00Z"/>
          <w:rFonts w:ascii="Times New Roman" w:hAnsi="Times New Roman"/>
          <w:color w:val="000000"/>
          <w:lang w:val="sk-SK"/>
        </w:rPr>
      </w:pPr>
      <w:ins w:id="1020" w:author="Pavol Ňuňuk" w:date="2022-09-18T13:16:00Z">
        <w:r w:rsidRPr="00307B26">
          <w:rPr>
            <w:rFonts w:ascii="Times New Roman" w:hAnsi="Times New Roman"/>
            <w:color w:val="000000"/>
            <w:lang w:val="sk-SK"/>
          </w:rPr>
          <w:t>Čl. 8 vykonávacieho nariadenia Komisie (EÚ) 2021/279 z 22. februára 2021, ktorým sa stanovujú podrobné pravidlá vykonávania nariadenia Európskeho parlamentu a Rady (EÚ) 2018/848 o kontrolách a iných opatreniach na zabezpečenie vysledovateľnosti a dodržiavania súladu v ekologickej poľnohospodárskej výrobe a označovania produktov ekologickej poľnohospodárskej výroby (Ú. v. EÚ L 62, 23. 2. 2021).</w:t>
        </w:r>
      </w:ins>
    </w:p>
    <w:p w14:paraId="10D39916" w14:textId="77777777" w:rsidR="00307B26" w:rsidRPr="00307B26" w:rsidRDefault="00307B26" w:rsidP="00307B26">
      <w:pPr>
        <w:spacing w:after="0"/>
        <w:ind w:left="120"/>
        <w:rPr>
          <w:ins w:id="1021" w:author="Pavol Ňuňuk" w:date="2022-09-18T13:16:00Z"/>
          <w:rFonts w:ascii="Times New Roman" w:hAnsi="Times New Roman"/>
          <w:color w:val="000000"/>
          <w:lang w:val="sk-SK"/>
        </w:rPr>
      </w:pPr>
      <w:ins w:id="1022" w:author="Pavol Ňuňuk" w:date="2022-09-18T13:16:00Z">
        <w:r w:rsidRPr="00307B26">
          <w:rPr>
            <w:rFonts w:ascii="Times New Roman" w:hAnsi="Times New Roman"/>
            <w:color w:val="000000"/>
            <w:lang w:val="sk-SK"/>
          </w:rPr>
          <w:t>17b)</w:t>
        </w:r>
        <w:r w:rsidRPr="00307B26">
          <w:rPr>
            <w:rFonts w:ascii="Times New Roman" w:hAnsi="Times New Roman"/>
            <w:color w:val="000000"/>
            <w:lang w:val="sk-SK"/>
          </w:rPr>
          <w:tab/>
          <w:t>Čl. 138 nariadenia (EÚ) 2017/625 v platnom znení.</w:t>
        </w:r>
      </w:ins>
    </w:p>
    <w:p w14:paraId="20A48988" w14:textId="77777777" w:rsidR="00307B26" w:rsidRPr="00307B26" w:rsidRDefault="00307B26" w:rsidP="00307B26">
      <w:pPr>
        <w:spacing w:after="0"/>
        <w:ind w:left="120"/>
        <w:rPr>
          <w:ins w:id="1023" w:author="Pavol Ňuňuk" w:date="2022-09-18T13:16:00Z"/>
          <w:rFonts w:ascii="Times New Roman" w:hAnsi="Times New Roman"/>
          <w:color w:val="000000"/>
          <w:lang w:val="sk-SK"/>
        </w:rPr>
      </w:pPr>
      <w:ins w:id="1024" w:author="Pavol Ňuňuk" w:date="2022-09-18T13:16:00Z">
        <w:r w:rsidRPr="00307B26">
          <w:rPr>
            <w:rFonts w:ascii="Times New Roman" w:hAnsi="Times New Roman"/>
            <w:color w:val="000000"/>
            <w:lang w:val="sk-SK"/>
          </w:rPr>
          <w:t>Čl. 29 ods. 1 písm. b) nariadenie (EÚ) 2018/848 v platnom znení.</w:t>
        </w:r>
      </w:ins>
    </w:p>
    <w:p w14:paraId="633CE425" w14:textId="77777777" w:rsidR="00307B26" w:rsidRPr="00307B26" w:rsidRDefault="00307B26" w:rsidP="00307B26">
      <w:pPr>
        <w:spacing w:after="0"/>
        <w:ind w:left="120"/>
        <w:rPr>
          <w:ins w:id="1025" w:author="Pavol Ňuňuk" w:date="2022-09-18T13:16:00Z"/>
          <w:rFonts w:ascii="Times New Roman" w:hAnsi="Times New Roman"/>
          <w:color w:val="000000"/>
          <w:lang w:val="sk-SK"/>
        </w:rPr>
      </w:pPr>
      <w:ins w:id="1026" w:author="Pavol Ňuňuk" w:date="2022-09-18T13:16:00Z">
        <w:r w:rsidRPr="00307B26">
          <w:rPr>
            <w:rFonts w:ascii="Times New Roman" w:hAnsi="Times New Roman"/>
            <w:color w:val="000000"/>
            <w:lang w:val="sk-SK"/>
          </w:rPr>
          <w:t>Príloha I ods. 2 vykonávacieho nariadenia (EÚ) 2021/279.</w:t>
        </w:r>
      </w:ins>
    </w:p>
    <w:p w14:paraId="3209530F" w14:textId="77777777" w:rsidR="00307B26" w:rsidRPr="00307B26" w:rsidRDefault="00307B26" w:rsidP="00307B26">
      <w:pPr>
        <w:spacing w:after="0"/>
        <w:ind w:left="120"/>
        <w:rPr>
          <w:ins w:id="1027" w:author="Pavol Ňuňuk" w:date="2022-09-18T13:16:00Z"/>
          <w:rFonts w:ascii="Times New Roman" w:hAnsi="Times New Roman"/>
          <w:color w:val="000000"/>
          <w:lang w:val="sk-SK"/>
        </w:rPr>
      </w:pPr>
      <w:ins w:id="1028" w:author="Pavol Ňuňuk" w:date="2022-09-18T13:16:00Z">
        <w:r w:rsidRPr="00307B26">
          <w:rPr>
            <w:rFonts w:ascii="Times New Roman" w:hAnsi="Times New Roman"/>
            <w:color w:val="000000"/>
            <w:lang w:val="sk-SK"/>
          </w:rPr>
          <w:t>17c)</w:t>
        </w:r>
        <w:r w:rsidRPr="00307B26">
          <w:rPr>
            <w:rFonts w:ascii="Times New Roman" w:hAnsi="Times New Roman"/>
            <w:color w:val="000000"/>
            <w:lang w:val="sk-SK"/>
          </w:rPr>
          <w:tab/>
          <w:t>Čl. 3 ods. 38, čl. 59, 60 a 61 ods. 2 nariadenia (EÚ) 2017/625 v platnom znení.</w:t>
        </w:r>
      </w:ins>
    </w:p>
    <w:p w14:paraId="2AC42457" w14:textId="77777777" w:rsidR="00307B26" w:rsidRPr="00307B26" w:rsidRDefault="00307B26" w:rsidP="00307B26">
      <w:pPr>
        <w:spacing w:after="0"/>
        <w:ind w:left="120"/>
        <w:rPr>
          <w:ins w:id="1029" w:author="Pavol Ňuňuk" w:date="2022-09-18T13:16:00Z"/>
          <w:rFonts w:ascii="Times New Roman" w:hAnsi="Times New Roman"/>
          <w:color w:val="000000"/>
          <w:lang w:val="sk-SK"/>
        </w:rPr>
      </w:pPr>
      <w:ins w:id="1030" w:author="Pavol Ňuňuk" w:date="2022-09-18T13:16:00Z">
        <w:r w:rsidRPr="00307B26">
          <w:rPr>
            <w:rFonts w:ascii="Times New Roman" w:hAnsi="Times New Roman"/>
            <w:color w:val="000000"/>
            <w:lang w:val="sk-SK"/>
          </w:rPr>
          <w:t>17d)</w:t>
        </w:r>
        <w:r w:rsidRPr="00307B26">
          <w:rPr>
            <w:rFonts w:ascii="Times New Roman" w:hAnsi="Times New Roman"/>
            <w:color w:val="000000"/>
            <w:lang w:val="sk-SK"/>
          </w:rPr>
          <w:tab/>
          <w:t>Čl. 64 nariadenia (EÚ) 2017/625 v platnom znení.</w:t>
        </w:r>
      </w:ins>
    </w:p>
    <w:p w14:paraId="41B2F8CB" w14:textId="77777777" w:rsidR="00307B26" w:rsidRPr="00307B26" w:rsidRDefault="00307B26" w:rsidP="00307B26">
      <w:pPr>
        <w:spacing w:after="0"/>
        <w:ind w:left="120"/>
        <w:rPr>
          <w:ins w:id="1031" w:author="Pavol Ňuňuk" w:date="2022-09-18T13:16:00Z"/>
          <w:rFonts w:ascii="Times New Roman" w:hAnsi="Times New Roman"/>
          <w:color w:val="000000"/>
          <w:lang w:val="sk-SK"/>
        </w:rPr>
      </w:pPr>
      <w:ins w:id="1032" w:author="Pavol Ňuňuk" w:date="2022-09-18T13:16:00Z">
        <w:r w:rsidRPr="00307B26">
          <w:rPr>
            <w:rFonts w:ascii="Times New Roman" w:hAnsi="Times New Roman"/>
            <w:color w:val="000000"/>
            <w:lang w:val="sk-SK"/>
          </w:rPr>
          <w:t>17e)</w:t>
        </w:r>
        <w:r w:rsidRPr="00307B26">
          <w:rPr>
            <w:rFonts w:ascii="Times New Roman" w:hAnsi="Times New Roman"/>
            <w:color w:val="000000"/>
            <w:lang w:val="sk-SK"/>
          </w:rPr>
          <w:tab/>
          <w:t>Čl. 62 a 63 nariadenia (EÚ) 2017/625 v platnom znení.</w:t>
        </w:r>
      </w:ins>
    </w:p>
    <w:p w14:paraId="09FF5FC3" w14:textId="77777777" w:rsidR="00307B26" w:rsidRPr="00307B26" w:rsidRDefault="00307B26" w:rsidP="00307B26">
      <w:pPr>
        <w:spacing w:after="0"/>
        <w:ind w:left="120"/>
        <w:rPr>
          <w:ins w:id="1033" w:author="Pavol Ňuňuk" w:date="2022-09-18T13:16:00Z"/>
          <w:rFonts w:ascii="Times New Roman" w:hAnsi="Times New Roman"/>
          <w:color w:val="000000"/>
          <w:lang w:val="sk-SK"/>
        </w:rPr>
      </w:pPr>
      <w:ins w:id="1034" w:author="Pavol Ňuňuk" w:date="2022-09-18T13:16:00Z">
        <w:r w:rsidRPr="00307B26">
          <w:rPr>
            <w:rFonts w:ascii="Times New Roman" w:hAnsi="Times New Roman"/>
            <w:color w:val="000000"/>
            <w:lang w:val="sk-SK"/>
          </w:rPr>
          <w:t>17f)</w:t>
        </w:r>
        <w:r w:rsidRPr="00307B26">
          <w:rPr>
            <w:rFonts w:ascii="Times New Roman" w:hAnsi="Times New Roman"/>
            <w:color w:val="000000"/>
            <w:lang w:val="sk-SK"/>
          </w:rPr>
          <w:tab/>
          <w:t>Čl. 4 delegovaného nariadenia Komisie (EÚ) 2021/2305 z 21. októbra 2021, ktorým sa dopĺňa nariadenie Európskeho parlamentu a Rady (EÚ) 2017/625 o pravidlá týkajúce sa toho, v ktorých prípadoch a za akých podmienok sú produkty ekologickej poľnohospodárskej výroby a produkty z konverzie oslobodené od úradných kontrol na hraničných kontrolných staniciach, ako aj o pravidlá týkajúce sa miesta úradných kontrol takýchto produktov, a ktorým sa menia delegované nariadenia Komisie (EÚ) 2019/2123 a (EÚ) 2019/2124 (Ú. v. EÚ L 461, 27. 12. 2021).</w:t>
        </w:r>
      </w:ins>
    </w:p>
    <w:p w14:paraId="2509716A" w14:textId="77777777" w:rsidR="00307B26" w:rsidRPr="00307B26" w:rsidRDefault="00307B26" w:rsidP="00307B26">
      <w:pPr>
        <w:spacing w:after="0"/>
        <w:ind w:left="120"/>
        <w:rPr>
          <w:ins w:id="1035" w:author="Pavol Ňuňuk" w:date="2022-09-18T13:16:00Z"/>
          <w:rFonts w:ascii="Times New Roman" w:hAnsi="Times New Roman"/>
          <w:color w:val="000000"/>
          <w:lang w:val="sk-SK"/>
        </w:rPr>
      </w:pPr>
      <w:ins w:id="1036" w:author="Pavol Ňuňuk" w:date="2022-09-18T13:16:00Z">
        <w:r w:rsidRPr="00307B26">
          <w:rPr>
            <w:rFonts w:ascii="Times New Roman" w:hAnsi="Times New Roman"/>
            <w:color w:val="000000"/>
            <w:lang w:val="sk-SK"/>
          </w:rPr>
          <w:t>17g)</w:t>
        </w:r>
        <w:r w:rsidRPr="00307B26">
          <w:rPr>
            <w:rFonts w:ascii="Times New Roman" w:hAnsi="Times New Roman"/>
            <w:color w:val="000000"/>
            <w:lang w:val="sk-SK"/>
          </w:rPr>
          <w:tab/>
          <w:t>Čl. 48 písm. h) nariadenia (EÚ) 2017/625 v platnom znení.</w:t>
        </w:r>
      </w:ins>
    </w:p>
    <w:p w14:paraId="7650C479" w14:textId="77777777" w:rsidR="00307B26" w:rsidRPr="00307B26" w:rsidRDefault="00307B26" w:rsidP="00307B26">
      <w:pPr>
        <w:spacing w:after="0"/>
        <w:ind w:left="120"/>
        <w:rPr>
          <w:ins w:id="1037" w:author="Pavol Ňuňuk" w:date="2022-09-18T13:16:00Z"/>
          <w:rFonts w:ascii="Times New Roman" w:hAnsi="Times New Roman"/>
          <w:color w:val="000000"/>
          <w:lang w:val="sk-SK"/>
        </w:rPr>
      </w:pPr>
      <w:ins w:id="1038" w:author="Pavol Ňuňuk" w:date="2022-09-18T13:16:00Z">
        <w:r w:rsidRPr="00307B26">
          <w:rPr>
            <w:rFonts w:ascii="Times New Roman" w:hAnsi="Times New Roman"/>
            <w:color w:val="000000"/>
            <w:lang w:val="sk-SK"/>
          </w:rPr>
          <w:t>17h)</w:t>
        </w:r>
        <w:r w:rsidRPr="00307B26">
          <w:rPr>
            <w:rFonts w:ascii="Times New Roman" w:hAnsi="Times New Roman"/>
            <w:color w:val="000000"/>
            <w:lang w:val="sk-SK"/>
          </w:rPr>
          <w:tab/>
          <w:t>Napríklad nariadenie (EÚ) 2017/625 v platnom znení, nariadenie (EÚ) 2018/848 v platnom znení.</w:t>
        </w:r>
      </w:ins>
    </w:p>
    <w:p w14:paraId="64B49AD5" w14:textId="138E556A" w:rsidR="00307B26" w:rsidRDefault="00307B26" w:rsidP="00307B26">
      <w:pPr>
        <w:spacing w:after="0"/>
        <w:ind w:left="120"/>
        <w:rPr>
          <w:ins w:id="1039" w:author="Pavol Ňuňuk" w:date="2022-09-18T13:16:00Z"/>
          <w:rFonts w:ascii="Times New Roman" w:hAnsi="Times New Roman"/>
          <w:color w:val="000000"/>
          <w:lang w:val="sk-SK"/>
        </w:rPr>
      </w:pPr>
      <w:ins w:id="1040" w:author="Pavol Ňuňuk" w:date="2022-09-18T13:16:00Z">
        <w:r w:rsidRPr="00307B26">
          <w:rPr>
            <w:rFonts w:ascii="Times New Roman" w:hAnsi="Times New Roman"/>
            <w:color w:val="000000"/>
            <w:lang w:val="sk-SK"/>
          </w:rPr>
          <w:lastRenderedPageBreak/>
          <w:t>17i)</w:t>
        </w:r>
        <w:r w:rsidRPr="00307B26">
          <w:rPr>
            <w:rFonts w:ascii="Times New Roman" w:hAnsi="Times New Roman"/>
            <w:color w:val="000000"/>
            <w:lang w:val="sk-SK"/>
          </w:rPr>
          <w:tab/>
          <w:t>Čl. 40 ods. 1 nariadenia (EÚ) 2018/848 v platnom znení.</w:t>
        </w:r>
      </w:ins>
    </w:p>
    <w:p w14:paraId="348DB95F" w14:textId="52AF0B5D" w:rsidR="00840B9D" w:rsidRPr="00F502B9" w:rsidRDefault="00DD7884">
      <w:pPr>
        <w:spacing w:after="0"/>
        <w:ind w:left="120"/>
        <w:rPr>
          <w:lang w:val="sk-SK"/>
        </w:rPr>
      </w:pPr>
      <w:bookmarkStart w:id="1041" w:name="poznamky.poznamka-18.oznacenie"/>
      <w:r w:rsidRPr="00F502B9">
        <w:rPr>
          <w:rFonts w:ascii="Times New Roman" w:hAnsi="Times New Roman"/>
          <w:color w:val="000000"/>
          <w:lang w:val="sk-SK"/>
        </w:rPr>
        <w:t xml:space="preserve">18) </w:t>
      </w:r>
      <w:bookmarkEnd w:id="1041"/>
      <w:r w:rsidRPr="00F502B9">
        <w:rPr>
          <w:lang w:val="sk-SK"/>
        </w:rPr>
        <w:fldChar w:fldCharType="begin"/>
      </w:r>
      <w:r w:rsidRPr="00F502B9">
        <w:rPr>
          <w:lang w:val="sk-SK"/>
        </w:rPr>
        <w:instrText xml:space="preserve"> HYPERLINK "https://www.slov-lex.sk/pravne-predpisy/SK/ZZ/2017/280/" \l "paragraf-5.odsek-3.pismeno-b" \h </w:instrText>
      </w:r>
      <w:r w:rsidRPr="00F502B9">
        <w:rPr>
          <w:lang w:val="sk-SK"/>
        </w:rPr>
        <w:fldChar w:fldCharType="separate"/>
      </w:r>
      <w:r w:rsidRPr="00F502B9">
        <w:rPr>
          <w:rFonts w:ascii="Times New Roman" w:hAnsi="Times New Roman"/>
          <w:color w:val="0000FF"/>
          <w:u w:val="single"/>
          <w:lang w:val="sk-SK"/>
        </w:rPr>
        <w:t>§ 5 ods. 3 písm. b) zákona č. 280/2017 Z. z.</w:t>
      </w:r>
      <w:r w:rsidRPr="00F502B9">
        <w:rPr>
          <w:rFonts w:ascii="Times New Roman" w:hAnsi="Times New Roman"/>
          <w:color w:val="0000FF"/>
          <w:u w:val="single"/>
          <w:lang w:val="sk-SK"/>
        </w:rPr>
        <w:fldChar w:fldCharType="end"/>
      </w:r>
      <w:bookmarkStart w:id="1042" w:name="poznamky.poznamka-18.text"/>
      <w:r w:rsidRPr="00F502B9">
        <w:rPr>
          <w:rFonts w:ascii="Times New Roman" w:hAnsi="Times New Roman"/>
          <w:color w:val="000000"/>
          <w:lang w:val="sk-SK"/>
        </w:rPr>
        <w:t xml:space="preserve"> o poskytovaní podpory a dotácie v pôdohospodárstve a rozvoji vidieka a o zmene zákona č. 292/2014 Z. z. o príspevku poskytovanom z európskych štrukturálnych a investičných fondov a o zmene a doplnení niektorých zákonov v znení neskorších predpisov. </w:t>
      </w:r>
      <w:bookmarkEnd w:id="1042"/>
    </w:p>
    <w:p w14:paraId="3C0D4728" w14:textId="77777777" w:rsidR="00840B9D" w:rsidRPr="00F502B9" w:rsidRDefault="00DD7884">
      <w:pPr>
        <w:spacing w:after="0"/>
        <w:ind w:left="120"/>
        <w:rPr>
          <w:lang w:val="sk-SK"/>
        </w:rPr>
      </w:pPr>
      <w:bookmarkStart w:id="1043" w:name="poznamky.poznamka-19"/>
      <w:bookmarkEnd w:id="1017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1044" w:name="poznamky.poznamka-19.oznacenie"/>
      <w:r w:rsidRPr="00F502B9">
        <w:rPr>
          <w:rFonts w:ascii="Times New Roman" w:hAnsi="Times New Roman"/>
          <w:color w:val="000000"/>
          <w:lang w:val="sk-SK"/>
        </w:rPr>
        <w:t xml:space="preserve">19) </w:t>
      </w:r>
      <w:bookmarkStart w:id="1045" w:name="poznamky.poznamka-19.text"/>
      <w:bookmarkEnd w:id="1044"/>
      <w:r w:rsidRPr="00F502B9">
        <w:rPr>
          <w:rFonts w:ascii="Times New Roman" w:hAnsi="Times New Roman"/>
          <w:color w:val="000000"/>
          <w:lang w:val="sk-SK"/>
        </w:rPr>
        <w:t xml:space="preserve">Čl. 3 ods. 32 nariadenia (EÚ) 2018/848 v platnom znení. </w:t>
      </w:r>
      <w:bookmarkEnd w:id="1045"/>
    </w:p>
    <w:p w14:paraId="646F949C" w14:textId="77777777" w:rsidR="00840B9D" w:rsidRPr="00F502B9" w:rsidRDefault="00DD7884">
      <w:pPr>
        <w:spacing w:after="0"/>
        <w:ind w:left="120"/>
        <w:rPr>
          <w:lang w:val="sk-SK"/>
        </w:rPr>
      </w:pPr>
      <w:bookmarkStart w:id="1046" w:name="poznamky.poznamka-20"/>
      <w:bookmarkEnd w:id="1043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1047" w:name="poznamky.poznamka-20.oznacenie"/>
      <w:r w:rsidRPr="00F502B9">
        <w:rPr>
          <w:rFonts w:ascii="Times New Roman" w:hAnsi="Times New Roman"/>
          <w:color w:val="000000"/>
          <w:lang w:val="sk-SK"/>
        </w:rPr>
        <w:t xml:space="preserve">20) </w:t>
      </w:r>
      <w:bookmarkEnd w:id="1047"/>
      <w:r w:rsidRPr="00F502B9">
        <w:rPr>
          <w:lang w:val="sk-SK"/>
        </w:rPr>
        <w:fldChar w:fldCharType="begin"/>
      </w:r>
      <w:r w:rsidRPr="00F502B9">
        <w:rPr>
          <w:lang w:val="sk-SK"/>
        </w:rPr>
        <w:instrText xml:space="preserve"> HYPERLINK "https://www.slov-lex.sk/pravne-predpisy/SK/ZZ/1998/194/" \l "paragraf-19a" \h </w:instrText>
      </w:r>
      <w:r w:rsidRPr="00F502B9">
        <w:rPr>
          <w:lang w:val="sk-SK"/>
        </w:rPr>
        <w:fldChar w:fldCharType="separate"/>
      </w:r>
      <w:r w:rsidRPr="00F502B9">
        <w:rPr>
          <w:rFonts w:ascii="Times New Roman" w:hAnsi="Times New Roman"/>
          <w:color w:val="0000FF"/>
          <w:u w:val="single"/>
          <w:lang w:val="sk-SK"/>
        </w:rPr>
        <w:t>§ 19a zákona č. 194/1998 Z. z.</w:t>
      </w:r>
      <w:r w:rsidRPr="00F502B9">
        <w:rPr>
          <w:rFonts w:ascii="Times New Roman" w:hAnsi="Times New Roman"/>
          <w:color w:val="0000FF"/>
          <w:u w:val="single"/>
          <w:lang w:val="sk-SK"/>
        </w:rPr>
        <w:fldChar w:fldCharType="end"/>
      </w:r>
      <w:bookmarkStart w:id="1048" w:name="poznamky.poznamka-20.text"/>
      <w:r w:rsidRPr="00F502B9">
        <w:rPr>
          <w:rFonts w:ascii="Times New Roman" w:hAnsi="Times New Roman"/>
          <w:color w:val="000000"/>
          <w:lang w:val="sk-SK"/>
        </w:rPr>
        <w:t xml:space="preserve"> o šľachtení a plemenitbe hospodárskych zvierat a o zmene a doplnení zákona č. 455/1991 Zb. o živnostenskom podnikaní (živnostenský zákon) v znení neskorších predpisov v znení neskorších predpisov. </w:t>
      </w:r>
      <w:bookmarkEnd w:id="1048"/>
    </w:p>
    <w:p w14:paraId="27A4FEAA" w14:textId="77777777" w:rsidR="00840B9D" w:rsidRPr="00F502B9" w:rsidRDefault="00DD7884">
      <w:pPr>
        <w:spacing w:after="0"/>
        <w:ind w:left="120"/>
        <w:rPr>
          <w:lang w:val="sk-SK"/>
        </w:rPr>
      </w:pPr>
      <w:bookmarkStart w:id="1049" w:name="poznamky.poznamka-21"/>
      <w:bookmarkEnd w:id="1046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1050" w:name="poznamky.poznamka-21.oznacenie"/>
      <w:r w:rsidRPr="00F502B9">
        <w:rPr>
          <w:rFonts w:ascii="Times New Roman" w:hAnsi="Times New Roman"/>
          <w:color w:val="000000"/>
          <w:lang w:val="sk-SK"/>
        </w:rPr>
        <w:t xml:space="preserve">21) </w:t>
      </w:r>
      <w:bookmarkEnd w:id="1050"/>
      <w:r w:rsidRPr="00F502B9">
        <w:rPr>
          <w:lang w:val="sk-SK"/>
        </w:rPr>
        <w:fldChar w:fldCharType="begin"/>
      </w:r>
      <w:r w:rsidRPr="00F502B9">
        <w:rPr>
          <w:lang w:val="sk-SK"/>
        </w:rPr>
        <w:instrText xml:space="preserve"> HYPERLINK "https://www.slov-lex.sk/pravne-predpisy/SK/ZZ/2007/355/" \l "paragraf-13.odsek-4.pismeno-a" \h </w:instrText>
      </w:r>
      <w:r w:rsidRPr="00F502B9">
        <w:rPr>
          <w:lang w:val="sk-SK"/>
        </w:rPr>
        <w:fldChar w:fldCharType="separate"/>
      </w:r>
      <w:r w:rsidRPr="00F502B9">
        <w:rPr>
          <w:rFonts w:ascii="Times New Roman" w:hAnsi="Times New Roman"/>
          <w:color w:val="0000FF"/>
          <w:u w:val="single"/>
          <w:lang w:val="sk-SK"/>
        </w:rPr>
        <w:t>§ 13 ods. 4 písm. a)</w:t>
      </w:r>
      <w:r w:rsidRPr="00F502B9">
        <w:rPr>
          <w:rFonts w:ascii="Times New Roman" w:hAnsi="Times New Roman"/>
          <w:color w:val="0000FF"/>
          <w:u w:val="single"/>
          <w:lang w:val="sk-SK"/>
        </w:rPr>
        <w:fldChar w:fldCharType="end"/>
      </w:r>
      <w:r w:rsidRPr="00F502B9">
        <w:rPr>
          <w:rFonts w:ascii="Times New Roman" w:hAnsi="Times New Roman"/>
          <w:color w:val="000000"/>
          <w:lang w:val="sk-SK"/>
        </w:rPr>
        <w:t xml:space="preserve">, </w:t>
      </w:r>
      <w:hyperlink r:id="rId10" w:anchor="paragraf-13.odsek-4.pismeno-c">
        <w:r w:rsidRPr="00F502B9">
          <w:rPr>
            <w:rFonts w:ascii="Times New Roman" w:hAnsi="Times New Roman"/>
            <w:color w:val="0000FF"/>
            <w:u w:val="single"/>
            <w:lang w:val="sk-SK"/>
          </w:rPr>
          <w:t>c)</w:t>
        </w:r>
      </w:hyperlink>
      <w:r w:rsidRPr="00F502B9">
        <w:rPr>
          <w:rFonts w:ascii="Times New Roman" w:hAnsi="Times New Roman"/>
          <w:color w:val="000000"/>
          <w:lang w:val="sk-SK"/>
        </w:rPr>
        <w:t xml:space="preserve"> a </w:t>
      </w:r>
      <w:hyperlink r:id="rId11" w:anchor="paragraf-13.odsek-4.pismeno-f">
        <w:r w:rsidRPr="00F502B9">
          <w:rPr>
            <w:rFonts w:ascii="Times New Roman" w:hAnsi="Times New Roman"/>
            <w:color w:val="0000FF"/>
            <w:u w:val="single"/>
            <w:lang w:val="sk-SK"/>
          </w:rPr>
          <w:t>f) zákona č. 355/2007 Z. z.</w:t>
        </w:r>
      </w:hyperlink>
      <w:r w:rsidRPr="00F502B9">
        <w:rPr>
          <w:rFonts w:ascii="Times New Roman" w:hAnsi="Times New Roman"/>
          <w:color w:val="000000"/>
          <w:lang w:val="sk-SK"/>
        </w:rPr>
        <w:t xml:space="preserve"> o ochrane, podpore a rozvoji verejného zdravia a o zmene a doplnení niektorých zákonov</w:t>
      </w:r>
      <w:bookmarkStart w:id="1051" w:name="poznamky.poznamka-21.text"/>
      <w:r w:rsidRPr="00F502B9">
        <w:rPr>
          <w:rFonts w:ascii="Times New Roman" w:hAnsi="Times New Roman"/>
          <w:color w:val="000000"/>
          <w:lang w:val="sk-SK"/>
        </w:rPr>
        <w:t xml:space="preserve">v znení zákona č. 150/2017 Z. z. </w:t>
      </w:r>
      <w:bookmarkEnd w:id="1051"/>
    </w:p>
    <w:p w14:paraId="7FCA7900" w14:textId="77777777" w:rsidR="00840B9D" w:rsidRPr="00F502B9" w:rsidRDefault="00DD7884">
      <w:pPr>
        <w:spacing w:after="0"/>
        <w:ind w:left="120"/>
        <w:rPr>
          <w:lang w:val="sk-SK"/>
        </w:rPr>
      </w:pPr>
      <w:bookmarkStart w:id="1052" w:name="poznamky.poznamka-22"/>
      <w:bookmarkEnd w:id="1049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1053" w:name="poznamky.poznamka-22.oznacenie"/>
      <w:r w:rsidRPr="00F502B9">
        <w:rPr>
          <w:rFonts w:ascii="Times New Roman" w:hAnsi="Times New Roman"/>
          <w:color w:val="000000"/>
          <w:lang w:val="sk-SK"/>
        </w:rPr>
        <w:t xml:space="preserve">22) </w:t>
      </w:r>
      <w:bookmarkEnd w:id="1053"/>
      <w:r w:rsidRPr="00F502B9">
        <w:rPr>
          <w:lang w:val="sk-SK"/>
        </w:rPr>
        <w:fldChar w:fldCharType="begin"/>
      </w:r>
      <w:r w:rsidRPr="00F502B9">
        <w:rPr>
          <w:lang w:val="sk-SK"/>
        </w:rPr>
        <w:instrText xml:space="preserve"> HYPERLINK "https://www.slov-lex.sk/pravne-predpisy/SK/ZZ/2007/39/" \l "paragraf-41" \h </w:instrText>
      </w:r>
      <w:r w:rsidRPr="00F502B9">
        <w:rPr>
          <w:lang w:val="sk-SK"/>
        </w:rPr>
        <w:fldChar w:fldCharType="separate"/>
      </w:r>
      <w:r w:rsidRPr="00F502B9">
        <w:rPr>
          <w:rFonts w:ascii="Times New Roman" w:hAnsi="Times New Roman"/>
          <w:color w:val="0000FF"/>
          <w:u w:val="single"/>
          <w:lang w:val="sk-SK"/>
        </w:rPr>
        <w:t>§ 41 zákona č. 39/2007 Z. z.</w:t>
      </w:r>
      <w:r w:rsidRPr="00F502B9">
        <w:rPr>
          <w:rFonts w:ascii="Times New Roman" w:hAnsi="Times New Roman"/>
          <w:color w:val="0000FF"/>
          <w:u w:val="single"/>
          <w:lang w:val="sk-SK"/>
        </w:rPr>
        <w:fldChar w:fldCharType="end"/>
      </w:r>
      <w:bookmarkStart w:id="1054" w:name="poznamky.poznamka-22.text"/>
      <w:r w:rsidRPr="00F502B9">
        <w:rPr>
          <w:rFonts w:ascii="Times New Roman" w:hAnsi="Times New Roman"/>
          <w:color w:val="000000"/>
          <w:lang w:val="sk-SK"/>
        </w:rPr>
        <w:t xml:space="preserve"> o veterinárnej starostlivosti v znení neskorších predpisov. </w:t>
      </w:r>
      <w:bookmarkEnd w:id="1054"/>
    </w:p>
    <w:p w14:paraId="1590EC83" w14:textId="77777777" w:rsidR="00840B9D" w:rsidRPr="00F502B9" w:rsidRDefault="00DD7884">
      <w:pPr>
        <w:spacing w:after="0"/>
        <w:ind w:left="120"/>
        <w:rPr>
          <w:lang w:val="sk-SK"/>
        </w:rPr>
      </w:pPr>
      <w:bookmarkStart w:id="1055" w:name="poznamky.poznamka-23"/>
      <w:bookmarkEnd w:id="1052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1056" w:name="poznamky.poznamka-23.oznacenie"/>
      <w:r w:rsidRPr="00F502B9">
        <w:rPr>
          <w:rFonts w:ascii="Times New Roman" w:hAnsi="Times New Roman"/>
          <w:color w:val="000000"/>
          <w:lang w:val="sk-SK"/>
        </w:rPr>
        <w:t xml:space="preserve">23) </w:t>
      </w:r>
      <w:bookmarkEnd w:id="1056"/>
      <w:r w:rsidRPr="00F502B9">
        <w:rPr>
          <w:lang w:val="sk-SK"/>
        </w:rPr>
        <w:fldChar w:fldCharType="begin"/>
      </w:r>
      <w:r w:rsidRPr="00F502B9">
        <w:rPr>
          <w:lang w:val="sk-SK"/>
        </w:rPr>
        <w:instrText xml:space="preserve"> HYPERLINK "https://www.slov-lex.sk/pravne-predpisy/SK/ZZ/2009/505/" \l "paragraf-5" \h </w:instrText>
      </w:r>
      <w:r w:rsidRPr="00F502B9">
        <w:rPr>
          <w:lang w:val="sk-SK"/>
        </w:rPr>
        <w:fldChar w:fldCharType="separate"/>
      </w:r>
      <w:r w:rsidRPr="00F502B9">
        <w:rPr>
          <w:rFonts w:ascii="Times New Roman" w:hAnsi="Times New Roman"/>
          <w:color w:val="0000FF"/>
          <w:u w:val="single"/>
          <w:lang w:val="sk-SK"/>
        </w:rPr>
        <w:t>§ 5 zákona č. 505/2009 Z. z.</w:t>
      </w:r>
      <w:r w:rsidRPr="00F502B9">
        <w:rPr>
          <w:rFonts w:ascii="Times New Roman" w:hAnsi="Times New Roman"/>
          <w:color w:val="0000FF"/>
          <w:u w:val="single"/>
          <w:lang w:val="sk-SK"/>
        </w:rPr>
        <w:fldChar w:fldCharType="end"/>
      </w:r>
      <w:bookmarkStart w:id="1057" w:name="poznamky.poznamka-23.text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End w:id="1057"/>
    </w:p>
    <w:p w14:paraId="73CE2CA3" w14:textId="77777777" w:rsidR="00840B9D" w:rsidRPr="00F502B9" w:rsidRDefault="00DD7884">
      <w:pPr>
        <w:spacing w:after="0"/>
        <w:ind w:left="120"/>
        <w:rPr>
          <w:lang w:val="sk-SK"/>
        </w:rPr>
      </w:pPr>
      <w:bookmarkStart w:id="1058" w:name="poznamky.poznamka-24"/>
      <w:bookmarkEnd w:id="1055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1059" w:name="poznamky.poznamka-24.oznacenie"/>
      <w:r w:rsidRPr="00F502B9">
        <w:rPr>
          <w:rFonts w:ascii="Times New Roman" w:hAnsi="Times New Roman"/>
          <w:color w:val="000000"/>
          <w:lang w:val="sk-SK"/>
        </w:rPr>
        <w:t xml:space="preserve">24) </w:t>
      </w:r>
      <w:bookmarkEnd w:id="1059"/>
      <w:r w:rsidRPr="00F502B9">
        <w:rPr>
          <w:lang w:val="sk-SK"/>
        </w:rPr>
        <w:fldChar w:fldCharType="begin"/>
      </w:r>
      <w:r w:rsidRPr="00F502B9">
        <w:rPr>
          <w:lang w:val="sk-SK"/>
        </w:rPr>
        <w:instrText xml:space="preserve"> HYPERLINK "https://www.slov-lex.sk/pravne-predpisy/SK/ZZ/2009/505/" \l "paragraf-5.odsek-5" \h </w:instrText>
      </w:r>
      <w:r w:rsidRPr="00F502B9">
        <w:rPr>
          <w:lang w:val="sk-SK"/>
        </w:rPr>
        <w:fldChar w:fldCharType="separate"/>
      </w:r>
      <w:r w:rsidRPr="00F502B9">
        <w:rPr>
          <w:rFonts w:ascii="Times New Roman" w:hAnsi="Times New Roman"/>
          <w:color w:val="0000FF"/>
          <w:u w:val="single"/>
          <w:lang w:val="sk-SK"/>
        </w:rPr>
        <w:t>§ 5 ods. 5 zákona č. 505/2009 Z. z.</w:t>
      </w:r>
      <w:r w:rsidRPr="00F502B9">
        <w:rPr>
          <w:rFonts w:ascii="Times New Roman" w:hAnsi="Times New Roman"/>
          <w:color w:val="0000FF"/>
          <w:u w:val="single"/>
          <w:lang w:val="sk-SK"/>
        </w:rPr>
        <w:fldChar w:fldCharType="end"/>
      </w:r>
      <w:bookmarkStart w:id="1060" w:name="poznamky.poznamka-24.text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End w:id="1060"/>
    </w:p>
    <w:p w14:paraId="47935B41" w14:textId="77777777" w:rsidR="00840B9D" w:rsidRPr="00F502B9" w:rsidRDefault="00DD7884">
      <w:pPr>
        <w:spacing w:after="0"/>
        <w:ind w:left="120"/>
        <w:rPr>
          <w:lang w:val="sk-SK"/>
        </w:rPr>
      </w:pPr>
      <w:bookmarkStart w:id="1061" w:name="poznamky.poznamka-25"/>
      <w:bookmarkEnd w:id="1058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1062" w:name="poznamky.poznamka-25.oznacenie"/>
      <w:r w:rsidRPr="00F502B9">
        <w:rPr>
          <w:rFonts w:ascii="Times New Roman" w:hAnsi="Times New Roman"/>
          <w:color w:val="000000"/>
          <w:lang w:val="sk-SK"/>
        </w:rPr>
        <w:t xml:space="preserve">25) </w:t>
      </w:r>
      <w:bookmarkStart w:id="1063" w:name="poznamky.poznamka-25.text"/>
      <w:bookmarkEnd w:id="1062"/>
      <w:r w:rsidRPr="00F502B9">
        <w:rPr>
          <w:rFonts w:ascii="Times New Roman" w:hAnsi="Times New Roman"/>
          <w:color w:val="000000"/>
          <w:lang w:val="sk-SK"/>
        </w:rPr>
        <w:t xml:space="preserve">STN EN ISO/IEC 17020 Posudzovanie zhody. Požiadavky na činnosť rôznych typov orgánov vykonávajúcich inšpekciu (ISO/IEC 17020) (01 5260). </w:t>
      </w:r>
      <w:bookmarkEnd w:id="1063"/>
    </w:p>
    <w:p w14:paraId="7B20B822" w14:textId="77777777" w:rsidR="00840B9D" w:rsidRPr="00F502B9" w:rsidRDefault="00DD7884">
      <w:pPr>
        <w:spacing w:after="0"/>
        <w:ind w:left="120"/>
        <w:rPr>
          <w:lang w:val="sk-SK"/>
        </w:rPr>
      </w:pPr>
      <w:bookmarkStart w:id="1064" w:name="poznamky.poznamka-26"/>
      <w:bookmarkEnd w:id="1061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1065" w:name="poznamky.poznamka-26.oznacenie"/>
      <w:r w:rsidRPr="00F502B9">
        <w:rPr>
          <w:rFonts w:ascii="Times New Roman" w:hAnsi="Times New Roman"/>
          <w:color w:val="000000"/>
          <w:lang w:val="sk-SK"/>
        </w:rPr>
        <w:t xml:space="preserve">26) </w:t>
      </w:r>
      <w:bookmarkStart w:id="1066" w:name="poznamky.poznamka-26.text"/>
      <w:bookmarkEnd w:id="1065"/>
      <w:r w:rsidRPr="00F502B9">
        <w:rPr>
          <w:rFonts w:ascii="Times New Roman" w:hAnsi="Times New Roman"/>
          <w:color w:val="000000"/>
          <w:lang w:val="sk-SK"/>
        </w:rPr>
        <w:t xml:space="preserve">STN EN ISO/IEC 17065 Posudzovanie zhody. Požiadavky na orgány vykonávajúce certifikáciu výrobkov, procesov a služieb (ISO/IEC 17065) (01 5256). </w:t>
      </w:r>
      <w:bookmarkEnd w:id="1066"/>
    </w:p>
    <w:p w14:paraId="3144E34B" w14:textId="77777777" w:rsidR="00840B9D" w:rsidRPr="00F502B9" w:rsidRDefault="00DD7884">
      <w:pPr>
        <w:spacing w:after="0"/>
        <w:ind w:left="120"/>
        <w:rPr>
          <w:lang w:val="sk-SK"/>
        </w:rPr>
      </w:pPr>
      <w:bookmarkStart w:id="1067" w:name="poznamky.poznamka-27"/>
      <w:bookmarkEnd w:id="1064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1068" w:name="poznamky.poznamka-27.oznacenie"/>
      <w:r w:rsidRPr="00F502B9">
        <w:rPr>
          <w:rFonts w:ascii="Times New Roman" w:hAnsi="Times New Roman"/>
          <w:color w:val="000000"/>
          <w:lang w:val="sk-SK"/>
        </w:rPr>
        <w:t xml:space="preserve">27) </w:t>
      </w:r>
      <w:bookmarkEnd w:id="1068"/>
      <w:r w:rsidRPr="00F502B9">
        <w:rPr>
          <w:lang w:val="sk-SK"/>
        </w:rPr>
        <w:fldChar w:fldCharType="begin"/>
      </w:r>
      <w:r w:rsidRPr="00F502B9">
        <w:rPr>
          <w:lang w:val="sk-SK"/>
        </w:rPr>
        <w:instrText xml:space="preserve"> HYPERLINK "https://www.slov-lex.sk/pravne-predpisy/SK/ZZ/2019/95/" \l "paragraf-2.odsek-5" \h </w:instrText>
      </w:r>
      <w:r w:rsidRPr="00F502B9">
        <w:rPr>
          <w:lang w:val="sk-SK"/>
        </w:rPr>
        <w:fldChar w:fldCharType="separate"/>
      </w:r>
      <w:r w:rsidRPr="00F502B9">
        <w:rPr>
          <w:rFonts w:ascii="Times New Roman" w:hAnsi="Times New Roman"/>
          <w:color w:val="0000FF"/>
          <w:u w:val="single"/>
          <w:lang w:val="sk-SK"/>
        </w:rPr>
        <w:t>§ 2 ods. 5 a 6 zákona č. 95/2019 Z. z.</w:t>
      </w:r>
      <w:r w:rsidRPr="00F502B9">
        <w:rPr>
          <w:rFonts w:ascii="Times New Roman" w:hAnsi="Times New Roman"/>
          <w:color w:val="0000FF"/>
          <w:u w:val="single"/>
          <w:lang w:val="sk-SK"/>
        </w:rPr>
        <w:fldChar w:fldCharType="end"/>
      </w:r>
      <w:bookmarkStart w:id="1069" w:name="poznamky.poznamka-27.text"/>
      <w:r w:rsidRPr="00F502B9">
        <w:rPr>
          <w:rFonts w:ascii="Times New Roman" w:hAnsi="Times New Roman"/>
          <w:color w:val="000000"/>
          <w:lang w:val="sk-SK"/>
        </w:rPr>
        <w:t xml:space="preserve"> o informačných technológiách vo verejnej správe a o zmene a doplnení niektorých zákonov. </w:t>
      </w:r>
      <w:bookmarkEnd w:id="1069"/>
    </w:p>
    <w:p w14:paraId="39DBF796" w14:textId="4ED9EB9D" w:rsidR="00166BF8" w:rsidRDefault="00166BF8">
      <w:pPr>
        <w:spacing w:after="0"/>
        <w:ind w:left="120"/>
        <w:rPr>
          <w:ins w:id="1070" w:author="Pavol Ňuňuk" w:date="2022-09-18T13:26:00Z"/>
          <w:rFonts w:ascii="Times New Roman" w:hAnsi="Times New Roman"/>
          <w:color w:val="000000"/>
          <w:lang w:val="sk-SK"/>
        </w:rPr>
      </w:pPr>
      <w:bookmarkStart w:id="1071" w:name="poznamky.poznamka-28"/>
      <w:bookmarkEnd w:id="1067"/>
      <w:ins w:id="1072" w:author="Pavol Ňuňuk" w:date="2022-09-18T13:26:00Z">
        <w:r>
          <w:rPr>
            <w:rFonts w:ascii="Times New Roman" w:hAnsi="Times New Roman"/>
            <w:color w:val="000000"/>
            <w:lang w:val="sk-SK"/>
          </w:rPr>
          <w:t xml:space="preserve">27a) </w:t>
        </w:r>
        <w:r w:rsidRPr="00166BF8">
          <w:rPr>
            <w:rFonts w:ascii="Times New Roman" w:hAnsi="Times New Roman"/>
            <w:color w:val="000000"/>
            <w:lang w:val="sk-SK"/>
          </w:rPr>
          <w:t>Čl. 8 písm. b) a príloha I ods. 1 písm. b) a c) vykonávacieho nariadenia (EÚ) 2021/279.</w:t>
        </w:r>
      </w:ins>
    </w:p>
    <w:p w14:paraId="3AD0804D" w14:textId="6B8C52F2" w:rsidR="00840B9D" w:rsidRPr="00F502B9" w:rsidRDefault="00DD7884">
      <w:pPr>
        <w:spacing w:after="0"/>
        <w:ind w:left="120"/>
        <w:rPr>
          <w:lang w:val="sk-SK"/>
        </w:rPr>
      </w:pPr>
      <w:bookmarkStart w:id="1073" w:name="poznamky.poznamka-28.oznacenie"/>
      <w:r w:rsidRPr="00F502B9">
        <w:rPr>
          <w:rFonts w:ascii="Times New Roman" w:hAnsi="Times New Roman"/>
          <w:color w:val="000000"/>
          <w:lang w:val="sk-SK"/>
        </w:rPr>
        <w:t xml:space="preserve">28) </w:t>
      </w:r>
      <w:bookmarkStart w:id="1074" w:name="poznamky.poznamka-28.text"/>
      <w:bookmarkEnd w:id="1073"/>
      <w:r w:rsidRPr="00F502B9">
        <w:rPr>
          <w:rFonts w:ascii="Times New Roman" w:hAnsi="Times New Roman"/>
          <w:color w:val="000000"/>
          <w:lang w:val="sk-SK"/>
        </w:rPr>
        <w:t xml:space="preserve">Čl. 45 ods. 1 nariadenia (EÚ) 2018/848 v platnom znení. </w:t>
      </w:r>
      <w:bookmarkEnd w:id="1074"/>
    </w:p>
    <w:p w14:paraId="3BFB641E" w14:textId="77777777" w:rsidR="00FE1A8D" w:rsidRPr="00FE1A8D" w:rsidRDefault="00FE1A8D" w:rsidP="00FE1A8D">
      <w:pPr>
        <w:spacing w:after="0"/>
        <w:ind w:left="120"/>
        <w:rPr>
          <w:ins w:id="1075" w:author="Pavol Ňuňuk" w:date="2022-09-18T13:30:00Z"/>
          <w:rFonts w:ascii="Times New Roman" w:hAnsi="Times New Roman"/>
          <w:color w:val="000000"/>
          <w:lang w:val="sk-SK"/>
        </w:rPr>
      </w:pPr>
      <w:bookmarkStart w:id="1076" w:name="poznamky.poznamka-29"/>
      <w:bookmarkEnd w:id="1071"/>
      <w:ins w:id="1077" w:author="Pavol Ňuňuk" w:date="2022-09-18T13:30:00Z">
        <w:r w:rsidRPr="00FE1A8D">
          <w:rPr>
            <w:rFonts w:ascii="Times New Roman" w:hAnsi="Times New Roman"/>
            <w:color w:val="000000"/>
            <w:lang w:val="sk-SK"/>
          </w:rPr>
          <w:t>28a)</w:t>
        </w:r>
        <w:r w:rsidRPr="00FE1A8D">
          <w:rPr>
            <w:rFonts w:ascii="Times New Roman" w:hAnsi="Times New Roman"/>
            <w:color w:val="000000"/>
            <w:lang w:val="sk-SK"/>
          </w:rPr>
          <w:tab/>
          <w:t>Komisie (EÚ) 2019/1013 zo 16. apríla 2019 o oznámeniach vopred, pokiaľ ide o zásielky určitých kategórií zvierat a tovaru vstupujúcich do únie (Ú. v. EÚ L 165, 21. 6. 2019) v znení neskorších predpisov.</w:t>
        </w:r>
      </w:ins>
    </w:p>
    <w:p w14:paraId="363CB521" w14:textId="77777777" w:rsidR="00FE1A8D" w:rsidRPr="00FE1A8D" w:rsidRDefault="00FE1A8D" w:rsidP="00FE1A8D">
      <w:pPr>
        <w:spacing w:after="0"/>
        <w:ind w:left="120"/>
        <w:rPr>
          <w:ins w:id="1078" w:author="Pavol Ňuňuk" w:date="2022-09-18T13:30:00Z"/>
          <w:rFonts w:ascii="Times New Roman" w:hAnsi="Times New Roman"/>
          <w:color w:val="000000"/>
          <w:lang w:val="sk-SK"/>
        </w:rPr>
      </w:pPr>
      <w:ins w:id="1079" w:author="Pavol Ňuňuk" w:date="2022-09-18T13:30:00Z">
        <w:r w:rsidRPr="00FE1A8D">
          <w:rPr>
            <w:rFonts w:ascii="Times New Roman" w:hAnsi="Times New Roman"/>
            <w:color w:val="000000"/>
            <w:lang w:val="sk-SK"/>
          </w:rPr>
          <w:t>Čl. 3 vykonávacieho nariadenia Komisie (EÚ) 2021/2307 z 21. októbra 2021, ktorým sa stanovujú pravidlá týkajúce sa dokumentov a oznámení požadovaných pre produkty ekologickej poľnohospodárskej výroby a produkty z konverzie určené na dovoz do Únie (Ú. v. EÚ L 461, 27. 12. 2021).</w:t>
        </w:r>
      </w:ins>
    </w:p>
    <w:p w14:paraId="51FD91D9" w14:textId="77777777" w:rsidR="00FE1A8D" w:rsidRPr="00FE1A8D" w:rsidRDefault="00FE1A8D" w:rsidP="00FE1A8D">
      <w:pPr>
        <w:spacing w:after="0"/>
        <w:ind w:left="120"/>
        <w:rPr>
          <w:ins w:id="1080" w:author="Pavol Ňuňuk" w:date="2022-09-18T13:30:00Z"/>
          <w:rFonts w:ascii="Times New Roman" w:hAnsi="Times New Roman"/>
          <w:color w:val="000000"/>
          <w:lang w:val="sk-SK"/>
        </w:rPr>
      </w:pPr>
      <w:ins w:id="1081" w:author="Pavol Ňuňuk" w:date="2022-09-18T13:30:00Z">
        <w:r w:rsidRPr="00FE1A8D">
          <w:rPr>
            <w:rFonts w:ascii="Times New Roman" w:hAnsi="Times New Roman"/>
            <w:color w:val="000000"/>
            <w:lang w:val="sk-SK"/>
          </w:rPr>
          <w:t>28b)</w:t>
        </w:r>
        <w:r w:rsidRPr="00FE1A8D">
          <w:rPr>
            <w:rFonts w:ascii="Times New Roman" w:hAnsi="Times New Roman"/>
            <w:color w:val="000000"/>
            <w:lang w:val="sk-SK"/>
          </w:rPr>
          <w:tab/>
          <w:t>Čl. 133 ods. 4 nariadenia (EÚ) 2017/625 v platnom znení.</w:t>
        </w:r>
      </w:ins>
    </w:p>
    <w:p w14:paraId="07D10A07" w14:textId="77777777" w:rsidR="00FE1A8D" w:rsidRPr="00FE1A8D" w:rsidRDefault="00FE1A8D" w:rsidP="00FE1A8D">
      <w:pPr>
        <w:spacing w:after="0"/>
        <w:ind w:left="120"/>
        <w:rPr>
          <w:ins w:id="1082" w:author="Pavol Ňuňuk" w:date="2022-09-18T13:30:00Z"/>
          <w:rFonts w:ascii="Times New Roman" w:hAnsi="Times New Roman"/>
          <w:color w:val="000000"/>
          <w:lang w:val="sk-SK"/>
        </w:rPr>
      </w:pPr>
      <w:ins w:id="1083" w:author="Pavol Ňuňuk" w:date="2022-09-18T13:30:00Z">
        <w:r w:rsidRPr="00FE1A8D">
          <w:rPr>
            <w:rFonts w:ascii="Times New Roman" w:hAnsi="Times New Roman"/>
            <w:color w:val="000000"/>
            <w:lang w:val="sk-SK"/>
          </w:rPr>
          <w:t>Čl. 2 ods. 36 vykonávacieho nariadenia Komisie (EÚ) 2019/1715 z 30. septembra 2019, ktorým sa stanovujú pravidlá fungovania systému riadenia informácií pre úradné kontroly a jeho zložiek („nariadenie o IMSOC“) (Ú. v. EÚ L 261, 14. 10. 2019) v platnom znení.</w:t>
        </w:r>
      </w:ins>
    </w:p>
    <w:p w14:paraId="26AB85E3" w14:textId="048D7C78" w:rsidR="00FE1A8D" w:rsidRDefault="00FE1A8D" w:rsidP="00FE1A8D">
      <w:pPr>
        <w:spacing w:after="0"/>
        <w:ind w:left="120"/>
        <w:rPr>
          <w:ins w:id="1084" w:author="Pavol Ňuňuk" w:date="2022-09-18T13:30:00Z"/>
          <w:rFonts w:ascii="Times New Roman" w:hAnsi="Times New Roman"/>
          <w:color w:val="000000"/>
          <w:lang w:val="sk-SK"/>
        </w:rPr>
      </w:pPr>
      <w:ins w:id="1085" w:author="Pavol Ňuňuk" w:date="2022-09-18T13:30:00Z">
        <w:r w:rsidRPr="00FE1A8D">
          <w:rPr>
            <w:rFonts w:ascii="Times New Roman" w:hAnsi="Times New Roman"/>
            <w:color w:val="000000"/>
            <w:lang w:val="sk-SK"/>
          </w:rPr>
          <w:t>28c)</w:t>
        </w:r>
        <w:r w:rsidRPr="00FE1A8D">
          <w:rPr>
            <w:rFonts w:ascii="Times New Roman" w:hAnsi="Times New Roman"/>
            <w:color w:val="000000"/>
            <w:lang w:val="sk-SK"/>
          </w:rPr>
          <w:tab/>
          <w:t>Príloha k delegovanému nariadeniu Komisie (EÚ) 2021/2306 z 21. októbra 2021, ktorým sa dopĺňa nariadenie Európskeho parlamentu a Rady (EÚ) 2018/848 o pravidlá týkajúce sa úradných kontrol v súvislosti so zásielkami produktov ekologickej poľnohospodárskej výroby a produktov z konverzie, ktoré sú určené na dovoz do Únie, ako aj o pravidlá týkajúce sa certifikátu o inšpekcii (Ú. v. EÚ L 461, 27. 12. 2021).</w:t>
        </w:r>
        <w:bookmarkStart w:id="1086" w:name="poznamky.poznamka-29.oznacenie"/>
      </w:ins>
    </w:p>
    <w:p w14:paraId="42ECBC45" w14:textId="04F2C1C3" w:rsidR="00FE1A8D" w:rsidRDefault="00FE1A8D" w:rsidP="00FE1A8D">
      <w:pPr>
        <w:spacing w:after="0"/>
        <w:ind w:left="120"/>
        <w:rPr>
          <w:ins w:id="1087" w:author="Pavol Ňuňuk" w:date="2022-09-18T13:29:00Z"/>
          <w:rFonts w:ascii="Times New Roman" w:hAnsi="Times New Roman"/>
          <w:color w:val="000000"/>
          <w:lang w:val="sk-SK"/>
        </w:rPr>
      </w:pPr>
      <w:ins w:id="1088" w:author="Pavol Ňuňuk" w:date="2022-09-18T13:30:00Z">
        <w:r w:rsidRPr="00FE1A8D">
          <w:rPr>
            <w:rFonts w:ascii="Times New Roman" w:hAnsi="Times New Roman"/>
            <w:color w:val="000000"/>
            <w:lang w:val="sk-SK"/>
          </w:rPr>
          <w:t>28d)</w:t>
        </w:r>
        <w:r w:rsidRPr="00FE1A8D">
          <w:rPr>
            <w:rFonts w:ascii="Times New Roman" w:hAnsi="Times New Roman"/>
            <w:color w:val="000000"/>
            <w:lang w:val="sk-SK"/>
          </w:rPr>
          <w:tab/>
          <w:t>Príloha č. 4 kapitola I. nariadenia (EÚ) 2017/625 v platnom znení.</w:t>
        </w:r>
      </w:ins>
    </w:p>
    <w:p w14:paraId="6BD6CB75" w14:textId="1EDD30F2" w:rsidR="00840B9D" w:rsidRPr="00F502B9" w:rsidRDefault="00DD7884">
      <w:pPr>
        <w:spacing w:after="0"/>
        <w:ind w:left="120"/>
        <w:rPr>
          <w:lang w:val="sk-SK"/>
        </w:rPr>
      </w:pPr>
      <w:r w:rsidRPr="00F502B9">
        <w:rPr>
          <w:rFonts w:ascii="Times New Roman" w:hAnsi="Times New Roman"/>
          <w:color w:val="000000"/>
          <w:lang w:val="sk-SK"/>
        </w:rPr>
        <w:t xml:space="preserve">29) </w:t>
      </w:r>
      <w:bookmarkEnd w:id="1086"/>
      <w:r w:rsidRPr="00F502B9">
        <w:rPr>
          <w:lang w:val="sk-SK"/>
        </w:rPr>
        <w:fldChar w:fldCharType="begin"/>
      </w:r>
      <w:r w:rsidRPr="00F502B9">
        <w:rPr>
          <w:lang w:val="sk-SK"/>
        </w:rPr>
        <w:instrText xml:space="preserve"> HYPERLINK "https://www.slov-lex.sk/pravne-predpisy/SK/ZZ/2009/505/" \l "paragraf-9.odsek-3" \h </w:instrText>
      </w:r>
      <w:r w:rsidRPr="00F502B9">
        <w:rPr>
          <w:lang w:val="sk-SK"/>
        </w:rPr>
        <w:fldChar w:fldCharType="separate"/>
      </w:r>
      <w:r w:rsidRPr="00F502B9">
        <w:rPr>
          <w:rFonts w:ascii="Times New Roman" w:hAnsi="Times New Roman"/>
          <w:color w:val="0000FF"/>
          <w:u w:val="single"/>
          <w:lang w:val="sk-SK"/>
        </w:rPr>
        <w:t>§ 9 ods. 3 zákona č 505/2009 Z. z.</w:t>
      </w:r>
      <w:r w:rsidRPr="00F502B9">
        <w:rPr>
          <w:rFonts w:ascii="Times New Roman" w:hAnsi="Times New Roman"/>
          <w:color w:val="0000FF"/>
          <w:u w:val="single"/>
          <w:lang w:val="sk-SK"/>
        </w:rPr>
        <w:fldChar w:fldCharType="end"/>
      </w:r>
      <w:bookmarkStart w:id="1089" w:name="poznamky.poznamka-29.text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End w:id="1089"/>
    </w:p>
    <w:p w14:paraId="2A483E44" w14:textId="77777777" w:rsidR="00840B9D" w:rsidRPr="00F502B9" w:rsidRDefault="00DD7884">
      <w:pPr>
        <w:spacing w:after="0"/>
        <w:ind w:left="120"/>
        <w:rPr>
          <w:lang w:val="sk-SK"/>
        </w:rPr>
      </w:pPr>
      <w:bookmarkStart w:id="1090" w:name="poznamky.poznamka-30"/>
      <w:bookmarkEnd w:id="1076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1091" w:name="poznamky.poznamka-30.oznacenie"/>
      <w:r w:rsidRPr="00F502B9">
        <w:rPr>
          <w:rFonts w:ascii="Times New Roman" w:hAnsi="Times New Roman"/>
          <w:color w:val="000000"/>
          <w:lang w:val="sk-SK"/>
        </w:rPr>
        <w:t xml:space="preserve">30) </w:t>
      </w:r>
      <w:bookmarkStart w:id="1092" w:name="poznamky.poznamka-30.text"/>
      <w:bookmarkEnd w:id="1091"/>
      <w:r w:rsidRPr="00F502B9">
        <w:rPr>
          <w:rFonts w:ascii="Times New Roman" w:hAnsi="Times New Roman"/>
          <w:color w:val="000000"/>
          <w:lang w:val="sk-SK"/>
        </w:rPr>
        <w:t xml:space="preserve">Čl. 2 ods. 11 nariadenia Európskeho parlamentu a Rady (ES) č. 765/2008 z 9. júla 2008, ktorým sa stanovujú požiadavky akreditácie a dohľadu nad trhom v súvislosti s uvádzaním výrobkov na trh a ktorým sa zrušuje nariadenie (EHS) č. 339/93 (Ú. v. EÚ L 218, 13. 8. 2008). </w:t>
      </w:r>
      <w:bookmarkEnd w:id="1092"/>
    </w:p>
    <w:p w14:paraId="30898CCC" w14:textId="77777777" w:rsidR="00840B9D" w:rsidRPr="00F502B9" w:rsidRDefault="00DD7884">
      <w:pPr>
        <w:spacing w:after="0"/>
        <w:ind w:left="120"/>
        <w:rPr>
          <w:lang w:val="sk-SK"/>
        </w:rPr>
      </w:pPr>
      <w:bookmarkStart w:id="1093" w:name="poznamky.poznamka-31"/>
      <w:bookmarkEnd w:id="1090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1094" w:name="poznamky.poznamka-31.oznacenie"/>
      <w:r w:rsidRPr="00F502B9">
        <w:rPr>
          <w:rFonts w:ascii="Times New Roman" w:hAnsi="Times New Roman"/>
          <w:color w:val="000000"/>
          <w:lang w:val="sk-SK"/>
        </w:rPr>
        <w:t xml:space="preserve">31) </w:t>
      </w:r>
      <w:bookmarkEnd w:id="1094"/>
      <w:r w:rsidRPr="00F502B9">
        <w:rPr>
          <w:rFonts w:ascii="Times New Roman" w:hAnsi="Times New Roman"/>
          <w:color w:val="000000"/>
          <w:lang w:val="sk-SK"/>
        </w:rPr>
        <w:t xml:space="preserve">Napríklad </w:t>
      </w:r>
      <w:hyperlink r:id="rId12" w:anchor="paragraf-31">
        <w:r w:rsidRPr="00F502B9">
          <w:rPr>
            <w:rFonts w:ascii="Times New Roman" w:hAnsi="Times New Roman"/>
            <w:color w:val="0000FF"/>
            <w:u w:val="single"/>
            <w:lang w:val="sk-SK"/>
          </w:rPr>
          <w:t>§ 31 až 33b Občianskeho zákonníka</w:t>
        </w:r>
      </w:hyperlink>
      <w:r w:rsidRPr="00F502B9">
        <w:rPr>
          <w:rFonts w:ascii="Times New Roman" w:hAnsi="Times New Roman"/>
          <w:color w:val="000000"/>
          <w:lang w:val="sk-SK"/>
        </w:rPr>
        <w:t xml:space="preserve">, </w:t>
      </w:r>
      <w:hyperlink r:id="rId13" w:anchor="paragraf-566">
        <w:r w:rsidRPr="00F502B9">
          <w:rPr>
            <w:rFonts w:ascii="Times New Roman" w:hAnsi="Times New Roman"/>
            <w:color w:val="0000FF"/>
            <w:u w:val="single"/>
            <w:lang w:val="sk-SK"/>
          </w:rPr>
          <w:t>§ 566 až 576 Obchodného zákonníka</w:t>
        </w:r>
      </w:hyperlink>
      <w:r w:rsidRPr="00F502B9">
        <w:rPr>
          <w:rFonts w:ascii="Times New Roman" w:hAnsi="Times New Roman"/>
          <w:color w:val="000000"/>
          <w:lang w:val="sk-SK"/>
        </w:rPr>
        <w:t xml:space="preserve">, </w:t>
      </w:r>
      <w:hyperlink r:id="rId14" w:anchor="paragraf-9.odsek-1">
        <w:r w:rsidRPr="00F502B9">
          <w:rPr>
            <w:rFonts w:ascii="Times New Roman" w:hAnsi="Times New Roman"/>
            <w:color w:val="0000FF"/>
            <w:u w:val="single"/>
            <w:lang w:val="sk-SK"/>
          </w:rPr>
          <w:t>§ 9 ods. 1 Zákonníka práce</w:t>
        </w:r>
      </w:hyperlink>
      <w:bookmarkStart w:id="1095" w:name="poznamky.poznamka-31.text"/>
      <w:r w:rsidRPr="00F502B9">
        <w:rPr>
          <w:rFonts w:ascii="Times New Roman" w:hAnsi="Times New Roman"/>
          <w:color w:val="000000"/>
          <w:lang w:val="sk-SK"/>
        </w:rPr>
        <w:t xml:space="preserve">. </w:t>
      </w:r>
      <w:bookmarkEnd w:id="1095"/>
    </w:p>
    <w:p w14:paraId="27EB3CA3" w14:textId="77777777" w:rsidR="00840B9D" w:rsidRPr="00F502B9" w:rsidRDefault="00DD7884">
      <w:pPr>
        <w:spacing w:after="0"/>
        <w:ind w:left="120"/>
        <w:rPr>
          <w:lang w:val="sk-SK"/>
        </w:rPr>
      </w:pPr>
      <w:bookmarkStart w:id="1096" w:name="poznamky.poznamka-32"/>
      <w:bookmarkEnd w:id="1093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1097" w:name="poznamky.poznamka-32.oznacenie"/>
      <w:r w:rsidRPr="00F502B9">
        <w:rPr>
          <w:rFonts w:ascii="Times New Roman" w:hAnsi="Times New Roman"/>
          <w:color w:val="000000"/>
          <w:lang w:val="sk-SK"/>
        </w:rPr>
        <w:t xml:space="preserve">32) </w:t>
      </w:r>
      <w:bookmarkStart w:id="1098" w:name="poznamky.poznamka-32.text"/>
      <w:bookmarkEnd w:id="1097"/>
      <w:r w:rsidRPr="00F502B9">
        <w:rPr>
          <w:rFonts w:ascii="Times New Roman" w:hAnsi="Times New Roman"/>
          <w:color w:val="000000"/>
          <w:lang w:val="sk-SK"/>
        </w:rPr>
        <w:t xml:space="preserve">Čl. 52 ods. 1 nariadenia (EÚ) 2018/848 v platnom znení. </w:t>
      </w:r>
      <w:bookmarkEnd w:id="1098"/>
    </w:p>
    <w:p w14:paraId="6EDDEA8A" w14:textId="5313FC62" w:rsidR="006C3DAE" w:rsidRDefault="006C3DAE">
      <w:pPr>
        <w:spacing w:after="0"/>
        <w:ind w:left="120"/>
        <w:rPr>
          <w:ins w:id="1099" w:author="Pavol Ňuňuk" w:date="2022-09-18T13:34:00Z"/>
          <w:rFonts w:ascii="Times New Roman" w:hAnsi="Times New Roman"/>
          <w:color w:val="000000"/>
          <w:lang w:val="sk-SK"/>
        </w:rPr>
      </w:pPr>
      <w:bookmarkStart w:id="1100" w:name="poznamky.poznamka-33"/>
      <w:bookmarkEnd w:id="1096"/>
      <w:ins w:id="1101" w:author="Pavol Ňuňuk" w:date="2022-09-18T13:34:00Z">
        <w:r>
          <w:rPr>
            <w:rFonts w:ascii="Times New Roman" w:hAnsi="Times New Roman"/>
            <w:color w:val="000000"/>
            <w:lang w:val="sk-SK"/>
          </w:rPr>
          <w:t xml:space="preserve">32a) </w:t>
        </w:r>
        <w:r w:rsidRPr="006C3DAE">
          <w:rPr>
            <w:rFonts w:ascii="Times New Roman" w:hAnsi="Times New Roman"/>
            <w:color w:val="000000"/>
            <w:lang w:val="sk-SK"/>
          </w:rPr>
          <w:t>Čl. 8 písm. b) a príloha I ods. 1 písm. a) vykonávacieho nariadenia (EÚ) 2021/279.</w:t>
        </w:r>
      </w:ins>
    </w:p>
    <w:p w14:paraId="0681FA7B" w14:textId="403F8213" w:rsidR="00840B9D" w:rsidRPr="00F502B9" w:rsidRDefault="00DD7884">
      <w:pPr>
        <w:spacing w:after="0"/>
        <w:ind w:left="120"/>
        <w:rPr>
          <w:lang w:val="sk-SK"/>
        </w:rPr>
      </w:pPr>
      <w:bookmarkStart w:id="1102" w:name="poznamky.poznamka-33.oznacenie"/>
      <w:r w:rsidRPr="00F502B9">
        <w:rPr>
          <w:rFonts w:ascii="Times New Roman" w:hAnsi="Times New Roman"/>
          <w:color w:val="000000"/>
          <w:lang w:val="sk-SK"/>
        </w:rPr>
        <w:t xml:space="preserve">33) </w:t>
      </w:r>
      <w:bookmarkStart w:id="1103" w:name="poznamky.poznamka-33.text"/>
      <w:bookmarkEnd w:id="1102"/>
      <w:r w:rsidRPr="00F502B9">
        <w:rPr>
          <w:rFonts w:ascii="Times New Roman" w:hAnsi="Times New Roman"/>
          <w:color w:val="000000"/>
          <w:lang w:val="sk-SK"/>
        </w:rPr>
        <w:t xml:space="preserve">Čl. 79 až 82 nariadenia (EÚ) 2017/625 v platnom znení. </w:t>
      </w:r>
      <w:bookmarkEnd w:id="1103"/>
    </w:p>
    <w:p w14:paraId="4372FC2D" w14:textId="77777777" w:rsidR="00840B9D" w:rsidRPr="00F502B9" w:rsidRDefault="00DD7884">
      <w:pPr>
        <w:spacing w:after="0"/>
        <w:ind w:left="120"/>
        <w:rPr>
          <w:lang w:val="sk-SK"/>
        </w:rPr>
      </w:pPr>
      <w:bookmarkStart w:id="1104" w:name="poznamky.poznamka-34"/>
      <w:bookmarkEnd w:id="1100"/>
      <w:r w:rsidRPr="00F502B9">
        <w:rPr>
          <w:rFonts w:ascii="Times New Roman" w:hAnsi="Times New Roman"/>
          <w:color w:val="000000"/>
          <w:lang w:val="sk-SK"/>
        </w:rPr>
        <w:lastRenderedPageBreak/>
        <w:t xml:space="preserve"> </w:t>
      </w:r>
      <w:bookmarkStart w:id="1105" w:name="poznamky.poznamka-34.oznacenie"/>
      <w:r w:rsidRPr="00F502B9">
        <w:rPr>
          <w:rFonts w:ascii="Times New Roman" w:hAnsi="Times New Roman"/>
          <w:color w:val="000000"/>
          <w:lang w:val="sk-SK"/>
        </w:rPr>
        <w:t xml:space="preserve">34) </w:t>
      </w:r>
      <w:bookmarkEnd w:id="1105"/>
      <w:r w:rsidRPr="00F502B9">
        <w:rPr>
          <w:rFonts w:ascii="Times New Roman" w:hAnsi="Times New Roman"/>
          <w:color w:val="000000"/>
          <w:lang w:val="sk-SK"/>
        </w:rPr>
        <w:t xml:space="preserve">Napríklad zákon Národnej rady Slovenskej republiky č. </w:t>
      </w:r>
      <w:hyperlink r:id="rId15">
        <w:r w:rsidRPr="00F502B9">
          <w:rPr>
            <w:rFonts w:ascii="Times New Roman" w:hAnsi="Times New Roman"/>
            <w:color w:val="0000FF"/>
            <w:u w:val="single"/>
            <w:lang w:val="sk-SK"/>
          </w:rPr>
          <w:t>152/1995 Z. z.</w:t>
        </w:r>
      </w:hyperlink>
      <w:r w:rsidRPr="00F502B9">
        <w:rPr>
          <w:rFonts w:ascii="Times New Roman" w:hAnsi="Times New Roman"/>
          <w:color w:val="000000"/>
          <w:lang w:val="sk-SK"/>
        </w:rPr>
        <w:t xml:space="preserve"> o potravinách v znení neskorších predpisov, zákon č. </w:t>
      </w:r>
      <w:hyperlink r:id="rId16">
        <w:r w:rsidRPr="00F502B9">
          <w:rPr>
            <w:rFonts w:ascii="Times New Roman" w:hAnsi="Times New Roman"/>
            <w:color w:val="0000FF"/>
            <w:u w:val="single"/>
            <w:lang w:val="sk-SK"/>
          </w:rPr>
          <w:t>271/2005 Z. z.</w:t>
        </w:r>
      </w:hyperlink>
      <w:r w:rsidRPr="00F502B9">
        <w:rPr>
          <w:rFonts w:ascii="Times New Roman" w:hAnsi="Times New Roman"/>
          <w:color w:val="000000"/>
          <w:lang w:val="sk-SK"/>
        </w:rPr>
        <w:t xml:space="preserve"> o výrobe, uvádzaní na trh a používaní krmív (krmivársky zákon) v znení zákona č. 177/2018 Z. z., zákon č. </w:t>
      </w:r>
      <w:hyperlink r:id="rId17">
        <w:r w:rsidRPr="00F502B9">
          <w:rPr>
            <w:rFonts w:ascii="Times New Roman" w:hAnsi="Times New Roman"/>
            <w:color w:val="0000FF"/>
            <w:u w:val="single"/>
            <w:lang w:val="sk-SK"/>
          </w:rPr>
          <w:t>39/2007 Z. z.</w:t>
        </w:r>
      </w:hyperlink>
      <w:r w:rsidRPr="00F502B9">
        <w:rPr>
          <w:rFonts w:ascii="Times New Roman" w:hAnsi="Times New Roman"/>
          <w:color w:val="000000"/>
          <w:lang w:val="sk-SK"/>
        </w:rPr>
        <w:t xml:space="preserve"> v znení neskorších predpisov, zákon č. </w:t>
      </w:r>
      <w:hyperlink r:id="rId18">
        <w:r w:rsidRPr="00F502B9">
          <w:rPr>
            <w:rFonts w:ascii="Times New Roman" w:hAnsi="Times New Roman"/>
            <w:color w:val="0000FF"/>
            <w:u w:val="single"/>
            <w:lang w:val="sk-SK"/>
          </w:rPr>
          <w:t>250/2007 Z. z.</w:t>
        </w:r>
      </w:hyperlink>
      <w:r w:rsidRPr="00F502B9">
        <w:rPr>
          <w:rFonts w:ascii="Times New Roman" w:hAnsi="Times New Roman"/>
          <w:color w:val="000000"/>
          <w:lang w:val="sk-SK"/>
        </w:rPr>
        <w:t xml:space="preserve"> o ochrane spotrebiteľa a o zmene zákona Slovenskej národnej rady č. 372/1990 Zb. o priestupkoch v znení neskorších predpisov v znení neskorších predpisov, zákon č. </w:t>
      </w:r>
      <w:hyperlink r:id="rId19">
        <w:r w:rsidRPr="00F502B9">
          <w:rPr>
            <w:rFonts w:ascii="Times New Roman" w:hAnsi="Times New Roman"/>
            <w:color w:val="0000FF"/>
            <w:u w:val="single"/>
            <w:lang w:val="sk-SK"/>
          </w:rPr>
          <w:t>405/2011 Z. z.</w:t>
        </w:r>
      </w:hyperlink>
      <w:bookmarkStart w:id="1106" w:name="poznamky.poznamka-34.text"/>
      <w:r w:rsidRPr="00F502B9">
        <w:rPr>
          <w:rFonts w:ascii="Times New Roman" w:hAnsi="Times New Roman"/>
          <w:color w:val="000000"/>
          <w:lang w:val="sk-SK"/>
        </w:rPr>
        <w:t xml:space="preserve"> o rastlinolekárskej starostlivosti a o zmene zákona Národnej rady Slovenskej republiky č. 145/1995 Z. z. o správnych poplatkoch v znení neskorších predpisov v znení neskorších predpisov. </w:t>
      </w:r>
      <w:bookmarkEnd w:id="1106"/>
    </w:p>
    <w:p w14:paraId="2D412CBB" w14:textId="77777777" w:rsidR="00840B9D" w:rsidRPr="00F502B9" w:rsidRDefault="00DD7884">
      <w:pPr>
        <w:spacing w:after="0"/>
        <w:ind w:left="120"/>
        <w:rPr>
          <w:lang w:val="sk-SK"/>
        </w:rPr>
      </w:pPr>
      <w:bookmarkStart w:id="1107" w:name="poznamky.poznamka-35"/>
      <w:bookmarkEnd w:id="1104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1108" w:name="poznamky.poznamka-35.oznacenie"/>
      <w:r w:rsidRPr="00F502B9">
        <w:rPr>
          <w:rFonts w:ascii="Times New Roman" w:hAnsi="Times New Roman"/>
          <w:color w:val="000000"/>
          <w:lang w:val="sk-SK"/>
        </w:rPr>
        <w:t xml:space="preserve">35) </w:t>
      </w:r>
      <w:bookmarkStart w:id="1109" w:name="poznamky.poznamka-35.text"/>
      <w:bookmarkEnd w:id="1108"/>
      <w:r w:rsidRPr="00F502B9">
        <w:rPr>
          <w:rFonts w:ascii="Times New Roman" w:hAnsi="Times New Roman"/>
          <w:color w:val="000000"/>
          <w:lang w:val="sk-SK"/>
        </w:rPr>
        <w:t xml:space="preserve">Čl. 25 ods. 2 nariadenia (EÚ) 2018/848 v platnom znení. </w:t>
      </w:r>
      <w:bookmarkEnd w:id="1109"/>
    </w:p>
    <w:p w14:paraId="385DC85E" w14:textId="77777777" w:rsidR="00840B9D" w:rsidRPr="00F502B9" w:rsidRDefault="00DD7884">
      <w:pPr>
        <w:spacing w:after="0"/>
        <w:ind w:left="120"/>
        <w:rPr>
          <w:lang w:val="sk-SK"/>
        </w:rPr>
      </w:pPr>
      <w:bookmarkStart w:id="1110" w:name="poznamky.poznamka-36"/>
      <w:bookmarkEnd w:id="1107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1111" w:name="poznamky.poznamka-36.oznacenie"/>
      <w:r w:rsidRPr="00F502B9">
        <w:rPr>
          <w:rFonts w:ascii="Times New Roman" w:hAnsi="Times New Roman"/>
          <w:color w:val="000000"/>
          <w:lang w:val="sk-SK"/>
        </w:rPr>
        <w:t xml:space="preserve">36) </w:t>
      </w:r>
      <w:bookmarkEnd w:id="1111"/>
      <w:r w:rsidRPr="00F502B9">
        <w:rPr>
          <w:rFonts w:ascii="Times New Roman" w:hAnsi="Times New Roman"/>
          <w:color w:val="000000"/>
          <w:lang w:val="sk-SK"/>
        </w:rPr>
        <w:t xml:space="preserve">Zákon Slovenskej národnej rady č. </w:t>
      </w:r>
      <w:hyperlink r:id="rId20">
        <w:r w:rsidRPr="00F502B9">
          <w:rPr>
            <w:rFonts w:ascii="Times New Roman" w:hAnsi="Times New Roman"/>
            <w:color w:val="0000FF"/>
            <w:u w:val="single"/>
            <w:lang w:val="sk-SK"/>
          </w:rPr>
          <w:t>372/1990 Zb.</w:t>
        </w:r>
      </w:hyperlink>
      <w:bookmarkStart w:id="1112" w:name="poznamky.poznamka-36.text"/>
      <w:r w:rsidRPr="00F502B9">
        <w:rPr>
          <w:rFonts w:ascii="Times New Roman" w:hAnsi="Times New Roman"/>
          <w:color w:val="000000"/>
          <w:lang w:val="sk-SK"/>
        </w:rPr>
        <w:t xml:space="preserve"> o priestupkoch v znení neskorších predpisov. </w:t>
      </w:r>
      <w:bookmarkEnd w:id="1112"/>
    </w:p>
    <w:p w14:paraId="284427A8" w14:textId="08FA879C" w:rsidR="00840B9D" w:rsidRPr="00F502B9" w:rsidRDefault="00DD7884" w:rsidP="00307B26">
      <w:pPr>
        <w:spacing w:after="0"/>
        <w:ind w:left="120"/>
        <w:rPr>
          <w:lang w:val="sk-SK"/>
        </w:rPr>
      </w:pPr>
      <w:bookmarkStart w:id="1113" w:name="poznamky.poznamka-37"/>
      <w:bookmarkEnd w:id="1110"/>
      <w:r w:rsidRPr="00F502B9">
        <w:rPr>
          <w:rFonts w:ascii="Times New Roman" w:hAnsi="Times New Roman"/>
          <w:color w:val="000000"/>
          <w:lang w:val="sk-SK"/>
        </w:rPr>
        <w:t xml:space="preserve"> </w:t>
      </w:r>
      <w:bookmarkStart w:id="1114" w:name="poznamky.poznamka-37.oznacenie"/>
      <w:r w:rsidRPr="00F502B9">
        <w:rPr>
          <w:rFonts w:ascii="Times New Roman" w:hAnsi="Times New Roman"/>
          <w:color w:val="000000"/>
          <w:lang w:val="sk-SK"/>
        </w:rPr>
        <w:t xml:space="preserve">37) </w:t>
      </w:r>
      <w:bookmarkStart w:id="1115" w:name="poznamky.poznamka-37.text"/>
      <w:bookmarkEnd w:id="1114"/>
      <w:r w:rsidRPr="00F502B9">
        <w:rPr>
          <w:rFonts w:ascii="Times New Roman" w:hAnsi="Times New Roman"/>
          <w:color w:val="000000"/>
          <w:lang w:val="sk-SK"/>
        </w:rPr>
        <w:t>Čl. 33 nariadenia (EÚ) 2017/625 v platnom znení.</w:t>
      </w:r>
      <w:bookmarkStart w:id="1116" w:name="iri"/>
      <w:bookmarkEnd w:id="958"/>
      <w:bookmarkEnd w:id="1113"/>
      <w:bookmarkEnd w:id="1115"/>
      <w:bookmarkEnd w:id="1116"/>
    </w:p>
    <w:sectPr w:rsidR="00840B9D" w:rsidRPr="00F502B9">
      <w:footerReference w:type="default" r:id="rId21"/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92118" w14:textId="77777777" w:rsidR="006C080B" w:rsidRDefault="006C080B" w:rsidP="006C080B">
      <w:pPr>
        <w:spacing w:after="0" w:line="240" w:lineRule="auto"/>
      </w:pPr>
      <w:r>
        <w:separator/>
      </w:r>
    </w:p>
  </w:endnote>
  <w:endnote w:type="continuationSeparator" w:id="0">
    <w:p w14:paraId="73345539" w14:textId="77777777" w:rsidR="006C080B" w:rsidRDefault="006C080B" w:rsidP="006C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6081877"/>
      <w:docPartObj>
        <w:docPartGallery w:val="Page Numbers (Bottom of Page)"/>
        <w:docPartUnique/>
      </w:docPartObj>
    </w:sdtPr>
    <w:sdtContent>
      <w:p w14:paraId="3E315123" w14:textId="7B7475BD" w:rsidR="006C080B" w:rsidRDefault="006C080B" w:rsidP="006C080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C080B">
          <w:rPr>
            <w:noProof/>
            <w:lang w:val="sk-SK"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0730E" w14:textId="77777777" w:rsidR="006C080B" w:rsidRDefault="006C080B" w:rsidP="006C080B">
      <w:pPr>
        <w:spacing w:after="0" w:line="240" w:lineRule="auto"/>
      </w:pPr>
      <w:r>
        <w:separator/>
      </w:r>
    </w:p>
  </w:footnote>
  <w:footnote w:type="continuationSeparator" w:id="0">
    <w:p w14:paraId="5D9C89A7" w14:textId="77777777" w:rsidR="006C080B" w:rsidRDefault="006C080B" w:rsidP="006C080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vol Ňuňuk">
    <w15:presenceInfo w15:providerId="Windows Live" w15:userId="1ffe32ca791eb308"/>
  </w15:person>
  <w15:person w15:author="Pidanič Michal">
    <w15:presenceInfo w15:providerId="AD" w15:userId="S-1-5-21-3495560190-2307090886-770446312-129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9D"/>
    <w:rsid w:val="00166BF8"/>
    <w:rsid w:val="001C6F05"/>
    <w:rsid w:val="002635FB"/>
    <w:rsid w:val="00307B26"/>
    <w:rsid w:val="00556D69"/>
    <w:rsid w:val="006410E2"/>
    <w:rsid w:val="006C04EA"/>
    <w:rsid w:val="006C080B"/>
    <w:rsid w:val="006C3DAE"/>
    <w:rsid w:val="007510ED"/>
    <w:rsid w:val="00840B9D"/>
    <w:rsid w:val="00927BBE"/>
    <w:rsid w:val="009B79B8"/>
    <w:rsid w:val="00A87838"/>
    <w:rsid w:val="00AC3FA4"/>
    <w:rsid w:val="00D11974"/>
    <w:rsid w:val="00DD7884"/>
    <w:rsid w:val="00EC6553"/>
    <w:rsid w:val="00F502B9"/>
    <w:rsid w:val="00F875B1"/>
    <w:rsid w:val="00FE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8C48"/>
  <w15:docId w15:val="{C1BA466C-F5DB-4711-8217-A78CFAB1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3277"/>
  </w:style>
  <w:style w:type="paragraph" w:styleId="Nadpis1">
    <w:name w:val="heading 1"/>
    <w:basedOn w:val="Normlny"/>
    <w:next w:val="Normlny"/>
    <w:link w:val="Nadpis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41CD9"/>
  </w:style>
  <w:style w:type="character" w:customStyle="1" w:styleId="Nadpis1Char">
    <w:name w:val="Nadpis 1 Char"/>
    <w:basedOn w:val="Predvolenpsmoodseku"/>
    <w:link w:val="Nadpis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lnysozarkami">
    <w:name w:val="Normal Indent"/>
    <w:basedOn w:val="Normlny"/>
    <w:uiPriority w:val="99"/>
    <w:unhideWhenUsed/>
    <w:rsid w:val="00841CD9"/>
    <w:pPr>
      <w:ind w:left="720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vraznenie">
    <w:name w:val="Emphasis"/>
    <w:basedOn w:val="Predvolenpsmoodseku"/>
    <w:uiPriority w:val="20"/>
    <w:qFormat/>
    <w:rsid w:val="00D1197D"/>
    <w:rPr>
      <w:i/>
      <w:iCs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is">
    <w:name w:val="caption"/>
    <w:basedOn w:val="Normlny"/>
    <w:next w:val="Norm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Revzia">
    <w:name w:val="Revision"/>
    <w:hidden/>
    <w:uiPriority w:val="99"/>
    <w:semiHidden/>
    <w:rsid w:val="00F502B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7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7884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6C0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0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static/pdf/prilohy/SK/ZZ/2020/282/20220101_5259047-2.pdf" TargetMode="External"/><Relationship Id="rId13" Type="http://schemas.openxmlformats.org/officeDocument/2006/relationships/hyperlink" Target="https://www.slov-lex.sk/pravne-predpisy/SK/ZZ/1991/513/" TargetMode="External"/><Relationship Id="rId18" Type="http://schemas.openxmlformats.org/officeDocument/2006/relationships/hyperlink" Target="https://www.slov-lex.sk/pravne-predpisy/SK/ZZ/2007/250/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slov-lex.sk/pravne-predpisy/SK/ZZ/2009/189/" TargetMode="External"/><Relationship Id="rId12" Type="http://schemas.openxmlformats.org/officeDocument/2006/relationships/hyperlink" Target="https://www.slov-lex.sk/pravne-predpisy/SK/ZZ/1964/40/" TargetMode="External"/><Relationship Id="rId17" Type="http://schemas.openxmlformats.org/officeDocument/2006/relationships/hyperlink" Target="https://www.slov-lex.sk/pravne-predpisy/SK/ZZ/2007/3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lov-lex.sk/pravne-predpisy/SK/ZZ/2005/271/" TargetMode="External"/><Relationship Id="rId20" Type="http://schemas.openxmlformats.org/officeDocument/2006/relationships/hyperlink" Target="https://www.slov-lex.sk/pravne-predpisy/SK/ZZ/1990/372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lov-lex.sk/pravne-predpisy/SK/ZZ/1967/71/" TargetMode="External"/><Relationship Id="rId11" Type="http://schemas.openxmlformats.org/officeDocument/2006/relationships/hyperlink" Target="https://www.slov-lex.sk/pravne-predpisy/SK/ZZ/2007/355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slov-lex.sk/pravne-predpisy/SK/ZZ/1995/152/" TargetMode="External"/><Relationship Id="rId23" Type="http://schemas.microsoft.com/office/2011/relationships/people" Target="people.xml"/><Relationship Id="rId10" Type="http://schemas.openxmlformats.org/officeDocument/2006/relationships/hyperlink" Target="https://www.slov-lex.sk/pravne-predpisy/SK/ZZ/2007/355/" TargetMode="External"/><Relationship Id="rId19" Type="http://schemas.openxmlformats.org/officeDocument/2006/relationships/hyperlink" Target="https://www.slov-lex.sk/pravne-predpisy/SK/ZZ/2011/405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lov-lex.sk/pravne-predpisy/SK/ZZ/2009/505/" TargetMode="External"/><Relationship Id="rId14" Type="http://schemas.openxmlformats.org/officeDocument/2006/relationships/hyperlink" Target="https://www.slov-lex.sk/pravne-predpisy/SK/ZZ/2001/31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8879</Words>
  <Characters>50611</Characters>
  <Application>Microsoft Office Word</Application>
  <DocSecurity>0</DocSecurity>
  <Lines>421</Lines>
  <Paragraphs>118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Ňuňuk</dc:creator>
  <cp:lastModifiedBy>Benová Tímea</cp:lastModifiedBy>
  <cp:revision>4</cp:revision>
  <cp:lastPrinted>2022-10-04T12:05:00Z</cp:lastPrinted>
  <dcterms:created xsi:type="dcterms:W3CDTF">2022-09-19T09:07:00Z</dcterms:created>
  <dcterms:modified xsi:type="dcterms:W3CDTF">2022-10-04T12:05:00Z</dcterms:modified>
</cp:coreProperties>
</file>